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5C0D1" w14:textId="77777777" w:rsidR="00DB341A" w:rsidRDefault="00A733C9">
      <w:pPr>
        <w:pStyle w:val="Ttulo"/>
        <w:jc w:val="center"/>
      </w:pPr>
      <w:bookmarkStart w:id="0" w:name="_heading=h.gjdgxs" w:colFirst="0" w:colLast="0"/>
      <w:bookmarkStart w:id="1" w:name="_gjdgxs"/>
      <w:bookmarkEnd w:id="0"/>
      <w:bookmarkEnd w:id="1"/>
      <w:r>
        <w:t>"CONVOLVENS STAMINA FUSO": A TESSITURA DOS FIOS DA VIDA NA APOCOLOCYNTOSIS DE SÊNECA</w:t>
      </w:r>
    </w:p>
    <w:p w14:paraId="37C2F129" w14:textId="43DDFB1D" w:rsidR="00DB341A" w:rsidRPr="003A4E86" w:rsidRDefault="00A733C9">
      <w:pPr>
        <w:pStyle w:val="Ttulo"/>
        <w:jc w:val="center"/>
        <w:rPr>
          <w:lang w:val="en-US"/>
        </w:rPr>
      </w:pPr>
      <w:r w:rsidRPr="003A4E86">
        <w:rPr>
          <w:lang w:val="en-US"/>
        </w:rPr>
        <w:t xml:space="preserve">"CONVOLVENS STAMINA FUSO": THE </w:t>
      </w:r>
      <w:ins w:id="2" w:author="Autor">
        <w:r w:rsidR="001C2600">
          <w:rPr>
            <w:lang w:val="en-US"/>
          </w:rPr>
          <w:t xml:space="preserve">CONTEXTURE OF THE </w:t>
        </w:r>
      </w:ins>
      <w:r w:rsidRPr="003A4E86">
        <w:rPr>
          <w:lang w:val="en-US"/>
        </w:rPr>
        <w:t xml:space="preserve">THREADS OF LIFE IN SENECA’S </w:t>
      </w:r>
      <w:r w:rsidRPr="003A4E86">
        <w:rPr>
          <w:i/>
          <w:lang w:val="en-US"/>
        </w:rPr>
        <w:t>APOCOLOCYNTOSIS</w:t>
      </w:r>
      <w:r w:rsidRPr="0075743C">
        <w:rPr>
          <w:rFonts w:ascii="Arimo" w:hAnsi="Arimo"/>
          <w:b w:val="0"/>
          <w:lang w:val="en-US"/>
        </w:rPr>
        <w:br/>
      </w:r>
    </w:p>
    <w:p w14:paraId="4CAA8690" w14:textId="1BB08D1F"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Resumo: Sêneca é geralmente </w:t>
      </w:r>
      <w:r w:rsidR="00280540" w:rsidRPr="0075743C">
        <w:rPr>
          <w:color w:val="000000"/>
          <w:lang w:val="pt-BR"/>
        </w:rPr>
        <w:t>lembrado</w:t>
      </w:r>
      <w:r w:rsidRPr="0075743C">
        <w:rPr>
          <w:color w:val="000000"/>
          <w:lang w:val="pt-BR"/>
        </w:rPr>
        <w:t xml:space="preserve"> por sua obra filosófica e trágica. No entanto, </w:t>
      </w:r>
      <w:del w:id="3" w:author="Autor">
        <w:r w:rsidR="00A76E9E" w:rsidRPr="00360804">
          <w:rPr>
            <w:lang w:val="pt-BR"/>
          </w:rPr>
          <w:delText>em meio</w:delText>
        </w:r>
      </w:del>
      <w:ins w:id="4" w:author="Autor">
        <w:r w:rsidR="00280540">
          <w:rPr>
            <w:color w:val="000000"/>
            <w:lang w:val="pt-BR"/>
          </w:rPr>
          <w:t>paralelamente</w:t>
        </w:r>
      </w:ins>
      <w:r w:rsidRPr="0075743C">
        <w:rPr>
          <w:color w:val="000000"/>
          <w:lang w:val="pt-BR"/>
        </w:rPr>
        <w:t xml:space="preserve"> ao rigor estoico que regia aqueles textos, o escritor latino compôs uma sátira </w:t>
      </w:r>
      <w:proofErr w:type="spellStart"/>
      <w:r w:rsidRPr="0075743C">
        <w:rPr>
          <w:color w:val="000000"/>
          <w:lang w:val="pt-BR"/>
        </w:rPr>
        <w:t>menipeia</w:t>
      </w:r>
      <w:proofErr w:type="spellEnd"/>
      <w:r w:rsidRPr="0075743C">
        <w:rPr>
          <w:color w:val="000000"/>
          <w:lang w:val="pt-BR"/>
        </w:rPr>
        <w:t xml:space="preserve"> que ficou conhecida como </w:t>
      </w:r>
      <w:proofErr w:type="spellStart"/>
      <w:r w:rsidRPr="0075743C">
        <w:rPr>
          <w:i/>
          <w:color w:val="000000"/>
          <w:lang w:val="pt-BR"/>
        </w:rPr>
        <w:t>Apocolocyntosis</w:t>
      </w:r>
      <w:proofErr w:type="spellEnd"/>
      <w:r w:rsidRPr="0075743C">
        <w:rPr>
          <w:color w:val="000000"/>
          <w:lang w:val="pt-BR"/>
        </w:rPr>
        <w:t>,</w:t>
      </w:r>
      <w:r w:rsidR="00280540" w:rsidRPr="0075743C">
        <w:rPr>
          <w:color w:val="000000"/>
          <w:lang w:val="pt-BR"/>
        </w:rPr>
        <w:t xml:space="preserve"> </w:t>
      </w:r>
      <w:del w:id="5" w:author="Autor">
        <w:r w:rsidR="00A76E9E" w:rsidRPr="00360804">
          <w:rPr>
            <w:lang w:val="pt-BR"/>
          </w:rPr>
          <w:delText>com referência irô</w:delText>
        </w:r>
        <w:r w:rsidR="00A76E9E">
          <w:rPr>
            <w:lang w:val="it-IT"/>
          </w:rPr>
          <w:delText xml:space="preserve">nica </w:delText>
        </w:r>
        <w:r w:rsidR="00A76E9E" w:rsidRPr="00360804">
          <w:rPr>
            <w:lang w:val="pt-BR"/>
          </w:rPr>
          <w:delText>à</w:delText>
        </w:r>
      </w:del>
      <w:ins w:id="6" w:author="Autor">
        <w:r w:rsidR="00E95401">
          <w:rPr>
            <w:color w:val="000000"/>
            <w:lang w:val="pt-BR"/>
          </w:rPr>
          <w:t>cujo tema é a</w:t>
        </w:r>
      </w:ins>
      <w:r w:rsidRPr="0075743C">
        <w:rPr>
          <w:color w:val="000000"/>
          <w:lang w:val="pt-BR"/>
        </w:rPr>
        <w:t xml:space="preserve"> apoteose fracassada do recém-falecido imperador Cláudio. No decorrer deste artigo, procuramos explorar as origens e o significado do título da obra, </w:t>
      </w:r>
      <w:del w:id="7" w:author="Autor">
        <w:r w:rsidR="00A76E9E" w:rsidRPr="00360804">
          <w:rPr>
            <w:lang w:val="pt-BR"/>
          </w:rPr>
          <w:delText xml:space="preserve">sua filiação ao </w:delText>
        </w:r>
      </w:del>
      <w:ins w:id="8" w:author="Autor">
        <w:r w:rsidR="00965C62">
          <w:rPr>
            <w:color w:val="000000"/>
            <w:lang w:val="pt-BR"/>
          </w:rPr>
          <w:t>a imitação do</w:t>
        </w:r>
        <w:r w:rsidRPr="003A4E86">
          <w:rPr>
            <w:color w:val="000000"/>
            <w:lang w:val="pt-BR"/>
          </w:rPr>
          <w:t xml:space="preserve"> </w:t>
        </w:r>
      </w:ins>
      <w:r w:rsidRPr="0075743C">
        <w:rPr>
          <w:color w:val="000000"/>
          <w:lang w:val="pt-BR"/>
        </w:rPr>
        <w:t xml:space="preserve">poeta satírico </w:t>
      </w:r>
      <w:proofErr w:type="spellStart"/>
      <w:r w:rsidRPr="0075743C">
        <w:rPr>
          <w:color w:val="000000"/>
          <w:lang w:val="pt-BR"/>
        </w:rPr>
        <w:t>Lucílio</w:t>
      </w:r>
      <w:proofErr w:type="spellEnd"/>
      <w:r w:rsidRPr="0075743C">
        <w:rPr>
          <w:color w:val="000000"/>
          <w:lang w:val="pt-BR"/>
        </w:rPr>
        <w:t xml:space="preserve"> </w:t>
      </w:r>
      <w:del w:id="9" w:author="Autor">
        <w:r w:rsidR="00A76E9E" w:rsidRPr="00360804">
          <w:rPr>
            <w:lang w:val="pt-BR"/>
          </w:rPr>
          <w:delText>e</w:delText>
        </w:r>
      </w:del>
      <w:ins w:id="10" w:author="Autor">
        <w:r w:rsidR="00965C62">
          <w:rPr>
            <w:color w:val="000000"/>
            <w:lang w:val="pt-BR"/>
          </w:rPr>
          <w:t>presente nele,</w:t>
        </w:r>
      </w:ins>
      <w:r w:rsidR="00965C62" w:rsidRPr="0075743C">
        <w:rPr>
          <w:color w:val="000000"/>
          <w:lang w:val="pt-BR"/>
        </w:rPr>
        <w:t xml:space="preserve"> </w:t>
      </w:r>
      <w:r w:rsidRPr="0075743C">
        <w:rPr>
          <w:color w:val="000000"/>
          <w:lang w:val="pt-BR"/>
        </w:rPr>
        <w:t xml:space="preserve">os aspectos que fazem desse texto uma sátira </w:t>
      </w:r>
      <w:proofErr w:type="spellStart"/>
      <w:r w:rsidRPr="0075743C">
        <w:rPr>
          <w:color w:val="000000"/>
          <w:lang w:val="pt-BR"/>
        </w:rPr>
        <w:t>menipeia</w:t>
      </w:r>
      <w:proofErr w:type="spellEnd"/>
      <w:del w:id="11" w:author="Autor">
        <w:r w:rsidR="00A76E9E" w:rsidRPr="00360804">
          <w:rPr>
            <w:lang w:val="pt-BR"/>
          </w:rPr>
          <w:delText>, como a intensa e diversificada convivência de gêneros textuais elevados e baixos, de registros coloquiais e formais e de verso com prosa, além do</w:delText>
        </w:r>
      </w:del>
      <w:ins w:id="12" w:author="Autor">
        <w:r w:rsidR="00965C62">
          <w:rPr>
            <w:color w:val="000000"/>
            <w:lang w:val="pt-BR"/>
          </w:rPr>
          <w:t xml:space="preserve"> e o</w:t>
        </w:r>
      </w:ins>
      <w:r w:rsidR="00965C62" w:rsidRPr="0075743C">
        <w:rPr>
          <w:color w:val="000000"/>
          <w:lang w:val="pt-BR"/>
        </w:rPr>
        <w:t xml:space="preserve"> uso </w:t>
      </w:r>
      <w:r w:rsidRPr="0075743C">
        <w:rPr>
          <w:color w:val="000000"/>
          <w:lang w:val="pt-BR"/>
        </w:rPr>
        <w:t xml:space="preserve">das citações por Sêneca, todos elementos </w:t>
      </w:r>
      <w:del w:id="13" w:author="Autor">
        <w:r w:rsidR="00A76E9E" w:rsidRPr="00360804">
          <w:rPr>
            <w:lang w:val="pt-BR"/>
          </w:rPr>
          <w:delText xml:space="preserve">de uma mistura </w:delText>
        </w:r>
      </w:del>
      <w:r w:rsidR="001C2600" w:rsidRPr="0075743C">
        <w:rPr>
          <w:color w:val="000000"/>
          <w:lang w:val="pt-BR"/>
        </w:rPr>
        <w:t xml:space="preserve">que </w:t>
      </w:r>
      <w:del w:id="14" w:author="Autor">
        <w:r w:rsidR="00A76E9E" w:rsidRPr="00360804">
          <w:rPr>
            <w:lang w:val="pt-BR"/>
          </w:rPr>
          <w:delText>parece construir</w:delText>
        </w:r>
      </w:del>
      <w:ins w:id="15" w:author="Autor">
        <w:r w:rsidR="001C2600">
          <w:rPr>
            <w:color w:val="000000"/>
            <w:lang w:val="pt-BR"/>
          </w:rPr>
          <w:t>parecem compor</w:t>
        </w:r>
      </w:ins>
      <w:r w:rsidRPr="0075743C">
        <w:rPr>
          <w:color w:val="000000"/>
          <w:lang w:val="pt-BR"/>
        </w:rPr>
        <w:t xml:space="preserve"> o retrato da </w:t>
      </w:r>
      <w:r w:rsidRPr="0075743C">
        <w:rPr>
          <w:i/>
          <w:color w:val="000000"/>
          <w:lang w:val="pt-BR"/>
        </w:rPr>
        <w:t>mobile caput</w:t>
      </w:r>
      <w:r w:rsidRPr="0075743C">
        <w:rPr>
          <w:color w:val="000000"/>
          <w:lang w:val="pt-BR"/>
        </w:rPr>
        <w:t xml:space="preserve"> ("cabeça instável") (VII, 2) que foi o imperador Cláudio. Estudamos, por fim, o poema </w:t>
      </w:r>
      <w:proofErr w:type="spellStart"/>
      <w:r w:rsidRPr="0075743C">
        <w:rPr>
          <w:color w:val="000000"/>
          <w:lang w:val="pt-BR"/>
        </w:rPr>
        <w:t>hexamétrico</w:t>
      </w:r>
      <w:proofErr w:type="spellEnd"/>
      <w:r w:rsidRPr="0075743C">
        <w:rPr>
          <w:color w:val="000000"/>
          <w:lang w:val="pt-BR"/>
        </w:rPr>
        <w:t xml:space="preserve"> proferido por Apolo, no qual encontramos uma possível metáfora para a tessitura dos fios da vida de Nero, o sucessor de Cláudio, através de termos que se repetem em posições estratégicas</w:t>
      </w:r>
      <w:del w:id="16" w:author="Autor">
        <w:r w:rsidR="00A76E9E" w:rsidRPr="00360804">
          <w:rPr>
            <w:lang w:val="pt-BR"/>
          </w:rPr>
          <w:delText>, revelando</w:delText>
        </w:r>
      </w:del>
      <w:ins w:id="17" w:author="Autor">
        <w:r w:rsidR="002F46C0">
          <w:rPr>
            <w:color w:val="000000"/>
            <w:lang w:val="pt-BR"/>
          </w:rPr>
          <w:t xml:space="preserve"> de</w:t>
        </w:r>
      </w:ins>
      <w:r w:rsidR="002F46C0" w:rsidRPr="0075743C">
        <w:rPr>
          <w:color w:val="000000"/>
          <w:lang w:val="pt-BR"/>
        </w:rPr>
        <w:t xml:space="preserve"> uma </w:t>
      </w:r>
      <w:del w:id="18" w:author="Autor">
        <w:r w:rsidR="00A76E9E" w:rsidRPr="00360804">
          <w:rPr>
            <w:lang w:val="pt-BR"/>
          </w:rPr>
          <w:delText xml:space="preserve">mimetização da </w:delText>
        </w:r>
      </w:del>
      <w:ins w:id="19" w:author="Autor">
        <w:r w:rsidR="002F46C0">
          <w:rPr>
            <w:color w:val="000000"/>
            <w:lang w:val="pt-BR"/>
          </w:rPr>
          <w:t xml:space="preserve">maneira tal que mimetizam </w:t>
        </w:r>
        <w:r w:rsidRPr="003A4E86">
          <w:rPr>
            <w:color w:val="000000"/>
            <w:lang w:val="pt-BR"/>
          </w:rPr>
          <w:t xml:space="preserve">a </w:t>
        </w:r>
      </w:ins>
      <w:r w:rsidRPr="0075743C">
        <w:rPr>
          <w:color w:val="000000"/>
          <w:lang w:val="pt-BR"/>
        </w:rPr>
        <w:t xml:space="preserve">tessitura </w:t>
      </w:r>
      <w:del w:id="20" w:author="Autor">
        <w:r w:rsidR="00A76E9E" w:rsidRPr="00360804">
          <w:rPr>
            <w:lang w:val="pt-BR"/>
          </w:rPr>
          <w:delText>das</w:delText>
        </w:r>
      </w:del>
      <w:ins w:id="21" w:author="Autor">
        <w:r w:rsidR="00142450">
          <w:rPr>
            <w:color w:val="000000"/>
            <w:lang w:val="pt-BR"/>
          </w:rPr>
          <w:t>dos fios da vida feita pelas</w:t>
        </w:r>
      </w:ins>
      <w:r w:rsidR="00142450" w:rsidRPr="0075743C">
        <w:rPr>
          <w:color w:val="000000"/>
          <w:lang w:val="pt-BR"/>
        </w:rPr>
        <w:t xml:space="preserve"> Parcas</w:t>
      </w:r>
      <w:del w:id="22" w:author="Autor">
        <w:r w:rsidR="00A76E9E" w:rsidRPr="00360804">
          <w:rPr>
            <w:lang w:val="pt-BR"/>
          </w:rPr>
          <w:delText xml:space="preserve"> e da tessitura do pró</w:delText>
        </w:r>
        <w:r w:rsidR="00A76E9E">
          <w:rPr>
            <w:lang w:val="it-IT"/>
          </w:rPr>
          <w:delText>prio poema</w:delText>
        </w:r>
      </w:del>
      <w:r w:rsidR="00142450" w:rsidRPr="0075743C">
        <w:rPr>
          <w:color w:val="000000"/>
          <w:lang w:val="pt-BR"/>
        </w:rPr>
        <w:t>.</w:t>
      </w:r>
    </w:p>
    <w:p w14:paraId="44F925E4" w14:textId="77777777"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Palavras-chave: Sêneca; </w:t>
      </w:r>
      <w:proofErr w:type="spellStart"/>
      <w:r w:rsidRPr="0075743C">
        <w:rPr>
          <w:i/>
          <w:color w:val="000000"/>
          <w:lang w:val="pt-BR"/>
        </w:rPr>
        <w:t>Apocolocyntosis</w:t>
      </w:r>
      <w:proofErr w:type="spellEnd"/>
      <w:r w:rsidRPr="0075743C">
        <w:rPr>
          <w:color w:val="000000"/>
          <w:lang w:val="pt-BR"/>
        </w:rPr>
        <w:t xml:space="preserve">; sátira </w:t>
      </w:r>
      <w:proofErr w:type="spellStart"/>
      <w:r w:rsidRPr="0075743C">
        <w:rPr>
          <w:color w:val="000000"/>
          <w:lang w:val="pt-BR"/>
        </w:rPr>
        <w:t>menipeia</w:t>
      </w:r>
      <w:proofErr w:type="spellEnd"/>
      <w:r w:rsidRPr="0075743C">
        <w:rPr>
          <w:color w:val="000000"/>
          <w:lang w:val="pt-BR"/>
        </w:rPr>
        <w:t>; mimetização.</w:t>
      </w:r>
      <w:r w:rsidRPr="0075743C">
        <w:rPr>
          <w:rFonts w:ascii="Arimo" w:eastAsia="Arimo" w:hAnsi="Arimo"/>
          <w:color w:val="000000"/>
          <w:lang w:val="pt-BR"/>
        </w:rPr>
        <w:br/>
      </w:r>
    </w:p>
    <w:p w14:paraId="252F8508" w14:textId="5CAE9D72" w:rsidR="00DB341A" w:rsidRPr="0075743C" w:rsidRDefault="00A733C9" w:rsidP="00AF5504">
      <w:pPr>
        <w:pBdr>
          <w:top w:val="nil"/>
          <w:left w:val="nil"/>
          <w:bottom w:val="nil"/>
          <w:right w:val="nil"/>
          <w:between w:val="nil"/>
        </w:pBdr>
        <w:spacing w:after="280" w:line="360" w:lineRule="auto"/>
        <w:jc w:val="both"/>
        <w:rPr>
          <w:color w:val="000000"/>
        </w:rPr>
      </w:pPr>
      <w:r w:rsidRPr="0075743C">
        <w:rPr>
          <w:color w:val="000000"/>
        </w:rPr>
        <w:t xml:space="preserve">Abstract: Seneca is generally </w:t>
      </w:r>
      <w:r w:rsidR="00280540" w:rsidRPr="0075743C">
        <w:rPr>
          <w:color w:val="000000"/>
        </w:rPr>
        <w:t>remembered</w:t>
      </w:r>
      <w:r w:rsidRPr="0075743C">
        <w:rPr>
          <w:color w:val="000000"/>
        </w:rPr>
        <w:t xml:space="preserve"> for his philosophical and tragic works. However,</w:t>
      </w:r>
      <w:r w:rsidR="00280540" w:rsidRPr="0075743C">
        <w:rPr>
          <w:color w:val="000000"/>
        </w:rPr>
        <w:t xml:space="preserve"> </w:t>
      </w:r>
      <w:del w:id="23" w:author="Autor">
        <w:r w:rsidR="00A76E9E">
          <w:delText xml:space="preserve">amid the stoic rigor regulating </w:delText>
        </w:r>
      </w:del>
      <w:ins w:id="24" w:author="Autor">
        <w:r w:rsidR="00280540">
          <w:rPr>
            <w:color w:val="000000"/>
          </w:rPr>
          <w:t>along with</w:t>
        </w:r>
        <w:r>
          <w:rPr>
            <w:color w:val="000000"/>
          </w:rPr>
          <w:t xml:space="preserve"> </w:t>
        </w:r>
      </w:ins>
      <w:r w:rsidRPr="0075743C">
        <w:rPr>
          <w:color w:val="000000"/>
        </w:rPr>
        <w:t>those</w:t>
      </w:r>
      <w:r w:rsidR="00280540" w:rsidRPr="0075743C">
        <w:rPr>
          <w:color w:val="000000"/>
        </w:rPr>
        <w:t xml:space="preserve"> texts</w:t>
      </w:r>
      <w:ins w:id="25" w:author="Autor">
        <w:r w:rsidR="00280540">
          <w:rPr>
            <w:color w:val="000000"/>
          </w:rPr>
          <w:t xml:space="preserve"> characterized by</w:t>
        </w:r>
        <w:r w:rsidR="00E95401">
          <w:rPr>
            <w:color w:val="000000"/>
          </w:rPr>
          <w:t xml:space="preserve"> a</w:t>
        </w:r>
        <w:r w:rsidR="00280540">
          <w:rPr>
            <w:color w:val="000000"/>
          </w:rPr>
          <w:t xml:space="preserve"> stoic rigidity</w:t>
        </w:r>
      </w:ins>
      <w:r w:rsidRPr="0075743C">
        <w:rPr>
          <w:color w:val="000000"/>
        </w:rPr>
        <w:t xml:space="preserve">, the Latin writer composed a </w:t>
      </w:r>
      <w:proofErr w:type="spellStart"/>
      <w:r w:rsidR="00280540" w:rsidRPr="0075743C">
        <w:rPr>
          <w:color w:val="000000"/>
        </w:rPr>
        <w:t>menippean</w:t>
      </w:r>
      <w:proofErr w:type="spellEnd"/>
      <w:r w:rsidRPr="0075743C">
        <w:rPr>
          <w:color w:val="000000"/>
        </w:rPr>
        <w:t xml:space="preserve"> satire that has become known as </w:t>
      </w:r>
      <w:proofErr w:type="spellStart"/>
      <w:r w:rsidRPr="0075743C">
        <w:rPr>
          <w:i/>
          <w:color w:val="000000"/>
        </w:rPr>
        <w:t>Apocolocyntosis</w:t>
      </w:r>
      <w:proofErr w:type="spellEnd"/>
      <w:r w:rsidRPr="0075743C">
        <w:rPr>
          <w:color w:val="000000"/>
        </w:rPr>
        <w:t xml:space="preserve">, </w:t>
      </w:r>
      <w:del w:id="26" w:author="Autor">
        <w:r w:rsidR="00A76E9E">
          <w:delText>with ironic reference to</w:delText>
        </w:r>
      </w:del>
      <w:ins w:id="27" w:author="Autor">
        <w:r w:rsidR="00E95401">
          <w:rPr>
            <w:color w:val="000000"/>
          </w:rPr>
          <w:t>whose argument is</w:t>
        </w:r>
      </w:ins>
      <w:r w:rsidR="00E95401" w:rsidRPr="0075743C">
        <w:rPr>
          <w:color w:val="000000"/>
        </w:rPr>
        <w:t xml:space="preserve"> the </w:t>
      </w:r>
      <w:r w:rsidRPr="0075743C">
        <w:rPr>
          <w:color w:val="000000"/>
        </w:rPr>
        <w:t xml:space="preserve">failed apotheosis of the recently deceased emperor Claudius. Throughout this article, we intend to </w:t>
      </w:r>
      <w:r w:rsidR="00E95401" w:rsidRPr="0075743C">
        <w:rPr>
          <w:color w:val="000000"/>
        </w:rPr>
        <w:t>go over</w:t>
      </w:r>
      <w:r w:rsidRPr="0075743C">
        <w:rPr>
          <w:color w:val="000000"/>
        </w:rPr>
        <w:t xml:space="preserve"> the origins and the meaning of the work’s title, </w:t>
      </w:r>
      <w:del w:id="28" w:author="Autor">
        <w:r w:rsidR="00A76E9E">
          <w:delText xml:space="preserve">its relation with </w:delText>
        </w:r>
      </w:del>
      <w:r w:rsidR="00965C62" w:rsidRPr="0075743C">
        <w:rPr>
          <w:color w:val="000000"/>
        </w:rPr>
        <w:t>the</w:t>
      </w:r>
      <w:r w:rsidRPr="0075743C">
        <w:rPr>
          <w:color w:val="000000"/>
        </w:rPr>
        <w:t xml:space="preserve"> </w:t>
      </w:r>
      <w:ins w:id="29" w:author="Autor">
        <w:r w:rsidR="00965C62">
          <w:rPr>
            <w:color w:val="000000"/>
          </w:rPr>
          <w:t>imitation of the</w:t>
        </w:r>
        <w:r>
          <w:rPr>
            <w:color w:val="000000"/>
          </w:rPr>
          <w:t xml:space="preserve"> </w:t>
        </w:r>
      </w:ins>
      <w:r w:rsidRPr="0075743C">
        <w:rPr>
          <w:color w:val="000000"/>
        </w:rPr>
        <w:t xml:space="preserve">satiric poet </w:t>
      </w:r>
      <w:proofErr w:type="spellStart"/>
      <w:r w:rsidRPr="0075743C">
        <w:rPr>
          <w:color w:val="000000"/>
        </w:rPr>
        <w:t>Lucilius</w:t>
      </w:r>
      <w:proofErr w:type="spellEnd"/>
      <w:del w:id="30" w:author="Autor">
        <w:r w:rsidR="00A76E9E">
          <w:delText>, and</w:delText>
        </w:r>
      </w:del>
      <w:ins w:id="31" w:author="Autor">
        <w:r w:rsidR="00965C62">
          <w:rPr>
            <w:color w:val="000000"/>
          </w:rPr>
          <w:t xml:space="preserve"> in it</w:t>
        </w:r>
        <w:r>
          <w:rPr>
            <w:color w:val="000000"/>
          </w:rPr>
          <w:t>,</w:t>
        </w:r>
      </w:ins>
      <w:r w:rsidRPr="0075743C">
        <w:rPr>
          <w:color w:val="000000"/>
        </w:rPr>
        <w:t xml:space="preserve"> the aspects that </w:t>
      </w:r>
      <w:del w:id="32" w:author="Autor">
        <w:r w:rsidR="00A76E9E">
          <w:delText>make</w:delText>
        </w:r>
      </w:del>
      <w:ins w:id="33" w:author="Autor">
        <w:r w:rsidR="00965C62">
          <w:rPr>
            <w:color w:val="000000"/>
          </w:rPr>
          <w:t>define</w:t>
        </w:r>
      </w:ins>
      <w:r w:rsidR="00965C62" w:rsidRPr="0075743C">
        <w:rPr>
          <w:color w:val="000000"/>
        </w:rPr>
        <w:t xml:space="preserve"> this text </w:t>
      </w:r>
      <w:ins w:id="34" w:author="Autor">
        <w:r w:rsidR="00965C62">
          <w:rPr>
            <w:color w:val="000000"/>
          </w:rPr>
          <w:t xml:space="preserve">as </w:t>
        </w:r>
      </w:ins>
      <w:r w:rsidR="00965C62" w:rsidRPr="0075743C">
        <w:rPr>
          <w:color w:val="000000"/>
        </w:rPr>
        <w:t xml:space="preserve">a </w:t>
      </w:r>
      <w:del w:id="35" w:author="Autor">
        <w:r w:rsidR="00A76E9E">
          <w:delText>menipeic</w:delText>
        </w:r>
      </w:del>
      <w:proofErr w:type="spellStart"/>
      <w:ins w:id="36" w:author="Autor">
        <w:r w:rsidR="00965C62">
          <w:rPr>
            <w:color w:val="000000"/>
          </w:rPr>
          <w:t>menippean</w:t>
        </w:r>
      </w:ins>
      <w:proofErr w:type="spellEnd"/>
      <w:r w:rsidR="00965C62" w:rsidRPr="0075743C">
        <w:rPr>
          <w:color w:val="000000"/>
        </w:rPr>
        <w:t xml:space="preserve"> satire,</w:t>
      </w:r>
      <w:r w:rsidRPr="0075743C">
        <w:rPr>
          <w:color w:val="000000"/>
        </w:rPr>
        <w:t xml:space="preserve"> </w:t>
      </w:r>
      <w:del w:id="37" w:author="Autor">
        <w:r w:rsidR="00A76E9E">
          <w:delText xml:space="preserve">such as the intense and diversified coexistence of elevated and low genres, of colloquial and formal language registers, and of verse and prose, besides the </w:delText>
        </w:r>
      </w:del>
      <w:ins w:id="38" w:author="Autor">
        <w:r w:rsidR="00965C62">
          <w:rPr>
            <w:color w:val="000000"/>
          </w:rPr>
          <w:t>and</w:t>
        </w:r>
        <w:r>
          <w:rPr>
            <w:color w:val="000000"/>
          </w:rPr>
          <w:t xml:space="preserve"> the </w:t>
        </w:r>
      </w:ins>
      <w:r w:rsidRPr="0075743C">
        <w:rPr>
          <w:color w:val="000000"/>
        </w:rPr>
        <w:t xml:space="preserve">use of citations by Seneca, all of which are elements that seem to make up the portrait of the </w:t>
      </w:r>
      <w:r w:rsidRPr="0075743C">
        <w:rPr>
          <w:i/>
          <w:color w:val="000000"/>
        </w:rPr>
        <w:t>mobile caput</w:t>
      </w:r>
      <w:r w:rsidRPr="0075743C">
        <w:rPr>
          <w:color w:val="000000"/>
        </w:rPr>
        <w:t xml:space="preserve"> </w:t>
      </w:r>
      <w:del w:id="39" w:author="Autor">
        <w:r w:rsidR="00A76E9E">
          <w:delText>("instable</w:delText>
        </w:r>
      </w:del>
      <w:ins w:id="40" w:author="Autor">
        <w:r>
          <w:rPr>
            <w:color w:val="000000"/>
          </w:rPr>
          <w:t>(</w:t>
        </w:r>
        <w:r w:rsidR="002F46C0">
          <w:rPr>
            <w:color w:val="000000"/>
          </w:rPr>
          <w:t>“</w:t>
        </w:r>
        <w:r w:rsidR="00965C62">
          <w:rPr>
            <w:color w:val="000000"/>
          </w:rPr>
          <w:t>u</w:t>
        </w:r>
        <w:r>
          <w:rPr>
            <w:color w:val="000000"/>
          </w:rPr>
          <w:t>nstable</w:t>
        </w:r>
      </w:ins>
      <w:r w:rsidRPr="0075743C">
        <w:rPr>
          <w:color w:val="000000"/>
        </w:rPr>
        <w:t xml:space="preserve"> head</w:t>
      </w:r>
      <w:del w:id="41" w:author="Autor">
        <w:r w:rsidR="00A76E9E">
          <w:delText>")</w:delText>
        </w:r>
      </w:del>
      <w:ins w:id="42" w:author="Autor">
        <w:r w:rsidR="002F46C0">
          <w:rPr>
            <w:color w:val="000000"/>
          </w:rPr>
          <w:t>”</w:t>
        </w:r>
        <w:r>
          <w:rPr>
            <w:color w:val="000000"/>
          </w:rPr>
          <w:t>)</w:t>
        </w:r>
      </w:ins>
      <w:r w:rsidRPr="0075743C">
        <w:rPr>
          <w:color w:val="000000"/>
        </w:rPr>
        <w:t xml:space="preserve"> (VII, 2) that </w:t>
      </w:r>
      <w:ins w:id="43" w:author="Autor">
        <w:r w:rsidR="001C2600">
          <w:rPr>
            <w:color w:val="000000"/>
          </w:rPr>
          <w:t xml:space="preserve">was the </w:t>
        </w:r>
      </w:ins>
      <w:r w:rsidRPr="0075743C">
        <w:rPr>
          <w:color w:val="000000"/>
        </w:rPr>
        <w:t>emperor Claudius</w:t>
      </w:r>
      <w:del w:id="44" w:author="Autor">
        <w:r w:rsidR="00A76E9E">
          <w:delText xml:space="preserve"> was</w:delText>
        </w:r>
      </w:del>
      <w:r w:rsidRPr="0075743C">
        <w:rPr>
          <w:color w:val="000000"/>
        </w:rPr>
        <w:t xml:space="preserve">. We study, at last, the hexametrical poem declared by </w:t>
      </w:r>
      <w:proofErr w:type="spellStart"/>
      <w:r w:rsidRPr="0075743C">
        <w:rPr>
          <w:color w:val="000000"/>
        </w:rPr>
        <w:t>Apollus</w:t>
      </w:r>
      <w:proofErr w:type="spellEnd"/>
      <w:r w:rsidRPr="0075743C">
        <w:rPr>
          <w:color w:val="000000"/>
        </w:rPr>
        <w:t>, in which we have</w:t>
      </w:r>
      <w:r w:rsidR="001C2600" w:rsidRPr="0075743C">
        <w:rPr>
          <w:color w:val="000000"/>
        </w:rPr>
        <w:t xml:space="preserve"> </w:t>
      </w:r>
      <w:ins w:id="45" w:author="Autor">
        <w:r w:rsidR="001C2600">
          <w:rPr>
            <w:color w:val="000000"/>
          </w:rPr>
          <w:t>possibly</w:t>
        </w:r>
        <w:r>
          <w:rPr>
            <w:color w:val="000000"/>
          </w:rPr>
          <w:t xml:space="preserve"> </w:t>
        </w:r>
      </w:ins>
      <w:r w:rsidRPr="0075743C">
        <w:rPr>
          <w:color w:val="000000"/>
        </w:rPr>
        <w:t xml:space="preserve">found a </w:t>
      </w:r>
      <w:del w:id="46" w:author="Autor">
        <w:r w:rsidR="00A76E9E">
          <w:delText xml:space="preserve">possible </w:delText>
        </w:r>
      </w:del>
      <w:r w:rsidRPr="0075743C">
        <w:rPr>
          <w:color w:val="000000"/>
        </w:rPr>
        <w:t xml:space="preserve">metaphor for the contexture of </w:t>
      </w:r>
      <w:del w:id="47" w:author="Autor">
        <w:r w:rsidR="00A76E9E">
          <w:delText xml:space="preserve">successor to Claudius </w:delText>
        </w:r>
      </w:del>
      <w:r w:rsidRPr="0075743C">
        <w:rPr>
          <w:color w:val="000000"/>
        </w:rPr>
        <w:t xml:space="preserve">Nero’s threads of life </w:t>
      </w:r>
      <w:del w:id="48" w:author="Autor">
        <w:r w:rsidR="00A76E9E">
          <w:delText>that takes place</w:delText>
        </w:r>
      </w:del>
      <w:ins w:id="49" w:author="Autor">
        <w:r w:rsidR="001C2600">
          <w:rPr>
            <w:color w:val="000000"/>
          </w:rPr>
          <w:t>as successor to Claudius</w:t>
        </w:r>
        <w:r w:rsidR="002F46C0">
          <w:rPr>
            <w:color w:val="000000"/>
          </w:rPr>
          <w:t xml:space="preserve">. This metaphor </w:t>
        </w:r>
        <w:r w:rsidR="001C2600">
          <w:rPr>
            <w:color w:val="000000"/>
          </w:rPr>
          <w:t>is set up</w:t>
        </w:r>
      </w:ins>
      <w:r w:rsidR="001C2600" w:rsidRPr="0075743C">
        <w:rPr>
          <w:color w:val="000000"/>
        </w:rPr>
        <w:t xml:space="preserve"> by means of</w:t>
      </w:r>
      <w:r w:rsidRPr="0075743C">
        <w:rPr>
          <w:color w:val="000000"/>
        </w:rPr>
        <w:t xml:space="preserve"> </w:t>
      </w:r>
      <w:r w:rsidR="002F46C0" w:rsidRPr="0075743C">
        <w:rPr>
          <w:color w:val="000000"/>
        </w:rPr>
        <w:t xml:space="preserve">terms repeated </w:t>
      </w:r>
      <w:r w:rsidRPr="0075743C">
        <w:rPr>
          <w:color w:val="000000"/>
        </w:rPr>
        <w:t>in strategic positions</w:t>
      </w:r>
      <w:del w:id="50" w:author="Autor">
        <w:r w:rsidR="00A76E9E">
          <w:delText xml:space="preserve">, revealing an imitation of the </w:delText>
        </w:r>
      </w:del>
      <w:ins w:id="51" w:author="Autor">
        <w:r>
          <w:rPr>
            <w:color w:val="000000"/>
          </w:rPr>
          <w:t xml:space="preserve"> </w:t>
        </w:r>
        <w:r w:rsidR="002F46C0">
          <w:rPr>
            <w:color w:val="000000"/>
          </w:rPr>
          <w:t xml:space="preserve">in such a way that they mimetically simulate </w:t>
        </w:r>
        <w:r>
          <w:rPr>
            <w:color w:val="000000"/>
          </w:rPr>
          <w:t xml:space="preserve">the </w:t>
        </w:r>
      </w:ins>
      <w:r w:rsidRPr="0075743C">
        <w:rPr>
          <w:color w:val="000000"/>
        </w:rPr>
        <w:t xml:space="preserve">contexture </w:t>
      </w:r>
      <w:r w:rsidR="00142450" w:rsidRPr="0075743C">
        <w:rPr>
          <w:color w:val="000000"/>
        </w:rPr>
        <w:t xml:space="preserve">of the </w:t>
      </w:r>
      <w:ins w:id="52" w:author="Autor">
        <w:r w:rsidR="00142450">
          <w:rPr>
            <w:color w:val="000000"/>
          </w:rPr>
          <w:t xml:space="preserve">threads of life </w:t>
        </w:r>
        <w:r w:rsidR="002F46C0">
          <w:rPr>
            <w:color w:val="000000"/>
          </w:rPr>
          <w:t>made by</w:t>
        </w:r>
        <w:r>
          <w:rPr>
            <w:color w:val="000000"/>
          </w:rPr>
          <w:t xml:space="preserve"> the </w:t>
        </w:r>
      </w:ins>
      <w:proofErr w:type="spellStart"/>
      <w:r w:rsidRPr="0075743C">
        <w:rPr>
          <w:color w:val="000000"/>
        </w:rPr>
        <w:t>Parcae</w:t>
      </w:r>
      <w:proofErr w:type="spellEnd"/>
      <w:del w:id="53" w:author="Autor">
        <w:r w:rsidR="00A76E9E">
          <w:delText xml:space="preserve"> and the contexture of the poem itself</w:delText>
        </w:r>
      </w:del>
      <w:r w:rsidR="002F46C0" w:rsidRPr="0075743C">
        <w:rPr>
          <w:color w:val="000000"/>
        </w:rPr>
        <w:t>.</w:t>
      </w:r>
    </w:p>
    <w:p w14:paraId="2B0F3848" w14:textId="19546ABF" w:rsidR="00DB341A" w:rsidRPr="008371A3" w:rsidRDefault="00A733C9" w:rsidP="00AF5504">
      <w:pPr>
        <w:pBdr>
          <w:top w:val="nil"/>
          <w:left w:val="nil"/>
          <w:bottom w:val="nil"/>
          <w:right w:val="nil"/>
          <w:between w:val="nil"/>
        </w:pBdr>
        <w:spacing w:after="280" w:line="360" w:lineRule="auto"/>
        <w:jc w:val="both"/>
        <w:rPr>
          <w:color w:val="000000"/>
        </w:rPr>
      </w:pPr>
      <w:r w:rsidRPr="008371A3">
        <w:rPr>
          <w:color w:val="000000"/>
        </w:rPr>
        <w:lastRenderedPageBreak/>
        <w:t xml:space="preserve">Keywords: Seneca; </w:t>
      </w:r>
      <w:proofErr w:type="spellStart"/>
      <w:r w:rsidRPr="008371A3">
        <w:rPr>
          <w:i/>
          <w:color w:val="000000"/>
        </w:rPr>
        <w:t>Apocolocyntosis</w:t>
      </w:r>
      <w:proofErr w:type="spellEnd"/>
      <w:r w:rsidRPr="008371A3">
        <w:rPr>
          <w:color w:val="000000"/>
        </w:rPr>
        <w:t xml:space="preserve">; </w:t>
      </w:r>
      <w:del w:id="54" w:author="Autor">
        <w:r w:rsidRPr="008371A3" w:rsidDel="002855C6">
          <w:rPr>
            <w:color w:val="000000"/>
          </w:rPr>
          <w:delText xml:space="preserve">menipeic </w:delText>
        </w:r>
      </w:del>
      <w:proofErr w:type="spellStart"/>
      <w:ins w:id="55" w:author="Autor">
        <w:r w:rsidR="002855C6" w:rsidRPr="008371A3">
          <w:rPr>
            <w:color w:val="000000"/>
          </w:rPr>
          <w:t>menippean</w:t>
        </w:r>
        <w:proofErr w:type="spellEnd"/>
        <w:r w:rsidR="002855C6" w:rsidRPr="008371A3">
          <w:rPr>
            <w:color w:val="000000"/>
          </w:rPr>
          <w:t xml:space="preserve"> </w:t>
        </w:r>
      </w:ins>
      <w:r w:rsidRPr="008371A3">
        <w:rPr>
          <w:color w:val="000000"/>
        </w:rPr>
        <w:t xml:space="preserve">satire; </w:t>
      </w:r>
      <w:del w:id="56" w:author="Autor">
        <w:r w:rsidRPr="008371A3" w:rsidDel="00615E94">
          <w:rPr>
            <w:color w:val="000000"/>
          </w:rPr>
          <w:delText>imitation</w:delText>
        </w:r>
      </w:del>
      <w:ins w:id="57" w:author="Autor">
        <w:r w:rsidR="00615E94" w:rsidRPr="008371A3">
          <w:rPr>
            <w:color w:val="000000"/>
          </w:rPr>
          <w:t>mimetic simulation</w:t>
        </w:r>
      </w:ins>
      <w:r w:rsidRPr="008371A3">
        <w:rPr>
          <w:color w:val="000000"/>
        </w:rPr>
        <w:t>.</w:t>
      </w:r>
    </w:p>
    <w:p w14:paraId="01EEFABA" w14:textId="77777777" w:rsidR="00DB341A" w:rsidRPr="008371A3" w:rsidRDefault="00DB341A" w:rsidP="00AF5504">
      <w:pPr>
        <w:keepNext/>
        <w:keepLines/>
        <w:pBdr>
          <w:top w:val="nil"/>
          <w:left w:val="nil"/>
          <w:bottom w:val="nil"/>
          <w:right w:val="nil"/>
          <w:between w:val="nil"/>
        </w:pBdr>
        <w:spacing w:before="200" w:after="280" w:line="360" w:lineRule="auto"/>
        <w:rPr>
          <w:color w:val="000000"/>
        </w:rPr>
      </w:pPr>
    </w:p>
    <w:p w14:paraId="48155982" w14:textId="77777777" w:rsidR="00DB341A" w:rsidRPr="0075743C" w:rsidRDefault="00A733C9" w:rsidP="00AF5504">
      <w:pPr>
        <w:keepNext/>
        <w:keepLines/>
        <w:pBdr>
          <w:top w:val="nil"/>
          <w:left w:val="nil"/>
          <w:bottom w:val="nil"/>
          <w:right w:val="nil"/>
          <w:between w:val="nil"/>
        </w:pBdr>
        <w:spacing w:before="200" w:after="280" w:line="360" w:lineRule="auto"/>
        <w:jc w:val="center"/>
        <w:rPr>
          <w:smallCaps/>
          <w:color w:val="000000"/>
          <w:lang w:val="pt-BR"/>
        </w:rPr>
      </w:pPr>
      <w:r w:rsidRPr="0075743C">
        <w:rPr>
          <w:smallCaps/>
          <w:color w:val="000000"/>
          <w:lang w:val="pt-BR"/>
        </w:rPr>
        <w:t>INTRODUÇÃO</w:t>
      </w:r>
    </w:p>
    <w:p w14:paraId="7617A2F2" w14:textId="77777777" w:rsidR="00DB341A" w:rsidRPr="0075743C" w:rsidRDefault="00DB341A" w:rsidP="00AF5504">
      <w:pPr>
        <w:keepNext/>
        <w:keepLines/>
        <w:pBdr>
          <w:top w:val="nil"/>
          <w:left w:val="nil"/>
          <w:bottom w:val="nil"/>
          <w:right w:val="nil"/>
          <w:between w:val="nil"/>
        </w:pBdr>
        <w:spacing w:before="200" w:after="280" w:line="360" w:lineRule="auto"/>
        <w:jc w:val="center"/>
        <w:rPr>
          <w:smallCaps/>
          <w:color w:val="000000"/>
          <w:lang w:val="pt-BR"/>
        </w:rPr>
      </w:pPr>
    </w:p>
    <w:p w14:paraId="03D32324" w14:textId="35F755D6"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O escritor latino Sêneca (</w:t>
      </w:r>
      <w:proofErr w:type="spellStart"/>
      <w:ins w:id="58" w:author="Autor">
        <w:r w:rsidRPr="003A4E86">
          <w:rPr>
            <w:lang w:val="pt-BR"/>
          </w:rPr>
          <w:t>ca</w:t>
        </w:r>
      </w:ins>
      <w:proofErr w:type="spellEnd"/>
      <w:r w:rsidRPr="0075743C">
        <w:rPr>
          <w:lang w:val="pt-BR"/>
        </w:rPr>
        <w:t xml:space="preserve">. </w:t>
      </w:r>
      <w:r w:rsidRPr="0075743C">
        <w:rPr>
          <w:color w:val="000000"/>
          <w:lang w:val="pt-BR"/>
        </w:rPr>
        <w:t xml:space="preserve">4 a.C. – 65 d.C.), famoso por seus diálogos, cartas e tragédias – considerados partes de um projeto maior, orquestrado para difusão do estoicismo –, possui uma obra que destoa de todo o restante de sua produção, seja pelo gênero, seja pela temática ou pelas escolhas estilísticas. Referimo-nos àquela que ficou conhecida por </w:t>
      </w:r>
      <w:proofErr w:type="spellStart"/>
      <w:r w:rsidRPr="0075743C">
        <w:rPr>
          <w:i/>
          <w:color w:val="000000"/>
          <w:lang w:val="pt-BR"/>
        </w:rPr>
        <w:t>Apocolocyntosis</w:t>
      </w:r>
      <w:proofErr w:type="spellEnd"/>
      <w:r w:rsidRPr="0075743C">
        <w:rPr>
          <w:color w:val="000000"/>
          <w:lang w:val="pt-BR"/>
        </w:rPr>
        <w:t xml:space="preserve">, provavelmente escrita por volta de 54 d.C., ano da morte do imperador Cláudio. </w:t>
      </w:r>
    </w:p>
    <w:p w14:paraId="55F7CE0E" w14:textId="36E923B0"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A obra é uma sátira </w:t>
      </w:r>
      <w:proofErr w:type="spellStart"/>
      <w:r w:rsidRPr="0075743C">
        <w:rPr>
          <w:color w:val="000000"/>
          <w:lang w:val="pt-BR"/>
        </w:rPr>
        <w:t>menipeia</w:t>
      </w:r>
      <w:proofErr w:type="spellEnd"/>
      <w:r w:rsidRPr="0075743C">
        <w:rPr>
          <w:color w:val="000000"/>
          <w:lang w:val="pt-BR"/>
        </w:rPr>
        <w:t xml:space="preserve"> que ridiculariza a apoteose fracassada de Cláudio: sua subida aos céus, o concílio dos deuses para decidir sua admissão entre eles e, tendo sua entrada negada, sua descida aos ínferos e seu julgamento final. Ela desperta interesse sobretudo por dois motivos: por razões históricas, uma vez que constitui crônica complexa dos acontecimentos da época</w:t>
      </w:r>
      <w:del w:id="59" w:author="Autor">
        <w:r w:rsidR="00A76E9E" w:rsidRPr="00360804">
          <w:rPr>
            <w:lang w:val="pt-BR"/>
          </w:rPr>
          <w:delText>; e</w:delText>
        </w:r>
      </w:del>
      <w:ins w:id="60" w:author="Autor">
        <w:r w:rsidRPr="003A4E86">
          <w:rPr>
            <w:color w:val="000000"/>
            <w:lang w:val="pt-BR"/>
          </w:rPr>
          <w:t xml:space="preserve"> que pode auxiliar na compreens</w:t>
        </w:r>
        <w:r w:rsidRPr="003A4E86">
          <w:rPr>
            <w:lang w:val="pt-BR"/>
          </w:rPr>
          <w:t>ão do presente</w:t>
        </w:r>
        <w:r w:rsidRPr="003A4E86">
          <w:rPr>
            <w:color w:val="000000"/>
            <w:lang w:val="pt-BR"/>
          </w:rPr>
          <w:t>; e</w:t>
        </w:r>
        <w:r w:rsidRPr="003A4E86">
          <w:rPr>
            <w:lang w:val="pt-BR"/>
          </w:rPr>
          <w:t xml:space="preserve"> - foco do nosso estudo -</w:t>
        </w:r>
      </w:ins>
      <w:r w:rsidRPr="0075743C">
        <w:rPr>
          <w:color w:val="000000"/>
          <w:lang w:val="pt-BR"/>
        </w:rPr>
        <w:t xml:space="preserve"> por razões literárias, uma vez que se insere e dialoga com a tradição </w:t>
      </w:r>
      <w:proofErr w:type="spellStart"/>
      <w:r w:rsidRPr="0075743C">
        <w:rPr>
          <w:color w:val="000000"/>
          <w:lang w:val="pt-BR"/>
        </w:rPr>
        <w:t>menipeia</w:t>
      </w:r>
      <w:proofErr w:type="spellEnd"/>
      <w:r w:rsidRPr="0075743C">
        <w:rPr>
          <w:color w:val="000000"/>
          <w:lang w:val="pt-BR"/>
        </w:rPr>
        <w:t xml:space="preserve"> e, pertencendo a esse gênero, inclui e manipula os discursos historiográfico, trágico, jurídico, cômico, entre outros</w:t>
      </w:r>
      <w:r w:rsidRPr="00AF5504">
        <w:rPr>
          <w:lang w:val="pt-BR"/>
        </w:rPr>
        <w:t>.</w:t>
      </w:r>
      <w:r w:rsidR="00A76E9E" w:rsidRPr="00360804">
        <w:rPr>
          <w:lang w:val="pt-BR"/>
        </w:rPr>
        <w:t xml:space="preserve"> Consideramos um atrativo adicional a proximidade entre o retrato do imperador de entã</w:t>
      </w:r>
      <w:r w:rsidR="00A76E9E" w:rsidRPr="00AE3BE8">
        <w:rPr>
          <w:lang w:val="pt-BR"/>
        </w:rPr>
        <w:t>o, tal como pintado por S</w:t>
      </w:r>
      <w:r w:rsidR="00A76E9E" w:rsidRPr="00360804">
        <w:rPr>
          <w:lang w:val="pt-BR"/>
        </w:rPr>
        <w:t xml:space="preserve">êneca, e o </w:t>
      </w:r>
      <w:r w:rsidR="00A76E9E" w:rsidRPr="00360804">
        <w:rPr>
          <w:lang w:val="pt-BR"/>
        </w:rPr>
        <w:t xml:space="preserve">atual </w:t>
      </w:r>
      <w:ins w:id="61" w:author="Autor">
        <w:r w:rsidR="0075743C">
          <w:rPr>
            <w:lang w:val="pt-BR"/>
          </w:rPr>
          <w:t>P</w:t>
        </w:r>
      </w:ins>
      <w:r w:rsidR="00A76E9E" w:rsidRPr="00360804">
        <w:rPr>
          <w:lang w:val="pt-BR"/>
        </w:rPr>
        <w:t>residente da República</w:t>
      </w:r>
      <w:r w:rsidR="00FA43CB">
        <w:rPr>
          <w:lang w:val="pt-BR"/>
        </w:rPr>
        <w:t xml:space="preserve"> </w:t>
      </w:r>
      <w:r w:rsidR="00A76E9E" w:rsidRPr="00360804">
        <w:rPr>
          <w:lang w:val="pt-BR"/>
        </w:rPr>
        <w:t>do Bras</w:t>
      </w:r>
      <w:r w:rsidR="00FA43CB">
        <w:rPr>
          <w:lang w:val="pt-BR"/>
        </w:rPr>
        <w:t>il</w:t>
      </w:r>
      <w:r w:rsidR="00A76E9E" w:rsidRPr="00360804">
        <w:rPr>
          <w:lang w:val="pt-BR"/>
        </w:rPr>
        <w:t>.</w:t>
      </w:r>
    </w:p>
    <w:p w14:paraId="1EA8CED9" w14:textId="3C307BA4"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Coletamos e organizamos uma seleção da ingente bibliografia que compõe a fortuna crítica da </w:t>
      </w:r>
      <w:proofErr w:type="spellStart"/>
      <w:r w:rsidRPr="0075743C">
        <w:rPr>
          <w:i/>
          <w:color w:val="000000"/>
          <w:lang w:val="pt-BR"/>
        </w:rPr>
        <w:t>Apocolocyntosis</w:t>
      </w:r>
      <w:proofErr w:type="spellEnd"/>
      <w:r w:rsidRPr="0075743C">
        <w:rPr>
          <w:color w:val="000000"/>
          <w:lang w:val="pt-BR"/>
        </w:rPr>
        <w:t xml:space="preserve"> – com destaque para as obras de </w:t>
      </w:r>
      <w:del w:id="62" w:author="Autor">
        <w:r w:rsidR="00A76E9E" w:rsidRPr="00360804">
          <w:rPr>
            <w:lang w:val="pt-BR"/>
          </w:rPr>
          <w:delText xml:space="preserve">Hoyos (1991), </w:delText>
        </w:r>
      </w:del>
      <w:proofErr w:type="spellStart"/>
      <w:r w:rsidRPr="0075743C">
        <w:rPr>
          <w:color w:val="000000"/>
          <w:lang w:val="pt-BR"/>
        </w:rPr>
        <w:t>Freudenburg</w:t>
      </w:r>
      <w:proofErr w:type="spellEnd"/>
      <w:r w:rsidRPr="0075743C">
        <w:rPr>
          <w:color w:val="000000"/>
          <w:lang w:val="pt-BR"/>
        </w:rPr>
        <w:t xml:space="preserve"> (2015), Biasi (2009) e </w:t>
      </w:r>
      <w:proofErr w:type="spellStart"/>
      <w:r w:rsidRPr="0075743C">
        <w:rPr>
          <w:color w:val="000000"/>
          <w:lang w:val="pt-BR"/>
        </w:rPr>
        <w:t>O’Gorman</w:t>
      </w:r>
      <w:proofErr w:type="spellEnd"/>
      <w:r w:rsidRPr="0075743C">
        <w:rPr>
          <w:color w:val="000000"/>
          <w:lang w:val="pt-BR"/>
        </w:rPr>
        <w:t xml:space="preserve"> (2005) – e, ainda, </w:t>
      </w:r>
      <w:del w:id="63" w:author="Autor">
        <w:r w:rsidR="00A76E9E" w:rsidRPr="00360804">
          <w:rPr>
            <w:lang w:val="pt-BR"/>
          </w:rPr>
          <w:delText>ensaiar</w:delText>
        </w:r>
      </w:del>
      <w:ins w:id="64" w:author="Autor">
        <w:r w:rsidR="00F868F2">
          <w:rPr>
            <w:color w:val="000000"/>
            <w:lang w:val="pt-BR"/>
          </w:rPr>
          <w:t>fizemos</w:t>
        </w:r>
      </w:ins>
      <w:r w:rsidRPr="0075743C">
        <w:rPr>
          <w:color w:val="000000"/>
          <w:lang w:val="pt-BR"/>
        </w:rPr>
        <w:t xml:space="preserve"> uma </w:t>
      </w:r>
      <w:del w:id="65" w:author="Autor">
        <w:r w:rsidR="00A76E9E" w:rsidRPr="00360804">
          <w:rPr>
            <w:lang w:val="pt-BR"/>
          </w:rPr>
          <w:delText>pequena descoberta</w:delText>
        </w:r>
      </w:del>
      <w:ins w:id="66" w:author="Autor">
        <w:r w:rsidRPr="003A4E86">
          <w:rPr>
            <w:lang w:val="pt-BR"/>
          </w:rPr>
          <w:t>nova proposta analítica</w:t>
        </w:r>
      </w:ins>
      <w:r w:rsidRPr="0075743C">
        <w:rPr>
          <w:color w:val="000000"/>
          <w:lang w:val="pt-BR"/>
        </w:rPr>
        <w:t xml:space="preserve">, o que ensejou a redação do presente trabalho. Isto nos levou a organizarmos nosso texto em torno de cinco tópicos: (1) título e autoria; (2) imitação deliberada de </w:t>
      </w:r>
      <w:proofErr w:type="spellStart"/>
      <w:r w:rsidRPr="0075743C">
        <w:rPr>
          <w:color w:val="000000"/>
          <w:lang w:val="pt-BR"/>
        </w:rPr>
        <w:t>Lucílio</w:t>
      </w:r>
      <w:proofErr w:type="spellEnd"/>
      <w:r w:rsidRPr="0075743C">
        <w:rPr>
          <w:color w:val="000000"/>
          <w:lang w:val="pt-BR"/>
        </w:rPr>
        <w:t xml:space="preserve">; (3) a </w:t>
      </w:r>
      <w:proofErr w:type="spellStart"/>
      <w:r w:rsidRPr="0075743C">
        <w:rPr>
          <w:i/>
          <w:color w:val="000000"/>
          <w:lang w:val="pt-BR"/>
        </w:rPr>
        <w:t>Apocolocyntosis</w:t>
      </w:r>
      <w:proofErr w:type="spellEnd"/>
      <w:r w:rsidRPr="0075743C">
        <w:rPr>
          <w:color w:val="000000"/>
          <w:lang w:val="pt-BR"/>
        </w:rPr>
        <w:t xml:space="preserve"> como sátira </w:t>
      </w:r>
      <w:proofErr w:type="spellStart"/>
      <w:r w:rsidRPr="0075743C">
        <w:rPr>
          <w:color w:val="000000"/>
          <w:lang w:val="pt-BR"/>
        </w:rPr>
        <w:t>menipeia</w:t>
      </w:r>
      <w:proofErr w:type="spellEnd"/>
      <w:r w:rsidRPr="0075743C">
        <w:rPr>
          <w:color w:val="000000"/>
          <w:lang w:val="pt-BR"/>
        </w:rPr>
        <w:t xml:space="preserve">; (4) o uso de citações na obra. Por fim, (5) a </w:t>
      </w:r>
      <w:del w:id="67" w:author="Autor">
        <w:r w:rsidR="00A76E9E" w:rsidRPr="00360804">
          <w:rPr>
            <w:lang w:val="pt-BR"/>
          </w:rPr>
          <w:delText>descoberta</w:delText>
        </w:r>
      </w:del>
      <w:ins w:id="68" w:author="Autor">
        <w:r w:rsidRPr="003A4E86">
          <w:rPr>
            <w:lang w:val="pt-BR"/>
          </w:rPr>
          <w:t>nova proposta analítica</w:t>
        </w:r>
      </w:ins>
      <w:r w:rsidRPr="0075743C">
        <w:rPr>
          <w:lang w:val="pt-BR"/>
        </w:rPr>
        <w:t xml:space="preserve"> que</w:t>
      </w:r>
      <w:del w:id="69" w:author="Autor">
        <w:r w:rsidR="00A76E9E" w:rsidRPr="00360804">
          <w:rPr>
            <w:lang w:val="pt-BR"/>
          </w:rPr>
          <w:delText xml:space="preserve"> supomos ter feito e cuja aná</w:delText>
        </w:r>
        <w:r w:rsidR="00A76E9E">
          <w:rPr>
            <w:lang w:val="it-IT"/>
          </w:rPr>
          <w:delText>lise e interpreta</w:delText>
        </w:r>
        <w:r w:rsidR="00A76E9E" w:rsidRPr="00360804">
          <w:rPr>
            <w:lang w:val="pt-BR"/>
          </w:rPr>
          <w:delText>ção</w:delText>
        </w:r>
      </w:del>
      <w:r w:rsidRPr="0075743C">
        <w:rPr>
          <w:lang w:val="pt-BR"/>
        </w:rPr>
        <w:t xml:space="preserve"> </w:t>
      </w:r>
      <w:r w:rsidRPr="0075743C">
        <w:rPr>
          <w:color w:val="000000"/>
          <w:lang w:val="pt-BR"/>
        </w:rPr>
        <w:t xml:space="preserve">pretendemos oferecer aqui refere-se à mimetização da tessitura dos fios da vida, presente no poema da seção IV, 1, proferido por Apolo, </w:t>
      </w:r>
      <w:r w:rsidRPr="0075743C">
        <w:rPr>
          <w:color w:val="000000"/>
          <w:lang w:val="pt-BR"/>
        </w:rPr>
        <w:lastRenderedPageBreak/>
        <w:t>quando as Parcas deliberam a morte de Cláudio e compõem a trama de seu sucessor</w:t>
      </w:r>
      <w:del w:id="70" w:author="Autor">
        <w:r w:rsidR="00A76E9E" w:rsidRPr="00360804">
          <w:rPr>
            <w:lang w:val="pt-BR"/>
          </w:rPr>
          <w:delText xml:space="preserve"> que iria assumir o trono imperial:</w:delText>
        </w:r>
      </w:del>
      <w:ins w:id="71" w:author="Autor">
        <w:r w:rsidR="00F868F2">
          <w:rPr>
            <w:color w:val="000000"/>
            <w:lang w:val="pt-BR"/>
          </w:rPr>
          <w:t>,</w:t>
        </w:r>
      </w:ins>
      <w:r w:rsidRPr="0075743C">
        <w:rPr>
          <w:color w:val="000000"/>
          <w:lang w:val="pt-BR"/>
        </w:rPr>
        <w:t xml:space="preserve"> Nero.</w:t>
      </w:r>
    </w:p>
    <w:p w14:paraId="4D14138D" w14:textId="4CC906FD" w:rsidR="00DB341A" w:rsidRPr="0075743C" w:rsidRDefault="00A733C9" w:rsidP="00AF5504">
      <w:pPr>
        <w:pBdr>
          <w:top w:val="nil"/>
          <w:left w:val="nil"/>
          <w:bottom w:val="nil"/>
          <w:right w:val="nil"/>
          <w:between w:val="nil"/>
        </w:pBdr>
        <w:spacing w:after="280" w:line="360" w:lineRule="auto"/>
        <w:jc w:val="both"/>
        <w:rPr>
          <w:color w:val="000000"/>
          <w:lang w:val="pt-BR"/>
        </w:rPr>
      </w:pPr>
      <w:bookmarkStart w:id="72" w:name="_heading=h.30j0zll" w:colFirst="0" w:colLast="0"/>
      <w:bookmarkStart w:id="73" w:name="_j0zll"/>
      <w:bookmarkEnd w:id="72"/>
      <w:bookmarkEnd w:id="73"/>
      <w:r w:rsidRPr="0075743C">
        <w:rPr>
          <w:color w:val="000000"/>
          <w:lang w:val="pt-BR"/>
        </w:rPr>
        <w:t xml:space="preserve">Os objetivos deste artigo, portanto, consistem em expor – em torno dos quatro primeiros tópicos referidos – recentes achados da fortuna crítica da </w:t>
      </w:r>
      <w:proofErr w:type="spellStart"/>
      <w:r w:rsidRPr="0075743C">
        <w:rPr>
          <w:i/>
          <w:color w:val="000000"/>
          <w:lang w:val="pt-BR"/>
        </w:rPr>
        <w:t>Apocolocyntosis</w:t>
      </w:r>
      <w:proofErr w:type="spellEnd"/>
      <w:r w:rsidRPr="0075743C">
        <w:rPr>
          <w:color w:val="000000"/>
          <w:lang w:val="pt-BR"/>
        </w:rPr>
        <w:t xml:space="preserve">, agregando nosso olhar particular a eles, e, </w:t>
      </w:r>
      <w:del w:id="74" w:author="Autor">
        <w:r w:rsidR="00A76E9E" w:rsidRPr="00360804">
          <w:rPr>
            <w:lang w:val="pt-BR"/>
          </w:rPr>
          <w:delText>por conseguinte</w:delText>
        </w:r>
      </w:del>
      <w:ins w:id="75" w:author="Autor">
        <w:r w:rsidR="003A4E86">
          <w:rPr>
            <w:color w:val="000000"/>
            <w:lang w:val="pt-BR"/>
          </w:rPr>
          <w:t>depois disso</w:t>
        </w:r>
      </w:ins>
      <w:r w:rsidRPr="0075743C">
        <w:rPr>
          <w:color w:val="000000"/>
          <w:lang w:val="pt-BR"/>
        </w:rPr>
        <w:t>, propor uma</w:t>
      </w:r>
      <w:r w:rsidR="003A4E86" w:rsidRPr="0075743C">
        <w:rPr>
          <w:color w:val="000000"/>
          <w:lang w:val="pt-BR"/>
        </w:rPr>
        <w:t xml:space="preserve"> </w:t>
      </w:r>
      <w:ins w:id="76" w:author="Autor">
        <w:r w:rsidR="003A4E86">
          <w:rPr>
            <w:color w:val="000000"/>
            <w:lang w:val="pt-BR"/>
          </w:rPr>
          <w:t>análise e</w:t>
        </w:r>
        <w:r w:rsidRPr="003A4E86">
          <w:rPr>
            <w:color w:val="000000"/>
            <w:lang w:val="pt-BR"/>
          </w:rPr>
          <w:t xml:space="preserve"> </w:t>
        </w:r>
      </w:ins>
      <w:r w:rsidRPr="0075743C">
        <w:rPr>
          <w:color w:val="000000"/>
          <w:lang w:val="pt-BR"/>
        </w:rPr>
        <w:t xml:space="preserve">interpretação </w:t>
      </w:r>
      <w:del w:id="77" w:author="Autor">
        <w:r w:rsidR="00A76E9E" w:rsidRPr="00360804">
          <w:rPr>
            <w:lang w:val="pt-BR"/>
          </w:rPr>
          <w:delText>para o</w:delText>
        </w:r>
      </w:del>
      <w:ins w:id="78" w:author="Autor">
        <w:r w:rsidR="003A4E86">
          <w:rPr>
            <w:color w:val="000000"/>
            <w:lang w:val="pt-BR"/>
          </w:rPr>
          <w:t>d</w:t>
        </w:r>
        <w:r w:rsidRPr="003A4E86">
          <w:rPr>
            <w:color w:val="000000"/>
            <w:lang w:val="pt-BR"/>
          </w:rPr>
          <w:t>o</w:t>
        </w:r>
      </w:ins>
      <w:r w:rsidRPr="0075743C">
        <w:rPr>
          <w:color w:val="000000"/>
          <w:lang w:val="pt-BR"/>
        </w:rPr>
        <w:t xml:space="preserve"> poema de Apolo.</w:t>
      </w:r>
    </w:p>
    <w:p w14:paraId="163EF552" w14:textId="77777777" w:rsidR="00DB341A" w:rsidRPr="0075743C" w:rsidRDefault="00DB341A" w:rsidP="00AF5504">
      <w:pPr>
        <w:pBdr>
          <w:top w:val="nil"/>
          <w:left w:val="nil"/>
          <w:bottom w:val="nil"/>
          <w:right w:val="nil"/>
          <w:between w:val="nil"/>
        </w:pBdr>
        <w:spacing w:after="280" w:line="360" w:lineRule="auto"/>
        <w:jc w:val="both"/>
        <w:rPr>
          <w:color w:val="000000"/>
          <w:lang w:val="pt-BR"/>
        </w:rPr>
      </w:pPr>
    </w:p>
    <w:p w14:paraId="08561040" w14:textId="77777777" w:rsidR="00DB341A" w:rsidRPr="0075743C" w:rsidRDefault="00A733C9" w:rsidP="00AF5504">
      <w:pPr>
        <w:pBdr>
          <w:top w:val="nil"/>
          <w:left w:val="nil"/>
          <w:bottom w:val="nil"/>
          <w:right w:val="nil"/>
          <w:between w:val="nil"/>
        </w:pBdr>
        <w:jc w:val="center"/>
        <w:rPr>
          <w:color w:val="000000"/>
          <w:lang w:val="pt-BR"/>
        </w:rPr>
      </w:pPr>
      <w:r w:rsidRPr="0075743C">
        <w:rPr>
          <w:color w:val="000000"/>
          <w:lang w:val="pt-BR"/>
        </w:rPr>
        <w:t>I</w:t>
      </w:r>
    </w:p>
    <w:p w14:paraId="68BA2956" w14:textId="77777777" w:rsidR="00DB341A" w:rsidRPr="0075743C" w:rsidRDefault="00A733C9" w:rsidP="00AF5504">
      <w:pPr>
        <w:pBdr>
          <w:top w:val="nil"/>
          <w:left w:val="nil"/>
          <w:bottom w:val="nil"/>
          <w:right w:val="nil"/>
          <w:between w:val="nil"/>
        </w:pBdr>
        <w:jc w:val="center"/>
        <w:rPr>
          <w:b/>
          <w:smallCaps/>
          <w:color w:val="000000"/>
          <w:lang w:val="pt-BR"/>
        </w:rPr>
      </w:pPr>
      <w:r w:rsidRPr="0075743C">
        <w:rPr>
          <w:smallCaps/>
          <w:color w:val="000000"/>
          <w:lang w:val="pt-BR"/>
        </w:rPr>
        <w:t>TÍTULO E AUTORIA</w:t>
      </w:r>
    </w:p>
    <w:p w14:paraId="48D0AA06" w14:textId="77777777" w:rsidR="00DB341A" w:rsidRPr="0075743C" w:rsidRDefault="00DB341A" w:rsidP="00AF5504">
      <w:pPr>
        <w:pBdr>
          <w:top w:val="nil"/>
          <w:left w:val="nil"/>
          <w:bottom w:val="nil"/>
          <w:right w:val="nil"/>
          <w:between w:val="nil"/>
        </w:pBdr>
        <w:spacing w:after="280" w:line="360" w:lineRule="auto"/>
        <w:jc w:val="both"/>
        <w:rPr>
          <w:b/>
          <w:smallCaps/>
          <w:color w:val="000000"/>
          <w:lang w:val="pt-BR"/>
        </w:rPr>
      </w:pPr>
    </w:p>
    <w:p w14:paraId="08178399" w14:textId="67BA2906"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Sendo uma pessoa notoriamente misantrópica, reclusa, caricata e aparentemente incapaz de governar a própria casa – quem dirá um império –, Cláudio sempre foi motivo de piadas que circulavam dos corredores da corte aos quartéis, das vielas da urbe às fofocas senatoriais. Ao menos, isso é o que sugerem os relatos dos principais historiadores romanos, em especial </w:t>
      </w:r>
      <w:del w:id="79" w:author="Autor">
        <w:r w:rsidR="00A76E9E" w:rsidRPr="00360804">
          <w:rPr>
            <w:lang w:val="pt-BR"/>
          </w:rPr>
          <w:delText>o</w:delText>
        </w:r>
      </w:del>
      <w:ins w:id="80" w:author="Autor">
        <w:r w:rsidRPr="003A4E86">
          <w:rPr>
            <w:color w:val="000000"/>
            <w:lang w:val="pt-BR"/>
          </w:rPr>
          <w:t>os</w:t>
        </w:r>
      </w:ins>
      <w:r w:rsidRPr="0075743C">
        <w:rPr>
          <w:color w:val="000000"/>
          <w:lang w:val="pt-BR"/>
        </w:rPr>
        <w:t xml:space="preserve"> de </w:t>
      </w:r>
      <w:proofErr w:type="spellStart"/>
      <w:ins w:id="81" w:author="Autor">
        <w:r w:rsidRPr="003A4E86">
          <w:rPr>
            <w:color w:val="000000"/>
            <w:lang w:val="pt-BR"/>
          </w:rPr>
          <w:t>Di</w:t>
        </w:r>
        <w:r w:rsidRPr="003A4E86">
          <w:rPr>
            <w:lang w:val="pt-BR"/>
          </w:rPr>
          <w:t>ão</w:t>
        </w:r>
        <w:proofErr w:type="spellEnd"/>
        <w:r w:rsidRPr="003A4E86">
          <w:rPr>
            <w:lang w:val="pt-BR"/>
          </w:rPr>
          <w:t xml:space="preserve"> </w:t>
        </w:r>
      </w:ins>
      <w:r w:rsidRPr="0075743C">
        <w:rPr>
          <w:color w:val="000000"/>
          <w:lang w:val="pt-BR"/>
        </w:rPr>
        <w:t xml:space="preserve">Cássio </w:t>
      </w:r>
      <w:del w:id="82" w:author="Autor">
        <w:r w:rsidR="00A76E9E" w:rsidRPr="00360804">
          <w:rPr>
            <w:lang w:val="pt-BR"/>
          </w:rPr>
          <w:delText>Dio.</w:delText>
        </w:r>
      </w:del>
      <w:ins w:id="83" w:author="Autor">
        <w:r w:rsidRPr="003A4E86">
          <w:rPr>
            <w:color w:val="000000"/>
            <w:lang w:val="pt-BR"/>
          </w:rPr>
          <w:t>(</w:t>
        </w:r>
        <w:r w:rsidRPr="003A4E86">
          <w:rPr>
            <w:i/>
            <w:color w:val="000000"/>
            <w:lang w:val="pt-BR"/>
          </w:rPr>
          <w:t>Hist. Rom.</w:t>
        </w:r>
        <w:r w:rsidRPr="003A4E86">
          <w:rPr>
            <w:lang w:val="pt-BR"/>
          </w:rPr>
          <w:t xml:space="preserve">, </w:t>
        </w:r>
        <w:r w:rsidRPr="003A4E86">
          <w:rPr>
            <w:color w:val="000000"/>
            <w:lang w:val="pt-BR"/>
          </w:rPr>
          <w:t>LX</w:t>
        </w:r>
        <w:r w:rsidRPr="003A4E86">
          <w:rPr>
            <w:lang w:val="pt-BR"/>
          </w:rPr>
          <w:t xml:space="preserve">), </w:t>
        </w:r>
        <w:proofErr w:type="spellStart"/>
        <w:r w:rsidRPr="003A4E86">
          <w:rPr>
            <w:lang w:val="pt-BR"/>
          </w:rPr>
          <w:t>Suetônio</w:t>
        </w:r>
        <w:proofErr w:type="spellEnd"/>
        <w:r w:rsidRPr="003A4E86">
          <w:rPr>
            <w:lang w:val="pt-BR"/>
          </w:rPr>
          <w:t xml:space="preserve"> (</w:t>
        </w:r>
        <w:proofErr w:type="spellStart"/>
        <w:r w:rsidRPr="003A4E86">
          <w:rPr>
            <w:i/>
            <w:lang w:val="pt-BR"/>
          </w:rPr>
          <w:t>Claud</w:t>
        </w:r>
        <w:proofErr w:type="spellEnd"/>
        <w:r w:rsidRPr="003A4E86">
          <w:rPr>
            <w:lang w:val="pt-BR"/>
          </w:rPr>
          <w:t>.) e Tácito (</w:t>
        </w:r>
        <w:r w:rsidRPr="003A4E86">
          <w:rPr>
            <w:i/>
            <w:lang w:val="pt-BR"/>
          </w:rPr>
          <w:t>Ann</w:t>
        </w:r>
        <w:r w:rsidRPr="003A4E86">
          <w:rPr>
            <w:lang w:val="pt-BR"/>
          </w:rPr>
          <w:t>., XI-XIII)</w:t>
        </w:r>
        <w:r w:rsidRPr="003A4E86">
          <w:rPr>
            <w:color w:val="000000"/>
            <w:lang w:val="pt-BR"/>
          </w:rPr>
          <w:t>.</w:t>
        </w:r>
      </w:ins>
      <w:r w:rsidRPr="0075743C">
        <w:rPr>
          <w:color w:val="000000"/>
          <w:lang w:val="pt-BR"/>
        </w:rPr>
        <w:t xml:space="preserve"> Portanto, não surpreende o fato de o título legado pela tradição à obra que aqui se analisa ser muito provavelmente uma espécie engenhosa de chiste com a figura de Cláudio.</w:t>
      </w:r>
      <w:ins w:id="84" w:author="Autor">
        <w:r>
          <w:rPr>
            <w:vertAlign w:val="superscript"/>
          </w:rPr>
          <w:footnoteReference w:id="2"/>
        </w:r>
      </w:ins>
      <w:r w:rsidRPr="0075743C">
        <w:rPr>
          <w:color w:val="000000"/>
          <w:lang w:val="pt-BR"/>
        </w:rPr>
        <w:t xml:space="preserve"> </w:t>
      </w:r>
      <w:proofErr w:type="spellStart"/>
      <w:r w:rsidRPr="0075743C">
        <w:rPr>
          <w:i/>
          <w:color w:val="000000"/>
          <w:lang w:val="pt-BR"/>
        </w:rPr>
        <w:t>Apocolocyntosis</w:t>
      </w:r>
      <w:proofErr w:type="spellEnd"/>
      <w:r w:rsidRPr="0075743C">
        <w:rPr>
          <w:color w:val="000000"/>
          <w:lang w:val="pt-BR"/>
        </w:rPr>
        <w:t xml:space="preserve"> parece ser um jogo com as palavras </w:t>
      </w:r>
      <w:proofErr w:type="spellStart"/>
      <w:r w:rsidRPr="0075743C">
        <w:rPr>
          <w:i/>
          <w:color w:val="000000"/>
          <w:lang w:val="pt-BR"/>
        </w:rPr>
        <w:t>apothéosis</w:t>
      </w:r>
      <w:proofErr w:type="spellEnd"/>
      <w:r w:rsidRPr="0075743C">
        <w:rPr>
          <w:color w:val="000000"/>
          <w:lang w:val="pt-BR"/>
        </w:rPr>
        <w:t xml:space="preserve"> (deificação) e </w:t>
      </w:r>
      <w:proofErr w:type="spellStart"/>
      <w:r w:rsidRPr="0075743C">
        <w:rPr>
          <w:i/>
          <w:color w:val="000000"/>
          <w:lang w:val="pt-BR"/>
        </w:rPr>
        <w:t>kolokýnthe</w:t>
      </w:r>
      <w:proofErr w:type="spellEnd"/>
      <w:r w:rsidRPr="0075743C">
        <w:rPr>
          <w:color w:val="000000"/>
          <w:lang w:val="pt-BR"/>
        </w:rPr>
        <w:t xml:space="preserve"> (abóbora), o que sugere que a sátira de Sêneca trata da história da “apoteose da abóbora” ou ainda de uma “</w:t>
      </w:r>
      <w:proofErr w:type="spellStart"/>
      <w:r w:rsidRPr="0075743C">
        <w:rPr>
          <w:color w:val="000000"/>
          <w:lang w:val="pt-BR"/>
        </w:rPr>
        <w:t>abobrificação</w:t>
      </w:r>
      <w:proofErr w:type="spellEnd"/>
      <w:r w:rsidRPr="0075743C">
        <w:rPr>
          <w:color w:val="000000"/>
          <w:lang w:val="pt-BR"/>
        </w:rPr>
        <w:t xml:space="preserve">”, em lugar de uma deificação. Isso faz sentido se se pensa que, nos bastidores de Roma, Cláudio era apelidado de </w:t>
      </w:r>
      <w:proofErr w:type="spellStart"/>
      <w:r w:rsidRPr="0075743C">
        <w:rPr>
          <w:i/>
          <w:color w:val="000000"/>
          <w:lang w:val="pt-BR"/>
        </w:rPr>
        <w:t>cucurbĭta</w:t>
      </w:r>
      <w:proofErr w:type="spellEnd"/>
      <w:r w:rsidRPr="0075743C">
        <w:rPr>
          <w:color w:val="000000"/>
          <w:lang w:val="pt-BR"/>
        </w:rPr>
        <w:t xml:space="preserve"> (palavra latina para “abóbora”), assim como seu antecessor, Calígula, tinha sido apelidado de “</w:t>
      </w:r>
      <w:del w:id="86" w:author="Autor">
        <w:r w:rsidR="00A76E9E" w:rsidRPr="00360804">
          <w:rPr>
            <w:lang w:val="pt-BR"/>
          </w:rPr>
          <w:delText>botinha</w:delText>
        </w:r>
      </w:del>
      <w:ins w:id="87" w:author="Autor">
        <w:r w:rsidRPr="003A4E86">
          <w:rPr>
            <w:lang w:val="pt-BR"/>
          </w:rPr>
          <w:t>sandalinha</w:t>
        </w:r>
      </w:ins>
      <w:r w:rsidRPr="0075743C">
        <w:rPr>
          <w:color w:val="000000"/>
          <w:lang w:val="pt-BR"/>
        </w:rPr>
        <w:t>”</w:t>
      </w:r>
      <w:r w:rsidRPr="0075743C">
        <w:rPr>
          <w:lang w:val="pt-BR"/>
        </w:rPr>
        <w:t xml:space="preserve"> </w:t>
      </w:r>
      <w:r w:rsidRPr="0075743C">
        <w:rPr>
          <w:color w:val="000000"/>
          <w:lang w:val="pt-BR"/>
        </w:rPr>
        <w:t>(</w:t>
      </w:r>
      <w:proofErr w:type="spellStart"/>
      <w:r w:rsidRPr="0075743C">
        <w:rPr>
          <w:i/>
          <w:color w:val="000000"/>
          <w:lang w:val="pt-BR"/>
        </w:rPr>
        <w:t>caligŭla</w:t>
      </w:r>
      <w:proofErr w:type="spellEnd"/>
      <w:r w:rsidRPr="0075743C">
        <w:rPr>
          <w:color w:val="000000"/>
          <w:lang w:val="pt-BR"/>
        </w:rPr>
        <w:t xml:space="preserve"> é o diminutivo de </w:t>
      </w:r>
      <w:proofErr w:type="spellStart"/>
      <w:r w:rsidRPr="0075743C">
        <w:rPr>
          <w:i/>
          <w:color w:val="000000"/>
          <w:lang w:val="pt-BR"/>
        </w:rPr>
        <w:t>calĭga</w:t>
      </w:r>
      <w:proofErr w:type="spellEnd"/>
      <w:r w:rsidRPr="0075743C">
        <w:rPr>
          <w:color w:val="000000"/>
          <w:lang w:val="pt-BR"/>
        </w:rPr>
        <w:t xml:space="preserve">, </w:t>
      </w:r>
      <w:r w:rsidRPr="0075743C">
        <w:rPr>
          <w:lang w:val="pt-BR"/>
        </w:rPr>
        <w:t>"</w:t>
      </w:r>
      <w:del w:id="88" w:author="Autor">
        <w:r w:rsidR="00A76E9E" w:rsidRPr="00360804">
          <w:rPr>
            <w:lang w:val="pt-BR"/>
          </w:rPr>
          <w:delText>bota") (HOYOS, 1991</w:delText>
        </w:r>
      </w:del>
      <w:ins w:id="89" w:author="Autor">
        <w:r w:rsidRPr="003A4E86">
          <w:rPr>
            <w:lang w:val="pt-BR"/>
          </w:rPr>
          <w:t>sandália"</w:t>
        </w:r>
        <w:r w:rsidRPr="003A4E86">
          <w:rPr>
            <w:color w:val="000000"/>
            <w:lang w:val="pt-BR"/>
          </w:rPr>
          <w:t xml:space="preserve">) </w:t>
        </w:r>
        <w:r w:rsidRPr="003A4E86">
          <w:rPr>
            <w:lang w:val="pt-BR"/>
          </w:rPr>
          <w:t>(FREUDENBURG, 2015</w:t>
        </w:r>
      </w:ins>
      <w:r w:rsidRPr="0075743C">
        <w:rPr>
          <w:lang w:val="pt-BR"/>
        </w:rPr>
        <w:t xml:space="preserve">, p. </w:t>
      </w:r>
      <w:del w:id="90" w:author="Autor">
        <w:r w:rsidR="00A76E9E" w:rsidRPr="00360804">
          <w:rPr>
            <w:lang w:val="pt-BR"/>
          </w:rPr>
          <w:delText>69).</w:delText>
        </w:r>
      </w:del>
      <w:ins w:id="91" w:author="Autor">
        <w:r w:rsidRPr="003A4E86">
          <w:rPr>
            <w:lang w:val="pt-BR"/>
          </w:rPr>
          <w:t>94; ADAMS, 2007, p. 76-78</w:t>
        </w:r>
        <w:r w:rsidRPr="003A4E86">
          <w:rPr>
            <w:color w:val="000000"/>
            <w:lang w:val="pt-BR"/>
          </w:rPr>
          <w:t>).</w:t>
        </w:r>
        <w:r>
          <w:rPr>
            <w:vertAlign w:val="superscript"/>
          </w:rPr>
          <w:footnoteReference w:id="3"/>
        </w:r>
      </w:ins>
    </w:p>
    <w:p w14:paraId="092028C7" w14:textId="6BC4ACCF"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lastRenderedPageBreak/>
        <w:t xml:space="preserve">Esse título, consagrado pela tradição, parece ter sido um nome pelo qual as pessoas se referiam à obra extraoficialmente, </w:t>
      </w:r>
      <w:proofErr w:type="gramStart"/>
      <w:r w:rsidRPr="0075743C">
        <w:rPr>
          <w:color w:val="000000"/>
          <w:lang w:val="pt-BR"/>
        </w:rPr>
        <w:t>no boca</w:t>
      </w:r>
      <w:proofErr w:type="gramEnd"/>
      <w:r w:rsidRPr="0075743C">
        <w:rPr>
          <w:color w:val="000000"/>
          <w:lang w:val="pt-BR"/>
        </w:rPr>
        <w:t xml:space="preserve"> a boca. Os manuscritos mais antigos trazem outros dois títulos: </w:t>
      </w:r>
      <w:proofErr w:type="spellStart"/>
      <w:r w:rsidRPr="0075743C">
        <w:rPr>
          <w:i/>
          <w:color w:val="000000"/>
          <w:lang w:val="pt-BR"/>
        </w:rPr>
        <w:t>Di</w:t>
      </w:r>
      <w:r w:rsidR="003A4E86" w:rsidRPr="0075743C">
        <w:rPr>
          <w:i/>
          <w:color w:val="000000"/>
          <w:lang w:val="pt-BR"/>
        </w:rPr>
        <w:t>u</w:t>
      </w:r>
      <w:r w:rsidRPr="0075743C">
        <w:rPr>
          <w:i/>
          <w:color w:val="000000"/>
          <w:lang w:val="pt-BR"/>
        </w:rPr>
        <w:t>i</w:t>
      </w:r>
      <w:proofErr w:type="spellEnd"/>
      <w:r w:rsidRPr="0075743C">
        <w:rPr>
          <w:i/>
          <w:color w:val="000000"/>
          <w:lang w:val="pt-BR"/>
        </w:rPr>
        <w:t xml:space="preserve"> </w:t>
      </w:r>
      <w:proofErr w:type="spellStart"/>
      <w:r w:rsidRPr="0075743C">
        <w:rPr>
          <w:i/>
          <w:color w:val="000000"/>
          <w:lang w:val="pt-BR"/>
        </w:rPr>
        <w:t>Claudii</w:t>
      </w:r>
      <w:proofErr w:type="spellEnd"/>
      <w:r w:rsidRPr="0075743C">
        <w:rPr>
          <w:i/>
          <w:color w:val="000000"/>
          <w:lang w:val="pt-BR"/>
        </w:rPr>
        <w:t xml:space="preserve"> </w:t>
      </w:r>
      <w:proofErr w:type="spellStart"/>
      <w:r w:rsidRPr="0075743C">
        <w:rPr>
          <w:i/>
          <w:color w:val="000000"/>
          <w:lang w:val="pt-BR"/>
        </w:rPr>
        <w:t>apotheosis</w:t>
      </w:r>
      <w:proofErr w:type="spellEnd"/>
      <w:r w:rsidRPr="0075743C">
        <w:rPr>
          <w:i/>
          <w:color w:val="000000"/>
          <w:lang w:val="pt-BR"/>
        </w:rPr>
        <w:t xml:space="preserve"> per saturam</w:t>
      </w:r>
      <w:r w:rsidRPr="0075743C">
        <w:rPr>
          <w:color w:val="000000"/>
          <w:lang w:val="pt-BR"/>
        </w:rPr>
        <w:t xml:space="preserve"> e </w:t>
      </w:r>
      <w:proofErr w:type="spellStart"/>
      <w:r w:rsidRPr="0075743C">
        <w:rPr>
          <w:i/>
          <w:color w:val="000000"/>
          <w:lang w:val="pt-BR"/>
        </w:rPr>
        <w:t>Ludus</w:t>
      </w:r>
      <w:proofErr w:type="spellEnd"/>
      <w:r w:rsidRPr="0075743C">
        <w:rPr>
          <w:i/>
          <w:color w:val="000000"/>
          <w:lang w:val="pt-BR"/>
        </w:rPr>
        <w:t xml:space="preserve"> de morte </w:t>
      </w:r>
      <w:proofErr w:type="spellStart"/>
      <w:r w:rsidRPr="0075743C">
        <w:rPr>
          <w:i/>
          <w:color w:val="000000"/>
          <w:lang w:val="pt-BR"/>
        </w:rPr>
        <w:t>Claudii</w:t>
      </w:r>
      <w:proofErr w:type="spellEnd"/>
      <w:r w:rsidRPr="0075743C">
        <w:rPr>
          <w:color w:val="000000"/>
          <w:lang w:val="pt-BR"/>
        </w:rPr>
        <w:t xml:space="preserve"> (“Apoteose do Divo Cláudio por meio de sátira” e “Brincadeira (ou jogo) sobre a morte de Cláudio”). A própria autoria, hoje consensualmente atribuída a Sêneca, só foi consolidada no século XVI (EDEN, 1984; RONCALI, 1990</w:t>
      </w:r>
      <w:del w:id="94" w:author="Autor">
        <w:r w:rsidR="00A76E9E" w:rsidRPr="00360804">
          <w:rPr>
            <w:lang w:val="pt-BR"/>
          </w:rPr>
          <w:delText xml:space="preserve">). Isso leva a crer que inicialmente não convinha a Sêneca declarar-se abertamente autor de uma sátira jocosa sobre a morte de um imperador. </w:delText>
        </w:r>
      </w:del>
      <w:ins w:id="95" w:author="Autor">
        <w:r w:rsidRPr="003A4E86">
          <w:rPr>
            <w:color w:val="000000"/>
            <w:lang w:val="pt-BR"/>
          </w:rPr>
          <w:t xml:space="preserve"> </w:t>
        </w:r>
        <w:r w:rsidRPr="003A4E86">
          <w:rPr>
            <w:i/>
            <w:lang w:val="pt-BR"/>
          </w:rPr>
          <w:t>apud</w:t>
        </w:r>
        <w:r w:rsidRPr="003A4E86">
          <w:rPr>
            <w:lang w:val="pt-BR"/>
          </w:rPr>
          <w:t xml:space="preserve"> FREUDENBURG, 2015, p. 94</w:t>
        </w:r>
        <w:r w:rsidRPr="003A4E86">
          <w:rPr>
            <w:color w:val="000000"/>
            <w:lang w:val="pt-BR"/>
          </w:rPr>
          <w:t>).</w:t>
        </w:r>
      </w:ins>
    </w:p>
    <w:p w14:paraId="31C90381" w14:textId="240452EB" w:rsidR="00DB341A" w:rsidRPr="0075743C" w:rsidRDefault="00A733C9" w:rsidP="00AF5504">
      <w:pPr>
        <w:pBdr>
          <w:top w:val="nil"/>
          <w:left w:val="nil"/>
          <w:bottom w:val="nil"/>
          <w:right w:val="nil"/>
          <w:between w:val="nil"/>
        </w:pBdr>
        <w:spacing w:after="280" w:line="360" w:lineRule="auto"/>
        <w:jc w:val="both"/>
        <w:rPr>
          <w:color w:val="000000"/>
          <w:lang w:val="pt-BR"/>
        </w:rPr>
      </w:pPr>
      <w:proofErr w:type="spellStart"/>
      <w:r w:rsidRPr="0075743C">
        <w:rPr>
          <w:color w:val="000000"/>
          <w:lang w:val="pt-BR"/>
        </w:rPr>
        <w:t>Freudenburg</w:t>
      </w:r>
      <w:proofErr w:type="spellEnd"/>
      <w:r w:rsidRPr="0075743C">
        <w:rPr>
          <w:color w:val="000000"/>
          <w:lang w:val="pt-BR"/>
        </w:rPr>
        <w:t xml:space="preserve"> (2015</w:t>
      </w:r>
      <w:ins w:id="96" w:author="Autor">
        <w:r w:rsidRPr="003A4E86">
          <w:rPr>
            <w:color w:val="000000"/>
            <w:lang w:val="pt-BR"/>
          </w:rPr>
          <w:t xml:space="preserve">, p. </w:t>
        </w:r>
        <w:r w:rsidRPr="003A4E86">
          <w:rPr>
            <w:lang w:val="pt-BR"/>
          </w:rPr>
          <w:t>95</w:t>
        </w:r>
      </w:ins>
      <w:r w:rsidRPr="0075743C">
        <w:rPr>
          <w:color w:val="000000"/>
          <w:lang w:val="pt-BR"/>
        </w:rPr>
        <w:t xml:space="preserve">) argumenta que Sêneca </w:t>
      </w:r>
      <w:del w:id="97" w:author="Autor">
        <w:r w:rsidR="00A76E9E" w:rsidRPr="00360804">
          <w:rPr>
            <w:lang w:val="pt-BR"/>
          </w:rPr>
          <w:delText>deve ter</w:delText>
        </w:r>
      </w:del>
      <w:ins w:id="98" w:author="Autor">
        <w:r w:rsidRPr="003A4E86">
          <w:rPr>
            <w:lang w:val="pt-BR"/>
          </w:rPr>
          <w:t>provavelmente</w:t>
        </w:r>
        <w:r w:rsidRPr="003A4E86">
          <w:rPr>
            <w:color w:val="000000"/>
            <w:lang w:val="pt-BR"/>
          </w:rPr>
          <w:t xml:space="preserve"> teria</w:t>
        </w:r>
      </w:ins>
      <w:r w:rsidRPr="0075743C">
        <w:rPr>
          <w:color w:val="000000"/>
          <w:lang w:val="pt-BR"/>
        </w:rPr>
        <w:t xml:space="preserve"> apresentado a obra ao público num recital </w:t>
      </w:r>
      <w:proofErr w:type="spellStart"/>
      <w:r w:rsidRPr="0075743C">
        <w:rPr>
          <w:color w:val="000000"/>
          <w:lang w:val="pt-BR"/>
        </w:rPr>
        <w:t>semidramático</w:t>
      </w:r>
      <w:proofErr w:type="spellEnd"/>
      <w:r w:rsidRPr="0075743C">
        <w:rPr>
          <w:color w:val="000000"/>
          <w:vertAlign w:val="superscript"/>
        </w:rPr>
        <w:footnoteReference w:id="4"/>
      </w:r>
      <w:r w:rsidRPr="0075743C">
        <w:rPr>
          <w:color w:val="000000"/>
          <w:lang w:val="pt-BR"/>
        </w:rPr>
        <w:t xml:space="preserve"> durante as saturnais daquele ano, cerca de dois meses após a morte de Cláudio. Presumivelmente seus convivas eram pessoas que, assim como ele, tinham sido prejudicadas durante a tirania </w:t>
      </w:r>
      <w:proofErr w:type="spellStart"/>
      <w:r w:rsidRPr="0075743C">
        <w:rPr>
          <w:color w:val="000000"/>
          <w:lang w:val="pt-BR"/>
        </w:rPr>
        <w:t>claudiana</w:t>
      </w:r>
      <w:proofErr w:type="spellEnd"/>
      <w:r w:rsidRPr="0075743C">
        <w:rPr>
          <w:color w:val="000000"/>
          <w:lang w:val="pt-BR"/>
        </w:rPr>
        <w:t xml:space="preserve"> e agora festejavam a volta à vida civil após sua morte. Esse contexto</w:t>
      </w:r>
      <w:del w:id="109" w:author="Autor">
        <w:r w:rsidR="00A76E9E" w:rsidRPr="00360804">
          <w:rPr>
            <w:lang w:val="pt-BR"/>
          </w:rPr>
          <w:delText xml:space="preserve"> todo</w:delText>
        </w:r>
      </w:del>
      <w:r w:rsidRPr="0075743C">
        <w:rPr>
          <w:color w:val="000000"/>
          <w:lang w:val="pt-BR"/>
        </w:rPr>
        <w:t xml:space="preserve"> ajuda a compreender um argumento adicional que </w:t>
      </w:r>
      <w:proofErr w:type="spellStart"/>
      <w:r w:rsidRPr="0075743C">
        <w:rPr>
          <w:color w:val="000000"/>
          <w:lang w:val="pt-BR"/>
        </w:rPr>
        <w:t>Freudenburg</w:t>
      </w:r>
      <w:proofErr w:type="spellEnd"/>
      <w:r w:rsidRPr="0075743C">
        <w:rPr>
          <w:color w:val="000000"/>
          <w:lang w:val="pt-BR"/>
        </w:rPr>
        <w:t xml:space="preserve"> oferece para entender o título da obra. Considerando que Cláudio era gago e era apelidado de “abóbora”, a invenção da palavra </w:t>
      </w:r>
      <w:proofErr w:type="spellStart"/>
      <w:r w:rsidRPr="0075743C">
        <w:rPr>
          <w:i/>
          <w:color w:val="000000"/>
          <w:lang w:val="pt-BR"/>
        </w:rPr>
        <w:t>Apocolocyntosis</w:t>
      </w:r>
      <w:proofErr w:type="spellEnd"/>
      <w:r w:rsidRPr="0075743C">
        <w:rPr>
          <w:color w:val="000000"/>
          <w:lang w:val="pt-BR"/>
        </w:rPr>
        <w:t xml:space="preserve"> torna-se estratégica: um conviva bêbado, ao tentar pronunciar essa palavra durante as saturnais, certamente gaguejaria como Cláudio, e isso por si só era uma fonte de risos múltiplos. Além disso, como foi dito antes, Cláudio era manco e corcunda, o que conferia a ele, no julgamento de seus contemporâneos rivais, um aspecto monstruoso, e isso também parece ter sido mimetizado na própria palavra que intitula a obra: um monstro de sete sílabas impronunciável. Inclusive, na quinta seção da obra, quando Hércules recebe Cláudio no Olimpo, à primeira vista, pensa estar diante de um monstro que representaria seu décimo terceiro trabalho: </w:t>
      </w:r>
      <w:r w:rsidRPr="0075743C">
        <w:rPr>
          <w:i/>
          <w:color w:val="000000"/>
          <w:lang w:val="pt-BR"/>
        </w:rPr>
        <w:t xml:space="preserve">Tum Hercules primo </w:t>
      </w:r>
      <w:proofErr w:type="spellStart"/>
      <w:r w:rsidRPr="0075743C">
        <w:rPr>
          <w:i/>
          <w:color w:val="000000"/>
          <w:lang w:val="pt-BR"/>
        </w:rPr>
        <w:t>aspectu</w:t>
      </w:r>
      <w:proofErr w:type="spellEnd"/>
      <w:r w:rsidRPr="0075743C">
        <w:rPr>
          <w:i/>
          <w:color w:val="000000"/>
          <w:lang w:val="pt-BR"/>
        </w:rPr>
        <w:t xml:space="preserve"> sane </w:t>
      </w:r>
      <w:proofErr w:type="spellStart"/>
      <w:r w:rsidRPr="0075743C">
        <w:rPr>
          <w:i/>
          <w:color w:val="000000"/>
          <w:lang w:val="pt-BR"/>
        </w:rPr>
        <w:t>perturbatus</w:t>
      </w:r>
      <w:proofErr w:type="spellEnd"/>
      <w:r w:rsidRPr="0075743C">
        <w:rPr>
          <w:i/>
          <w:color w:val="000000"/>
          <w:lang w:val="pt-BR"/>
        </w:rPr>
        <w:t xml:space="preserve"> est, ut </w:t>
      </w:r>
      <w:proofErr w:type="spellStart"/>
      <w:r w:rsidRPr="0075743C">
        <w:rPr>
          <w:i/>
          <w:color w:val="000000"/>
          <w:lang w:val="pt-BR"/>
        </w:rPr>
        <w:t>qui</w:t>
      </w:r>
      <w:proofErr w:type="spellEnd"/>
      <w:r w:rsidRPr="0075743C">
        <w:rPr>
          <w:i/>
          <w:color w:val="000000"/>
          <w:lang w:val="pt-BR"/>
        </w:rPr>
        <w:t xml:space="preserve"> </w:t>
      </w:r>
      <w:proofErr w:type="spellStart"/>
      <w:r w:rsidRPr="0075743C">
        <w:rPr>
          <w:i/>
          <w:color w:val="000000"/>
          <w:lang w:val="pt-BR"/>
        </w:rPr>
        <w:t>etiam</w:t>
      </w:r>
      <w:proofErr w:type="spellEnd"/>
      <w:r w:rsidRPr="0075743C">
        <w:rPr>
          <w:i/>
          <w:color w:val="000000"/>
          <w:lang w:val="pt-BR"/>
        </w:rPr>
        <w:t xml:space="preserve"> non </w:t>
      </w:r>
      <w:proofErr w:type="spellStart"/>
      <w:r w:rsidRPr="0075743C">
        <w:rPr>
          <w:i/>
          <w:color w:val="000000"/>
          <w:lang w:val="pt-BR"/>
        </w:rPr>
        <w:t>omnia</w:t>
      </w:r>
      <w:proofErr w:type="spellEnd"/>
      <w:r w:rsidRPr="0075743C">
        <w:rPr>
          <w:i/>
          <w:color w:val="000000"/>
          <w:lang w:val="pt-BR"/>
        </w:rPr>
        <w:t xml:space="preserve"> monstra </w:t>
      </w:r>
      <w:proofErr w:type="spellStart"/>
      <w:r w:rsidRPr="0075743C">
        <w:rPr>
          <w:i/>
          <w:color w:val="000000"/>
          <w:lang w:val="pt-BR"/>
        </w:rPr>
        <w:t>timuerit</w:t>
      </w:r>
      <w:proofErr w:type="spellEnd"/>
      <w:r w:rsidRPr="0075743C">
        <w:rPr>
          <w:i/>
          <w:color w:val="000000"/>
          <w:lang w:val="pt-BR"/>
        </w:rPr>
        <w:t xml:space="preserve">. </w:t>
      </w:r>
      <w:proofErr w:type="spellStart"/>
      <w:r w:rsidRPr="0075743C">
        <w:rPr>
          <w:i/>
          <w:color w:val="000000"/>
          <w:lang w:val="pt-BR"/>
        </w:rPr>
        <w:t>Vt</w:t>
      </w:r>
      <w:proofErr w:type="spellEnd"/>
      <w:r w:rsidRPr="0075743C">
        <w:rPr>
          <w:i/>
          <w:color w:val="000000"/>
          <w:lang w:val="pt-BR"/>
        </w:rPr>
        <w:t xml:space="preserve"> </w:t>
      </w:r>
      <w:proofErr w:type="spellStart"/>
      <w:r w:rsidRPr="0075743C">
        <w:rPr>
          <w:i/>
          <w:color w:val="000000"/>
          <w:lang w:val="pt-BR"/>
        </w:rPr>
        <w:t>uidit</w:t>
      </w:r>
      <w:proofErr w:type="spellEnd"/>
      <w:r w:rsidRPr="0075743C">
        <w:rPr>
          <w:i/>
          <w:color w:val="000000"/>
          <w:lang w:val="pt-BR"/>
        </w:rPr>
        <w:t xml:space="preserve"> </w:t>
      </w:r>
      <w:proofErr w:type="spellStart"/>
      <w:r w:rsidRPr="0075743C">
        <w:rPr>
          <w:i/>
          <w:color w:val="000000"/>
          <w:lang w:val="pt-BR"/>
        </w:rPr>
        <w:t>noui</w:t>
      </w:r>
      <w:proofErr w:type="spellEnd"/>
      <w:r w:rsidRPr="0075743C">
        <w:rPr>
          <w:i/>
          <w:color w:val="000000"/>
          <w:lang w:val="pt-BR"/>
        </w:rPr>
        <w:t xml:space="preserve"> generis </w:t>
      </w:r>
      <w:proofErr w:type="spellStart"/>
      <w:r w:rsidRPr="0075743C">
        <w:rPr>
          <w:i/>
          <w:color w:val="000000"/>
          <w:lang w:val="pt-BR"/>
        </w:rPr>
        <w:t>faciem</w:t>
      </w:r>
      <w:proofErr w:type="spellEnd"/>
      <w:r w:rsidRPr="0075743C">
        <w:rPr>
          <w:i/>
          <w:color w:val="000000"/>
          <w:lang w:val="pt-BR"/>
        </w:rPr>
        <w:t xml:space="preserve">, </w:t>
      </w:r>
      <w:r w:rsidRPr="0075743C">
        <w:rPr>
          <w:color w:val="000000"/>
          <w:lang w:val="pt-BR"/>
        </w:rPr>
        <w:t xml:space="preserve">[...] </w:t>
      </w:r>
      <w:proofErr w:type="spellStart"/>
      <w:r w:rsidRPr="0075743C">
        <w:rPr>
          <w:i/>
          <w:color w:val="000000"/>
          <w:lang w:val="pt-BR"/>
        </w:rPr>
        <w:t>putauit</w:t>
      </w:r>
      <w:proofErr w:type="spellEnd"/>
      <w:r w:rsidRPr="0075743C">
        <w:rPr>
          <w:i/>
          <w:color w:val="000000"/>
          <w:lang w:val="pt-BR"/>
        </w:rPr>
        <w:t xml:space="preserve"> </w:t>
      </w:r>
      <w:proofErr w:type="spellStart"/>
      <w:r w:rsidRPr="0075743C">
        <w:rPr>
          <w:i/>
          <w:color w:val="000000"/>
          <w:lang w:val="pt-BR"/>
        </w:rPr>
        <w:t>sibi</w:t>
      </w:r>
      <w:proofErr w:type="spellEnd"/>
      <w:r w:rsidRPr="0075743C">
        <w:rPr>
          <w:i/>
          <w:color w:val="000000"/>
          <w:lang w:val="pt-BR"/>
        </w:rPr>
        <w:t xml:space="preserve"> </w:t>
      </w:r>
      <w:proofErr w:type="spellStart"/>
      <w:r w:rsidRPr="0075743C">
        <w:rPr>
          <w:i/>
          <w:color w:val="000000"/>
          <w:lang w:val="pt-BR"/>
        </w:rPr>
        <w:t>tertium</w:t>
      </w:r>
      <w:proofErr w:type="spellEnd"/>
      <w:r w:rsidRPr="0075743C">
        <w:rPr>
          <w:i/>
          <w:color w:val="000000"/>
          <w:lang w:val="pt-BR"/>
        </w:rPr>
        <w:t xml:space="preserve"> </w:t>
      </w:r>
      <w:proofErr w:type="spellStart"/>
      <w:r w:rsidRPr="0075743C">
        <w:rPr>
          <w:i/>
          <w:color w:val="000000"/>
          <w:lang w:val="pt-BR"/>
        </w:rPr>
        <w:t>decimum</w:t>
      </w:r>
      <w:proofErr w:type="spellEnd"/>
      <w:r w:rsidRPr="0075743C">
        <w:rPr>
          <w:i/>
          <w:color w:val="000000"/>
          <w:lang w:val="pt-BR"/>
        </w:rPr>
        <w:t xml:space="preserve"> laborem </w:t>
      </w:r>
      <w:proofErr w:type="spellStart"/>
      <w:r w:rsidR="003A4E86">
        <w:rPr>
          <w:i/>
          <w:color w:val="000000"/>
          <w:lang w:val="pt-BR"/>
        </w:rPr>
        <w:t>u</w:t>
      </w:r>
      <w:r w:rsidRPr="003A4E86">
        <w:rPr>
          <w:i/>
          <w:color w:val="000000"/>
          <w:lang w:val="pt-BR"/>
        </w:rPr>
        <w:t>enisse</w:t>
      </w:r>
      <w:proofErr w:type="spellEnd"/>
      <w:r w:rsidRPr="0075743C">
        <w:rPr>
          <w:i/>
          <w:color w:val="000000"/>
          <w:lang w:val="pt-BR"/>
        </w:rPr>
        <w:t>.</w:t>
      </w:r>
      <w:r w:rsidRPr="0075743C">
        <w:rPr>
          <w:color w:val="000000"/>
          <w:lang w:val="pt-BR"/>
        </w:rPr>
        <w:t xml:space="preserve"> ("</w:t>
      </w:r>
      <w:proofErr w:type="spellStart"/>
      <w:r w:rsidRPr="0075743C">
        <w:rPr>
          <w:color w:val="000000"/>
          <w:lang w:val="pt-BR"/>
        </w:rPr>
        <w:t>Então</w:t>
      </w:r>
      <w:proofErr w:type="spellEnd"/>
      <w:r w:rsidRPr="0075743C">
        <w:rPr>
          <w:color w:val="000000"/>
          <w:lang w:val="pt-BR"/>
        </w:rPr>
        <w:t xml:space="preserve"> </w:t>
      </w:r>
      <w:proofErr w:type="spellStart"/>
      <w:r w:rsidRPr="0075743C">
        <w:rPr>
          <w:color w:val="000000"/>
          <w:lang w:val="pt-BR"/>
        </w:rPr>
        <w:t>Hércules</w:t>
      </w:r>
      <w:proofErr w:type="spellEnd"/>
      <w:r w:rsidRPr="0075743C">
        <w:rPr>
          <w:color w:val="000000"/>
          <w:lang w:val="pt-BR"/>
        </w:rPr>
        <w:t xml:space="preserve">, à primeira vista, ficou todo perturbado, como quem ainda </w:t>
      </w:r>
      <w:proofErr w:type="spellStart"/>
      <w:r w:rsidRPr="0075743C">
        <w:rPr>
          <w:color w:val="000000"/>
          <w:lang w:val="pt-BR"/>
        </w:rPr>
        <w:t>não</w:t>
      </w:r>
      <w:proofErr w:type="spellEnd"/>
      <w:r w:rsidRPr="0075743C">
        <w:rPr>
          <w:color w:val="000000"/>
          <w:lang w:val="pt-BR"/>
        </w:rPr>
        <w:t xml:space="preserve"> tivesse se espantado com todos os monstros. Assim </w:t>
      </w:r>
      <w:r w:rsidRPr="0075743C">
        <w:rPr>
          <w:color w:val="000000"/>
          <w:lang w:val="pt-BR"/>
        </w:rPr>
        <w:lastRenderedPageBreak/>
        <w:t xml:space="preserve">que viu o rosto de raça estranha, [...] pensou que tinha chegado o seu </w:t>
      </w:r>
      <w:proofErr w:type="spellStart"/>
      <w:r w:rsidRPr="0075743C">
        <w:rPr>
          <w:color w:val="000000"/>
          <w:lang w:val="pt-BR"/>
        </w:rPr>
        <w:t>décimo</w:t>
      </w:r>
      <w:proofErr w:type="spellEnd"/>
      <w:r w:rsidRPr="0075743C">
        <w:rPr>
          <w:color w:val="000000"/>
          <w:lang w:val="pt-BR"/>
        </w:rPr>
        <w:t xml:space="preserve"> terceiro trabalho.")</w:t>
      </w:r>
      <w:ins w:id="110" w:author="Autor">
        <w:r w:rsidR="00F868F2">
          <w:rPr>
            <w:rStyle w:val="Refdenotaderodap"/>
            <w:color w:val="000000"/>
            <w:lang w:val="pt-BR"/>
          </w:rPr>
          <w:footnoteReference w:id="5"/>
        </w:r>
      </w:ins>
      <w:r w:rsidRPr="0075743C">
        <w:rPr>
          <w:color w:val="000000"/>
          <w:lang w:val="pt-BR"/>
        </w:rPr>
        <w:t xml:space="preserve"> (V, 3).</w:t>
      </w:r>
    </w:p>
    <w:p w14:paraId="079841F6" w14:textId="77777777" w:rsidR="00DB341A" w:rsidRPr="0075743C" w:rsidRDefault="00DB341A" w:rsidP="00AF5504">
      <w:pPr>
        <w:pBdr>
          <w:top w:val="nil"/>
          <w:left w:val="nil"/>
          <w:bottom w:val="nil"/>
          <w:right w:val="nil"/>
          <w:between w:val="nil"/>
        </w:pBdr>
        <w:spacing w:after="280" w:line="360" w:lineRule="auto"/>
        <w:jc w:val="both"/>
        <w:rPr>
          <w:color w:val="000000"/>
          <w:lang w:val="pt-BR"/>
        </w:rPr>
      </w:pPr>
    </w:p>
    <w:p w14:paraId="77272287" w14:textId="77777777" w:rsidR="00DB341A" w:rsidRPr="0075743C" w:rsidRDefault="00A733C9" w:rsidP="00AF5504">
      <w:pPr>
        <w:pBdr>
          <w:top w:val="nil"/>
          <w:left w:val="nil"/>
          <w:bottom w:val="nil"/>
          <w:right w:val="nil"/>
          <w:between w:val="nil"/>
        </w:pBdr>
        <w:jc w:val="center"/>
        <w:rPr>
          <w:color w:val="000000"/>
          <w:lang w:val="pt-BR"/>
        </w:rPr>
      </w:pPr>
      <w:r w:rsidRPr="0075743C">
        <w:rPr>
          <w:color w:val="000000"/>
          <w:lang w:val="pt-BR"/>
        </w:rPr>
        <w:t>II</w:t>
      </w:r>
    </w:p>
    <w:p w14:paraId="33647CAB" w14:textId="77777777" w:rsidR="00DB341A" w:rsidRPr="0075743C" w:rsidRDefault="00A733C9" w:rsidP="00AF5504">
      <w:pPr>
        <w:pBdr>
          <w:top w:val="nil"/>
          <w:left w:val="nil"/>
          <w:bottom w:val="nil"/>
          <w:right w:val="nil"/>
          <w:between w:val="nil"/>
        </w:pBdr>
        <w:jc w:val="center"/>
        <w:rPr>
          <w:b/>
          <w:smallCaps/>
          <w:color w:val="000000"/>
          <w:lang w:val="pt-BR"/>
        </w:rPr>
      </w:pPr>
      <w:r w:rsidRPr="0075743C">
        <w:rPr>
          <w:smallCaps/>
          <w:color w:val="000000"/>
          <w:lang w:val="pt-BR"/>
        </w:rPr>
        <w:t>IMITAÇÃO DELIBERADA DE LUCÍLIO</w:t>
      </w:r>
    </w:p>
    <w:p w14:paraId="310F8E0E" w14:textId="77777777" w:rsidR="00DB341A" w:rsidRPr="0075743C" w:rsidRDefault="00DB341A" w:rsidP="00AF5504">
      <w:pPr>
        <w:pBdr>
          <w:top w:val="nil"/>
          <w:left w:val="nil"/>
          <w:bottom w:val="nil"/>
          <w:right w:val="nil"/>
          <w:between w:val="nil"/>
        </w:pBdr>
        <w:spacing w:after="280" w:line="360" w:lineRule="auto"/>
        <w:jc w:val="both"/>
        <w:rPr>
          <w:b/>
          <w:smallCaps/>
          <w:color w:val="000000"/>
          <w:lang w:val="pt-BR"/>
        </w:rPr>
      </w:pPr>
    </w:p>
    <w:p w14:paraId="3CC97213" w14:textId="7B52F1A7"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Outra intuição convincente de </w:t>
      </w:r>
      <w:proofErr w:type="spellStart"/>
      <w:r w:rsidRPr="0075743C">
        <w:rPr>
          <w:color w:val="000000"/>
          <w:lang w:val="pt-BR"/>
        </w:rPr>
        <w:t>Freudenburg</w:t>
      </w:r>
      <w:proofErr w:type="spellEnd"/>
      <w:r w:rsidRPr="0075743C">
        <w:rPr>
          <w:color w:val="000000"/>
          <w:lang w:val="pt-BR"/>
        </w:rPr>
        <w:t xml:space="preserve"> (2015</w:t>
      </w:r>
      <w:ins w:id="113" w:author="Autor">
        <w:r w:rsidRPr="003A4E86">
          <w:rPr>
            <w:lang w:val="pt-BR"/>
          </w:rPr>
          <w:t>, p. 98-105</w:t>
        </w:r>
      </w:ins>
      <w:r w:rsidRPr="0075743C">
        <w:rPr>
          <w:color w:val="000000"/>
          <w:lang w:val="pt-BR"/>
        </w:rPr>
        <w:t>) é a</w:t>
      </w:r>
      <w:del w:id="114" w:author="Autor">
        <w:r w:rsidR="00A76E9E">
          <w:rPr>
            <w:lang w:val="it-IT"/>
          </w:rPr>
          <w:delText xml:space="preserve"> percep</w:delText>
        </w:r>
        <w:r w:rsidR="00A76E9E" w:rsidRPr="00360804">
          <w:rPr>
            <w:lang w:val="pt-BR"/>
          </w:rPr>
          <w:delText>ção</w:delText>
        </w:r>
      </w:del>
      <w:r w:rsidRPr="0075743C">
        <w:rPr>
          <w:color w:val="000000"/>
          <w:lang w:val="pt-BR"/>
        </w:rPr>
        <w:t xml:space="preserve"> de que a estrutura da </w:t>
      </w:r>
      <w:proofErr w:type="spellStart"/>
      <w:r w:rsidRPr="0075743C">
        <w:rPr>
          <w:i/>
          <w:color w:val="000000"/>
          <w:lang w:val="pt-BR"/>
        </w:rPr>
        <w:t>Apocolocyntosis</w:t>
      </w:r>
      <w:proofErr w:type="spellEnd"/>
      <w:r w:rsidRPr="0075743C">
        <w:rPr>
          <w:color w:val="000000"/>
          <w:lang w:val="pt-BR"/>
        </w:rPr>
        <w:t xml:space="preserve"> revela a imitação deliberada de uma obra daquele que é considerado o inventor da sátira romana: </w:t>
      </w:r>
      <w:proofErr w:type="spellStart"/>
      <w:r w:rsidRPr="0075743C">
        <w:rPr>
          <w:color w:val="000000"/>
          <w:lang w:val="pt-BR"/>
        </w:rPr>
        <w:t>Lucílio</w:t>
      </w:r>
      <w:proofErr w:type="spellEnd"/>
      <w:r w:rsidRPr="0075743C">
        <w:rPr>
          <w:color w:val="000000"/>
          <w:lang w:val="pt-BR"/>
        </w:rPr>
        <w:t xml:space="preserve">. No primeiro livro de suas sátiras, </w:t>
      </w:r>
      <w:proofErr w:type="spellStart"/>
      <w:r w:rsidRPr="0075743C">
        <w:rPr>
          <w:color w:val="000000"/>
          <w:lang w:val="pt-BR"/>
        </w:rPr>
        <w:t>Lucílio</w:t>
      </w:r>
      <w:proofErr w:type="spellEnd"/>
      <w:r w:rsidRPr="0075743C">
        <w:rPr>
          <w:color w:val="000000"/>
          <w:lang w:val="pt-BR"/>
        </w:rPr>
        <w:t xml:space="preserve"> apresenta um concílio dos deuses que julga o caso de </w:t>
      </w:r>
      <w:proofErr w:type="spellStart"/>
      <w:r w:rsidRPr="0075743C">
        <w:rPr>
          <w:color w:val="000000"/>
          <w:lang w:val="pt-BR"/>
        </w:rPr>
        <w:t>Lupus</w:t>
      </w:r>
      <w:proofErr w:type="spellEnd"/>
      <w:r w:rsidRPr="0075743C">
        <w:rPr>
          <w:color w:val="000000"/>
          <w:lang w:val="pt-BR"/>
        </w:rPr>
        <w:t xml:space="preserve">, cônsul em 156 a.C., depois censor e </w:t>
      </w:r>
      <w:r w:rsidRPr="0075743C">
        <w:rPr>
          <w:i/>
          <w:color w:val="000000"/>
          <w:lang w:val="pt-BR"/>
        </w:rPr>
        <w:t xml:space="preserve">princeps </w:t>
      </w:r>
      <w:proofErr w:type="spellStart"/>
      <w:r w:rsidRPr="0075743C">
        <w:rPr>
          <w:i/>
          <w:color w:val="000000"/>
          <w:lang w:val="pt-BR"/>
        </w:rPr>
        <w:t>senatus</w:t>
      </w:r>
      <w:proofErr w:type="spellEnd"/>
      <w:r w:rsidRPr="0075743C">
        <w:rPr>
          <w:color w:val="000000"/>
          <w:lang w:val="pt-BR"/>
        </w:rPr>
        <w:t xml:space="preserve">, cargo que ocupou até as vésperas da sua morte em 125 a.C. As sátiras </w:t>
      </w:r>
      <w:proofErr w:type="spellStart"/>
      <w:r w:rsidRPr="0075743C">
        <w:rPr>
          <w:color w:val="000000"/>
          <w:lang w:val="pt-BR"/>
        </w:rPr>
        <w:t>menipeias</w:t>
      </w:r>
      <w:proofErr w:type="spellEnd"/>
      <w:r w:rsidRPr="0075743C">
        <w:rPr>
          <w:color w:val="000000"/>
          <w:lang w:val="pt-BR"/>
        </w:rPr>
        <w:t xml:space="preserve">, gênero do qual se tratará mais adiante, são conhecidas por essa trama: um mortal que sobe aos céus, é julgado pelos deuses e depois desce aos ínferos. No entanto, </w:t>
      </w:r>
      <w:proofErr w:type="spellStart"/>
      <w:r w:rsidRPr="0075743C">
        <w:rPr>
          <w:color w:val="000000"/>
          <w:lang w:val="pt-BR"/>
        </w:rPr>
        <w:t>Lucílio</w:t>
      </w:r>
      <w:proofErr w:type="spellEnd"/>
      <w:r w:rsidRPr="0075743C">
        <w:rPr>
          <w:color w:val="000000"/>
          <w:lang w:val="pt-BR"/>
        </w:rPr>
        <w:t xml:space="preserve"> inovou ao representar esse concílio à imagem e semelhança do senado romano, e Sêneca reproduziu o mesmo artifício. Além disso, existem paralelos indubitáveis entre </w:t>
      </w:r>
      <w:proofErr w:type="spellStart"/>
      <w:r w:rsidRPr="0075743C">
        <w:rPr>
          <w:color w:val="000000"/>
          <w:lang w:val="pt-BR"/>
        </w:rPr>
        <w:t>Lupus</w:t>
      </w:r>
      <w:proofErr w:type="spellEnd"/>
      <w:r w:rsidRPr="0075743C">
        <w:rPr>
          <w:color w:val="000000"/>
          <w:lang w:val="pt-BR"/>
        </w:rPr>
        <w:t xml:space="preserve"> e Cláudio, assim como outros personagens de ambas as sátiras.</w:t>
      </w:r>
    </w:p>
    <w:p w14:paraId="172A0537" w14:textId="380D9572" w:rsidR="00DB341A" w:rsidRPr="0075743C" w:rsidRDefault="00A733C9" w:rsidP="00AF5504">
      <w:pPr>
        <w:pBdr>
          <w:top w:val="nil"/>
          <w:left w:val="nil"/>
          <w:bottom w:val="nil"/>
          <w:right w:val="nil"/>
          <w:between w:val="nil"/>
        </w:pBdr>
        <w:spacing w:after="280" w:line="360" w:lineRule="auto"/>
        <w:jc w:val="both"/>
        <w:rPr>
          <w:color w:val="000000"/>
          <w:lang w:val="pt-BR"/>
        </w:rPr>
      </w:pPr>
      <w:proofErr w:type="spellStart"/>
      <w:r w:rsidRPr="0075743C">
        <w:rPr>
          <w:color w:val="000000"/>
          <w:lang w:val="pt-BR"/>
        </w:rPr>
        <w:t>Lupus</w:t>
      </w:r>
      <w:proofErr w:type="spellEnd"/>
      <w:r w:rsidRPr="0075743C">
        <w:rPr>
          <w:color w:val="000000"/>
          <w:lang w:val="pt-BR"/>
        </w:rPr>
        <w:t xml:space="preserve"> foi condenado por extorsão e outras atividades criminosas, e subverteu as regras para não receber pena perpétua, sendo que logo depois se consolidou no poder e chegou ao posto de censor, cargo que é símbolo de alta retidão moral: um contrassenso hilário e repulsivo. Sua eleição para esse cargo ocorreu apenas um ano após a morte de Catão, um de seus maiores críticos e talvez o censor mais exemplar de todos, cujo nome </w:t>
      </w:r>
      <w:del w:id="115" w:author="Autor">
        <w:r w:rsidR="00A76E9E" w:rsidRPr="00360804">
          <w:rPr>
            <w:lang w:val="pt-BR"/>
          </w:rPr>
          <w:delText xml:space="preserve">ainda </w:delText>
        </w:r>
      </w:del>
      <w:r w:rsidRPr="0075743C">
        <w:rPr>
          <w:color w:val="000000"/>
          <w:lang w:val="pt-BR"/>
        </w:rPr>
        <w:t xml:space="preserve">é símbolo de rigidez moral e sinônimo de probidade até hoje. Na sátira de </w:t>
      </w:r>
      <w:proofErr w:type="spellStart"/>
      <w:r w:rsidRPr="0075743C">
        <w:rPr>
          <w:color w:val="000000"/>
          <w:lang w:val="pt-BR"/>
        </w:rPr>
        <w:t>Lucílio</w:t>
      </w:r>
      <w:proofErr w:type="spellEnd"/>
      <w:r w:rsidRPr="0075743C">
        <w:rPr>
          <w:color w:val="000000"/>
          <w:lang w:val="pt-BR"/>
        </w:rPr>
        <w:t xml:space="preserve">, Rômulo, o fundador de Roma, é caracterizado à semelhança de Catão e assume a acusação contra </w:t>
      </w:r>
      <w:proofErr w:type="spellStart"/>
      <w:r w:rsidRPr="0075743C">
        <w:rPr>
          <w:color w:val="000000"/>
          <w:lang w:val="pt-BR"/>
        </w:rPr>
        <w:t>Lupus</w:t>
      </w:r>
      <w:proofErr w:type="spellEnd"/>
      <w:r w:rsidRPr="0075743C">
        <w:rPr>
          <w:color w:val="000000"/>
          <w:lang w:val="pt-BR"/>
        </w:rPr>
        <w:t xml:space="preserve">, em nome dos valores ancestrais romanos; ao passo que </w:t>
      </w:r>
      <w:proofErr w:type="spellStart"/>
      <w:r w:rsidRPr="0075743C">
        <w:rPr>
          <w:color w:val="000000"/>
          <w:lang w:val="pt-BR"/>
        </w:rPr>
        <w:t>Pulcher</w:t>
      </w:r>
      <w:proofErr w:type="spellEnd"/>
      <w:r w:rsidRPr="0075743C">
        <w:rPr>
          <w:color w:val="000000"/>
          <w:lang w:val="pt-BR"/>
        </w:rPr>
        <w:t xml:space="preserve">, um </w:t>
      </w:r>
      <w:proofErr w:type="spellStart"/>
      <w:r w:rsidRPr="0075743C">
        <w:rPr>
          <w:color w:val="000000"/>
          <w:lang w:val="pt-BR"/>
        </w:rPr>
        <w:t>ex-cônsul</w:t>
      </w:r>
      <w:proofErr w:type="spellEnd"/>
      <w:r w:rsidRPr="0075743C">
        <w:rPr>
          <w:color w:val="000000"/>
          <w:lang w:val="pt-BR"/>
        </w:rPr>
        <w:t xml:space="preserve"> medíocre, amante dos luxos e das novas modas gregas que corrompiam a simplicidade romana, incorpora Apolo e assume a defesa de </w:t>
      </w:r>
      <w:proofErr w:type="spellStart"/>
      <w:r w:rsidRPr="0075743C">
        <w:rPr>
          <w:color w:val="000000"/>
          <w:lang w:val="pt-BR"/>
        </w:rPr>
        <w:t>Lupus</w:t>
      </w:r>
      <w:proofErr w:type="spellEnd"/>
      <w:r w:rsidRPr="0075743C">
        <w:rPr>
          <w:color w:val="000000"/>
          <w:lang w:val="pt-BR"/>
        </w:rPr>
        <w:t>.</w:t>
      </w:r>
    </w:p>
    <w:p w14:paraId="4216DF4E" w14:textId="18D0F9AC"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lastRenderedPageBreak/>
        <w:t xml:space="preserve">Assim como o personagem de </w:t>
      </w:r>
      <w:proofErr w:type="spellStart"/>
      <w:r w:rsidRPr="0075743C">
        <w:rPr>
          <w:color w:val="000000"/>
          <w:lang w:val="pt-BR"/>
        </w:rPr>
        <w:t>Lucílio</w:t>
      </w:r>
      <w:proofErr w:type="spellEnd"/>
      <w:r w:rsidRPr="0075743C">
        <w:rPr>
          <w:color w:val="000000"/>
          <w:lang w:val="pt-BR"/>
        </w:rPr>
        <w:t>,</w:t>
      </w:r>
      <w:ins w:id="116" w:author="Autor">
        <w:r w:rsidRPr="003A4E86">
          <w:rPr>
            <w:color w:val="000000"/>
            <w:lang w:val="pt-BR"/>
          </w:rPr>
          <w:t xml:space="preserve"> apont</w:t>
        </w:r>
        <w:r w:rsidRPr="003A4E86">
          <w:rPr>
            <w:lang w:val="pt-BR"/>
          </w:rPr>
          <w:t xml:space="preserve">a </w:t>
        </w:r>
        <w:proofErr w:type="spellStart"/>
        <w:r w:rsidRPr="003A4E86">
          <w:rPr>
            <w:lang w:val="pt-BR"/>
          </w:rPr>
          <w:t>Freudenburg</w:t>
        </w:r>
        <w:proofErr w:type="spellEnd"/>
        <w:r w:rsidRPr="003A4E86">
          <w:rPr>
            <w:lang w:val="pt-BR"/>
          </w:rPr>
          <w:t xml:space="preserve"> (2015, p. 101)</w:t>
        </w:r>
        <w:r w:rsidRPr="003A4E86">
          <w:rPr>
            <w:color w:val="000000"/>
            <w:lang w:val="pt-BR"/>
          </w:rPr>
          <w:t>,</w:t>
        </w:r>
      </w:ins>
      <w:r w:rsidRPr="0075743C">
        <w:rPr>
          <w:color w:val="000000"/>
          <w:lang w:val="pt-BR"/>
        </w:rPr>
        <w:t xml:space="preserve"> Cláudio também reivindicou o título de censor, e isso foi, por diversos motivos, considerado tão hilário e repulsivo quanto o mandato de censor de </w:t>
      </w:r>
      <w:proofErr w:type="spellStart"/>
      <w:r w:rsidRPr="0075743C">
        <w:rPr>
          <w:color w:val="000000"/>
          <w:lang w:val="pt-BR"/>
        </w:rPr>
        <w:t>Lupus</w:t>
      </w:r>
      <w:proofErr w:type="spellEnd"/>
      <w:r w:rsidRPr="0075743C">
        <w:rPr>
          <w:color w:val="000000"/>
          <w:lang w:val="pt-BR"/>
        </w:rPr>
        <w:t xml:space="preserve"> à sua época. Primeiro, os romanos consideravam, no mínimo, ridículo que a esposa do censor – Cláudio – cometesse adultérios aos olhos de todo mundo e ele simplesmente ignorasse o fato. Segundo, Cláudio concedia cidadania e postos no senado a bárbaros gauleses e era simpático a estrangeirismos gálicos, o que era uma afronta para a tradição romana. Terceiro, Cláudio, sob manipulação de Messalina, condenou </w:t>
      </w:r>
      <w:proofErr w:type="spellStart"/>
      <w:r w:rsidRPr="0075743C">
        <w:rPr>
          <w:color w:val="000000"/>
          <w:lang w:val="pt-BR"/>
        </w:rPr>
        <w:t>Silano</w:t>
      </w:r>
      <w:proofErr w:type="spellEnd"/>
      <w:r w:rsidRPr="0075743C">
        <w:rPr>
          <w:color w:val="000000"/>
          <w:lang w:val="pt-BR"/>
        </w:rPr>
        <w:t xml:space="preserve"> injustamente por incesto com </w:t>
      </w:r>
      <w:del w:id="117" w:author="Autor">
        <w:r w:rsidR="00A76E9E" w:rsidRPr="00360804">
          <w:rPr>
            <w:lang w:val="pt-BR"/>
          </w:rPr>
          <w:delText>Calvina</w:delText>
        </w:r>
      </w:del>
      <w:ins w:id="118" w:author="Autor">
        <w:r w:rsidR="00F868F2">
          <w:rPr>
            <w:color w:val="000000"/>
            <w:lang w:val="pt-BR"/>
          </w:rPr>
          <w:t>a irmã</w:t>
        </w:r>
      </w:ins>
      <w:r w:rsidRPr="0075743C">
        <w:rPr>
          <w:color w:val="000000"/>
          <w:lang w:val="pt-BR"/>
        </w:rPr>
        <w:t xml:space="preserve">; no entanto, pouco tempo depois, flexibilizou as leis sobre incesto para legitimar seu casamento com a sobrinha Agripina, o que foi igualmente ultrajante a todos. Por fim, Cláudio, como um autêntico tirano, encontrou formas de eliminar seus rivais, seja tirando-lhes a vida, seja condenando-os ao exílio, </w:t>
      </w:r>
      <w:proofErr w:type="gramStart"/>
      <w:r w:rsidRPr="0075743C">
        <w:rPr>
          <w:color w:val="000000"/>
          <w:lang w:val="pt-BR"/>
        </w:rPr>
        <w:t>e também</w:t>
      </w:r>
      <w:proofErr w:type="gramEnd"/>
      <w:r w:rsidRPr="0075743C">
        <w:rPr>
          <w:color w:val="000000"/>
          <w:lang w:val="pt-BR"/>
        </w:rPr>
        <w:t xml:space="preserve"> ficou famoso por julgar casos forenses de maneira parcial, como Augusto, em seu discurso no concílio dos deuses (X, 3), enfatiza: </w:t>
      </w:r>
      <w:proofErr w:type="spellStart"/>
      <w:r w:rsidRPr="0075743C">
        <w:rPr>
          <w:i/>
          <w:color w:val="000000"/>
          <w:lang w:val="pt-BR"/>
        </w:rPr>
        <w:t>Dic</w:t>
      </w:r>
      <w:proofErr w:type="spellEnd"/>
      <w:r w:rsidRPr="0075743C">
        <w:rPr>
          <w:i/>
          <w:color w:val="000000"/>
          <w:lang w:val="pt-BR"/>
        </w:rPr>
        <w:t xml:space="preserve"> </w:t>
      </w:r>
      <w:proofErr w:type="spellStart"/>
      <w:r w:rsidRPr="0075743C">
        <w:rPr>
          <w:i/>
          <w:color w:val="000000"/>
          <w:lang w:val="pt-BR"/>
        </w:rPr>
        <w:t>mihi</w:t>
      </w:r>
      <w:proofErr w:type="spellEnd"/>
      <w:r w:rsidRPr="0075743C">
        <w:rPr>
          <w:i/>
          <w:color w:val="000000"/>
          <w:lang w:val="pt-BR"/>
        </w:rPr>
        <w:t xml:space="preserve">, </w:t>
      </w:r>
      <w:proofErr w:type="spellStart"/>
      <w:r w:rsidRPr="0075743C">
        <w:rPr>
          <w:i/>
          <w:color w:val="000000"/>
          <w:lang w:val="pt-BR"/>
        </w:rPr>
        <w:t>diue</w:t>
      </w:r>
      <w:proofErr w:type="spellEnd"/>
      <w:r w:rsidRPr="0075743C">
        <w:rPr>
          <w:i/>
          <w:color w:val="000000"/>
          <w:lang w:val="pt-BR"/>
        </w:rPr>
        <w:t xml:space="preserve"> </w:t>
      </w:r>
      <w:proofErr w:type="spellStart"/>
      <w:r w:rsidRPr="0075743C">
        <w:rPr>
          <w:i/>
          <w:color w:val="000000"/>
          <w:lang w:val="pt-BR"/>
        </w:rPr>
        <w:t>Claudi</w:t>
      </w:r>
      <w:proofErr w:type="spellEnd"/>
      <w:r w:rsidRPr="0075743C">
        <w:rPr>
          <w:i/>
          <w:color w:val="000000"/>
          <w:lang w:val="pt-BR"/>
        </w:rPr>
        <w:t xml:space="preserve">, quare </w:t>
      </w:r>
      <w:proofErr w:type="spellStart"/>
      <w:r w:rsidRPr="0075743C">
        <w:rPr>
          <w:i/>
          <w:color w:val="000000"/>
          <w:lang w:val="pt-BR"/>
        </w:rPr>
        <w:t>quemquam</w:t>
      </w:r>
      <w:proofErr w:type="spellEnd"/>
      <w:r w:rsidRPr="0075743C">
        <w:rPr>
          <w:i/>
          <w:color w:val="000000"/>
          <w:lang w:val="pt-BR"/>
        </w:rPr>
        <w:t xml:space="preserve"> </w:t>
      </w:r>
      <w:proofErr w:type="spellStart"/>
      <w:r w:rsidRPr="0075743C">
        <w:rPr>
          <w:i/>
          <w:color w:val="000000"/>
          <w:lang w:val="pt-BR"/>
        </w:rPr>
        <w:t>ex</w:t>
      </w:r>
      <w:proofErr w:type="spellEnd"/>
      <w:r w:rsidRPr="0075743C">
        <w:rPr>
          <w:i/>
          <w:color w:val="000000"/>
          <w:lang w:val="pt-BR"/>
        </w:rPr>
        <w:t xml:space="preserve"> </w:t>
      </w:r>
      <w:proofErr w:type="spellStart"/>
      <w:r w:rsidRPr="0075743C">
        <w:rPr>
          <w:i/>
          <w:color w:val="000000"/>
          <w:lang w:val="pt-BR"/>
        </w:rPr>
        <w:t>his</w:t>
      </w:r>
      <w:proofErr w:type="spellEnd"/>
      <w:r w:rsidRPr="0075743C">
        <w:rPr>
          <w:i/>
          <w:color w:val="000000"/>
          <w:lang w:val="pt-BR"/>
        </w:rPr>
        <w:t xml:space="preserve">, </w:t>
      </w:r>
      <w:proofErr w:type="spellStart"/>
      <w:r w:rsidRPr="0075743C">
        <w:rPr>
          <w:i/>
          <w:color w:val="000000"/>
          <w:lang w:val="pt-BR"/>
        </w:rPr>
        <w:t>quos</w:t>
      </w:r>
      <w:proofErr w:type="spellEnd"/>
      <w:r w:rsidRPr="0075743C">
        <w:rPr>
          <w:i/>
          <w:color w:val="000000"/>
          <w:lang w:val="pt-BR"/>
        </w:rPr>
        <w:t xml:space="preserve"> </w:t>
      </w:r>
      <w:proofErr w:type="spellStart"/>
      <w:r w:rsidRPr="0075743C">
        <w:rPr>
          <w:i/>
          <w:color w:val="000000"/>
          <w:lang w:val="pt-BR"/>
        </w:rPr>
        <w:t>quasque</w:t>
      </w:r>
      <w:proofErr w:type="spellEnd"/>
      <w:r w:rsidRPr="0075743C">
        <w:rPr>
          <w:i/>
          <w:color w:val="000000"/>
          <w:lang w:val="pt-BR"/>
        </w:rPr>
        <w:t xml:space="preserve"> </w:t>
      </w:r>
      <w:proofErr w:type="spellStart"/>
      <w:r w:rsidRPr="0075743C">
        <w:rPr>
          <w:i/>
          <w:color w:val="000000"/>
          <w:lang w:val="pt-BR"/>
        </w:rPr>
        <w:t>occidisti</w:t>
      </w:r>
      <w:proofErr w:type="spellEnd"/>
      <w:r w:rsidRPr="0075743C">
        <w:rPr>
          <w:i/>
          <w:color w:val="000000"/>
          <w:lang w:val="pt-BR"/>
        </w:rPr>
        <w:t xml:space="preserve">, </w:t>
      </w:r>
      <w:proofErr w:type="spellStart"/>
      <w:r w:rsidRPr="0075743C">
        <w:rPr>
          <w:i/>
          <w:color w:val="000000"/>
          <w:lang w:val="pt-BR"/>
        </w:rPr>
        <w:t>antequam</w:t>
      </w:r>
      <w:proofErr w:type="spellEnd"/>
      <w:r w:rsidRPr="0075743C">
        <w:rPr>
          <w:i/>
          <w:color w:val="000000"/>
          <w:lang w:val="pt-BR"/>
        </w:rPr>
        <w:t xml:space="preserve"> de causa </w:t>
      </w:r>
      <w:proofErr w:type="spellStart"/>
      <w:r w:rsidRPr="0075743C">
        <w:rPr>
          <w:i/>
          <w:color w:val="000000"/>
          <w:lang w:val="pt-BR"/>
        </w:rPr>
        <w:t>cognosceres</w:t>
      </w:r>
      <w:proofErr w:type="spellEnd"/>
      <w:r w:rsidRPr="0075743C">
        <w:rPr>
          <w:i/>
          <w:color w:val="000000"/>
          <w:lang w:val="pt-BR"/>
        </w:rPr>
        <w:t xml:space="preserve">, </w:t>
      </w:r>
      <w:proofErr w:type="spellStart"/>
      <w:r w:rsidRPr="0075743C">
        <w:rPr>
          <w:i/>
          <w:color w:val="000000"/>
          <w:lang w:val="pt-BR"/>
        </w:rPr>
        <w:t>antequam</w:t>
      </w:r>
      <w:proofErr w:type="spellEnd"/>
      <w:r w:rsidRPr="0075743C">
        <w:rPr>
          <w:i/>
          <w:color w:val="000000"/>
          <w:lang w:val="pt-BR"/>
        </w:rPr>
        <w:t xml:space="preserve"> </w:t>
      </w:r>
      <w:proofErr w:type="spellStart"/>
      <w:r w:rsidRPr="0075743C">
        <w:rPr>
          <w:i/>
          <w:color w:val="000000"/>
          <w:lang w:val="pt-BR"/>
        </w:rPr>
        <w:t>audires</w:t>
      </w:r>
      <w:proofErr w:type="spellEnd"/>
      <w:r w:rsidRPr="0075743C">
        <w:rPr>
          <w:i/>
          <w:color w:val="000000"/>
          <w:lang w:val="pt-BR"/>
        </w:rPr>
        <w:t xml:space="preserve">, </w:t>
      </w:r>
      <w:proofErr w:type="spellStart"/>
      <w:r w:rsidRPr="0075743C">
        <w:rPr>
          <w:i/>
          <w:color w:val="000000"/>
          <w:lang w:val="pt-BR"/>
        </w:rPr>
        <w:t>damnasti</w:t>
      </w:r>
      <w:proofErr w:type="spellEnd"/>
      <w:r w:rsidRPr="0075743C">
        <w:rPr>
          <w:i/>
          <w:color w:val="000000"/>
          <w:lang w:val="pt-BR"/>
        </w:rPr>
        <w:t xml:space="preserve">? Hoc </w:t>
      </w:r>
      <w:proofErr w:type="spellStart"/>
      <w:r w:rsidRPr="0075743C">
        <w:rPr>
          <w:i/>
          <w:color w:val="000000"/>
          <w:lang w:val="pt-BR"/>
        </w:rPr>
        <w:t>ubi</w:t>
      </w:r>
      <w:proofErr w:type="spellEnd"/>
      <w:r w:rsidRPr="0075743C">
        <w:rPr>
          <w:i/>
          <w:color w:val="000000"/>
          <w:lang w:val="pt-BR"/>
        </w:rPr>
        <w:t xml:space="preserve"> fieri </w:t>
      </w:r>
      <w:proofErr w:type="spellStart"/>
      <w:r w:rsidRPr="0075743C">
        <w:rPr>
          <w:i/>
          <w:color w:val="000000"/>
          <w:lang w:val="pt-BR"/>
        </w:rPr>
        <w:t>solet</w:t>
      </w:r>
      <w:proofErr w:type="spellEnd"/>
      <w:r w:rsidRPr="0075743C">
        <w:rPr>
          <w:i/>
          <w:color w:val="000000"/>
          <w:lang w:val="pt-BR"/>
        </w:rPr>
        <w:t xml:space="preserve">? In </w:t>
      </w:r>
      <w:proofErr w:type="spellStart"/>
      <w:r w:rsidRPr="0075743C">
        <w:rPr>
          <w:i/>
          <w:color w:val="000000"/>
          <w:lang w:val="pt-BR"/>
        </w:rPr>
        <w:t>caelo</w:t>
      </w:r>
      <w:proofErr w:type="spellEnd"/>
      <w:r w:rsidRPr="0075743C">
        <w:rPr>
          <w:i/>
          <w:color w:val="000000"/>
          <w:lang w:val="pt-BR"/>
        </w:rPr>
        <w:t xml:space="preserve"> non </w:t>
      </w:r>
      <w:proofErr w:type="spellStart"/>
      <w:r w:rsidRPr="0075743C">
        <w:rPr>
          <w:i/>
          <w:color w:val="000000"/>
          <w:lang w:val="pt-BR"/>
        </w:rPr>
        <w:t>fit</w:t>
      </w:r>
      <w:proofErr w:type="spellEnd"/>
      <w:r w:rsidRPr="0075743C">
        <w:rPr>
          <w:color w:val="000000"/>
          <w:lang w:val="pt-BR"/>
        </w:rPr>
        <w:t xml:space="preserve">. ("Diz-me, divo Cláudio, por que todos aqueles, os quais e as quais mataste, antes de instruir o processo, antes de ouvir as partes, condenaste? Onde isto costuma acontecer? No céu, não.") Na sátira de Sêneca, o próprio Augusto, que tinha sido o último censor romano antes de Cláudio, já deificado e símbolo dos valores ancestrais romanos, assume a acusação contra Cláudio; ao passo que </w:t>
      </w:r>
      <w:proofErr w:type="spellStart"/>
      <w:r w:rsidRPr="0075743C">
        <w:rPr>
          <w:color w:val="000000"/>
          <w:lang w:val="pt-BR"/>
        </w:rPr>
        <w:t>Diéspiter</w:t>
      </w:r>
      <w:proofErr w:type="spellEnd"/>
      <w:r w:rsidRPr="0075743C">
        <w:rPr>
          <w:color w:val="000000"/>
          <w:lang w:val="pt-BR"/>
        </w:rPr>
        <w:t>, um deus menor, representação do helenismo barato que corrompia a república, assume a defesa do imperador defunto que estava sob julgamento.</w:t>
      </w:r>
    </w:p>
    <w:p w14:paraId="02818264" w14:textId="38802B3F" w:rsidR="00DB341A" w:rsidRPr="0075743C" w:rsidRDefault="00A76E9E" w:rsidP="00AF5504">
      <w:pPr>
        <w:pBdr>
          <w:top w:val="nil"/>
          <w:left w:val="nil"/>
          <w:bottom w:val="nil"/>
          <w:right w:val="nil"/>
          <w:between w:val="nil"/>
        </w:pBdr>
        <w:spacing w:after="280" w:line="360" w:lineRule="auto"/>
        <w:jc w:val="both"/>
        <w:rPr>
          <w:color w:val="000000"/>
          <w:lang w:val="pt-BR"/>
        </w:rPr>
      </w:pPr>
      <w:del w:id="119" w:author="Autor">
        <w:r w:rsidRPr="00360804">
          <w:rPr>
            <w:lang w:val="pt-BR"/>
          </w:rPr>
          <w:delText>A</w:delText>
        </w:r>
      </w:del>
      <w:ins w:id="120" w:author="Autor">
        <w:r w:rsidR="00A733C9" w:rsidRPr="003A4E86">
          <w:rPr>
            <w:lang w:val="pt-BR"/>
          </w:rPr>
          <w:t xml:space="preserve">Como conclui </w:t>
        </w:r>
        <w:proofErr w:type="spellStart"/>
        <w:r w:rsidR="00A733C9" w:rsidRPr="003A4E86">
          <w:rPr>
            <w:lang w:val="pt-BR"/>
          </w:rPr>
          <w:t>Freudenburg</w:t>
        </w:r>
        <w:proofErr w:type="spellEnd"/>
        <w:r w:rsidR="00A733C9" w:rsidRPr="003A4E86">
          <w:rPr>
            <w:lang w:val="pt-BR"/>
          </w:rPr>
          <w:t xml:space="preserve"> (2015, p. 98), a</w:t>
        </w:r>
      </w:ins>
      <w:r w:rsidR="00A733C9" w:rsidRPr="0075743C">
        <w:rPr>
          <w:color w:val="000000"/>
          <w:lang w:val="pt-BR"/>
        </w:rPr>
        <w:t xml:space="preserve"> intervenção de </w:t>
      </w:r>
      <w:proofErr w:type="spellStart"/>
      <w:r w:rsidR="00A733C9" w:rsidRPr="0075743C">
        <w:rPr>
          <w:color w:val="000000"/>
          <w:lang w:val="pt-BR"/>
        </w:rPr>
        <w:t>Diéspiter</w:t>
      </w:r>
      <w:proofErr w:type="spellEnd"/>
      <w:r w:rsidR="00A733C9" w:rsidRPr="0075743C">
        <w:rPr>
          <w:color w:val="000000"/>
          <w:lang w:val="pt-BR"/>
        </w:rPr>
        <w:t xml:space="preserve"> revela não apenas um paralelo funcional entre este personagem e o </w:t>
      </w:r>
      <w:proofErr w:type="spellStart"/>
      <w:r w:rsidR="00A733C9" w:rsidRPr="0075743C">
        <w:rPr>
          <w:color w:val="000000"/>
          <w:lang w:val="pt-BR"/>
        </w:rPr>
        <w:t>Pulcher</w:t>
      </w:r>
      <w:proofErr w:type="spellEnd"/>
      <w:r w:rsidR="00A733C9" w:rsidRPr="0075743C">
        <w:rPr>
          <w:color w:val="000000"/>
          <w:lang w:val="pt-BR"/>
        </w:rPr>
        <w:t xml:space="preserve"> de </w:t>
      </w:r>
      <w:proofErr w:type="spellStart"/>
      <w:r w:rsidR="00A733C9" w:rsidRPr="0075743C">
        <w:rPr>
          <w:color w:val="000000"/>
          <w:lang w:val="pt-BR"/>
        </w:rPr>
        <w:t>Lucílio</w:t>
      </w:r>
      <w:proofErr w:type="spellEnd"/>
      <w:r w:rsidR="00A733C9" w:rsidRPr="0075743C">
        <w:rPr>
          <w:color w:val="000000"/>
          <w:lang w:val="pt-BR"/>
        </w:rPr>
        <w:t>, mas também explicita o êmulo de Sêneca ao fazer uma citação direta de um verso do pai da sátira latina. Na</w:t>
      </w:r>
      <w:r w:rsidR="00A733C9" w:rsidRPr="0075743C">
        <w:rPr>
          <w:i/>
          <w:color w:val="000000"/>
          <w:lang w:val="pt-BR"/>
        </w:rPr>
        <w:t xml:space="preserve"> </w:t>
      </w:r>
      <w:proofErr w:type="spellStart"/>
      <w:r w:rsidR="00A733C9" w:rsidRPr="0075743C">
        <w:rPr>
          <w:i/>
          <w:color w:val="000000"/>
          <w:lang w:val="pt-BR"/>
        </w:rPr>
        <w:t>Apocolocyntosis</w:t>
      </w:r>
      <w:proofErr w:type="spellEnd"/>
      <w:r w:rsidR="00A733C9" w:rsidRPr="0075743C">
        <w:rPr>
          <w:color w:val="000000"/>
          <w:lang w:val="pt-BR"/>
        </w:rPr>
        <w:t xml:space="preserve">, </w:t>
      </w:r>
      <w:proofErr w:type="spellStart"/>
      <w:r w:rsidR="00A733C9" w:rsidRPr="0075743C">
        <w:rPr>
          <w:color w:val="000000"/>
          <w:lang w:val="pt-BR"/>
        </w:rPr>
        <w:t>Diéspiter</w:t>
      </w:r>
      <w:proofErr w:type="spellEnd"/>
      <w:r w:rsidR="00A733C9" w:rsidRPr="0075743C">
        <w:rPr>
          <w:color w:val="000000"/>
          <w:lang w:val="pt-BR"/>
        </w:rPr>
        <w:t xml:space="preserve">, tendo sido aliciado por Hércules, argumenta que Cláudio deveria poder </w:t>
      </w:r>
      <w:proofErr w:type="spellStart"/>
      <w:r w:rsidR="00A733C9" w:rsidRPr="0075743C">
        <w:rPr>
          <w:i/>
          <w:color w:val="000000"/>
          <w:lang w:val="pt-BR"/>
        </w:rPr>
        <w:t>feruentia</w:t>
      </w:r>
      <w:proofErr w:type="spellEnd"/>
      <w:r w:rsidR="00A733C9" w:rsidRPr="0075743C">
        <w:rPr>
          <w:i/>
          <w:color w:val="000000"/>
          <w:lang w:val="pt-BR"/>
        </w:rPr>
        <w:t xml:space="preserve"> rapa </w:t>
      </w:r>
      <w:proofErr w:type="spellStart"/>
      <w:r w:rsidR="00A733C9" w:rsidRPr="0075743C">
        <w:rPr>
          <w:i/>
          <w:color w:val="000000"/>
          <w:lang w:val="pt-BR"/>
        </w:rPr>
        <w:t>uorare</w:t>
      </w:r>
      <w:proofErr w:type="spellEnd"/>
      <w:r w:rsidR="00A733C9" w:rsidRPr="0075743C">
        <w:rPr>
          <w:color w:val="000000"/>
          <w:lang w:val="pt-BR"/>
        </w:rPr>
        <w:t xml:space="preserve"> (“devorar nabos ferventes”, IX, 5) com Rômulo, tal como supostamente aparece num verso da primeira sátira de </w:t>
      </w:r>
      <w:proofErr w:type="spellStart"/>
      <w:r w:rsidR="00A733C9" w:rsidRPr="0075743C">
        <w:rPr>
          <w:color w:val="000000"/>
          <w:lang w:val="pt-BR"/>
        </w:rPr>
        <w:t>Lucílio</w:t>
      </w:r>
      <w:proofErr w:type="spellEnd"/>
      <w:r w:rsidR="00A733C9" w:rsidRPr="0075743C">
        <w:rPr>
          <w:color w:val="000000"/>
          <w:lang w:val="pt-BR"/>
        </w:rPr>
        <w:t xml:space="preserve">: </w:t>
      </w:r>
      <w:proofErr w:type="spellStart"/>
      <w:r w:rsidR="00A733C9" w:rsidRPr="0075743C">
        <w:rPr>
          <w:i/>
          <w:color w:val="000000"/>
          <w:lang w:val="pt-BR"/>
        </w:rPr>
        <w:t>Romulus</w:t>
      </w:r>
      <w:proofErr w:type="spellEnd"/>
      <w:r w:rsidR="00A733C9" w:rsidRPr="0075743C">
        <w:rPr>
          <w:i/>
          <w:color w:val="000000"/>
          <w:lang w:val="pt-BR"/>
        </w:rPr>
        <w:t xml:space="preserve"> in </w:t>
      </w:r>
      <w:proofErr w:type="spellStart"/>
      <w:r w:rsidR="00A733C9" w:rsidRPr="0075743C">
        <w:rPr>
          <w:i/>
          <w:color w:val="000000"/>
          <w:lang w:val="pt-BR"/>
        </w:rPr>
        <w:t>caelo</w:t>
      </w:r>
      <w:proofErr w:type="spellEnd"/>
      <w:r w:rsidR="00A733C9" w:rsidRPr="0075743C">
        <w:rPr>
          <w:i/>
          <w:color w:val="000000"/>
          <w:lang w:val="pt-BR"/>
        </w:rPr>
        <w:t xml:space="preserve"> </w:t>
      </w:r>
      <w:proofErr w:type="spellStart"/>
      <w:r w:rsidR="00A733C9" w:rsidRPr="0075743C">
        <w:rPr>
          <w:i/>
          <w:color w:val="000000"/>
          <w:lang w:val="pt-BR"/>
        </w:rPr>
        <w:t>feruentia</w:t>
      </w:r>
      <w:proofErr w:type="spellEnd"/>
      <w:r w:rsidR="00A733C9" w:rsidRPr="0075743C">
        <w:rPr>
          <w:i/>
          <w:color w:val="000000"/>
          <w:lang w:val="pt-BR"/>
        </w:rPr>
        <w:t xml:space="preserve"> rapa </w:t>
      </w:r>
      <w:proofErr w:type="spellStart"/>
      <w:r w:rsidR="00A733C9" w:rsidRPr="0075743C">
        <w:rPr>
          <w:i/>
          <w:color w:val="000000"/>
          <w:lang w:val="pt-BR"/>
        </w:rPr>
        <w:t>uorare</w:t>
      </w:r>
      <w:proofErr w:type="spellEnd"/>
      <w:r w:rsidR="00A733C9" w:rsidRPr="0075743C">
        <w:rPr>
          <w:color w:val="000000"/>
          <w:lang w:val="pt-BR"/>
        </w:rPr>
        <w:t>.</w:t>
      </w:r>
      <w:r w:rsidR="00A733C9" w:rsidRPr="0075743C">
        <w:rPr>
          <w:color w:val="000000"/>
          <w:vertAlign w:val="superscript"/>
        </w:rPr>
        <w:footnoteReference w:id="6"/>
      </w:r>
      <w:r w:rsidR="00A733C9" w:rsidRPr="0075743C">
        <w:rPr>
          <w:color w:val="000000"/>
          <w:lang w:val="pt-BR"/>
        </w:rPr>
        <w:t xml:space="preserve"> Na sátira de </w:t>
      </w:r>
      <w:proofErr w:type="spellStart"/>
      <w:r w:rsidR="00A733C9" w:rsidRPr="0075743C">
        <w:rPr>
          <w:color w:val="000000"/>
          <w:lang w:val="pt-BR"/>
        </w:rPr>
        <w:lastRenderedPageBreak/>
        <w:t>Lucílio</w:t>
      </w:r>
      <w:proofErr w:type="spellEnd"/>
      <w:r w:rsidR="00A733C9" w:rsidRPr="0075743C">
        <w:rPr>
          <w:color w:val="000000"/>
          <w:lang w:val="pt-BR"/>
        </w:rPr>
        <w:t xml:space="preserve">, essa imagem de alguém que come nabos ferventes é usada para ilustrar o estigma de Rômulo no Olimpo: ele era um </w:t>
      </w:r>
      <w:r w:rsidR="00A733C9" w:rsidRPr="0075743C">
        <w:rPr>
          <w:i/>
          <w:color w:val="000000"/>
          <w:lang w:val="pt-BR"/>
        </w:rPr>
        <w:t>outsider</w:t>
      </w:r>
      <w:r w:rsidR="00A733C9" w:rsidRPr="0075743C">
        <w:rPr>
          <w:color w:val="000000"/>
          <w:lang w:val="pt-BR"/>
        </w:rPr>
        <w:t xml:space="preserve">, um </w:t>
      </w:r>
      <w:r w:rsidR="00A733C9" w:rsidRPr="0075743C">
        <w:rPr>
          <w:i/>
          <w:color w:val="000000"/>
          <w:lang w:val="pt-BR"/>
        </w:rPr>
        <w:t>homo</w:t>
      </w:r>
      <w:r w:rsidR="00A733C9" w:rsidRPr="0075743C">
        <w:rPr>
          <w:color w:val="000000"/>
          <w:lang w:val="pt-BR"/>
        </w:rPr>
        <w:t xml:space="preserve"> </w:t>
      </w:r>
      <w:proofErr w:type="spellStart"/>
      <w:r w:rsidR="00A733C9" w:rsidRPr="0075743C">
        <w:rPr>
          <w:i/>
          <w:color w:val="000000"/>
          <w:lang w:val="pt-BR"/>
        </w:rPr>
        <w:t>nouus</w:t>
      </w:r>
      <w:proofErr w:type="spellEnd"/>
      <w:r w:rsidR="00A733C9" w:rsidRPr="0075743C">
        <w:rPr>
          <w:color w:val="000000"/>
          <w:lang w:val="pt-BR"/>
        </w:rPr>
        <w:t xml:space="preserve">, recém-chegado, sem a classe e o refinamento dos gregos – um romano típico, simples e rústico. Em Sêneca, </w:t>
      </w:r>
      <w:proofErr w:type="spellStart"/>
      <w:r w:rsidR="00A733C9" w:rsidRPr="0075743C">
        <w:rPr>
          <w:color w:val="000000"/>
          <w:lang w:val="pt-BR"/>
        </w:rPr>
        <w:t>Diéspiter</w:t>
      </w:r>
      <w:proofErr w:type="spellEnd"/>
      <w:r w:rsidR="00A733C9" w:rsidRPr="0075743C">
        <w:rPr>
          <w:color w:val="000000"/>
          <w:lang w:val="pt-BR"/>
        </w:rPr>
        <w:t>, representante do helenismo condenado por certa tradição romana, sugere que Cláudio seja aceito e se junte a seu ancestral Rômulo, compartilhando seus hábitos rústicos. Não coincidentemente, em Sêneca, a acusação também é feita por um romano recém-chegado ao Olimpo grego: Augusto.</w:t>
      </w:r>
    </w:p>
    <w:p w14:paraId="3D73DBA5" w14:textId="53730CAC"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Essas e outras diversas conexões sutis mostram que, por trás de uma série de outros modelos pontuais e citações eventuais que caracterizam a sátira </w:t>
      </w:r>
      <w:proofErr w:type="spellStart"/>
      <w:r w:rsidRPr="0075743C">
        <w:rPr>
          <w:color w:val="000000"/>
          <w:lang w:val="pt-BR"/>
        </w:rPr>
        <w:t>menipeia</w:t>
      </w:r>
      <w:proofErr w:type="spellEnd"/>
      <w:r w:rsidRPr="0075743C">
        <w:rPr>
          <w:color w:val="000000"/>
          <w:lang w:val="pt-BR"/>
        </w:rPr>
        <w:t xml:space="preserve">, Sêneca aparentemente imitou a sátira de </w:t>
      </w:r>
      <w:proofErr w:type="spellStart"/>
      <w:r w:rsidRPr="0075743C">
        <w:rPr>
          <w:color w:val="000000"/>
          <w:lang w:val="pt-BR"/>
        </w:rPr>
        <w:t>Lucílio</w:t>
      </w:r>
      <w:proofErr w:type="spellEnd"/>
      <w:r w:rsidRPr="0075743C">
        <w:rPr>
          <w:color w:val="000000"/>
          <w:lang w:val="pt-BR"/>
        </w:rPr>
        <w:t xml:space="preserve"> </w:t>
      </w:r>
      <w:del w:id="122" w:author="Autor">
        <w:r w:rsidR="00A76E9E" w:rsidRPr="00360804">
          <w:rPr>
            <w:lang w:val="pt-BR"/>
          </w:rPr>
          <w:delText>como</w:delText>
        </w:r>
      </w:del>
      <w:ins w:id="123" w:author="Autor">
        <w:r w:rsidRPr="003A4E86">
          <w:rPr>
            <w:color w:val="000000"/>
            <w:lang w:val="pt-BR"/>
          </w:rPr>
          <w:t>com</w:t>
        </w:r>
      </w:ins>
      <w:r w:rsidRPr="0075743C">
        <w:rPr>
          <w:color w:val="000000"/>
          <w:lang w:val="pt-BR"/>
        </w:rPr>
        <w:t xml:space="preserve"> um importante objetivo na </w:t>
      </w:r>
      <w:proofErr w:type="spellStart"/>
      <w:r w:rsidRPr="0075743C">
        <w:rPr>
          <w:i/>
          <w:color w:val="000000"/>
          <w:lang w:val="pt-BR"/>
        </w:rPr>
        <w:t>Apocolocyntosis</w:t>
      </w:r>
      <w:proofErr w:type="spellEnd"/>
      <w:r w:rsidRPr="0075743C">
        <w:rPr>
          <w:color w:val="000000"/>
          <w:lang w:val="pt-BR"/>
        </w:rPr>
        <w:t xml:space="preserve"> por pelo menos dois motivos: para celebrar o inventor da sátira romana e suas qualidades poéticas; e para explicitar os paralelos políticos e os vícios comuns entre a Roma de </w:t>
      </w:r>
      <w:proofErr w:type="spellStart"/>
      <w:r w:rsidRPr="0075743C">
        <w:rPr>
          <w:color w:val="000000"/>
          <w:lang w:val="pt-BR"/>
        </w:rPr>
        <w:t>Lupus</w:t>
      </w:r>
      <w:proofErr w:type="spellEnd"/>
      <w:r w:rsidRPr="0075743C">
        <w:rPr>
          <w:color w:val="000000"/>
          <w:lang w:val="pt-BR"/>
        </w:rPr>
        <w:t xml:space="preserve"> e a Roma de Cláudio.</w:t>
      </w:r>
    </w:p>
    <w:p w14:paraId="20BE0DF4" w14:textId="77777777" w:rsidR="00DB341A" w:rsidRPr="0075743C" w:rsidRDefault="00DB341A" w:rsidP="00AF5504">
      <w:pPr>
        <w:pBdr>
          <w:top w:val="nil"/>
          <w:left w:val="nil"/>
          <w:bottom w:val="nil"/>
          <w:right w:val="nil"/>
          <w:between w:val="nil"/>
        </w:pBdr>
        <w:spacing w:after="280" w:line="360" w:lineRule="auto"/>
        <w:jc w:val="both"/>
        <w:rPr>
          <w:color w:val="000000"/>
          <w:lang w:val="pt-BR"/>
        </w:rPr>
      </w:pPr>
    </w:p>
    <w:p w14:paraId="362A1F49" w14:textId="77777777" w:rsidR="00DB341A" w:rsidRPr="0075743C" w:rsidRDefault="00A733C9" w:rsidP="00AF5504">
      <w:pPr>
        <w:pBdr>
          <w:top w:val="nil"/>
          <w:left w:val="nil"/>
          <w:bottom w:val="nil"/>
          <w:right w:val="nil"/>
          <w:between w:val="nil"/>
        </w:pBdr>
        <w:jc w:val="center"/>
        <w:rPr>
          <w:smallCaps/>
          <w:color w:val="000000"/>
          <w:lang w:val="pt-BR"/>
        </w:rPr>
      </w:pPr>
      <w:r w:rsidRPr="0075743C">
        <w:rPr>
          <w:color w:val="000000"/>
          <w:lang w:val="pt-BR"/>
        </w:rPr>
        <w:t>III</w:t>
      </w:r>
      <w:r w:rsidRPr="0075743C">
        <w:rPr>
          <w:smallCaps/>
          <w:color w:val="000000"/>
          <w:lang w:val="pt-BR"/>
        </w:rPr>
        <w:t xml:space="preserve"> </w:t>
      </w:r>
    </w:p>
    <w:p w14:paraId="08FEFE9A" w14:textId="77777777" w:rsidR="00DB341A" w:rsidRPr="0075743C" w:rsidRDefault="00A733C9" w:rsidP="00AF5504">
      <w:pPr>
        <w:pBdr>
          <w:top w:val="nil"/>
          <w:left w:val="nil"/>
          <w:bottom w:val="nil"/>
          <w:right w:val="nil"/>
          <w:between w:val="nil"/>
        </w:pBdr>
        <w:jc w:val="center"/>
        <w:rPr>
          <w:smallCaps/>
          <w:color w:val="000000"/>
          <w:lang w:val="pt-BR"/>
        </w:rPr>
      </w:pPr>
      <w:r w:rsidRPr="0075743C">
        <w:rPr>
          <w:smallCaps/>
          <w:color w:val="000000"/>
          <w:lang w:val="pt-BR"/>
        </w:rPr>
        <w:t xml:space="preserve">A </w:t>
      </w:r>
      <w:r w:rsidRPr="0075743C">
        <w:rPr>
          <w:i/>
          <w:smallCaps/>
          <w:color w:val="000000"/>
          <w:lang w:val="pt-BR"/>
        </w:rPr>
        <w:t>APOCOLOCYNTOSIS</w:t>
      </w:r>
      <w:r w:rsidRPr="0075743C">
        <w:rPr>
          <w:smallCaps/>
          <w:color w:val="000000"/>
          <w:lang w:val="pt-BR"/>
        </w:rPr>
        <w:t xml:space="preserve"> COMO SÁTIRA MENIPEIA</w:t>
      </w:r>
    </w:p>
    <w:p w14:paraId="397A0D92" w14:textId="77777777" w:rsidR="00DB341A" w:rsidRPr="0075743C" w:rsidRDefault="00DB341A" w:rsidP="00AF5504">
      <w:pPr>
        <w:pBdr>
          <w:top w:val="nil"/>
          <w:left w:val="nil"/>
          <w:bottom w:val="nil"/>
          <w:right w:val="nil"/>
          <w:between w:val="nil"/>
        </w:pBdr>
        <w:spacing w:after="280" w:line="360" w:lineRule="auto"/>
        <w:jc w:val="both"/>
        <w:rPr>
          <w:smallCaps/>
          <w:color w:val="000000"/>
          <w:lang w:val="pt-BR"/>
        </w:rPr>
      </w:pPr>
    </w:p>
    <w:p w14:paraId="1A6779A6" w14:textId="77777777"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A sátira, assevera </w:t>
      </w:r>
      <w:proofErr w:type="spellStart"/>
      <w:r w:rsidRPr="0075743C">
        <w:rPr>
          <w:color w:val="000000"/>
          <w:lang w:val="pt-BR"/>
        </w:rPr>
        <w:t>Quintiliano</w:t>
      </w:r>
      <w:proofErr w:type="spellEnd"/>
      <w:r w:rsidRPr="0075743C">
        <w:rPr>
          <w:color w:val="000000"/>
          <w:lang w:val="pt-BR"/>
        </w:rPr>
        <w:t xml:space="preserve">, é um tipo de texto originalmente romano: </w:t>
      </w:r>
      <w:r w:rsidRPr="0075743C">
        <w:rPr>
          <w:i/>
          <w:color w:val="000000"/>
          <w:lang w:val="pt-BR"/>
        </w:rPr>
        <w:t xml:space="preserve">Satura [...] </w:t>
      </w:r>
      <w:proofErr w:type="spellStart"/>
      <w:r w:rsidRPr="0075743C">
        <w:rPr>
          <w:i/>
          <w:color w:val="000000"/>
          <w:lang w:val="pt-BR"/>
        </w:rPr>
        <w:t>tota</w:t>
      </w:r>
      <w:proofErr w:type="spellEnd"/>
      <w:r w:rsidRPr="0075743C">
        <w:rPr>
          <w:i/>
          <w:color w:val="000000"/>
          <w:lang w:val="pt-BR"/>
        </w:rPr>
        <w:t xml:space="preserve"> </w:t>
      </w:r>
      <w:proofErr w:type="spellStart"/>
      <w:r w:rsidRPr="0075743C">
        <w:rPr>
          <w:i/>
          <w:color w:val="000000"/>
          <w:lang w:val="pt-BR"/>
        </w:rPr>
        <w:t>nostra</w:t>
      </w:r>
      <w:proofErr w:type="spellEnd"/>
      <w:r w:rsidRPr="0075743C">
        <w:rPr>
          <w:i/>
          <w:color w:val="000000"/>
          <w:lang w:val="pt-BR"/>
        </w:rPr>
        <w:t xml:space="preserve"> est</w:t>
      </w:r>
      <w:r w:rsidRPr="0075743C">
        <w:rPr>
          <w:color w:val="000000"/>
          <w:lang w:val="pt-BR"/>
        </w:rPr>
        <w:t xml:space="preserve"> ("A sátira [...] é toda nossa") (</w:t>
      </w:r>
      <w:r w:rsidRPr="0075743C">
        <w:rPr>
          <w:i/>
          <w:color w:val="000000"/>
          <w:lang w:val="pt-BR"/>
        </w:rPr>
        <w:t>In. Or.</w:t>
      </w:r>
      <w:r w:rsidRPr="0075743C">
        <w:rPr>
          <w:color w:val="000000"/>
          <w:lang w:val="pt-BR"/>
        </w:rPr>
        <w:t xml:space="preserve">, X, I, 93). O autor de uma sátira censura um vício ou uma atitude viciosa por meio da </w:t>
      </w:r>
      <w:proofErr w:type="spellStart"/>
      <w:r w:rsidRPr="0075743C">
        <w:rPr>
          <w:color w:val="000000"/>
          <w:lang w:val="pt-BR"/>
        </w:rPr>
        <w:t>ridicularização</w:t>
      </w:r>
      <w:proofErr w:type="spellEnd"/>
      <w:r w:rsidRPr="0075743C">
        <w:rPr>
          <w:color w:val="000000"/>
          <w:lang w:val="pt-BR"/>
        </w:rPr>
        <w:t xml:space="preserve">, donde se pode dizer que ela possui um caráter moral. </w:t>
      </w:r>
      <w:proofErr w:type="spellStart"/>
      <w:r w:rsidRPr="0075743C">
        <w:rPr>
          <w:color w:val="000000"/>
          <w:lang w:val="pt-BR"/>
        </w:rPr>
        <w:t>Rosario</w:t>
      </w:r>
      <w:proofErr w:type="spellEnd"/>
      <w:r w:rsidRPr="0075743C">
        <w:rPr>
          <w:color w:val="000000"/>
          <w:lang w:val="pt-BR"/>
        </w:rPr>
        <w:t xml:space="preserve"> Tovar, em </w:t>
      </w:r>
      <w:proofErr w:type="spellStart"/>
      <w:r w:rsidRPr="0075743C">
        <w:rPr>
          <w:i/>
          <w:color w:val="000000"/>
          <w:lang w:val="pt-BR"/>
        </w:rPr>
        <w:t>Teoría</w:t>
      </w:r>
      <w:proofErr w:type="spellEnd"/>
      <w:r w:rsidRPr="0075743C">
        <w:rPr>
          <w:i/>
          <w:color w:val="000000"/>
          <w:lang w:val="pt-BR"/>
        </w:rPr>
        <w:t xml:space="preserve"> de </w:t>
      </w:r>
      <w:proofErr w:type="spellStart"/>
      <w:r w:rsidRPr="0075743C">
        <w:rPr>
          <w:i/>
          <w:color w:val="000000"/>
          <w:lang w:val="pt-BR"/>
        </w:rPr>
        <w:t>la</w:t>
      </w:r>
      <w:proofErr w:type="spellEnd"/>
      <w:r w:rsidRPr="0075743C">
        <w:rPr>
          <w:i/>
          <w:color w:val="000000"/>
          <w:lang w:val="pt-BR"/>
        </w:rPr>
        <w:t xml:space="preserve"> sátira</w:t>
      </w:r>
      <w:r w:rsidRPr="0075743C">
        <w:rPr>
          <w:color w:val="000000"/>
          <w:lang w:val="pt-BR"/>
        </w:rPr>
        <w:t xml:space="preserve"> (1986), mostra que, na obra de Horácio, autor pelo qual a definição de sátira com certeza deve passar, o elemento do </w:t>
      </w:r>
      <w:proofErr w:type="spellStart"/>
      <w:r w:rsidRPr="0075743C">
        <w:rPr>
          <w:i/>
          <w:color w:val="000000"/>
          <w:lang w:val="pt-BR"/>
        </w:rPr>
        <w:t>ridiculum</w:t>
      </w:r>
      <w:proofErr w:type="spellEnd"/>
      <w:r w:rsidRPr="0075743C">
        <w:rPr>
          <w:color w:val="000000"/>
          <w:lang w:val="pt-BR"/>
        </w:rPr>
        <w:t xml:space="preserve"> é fundamental para o traço moral do gênero, em oposição à invectiva, que é marcada pelo cultivo do riso por si mesmo (p. 33). É preferível que o alvo da sátira seja um vício no sentido abstrato (em vez de uma pessoa específica), ou que, pelo menos, sejam sutis e mascarados os juízos morais sobre um sujeito público. Os textos desse gênero ainda contam com ironia e paródia, duas maneiras de estabelecer um diálogo cômico e frequentemente enganador com o leitor e suas referências particulares; daí ser importante algum conhecimento dos tópicos culturais e da situação moral e política da época a que a sátira se refere.</w:t>
      </w:r>
    </w:p>
    <w:p w14:paraId="0EB2A675" w14:textId="048CA1F7"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lastRenderedPageBreak/>
        <w:t>Luciano De Biasi (SENECA, 2009</w:t>
      </w:r>
      <w:ins w:id="124" w:author="Autor">
        <w:r w:rsidRPr="003A4E86">
          <w:rPr>
            <w:color w:val="000000"/>
            <w:lang w:val="pt-BR"/>
          </w:rPr>
          <w:t>, p. 328</w:t>
        </w:r>
        <w:r w:rsidRPr="003A4E86">
          <w:rPr>
            <w:lang w:val="pt-BR"/>
          </w:rPr>
          <w:t>, nota 106</w:t>
        </w:r>
      </w:ins>
      <w:r w:rsidRPr="0075743C">
        <w:rPr>
          <w:color w:val="000000"/>
          <w:lang w:val="pt-BR"/>
        </w:rPr>
        <w:t xml:space="preserve">), comentador da obra de Sêneca, </w:t>
      </w:r>
      <w:del w:id="125" w:author="Autor">
        <w:r w:rsidR="00A76E9E" w:rsidRPr="00360804">
          <w:rPr>
            <w:lang w:val="pt-BR"/>
          </w:rPr>
          <w:delText>oferece</w:delText>
        </w:r>
      </w:del>
      <w:ins w:id="126" w:author="Autor">
        <w:r w:rsidRPr="003A4E86">
          <w:rPr>
            <w:lang w:val="pt-BR"/>
          </w:rPr>
          <w:t>arrola</w:t>
        </w:r>
      </w:ins>
      <w:r w:rsidRPr="0075743C">
        <w:rPr>
          <w:lang w:val="pt-BR"/>
        </w:rPr>
        <w:t xml:space="preserve"> algumas </w:t>
      </w:r>
      <w:del w:id="127" w:author="Autor">
        <w:r w:rsidR="00A76E9E" w:rsidRPr="00360804">
          <w:rPr>
            <w:lang w:val="pt-BR"/>
          </w:rPr>
          <w:delText>explicaçõ</w:delText>
        </w:r>
        <w:r w:rsidR="00A76E9E" w:rsidRPr="00AE3BE8">
          <w:rPr>
            <w:lang w:val="pt-BR"/>
          </w:rPr>
          <w:delText>es poss</w:delText>
        </w:r>
        <w:r w:rsidR="00A76E9E" w:rsidRPr="00360804">
          <w:rPr>
            <w:lang w:val="pt-BR"/>
          </w:rPr>
          <w:delText>íveis para o</w:delText>
        </w:r>
      </w:del>
      <w:ins w:id="128" w:author="Autor">
        <w:r w:rsidRPr="003A4E86">
          <w:rPr>
            <w:lang w:val="pt-BR"/>
          </w:rPr>
          <w:t>possibilidades etimológicas do nome desse</w:t>
        </w:r>
      </w:ins>
      <w:r w:rsidRPr="0075743C">
        <w:rPr>
          <w:lang w:val="pt-BR"/>
        </w:rPr>
        <w:t xml:space="preserve"> gênero</w:t>
      </w:r>
      <w:del w:id="129" w:author="Autor">
        <w:r w:rsidR="00A76E9E" w:rsidRPr="00360804">
          <w:rPr>
            <w:lang w:val="pt-BR"/>
          </w:rPr>
          <w:delText xml:space="preserve"> ter esse nome</w:delText>
        </w:r>
      </w:del>
      <w:r w:rsidRPr="0075743C">
        <w:rPr>
          <w:color w:val="000000"/>
          <w:lang w:val="pt-BR"/>
        </w:rPr>
        <w:t xml:space="preserve">, entre as quais consta a de que a palavra latina </w:t>
      </w:r>
      <w:r w:rsidRPr="0075743C">
        <w:rPr>
          <w:i/>
          <w:color w:val="000000"/>
          <w:lang w:val="pt-BR"/>
        </w:rPr>
        <w:t>satura</w:t>
      </w:r>
      <w:r w:rsidRPr="0075743C">
        <w:rPr>
          <w:color w:val="000000"/>
          <w:lang w:val="pt-BR"/>
        </w:rPr>
        <w:t xml:space="preserve"> </w:t>
      </w:r>
      <w:del w:id="130" w:author="Autor">
        <w:r w:rsidR="00A76E9E" w:rsidRPr="00360804">
          <w:rPr>
            <w:lang w:val="pt-BR"/>
          </w:rPr>
          <w:delText>significa, primeiramente, “salada</w:delText>
        </w:r>
      </w:del>
      <w:ins w:id="131" w:author="Autor">
        <w:r w:rsidRPr="003A4E86">
          <w:rPr>
            <w:color w:val="000000"/>
            <w:lang w:val="pt-BR"/>
          </w:rPr>
          <w:t>significa</w:t>
        </w:r>
        <w:r w:rsidRPr="003A4E86">
          <w:rPr>
            <w:lang w:val="pt-BR"/>
          </w:rPr>
          <w:t>va um prato composto por uma variedade</w:t>
        </w:r>
      </w:ins>
      <w:r w:rsidRPr="0075743C">
        <w:rPr>
          <w:lang w:val="pt-BR"/>
        </w:rPr>
        <w:t xml:space="preserve"> de </w:t>
      </w:r>
      <w:del w:id="132" w:author="Autor">
        <w:r w:rsidR="00A76E9E" w:rsidRPr="00360804">
          <w:rPr>
            <w:lang w:val="pt-BR"/>
          </w:rPr>
          <w:delText>frutas”.</w:delText>
        </w:r>
      </w:del>
      <w:ins w:id="133" w:author="Autor">
        <w:r w:rsidRPr="003A4E86">
          <w:rPr>
            <w:lang w:val="pt-BR"/>
          </w:rPr>
          <w:t>ingredientes</w:t>
        </w:r>
        <w:r w:rsidRPr="003A4E86">
          <w:rPr>
            <w:color w:val="000000"/>
            <w:lang w:val="pt-BR"/>
          </w:rPr>
          <w:t>.</w:t>
        </w:r>
        <w:r>
          <w:rPr>
            <w:color w:val="000000"/>
            <w:vertAlign w:val="superscript"/>
          </w:rPr>
          <w:footnoteReference w:id="7"/>
        </w:r>
      </w:ins>
      <w:r w:rsidRPr="0075743C">
        <w:rPr>
          <w:color w:val="000000"/>
          <w:lang w:val="pt-BR"/>
        </w:rPr>
        <w:t xml:space="preserve"> De fato, o texto satírico é caracterizado por uma multiplicidade dialógica de vozes, as quais o autor coloca em consonância ou dissonância com a </w:t>
      </w:r>
      <w:proofErr w:type="spellStart"/>
      <w:r w:rsidRPr="0075743C">
        <w:rPr>
          <w:i/>
          <w:color w:val="000000"/>
          <w:lang w:val="pt-BR"/>
        </w:rPr>
        <w:t>communis</w:t>
      </w:r>
      <w:proofErr w:type="spellEnd"/>
      <w:r w:rsidRPr="0075743C">
        <w:rPr>
          <w:i/>
          <w:color w:val="000000"/>
          <w:lang w:val="pt-BR"/>
        </w:rPr>
        <w:t xml:space="preserve"> </w:t>
      </w:r>
      <w:proofErr w:type="spellStart"/>
      <w:r w:rsidRPr="0075743C">
        <w:rPr>
          <w:i/>
          <w:color w:val="000000"/>
          <w:lang w:val="pt-BR"/>
        </w:rPr>
        <w:t>opinio</w:t>
      </w:r>
      <w:proofErr w:type="spellEnd"/>
      <w:r w:rsidRPr="0075743C">
        <w:rPr>
          <w:color w:val="000000"/>
          <w:lang w:val="pt-BR"/>
        </w:rPr>
        <w:t xml:space="preserve"> (opinião ou senso comum), através do uso de provérbios latinos e gregos e da intertextualidade. Nesse tipo de procedimento, verifica-se uma alternância de estilos, como a citação de versos da épica homérica em meio a uma prosa marcadamente coloquial.</w:t>
      </w:r>
    </w:p>
    <w:p w14:paraId="76A87F1D" w14:textId="5F737F7F" w:rsidR="00DB341A" w:rsidRPr="0075743C" w:rsidRDefault="00A76E9E" w:rsidP="00AF5504">
      <w:pPr>
        <w:pBdr>
          <w:top w:val="nil"/>
          <w:left w:val="nil"/>
          <w:bottom w:val="nil"/>
          <w:right w:val="nil"/>
          <w:between w:val="nil"/>
        </w:pBdr>
        <w:spacing w:after="280" w:line="360" w:lineRule="auto"/>
        <w:jc w:val="both"/>
        <w:rPr>
          <w:color w:val="000000"/>
          <w:lang w:val="pt-BR"/>
        </w:rPr>
      </w:pPr>
      <w:del w:id="136" w:author="Autor">
        <w:r w:rsidRPr="00360804">
          <w:rPr>
            <w:lang w:val="pt-BR"/>
          </w:rPr>
          <w:delText>Dados os aspectos principais do gê</w:delText>
        </w:r>
        <w:r w:rsidRPr="00AE3BE8">
          <w:rPr>
            <w:lang w:val="pt-BR"/>
          </w:rPr>
          <w:delText>nero, como j</w:delText>
        </w:r>
        <w:r w:rsidRPr="00360804">
          <w:rPr>
            <w:lang w:val="pt-BR"/>
          </w:rPr>
          <w:delText>á sugerimos antes, chama a atenção o fato de que exista uma sátira entre as obras de Sêneca, visto que seu conteúdo e estilo não correspondem à imagem estoica e sisuda das suas epí</w:delText>
        </w:r>
        <w:r w:rsidRPr="00AE3BE8">
          <w:rPr>
            <w:lang w:val="pt-BR"/>
          </w:rPr>
          <w:delText>stolas filos</w:delText>
        </w:r>
        <w:r w:rsidRPr="00360804">
          <w:rPr>
            <w:lang w:val="pt-BR"/>
          </w:rPr>
          <w:delText xml:space="preserve">óficas e das tragédias. </w:delText>
        </w:r>
      </w:del>
      <w:r w:rsidR="00A733C9" w:rsidRPr="0075743C">
        <w:rPr>
          <w:color w:val="000000"/>
          <w:lang w:val="pt-BR"/>
        </w:rPr>
        <w:t xml:space="preserve">Especificamente falando, a </w:t>
      </w:r>
      <w:proofErr w:type="spellStart"/>
      <w:r w:rsidR="00A733C9" w:rsidRPr="0075743C">
        <w:rPr>
          <w:i/>
          <w:color w:val="000000"/>
          <w:lang w:val="pt-BR"/>
        </w:rPr>
        <w:t>Apocolocyntosis</w:t>
      </w:r>
      <w:proofErr w:type="spellEnd"/>
      <w:r w:rsidR="00A733C9" w:rsidRPr="0075743C">
        <w:rPr>
          <w:color w:val="000000"/>
          <w:lang w:val="pt-BR"/>
        </w:rPr>
        <w:t xml:space="preserve"> é exemplo do gênero da sátira </w:t>
      </w:r>
      <w:proofErr w:type="spellStart"/>
      <w:r w:rsidR="00A733C9" w:rsidRPr="0075743C">
        <w:rPr>
          <w:color w:val="000000"/>
          <w:lang w:val="pt-BR"/>
        </w:rPr>
        <w:t>menipeia</w:t>
      </w:r>
      <w:proofErr w:type="spellEnd"/>
      <w:r w:rsidR="00A733C9" w:rsidRPr="0075743C">
        <w:rPr>
          <w:color w:val="000000"/>
          <w:lang w:val="pt-BR"/>
        </w:rPr>
        <w:t xml:space="preserve">, cujo nome, segundo Biasi, deriva do escritor grego </w:t>
      </w:r>
      <w:proofErr w:type="spellStart"/>
      <w:r w:rsidR="00A733C9" w:rsidRPr="0075743C">
        <w:rPr>
          <w:color w:val="000000"/>
          <w:lang w:val="pt-BR"/>
        </w:rPr>
        <w:t>Menipo</w:t>
      </w:r>
      <w:proofErr w:type="spellEnd"/>
      <w:r w:rsidR="00A733C9" w:rsidRPr="0075743C">
        <w:rPr>
          <w:color w:val="000000"/>
          <w:lang w:val="pt-BR"/>
        </w:rPr>
        <w:t xml:space="preserve"> de </w:t>
      </w:r>
      <w:proofErr w:type="spellStart"/>
      <w:r w:rsidR="00A733C9" w:rsidRPr="0075743C">
        <w:rPr>
          <w:color w:val="000000"/>
          <w:lang w:val="pt-BR"/>
        </w:rPr>
        <w:t>Gádara</w:t>
      </w:r>
      <w:proofErr w:type="spellEnd"/>
      <w:r w:rsidR="00A733C9" w:rsidRPr="0075743C">
        <w:rPr>
          <w:color w:val="000000"/>
          <w:lang w:val="pt-BR"/>
        </w:rPr>
        <w:t xml:space="preserve"> (séc. III a.C.), cuja obra satírica tem como característica principal o uso conjugado de prosa e verso (donde o termo “</w:t>
      </w:r>
      <w:proofErr w:type="spellStart"/>
      <w:r w:rsidR="00A733C9" w:rsidRPr="0075743C">
        <w:rPr>
          <w:color w:val="000000"/>
          <w:lang w:val="pt-BR"/>
        </w:rPr>
        <w:t>prosímetro</w:t>
      </w:r>
      <w:proofErr w:type="spellEnd"/>
      <w:r w:rsidR="00A733C9" w:rsidRPr="0075743C">
        <w:rPr>
          <w:color w:val="000000"/>
          <w:lang w:val="pt-BR"/>
        </w:rPr>
        <w:t xml:space="preserve">”) e de estilos diversos. Biasi e Tovar apontam que há uma dificuldade em determinar a </w:t>
      </w:r>
      <w:proofErr w:type="spellStart"/>
      <w:r w:rsidR="00A733C9" w:rsidRPr="0075743C">
        <w:rPr>
          <w:color w:val="000000"/>
          <w:lang w:val="pt-BR"/>
        </w:rPr>
        <w:t>menipeia</w:t>
      </w:r>
      <w:proofErr w:type="spellEnd"/>
      <w:r w:rsidR="00A733C9" w:rsidRPr="0075743C">
        <w:rPr>
          <w:color w:val="000000"/>
          <w:lang w:val="pt-BR"/>
        </w:rPr>
        <w:t xml:space="preserve"> como um gênero mais ou menos independente da sátira, dadas as semelhanças que apresentam. Mas o que poderia permitir uma diferenciação, segundo Biasi, é o dado segundo o qual a </w:t>
      </w:r>
      <w:proofErr w:type="spellStart"/>
      <w:r w:rsidR="00A733C9" w:rsidRPr="0075743C">
        <w:rPr>
          <w:color w:val="000000"/>
          <w:lang w:val="pt-BR"/>
        </w:rPr>
        <w:t>menipeia</w:t>
      </w:r>
      <w:proofErr w:type="spellEnd"/>
      <w:r w:rsidR="00A733C9" w:rsidRPr="0075743C">
        <w:rPr>
          <w:color w:val="000000"/>
          <w:lang w:val="pt-BR"/>
        </w:rPr>
        <w:t xml:space="preserve"> é composta em forma de </w:t>
      </w:r>
      <w:proofErr w:type="spellStart"/>
      <w:r w:rsidR="00A733C9" w:rsidRPr="0075743C">
        <w:rPr>
          <w:color w:val="000000"/>
          <w:lang w:val="pt-BR"/>
        </w:rPr>
        <w:t>prosímetro</w:t>
      </w:r>
      <w:proofErr w:type="spellEnd"/>
      <w:r w:rsidR="00A733C9" w:rsidRPr="0075743C">
        <w:rPr>
          <w:color w:val="000000"/>
          <w:lang w:val="pt-BR"/>
        </w:rPr>
        <w:t xml:space="preserve"> e abrange uma variedade estilística excepcional, enquanto a sátira se limita ao verso </w:t>
      </w:r>
      <w:proofErr w:type="spellStart"/>
      <w:r w:rsidR="00A733C9" w:rsidRPr="0075743C">
        <w:rPr>
          <w:color w:val="000000"/>
          <w:lang w:val="pt-BR"/>
        </w:rPr>
        <w:t>hexamétrico</w:t>
      </w:r>
      <w:proofErr w:type="spellEnd"/>
      <w:r w:rsidR="00A733C9" w:rsidRPr="0075743C">
        <w:rPr>
          <w:color w:val="000000"/>
          <w:lang w:val="pt-BR"/>
        </w:rPr>
        <w:t>.</w:t>
      </w:r>
      <w:r w:rsidR="00A733C9" w:rsidRPr="0075743C">
        <w:rPr>
          <w:lang w:val="pt-BR"/>
        </w:rPr>
        <w:t xml:space="preserve"> </w:t>
      </w:r>
      <w:del w:id="137" w:author="Autor">
        <w:r w:rsidRPr="00360804">
          <w:rPr>
            <w:lang w:val="pt-BR"/>
          </w:rPr>
          <w:delText xml:space="preserve">Levando em conta que a </w:delText>
        </w:r>
        <w:r w:rsidRPr="00AE3BE8">
          <w:rPr>
            <w:i/>
            <w:iCs/>
            <w:lang w:val="pt-BR"/>
          </w:rPr>
          <w:delText>Apocolocyntosis</w:delText>
        </w:r>
        <w:r w:rsidRPr="00360804">
          <w:rPr>
            <w:lang w:val="pt-BR"/>
          </w:rPr>
          <w:delText xml:space="preserve"> se enquadra no gênero menipeu, como se costuma considerar, a conjugação extravagante de uma multiplicidade de gêneros e formas se opõe à recomendação geral de Horácio na </w:delText>
        </w:r>
        <w:r>
          <w:rPr>
            <w:i/>
            <w:iCs/>
            <w:lang w:val="it-IT"/>
          </w:rPr>
          <w:delText>Epistula ad Pisones</w:delText>
        </w:r>
        <w:r w:rsidRPr="00360804">
          <w:rPr>
            <w:lang w:val="pt-BR"/>
          </w:rPr>
          <w:delText xml:space="preserve">. A poética horaciana defende a unidade e consistência de cada obra em relação aos preceitos do seu gênero (86-87): </w:delText>
        </w:r>
        <w:r w:rsidRPr="00AE3BE8">
          <w:rPr>
            <w:i/>
            <w:iCs/>
            <w:lang w:val="pt-BR"/>
          </w:rPr>
          <w:delText xml:space="preserve">Descriptas </w:delText>
        </w:r>
        <w:r>
          <w:rPr>
            <w:i/>
            <w:iCs/>
            <w:lang w:val="nl-NL"/>
          </w:rPr>
          <w:delText>seruare uices</w:delText>
        </w:r>
        <w:r w:rsidRPr="00AE3BE8">
          <w:rPr>
            <w:i/>
            <w:iCs/>
            <w:lang w:val="pt-BR"/>
          </w:rPr>
          <w:delText xml:space="preserve"> operumque colores/ cur ego, si nequeo ignoroque, poeta salutor?</w:delText>
        </w:r>
        <w:r w:rsidRPr="00360804">
          <w:rPr>
            <w:lang w:val="pt-BR"/>
          </w:rPr>
          <w:delText xml:space="preserve"> ("Se não posso nem sei observar </w:delText>
        </w:r>
        <w:r w:rsidRPr="00AE3BE8">
          <w:rPr>
            <w:lang w:val="pt-BR"/>
          </w:rPr>
          <w:delText xml:space="preserve">os </w:delText>
        </w:r>
        <w:r w:rsidRPr="00360804">
          <w:rPr>
            <w:lang w:val="pt-BR"/>
          </w:rPr>
          <w:delText>domínios característicos e as tonalidades das obras, por que eu seria saudado poeta?"). De acordo com a pró</w:delText>
        </w:r>
        <w:r>
          <w:rPr>
            <w:lang w:val="it-IT"/>
          </w:rPr>
          <w:delText>pria prescri</w:delText>
        </w:r>
        <w:r w:rsidRPr="00360804">
          <w:rPr>
            <w:lang w:val="pt-BR"/>
          </w:rPr>
          <w:delText>çã</w:delText>
        </w:r>
        <w:r>
          <w:rPr>
            <w:lang w:val="it-IT"/>
          </w:rPr>
          <w:delText>o, Hor</w:delText>
        </w:r>
        <w:r w:rsidRPr="00360804">
          <w:rPr>
            <w:lang w:val="pt-BR"/>
          </w:rPr>
          <w:delText>á</w:delText>
        </w:r>
        <w:r>
          <w:rPr>
            <w:lang w:val="it-IT"/>
          </w:rPr>
          <w:delText>cio mant</w:delText>
        </w:r>
        <w:r w:rsidRPr="00360804">
          <w:rPr>
            <w:lang w:val="pt-BR"/>
          </w:rPr>
          <w:delText>ém o uso constante do hexâmetro nas suas sátiras</w:delText>
        </w:r>
      </w:del>
      <w:ins w:id="138" w:author="Autor">
        <w:r w:rsidR="00A733C9" w:rsidRPr="003A4E86">
          <w:rPr>
            <w:color w:val="000000"/>
            <w:lang w:val="pt-BR"/>
          </w:rPr>
          <w:t>Horácio, por exemplo, em suas s</w:t>
        </w:r>
        <w:r w:rsidR="00A733C9" w:rsidRPr="003A4E86">
          <w:rPr>
            <w:lang w:val="pt-BR"/>
          </w:rPr>
          <w:t>átiras</w:t>
        </w:r>
        <w:r w:rsidR="00A733C9" w:rsidRPr="003A4E86">
          <w:rPr>
            <w:color w:val="000000"/>
            <w:lang w:val="pt-BR"/>
          </w:rPr>
          <w:t xml:space="preserve"> </w:t>
        </w:r>
        <w:r w:rsidR="00A733C9" w:rsidRPr="003A4E86">
          <w:rPr>
            <w:lang w:val="pt-BR"/>
          </w:rPr>
          <w:t>se atém</w:t>
        </w:r>
        <w:r w:rsidR="00A733C9" w:rsidRPr="003A4E86">
          <w:rPr>
            <w:color w:val="000000"/>
            <w:lang w:val="pt-BR"/>
          </w:rPr>
          <w:t xml:space="preserve"> ao uso do hexâmetro, mantendo, portanto,</w:t>
        </w:r>
        <w:r w:rsidR="00A733C9" w:rsidRPr="003A4E86">
          <w:rPr>
            <w:lang w:val="pt-BR"/>
          </w:rPr>
          <w:t xml:space="preserve"> uma exclusividade métrica</w:t>
        </w:r>
      </w:ins>
      <w:r w:rsidR="00A733C9" w:rsidRPr="0075743C">
        <w:rPr>
          <w:lang w:val="pt-BR"/>
        </w:rPr>
        <w:t>,</w:t>
      </w:r>
      <w:r w:rsidR="00A733C9" w:rsidRPr="0075743C">
        <w:rPr>
          <w:color w:val="000000"/>
          <w:lang w:val="pt-BR"/>
        </w:rPr>
        <w:t xml:space="preserve"> fato que as diferencia da </w:t>
      </w:r>
      <w:proofErr w:type="spellStart"/>
      <w:r w:rsidR="00A733C9" w:rsidRPr="0075743C">
        <w:rPr>
          <w:i/>
          <w:color w:val="000000"/>
          <w:lang w:val="pt-BR"/>
        </w:rPr>
        <w:t>Apocolocyntosis</w:t>
      </w:r>
      <w:proofErr w:type="spellEnd"/>
      <w:r w:rsidR="00A733C9" w:rsidRPr="0075743C">
        <w:rPr>
          <w:color w:val="000000"/>
          <w:lang w:val="pt-BR"/>
        </w:rPr>
        <w:t xml:space="preserve"> e outras sátiras </w:t>
      </w:r>
      <w:proofErr w:type="spellStart"/>
      <w:r w:rsidR="00A733C9" w:rsidRPr="0075743C">
        <w:rPr>
          <w:color w:val="000000"/>
          <w:lang w:val="pt-BR"/>
        </w:rPr>
        <w:t>menipeias</w:t>
      </w:r>
      <w:proofErr w:type="spellEnd"/>
      <w:r w:rsidR="00A733C9" w:rsidRPr="0075743C">
        <w:rPr>
          <w:color w:val="000000"/>
          <w:lang w:val="pt-BR"/>
        </w:rPr>
        <w:t xml:space="preserve">, caracterizadas pela </w:t>
      </w:r>
      <w:proofErr w:type="spellStart"/>
      <w:r w:rsidR="00A733C9" w:rsidRPr="0075743C">
        <w:rPr>
          <w:color w:val="000000"/>
          <w:lang w:val="pt-BR"/>
        </w:rPr>
        <w:t>polimetria</w:t>
      </w:r>
      <w:proofErr w:type="spellEnd"/>
      <w:r w:rsidR="00A733C9" w:rsidRPr="0075743C">
        <w:rPr>
          <w:color w:val="000000"/>
          <w:lang w:val="pt-BR"/>
        </w:rPr>
        <w:t>.</w:t>
      </w:r>
    </w:p>
    <w:p w14:paraId="3921669C" w14:textId="51AE7DCA"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Numa sátira </w:t>
      </w:r>
      <w:proofErr w:type="spellStart"/>
      <w:r w:rsidRPr="0075743C">
        <w:rPr>
          <w:color w:val="000000"/>
          <w:lang w:val="pt-BR"/>
        </w:rPr>
        <w:t>menipeia</w:t>
      </w:r>
      <w:proofErr w:type="spellEnd"/>
      <w:r w:rsidRPr="0075743C">
        <w:rPr>
          <w:color w:val="000000"/>
          <w:lang w:val="pt-BR"/>
        </w:rPr>
        <w:t xml:space="preserve">, misturam-se registros vulgares com formas eruditas e gêneros elevados com baixos, de modo que, num mesmo texto (por vezes num mesmo parágrafo), a expressão pode transitar entre os discursos historiográfico, trágico, jurídico, cômico, entre outros. O épico, por exemplo, cuja tradição </w:t>
      </w:r>
      <w:proofErr w:type="gramStart"/>
      <w:r w:rsidRPr="0075743C">
        <w:rPr>
          <w:color w:val="000000"/>
          <w:lang w:val="pt-BR"/>
        </w:rPr>
        <w:t>via de regra</w:t>
      </w:r>
      <w:proofErr w:type="gramEnd"/>
      <w:r w:rsidRPr="0075743C">
        <w:rPr>
          <w:color w:val="000000"/>
          <w:lang w:val="pt-BR"/>
        </w:rPr>
        <w:t xml:space="preserve"> não admite a expressão cotidiana, assume um outro sentido quando se encontra mesclado com outros gêneros, inclusive baixos, havendo assim um uso não elevado dessa forma </w:t>
      </w:r>
      <w:r w:rsidRPr="0075743C">
        <w:rPr>
          <w:color w:val="000000"/>
          <w:lang w:val="pt-BR"/>
        </w:rPr>
        <w:lastRenderedPageBreak/>
        <w:t xml:space="preserve">sublime, mas paródico. Essa salada de frutas permite aliás uma reflexão metalinguística sobre as formas de expressão, sua tradição e como elas podem ou não se relacionar, a depender do contexto, além do sentido moral e político da sátira. Há, dessa maneira, dois efeitos cômicos provocados pela </w:t>
      </w:r>
      <w:proofErr w:type="spellStart"/>
      <w:r w:rsidRPr="0075743C">
        <w:rPr>
          <w:i/>
          <w:color w:val="000000"/>
          <w:lang w:val="pt-BR"/>
        </w:rPr>
        <w:t>Apocolocyntosis</w:t>
      </w:r>
      <w:proofErr w:type="spellEnd"/>
      <w:r w:rsidRPr="0075743C">
        <w:rPr>
          <w:color w:val="000000"/>
          <w:lang w:val="pt-BR"/>
        </w:rPr>
        <w:t xml:space="preserve">. Um deles é causado pela </w:t>
      </w:r>
      <w:proofErr w:type="spellStart"/>
      <w:r w:rsidRPr="0075743C">
        <w:rPr>
          <w:color w:val="000000"/>
          <w:lang w:val="pt-BR"/>
        </w:rPr>
        <w:t>ridicularização</w:t>
      </w:r>
      <w:proofErr w:type="spellEnd"/>
      <w:r w:rsidRPr="0075743C">
        <w:rPr>
          <w:color w:val="000000"/>
          <w:lang w:val="pt-BR"/>
        </w:rPr>
        <w:t xml:space="preserve">, natural da sátira, e o outro </w:t>
      </w:r>
      <w:del w:id="139" w:author="Autor">
        <w:r w:rsidR="00A76E9E" w:rsidRPr="00360804">
          <w:rPr>
            <w:lang w:val="pt-BR"/>
          </w:rPr>
          <w:delText>por desrespeitar</w:delText>
        </w:r>
      </w:del>
      <w:ins w:id="140" w:author="Autor">
        <w:r w:rsidRPr="003A4E86">
          <w:rPr>
            <w:lang w:val="pt-BR"/>
          </w:rPr>
          <w:t>pelas constantes quebras das expectativas do leitor que, por exemplo, começando</w:t>
        </w:r>
      </w:ins>
      <w:r w:rsidRPr="0075743C">
        <w:rPr>
          <w:lang w:val="pt-BR"/>
        </w:rPr>
        <w:t xml:space="preserve"> a </w:t>
      </w:r>
      <w:del w:id="141" w:author="Autor">
        <w:r w:rsidR="00A76E9E" w:rsidRPr="00360804">
          <w:rPr>
            <w:lang w:val="pt-BR"/>
          </w:rPr>
          <w:delText xml:space="preserve">expectativa de </w:delText>
        </w:r>
      </w:del>
      <w:ins w:id="142" w:author="Autor">
        <w:r w:rsidRPr="003A4E86">
          <w:rPr>
            <w:lang w:val="pt-BR"/>
          </w:rPr>
          <w:t xml:space="preserve">ler </w:t>
        </w:r>
      </w:ins>
      <w:r w:rsidRPr="0075743C">
        <w:rPr>
          <w:lang w:val="pt-BR"/>
        </w:rPr>
        <w:t xml:space="preserve">um texto </w:t>
      </w:r>
      <w:del w:id="143" w:author="Autor">
        <w:r w:rsidR="00A76E9E" w:rsidRPr="00360804">
          <w:rPr>
            <w:lang w:val="pt-BR"/>
          </w:rPr>
          <w:delText>unitário quanto ao estilo.</w:delText>
        </w:r>
      </w:del>
      <w:ins w:id="144" w:author="Autor">
        <w:r w:rsidRPr="003A4E86">
          <w:rPr>
            <w:lang w:val="pt-BR"/>
          </w:rPr>
          <w:t xml:space="preserve">no registro historiográfico </w:t>
        </w:r>
        <w:r w:rsidR="00DE183F">
          <w:rPr>
            <w:lang w:val="pt-BR"/>
          </w:rPr>
          <w:t>(</w:t>
        </w:r>
        <w:r w:rsidRPr="003A4E86">
          <w:rPr>
            <w:lang w:val="pt-BR"/>
          </w:rPr>
          <w:t>I, 1</w:t>
        </w:r>
        <w:r w:rsidR="00DE183F">
          <w:rPr>
            <w:lang w:val="pt-BR"/>
          </w:rPr>
          <w:t>)</w:t>
        </w:r>
        <w:r w:rsidRPr="003A4E86">
          <w:rPr>
            <w:lang w:val="pt-BR"/>
          </w:rPr>
          <w:t xml:space="preserve">, de repente se vê surpreendido pela intrusão cômica do autor com um </w:t>
        </w:r>
        <w:r w:rsidR="003A4E86" w:rsidRPr="003A4E86">
          <w:rPr>
            <w:i/>
            <w:iCs/>
            <w:lang w:val="pt-BR"/>
          </w:rPr>
          <w:t>s</w:t>
        </w:r>
        <w:r w:rsidRPr="003A4E86">
          <w:rPr>
            <w:i/>
            <w:iCs/>
            <w:lang w:val="pt-BR"/>
          </w:rPr>
          <w:t xml:space="preserve">i </w:t>
        </w:r>
        <w:proofErr w:type="spellStart"/>
        <w:r w:rsidRPr="003A4E86">
          <w:rPr>
            <w:i/>
            <w:iCs/>
            <w:lang w:val="pt-BR"/>
          </w:rPr>
          <w:t>noluero</w:t>
        </w:r>
        <w:proofErr w:type="spellEnd"/>
        <w:r w:rsidRPr="003A4E86">
          <w:rPr>
            <w:i/>
            <w:iCs/>
            <w:lang w:val="pt-BR"/>
          </w:rPr>
          <w:t xml:space="preserve">, non </w:t>
        </w:r>
        <w:proofErr w:type="spellStart"/>
        <w:r w:rsidRPr="003A4E86">
          <w:rPr>
            <w:i/>
            <w:iCs/>
            <w:lang w:val="pt-BR"/>
          </w:rPr>
          <w:t>respondebo</w:t>
        </w:r>
        <w:proofErr w:type="spellEnd"/>
        <w:r w:rsidRPr="003A4E86">
          <w:rPr>
            <w:lang w:val="pt-BR"/>
          </w:rPr>
          <w:t xml:space="preserve"> </w:t>
        </w:r>
        <w:r w:rsidR="00DE183F">
          <w:rPr>
            <w:lang w:val="pt-BR"/>
          </w:rPr>
          <w:t>(</w:t>
        </w:r>
        <w:r w:rsidR="00FA43CB">
          <w:rPr>
            <w:lang w:val="pt-BR"/>
          </w:rPr>
          <w:t>“se eu não quiser, não responderei”) (</w:t>
        </w:r>
        <w:r w:rsidRPr="003A4E86">
          <w:rPr>
            <w:lang w:val="pt-BR"/>
          </w:rPr>
          <w:t>I, 1</w:t>
        </w:r>
        <w:r w:rsidR="00DE183F">
          <w:rPr>
            <w:lang w:val="pt-BR"/>
          </w:rPr>
          <w:t>)</w:t>
        </w:r>
        <w:r w:rsidRPr="003A4E86">
          <w:rPr>
            <w:color w:val="000000"/>
            <w:lang w:val="pt-BR"/>
          </w:rPr>
          <w:t>.</w:t>
        </w:r>
      </w:ins>
      <w:r w:rsidRPr="0075743C">
        <w:rPr>
          <w:color w:val="000000"/>
          <w:lang w:val="pt-BR"/>
        </w:rPr>
        <w:t xml:space="preserve"> Pode-se afirmar, porém, que o texto é consistente na sua variedade, que não é aleatória e menos ainda sem sentido.</w:t>
      </w:r>
    </w:p>
    <w:p w14:paraId="516A37E0" w14:textId="77777777"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Observem-se com exemplos essas e outras características da </w:t>
      </w:r>
      <w:proofErr w:type="spellStart"/>
      <w:r w:rsidRPr="0075743C">
        <w:rPr>
          <w:i/>
          <w:color w:val="000000"/>
          <w:lang w:val="pt-BR"/>
        </w:rPr>
        <w:t>Apocolocyntosis</w:t>
      </w:r>
      <w:proofErr w:type="spellEnd"/>
      <w:r w:rsidRPr="0075743C">
        <w:rPr>
          <w:color w:val="000000"/>
          <w:lang w:val="pt-BR"/>
        </w:rPr>
        <w:t xml:space="preserve">. </w:t>
      </w:r>
      <w:proofErr w:type="spellStart"/>
      <w:r w:rsidRPr="0075743C">
        <w:rPr>
          <w:color w:val="000000"/>
          <w:lang w:val="pt-BR"/>
        </w:rPr>
        <w:t>Enylton</w:t>
      </w:r>
      <w:proofErr w:type="spellEnd"/>
      <w:r w:rsidRPr="0075743C">
        <w:rPr>
          <w:color w:val="000000"/>
          <w:lang w:val="pt-BR"/>
        </w:rPr>
        <w:t xml:space="preserve"> Rego (1989) aponta que o início (I, 1) do </w:t>
      </w:r>
      <w:proofErr w:type="spellStart"/>
      <w:r w:rsidRPr="0075743C">
        <w:rPr>
          <w:color w:val="000000"/>
          <w:lang w:val="pt-BR"/>
        </w:rPr>
        <w:t>prosímetro</w:t>
      </w:r>
      <w:proofErr w:type="spellEnd"/>
      <w:r w:rsidRPr="0075743C">
        <w:rPr>
          <w:color w:val="000000"/>
          <w:lang w:val="pt-BR"/>
        </w:rPr>
        <w:t xml:space="preserve"> de Sêneca é composto de um proêmio típico dos textos historiográficos, em que o historiador anuncia os fatos a serem narrados e assume diante dos leitores o compromisso com a verdade valendo-se de um estilo elevado. No entanto, o exórdio, que originalmente criaria a expectativa de um texto sério e verídico, no caso da obra de Sêneca, logo perde esse aspecto. No trecho do proêmio a seguir, o leitor poderá facilmente perceber quando o “elemento </w:t>
      </w:r>
      <w:proofErr w:type="spellStart"/>
      <w:r w:rsidRPr="0075743C">
        <w:rPr>
          <w:color w:val="000000"/>
          <w:lang w:val="pt-BR"/>
        </w:rPr>
        <w:t>menipeu</w:t>
      </w:r>
      <w:proofErr w:type="spellEnd"/>
      <w:r w:rsidRPr="0075743C">
        <w:rPr>
          <w:color w:val="000000"/>
          <w:lang w:val="pt-BR"/>
        </w:rPr>
        <w:t xml:space="preserve">” se manifesta, ofuscando a </w:t>
      </w:r>
      <w:proofErr w:type="spellStart"/>
      <w:r w:rsidRPr="0075743C">
        <w:rPr>
          <w:color w:val="000000"/>
          <w:lang w:val="pt-BR"/>
        </w:rPr>
        <w:t>factualidade</w:t>
      </w:r>
      <w:proofErr w:type="spellEnd"/>
      <w:r w:rsidRPr="0075743C">
        <w:rPr>
          <w:color w:val="000000"/>
          <w:lang w:val="pt-BR"/>
        </w:rPr>
        <w:t xml:space="preserve"> objetiva almejada pelo discurso historiográfico:</w:t>
      </w:r>
    </w:p>
    <w:p w14:paraId="417D5F01" w14:textId="1EF29440" w:rsidR="00DB341A" w:rsidRPr="0075743C" w:rsidRDefault="00A733C9" w:rsidP="00AF5504">
      <w:pPr>
        <w:pBdr>
          <w:top w:val="nil"/>
          <w:left w:val="nil"/>
          <w:bottom w:val="nil"/>
          <w:right w:val="nil"/>
          <w:between w:val="nil"/>
        </w:pBdr>
        <w:ind w:left="709"/>
        <w:jc w:val="both"/>
        <w:rPr>
          <w:i/>
          <w:color w:val="000000"/>
          <w:sz w:val="20"/>
          <w:lang w:val="pt-BR"/>
        </w:rPr>
      </w:pPr>
      <w:r w:rsidRPr="0075743C">
        <w:rPr>
          <w:lang w:val="pt-BR"/>
        </w:rPr>
        <w:tab/>
      </w:r>
      <w:r w:rsidRPr="0075743C">
        <w:rPr>
          <w:i/>
          <w:sz w:val="20"/>
          <w:lang w:val="pt-BR"/>
        </w:rPr>
        <w:t xml:space="preserve">[I, 1] Quid </w:t>
      </w:r>
      <w:proofErr w:type="spellStart"/>
      <w:r w:rsidRPr="0075743C">
        <w:rPr>
          <w:i/>
          <w:sz w:val="20"/>
          <w:lang w:val="pt-BR"/>
        </w:rPr>
        <w:t>actum</w:t>
      </w:r>
      <w:proofErr w:type="spellEnd"/>
      <w:r w:rsidRPr="0075743C">
        <w:rPr>
          <w:i/>
          <w:sz w:val="20"/>
          <w:lang w:val="pt-BR"/>
        </w:rPr>
        <w:t xml:space="preserve"> </w:t>
      </w:r>
      <w:proofErr w:type="spellStart"/>
      <w:r w:rsidRPr="0075743C">
        <w:rPr>
          <w:i/>
          <w:sz w:val="20"/>
          <w:lang w:val="pt-BR"/>
        </w:rPr>
        <w:t>sit</w:t>
      </w:r>
      <w:proofErr w:type="spellEnd"/>
      <w:r w:rsidRPr="0075743C">
        <w:rPr>
          <w:i/>
          <w:sz w:val="20"/>
          <w:lang w:val="pt-BR"/>
        </w:rPr>
        <w:t xml:space="preserve"> in </w:t>
      </w:r>
      <w:proofErr w:type="spellStart"/>
      <w:r w:rsidRPr="0075743C">
        <w:rPr>
          <w:i/>
          <w:sz w:val="20"/>
          <w:lang w:val="pt-BR"/>
        </w:rPr>
        <w:t>caelo</w:t>
      </w:r>
      <w:proofErr w:type="spellEnd"/>
      <w:r w:rsidRPr="0075743C">
        <w:rPr>
          <w:i/>
          <w:sz w:val="20"/>
          <w:lang w:val="pt-BR"/>
        </w:rPr>
        <w:t xml:space="preserve"> ante diem III </w:t>
      </w:r>
      <w:proofErr w:type="spellStart"/>
      <w:r w:rsidRPr="0075743C">
        <w:rPr>
          <w:i/>
          <w:sz w:val="20"/>
          <w:lang w:val="pt-BR"/>
        </w:rPr>
        <w:t>idus</w:t>
      </w:r>
      <w:proofErr w:type="spellEnd"/>
      <w:r w:rsidRPr="0075743C">
        <w:rPr>
          <w:i/>
          <w:sz w:val="20"/>
          <w:lang w:val="pt-BR"/>
        </w:rPr>
        <w:t xml:space="preserve"> </w:t>
      </w:r>
      <w:proofErr w:type="spellStart"/>
      <w:r w:rsidRPr="0075743C">
        <w:rPr>
          <w:i/>
          <w:sz w:val="20"/>
          <w:lang w:val="pt-BR"/>
        </w:rPr>
        <w:t>Octobris</w:t>
      </w:r>
      <w:proofErr w:type="spellEnd"/>
      <w:r w:rsidRPr="0075743C">
        <w:rPr>
          <w:i/>
          <w:sz w:val="20"/>
          <w:lang w:val="pt-BR"/>
        </w:rPr>
        <w:t xml:space="preserve"> </w:t>
      </w:r>
      <w:proofErr w:type="spellStart"/>
      <w:r w:rsidRPr="0075743C">
        <w:rPr>
          <w:i/>
          <w:sz w:val="20"/>
          <w:lang w:val="pt-BR"/>
        </w:rPr>
        <w:t>anno</w:t>
      </w:r>
      <w:proofErr w:type="spellEnd"/>
      <w:r w:rsidRPr="0075743C">
        <w:rPr>
          <w:i/>
          <w:sz w:val="20"/>
          <w:lang w:val="pt-BR"/>
        </w:rPr>
        <w:t xml:space="preserve"> </w:t>
      </w:r>
      <w:proofErr w:type="spellStart"/>
      <w:r w:rsidRPr="0075743C">
        <w:rPr>
          <w:i/>
          <w:sz w:val="20"/>
          <w:lang w:val="pt-BR"/>
        </w:rPr>
        <w:t>nouo</w:t>
      </w:r>
      <w:proofErr w:type="spellEnd"/>
      <w:r w:rsidRPr="0075743C">
        <w:rPr>
          <w:i/>
          <w:sz w:val="20"/>
          <w:lang w:val="pt-BR"/>
        </w:rPr>
        <w:t xml:space="preserve">, initio </w:t>
      </w:r>
      <w:proofErr w:type="spellStart"/>
      <w:r w:rsidRPr="0075743C">
        <w:rPr>
          <w:i/>
          <w:sz w:val="20"/>
          <w:lang w:val="pt-BR"/>
        </w:rPr>
        <w:t>saeculi</w:t>
      </w:r>
      <w:proofErr w:type="spellEnd"/>
      <w:r w:rsidRPr="0075743C">
        <w:rPr>
          <w:i/>
          <w:sz w:val="20"/>
          <w:lang w:val="pt-BR"/>
        </w:rPr>
        <w:t xml:space="preserve"> </w:t>
      </w:r>
      <w:proofErr w:type="spellStart"/>
      <w:r w:rsidRPr="0075743C">
        <w:rPr>
          <w:i/>
          <w:sz w:val="20"/>
          <w:lang w:val="pt-BR"/>
        </w:rPr>
        <w:t>felicissimi</w:t>
      </w:r>
      <w:proofErr w:type="spellEnd"/>
      <w:r w:rsidRPr="0075743C">
        <w:rPr>
          <w:i/>
          <w:sz w:val="20"/>
          <w:lang w:val="pt-BR"/>
        </w:rPr>
        <w:t>,</w:t>
      </w:r>
      <w:r w:rsidR="003A4E86" w:rsidRPr="0075743C">
        <w:rPr>
          <w:i/>
          <w:sz w:val="20"/>
          <w:lang w:val="pt-BR"/>
        </w:rPr>
        <w:t xml:space="preserve"> </w:t>
      </w:r>
      <w:proofErr w:type="spellStart"/>
      <w:r w:rsidRPr="0075743C">
        <w:rPr>
          <w:i/>
          <w:color w:val="000000"/>
          <w:sz w:val="20"/>
          <w:lang w:val="pt-BR"/>
        </w:rPr>
        <w:t>uolo</w:t>
      </w:r>
      <w:proofErr w:type="spellEnd"/>
      <w:r w:rsidRPr="0075743C">
        <w:rPr>
          <w:i/>
          <w:color w:val="000000"/>
          <w:sz w:val="20"/>
          <w:lang w:val="pt-BR"/>
        </w:rPr>
        <w:t xml:space="preserve"> </w:t>
      </w:r>
      <w:proofErr w:type="spellStart"/>
      <w:r w:rsidRPr="0075743C">
        <w:rPr>
          <w:i/>
          <w:color w:val="000000"/>
          <w:sz w:val="20"/>
          <w:lang w:val="pt-BR"/>
        </w:rPr>
        <w:t>memoriae</w:t>
      </w:r>
      <w:proofErr w:type="spellEnd"/>
      <w:r w:rsidRPr="0075743C">
        <w:rPr>
          <w:i/>
          <w:color w:val="000000"/>
          <w:sz w:val="20"/>
          <w:lang w:val="pt-BR"/>
        </w:rPr>
        <w:t xml:space="preserve"> </w:t>
      </w:r>
      <w:proofErr w:type="spellStart"/>
      <w:r w:rsidRPr="0075743C">
        <w:rPr>
          <w:i/>
          <w:color w:val="000000"/>
          <w:sz w:val="20"/>
          <w:lang w:val="pt-BR"/>
        </w:rPr>
        <w:t>tradere</w:t>
      </w:r>
      <w:proofErr w:type="spellEnd"/>
      <w:r w:rsidRPr="0075743C">
        <w:rPr>
          <w:i/>
          <w:color w:val="000000"/>
          <w:sz w:val="20"/>
          <w:lang w:val="pt-BR"/>
        </w:rPr>
        <w:t xml:space="preserve">. </w:t>
      </w:r>
      <w:proofErr w:type="spellStart"/>
      <w:r w:rsidRPr="0075743C">
        <w:rPr>
          <w:i/>
          <w:color w:val="000000"/>
          <w:sz w:val="20"/>
          <w:lang w:val="pt-BR"/>
        </w:rPr>
        <w:t>Nihil</w:t>
      </w:r>
      <w:proofErr w:type="spellEnd"/>
      <w:r w:rsidRPr="0075743C">
        <w:rPr>
          <w:i/>
          <w:color w:val="000000"/>
          <w:sz w:val="20"/>
          <w:lang w:val="pt-BR"/>
        </w:rPr>
        <w:t xml:space="preserve"> </w:t>
      </w:r>
      <w:proofErr w:type="spellStart"/>
      <w:r w:rsidRPr="0075743C">
        <w:rPr>
          <w:i/>
          <w:color w:val="000000"/>
          <w:sz w:val="20"/>
          <w:lang w:val="pt-BR"/>
        </w:rPr>
        <w:t>nec</w:t>
      </w:r>
      <w:proofErr w:type="spellEnd"/>
      <w:r w:rsidRPr="0075743C">
        <w:rPr>
          <w:i/>
          <w:color w:val="000000"/>
          <w:sz w:val="20"/>
          <w:lang w:val="pt-BR"/>
        </w:rPr>
        <w:t xml:space="preserve"> </w:t>
      </w:r>
      <w:proofErr w:type="spellStart"/>
      <w:r w:rsidRPr="0075743C">
        <w:rPr>
          <w:i/>
          <w:color w:val="000000"/>
          <w:sz w:val="20"/>
          <w:lang w:val="pt-BR"/>
        </w:rPr>
        <w:t>offensae</w:t>
      </w:r>
      <w:proofErr w:type="spellEnd"/>
      <w:r w:rsidRPr="0075743C">
        <w:rPr>
          <w:i/>
          <w:color w:val="000000"/>
          <w:sz w:val="20"/>
          <w:lang w:val="pt-BR"/>
        </w:rPr>
        <w:t xml:space="preserve"> </w:t>
      </w:r>
      <w:proofErr w:type="spellStart"/>
      <w:r w:rsidRPr="0075743C">
        <w:rPr>
          <w:i/>
          <w:color w:val="000000"/>
          <w:sz w:val="20"/>
          <w:lang w:val="pt-BR"/>
        </w:rPr>
        <w:t>nec</w:t>
      </w:r>
      <w:proofErr w:type="spellEnd"/>
      <w:r w:rsidRPr="0075743C">
        <w:rPr>
          <w:i/>
          <w:color w:val="000000"/>
          <w:sz w:val="20"/>
          <w:lang w:val="pt-BR"/>
        </w:rPr>
        <w:t xml:space="preserve"> </w:t>
      </w:r>
      <w:proofErr w:type="spellStart"/>
      <w:r w:rsidRPr="0075743C">
        <w:rPr>
          <w:i/>
          <w:color w:val="000000"/>
          <w:sz w:val="20"/>
          <w:lang w:val="pt-BR"/>
        </w:rPr>
        <w:t>gratiae</w:t>
      </w:r>
      <w:proofErr w:type="spellEnd"/>
      <w:r w:rsidRPr="0075743C">
        <w:rPr>
          <w:i/>
          <w:color w:val="000000"/>
          <w:sz w:val="20"/>
          <w:lang w:val="pt-BR"/>
        </w:rPr>
        <w:t xml:space="preserve"> </w:t>
      </w:r>
      <w:proofErr w:type="spellStart"/>
      <w:r w:rsidRPr="0075743C">
        <w:rPr>
          <w:i/>
          <w:color w:val="000000"/>
          <w:sz w:val="20"/>
          <w:lang w:val="pt-BR"/>
        </w:rPr>
        <w:t>dabitur</w:t>
      </w:r>
      <w:proofErr w:type="spellEnd"/>
      <w:r w:rsidRPr="0075743C">
        <w:rPr>
          <w:i/>
          <w:color w:val="000000"/>
          <w:sz w:val="20"/>
          <w:lang w:val="pt-BR"/>
        </w:rPr>
        <w:t xml:space="preserve">. </w:t>
      </w:r>
      <w:proofErr w:type="spellStart"/>
      <w:r w:rsidRPr="0075743C">
        <w:rPr>
          <w:i/>
          <w:color w:val="000000"/>
          <w:sz w:val="20"/>
          <w:lang w:val="pt-BR"/>
        </w:rPr>
        <w:t>Haec</w:t>
      </w:r>
      <w:proofErr w:type="spellEnd"/>
      <w:r w:rsidRPr="0075743C">
        <w:rPr>
          <w:i/>
          <w:color w:val="000000"/>
          <w:sz w:val="20"/>
          <w:lang w:val="pt-BR"/>
        </w:rPr>
        <w:t xml:space="preserve"> ita </w:t>
      </w:r>
      <w:proofErr w:type="spellStart"/>
      <w:r w:rsidRPr="0075743C">
        <w:rPr>
          <w:i/>
          <w:color w:val="000000"/>
          <w:sz w:val="20"/>
          <w:lang w:val="pt-BR"/>
        </w:rPr>
        <w:t>uera</w:t>
      </w:r>
      <w:proofErr w:type="spellEnd"/>
      <w:r w:rsidRPr="0075743C">
        <w:rPr>
          <w:i/>
          <w:color w:val="000000"/>
          <w:sz w:val="20"/>
          <w:lang w:val="pt-BR"/>
        </w:rPr>
        <w:t>. Si quis</w:t>
      </w:r>
      <w:ins w:id="145" w:author="Autor">
        <w:r w:rsidR="003A4E86">
          <w:rPr>
            <w:i/>
            <w:color w:val="000000"/>
            <w:sz w:val="20"/>
            <w:szCs w:val="20"/>
            <w:lang w:val="pt-BR"/>
          </w:rPr>
          <w:t xml:space="preserve"> </w:t>
        </w:r>
      </w:ins>
      <w:proofErr w:type="spellStart"/>
      <w:r w:rsidRPr="0075743C">
        <w:rPr>
          <w:i/>
          <w:color w:val="000000"/>
          <w:sz w:val="20"/>
          <w:lang w:val="pt-BR"/>
        </w:rPr>
        <w:t>quaesiuerit</w:t>
      </w:r>
      <w:proofErr w:type="spellEnd"/>
      <w:r w:rsidRPr="0075743C">
        <w:rPr>
          <w:i/>
          <w:color w:val="000000"/>
          <w:sz w:val="20"/>
          <w:lang w:val="pt-BR"/>
        </w:rPr>
        <w:t xml:space="preserve"> </w:t>
      </w:r>
      <w:proofErr w:type="spellStart"/>
      <w:r w:rsidRPr="0075743C">
        <w:rPr>
          <w:i/>
          <w:color w:val="000000"/>
          <w:sz w:val="20"/>
          <w:lang w:val="pt-BR"/>
        </w:rPr>
        <w:t>unde</w:t>
      </w:r>
      <w:proofErr w:type="spellEnd"/>
      <w:r w:rsidRPr="0075743C">
        <w:rPr>
          <w:i/>
          <w:color w:val="000000"/>
          <w:sz w:val="20"/>
          <w:lang w:val="pt-BR"/>
        </w:rPr>
        <w:t xml:space="preserve"> </w:t>
      </w:r>
      <w:proofErr w:type="spellStart"/>
      <w:r w:rsidRPr="0075743C">
        <w:rPr>
          <w:i/>
          <w:color w:val="000000"/>
          <w:sz w:val="20"/>
          <w:lang w:val="pt-BR"/>
        </w:rPr>
        <w:t>sciam</w:t>
      </w:r>
      <w:proofErr w:type="spellEnd"/>
      <w:r w:rsidRPr="0075743C">
        <w:rPr>
          <w:i/>
          <w:color w:val="000000"/>
          <w:sz w:val="20"/>
          <w:lang w:val="pt-BR"/>
        </w:rPr>
        <w:t xml:space="preserve">, primum, si </w:t>
      </w:r>
      <w:proofErr w:type="spellStart"/>
      <w:r w:rsidRPr="0075743C">
        <w:rPr>
          <w:i/>
          <w:color w:val="000000"/>
          <w:sz w:val="20"/>
          <w:lang w:val="pt-BR"/>
        </w:rPr>
        <w:t>noluero</w:t>
      </w:r>
      <w:proofErr w:type="spellEnd"/>
      <w:r w:rsidRPr="0075743C">
        <w:rPr>
          <w:i/>
          <w:color w:val="000000"/>
          <w:sz w:val="20"/>
          <w:lang w:val="pt-BR"/>
        </w:rPr>
        <w:t xml:space="preserve">, non </w:t>
      </w:r>
      <w:proofErr w:type="spellStart"/>
      <w:r w:rsidRPr="0075743C">
        <w:rPr>
          <w:i/>
          <w:color w:val="000000"/>
          <w:sz w:val="20"/>
          <w:lang w:val="pt-BR"/>
        </w:rPr>
        <w:t>respondebo</w:t>
      </w:r>
      <w:proofErr w:type="spellEnd"/>
      <w:r w:rsidRPr="0075743C">
        <w:rPr>
          <w:i/>
          <w:color w:val="000000"/>
          <w:sz w:val="20"/>
          <w:lang w:val="pt-BR"/>
        </w:rPr>
        <w:t>.</w:t>
      </w:r>
    </w:p>
    <w:p w14:paraId="01B27139" w14:textId="77777777" w:rsidR="00DB341A" w:rsidRPr="0075743C" w:rsidRDefault="00DB341A" w:rsidP="00AF5504">
      <w:pPr>
        <w:pBdr>
          <w:top w:val="nil"/>
          <w:left w:val="nil"/>
          <w:bottom w:val="nil"/>
          <w:right w:val="nil"/>
          <w:between w:val="nil"/>
        </w:pBdr>
        <w:spacing w:after="280"/>
        <w:ind w:left="720"/>
        <w:jc w:val="both"/>
        <w:rPr>
          <w:color w:val="000000"/>
          <w:sz w:val="20"/>
          <w:lang w:val="pt-BR"/>
        </w:rPr>
      </w:pPr>
    </w:p>
    <w:p w14:paraId="35AE529A" w14:textId="77777777" w:rsidR="00DB341A" w:rsidRPr="0075743C" w:rsidRDefault="00A733C9" w:rsidP="00AF5504">
      <w:pPr>
        <w:pBdr>
          <w:top w:val="nil"/>
          <w:left w:val="nil"/>
          <w:bottom w:val="nil"/>
          <w:right w:val="nil"/>
          <w:between w:val="nil"/>
        </w:pBdr>
        <w:spacing w:after="280"/>
        <w:ind w:left="720"/>
        <w:jc w:val="both"/>
        <w:rPr>
          <w:color w:val="000000"/>
          <w:sz w:val="20"/>
          <w:lang w:val="pt-BR"/>
        </w:rPr>
      </w:pPr>
      <w:r w:rsidRPr="0075743C">
        <w:rPr>
          <w:color w:val="000000"/>
          <w:sz w:val="20"/>
          <w:lang w:val="pt-BR"/>
        </w:rPr>
        <w:t>[I, 1] O que aconteceu no céu na antevéspera dos idos de outubro do ano novo, início da mais feliz das eras, à memória quero trazer. Não se fará nenhuma ofensa ou elogio. Esta, portanto, é a verdade; se alguém perguntar de onde eu sei, primeiro, se eu não quiser, não responderei.</w:t>
      </w:r>
    </w:p>
    <w:p w14:paraId="7BA3AEF1" w14:textId="77777777"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Percebe-se que a postura típica de um historiador não é mantida quando o narrador suspende o compromisso com a verdade ao dizer que pode não apresentar sua fonte se não quiser, embora, logo em seguida, ele a revele: uma testemunha notoriamente não confiável, </w:t>
      </w:r>
      <w:proofErr w:type="spellStart"/>
      <w:r w:rsidRPr="0075743C">
        <w:rPr>
          <w:color w:val="000000"/>
          <w:lang w:val="pt-BR"/>
        </w:rPr>
        <w:t>Drusila</w:t>
      </w:r>
      <w:proofErr w:type="spellEnd"/>
      <w:r w:rsidRPr="0075743C">
        <w:rPr>
          <w:color w:val="000000"/>
          <w:lang w:val="pt-BR"/>
        </w:rPr>
        <w:t xml:space="preserve">. O conteúdo da narração e os efeitos produzidos por ela estão além da </w:t>
      </w:r>
      <w:proofErr w:type="spellStart"/>
      <w:r w:rsidRPr="0075743C">
        <w:rPr>
          <w:color w:val="000000"/>
          <w:lang w:val="pt-BR"/>
        </w:rPr>
        <w:t>factualidade</w:t>
      </w:r>
      <w:proofErr w:type="spellEnd"/>
      <w:r w:rsidRPr="0075743C">
        <w:rPr>
          <w:color w:val="000000"/>
          <w:lang w:val="pt-BR"/>
        </w:rPr>
        <w:t xml:space="preserve">, afinal a obra, em vez de historiográfica, é uma sátira galhofeira sobre o imperador Cláudio, conhecido por ter exilado Sêneca e por ser estulto e tirânico. Para Tovar, o uso irônico da forma historiográfica elege os acontecimentos como uma </w:t>
      </w:r>
      <w:r w:rsidRPr="0075743C">
        <w:rPr>
          <w:color w:val="000000"/>
          <w:lang w:val="pt-BR"/>
        </w:rPr>
        <w:lastRenderedPageBreak/>
        <w:t>verdade não histórica, mas opinativa, de uma opinião sarcástica que era a de Sêneca e provavelmente a de quantos sofreram a tirania de Cláudio.</w:t>
      </w:r>
    </w:p>
    <w:p w14:paraId="517B51F4" w14:textId="45F42AF1"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Veja-se ainda outro exemplo da mistura </w:t>
      </w:r>
      <w:proofErr w:type="spellStart"/>
      <w:r w:rsidRPr="0075743C">
        <w:rPr>
          <w:color w:val="000000"/>
          <w:lang w:val="pt-BR"/>
        </w:rPr>
        <w:t>menipeia</w:t>
      </w:r>
      <w:proofErr w:type="spellEnd"/>
      <w:ins w:id="146" w:author="Autor">
        <w:r w:rsidR="00F868F2">
          <w:rPr>
            <w:color w:val="000000"/>
            <w:lang w:val="pt-BR"/>
          </w:rPr>
          <w:t>,</w:t>
        </w:r>
        <w:r w:rsidRPr="003A4E86">
          <w:rPr>
            <w:color w:val="000000"/>
            <w:lang w:val="pt-BR"/>
          </w:rPr>
          <w:t xml:space="preserve"> </w:t>
        </w:r>
      </w:ins>
      <w:r w:rsidRPr="0075743C">
        <w:rPr>
          <w:color w:val="000000"/>
          <w:lang w:val="pt-BR"/>
        </w:rPr>
        <w:t>quando o imperador chega ao Olimpo para receber seu julgamento</w:t>
      </w:r>
      <w:r w:rsidR="00A76E9E" w:rsidRPr="00360804">
        <w:rPr>
          <w:lang w:val="pt-BR"/>
        </w:rPr>
        <w:t xml:space="preserve">, </w:t>
      </w:r>
      <w:r w:rsidRPr="0075743C">
        <w:rPr>
          <w:color w:val="000000"/>
          <w:lang w:val="pt-BR"/>
        </w:rPr>
        <w:t>e Hércules o inquire sobre suas origens (VII, 1-2), momento em que a expressão transita da prosa para o verso e do registro cotidiano (em que se usam provérbios como “onde os ratos roem o ferro”) e, nesse caso, pedante (o uso do helenismo</w:t>
      </w:r>
      <w:r w:rsidRPr="0075743C">
        <w:rPr>
          <w:i/>
          <w:color w:val="000000"/>
          <w:lang w:val="pt-BR"/>
        </w:rPr>
        <w:t xml:space="preserve"> </w:t>
      </w:r>
      <w:proofErr w:type="spellStart"/>
      <w:r w:rsidRPr="0075743C">
        <w:rPr>
          <w:i/>
          <w:color w:val="000000"/>
          <w:lang w:val="pt-BR"/>
        </w:rPr>
        <w:t>alogias</w:t>
      </w:r>
      <w:proofErr w:type="spellEnd"/>
      <w:r w:rsidRPr="0075743C">
        <w:rPr>
          <w:color w:val="000000"/>
          <w:lang w:val="pt-BR"/>
        </w:rPr>
        <w:t xml:space="preserve"> pode indicar o mau costume de Cláudio de usar termos gregos em excesso; ver nota </w:t>
      </w:r>
      <w:r w:rsidR="004F57B5">
        <w:rPr>
          <w:lang w:val="pt-BR"/>
        </w:rPr>
        <w:t>9</w:t>
      </w:r>
      <w:r w:rsidRPr="0075743C">
        <w:rPr>
          <w:color w:val="000000"/>
          <w:lang w:val="pt-BR"/>
        </w:rPr>
        <w:t xml:space="preserve"> deste artigo)</w:t>
      </w:r>
      <w:r w:rsidRPr="0075743C">
        <w:rPr>
          <w:i/>
          <w:color w:val="000000"/>
          <w:lang w:val="pt-BR"/>
        </w:rPr>
        <w:t xml:space="preserve"> </w:t>
      </w:r>
      <w:r w:rsidRPr="0075743C">
        <w:rPr>
          <w:color w:val="000000"/>
          <w:lang w:val="pt-BR"/>
        </w:rPr>
        <w:t>para o mais elevado (“E, para que ficasse mais terrível, torna-se um trágico e diz […]”):</w:t>
      </w:r>
    </w:p>
    <w:p w14:paraId="47E6BEE7" w14:textId="4950A707" w:rsidR="00DB341A" w:rsidRPr="0075743C" w:rsidRDefault="00A733C9" w:rsidP="00AF5504">
      <w:pPr>
        <w:pBdr>
          <w:top w:val="nil"/>
          <w:left w:val="nil"/>
          <w:bottom w:val="nil"/>
          <w:right w:val="nil"/>
          <w:between w:val="nil"/>
        </w:pBdr>
        <w:ind w:left="709"/>
        <w:rPr>
          <w:i/>
          <w:color w:val="000000"/>
          <w:sz w:val="20"/>
          <w:lang w:val="pt-BR"/>
        </w:rPr>
      </w:pPr>
      <w:r w:rsidRPr="0075743C">
        <w:rPr>
          <w:i/>
          <w:color w:val="000000"/>
          <w:sz w:val="20"/>
          <w:lang w:val="pt-BR"/>
        </w:rPr>
        <w:tab/>
        <w:t xml:space="preserve">[VII, 1] Tum Hercules “Audi me” </w:t>
      </w:r>
      <w:proofErr w:type="spellStart"/>
      <w:r w:rsidRPr="0075743C">
        <w:rPr>
          <w:i/>
          <w:color w:val="000000"/>
          <w:sz w:val="20"/>
          <w:lang w:val="pt-BR"/>
        </w:rPr>
        <w:t>inquit</w:t>
      </w:r>
      <w:proofErr w:type="spellEnd"/>
      <w:r w:rsidRPr="0075743C">
        <w:rPr>
          <w:i/>
          <w:color w:val="000000"/>
          <w:sz w:val="20"/>
          <w:lang w:val="pt-BR"/>
        </w:rPr>
        <w:t xml:space="preserve"> “tu </w:t>
      </w:r>
      <w:proofErr w:type="spellStart"/>
      <w:r w:rsidRPr="0075743C">
        <w:rPr>
          <w:i/>
          <w:color w:val="000000"/>
          <w:sz w:val="20"/>
          <w:lang w:val="pt-BR"/>
        </w:rPr>
        <w:t>desine</w:t>
      </w:r>
      <w:proofErr w:type="spellEnd"/>
      <w:r w:rsidRPr="0075743C">
        <w:rPr>
          <w:i/>
          <w:color w:val="000000"/>
          <w:sz w:val="20"/>
          <w:lang w:val="pt-BR"/>
        </w:rPr>
        <w:t xml:space="preserve"> </w:t>
      </w:r>
      <w:proofErr w:type="spellStart"/>
      <w:r w:rsidRPr="0075743C">
        <w:rPr>
          <w:i/>
          <w:color w:val="000000"/>
          <w:sz w:val="20"/>
          <w:lang w:val="pt-BR"/>
        </w:rPr>
        <w:t>fatuari</w:t>
      </w:r>
      <w:proofErr w:type="spellEnd"/>
      <w:r w:rsidRPr="0075743C">
        <w:rPr>
          <w:i/>
          <w:color w:val="000000"/>
          <w:sz w:val="20"/>
          <w:lang w:val="pt-BR"/>
        </w:rPr>
        <w:t xml:space="preserve">. </w:t>
      </w:r>
      <w:proofErr w:type="spellStart"/>
      <w:r w:rsidRPr="0075743C">
        <w:rPr>
          <w:i/>
          <w:color w:val="000000"/>
          <w:sz w:val="20"/>
          <w:lang w:val="pt-BR"/>
        </w:rPr>
        <w:t>Venisti</w:t>
      </w:r>
      <w:proofErr w:type="spellEnd"/>
      <w:r w:rsidRPr="0075743C">
        <w:rPr>
          <w:i/>
          <w:color w:val="000000"/>
          <w:sz w:val="20"/>
          <w:lang w:val="pt-BR"/>
        </w:rPr>
        <w:t xml:space="preserve"> </w:t>
      </w:r>
      <w:proofErr w:type="spellStart"/>
      <w:r w:rsidRPr="0075743C">
        <w:rPr>
          <w:i/>
          <w:color w:val="000000"/>
          <w:sz w:val="20"/>
          <w:lang w:val="pt-BR"/>
        </w:rPr>
        <w:t>huc</w:t>
      </w:r>
      <w:proofErr w:type="spellEnd"/>
      <w:r w:rsidRPr="0075743C">
        <w:rPr>
          <w:i/>
          <w:color w:val="000000"/>
          <w:sz w:val="20"/>
          <w:lang w:val="pt-BR"/>
        </w:rPr>
        <w:t xml:space="preserve">, </w:t>
      </w:r>
      <w:proofErr w:type="spellStart"/>
      <w:r w:rsidRPr="0075743C">
        <w:rPr>
          <w:i/>
          <w:color w:val="000000"/>
          <w:sz w:val="20"/>
          <w:lang w:val="pt-BR"/>
        </w:rPr>
        <w:t>ubi</w:t>
      </w:r>
      <w:proofErr w:type="spellEnd"/>
      <w:r w:rsidRPr="0075743C">
        <w:rPr>
          <w:i/>
          <w:color w:val="000000"/>
          <w:sz w:val="20"/>
          <w:lang w:val="pt-BR"/>
        </w:rPr>
        <w:t xml:space="preserve"> mures </w:t>
      </w:r>
      <w:proofErr w:type="spellStart"/>
      <w:r w:rsidRPr="0075743C">
        <w:rPr>
          <w:i/>
          <w:color w:val="000000"/>
          <w:sz w:val="20"/>
          <w:lang w:val="pt-BR"/>
        </w:rPr>
        <w:t>ferrum</w:t>
      </w:r>
      <w:proofErr w:type="spellEnd"/>
      <w:r w:rsidR="003A4E86" w:rsidRPr="0075743C">
        <w:rPr>
          <w:i/>
          <w:color w:val="000000"/>
          <w:sz w:val="20"/>
          <w:lang w:val="pt-BR"/>
        </w:rPr>
        <w:t xml:space="preserve"> </w:t>
      </w:r>
      <w:proofErr w:type="spellStart"/>
      <w:r w:rsidRPr="0075743C">
        <w:rPr>
          <w:i/>
          <w:color w:val="000000"/>
          <w:sz w:val="20"/>
          <w:lang w:val="pt-BR"/>
        </w:rPr>
        <w:t>rodunt</w:t>
      </w:r>
      <w:proofErr w:type="spellEnd"/>
      <w:r w:rsidRPr="0075743C">
        <w:rPr>
          <w:i/>
          <w:color w:val="000000"/>
          <w:sz w:val="20"/>
          <w:lang w:val="pt-BR"/>
        </w:rPr>
        <w:t xml:space="preserve">. </w:t>
      </w:r>
      <w:proofErr w:type="spellStart"/>
      <w:r w:rsidRPr="0075743C">
        <w:rPr>
          <w:i/>
          <w:color w:val="000000"/>
          <w:sz w:val="20"/>
          <w:lang w:val="pt-BR"/>
        </w:rPr>
        <w:t>Citius</w:t>
      </w:r>
      <w:proofErr w:type="spellEnd"/>
      <w:r w:rsidRPr="0075743C">
        <w:rPr>
          <w:i/>
          <w:color w:val="000000"/>
          <w:sz w:val="20"/>
          <w:lang w:val="pt-BR"/>
        </w:rPr>
        <w:t xml:space="preserve"> </w:t>
      </w:r>
      <w:proofErr w:type="spellStart"/>
      <w:r w:rsidRPr="0075743C">
        <w:rPr>
          <w:i/>
          <w:color w:val="000000"/>
          <w:sz w:val="20"/>
          <w:lang w:val="pt-BR"/>
        </w:rPr>
        <w:t>mihi</w:t>
      </w:r>
      <w:proofErr w:type="spellEnd"/>
      <w:r w:rsidRPr="0075743C">
        <w:rPr>
          <w:i/>
          <w:color w:val="000000"/>
          <w:sz w:val="20"/>
          <w:lang w:val="pt-BR"/>
        </w:rPr>
        <w:t xml:space="preserve"> </w:t>
      </w:r>
      <w:proofErr w:type="spellStart"/>
      <w:r w:rsidRPr="0075743C">
        <w:rPr>
          <w:i/>
          <w:color w:val="000000"/>
          <w:sz w:val="20"/>
          <w:lang w:val="pt-BR"/>
        </w:rPr>
        <w:t>verum</w:t>
      </w:r>
      <w:proofErr w:type="spellEnd"/>
      <w:r w:rsidRPr="0075743C">
        <w:rPr>
          <w:i/>
          <w:color w:val="000000"/>
          <w:sz w:val="20"/>
          <w:lang w:val="pt-BR"/>
        </w:rPr>
        <w:t xml:space="preserve">, ne </w:t>
      </w:r>
      <w:proofErr w:type="spellStart"/>
      <w:r w:rsidRPr="0075743C">
        <w:rPr>
          <w:i/>
          <w:color w:val="000000"/>
          <w:sz w:val="20"/>
          <w:lang w:val="pt-BR"/>
        </w:rPr>
        <w:t>tibi</w:t>
      </w:r>
      <w:proofErr w:type="spellEnd"/>
      <w:r w:rsidRPr="0075743C">
        <w:rPr>
          <w:i/>
          <w:color w:val="000000"/>
          <w:sz w:val="20"/>
          <w:lang w:val="pt-BR"/>
        </w:rPr>
        <w:t xml:space="preserve"> </w:t>
      </w:r>
      <w:proofErr w:type="spellStart"/>
      <w:r w:rsidRPr="0075743C">
        <w:rPr>
          <w:i/>
          <w:color w:val="000000"/>
          <w:sz w:val="20"/>
          <w:lang w:val="pt-BR"/>
        </w:rPr>
        <w:t>alogias</w:t>
      </w:r>
      <w:proofErr w:type="spellEnd"/>
      <w:r w:rsidRPr="0075743C">
        <w:rPr>
          <w:i/>
          <w:color w:val="000000"/>
          <w:sz w:val="20"/>
          <w:lang w:val="pt-BR"/>
        </w:rPr>
        <w:t xml:space="preserve"> excutiam.” Et quo </w:t>
      </w:r>
      <w:proofErr w:type="spellStart"/>
      <w:r w:rsidRPr="0075743C">
        <w:rPr>
          <w:i/>
          <w:color w:val="000000"/>
          <w:sz w:val="20"/>
          <w:lang w:val="pt-BR"/>
        </w:rPr>
        <w:t>terribilior</w:t>
      </w:r>
      <w:proofErr w:type="spellEnd"/>
      <w:r w:rsidRPr="0075743C">
        <w:rPr>
          <w:i/>
          <w:color w:val="000000"/>
          <w:sz w:val="20"/>
          <w:lang w:val="pt-BR"/>
        </w:rPr>
        <w:t xml:space="preserve"> </w:t>
      </w:r>
      <w:proofErr w:type="spellStart"/>
      <w:r w:rsidRPr="0075743C">
        <w:rPr>
          <w:i/>
          <w:color w:val="000000"/>
          <w:sz w:val="20"/>
          <w:lang w:val="pt-BR"/>
        </w:rPr>
        <w:t>esset</w:t>
      </w:r>
      <w:proofErr w:type="spellEnd"/>
      <w:r w:rsidRPr="0075743C">
        <w:rPr>
          <w:i/>
          <w:color w:val="000000"/>
          <w:sz w:val="20"/>
          <w:lang w:val="pt-BR"/>
        </w:rPr>
        <w:t xml:space="preserve">, </w:t>
      </w:r>
      <w:proofErr w:type="spellStart"/>
      <w:r w:rsidRPr="0075743C">
        <w:rPr>
          <w:i/>
          <w:color w:val="000000"/>
          <w:sz w:val="20"/>
          <w:lang w:val="pt-BR"/>
        </w:rPr>
        <w:t>tragicus</w:t>
      </w:r>
      <w:proofErr w:type="spellEnd"/>
      <w:r w:rsidRPr="0075743C">
        <w:rPr>
          <w:i/>
          <w:color w:val="000000"/>
          <w:sz w:val="20"/>
          <w:lang w:val="pt-BR"/>
        </w:rPr>
        <w:t xml:space="preserve"> </w:t>
      </w:r>
      <w:proofErr w:type="spellStart"/>
      <w:r w:rsidRPr="0075743C">
        <w:rPr>
          <w:i/>
          <w:color w:val="000000"/>
          <w:sz w:val="20"/>
          <w:lang w:val="pt-BR"/>
        </w:rPr>
        <w:t>fit</w:t>
      </w:r>
      <w:proofErr w:type="spellEnd"/>
      <w:r w:rsidRPr="0075743C">
        <w:rPr>
          <w:i/>
          <w:color w:val="000000"/>
          <w:sz w:val="20"/>
          <w:lang w:val="pt-BR"/>
        </w:rPr>
        <w:t xml:space="preserve"> et </w:t>
      </w:r>
      <w:proofErr w:type="spellStart"/>
      <w:r w:rsidRPr="0075743C">
        <w:rPr>
          <w:i/>
          <w:color w:val="000000"/>
          <w:sz w:val="20"/>
          <w:lang w:val="pt-BR"/>
        </w:rPr>
        <w:t>ait</w:t>
      </w:r>
      <w:proofErr w:type="spellEnd"/>
      <w:r w:rsidRPr="0075743C">
        <w:rPr>
          <w:i/>
          <w:color w:val="000000"/>
          <w:sz w:val="20"/>
          <w:lang w:val="pt-BR"/>
        </w:rPr>
        <w:t xml:space="preserve">: </w:t>
      </w:r>
    </w:p>
    <w:p w14:paraId="7A368B65" w14:textId="77777777" w:rsidR="00DB341A" w:rsidRPr="0075743C" w:rsidRDefault="00DB341A" w:rsidP="00AF5504">
      <w:pPr>
        <w:pBdr>
          <w:top w:val="nil"/>
          <w:left w:val="nil"/>
          <w:bottom w:val="nil"/>
          <w:right w:val="nil"/>
          <w:between w:val="nil"/>
        </w:pBdr>
        <w:jc w:val="both"/>
        <w:rPr>
          <w:i/>
          <w:color w:val="000000"/>
          <w:sz w:val="20"/>
          <w:lang w:val="pt-BR"/>
        </w:rPr>
      </w:pPr>
    </w:p>
    <w:p w14:paraId="198E8C9E" w14:textId="77777777" w:rsidR="00DB341A" w:rsidRPr="0075743C" w:rsidRDefault="00A733C9" w:rsidP="00AF5504">
      <w:pPr>
        <w:pBdr>
          <w:top w:val="nil"/>
          <w:left w:val="nil"/>
          <w:bottom w:val="nil"/>
          <w:right w:val="nil"/>
          <w:between w:val="nil"/>
        </w:pBdr>
        <w:jc w:val="both"/>
        <w:rPr>
          <w:i/>
          <w:color w:val="000000"/>
          <w:sz w:val="20"/>
          <w:lang w:val="pt-BR"/>
        </w:rPr>
      </w:pPr>
      <w:r w:rsidRPr="0075743C">
        <w:rPr>
          <w:i/>
          <w:color w:val="000000"/>
          <w:sz w:val="20"/>
          <w:lang w:val="pt-BR"/>
        </w:rPr>
        <w:tab/>
        <w:t>[2] “</w:t>
      </w:r>
      <w:proofErr w:type="spellStart"/>
      <w:r w:rsidRPr="0075743C">
        <w:rPr>
          <w:i/>
          <w:color w:val="000000"/>
          <w:sz w:val="20"/>
          <w:lang w:val="pt-BR"/>
        </w:rPr>
        <w:t>Exprome</w:t>
      </w:r>
      <w:proofErr w:type="spellEnd"/>
      <w:r w:rsidRPr="0075743C">
        <w:rPr>
          <w:i/>
          <w:color w:val="000000"/>
          <w:sz w:val="20"/>
          <w:lang w:val="pt-BR"/>
        </w:rPr>
        <w:t xml:space="preserve"> </w:t>
      </w:r>
      <w:proofErr w:type="spellStart"/>
      <w:r w:rsidRPr="0075743C">
        <w:rPr>
          <w:i/>
          <w:color w:val="000000"/>
          <w:sz w:val="20"/>
          <w:lang w:val="pt-BR"/>
        </w:rPr>
        <w:t>propere</w:t>
      </w:r>
      <w:proofErr w:type="spellEnd"/>
      <w:r w:rsidRPr="0075743C">
        <w:rPr>
          <w:i/>
          <w:color w:val="000000"/>
          <w:sz w:val="20"/>
          <w:lang w:val="pt-BR"/>
        </w:rPr>
        <w:t xml:space="preserve"> sede </w:t>
      </w:r>
      <w:proofErr w:type="spellStart"/>
      <w:r w:rsidRPr="0075743C">
        <w:rPr>
          <w:i/>
          <w:color w:val="000000"/>
          <w:sz w:val="20"/>
          <w:lang w:val="pt-BR"/>
        </w:rPr>
        <w:t>qua</w:t>
      </w:r>
      <w:proofErr w:type="spellEnd"/>
      <w:r w:rsidRPr="0075743C">
        <w:rPr>
          <w:i/>
          <w:color w:val="000000"/>
          <w:sz w:val="20"/>
          <w:lang w:val="pt-BR"/>
        </w:rPr>
        <w:t xml:space="preserve"> </w:t>
      </w:r>
      <w:proofErr w:type="spellStart"/>
      <w:r w:rsidRPr="0075743C">
        <w:rPr>
          <w:i/>
          <w:color w:val="000000"/>
          <w:sz w:val="20"/>
          <w:lang w:val="pt-BR"/>
        </w:rPr>
        <w:t>genitus</w:t>
      </w:r>
      <w:proofErr w:type="spellEnd"/>
      <w:r w:rsidRPr="0075743C">
        <w:rPr>
          <w:i/>
          <w:color w:val="000000"/>
          <w:sz w:val="20"/>
          <w:lang w:val="pt-BR"/>
        </w:rPr>
        <w:t xml:space="preserve"> </w:t>
      </w:r>
      <w:proofErr w:type="spellStart"/>
      <w:r w:rsidRPr="0075743C">
        <w:rPr>
          <w:i/>
          <w:color w:val="000000"/>
          <w:sz w:val="20"/>
          <w:lang w:val="pt-BR"/>
        </w:rPr>
        <w:t>cluas</w:t>
      </w:r>
      <w:proofErr w:type="spellEnd"/>
      <w:r w:rsidRPr="0075743C">
        <w:rPr>
          <w:i/>
          <w:color w:val="000000"/>
          <w:sz w:val="20"/>
          <w:lang w:val="pt-BR"/>
        </w:rPr>
        <w:t>,</w:t>
      </w:r>
    </w:p>
    <w:p w14:paraId="0CB544AC" w14:textId="77777777" w:rsidR="00DB341A" w:rsidRPr="0075743C" w:rsidRDefault="00A733C9" w:rsidP="00AF5504">
      <w:pPr>
        <w:pBdr>
          <w:top w:val="nil"/>
          <w:left w:val="nil"/>
          <w:bottom w:val="nil"/>
          <w:right w:val="nil"/>
          <w:between w:val="nil"/>
        </w:pBdr>
        <w:jc w:val="both"/>
        <w:rPr>
          <w:i/>
          <w:color w:val="000000"/>
          <w:sz w:val="20"/>
          <w:lang w:val="pt-BR"/>
        </w:rPr>
      </w:pPr>
      <w:r w:rsidRPr="0075743C">
        <w:rPr>
          <w:i/>
          <w:color w:val="000000"/>
          <w:sz w:val="20"/>
          <w:lang w:val="pt-BR"/>
        </w:rPr>
        <w:tab/>
        <w:t xml:space="preserve">hoc ne </w:t>
      </w:r>
      <w:proofErr w:type="spellStart"/>
      <w:r w:rsidRPr="0075743C">
        <w:rPr>
          <w:i/>
          <w:color w:val="000000"/>
          <w:sz w:val="20"/>
          <w:lang w:val="pt-BR"/>
        </w:rPr>
        <w:t>peremptus</w:t>
      </w:r>
      <w:proofErr w:type="spellEnd"/>
      <w:r w:rsidRPr="0075743C">
        <w:rPr>
          <w:i/>
          <w:color w:val="000000"/>
          <w:sz w:val="20"/>
          <w:lang w:val="pt-BR"/>
        </w:rPr>
        <w:t xml:space="preserve"> </w:t>
      </w:r>
      <w:proofErr w:type="spellStart"/>
      <w:r w:rsidRPr="0075743C">
        <w:rPr>
          <w:i/>
          <w:color w:val="000000"/>
          <w:sz w:val="20"/>
          <w:lang w:val="pt-BR"/>
        </w:rPr>
        <w:t>stipite</w:t>
      </w:r>
      <w:proofErr w:type="spellEnd"/>
      <w:r w:rsidRPr="0075743C">
        <w:rPr>
          <w:i/>
          <w:color w:val="000000"/>
          <w:sz w:val="20"/>
          <w:lang w:val="pt-BR"/>
        </w:rPr>
        <w:t xml:space="preserve"> ad terram </w:t>
      </w:r>
      <w:proofErr w:type="spellStart"/>
      <w:r w:rsidRPr="0075743C">
        <w:rPr>
          <w:i/>
          <w:color w:val="000000"/>
          <w:sz w:val="20"/>
          <w:lang w:val="pt-BR"/>
        </w:rPr>
        <w:t>accidas</w:t>
      </w:r>
      <w:proofErr w:type="spellEnd"/>
      <w:r w:rsidRPr="0075743C">
        <w:rPr>
          <w:i/>
          <w:color w:val="000000"/>
          <w:sz w:val="20"/>
          <w:lang w:val="pt-BR"/>
        </w:rPr>
        <w:t xml:space="preserve">: </w:t>
      </w:r>
    </w:p>
    <w:p w14:paraId="21182199" w14:textId="69D546D5" w:rsidR="00DB341A" w:rsidRPr="0075743C" w:rsidRDefault="00A733C9" w:rsidP="00AF5504">
      <w:pPr>
        <w:pBdr>
          <w:top w:val="nil"/>
          <w:left w:val="nil"/>
          <w:bottom w:val="nil"/>
          <w:right w:val="nil"/>
          <w:between w:val="nil"/>
        </w:pBdr>
        <w:jc w:val="both"/>
        <w:rPr>
          <w:i/>
          <w:color w:val="000000"/>
          <w:sz w:val="20"/>
          <w:lang w:val="pt-BR"/>
        </w:rPr>
      </w:pPr>
      <w:r w:rsidRPr="0075743C">
        <w:rPr>
          <w:i/>
          <w:color w:val="000000"/>
          <w:sz w:val="20"/>
          <w:lang w:val="pt-BR"/>
        </w:rPr>
        <w:tab/>
      </w:r>
      <w:proofErr w:type="spellStart"/>
      <w:r w:rsidRPr="0075743C">
        <w:rPr>
          <w:i/>
          <w:color w:val="000000"/>
          <w:sz w:val="20"/>
          <w:lang w:val="pt-BR"/>
        </w:rPr>
        <w:t>haec</w:t>
      </w:r>
      <w:proofErr w:type="spellEnd"/>
      <w:r w:rsidRPr="0075743C">
        <w:rPr>
          <w:i/>
          <w:color w:val="000000"/>
          <w:sz w:val="20"/>
          <w:lang w:val="pt-BR"/>
        </w:rPr>
        <w:t xml:space="preserve"> </w:t>
      </w:r>
      <w:proofErr w:type="spellStart"/>
      <w:r w:rsidRPr="0075743C">
        <w:rPr>
          <w:i/>
          <w:color w:val="000000"/>
          <w:sz w:val="20"/>
          <w:lang w:val="pt-BR"/>
        </w:rPr>
        <w:t>claua</w:t>
      </w:r>
      <w:proofErr w:type="spellEnd"/>
      <w:r w:rsidRPr="0075743C">
        <w:rPr>
          <w:i/>
          <w:color w:val="000000"/>
          <w:sz w:val="20"/>
          <w:lang w:val="pt-BR"/>
        </w:rPr>
        <w:t xml:space="preserve"> reges </w:t>
      </w:r>
      <w:proofErr w:type="spellStart"/>
      <w:r w:rsidRPr="0075743C">
        <w:rPr>
          <w:i/>
          <w:color w:val="000000"/>
          <w:sz w:val="20"/>
          <w:lang w:val="pt-BR"/>
        </w:rPr>
        <w:t>saepe</w:t>
      </w:r>
      <w:proofErr w:type="spellEnd"/>
      <w:r w:rsidRPr="0075743C">
        <w:rPr>
          <w:i/>
          <w:color w:val="000000"/>
          <w:sz w:val="20"/>
          <w:lang w:val="pt-BR"/>
        </w:rPr>
        <w:t xml:space="preserve"> </w:t>
      </w:r>
      <w:proofErr w:type="spellStart"/>
      <w:r w:rsidRPr="003A4E86">
        <w:rPr>
          <w:i/>
          <w:color w:val="000000"/>
          <w:sz w:val="20"/>
          <w:szCs w:val="20"/>
          <w:lang w:val="pt-BR"/>
        </w:rPr>
        <w:t>macta</w:t>
      </w:r>
      <w:r w:rsidR="00DE183F">
        <w:rPr>
          <w:i/>
          <w:color w:val="000000"/>
          <w:sz w:val="20"/>
          <w:szCs w:val="20"/>
          <w:lang w:val="pt-BR"/>
        </w:rPr>
        <w:t>u</w:t>
      </w:r>
      <w:r w:rsidRPr="003A4E86">
        <w:rPr>
          <w:i/>
          <w:color w:val="000000"/>
          <w:sz w:val="20"/>
          <w:szCs w:val="20"/>
          <w:lang w:val="pt-BR"/>
        </w:rPr>
        <w:t>it</w:t>
      </w:r>
      <w:proofErr w:type="spellEnd"/>
      <w:r w:rsidRPr="0075743C">
        <w:rPr>
          <w:i/>
          <w:color w:val="000000"/>
          <w:sz w:val="20"/>
          <w:lang w:val="pt-BR"/>
        </w:rPr>
        <w:t xml:space="preserve"> feros.</w:t>
      </w:r>
    </w:p>
    <w:p w14:paraId="35CDBD61" w14:textId="77777777" w:rsidR="00DB341A" w:rsidRPr="0075743C" w:rsidRDefault="00DB341A" w:rsidP="00AF5504">
      <w:pPr>
        <w:pBdr>
          <w:top w:val="nil"/>
          <w:left w:val="nil"/>
          <w:bottom w:val="nil"/>
          <w:right w:val="nil"/>
          <w:between w:val="nil"/>
        </w:pBdr>
        <w:jc w:val="both"/>
        <w:rPr>
          <w:color w:val="000000"/>
          <w:lang w:val="pt-BR"/>
        </w:rPr>
      </w:pPr>
    </w:p>
    <w:p w14:paraId="30E70110" w14:textId="77777777" w:rsidR="00DB341A" w:rsidRPr="0075743C" w:rsidRDefault="00DB341A" w:rsidP="00AF5504">
      <w:pPr>
        <w:pBdr>
          <w:top w:val="nil"/>
          <w:left w:val="nil"/>
          <w:bottom w:val="nil"/>
          <w:right w:val="nil"/>
          <w:between w:val="nil"/>
        </w:pBdr>
        <w:ind w:left="720"/>
        <w:jc w:val="both"/>
        <w:rPr>
          <w:color w:val="000000"/>
          <w:lang w:val="pt-BR"/>
        </w:rPr>
      </w:pPr>
    </w:p>
    <w:p w14:paraId="29209FF3" w14:textId="77777777" w:rsidR="00DB341A" w:rsidRPr="0075743C" w:rsidRDefault="00A733C9" w:rsidP="00AF5504">
      <w:pPr>
        <w:pBdr>
          <w:top w:val="nil"/>
          <w:left w:val="nil"/>
          <w:bottom w:val="nil"/>
          <w:right w:val="nil"/>
          <w:between w:val="nil"/>
        </w:pBdr>
        <w:ind w:left="720"/>
        <w:jc w:val="both"/>
        <w:rPr>
          <w:color w:val="000000"/>
          <w:sz w:val="20"/>
          <w:lang w:val="pt-BR"/>
        </w:rPr>
      </w:pPr>
      <w:r w:rsidRPr="0075743C">
        <w:rPr>
          <w:color w:val="000000"/>
          <w:sz w:val="20"/>
          <w:lang w:val="pt-BR"/>
        </w:rPr>
        <w:t xml:space="preserve">[VII, 1] Então Hércules: “Ouve-me,” diz, “deixa de tolice. Vieste aqui, onde os ratos roem o ferro. Depressa, diz-me a verdade, se não queres que eu arranque de ti as tuas </w:t>
      </w:r>
      <w:proofErr w:type="spellStart"/>
      <w:r w:rsidRPr="0075743C">
        <w:rPr>
          <w:color w:val="000000"/>
          <w:sz w:val="20"/>
          <w:lang w:val="pt-BR"/>
        </w:rPr>
        <w:t>alogias</w:t>
      </w:r>
      <w:proofErr w:type="spellEnd"/>
      <w:r w:rsidRPr="0075743C">
        <w:rPr>
          <w:color w:val="000000"/>
          <w:sz w:val="20"/>
          <w:lang w:val="pt-BR"/>
        </w:rPr>
        <w:t>.” E, para que ficasse mais terrível, torna-se um trágico e diz:</w:t>
      </w:r>
    </w:p>
    <w:p w14:paraId="63A4FEA6" w14:textId="77777777" w:rsidR="00DB341A" w:rsidRPr="0075743C" w:rsidRDefault="00DB341A" w:rsidP="00AF5504">
      <w:pPr>
        <w:pBdr>
          <w:top w:val="nil"/>
          <w:left w:val="nil"/>
          <w:bottom w:val="nil"/>
          <w:right w:val="nil"/>
          <w:between w:val="nil"/>
        </w:pBdr>
        <w:ind w:left="720"/>
        <w:jc w:val="both"/>
        <w:rPr>
          <w:color w:val="000000"/>
          <w:sz w:val="20"/>
          <w:lang w:val="pt-BR"/>
        </w:rPr>
      </w:pPr>
    </w:p>
    <w:p w14:paraId="4BCA0A2F" w14:textId="77777777" w:rsidR="00DB341A" w:rsidRPr="0075743C" w:rsidRDefault="00A733C9" w:rsidP="00AF5504">
      <w:pPr>
        <w:pBdr>
          <w:top w:val="nil"/>
          <w:left w:val="nil"/>
          <w:bottom w:val="nil"/>
          <w:right w:val="nil"/>
          <w:between w:val="nil"/>
        </w:pBdr>
        <w:ind w:left="720"/>
        <w:jc w:val="both"/>
        <w:rPr>
          <w:color w:val="000000"/>
          <w:sz w:val="20"/>
          <w:lang w:val="pt-BR"/>
        </w:rPr>
      </w:pPr>
      <w:r w:rsidRPr="0075743C">
        <w:rPr>
          <w:color w:val="000000"/>
          <w:sz w:val="20"/>
          <w:lang w:val="pt-BR"/>
        </w:rPr>
        <w:t>[2] “Expõe logo em que sede és noto em ter nascido,</w:t>
      </w:r>
    </w:p>
    <w:p w14:paraId="20F58BC9" w14:textId="77777777" w:rsidR="00DB341A" w:rsidRPr="0075743C" w:rsidRDefault="00A733C9" w:rsidP="00AF5504">
      <w:pPr>
        <w:pBdr>
          <w:top w:val="nil"/>
          <w:left w:val="nil"/>
          <w:bottom w:val="nil"/>
          <w:right w:val="nil"/>
          <w:between w:val="nil"/>
        </w:pBdr>
        <w:ind w:left="720"/>
        <w:jc w:val="both"/>
        <w:rPr>
          <w:color w:val="000000"/>
          <w:sz w:val="20"/>
          <w:lang w:val="pt-BR"/>
        </w:rPr>
      </w:pPr>
      <w:r w:rsidRPr="0075743C">
        <w:rPr>
          <w:color w:val="000000"/>
          <w:sz w:val="20"/>
          <w:lang w:val="pt-BR"/>
        </w:rPr>
        <w:t>ou, por este bastão, tu cairás sobre a terra;</w:t>
      </w:r>
    </w:p>
    <w:p w14:paraId="07006847" w14:textId="77777777" w:rsidR="00DB341A" w:rsidRPr="0075743C" w:rsidRDefault="00A733C9" w:rsidP="00AF5504">
      <w:pPr>
        <w:pBdr>
          <w:top w:val="nil"/>
          <w:left w:val="nil"/>
          <w:bottom w:val="nil"/>
          <w:right w:val="nil"/>
          <w:between w:val="nil"/>
        </w:pBdr>
        <w:spacing w:after="280"/>
        <w:ind w:left="720"/>
        <w:jc w:val="both"/>
        <w:rPr>
          <w:color w:val="000000"/>
          <w:sz w:val="20"/>
          <w:lang w:val="pt-BR"/>
        </w:rPr>
      </w:pPr>
      <w:r w:rsidRPr="0075743C">
        <w:rPr>
          <w:color w:val="000000"/>
          <w:sz w:val="20"/>
          <w:lang w:val="pt-BR"/>
        </w:rPr>
        <w:t>esta clava imolou muitas vezes reis feros.</w:t>
      </w:r>
    </w:p>
    <w:p w14:paraId="35AD1F7F" w14:textId="77777777"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A primeira impressão é de estranheza pelo fato de que Hércules se submete a tamanho esforço de convencimento frente a um ser desprezível, como se realmente temesse que Cláudio fosse o décimo terceiro monstro a ser derrotado. Segundo Tovar, há dois Hércules em oposição, o trágico, que é sugerido com os versos, e o satírico, que é afinal a imagem do herói que </w:t>
      </w:r>
      <w:proofErr w:type="gramStart"/>
      <w:r w:rsidRPr="0075743C">
        <w:rPr>
          <w:color w:val="000000"/>
          <w:lang w:val="pt-BR"/>
        </w:rPr>
        <w:t>fica, já descontextualizado</w:t>
      </w:r>
      <w:proofErr w:type="gramEnd"/>
      <w:r w:rsidRPr="0075743C">
        <w:rPr>
          <w:color w:val="000000"/>
          <w:lang w:val="pt-BR"/>
        </w:rPr>
        <w:t xml:space="preserve"> do ambiente elevado da tragédia e agora disputando com esse mortal. A mistura do provérbio com o verso, o uso do registro elevado em contexto inesperado e ainda a postura duvidosa de Hércules dão à passagem o tom de paródia, tanto da figura do herói quanto formalmente da tragédia como gênero.</w:t>
      </w:r>
    </w:p>
    <w:p w14:paraId="4D9E0B5A" w14:textId="77777777" w:rsidR="00DB341A" w:rsidRPr="0075743C" w:rsidRDefault="00DB341A" w:rsidP="00AF5504">
      <w:pPr>
        <w:pBdr>
          <w:top w:val="nil"/>
          <w:left w:val="nil"/>
          <w:bottom w:val="nil"/>
          <w:right w:val="nil"/>
          <w:between w:val="nil"/>
        </w:pBdr>
        <w:spacing w:after="280" w:line="360" w:lineRule="auto"/>
        <w:jc w:val="both"/>
        <w:rPr>
          <w:color w:val="000000"/>
          <w:lang w:val="pt-BR"/>
        </w:rPr>
      </w:pPr>
    </w:p>
    <w:p w14:paraId="432648B9" w14:textId="77777777" w:rsidR="00DB341A" w:rsidRPr="0075743C" w:rsidRDefault="00A733C9" w:rsidP="00AF5504">
      <w:pPr>
        <w:pBdr>
          <w:top w:val="nil"/>
          <w:left w:val="nil"/>
          <w:bottom w:val="nil"/>
          <w:right w:val="nil"/>
          <w:between w:val="nil"/>
        </w:pBdr>
        <w:jc w:val="center"/>
        <w:rPr>
          <w:smallCaps/>
          <w:color w:val="000000"/>
          <w:lang w:val="pt-BR"/>
        </w:rPr>
      </w:pPr>
      <w:r w:rsidRPr="0075743C">
        <w:rPr>
          <w:smallCaps/>
          <w:color w:val="000000"/>
          <w:lang w:val="pt-BR"/>
        </w:rPr>
        <w:t>IV</w:t>
      </w:r>
    </w:p>
    <w:p w14:paraId="2EC0B08F" w14:textId="77777777" w:rsidR="00DB341A" w:rsidRPr="0075743C" w:rsidRDefault="00A733C9" w:rsidP="00AF5504">
      <w:pPr>
        <w:pBdr>
          <w:top w:val="nil"/>
          <w:left w:val="nil"/>
          <w:bottom w:val="nil"/>
          <w:right w:val="nil"/>
          <w:between w:val="nil"/>
        </w:pBdr>
        <w:jc w:val="center"/>
        <w:rPr>
          <w:i/>
          <w:smallCaps/>
          <w:color w:val="000000"/>
          <w:lang w:val="pt-BR"/>
        </w:rPr>
      </w:pPr>
      <w:r w:rsidRPr="0075743C">
        <w:rPr>
          <w:smallCaps/>
          <w:color w:val="000000"/>
          <w:lang w:val="pt-BR"/>
        </w:rPr>
        <w:t xml:space="preserve">O USO DE CITAÇÕES NA </w:t>
      </w:r>
      <w:r w:rsidRPr="0075743C">
        <w:rPr>
          <w:i/>
          <w:smallCaps/>
          <w:color w:val="000000"/>
          <w:lang w:val="pt-BR"/>
        </w:rPr>
        <w:t>APOCOLOCYNTOSIS</w:t>
      </w:r>
    </w:p>
    <w:p w14:paraId="31421F23" w14:textId="77777777" w:rsidR="00DB341A" w:rsidRPr="0075743C" w:rsidRDefault="00DB341A" w:rsidP="00AF5504">
      <w:pPr>
        <w:pBdr>
          <w:top w:val="nil"/>
          <w:left w:val="nil"/>
          <w:bottom w:val="nil"/>
          <w:right w:val="nil"/>
          <w:between w:val="nil"/>
        </w:pBdr>
        <w:spacing w:after="280" w:line="360" w:lineRule="auto"/>
        <w:jc w:val="both"/>
        <w:rPr>
          <w:i/>
          <w:smallCaps/>
          <w:color w:val="000000"/>
          <w:lang w:val="pt-BR"/>
        </w:rPr>
      </w:pPr>
    </w:p>
    <w:p w14:paraId="50B15C9A" w14:textId="204B4DB3"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lastRenderedPageBreak/>
        <w:t xml:space="preserve">Outro aspecto da </w:t>
      </w:r>
      <w:proofErr w:type="spellStart"/>
      <w:r w:rsidRPr="0075743C">
        <w:rPr>
          <w:i/>
          <w:color w:val="000000"/>
          <w:lang w:val="pt-BR"/>
        </w:rPr>
        <w:t>Apocolocyntosis</w:t>
      </w:r>
      <w:proofErr w:type="spellEnd"/>
      <w:r w:rsidRPr="0075743C">
        <w:rPr>
          <w:color w:val="000000"/>
          <w:lang w:val="pt-BR"/>
        </w:rPr>
        <w:t xml:space="preserve"> que merece destaque é a presença constante de citações diretas de poetas gregos e romanos. Pelo que foi visto, faz parte da sátira </w:t>
      </w:r>
      <w:proofErr w:type="spellStart"/>
      <w:r w:rsidRPr="0075743C">
        <w:rPr>
          <w:color w:val="000000"/>
          <w:lang w:val="pt-BR"/>
        </w:rPr>
        <w:t>menipeia</w:t>
      </w:r>
      <w:proofErr w:type="spellEnd"/>
      <w:r w:rsidRPr="0075743C">
        <w:rPr>
          <w:color w:val="000000"/>
          <w:lang w:val="pt-BR"/>
        </w:rPr>
        <w:t xml:space="preserve"> a fusão de gêneros diversos, o que resulta na presença constante da intertextualidade, de modo mais explícito do que em outros gêneros. De acordo com </w:t>
      </w:r>
      <w:proofErr w:type="spellStart"/>
      <w:r w:rsidRPr="0075743C">
        <w:rPr>
          <w:color w:val="000000"/>
          <w:lang w:val="pt-BR"/>
        </w:rPr>
        <w:t>Freudenburg</w:t>
      </w:r>
      <w:proofErr w:type="spellEnd"/>
      <w:del w:id="147" w:author="Autor">
        <w:r w:rsidR="00A76E9E" w:rsidRPr="00360804">
          <w:rPr>
            <w:lang w:val="pt-BR"/>
          </w:rPr>
          <w:delText>,</w:delText>
        </w:r>
      </w:del>
      <w:ins w:id="148" w:author="Autor">
        <w:r w:rsidRPr="003A4E86">
          <w:rPr>
            <w:color w:val="000000"/>
            <w:lang w:val="pt-BR"/>
          </w:rPr>
          <w:t xml:space="preserve"> </w:t>
        </w:r>
        <w:r w:rsidRPr="003A4E86">
          <w:rPr>
            <w:lang w:val="pt-BR"/>
          </w:rPr>
          <w:t>(2005, p. 20)</w:t>
        </w:r>
        <w:r w:rsidRPr="003A4E86">
          <w:rPr>
            <w:color w:val="000000"/>
            <w:lang w:val="pt-BR"/>
          </w:rPr>
          <w:t>,</w:t>
        </w:r>
      </w:ins>
      <w:r w:rsidRPr="0075743C">
        <w:rPr>
          <w:color w:val="000000"/>
          <w:lang w:val="pt-BR"/>
        </w:rPr>
        <w:t xml:space="preserve"> na origem deste gênero a citação não estaria presente; mas, a partir de Sêneca, passando por Petrônio, Luciano e mesmo mais tarde com Juliano e Boécio, “do primeiro ao último, sátiras nesta linhagem são paródicas</w:t>
      </w:r>
      <w:del w:id="149" w:author="Autor">
        <w:r w:rsidR="00A76E9E" w:rsidRPr="00360804">
          <w:rPr>
            <w:lang w:val="pt-BR"/>
          </w:rPr>
          <w:delText>” (2005, p. 20).</w:delText>
        </w:r>
      </w:del>
      <w:ins w:id="150" w:author="Autor">
        <w:r w:rsidRPr="003A4E86">
          <w:rPr>
            <w:color w:val="000000"/>
            <w:lang w:val="pt-BR"/>
          </w:rPr>
          <w:t>”.</w:t>
        </w:r>
      </w:ins>
      <w:r w:rsidRPr="0075743C">
        <w:rPr>
          <w:color w:val="000000"/>
          <w:vertAlign w:val="superscript"/>
        </w:rPr>
        <w:footnoteReference w:id="8"/>
      </w:r>
      <w:r w:rsidRPr="0075743C">
        <w:rPr>
          <w:color w:val="000000"/>
          <w:lang w:val="pt-BR"/>
        </w:rPr>
        <w:t xml:space="preserve"> No caso da </w:t>
      </w:r>
      <w:proofErr w:type="spellStart"/>
      <w:r w:rsidRPr="0075743C">
        <w:rPr>
          <w:i/>
          <w:color w:val="000000"/>
          <w:lang w:val="pt-BR"/>
        </w:rPr>
        <w:t>Apocolocyntosis</w:t>
      </w:r>
      <w:proofErr w:type="spellEnd"/>
      <w:r w:rsidRPr="0075743C">
        <w:rPr>
          <w:color w:val="000000"/>
          <w:lang w:val="pt-BR"/>
        </w:rPr>
        <w:t xml:space="preserve">, a paródia é exercida também através das citações, que são tão importantes a ponto de Ellen </w:t>
      </w:r>
      <w:proofErr w:type="spellStart"/>
      <w:r w:rsidRPr="0075743C">
        <w:rPr>
          <w:color w:val="000000"/>
          <w:lang w:val="pt-BR"/>
        </w:rPr>
        <w:t>O’Gorman</w:t>
      </w:r>
      <w:proofErr w:type="spellEnd"/>
      <w:r w:rsidRPr="0075743C">
        <w:rPr>
          <w:color w:val="000000"/>
          <w:lang w:val="pt-BR"/>
        </w:rPr>
        <w:t xml:space="preserve"> afirmar que esta obra é “também </w:t>
      </w:r>
      <w:r w:rsidRPr="0075743C">
        <w:rPr>
          <w:i/>
          <w:color w:val="000000"/>
          <w:lang w:val="pt-BR"/>
        </w:rPr>
        <w:t>sobre</w:t>
      </w:r>
      <w:r w:rsidRPr="0075743C">
        <w:rPr>
          <w:color w:val="000000"/>
          <w:lang w:val="pt-BR"/>
        </w:rPr>
        <w:t xml:space="preserve"> citações, o que significa citar e qual relação com o passado é estabelecida pelo e no ato de citar” (2005, p. 96, grifo da autora).</w:t>
      </w:r>
      <w:r w:rsidRPr="0075743C">
        <w:rPr>
          <w:color w:val="000000"/>
          <w:vertAlign w:val="superscript"/>
        </w:rPr>
        <w:footnoteReference w:id="9"/>
      </w:r>
      <w:r w:rsidRPr="0075743C">
        <w:rPr>
          <w:color w:val="000000"/>
          <w:lang w:val="pt-BR"/>
        </w:rPr>
        <w:tab/>
      </w:r>
    </w:p>
    <w:p w14:paraId="3F3A6673" w14:textId="77777777"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A estudiosa menciona o episódio da chegada de Cláudio à soleira do Olimpo, a indagação, em versos gregos, por parte de Hércules, sobre quem era aquele </w:t>
      </w:r>
      <w:proofErr w:type="spellStart"/>
      <w:r w:rsidRPr="0075743C">
        <w:rPr>
          <w:i/>
          <w:color w:val="000000"/>
          <w:lang w:val="pt-BR"/>
        </w:rPr>
        <w:t>monstrum</w:t>
      </w:r>
      <w:proofErr w:type="spellEnd"/>
      <w:r w:rsidRPr="0075743C">
        <w:rPr>
          <w:color w:val="000000"/>
          <w:lang w:val="pt-BR"/>
        </w:rPr>
        <w:t xml:space="preserve"> que havia aparecido ali e a resposta do recém-chegado igualmente em versos gregos (ver V, 4). Os versos em questão pertencem aos poemas homéricos, e isto mostra um costume não só de Cláudio, mas de parte da aristocracia romana, que consistia em citar Homero em meio às conversações, não raro com o único intuito de demonstrar erudição e pertencimento de classe.</w:t>
      </w:r>
      <w:r w:rsidRPr="0075743C">
        <w:rPr>
          <w:color w:val="000000"/>
          <w:vertAlign w:val="superscript"/>
        </w:rPr>
        <w:footnoteReference w:id="10"/>
      </w:r>
    </w:p>
    <w:p w14:paraId="3E790FD6" w14:textId="62CE1BD0"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Ainda segundo </w:t>
      </w:r>
      <w:del w:id="151" w:author="Autor">
        <w:r w:rsidR="00A76E9E" w:rsidRPr="00360804">
          <w:rPr>
            <w:lang w:val="pt-BR"/>
          </w:rPr>
          <w:delText xml:space="preserve">o estudo "Citação e autoridade na </w:delText>
        </w:r>
        <w:r w:rsidR="00A76E9E" w:rsidRPr="00AE3BE8">
          <w:rPr>
            <w:i/>
            <w:iCs/>
            <w:lang w:val="pt-BR"/>
          </w:rPr>
          <w:delText>Apocolocintose</w:delText>
        </w:r>
        <w:r w:rsidR="00A76E9E" w:rsidRPr="00360804">
          <w:rPr>
            <w:lang w:val="pt-BR"/>
          </w:rPr>
          <w:delText xml:space="preserve"> de Sêneca",</w:delText>
        </w:r>
      </w:del>
      <w:proofErr w:type="spellStart"/>
      <w:ins w:id="152" w:author="Autor">
        <w:r w:rsidRPr="003A4E86">
          <w:rPr>
            <w:lang w:val="pt-BR"/>
          </w:rPr>
          <w:t>O'Gorman</w:t>
        </w:r>
        <w:proofErr w:type="spellEnd"/>
        <w:r w:rsidRPr="003A4E86">
          <w:rPr>
            <w:lang w:val="pt-BR"/>
          </w:rPr>
          <w:t xml:space="preserve"> (2005 p. 97)</w:t>
        </w:r>
        <w:r w:rsidRPr="003A4E86">
          <w:rPr>
            <w:color w:val="000000"/>
            <w:lang w:val="pt-BR"/>
          </w:rPr>
          <w:t>,</w:t>
        </w:r>
      </w:ins>
      <w:r w:rsidRPr="0075743C">
        <w:rPr>
          <w:color w:val="000000"/>
          <w:lang w:val="pt-BR"/>
        </w:rPr>
        <w:t xml:space="preserve"> o ponto inicial do diálogo entre Hércules e o então desconhecido Cláudio parece estabelecer uma “hierarquia de entendimento, baseada na capacidade de cada personagem em escolher uma marca homérica </w:t>
      </w:r>
      <w:r w:rsidRPr="0075743C">
        <w:rPr>
          <w:color w:val="000000"/>
          <w:lang w:val="pt-BR"/>
        </w:rPr>
        <w:lastRenderedPageBreak/>
        <w:t>apropriada para comunicar o que quer dizer</w:t>
      </w:r>
      <w:r w:rsidRPr="003A4E86">
        <w:rPr>
          <w:color w:val="000000"/>
          <w:lang w:val="pt-BR"/>
        </w:rPr>
        <w:t>”.</w:t>
      </w:r>
      <w:r>
        <w:rPr>
          <w:color w:val="000000"/>
          <w:vertAlign w:val="superscript"/>
        </w:rPr>
        <w:footnoteReference w:id="11"/>
      </w:r>
      <w:r w:rsidRPr="0075743C">
        <w:rPr>
          <w:color w:val="000000"/>
          <w:lang w:val="pt-BR"/>
        </w:rPr>
        <w:t xml:space="preserve"> Sabe-se que é frequente na </w:t>
      </w:r>
      <w:proofErr w:type="spellStart"/>
      <w:r w:rsidRPr="0075743C">
        <w:rPr>
          <w:i/>
          <w:color w:val="000000"/>
          <w:lang w:val="pt-BR"/>
        </w:rPr>
        <w:t>Apocolocyntosis</w:t>
      </w:r>
      <w:proofErr w:type="spellEnd"/>
      <w:r w:rsidRPr="0075743C">
        <w:rPr>
          <w:color w:val="000000"/>
          <w:lang w:val="pt-BR"/>
        </w:rPr>
        <w:t xml:space="preserve"> o jogo alusivo a traços do caráter e do </w:t>
      </w:r>
      <w:del w:id="153" w:author="Autor">
        <w:r w:rsidR="00A76E9E" w:rsidRPr="00360804">
          <w:rPr>
            <w:lang w:val="pt-BR"/>
          </w:rPr>
          <w:delText>reino</w:delText>
        </w:r>
      </w:del>
      <w:ins w:id="154" w:author="Autor">
        <w:r w:rsidRPr="003A4E86">
          <w:rPr>
            <w:lang w:val="pt-BR"/>
          </w:rPr>
          <w:t>principado</w:t>
        </w:r>
      </w:ins>
      <w:r w:rsidRPr="0075743C">
        <w:rPr>
          <w:color w:val="000000"/>
          <w:lang w:val="pt-BR"/>
        </w:rPr>
        <w:t xml:space="preserve"> de Cláudio, e “parte da brincadeira tem a ver com o entusiasmo de Cláudio por erudição e estudos dos antigos, o que se revela, em </w:t>
      </w:r>
      <w:r w:rsidR="00A76E9E" w:rsidRPr="00360804">
        <w:rPr>
          <w:lang w:val="pt-BR"/>
        </w:rPr>
        <w:t>valores</w:t>
      </w:r>
      <w:r w:rsidRPr="0075743C">
        <w:rPr>
          <w:color w:val="000000"/>
          <w:lang w:val="pt-BR"/>
        </w:rPr>
        <w:t xml:space="preserve"> históricos, como uma distração do ‘verdadeiro negócio’ que é governar” (2005, p. 97, nota 5).</w:t>
      </w:r>
      <w:r w:rsidRPr="0075743C">
        <w:rPr>
          <w:color w:val="000000"/>
          <w:vertAlign w:val="superscript"/>
        </w:rPr>
        <w:footnoteReference w:id="12"/>
      </w:r>
    </w:p>
    <w:p w14:paraId="45615836" w14:textId="667233DC"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O que se destaca, num primeiro momento, é a referência ao desvio de sua real função enquanto governante</w:t>
      </w:r>
      <w:r w:rsidR="00A76E9E" w:rsidRPr="00360804">
        <w:rPr>
          <w:lang w:val="pt-BR"/>
        </w:rPr>
        <w:t xml:space="preserve"> – uma espécie de Pedro II da Roma antiga, neste sentido.</w:t>
      </w:r>
      <w:r w:rsidRPr="0075743C">
        <w:rPr>
          <w:color w:val="000000"/>
          <w:lang w:val="pt-BR"/>
        </w:rPr>
        <w:t xml:space="preserve"> No entanto, mesmo o uso pedante da língua grega por parte de Cláudio acaba se voltando contra ele, como se verá agora. O fato de Hércules se valer de um verso homérico é facilmente explicável, uma vez que ele próprio era grego e porque o verso em questão corresponde exatamente ao que ele quer saber, ou seja, qual a origem daquela sombra que acabava de chegar ao Olimpo, e tudo isto cabe perfeitamente numa fórmula homérica. Já a resposta de Cláudio, como sugere a leitura de </w:t>
      </w:r>
      <w:proofErr w:type="spellStart"/>
      <w:r w:rsidRPr="0075743C">
        <w:rPr>
          <w:color w:val="000000"/>
          <w:lang w:val="pt-BR"/>
        </w:rPr>
        <w:t>O’Gorman</w:t>
      </w:r>
      <w:proofErr w:type="spellEnd"/>
      <w:r w:rsidRPr="0075743C">
        <w:rPr>
          <w:color w:val="000000"/>
          <w:lang w:val="pt-BR"/>
        </w:rPr>
        <w:t xml:space="preserve">, é mais alusiva, e não corresponde exatamente ao que ele é, mas </w:t>
      </w:r>
      <w:del w:id="155" w:author="Autor">
        <w:r w:rsidR="00A76E9E" w:rsidRPr="00360804">
          <w:rPr>
            <w:lang w:val="pt-BR"/>
          </w:rPr>
          <w:delText>o</w:delText>
        </w:r>
      </w:del>
      <w:ins w:id="156" w:author="Autor">
        <w:r w:rsidR="00F868F2">
          <w:rPr>
            <w:color w:val="000000"/>
            <w:lang w:val="pt-BR"/>
          </w:rPr>
          <w:t>a</w:t>
        </w:r>
        <w:r w:rsidRPr="003A4E86">
          <w:rPr>
            <w:color w:val="000000"/>
            <w:lang w:val="pt-BR"/>
          </w:rPr>
          <w:t>o</w:t>
        </w:r>
      </w:ins>
      <w:r w:rsidRPr="0075743C">
        <w:rPr>
          <w:color w:val="000000"/>
          <w:lang w:val="pt-BR"/>
        </w:rPr>
        <w:t xml:space="preserve"> que desejaria ser. O verso que Cláudio usa se refere ao ponto de partida de Odisseu, o início de sua volta para casa. A estudiosa menciona que</w:t>
      </w:r>
    </w:p>
    <w:p w14:paraId="4281F6CB" w14:textId="77777777" w:rsidR="00DB341A" w:rsidRPr="0075743C" w:rsidRDefault="00A733C9" w:rsidP="00AF5504">
      <w:pPr>
        <w:pBdr>
          <w:top w:val="nil"/>
          <w:left w:val="nil"/>
          <w:bottom w:val="nil"/>
          <w:right w:val="nil"/>
          <w:between w:val="nil"/>
        </w:pBdr>
        <w:spacing w:after="280"/>
        <w:ind w:left="2268"/>
        <w:jc w:val="both"/>
        <w:rPr>
          <w:color w:val="000000"/>
          <w:sz w:val="20"/>
          <w:lang w:val="pt-BR"/>
        </w:rPr>
      </w:pPr>
      <w:r w:rsidRPr="0075743C">
        <w:rPr>
          <w:color w:val="000000"/>
          <w:sz w:val="20"/>
          <w:lang w:val="pt-BR"/>
        </w:rPr>
        <w:t xml:space="preserve">para ler isto como uma resposta à questão de Hércules, o leitor precisa </w:t>
      </w:r>
      <w:proofErr w:type="spellStart"/>
      <w:r w:rsidRPr="0075743C">
        <w:rPr>
          <w:color w:val="000000"/>
          <w:sz w:val="20"/>
          <w:lang w:val="pt-BR"/>
        </w:rPr>
        <w:t>recontextualizá-lo</w:t>
      </w:r>
      <w:proofErr w:type="spellEnd"/>
      <w:r w:rsidRPr="0075743C">
        <w:rPr>
          <w:color w:val="000000"/>
          <w:sz w:val="20"/>
          <w:lang w:val="pt-BR"/>
        </w:rPr>
        <w:t xml:space="preserve">, primeiro no interior da história de Eneias (para quem </w:t>
      </w:r>
      <w:proofErr w:type="spellStart"/>
      <w:r w:rsidRPr="0075743C">
        <w:rPr>
          <w:color w:val="000000"/>
          <w:sz w:val="20"/>
          <w:lang w:val="pt-BR"/>
        </w:rPr>
        <w:t>Ílion</w:t>
      </w:r>
      <w:proofErr w:type="spellEnd"/>
      <w:r w:rsidRPr="0075743C">
        <w:rPr>
          <w:color w:val="000000"/>
          <w:sz w:val="20"/>
          <w:lang w:val="pt-BR"/>
        </w:rPr>
        <w:t xml:space="preserve"> era não apenas um ponto de partida, mas também sua terra natal) e, segundo, no interior da lenda da família juliana enquanto descendente de Eneias (2005, p. 97).</w:t>
      </w:r>
      <w:r w:rsidRPr="0075743C">
        <w:rPr>
          <w:color w:val="000000"/>
          <w:sz w:val="20"/>
          <w:vertAlign w:val="superscript"/>
        </w:rPr>
        <w:footnoteReference w:id="13"/>
      </w:r>
      <w:r w:rsidRPr="0075743C">
        <w:rPr>
          <w:color w:val="000000"/>
          <w:sz w:val="20"/>
          <w:lang w:val="pt-BR"/>
        </w:rPr>
        <w:t xml:space="preserve"> </w:t>
      </w:r>
    </w:p>
    <w:p w14:paraId="0EE5A829" w14:textId="77777777"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lastRenderedPageBreak/>
        <w:t xml:space="preserve">Isso permite pensar que Cláudio tem mais destreza em empregar as citações homéricas do que Hércules: “o filólogo marca pontos sobre o grego nativo no controle de um elemento cultural grego”, pondera </w:t>
      </w:r>
      <w:proofErr w:type="spellStart"/>
      <w:r w:rsidRPr="0075743C">
        <w:rPr>
          <w:color w:val="000000"/>
          <w:lang w:val="pt-BR"/>
        </w:rPr>
        <w:t>O’Gorman</w:t>
      </w:r>
      <w:proofErr w:type="spellEnd"/>
      <w:r w:rsidRPr="0075743C">
        <w:rPr>
          <w:color w:val="000000"/>
          <w:lang w:val="pt-BR"/>
        </w:rPr>
        <w:t xml:space="preserve"> (2005, p. 97).</w:t>
      </w:r>
      <w:r w:rsidRPr="0075743C">
        <w:rPr>
          <w:color w:val="000000"/>
          <w:vertAlign w:val="superscript"/>
        </w:rPr>
        <w:footnoteReference w:id="14"/>
      </w:r>
    </w:p>
    <w:p w14:paraId="1B70DB47" w14:textId="77777777" w:rsidR="00DB341A" w:rsidRPr="0075743C" w:rsidRDefault="00A733C9" w:rsidP="00AF5504">
      <w:pPr>
        <w:pBdr>
          <w:top w:val="nil"/>
          <w:left w:val="nil"/>
          <w:bottom w:val="nil"/>
          <w:right w:val="nil"/>
          <w:between w:val="nil"/>
        </w:pBdr>
        <w:spacing w:after="280" w:line="360" w:lineRule="auto"/>
        <w:jc w:val="both"/>
        <w:rPr>
          <w:color w:val="000000"/>
          <w:lang w:val="pt-BR"/>
        </w:rPr>
      </w:pPr>
      <w:r w:rsidRPr="0075743C">
        <w:rPr>
          <w:color w:val="000000"/>
          <w:lang w:val="pt-BR"/>
        </w:rPr>
        <w:t xml:space="preserve">No entanto, como é típico da sátira </w:t>
      </w:r>
      <w:proofErr w:type="spellStart"/>
      <w:r w:rsidRPr="0075743C">
        <w:rPr>
          <w:color w:val="000000"/>
          <w:lang w:val="pt-BR"/>
        </w:rPr>
        <w:t>menipeia</w:t>
      </w:r>
      <w:proofErr w:type="spellEnd"/>
      <w:r w:rsidRPr="0075743C">
        <w:rPr>
          <w:color w:val="000000"/>
          <w:lang w:val="pt-BR"/>
        </w:rPr>
        <w:t>, o narrador intervém neste ponto para rematar a citação de Cláudio (V, 4):</w:t>
      </w:r>
    </w:p>
    <w:p w14:paraId="5398F6FA" w14:textId="77777777" w:rsidR="00DB341A" w:rsidRPr="0075743C" w:rsidRDefault="00A733C9" w:rsidP="00AF5504">
      <w:pPr>
        <w:pBdr>
          <w:top w:val="nil"/>
          <w:left w:val="nil"/>
          <w:bottom w:val="nil"/>
          <w:right w:val="nil"/>
          <w:between w:val="nil"/>
        </w:pBdr>
        <w:jc w:val="both"/>
        <w:rPr>
          <w:i/>
          <w:color w:val="000000"/>
          <w:sz w:val="20"/>
          <w:lang w:val="pt-BR"/>
        </w:rPr>
      </w:pPr>
      <w:r w:rsidRPr="0075743C">
        <w:rPr>
          <w:color w:val="000000"/>
          <w:sz w:val="20"/>
          <w:lang w:val="pt-BR"/>
        </w:rPr>
        <w:tab/>
      </w:r>
      <w:r w:rsidRPr="0075743C">
        <w:rPr>
          <w:i/>
          <w:color w:val="000000"/>
          <w:sz w:val="20"/>
          <w:lang w:val="pt-BR"/>
        </w:rPr>
        <w:t xml:space="preserve">— Erat autem </w:t>
      </w:r>
      <w:proofErr w:type="spellStart"/>
      <w:r w:rsidRPr="0075743C">
        <w:rPr>
          <w:i/>
          <w:color w:val="000000"/>
          <w:sz w:val="20"/>
          <w:lang w:val="pt-BR"/>
        </w:rPr>
        <w:t>sequens</w:t>
      </w:r>
      <w:proofErr w:type="spellEnd"/>
      <w:r w:rsidRPr="0075743C">
        <w:rPr>
          <w:i/>
          <w:color w:val="000000"/>
          <w:sz w:val="20"/>
          <w:lang w:val="pt-BR"/>
        </w:rPr>
        <w:t xml:space="preserve"> </w:t>
      </w:r>
      <w:proofErr w:type="spellStart"/>
      <w:r w:rsidRPr="0075743C">
        <w:rPr>
          <w:i/>
          <w:color w:val="000000"/>
          <w:sz w:val="20"/>
          <w:lang w:val="pt-BR"/>
        </w:rPr>
        <w:t>uersus</w:t>
      </w:r>
      <w:proofErr w:type="spellEnd"/>
      <w:r w:rsidRPr="0075743C">
        <w:rPr>
          <w:i/>
          <w:color w:val="000000"/>
          <w:sz w:val="20"/>
          <w:lang w:val="pt-BR"/>
        </w:rPr>
        <w:t xml:space="preserve"> </w:t>
      </w:r>
      <w:proofErr w:type="spellStart"/>
      <w:r w:rsidRPr="0075743C">
        <w:rPr>
          <w:i/>
          <w:color w:val="000000"/>
          <w:sz w:val="20"/>
          <w:lang w:val="pt-BR"/>
        </w:rPr>
        <w:t>uerior</w:t>
      </w:r>
      <w:proofErr w:type="spellEnd"/>
      <w:r w:rsidRPr="0075743C">
        <w:rPr>
          <w:i/>
          <w:color w:val="000000"/>
          <w:sz w:val="20"/>
          <w:lang w:val="pt-BR"/>
        </w:rPr>
        <w:t xml:space="preserve">, </w:t>
      </w:r>
      <w:proofErr w:type="spellStart"/>
      <w:r w:rsidRPr="0075743C">
        <w:rPr>
          <w:i/>
          <w:color w:val="000000"/>
          <w:sz w:val="20"/>
          <w:lang w:val="pt-BR"/>
        </w:rPr>
        <w:t>aeque</w:t>
      </w:r>
      <w:proofErr w:type="spellEnd"/>
      <w:r w:rsidRPr="0075743C">
        <w:rPr>
          <w:i/>
          <w:color w:val="000000"/>
          <w:sz w:val="20"/>
          <w:lang w:val="pt-BR"/>
        </w:rPr>
        <w:t xml:space="preserve"> </w:t>
      </w:r>
      <w:proofErr w:type="spellStart"/>
      <w:r w:rsidRPr="0075743C">
        <w:rPr>
          <w:i/>
          <w:color w:val="000000"/>
          <w:sz w:val="20"/>
          <w:lang w:val="pt-BR"/>
        </w:rPr>
        <w:t>Homericus</w:t>
      </w:r>
      <w:proofErr w:type="spellEnd"/>
      <w:r w:rsidRPr="0075743C">
        <w:rPr>
          <w:i/>
          <w:color w:val="000000"/>
          <w:sz w:val="20"/>
          <w:lang w:val="pt-BR"/>
        </w:rPr>
        <w:t>:</w:t>
      </w:r>
    </w:p>
    <w:p w14:paraId="2E47B9E6" w14:textId="77777777" w:rsidR="00DB341A" w:rsidRPr="0075743C" w:rsidRDefault="00A733C9" w:rsidP="00AF5504">
      <w:pPr>
        <w:pBdr>
          <w:top w:val="nil"/>
          <w:left w:val="nil"/>
          <w:bottom w:val="nil"/>
          <w:right w:val="nil"/>
          <w:between w:val="nil"/>
        </w:pBdr>
        <w:jc w:val="both"/>
        <w:rPr>
          <w:i/>
          <w:color w:val="000000"/>
          <w:sz w:val="20"/>
          <w:lang w:val="pt-BR"/>
        </w:rPr>
      </w:pPr>
      <w:r w:rsidRPr="0075743C">
        <w:rPr>
          <w:i/>
          <w:color w:val="000000"/>
          <w:sz w:val="20"/>
          <w:lang w:val="pt-BR"/>
        </w:rPr>
        <w:tab/>
      </w:r>
      <w:proofErr w:type="spellStart"/>
      <w:r w:rsidRPr="0075743C">
        <w:rPr>
          <w:rFonts w:ascii="New Athena Unicode" w:eastAsia="New Athena Unicode" w:hAnsi="New Athena Unicode"/>
          <w:i/>
          <w:color w:val="000000"/>
          <w:sz w:val="20"/>
        </w:rPr>
        <w:t>ἔνθ</w:t>
      </w:r>
      <w:proofErr w:type="spellEnd"/>
      <w:r w:rsidRPr="0075743C">
        <w:rPr>
          <w:rFonts w:ascii="New Athena Unicode" w:eastAsia="New Athena Unicode" w:hAnsi="New Athena Unicode"/>
          <w:i/>
          <w:color w:val="000000"/>
          <w:sz w:val="20"/>
        </w:rPr>
        <w:t>α</w:t>
      </w:r>
      <w:r w:rsidRPr="0075743C">
        <w:rPr>
          <w:rFonts w:ascii="New Athena Unicode" w:eastAsia="New Athena Unicode" w:hAnsi="New Athena Unicode"/>
          <w:i/>
          <w:color w:val="000000"/>
          <w:sz w:val="20"/>
          <w:lang w:val="pt-BR"/>
        </w:rPr>
        <w:t xml:space="preserve"> </w:t>
      </w:r>
      <w:r w:rsidRPr="0075743C">
        <w:rPr>
          <w:rFonts w:ascii="New Athena Unicode" w:eastAsia="New Athena Unicode" w:hAnsi="New Athena Unicode"/>
          <w:i/>
          <w:color w:val="000000"/>
          <w:sz w:val="20"/>
        </w:rPr>
        <w:t>δ᾽</w:t>
      </w:r>
      <w:r w:rsidRPr="0075743C">
        <w:rPr>
          <w:rFonts w:ascii="New Athena Unicode" w:eastAsia="New Athena Unicode" w:hAnsi="New Athena Unicode"/>
          <w:i/>
          <w:color w:val="000000"/>
          <w:sz w:val="20"/>
          <w:lang w:val="pt-BR"/>
        </w:rPr>
        <w:t xml:space="preserve"> </w:t>
      </w:r>
      <w:proofErr w:type="spellStart"/>
      <w:r w:rsidRPr="0075743C">
        <w:rPr>
          <w:rFonts w:ascii="New Athena Unicode" w:eastAsia="New Athena Unicode" w:hAnsi="New Athena Unicode"/>
          <w:i/>
          <w:color w:val="000000"/>
          <w:sz w:val="20"/>
        </w:rPr>
        <w:t>ἐγὼ</w:t>
      </w:r>
      <w:proofErr w:type="spellEnd"/>
      <w:r w:rsidRPr="0075743C">
        <w:rPr>
          <w:rFonts w:ascii="New Athena Unicode" w:eastAsia="New Athena Unicode" w:hAnsi="New Athena Unicode"/>
          <w:i/>
          <w:color w:val="000000"/>
          <w:sz w:val="20"/>
          <w:lang w:val="pt-BR"/>
        </w:rPr>
        <w:t xml:space="preserve"> </w:t>
      </w:r>
      <w:r w:rsidRPr="0075743C">
        <w:rPr>
          <w:rFonts w:ascii="New Athena Unicode" w:eastAsia="New Athena Unicode" w:hAnsi="New Athena Unicode"/>
          <w:i/>
          <w:color w:val="000000"/>
          <w:sz w:val="20"/>
        </w:rPr>
        <w:t>π</w:t>
      </w:r>
      <w:proofErr w:type="spellStart"/>
      <w:r w:rsidRPr="0075743C">
        <w:rPr>
          <w:rFonts w:ascii="New Athena Unicode" w:eastAsia="New Athena Unicode" w:hAnsi="New Athena Unicode"/>
          <w:i/>
          <w:color w:val="000000"/>
          <w:sz w:val="20"/>
        </w:rPr>
        <w:t>όλιν</w:t>
      </w:r>
      <w:proofErr w:type="spellEnd"/>
      <w:r w:rsidRPr="0075743C">
        <w:rPr>
          <w:rFonts w:ascii="New Athena Unicode" w:eastAsia="New Athena Unicode" w:hAnsi="New Athena Unicode"/>
          <w:i/>
          <w:color w:val="000000"/>
          <w:sz w:val="20"/>
          <w:lang w:val="pt-BR"/>
        </w:rPr>
        <w:t xml:space="preserve"> </w:t>
      </w:r>
      <w:r w:rsidRPr="0075743C">
        <w:rPr>
          <w:rFonts w:ascii="New Athena Unicode" w:eastAsia="New Athena Unicode" w:hAnsi="New Athena Unicode"/>
          <w:i/>
          <w:color w:val="000000"/>
          <w:sz w:val="20"/>
        </w:rPr>
        <w:t>ἔπρα</w:t>
      </w:r>
      <w:proofErr w:type="spellStart"/>
      <w:r w:rsidRPr="0075743C">
        <w:rPr>
          <w:rFonts w:ascii="New Athena Unicode" w:eastAsia="New Athena Unicode" w:hAnsi="New Athena Unicode"/>
          <w:i/>
          <w:color w:val="000000"/>
          <w:sz w:val="20"/>
        </w:rPr>
        <w:t>θον</w:t>
      </w:r>
      <w:proofErr w:type="spellEnd"/>
      <w:r w:rsidRPr="0075743C">
        <w:rPr>
          <w:rFonts w:ascii="New Athena Unicode" w:eastAsia="New Athena Unicode" w:hAnsi="New Athena Unicode"/>
          <w:i/>
          <w:color w:val="000000"/>
          <w:sz w:val="20"/>
          <w:lang w:val="pt-BR"/>
        </w:rPr>
        <w:t xml:space="preserve">, </w:t>
      </w:r>
      <w:proofErr w:type="spellStart"/>
      <w:r w:rsidRPr="0075743C">
        <w:rPr>
          <w:rFonts w:ascii="New Athena Unicode" w:eastAsia="New Athena Unicode" w:hAnsi="New Athena Unicode"/>
          <w:i/>
          <w:color w:val="000000"/>
          <w:sz w:val="20"/>
        </w:rPr>
        <w:t>ὤλεσ</w:t>
      </w:r>
      <w:proofErr w:type="spellEnd"/>
      <w:r w:rsidRPr="0075743C">
        <w:rPr>
          <w:rFonts w:ascii="New Athena Unicode" w:eastAsia="New Athena Unicode" w:hAnsi="New Athena Unicode"/>
          <w:i/>
          <w:color w:val="000000"/>
          <w:sz w:val="20"/>
        </w:rPr>
        <w:t>α</w:t>
      </w:r>
      <w:r w:rsidRPr="0075743C">
        <w:rPr>
          <w:rFonts w:ascii="New Athena Unicode" w:eastAsia="New Athena Unicode" w:hAnsi="New Athena Unicode"/>
          <w:i/>
          <w:color w:val="000000"/>
          <w:sz w:val="20"/>
          <w:lang w:val="pt-BR"/>
        </w:rPr>
        <w:t xml:space="preserve"> </w:t>
      </w:r>
      <w:r w:rsidRPr="0075743C">
        <w:rPr>
          <w:rFonts w:ascii="New Athena Unicode" w:eastAsia="New Athena Unicode" w:hAnsi="New Athena Unicode"/>
          <w:i/>
          <w:color w:val="000000"/>
          <w:sz w:val="20"/>
        </w:rPr>
        <w:t>δ᾽</w:t>
      </w:r>
      <w:r w:rsidRPr="0075743C">
        <w:rPr>
          <w:rFonts w:ascii="New Athena Unicode" w:eastAsia="New Athena Unicode" w:hAnsi="New Athena Unicode"/>
          <w:i/>
          <w:color w:val="000000"/>
          <w:sz w:val="20"/>
          <w:lang w:val="pt-BR"/>
        </w:rPr>
        <w:t xml:space="preserve"> </w:t>
      </w:r>
      <w:r w:rsidRPr="0075743C">
        <w:rPr>
          <w:rFonts w:ascii="New Athena Unicode" w:eastAsia="New Athena Unicode" w:hAnsi="New Athena Unicode"/>
          <w:i/>
          <w:color w:val="000000"/>
          <w:sz w:val="20"/>
        </w:rPr>
        <w:t>α</w:t>
      </w:r>
      <w:proofErr w:type="spellStart"/>
      <w:r w:rsidRPr="0075743C">
        <w:rPr>
          <w:rFonts w:ascii="New Athena Unicode" w:eastAsia="New Athena Unicode" w:hAnsi="New Athena Unicode"/>
          <w:i/>
          <w:color w:val="000000"/>
          <w:sz w:val="20"/>
        </w:rPr>
        <w:t>ὐτούς</w:t>
      </w:r>
      <w:proofErr w:type="spellEnd"/>
      <w:r w:rsidRPr="0075743C">
        <w:rPr>
          <w:i/>
          <w:color w:val="000000"/>
          <w:sz w:val="20"/>
          <w:lang w:val="pt-BR"/>
        </w:rPr>
        <w:t>.</w:t>
      </w:r>
    </w:p>
    <w:p w14:paraId="10B387AC" w14:textId="77777777" w:rsidR="00DB341A" w:rsidRPr="0075743C" w:rsidRDefault="00DB341A" w:rsidP="00AF5504">
      <w:pPr>
        <w:pBdr>
          <w:top w:val="nil"/>
          <w:left w:val="nil"/>
          <w:bottom w:val="nil"/>
          <w:right w:val="nil"/>
          <w:between w:val="nil"/>
        </w:pBdr>
        <w:ind w:left="720"/>
        <w:jc w:val="both"/>
        <w:rPr>
          <w:color w:val="000000"/>
          <w:lang w:val="pt-BR"/>
        </w:rPr>
      </w:pPr>
    </w:p>
    <w:p w14:paraId="5268802A" w14:textId="77777777" w:rsidR="00DB341A" w:rsidRPr="0075743C" w:rsidRDefault="00A733C9" w:rsidP="00AF5504">
      <w:pPr>
        <w:pBdr>
          <w:top w:val="nil"/>
          <w:left w:val="nil"/>
          <w:bottom w:val="nil"/>
          <w:right w:val="nil"/>
          <w:between w:val="nil"/>
        </w:pBdr>
        <w:ind w:left="720"/>
        <w:jc w:val="both"/>
        <w:rPr>
          <w:color w:val="000000"/>
          <w:sz w:val="20"/>
          <w:lang w:val="pt-BR"/>
        </w:rPr>
      </w:pPr>
      <w:r w:rsidRPr="0075743C">
        <w:rPr>
          <w:color w:val="000000"/>
          <w:sz w:val="20"/>
          <w:lang w:val="pt-BR"/>
        </w:rPr>
        <w:t>O verso seguinte era, porém, mais verdadeiro e igualmente homérico:</w:t>
      </w:r>
    </w:p>
    <w:p w14:paraId="0E09AB52" w14:textId="77777777" w:rsidR="00DB341A" w:rsidRPr="0075743C" w:rsidRDefault="00A733C9" w:rsidP="00AF5504">
      <w:pPr>
        <w:pBdr>
          <w:top w:val="nil"/>
          <w:left w:val="nil"/>
          <w:bottom w:val="nil"/>
          <w:right w:val="nil"/>
          <w:between w:val="nil"/>
        </w:pBdr>
        <w:spacing w:after="280"/>
        <w:ind w:left="720"/>
        <w:jc w:val="both"/>
        <w:rPr>
          <w:color w:val="000000"/>
          <w:sz w:val="20"/>
          <w:lang w:val="pt-BR"/>
        </w:rPr>
      </w:pPr>
      <w:r w:rsidRPr="0075743C">
        <w:rPr>
          <w:color w:val="000000"/>
          <w:sz w:val="20"/>
          <w:lang w:val="pt-BR"/>
        </w:rPr>
        <w:t xml:space="preserve"> “Ali a cidade devastei, e a todos matei”. (Odisseia, 9.40)</w:t>
      </w:r>
    </w:p>
    <w:p w14:paraId="23FE1706" w14:textId="1FF46136" w:rsidR="00DB341A" w:rsidRPr="0075743C" w:rsidRDefault="00A733C9" w:rsidP="00360804">
      <w:pPr>
        <w:pBdr>
          <w:top w:val="nil"/>
          <w:left w:val="nil"/>
          <w:bottom w:val="nil"/>
          <w:right w:val="nil"/>
          <w:between w:val="nil"/>
        </w:pBdr>
        <w:spacing w:after="280" w:line="360" w:lineRule="auto"/>
        <w:jc w:val="both"/>
        <w:rPr>
          <w:rFonts w:eastAsia="Arial Unicode MS"/>
          <w:color w:val="000000"/>
          <w:bdr w:val="nil"/>
          <w:lang w:val="pt-BR"/>
        </w:rPr>
      </w:pPr>
      <w:r w:rsidRPr="0075743C">
        <w:rPr>
          <w:color w:val="000000"/>
          <w:lang w:val="pt-BR"/>
        </w:rPr>
        <w:t xml:space="preserve">Na competição que se estabelece a respeito de “quem sabe mais de Homero”, </w:t>
      </w:r>
      <w:proofErr w:type="spellStart"/>
      <w:r w:rsidRPr="0075743C">
        <w:rPr>
          <w:color w:val="000000"/>
          <w:lang w:val="pt-BR"/>
        </w:rPr>
        <w:t>O’Gorman</w:t>
      </w:r>
      <w:proofErr w:type="spellEnd"/>
      <w:r w:rsidRPr="0075743C">
        <w:rPr>
          <w:color w:val="000000"/>
          <w:lang w:val="pt-BR"/>
        </w:rPr>
        <w:t xml:space="preserve"> identifica três pontos que mostram a vitória do narrador sobre Cláudio: (1) a confirmação da referência: ele reconhece exatamente de onde vem a citação de Cl</w:t>
      </w:r>
      <w:r w:rsidRPr="0075743C">
        <w:rPr>
          <w:rFonts w:eastAsia="Arial Unicode MS"/>
          <w:color w:val="000000"/>
          <w:bdr w:val="nil"/>
          <w:lang w:val="pt-BR"/>
        </w:rPr>
        <w:t xml:space="preserve">áudio, e acrescenta o verso seguinte; (2) o narrador reforça a alusão: ele insiste na ligação alusiva entre Odisseu e Cláudio até o ponto em que passa a jogar contra </w:t>
      </w:r>
      <w:r w:rsidR="000A08A0" w:rsidRPr="00360804">
        <w:rPr>
          <w:lang w:val="pt-BR"/>
        </w:rPr>
        <w:t>este</w:t>
      </w:r>
      <w:r w:rsidRPr="0075743C">
        <w:rPr>
          <w:lang w:val="pt-BR"/>
        </w:rPr>
        <w:t xml:space="preserve">; </w:t>
      </w:r>
      <w:r w:rsidRPr="00360804">
        <w:rPr>
          <w:color w:val="000000"/>
          <w:lang w:val="pt-BR"/>
        </w:rPr>
        <w:t xml:space="preserve">(3) o narrador revela uma outra versão </w:t>
      </w:r>
      <w:r w:rsidRPr="003A4E86">
        <w:rPr>
          <w:color w:val="000000"/>
          <w:lang w:val="pt-BR"/>
        </w:rPr>
        <w:t>d</w:t>
      </w:r>
      <w:ins w:id="157" w:author="Autor">
        <w:r w:rsidR="00360804">
          <w:rPr>
            <w:color w:val="000000"/>
            <w:lang w:val="pt-BR"/>
          </w:rPr>
          <w:t>e</w:t>
        </w:r>
      </w:ins>
      <w:del w:id="158" w:author="Autor">
        <w:r w:rsidRPr="003A4E86" w:rsidDel="00360804">
          <w:rPr>
            <w:color w:val="000000"/>
            <w:lang w:val="pt-BR"/>
          </w:rPr>
          <w:delText>a genealogia de Cláudio e da forma</w:delText>
        </w:r>
      </w:del>
      <w:r w:rsidRPr="00360804">
        <w:rPr>
          <w:color w:val="000000"/>
          <w:lang w:val="pt-BR"/>
        </w:rPr>
        <w:t xml:space="preserve"> como </w:t>
      </w:r>
      <w:del w:id="159" w:author="Autor">
        <w:r w:rsidRPr="003A4E86" w:rsidDel="00360804">
          <w:rPr>
            <w:color w:val="000000"/>
            <w:lang w:val="pt-BR"/>
          </w:rPr>
          <w:delText>este</w:delText>
        </w:r>
        <w:r w:rsidRPr="00360804" w:rsidDel="00360804">
          <w:rPr>
            <w:color w:val="000000"/>
            <w:lang w:val="pt-BR"/>
          </w:rPr>
          <w:delText xml:space="preserve"> </w:delText>
        </w:r>
      </w:del>
      <w:ins w:id="160" w:author="Autor">
        <w:r w:rsidR="00360804">
          <w:rPr>
            <w:color w:val="000000"/>
            <w:lang w:val="pt-BR"/>
          </w:rPr>
          <w:t>Cláudio</w:t>
        </w:r>
        <w:r w:rsidR="00360804" w:rsidRPr="00360804">
          <w:rPr>
            <w:color w:val="000000"/>
            <w:lang w:val="pt-BR"/>
          </w:rPr>
          <w:t xml:space="preserve"> </w:t>
        </w:r>
      </w:ins>
      <w:r w:rsidRPr="00360804">
        <w:rPr>
          <w:color w:val="000000"/>
          <w:lang w:val="pt-BR"/>
        </w:rPr>
        <w:t xml:space="preserve">chegou ao poder: </w:t>
      </w:r>
      <w:del w:id="161" w:author="Autor">
        <w:r w:rsidRPr="003A4E86" w:rsidDel="00360804">
          <w:rPr>
            <w:color w:val="000000"/>
            <w:lang w:val="pt-BR"/>
          </w:rPr>
          <w:delText xml:space="preserve">Cláudio, com efeito, era ligado à família juliana apenas por casamento, e </w:delText>
        </w:r>
      </w:del>
      <w:r w:rsidRPr="00360804">
        <w:rPr>
          <w:color w:val="000000"/>
          <w:lang w:val="pt-BR"/>
        </w:rPr>
        <w:t xml:space="preserve">a referência à devastação de uma cidade lembra o leitor </w:t>
      </w:r>
      <w:ins w:id="162" w:author="Autor">
        <w:r w:rsidR="00360804">
          <w:rPr>
            <w:color w:val="000000"/>
            <w:lang w:val="pt-BR"/>
          </w:rPr>
          <w:t xml:space="preserve">de </w:t>
        </w:r>
      </w:ins>
      <w:r w:rsidRPr="00360804">
        <w:rPr>
          <w:color w:val="000000"/>
          <w:lang w:val="pt-BR"/>
        </w:rPr>
        <w:t>que Cláudio de fato chegou ao trono sobre os ombros da Guarda Pretoriana</w:t>
      </w:r>
      <w:r w:rsidRPr="0075743C">
        <w:rPr>
          <w:color w:val="000000"/>
          <w:lang w:val="pt-BR"/>
        </w:rPr>
        <w:t>. Ao final do diálogo temos, portanto, uma situação em que Cláudio, apesar de erudito, é rebaixado pela habilidade do narrador em manusear as citaçõ</w:t>
      </w:r>
      <w:r w:rsidRPr="0075743C">
        <w:rPr>
          <w:rFonts w:eastAsia="Arial Unicode MS"/>
          <w:color w:val="000000"/>
          <w:bdr w:val="nil"/>
          <w:lang w:val="pt-BR"/>
        </w:rPr>
        <w:t xml:space="preserve">es homéricas. A ênfase, conforme destaca a estudiosa, está na “questão feita por Hércules que se torna, ao longo </w:t>
      </w:r>
      <w:r w:rsidRPr="0075743C">
        <w:rPr>
          <w:color w:val="000000"/>
          <w:lang w:val="pt-BR"/>
        </w:rPr>
        <w:t>das respostas dadas, uma questão sobre como Cláudio chegou a ser imperador: por herança (legal), sugere Cláudio; por força (ilegal), sugere o narrador” (2005, p. 97-98).</w:t>
      </w:r>
      <w:r w:rsidRPr="0075743C">
        <w:rPr>
          <w:color w:val="000000"/>
          <w:vertAlign w:val="superscript"/>
        </w:rPr>
        <w:footnoteReference w:id="15"/>
      </w:r>
    </w:p>
    <w:p w14:paraId="65C5F76D"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Acresce, contudo, que Cláudio é desmascarado também pela deusa Febre, a única que o havia acompanhado até a entrada do Olimpo (e, parece sugerir o narrador, talvez o tenha acompanhado ao longo da vida toda, uma vez que a historiografia relata que o imperador possuía uma saúde frágil). Não se valendo de alusão nem de citação, Febre </w:t>
      </w:r>
      <w:r w:rsidRPr="0075743C">
        <w:rPr>
          <w:color w:val="000000"/>
          <w:lang w:val="pt-BR"/>
        </w:rPr>
        <w:lastRenderedPageBreak/>
        <w:t xml:space="preserve">denuncia sem rodeios que </w:t>
      </w:r>
      <w:proofErr w:type="spellStart"/>
      <w:r w:rsidRPr="0075743C">
        <w:rPr>
          <w:i/>
          <w:color w:val="000000"/>
          <w:lang w:val="pt-BR"/>
        </w:rPr>
        <w:t>Iste</w:t>
      </w:r>
      <w:proofErr w:type="spellEnd"/>
      <w:r w:rsidRPr="0075743C">
        <w:rPr>
          <w:i/>
          <w:color w:val="000000"/>
          <w:lang w:val="pt-BR"/>
        </w:rPr>
        <w:t xml:space="preserve"> […] mera </w:t>
      </w:r>
      <w:proofErr w:type="spellStart"/>
      <w:r w:rsidRPr="0075743C">
        <w:rPr>
          <w:i/>
          <w:color w:val="000000"/>
          <w:lang w:val="pt-BR"/>
        </w:rPr>
        <w:t>mendacia</w:t>
      </w:r>
      <w:proofErr w:type="spellEnd"/>
      <w:r w:rsidRPr="0075743C">
        <w:rPr>
          <w:i/>
          <w:color w:val="000000"/>
          <w:lang w:val="pt-BR"/>
        </w:rPr>
        <w:t xml:space="preserve"> </w:t>
      </w:r>
      <w:proofErr w:type="spellStart"/>
      <w:r w:rsidRPr="0075743C">
        <w:rPr>
          <w:i/>
          <w:color w:val="000000"/>
          <w:lang w:val="pt-BR"/>
        </w:rPr>
        <w:t>narrat</w:t>
      </w:r>
      <w:proofErr w:type="spellEnd"/>
      <w:r w:rsidRPr="0075743C">
        <w:rPr>
          <w:color w:val="000000"/>
          <w:lang w:val="pt-BR"/>
        </w:rPr>
        <w:t xml:space="preserve"> (“Este aí […] está contando pura lorota”) (VI, 1). Sua versão é exposta em prosa e, além disso, dada a verdadeira origem de Cláudio, seria impossível usar os versos homéricos. Aliás, não só Cláudio é desmascarado, mas também a lerdeza de Hércules (VI, 1): </w:t>
      </w:r>
      <w:r w:rsidRPr="0075743C">
        <w:rPr>
          <w:i/>
          <w:color w:val="000000"/>
          <w:lang w:val="pt-BR"/>
        </w:rPr>
        <w:t xml:space="preserve">Tu autem, </w:t>
      </w:r>
      <w:proofErr w:type="spellStart"/>
      <w:r w:rsidRPr="0075743C">
        <w:rPr>
          <w:i/>
          <w:color w:val="000000"/>
          <w:lang w:val="pt-BR"/>
        </w:rPr>
        <w:t>qui</w:t>
      </w:r>
      <w:proofErr w:type="spellEnd"/>
      <w:r w:rsidRPr="0075743C">
        <w:rPr>
          <w:i/>
          <w:color w:val="000000"/>
          <w:lang w:val="pt-BR"/>
        </w:rPr>
        <w:t xml:space="preserve"> </w:t>
      </w:r>
      <w:proofErr w:type="spellStart"/>
      <w:r w:rsidRPr="0075743C">
        <w:rPr>
          <w:i/>
          <w:color w:val="000000"/>
          <w:lang w:val="pt-BR"/>
        </w:rPr>
        <w:t>plura</w:t>
      </w:r>
      <w:proofErr w:type="spellEnd"/>
      <w:r w:rsidRPr="0075743C">
        <w:rPr>
          <w:i/>
          <w:color w:val="000000"/>
          <w:lang w:val="pt-BR"/>
        </w:rPr>
        <w:t xml:space="preserve"> loca </w:t>
      </w:r>
      <w:proofErr w:type="spellStart"/>
      <w:r w:rsidRPr="0075743C">
        <w:rPr>
          <w:i/>
          <w:color w:val="000000"/>
          <w:lang w:val="pt-BR"/>
        </w:rPr>
        <w:t>calcasti</w:t>
      </w:r>
      <w:proofErr w:type="spellEnd"/>
      <w:r w:rsidRPr="0075743C">
        <w:rPr>
          <w:i/>
          <w:color w:val="000000"/>
          <w:lang w:val="pt-BR"/>
        </w:rPr>
        <w:t xml:space="preserve"> </w:t>
      </w:r>
      <w:proofErr w:type="spellStart"/>
      <w:r w:rsidRPr="0075743C">
        <w:rPr>
          <w:i/>
          <w:color w:val="000000"/>
          <w:lang w:val="pt-BR"/>
        </w:rPr>
        <w:t>quam</w:t>
      </w:r>
      <w:proofErr w:type="spellEnd"/>
      <w:r w:rsidRPr="0075743C">
        <w:rPr>
          <w:i/>
          <w:color w:val="000000"/>
          <w:lang w:val="pt-BR"/>
        </w:rPr>
        <w:t xml:space="preserve"> </w:t>
      </w:r>
      <w:proofErr w:type="spellStart"/>
      <w:r w:rsidRPr="0075743C">
        <w:rPr>
          <w:i/>
          <w:color w:val="000000"/>
          <w:lang w:val="pt-BR"/>
        </w:rPr>
        <w:t>ullus</w:t>
      </w:r>
      <w:proofErr w:type="spellEnd"/>
      <w:r w:rsidRPr="0075743C">
        <w:rPr>
          <w:i/>
          <w:color w:val="000000"/>
          <w:lang w:val="pt-BR"/>
        </w:rPr>
        <w:t xml:space="preserve"> </w:t>
      </w:r>
      <w:proofErr w:type="spellStart"/>
      <w:r w:rsidRPr="0075743C">
        <w:rPr>
          <w:i/>
          <w:color w:val="000000"/>
          <w:lang w:val="pt-BR"/>
        </w:rPr>
        <w:t>mulio</w:t>
      </w:r>
      <w:proofErr w:type="spellEnd"/>
      <w:r w:rsidRPr="0075743C">
        <w:rPr>
          <w:i/>
          <w:color w:val="000000"/>
          <w:lang w:val="pt-BR"/>
        </w:rPr>
        <w:t xml:space="preserve"> </w:t>
      </w:r>
      <w:proofErr w:type="spellStart"/>
      <w:r w:rsidRPr="0075743C">
        <w:rPr>
          <w:i/>
          <w:color w:val="000000"/>
          <w:lang w:val="pt-BR"/>
        </w:rPr>
        <w:t>perpetuarius</w:t>
      </w:r>
      <w:proofErr w:type="spellEnd"/>
      <w:r w:rsidRPr="0075743C">
        <w:rPr>
          <w:i/>
          <w:color w:val="000000"/>
          <w:lang w:val="pt-BR"/>
        </w:rPr>
        <w:t xml:space="preserve">, </w:t>
      </w:r>
      <w:proofErr w:type="spellStart"/>
      <w:r w:rsidRPr="0075743C">
        <w:rPr>
          <w:i/>
          <w:color w:val="000000"/>
          <w:lang w:val="pt-BR"/>
        </w:rPr>
        <w:t>scire</w:t>
      </w:r>
      <w:proofErr w:type="spellEnd"/>
      <w:r w:rsidRPr="0075743C">
        <w:rPr>
          <w:i/>
          <w:color w:val="000000"/>
          <w:lang w:val="pt-BR"/>
        </w:rPr>
        <w:t xml:space="preserve"> </w:t>
      </w:r>
      <w:proofErr w:type="spellStart"/>
      <w:r w:rsidRPr="0075743C">
        <w:rPr>
          <w:i/>
          <w:color w:val="000000"/>
          <w:lang w:val="pt-BR"/>
        </w:rPr>
        <w:t>debes</w:t>
      </w:r>
      <w:proofErr w:type="spellEnd"/>
      <w:r w:rsidRPr="0075743C">
        <w:rPr>
          <w:i/>
          <w:color w:val="000000"/>
          <w:lang w:val="pt-BR"/>
        </w:rPr>
        <w:t xml:space="preserve"> multa </w:t>
      </w:r>
      <w:proofErr w:type="spellStart"/>
      <w:r w:rsidRPr="0075743C">
        <w:rPr>
          <w:i/>
          <w:color w:val="000000"/>
          <w:lang w:val="pt-BR"/>
        </w:rPr>
        <w:t>milia</w:t>
      </w:r>
      <w:proofErr w:type="spellEnd"/>
      <w:r w:rsidRPr="0075743C">
        <w:rPr>
          <w:i/>
          <w:color w:val="000000"/>
          <w:lang w:val="pt-BR"/>
        </w:rPr>
        <w:t xml:space="preserve"> </w:t>
      </w:r>
      <w:proofErr w:type="spellStart"/>
      <w:r w:rsidRPr="0075743C">
        <w:rPr>
          <w:i/>
          <w:color w:val="000000"/>
          <w:lang w:val="pt-BR"/>
        </w:rPr>
        <w:t>inter</w:t>
      </w:r>
      <w:proofErr w:type="spellEnd"/>
      <w:r w:rsidRPr="0075743C">
        <w:rPr>
          <w:i/>
          <w:color w:val="000000"/>
          <w:lang w:val="pt-BR"/>
        </w:rPr>
        <w:t xml:space="preserve"> </w:t>
      </w:r>
      <w:proofErr w:type="spellStart"/>
      <w:r w:rsidRPr="0075743C">
        <w:rPr>
          <w:i/>
          <w:color w:val="000000"/>
          <w:lang w:val="pt-BR"/>
        </w:rPr>
        <w:t>Xanthum</w:t>
      </w:r>
      <w:proofErr w:type="spellEnd"/>
      <w:r w:rsidRPr="0075743C">
        <w:rPr>
          <w:i/>
          <w:color w:val="000000"/>
          <w:lang w:val="pt-BR"/>
        </w:rPr>
        <w:t xml:space="preserve"> et </w:t>
      </w:r>
      <w:proofErr w:type="spellStart"/>
      <w:r w:rsidRPr="0075743C">
        <w:rPr>
          <w:i/>
          <w:color w:val="000000"/>
          <w:lang w:val="pt-BR"/>
        </w:rPr>
        <w:t>Rhodanum</w:t>
      </w:r>
      <w:proofErr w:type="spellEnd"/>
      <w:r w:rsidRPr="0075743C">
        <w:rPr>
          <w:i/>
          <w:color w:val="000000"/>
          <w:lang w:val="pt-BR"/>
        </w:rPr>
        <w:t xml:space="preserve"> interesse</w:t>
      </w:r>
      <w:r w:rsidRPr="0075743C">
        <w:rPr>
          <w:color w:val="000000"/>
          <w:lang w:val="pt-BR"/>
        </w:rPr>
        <w:t xml:space="preserve"> (“Tu, porém, que percorreste mais lugares do que qualquer arrieiro incansável, deves saber que há muitas milhas entre o Xanto e o Ródano”).</w:t>
      </w:r>
    </w:p>
    <w:p w14:paraId="76B1FDEA"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Febre ainda faz uma outra declaração a respeito da origem de Cláudio, revelando que o imperador era um gaulês nativo e, por isso, </w:t>
      </w:r>
      <w:r w:rsidRPr="0075743C">
        <w:rPr>
          <w:i/>
          <w:color w:val="000000"/>
          <w:lang w:val="pt-BR"/>
        </w:rPr>
        <w:t xml:space="preserve">quod </w:t>
      </w:r>
      <w:proofErr w:type="spellStart"/>
      <w:r w:rsidRPr="0075743C">
        <w:rPr>
          <w:i/>
          <w:color w:val="000000"/>
          <w:lang w:val="pt-BR"/>
        </w:rPr>
        <w:t>Gallum</w:t>
      </w:r>
      <w:proofErr w:type="spellEnd"/>
      <w:r w:rsidRPr="0075743C">
        <w:rPr>
          <w:i/>
          <w:color w:val="000000"/>
          <w:lang w:val="pt-BR"/>
        </w:rPr>
        <w:t xml:space="preserve"> </w:t>
      </w:r>
      <w:proofErr w:type="spellStart"/>
      <w:r w:rsidRPr="0075743C">
        <w:rPr>
          <w:i/>
          <w:color w:val="000000"/>
          <w:lang w:val="pt-BR"/>
        </w:rPr>
        <w:t>facere</w:t>
      </w:r>
      <w:proofErr w:type="spellEnd"/>
      <w:r w:rsidRPr="0075743C">
        <w:rPr>
          <w:i/>
          <w:color w:val="000000"/>
          <w:lang w:val="pt-BR"/>
        </w:rPr>
        <w:t xml:space="preserve"> </w:t>
      </w:r>
      <w:proofErr w:type="spellStart"/>
      <w:r w:rsidRPr="0075743C">
        <w:rPr>
          <w:i/>
          <w:color w:val="000000"/>
          <w:lang w:val="pt-BR"/>
        </w:rPr>
        <w:t>oportebat</w:t>
      </w:r>
      <w:proofErr w:type="spellEnd"/>
      <w:r w:rsidRPr="0075743C">
        <w:rPr>
          <w:i/>
          <w:color w:val="000000"/>
          <w:lang w:val="pt-BR"/>
        </w:rPr>
        <w:t xml:space="preserve">, </w:t>
      </w:r>
      <w:proofErr w:type="spellStart"/>
      <w:r w:rsidRPr="0075743C">
        <w:rPr>
          <w:i/>
          <w:color w:val="000000"/>
          <w:lang w:val="pt-BR"/>
        </w:rPr>
        <w:t>Romam</w:t>
      </w:r>
      <w:proofErr w:type="spellEnd"/>
      <w:r w:rsidRPr="0075743C">
        <w:rPr>
          <w:i/>
          <w:color w:val="000000"/>
          <w:lang w:val="pt-BR"/>
        </w:rPr>
        <w:t xml:space="preserve"> </w:t>
      </w:r>
      <w:proofErr w:type="spellStart"/>
      <w:r w:rsidRPr="0075743C">
        <w:rPr>
          <w:i/>
          <w:color w:val="000000"/>
          <w:lang w:val="pt-BR"/>
        </w:rPr>
        <w:t>cepit</w:t>
      </w:r>
      <w:proofErr w:type="spellEnd"/>
      <w:r w:rsidRPr="0075743C">
        <w:rPr>
          <w:color w:val="000000"/>
          <w:lang w:val="pt-BR"/>
        </w:rPr>
        <w:t xml:space="preserve"> (“como devia fazer um gaulês, conquistou Roma”) (VI, 1). Embora não se trate de uma citação explícita, Febre pode estar remetendo a um gênero específico, o da historiografia (o que tornaria mais solene este trecho). Assim, Febre traz um evento histórico pontual (quando os gauleses capturaram Roma em 390 a.C.) para a conclusão de que, por este motivo, todos os gauleses em algum momento capturam Roma. Além disso, o retrato feito por Febre é coerente com o do narrador: seja ele um “gaulês” ou um “Odisseu”, Cláudio está sempre destruindo a cidade de Roma (O’GORMAN, 2005, p. 99-100).</w:t>
      </w:r>
    </w:p>
    <w:p w14:paraId="2566FABD"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Na interpretação de </w:t>
      </w:r>
      <w:proofErr w:type="spellStart"/>
      <w:r w:rsidRPr="0075743C">
        <w:rPr>
          <w:color w:val="000000"/>
          <w:lang w:val="pt-BR"/>
        </w:rPr>
        <w:t>O’Gorman</w:t>
      </w:r>
      <w:proofErr w:type="spellEnd"/>
      <w:r w:rsidRPr="0075743C">
        <w:rPr>
          <w:color w:val="000000"/>
          <w:lang w:val="pt-BR"/>
        </w:rPr>
        <w:t>, os versos homéricos empregados no diálogo entre Hércules e Cláudio visam a dar autoridade aos personagens, como eles próprios parecem crer; no entanto, as citações acabaram enfatizando a tolice da comparação entre o imperador e o herói trágico. Ademais, neste tipo de discurso a citação é usada como garantidora da verdade. Contudo, como a citação homérica “falha ao investir ‘César’ com a presença e autoridade que deveria proceder disso, assim a tolice de sua tentativa recai sobre a própria citação. ‘Homero’”, conclui a estudiosa, “torna-se desautorizado” (2005, p. 101).</w:t>
      </w:r>
      <w:r w:rsidRPr="0075743C">
        <w:rPr>
          <w:color w:val="000000"/>
          <w:vertAlign w:val="superscript"/>
        </w:rPr>
        <w:footnoteReference w:id="16"/>
      </w:r>
    </w:p>
    <w:p w14:paraId="7AADDA88" w14:textId="77777777" w:rsidR="00DB341A" w:rsidRPr="0075743C" w:rsidRDefault="00A733C9" w:rsidP="0075743C">
      <w:pPr>
        <w:pBdr>
          <w:top w:val="nil"/>
          <w:left w:val="nil"/>
          <w:bottom w:val="nil"/>
          <w:right w:val="nil"/>
          <w:between w:val="nil"/>
        </w:pBdr>
        <w:spacing w:after="280" w:line="360" w:lineRule="auto"/>
        <w:jc w:val="both"/>
        <w:rPr>
          <w:lang w:val="pt-BR"/>
        </w:rPr>
      </w:pPr>
      <w:proofErr w:type="gramStart"/>
      <w:r w:rsidRPr="0075743C">
        <w:rPr>
          <w:color w:val="000000"/>
          <w:lang w:val="pt-BR"/>
        </w:rPr>
        <w:t>O mesmo</w:t>
      </w:r>
      <w:proofErr w:type="gramEnd"/>
      <w:r w:rsidRPr="0075743C">
        <w:rPr>
          <w:color w:val="000000"/>
          <w:lang w:val="pt-BR"/>
        </w:rPr>
        <w:t xml:space="preserve"> parece acontecer com o longo discurso de Augusto contra Cláudio no tribunal olímpico. Neste trecho nota-se que Augusto retoma muito de sua obra </w:t>
      </w:r>
      <w:r w:rsidRPr="0075743C">
        <w:rPr>
          <w:i/>
          <w:color w:val="000000"/>
          <w:lang w:val="pt-BR"/>
        </w:rPr>
        <w:t xml:space="preserve">Res </w:t>
      </w:r>
      <w:proofErr w:type="spellStart"/>
      <w:r w:rsidRPr="0075743C">
        <w:rPr>
          <w:i/>
          <w:color w:val="000000"/>
          <w:lang w:val="pt-BR"/>
        </w:rPr>
        <w:t>gestae</w:t>
      </w:r>
      <w:proofErr w:type="spellEnd"/>
      <w:r w:rsidRPr="0075743C">
        <w:rPr>
          <w:color w:val="000000"/>
          <w:lang w:val="pt-BR"/>
        </w:rPr>
        <w:t xml:space="preserve">, mas, quando deve acusar Cláudio, afirma não encontrar palavras para tanto e </w:t>
      </w:r>
      <w:r w:rsidRPr="0075743C">
        <w:rPr>
          <w:color w:val="000000"/>
          <w:lang w:val="pt-BR"/>
        </w:rPr>
        <w:lastRenderedPageBreak/>
        <w:t xml:space="preserve">por isso recorre à eloquência de </w:t>
      </w:r>
      <w:proofErr w:type="spellStart"/>
      <w:r w:rsidRPr="0075743C">
        <w:rPr>
          <w:color w:val="000000"/>
          <w:lang w:val="pt-BR"/>
        </w:rPr>
        <w:t>Messala</w:t>
      </w:r>
      <w:proofErr w:type="spellEnd"/>
      <w:r w:rsidRPr="0075743C">
        <w:rPr>
          <w:color w:val="000000"/>
          <w:lang w:val="pt-BR"/>
        </w:rPr>
        <w:t xml:space="preserve"> Corvino (X, 2): </w:t>
      </w:r>
      <w:proofErr w:type="spellStart"/>
      <w:r w:rsidRPr="0075743C">
        <w:rPr>
          <w:i/>
          <w:color w:val="000000"/>
          <w:lang w:val="pt-BR"/>
        </w:rPr>
        <w:t>pudet</w:t>
      </w:r>
      <w:proofErr w:type="spellEnd"/>
      <w:r w:rsidRPr="0075743C">
        <w:rPr>
          <w:i/>
          <w:color w:val="000000"/>
          <w:lang w:val="pt-BR"/>
        </w:rPr>
        <w:t xml:space="preserve"> </w:t>
      </w:r>
      <w:proofErr w:type="spellStart"/>
      <w:r w:rsidRPr="0075743C">
        <w:rPr>
          <w:i/>
          <w:color w:val="000000"/>
          <w:lang w:val="pt-BR"/>
        </w:rPr>
        <w:t>imperii</w:t>
      </w:r>
      <w:proofErr w:type="spellEnd"/>
      <w:r w:rsidRPr="0075743C">
        <w:rPr>
          <w:color w:val="000000"/>
          <w:lang w:val="pt-BR"/>
        </w:rPr>
        <w:t xml:space="preserve"> (“tenho vergonha do poder”). Assim, quando Augusto precisa dizer o que realmente pretende dizer, serve-se das palavras de </w:t>
      </w:r>
      <w:proofErr w:type="spellStart"/>
      <w:r w:rsidRPr="0075743C">
        <w:rPr>
          <w:color w:val="000000"/>
          <w:lang w:val="pt-BR"/>
        </w:rPr>
        <w:t>Messala</w:t>
      </w:r>
      <w:proofErr w:type="spellEnd"/>
      <w:r w:rsidRPr="0075743C">
        <w:rPr>
          <w:color w:val="000000"/>
          <w:lang w:val="pt-BR"/>
        </w:rPr>
        <w:t xml:space="preserve"> Corvino, dissidente do </w:t>
      </w:r>
      <w:r w:rsidRPr="0075743C">
        <w:rPr>
          <w:i/>
          <w:color w:val="000000"/>
          <w:lang w:val="pt-BR"/>
        </w:rPr>
        <w:t>princeps</w:t>
      </w:r>
      <w:r w:rsidRPr="0075743C">
        <w:rPr>
          <w:color w:val="000000"/>
          <w:lang w:val="pt-BR"/>
        </w:rPr>
        <w:t xml:space="preserve">, e por isso são palavras que condenam o próprio poder </w:t>
      </w:r>
      <w:proofErr w:type="spellStart"/>
      <w:r w:rsidRPr="0075743C">
        <w:rPr>
          <w:color w:val="000000"/>
          <w:lang w:val="pt-BR"/>
        </w:rPr>
        <w:t>augustano</w:t>
      </w:r>
      <w:proofErr w:type="spellEnd"/>
      <w:r w:rsidRPr="0075743C">
        <w:rPr>
          <w:color w:val="000000"/>
          <w:lang w:val="pt-BR"/>
        </w:rPr>
        <w:t xml:space="preserve">. Mais uma vez, constata </w:t>
      </w:r>
      <w:proofErr w:type="spellStart"/>
      <w:r w:rsidRPr="0075743C">
        <w:rPr>
          <w:color w:val="000000"/>
          <w:lang w:val="pt-BR"/>
        </w:rPr>
        <w:t>O’Gorman</w:t>
      </w:r>
      <w:proofErr w:type="spellEnd"/>
      <w:r w:rsidRPr="0075743C">
        <w:rPr>
          <w:color w:val="000000"/>
          <w:lang w:val="pt-BR"/>
        </w:rPr>
        <w:t>, a citação incrimina o citador (2005, p. 105).</w:t>
      </w:r>
    </w:p>
    <w:p w14:paraId="7AA5843F"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Pelo exposto, nota-se que a </w:t>
      </w:r>
      <w:proofErr w:type="spellStart"/>
      <w:r w:rsidRPr="0075743C">
        <w:rPr>
          <w:i/>
          <w:color w:val="000000"/>
          <w:lang w:val="pt-BR"/>
        </w:rPr>
        <w:t>Apocolocyntosis</w:t>
      </w:r>
      <w:proofErr w:type="spellEnd"/>
      <w:r w:rsidRPr="0075743C">
        <w:rPr>
          <w:color w:val="000000"/>
          <w:lang w:val="pt-BR"/>
        </w:rPr>
        <w:t xml:space="preserve">, em muitos momentos, fala pela boca de outros. Em latim, pode-se dizer que é uma obra de </w:t>
      </w:r>
      <w:proofErr w:type="gramStart"/>
      <w:r w:rsidRPr="0075743C">
        <w:rPr>
          <w:i/>
          <w:color w:val="000000"/>
          <w:lang w:val="pt-BR"/>
        </w:rPr>
        <w:t>pro</w:t>
      </w:r>
      <w:proofErr w:type="gramEnd"/>
      <w:r w:rsidRPr="0075743C">
        <w:rPr>
          <w:i/>
          <w:color w:val="000000"/>
          <w:lang w:val="pt-BR"/>
        </w:rPr>
        <w:t xml:space="preserve"> </w:t>
      </w:r>
      <w:proofErr w:type="spellStart"/>
      <w:r w:rsidRPr="0075743C">
        <w:rPr>
          <w:i/>
          <w:color w:val="000000"/>
          <w:lang w:val="pt-BR"/>
        </w:rPr>
        <w:t>uerbis</w:t>
      </w:r>
      <w:proofErr w:type="spellEnd"/>
      <w:r w:rsidRPr="0075743C">
        <w:rPr>
          <w:color w:val="000000"/>
          <w:lang w:val="pt-BR"/>
        </w:rPr>
        <w:t>, ou seja, provérbios, que significa literalmente “em lugar das palavras”. Este é mais um motivo pelo qual a leitura deste opúsculo desperta a atenção dos leitores e estudiosos, tanto os que buscam o viés histórico do texto quanto os que apreciam o seu valor literário, repleto de alusões características da poesia latina.</w:t>
      </w:r>
    </w:p>
    <w:p w14:paraId="3ACF5402" w14:textId="77777777" w:rsidR="00DB341A" w:rsidRPr="0075743C" w:rsidRDefault="00DB341A" w:rsidP="0075743C">
      <w:pPr>
        <w:pBdr>
          <w:top w:val="nil"/>
          <w:left w:val="nil"/>
          <w:bottom w:val="nil"/>
          <w:right w:val="nil"/>
          <w:between w:val="nil"/>
        </w:pBdr>
        <w:spacing w:after="280" w:line="360" w:lineRule="auto"/>
        <w:jc w:val="both"/>
        <w:rPr>
          <w:lang w:val="pt-BR"/>
        </w:rPr>
      </w:pPr>
    </w:p>
    <w:p w14:paraId="3ED69297" w14:textId="77777777" w:rsidR="00DB341A" w:rsidRPr="0075743C" w:rsidRDefault="00A733C9" w:rsidP="0075743C">
      <w:pPr>
        <w:pBdr>
          <w:top w:val="nil"/>
          <w:left w:val="nil"/>
          <w:bottom w:val="nil"/>
          <w:right w:val="nil"/>
          <w:between w:val="nil"/>
        </w:pBdr>
        <w:jc w:val="center"/>
        <w:rPr>
          <w:lang w:val="pt-BR"/>
        </w:rPr>
      </w:pPr>
      <w:r w:rsidRPr="0075743C">
        <w:rPr>
          <w:color w:val="000000"/>
          <w:lang w:val="pt-BR"/>
        </w:rPr>
        <w:t>V</w:t>
      </w:r>
    </w:p>
    <w:p w14:paraId="48C277BB" w14:textId="77777777" w:rsidR="00DB341A" w:rsidRPr="0075743C" w:rsidRDefault="00A733C9" w:rsidP="0075743C">
      <w:pPr>
        <w:pBdr>
          <w:top w:val="nil"/>
          <w:left w:val="nil"/>
          <w:bottom w:val="nil"/>
          <w:right w:val="nil"/>
          <w:between w:val="nil"/>
        </w:pBdr>
        <w:jc w:val="center"/>
        <w:rPr>
          <w:smallCaps/>
          <w:lang w:val="pt-BR"/>
        </w:rPr>
      </w:pPr>
      <w:r w:rsidRPr="0075743C">
        <w:rPr>
          <w:smallCaps/>
          <w:color w:val="000000"/>
          <w:lang w:val="pt-BR"/>
        </w:rPr>
        <w:t>A MIMETIZAÇÃO DA TESSITURA</w:t>
      </w:r>
    </w:p>
    <w:p w14:paraId="677828B5" w14:textId="77777777" w:rsidR="00DB341A" w:rsidRPr="0075743C" w:rsidRDefault="00A733C9" w:rsidP="0075743C">
      <w:pPr>
        <w:pBdr>
          <w:top w:val="nil"/>
          <w:left w:val="nil"/>
          <w:bottom w:val="nil"/>
          <w:right w:val="nil"/>
          <w:between w:val="nil"/>
        </w:pBdr>
        <w:jc w:val="center"/>
        <w:rPr>
          <w:smallCaps/>
          <w:lang w:val="pt-BR"/>
        </w:rPr>
      </w:pPr>
      <w:r w:rsidRPr="0075743C">
        <w:rPr>
          <w:smallCaps/>
          <w:color w:val="000000"/>
          <w:lang w:val="pt-BR"/>
        </w:rPr>
        <w:t xml:space="preserve"> DOS FIOS DA VIDA NO POEMA DE APOLO</w:t>
      </w:r>
    </w:p>
    <w:p w14:paraId="07BE978D" w14:textId="77777777" w:rsidR="00DB341A" w:rsidRPr="0075743C" w:rsidRDefault="00DB341A" w:rsidP="0075743C">
      <w:pPr>
        <w:pBdr>
          <w:top w:val="nil"/>
          <w:left w:val="nil"/>
          <w:bottom w:val="nil"/>
          <w:right w:val="nil"/>
          <w:between w:val="nil"/>
        </w:pBdr>
        <w:spacing w:after="280" w:line="360" w:lineRule="auto"/>
        <w:jc w:val="both"/>
        <w:rPr>
          <w:smallCaps/>
          <w:lang w:val="pt-BR"/>
        </w:rPr>
      </w:pPr>
    </w:p>
    <w:p w14:paraId="35C8B000"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Na sátira </w:t>
      </w:r>
      <w:proofErr w:type="spellStart"/>
      <w:r w:rsidRPr="0075743C">
        <w:rPr>
          <w:color w:val="000000"/>
          <w:lang w:val="pt-BR"/>
        </w:rPr>
        <w:t>senequiana</w:t>
      </w:r>
      <w:proofErr w:type="spellEnd"/>
      <w:r w:rsidRPr="0075743C">
        <w:rPr>
          <w:color w:val="000000"/>
          <w:lang w:val="pt-BR"/>
        </w:rPr>
        <w:t xml:space="preserve">, o verso é usado por vinte vezes. Entre esses usos, como já sabemos, há citações e composições originais. </w:t>
      </w:r>
      <w:proofErr w:type="spellStart"/>
      <w:r w:rsidRPr="0075743C">
        <w:rPr>
          <w:color w:val="000000"/>
          <w:lang w:val="pt-BR"/>
        </w:rPr>
        <w:t>Connors</w:t>
      </w:r>
      <w:proofErr w:type="spellEnd"/>
      <w:r w:rsidRPr="0075743C">
        <w:rPr>
          <w:color w:val="000000"/>
          <w:lang w:val="pt-BR"/>
        </w:rPr>
        <w:t xml:space="preserve"> (1998), outra autora que considera a </w:t>
      </w:r>
      <w:proofErr w:type="spellStart"/>
      <w:r w:rsidRPr="0075743C">
        <w:rPr>
          <w:i/>
          <w:color w:val="000000"/>
          <w:lang w:val="pt-BR"/>
        </w:rPr>
        <w:t>Apocolocyntosis</w:t>
      </w:r>
      <w:proofErr w:type="spellEnd"/>
      <w:r w:rsidRPr="0075743C">
        <w:rPr>
          <w:color w:val="000000"/>
          <w:lang w:val="pt-BR"/>
        </w:rPr>
        <w:t xml:space="preserve"> um protótipo de sátira </w:t>
      </w:r>
      <w:proofErr w:type="spellStart"/>
      <w:r w:rsidRPr="0075743C">
        <w:rPr>
          <w:color w:val="000000"/>
          <w:lang w:val="pt-BR"/>
        </w:rPr>
        <w:t>menipeia</w:t>
      </w:r>
      <w:proofErr w:type="spellEnd"/>
      <w:r w:rsidRPr="0075743C">
        <w:rPr>
          <w:color w:val="000000"/>
          <w:lang w:val="pt-BR"/>
        </w:rPr>
        <w:t xml:space="preserve">, entende que as citações de versos impulsionam a ação adiante; ou seja, se fossem omitidas, deixariam uma lacuna na narrativa. Por outro lado, para a estudiosa, os versos originais não acrescentam nada à narrativa necessariamente, ao contrário, criam irônicas descontinuidades. </w:t>
      </w:r>
    </w:p>
    <w:p w14:paraId="6F14B72E"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Os versos originais não dependem da evocação de um modelo específico para gerar seus efeitos literários, portanto são mais longos que as citações, as quais precisam ser curtas a fim de lembrar os leitores de algum contexto memorável. Por exemplo, a estação do ano e a época da morte de Cláudio são descritas em hexâmetros grandiosos (II, 1), embora o narrador, logo após, na prosa, especifique igualmente a data e a época, de maneira quase </w:t>
      </w:r>
      <w:proofErr w:type="spellStart"/>
      <w:r w:rsidRPr="0075743C">
        <w:rPr>
          <w:color w:val="000000"/>
          <w:lang w:val="pt-BR"/>
        </w:rPr>
        <w:t>bufônica</w:t>
      </w:r>
      <w:proofErr w:type="spellEnd"/>
      <w:r w:rsidRPr="0075743C">
        <w:rPr>
          <w:color w:val="000000"/>
          <w:lang w:val="pt-BR"/>
        </w:rPr>
        <w:t xml:space="preserve"> (II, 2-3): uma descontinuidade que, como dissemos, não agrega nada à narrativa dos fatos, mas é essencial ao espírito da </w:t>
      </w:r>
      <w:proofErr w:type="spellStart"/>
      <w:r w:rsidRPr="0075743C">
        <w:rPr>
          <w:color w:val="000000"/>
          <w:lang w:val="pt-BR"/>
        </w:rPr>
        <w:t>menipeia</w:t>
      </w:r>
      <w:proofErr w:type="spellEnd"/>
      <w:r w:rsidRPr="0075743C">
        <w:rPr>
          <w:color w:val="000000"/>
          <w:lang w:val="pt-BR"/>
        </w:rPr>
        <w:t xml:space="preserve">. Em </w:t>
      </w:r>
      <w:r w:rsidRPr="0075743C">
        <w:rPr>
          <w:color w:val="000000"/>
          <w:lang w:val="pt-BR"/>
        </w:rPr>
        <w:lastRenderedPageBreak/>
        <w:t>seguida, vem o poema em hexâmetros que ora pretendemos analisar (IV, 1): outra descontinuidade curiosa, cuja razão de ser logo explicitaremos.</w:t>
      </w:r>
    </w:p>
    <w:p w14:paraId="08C44EFC" w14:textId="7415083A"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Sabemos que tal poema é proferido por Apolo, pela informação que o narrador nos dá imediatamente após o fim do poema: </w:t>
      </w:r>
      <w:proofErr w:type="spellStart"/>
      <w:r w:rsidRPr="0075743C">
        <w:rPr>
          <w:i/>
          <w:color w:val="000000"/>
          <w:lang w:val="pt-BR"/>
        </w:rPr>
        <w:t>Haec</w:t>
      </w:r>
      <w:proofErr w:type="spellEnd"/>
      <w:r w:rsidRPr="0075743C">
        <w:rPr>
          <w:i/>
          <w:color w:val="000000"/>
          <w:lang w:val="pt-BR"/>
        </w:rPr>
        <w:t xml:space="preserve"> Apollo</w:t>
      </w:r>
      <w:r w:rsidRPr="0075743C">
        <w:rPr>
          <w:color w:val="000000"/>
          <w:lang w:val="pt-BR"/>
        </w:rPr>
        <w:t xml:space="preserve"> (“Essas coisas [diz] Apolo”) (IV, 2). O poema começa narrando que </w:t>
      </w:r>
      <w:proofErr w:type="spellStart"/>
      <w:r w:rsidRPr="0075743C">
        <w:rPr>
          <w:color w:val="000000"/>
          <w:lang w:val="pt-BR"/>
        </w:rPr>
        <w:t>Cloto</w:t>
      </w:r>
      <w:proofErr w:type="spellEnd"/>
      <w:r w:rsidRPr="0075743C">
        <w:rPr>
          <w:color w:val="000000"/>
          <w:lang w:val="pt-BR"/>
        </w:rPr>
        <w:t xml:space="preserve"> corta o fio da vida de Cláudio: </w:t>
      </w:r>
      <w:proofErr w:type="spellStart"/>
      <w:r w:rsidRPr="0075743C">
        <w:rPr>
          <w:i/>
          <w:color w:val="000000"/>
          <w:lang w:val="pt-BR"/>
        </w:rPr>
        <w:t>Haec</w:t>
      </w:r>
      <w:proofErr w:type="spellEnd"/>
      <w:r w:rsidRPr="0075743C">
        <w:rPr>
          <w:i/>
          <w:color w:val="000000"/>
          <w:lang w:val="pt-BR"/>
        </w:rPr>
        <w:t xml:space="preserve"> </w:t>
      </w:r>
      <w:proofErr w:type="spellStart"/>
      <w:r w:rsidRPr="0075743C">
        <w:rPr>
          <w:i/>
          <w:color w:val="000000"/>
          <w:lang w:val="pt-BR"/>
        </w:rPr>
        <w:t>ait</w:t>
      </w:r>
      <w:proofErr w:type="spellEnd"/>
      <w:r w:rsidRPr="0075743C">
        <w:rPr>
          <w:i/>
          <w:color w:val="000000"/>
          <w:lang w:val="pt-BR"/>
        </w:rPr>
        <w:t xml:space="preserve"> et </w:t>
      </w:r>
      <w:proofErr w:type="spellStart"/>
      <w:r w:rsidRPr="0075743C">
        <w:rPr>
          <w:i/>
          <w:color w:val="000000"/>
          <w:lang w:val="pt-BR"/>
        </w:rPr>
        <w:t>turpi</w:t>
      </w:r>
      <w:proofErr w:type="spellEnd"/>
      <w:r w:rsidRPr="0075743C">
        <w:rPr>
          <w:i/>
          <w:color w:val="000000"/>
          <w:lang w:val="pt-BR"/>
        </w:rPr>
        <w:t xml:space="preserve"> </w:t>
      </w:r>
      <w:proofErr w:type="spellStart"/>
      <w:r w:rsidRPr="003A4E86">
        <w:rPr>
          <w:i/>
          <w:color w:val="000000"/>
          <w:lang w:val="pt-BR"/>
        </w:rPr>
        <w:t>con</w:t>
      </w:r>
      <w:r w:rsidR="00DE183F">
        <w:rPr>
          <w:i/>
          <w:color w:val="000000"/>
          <w:lang w:val="pt-BR"/>
        </w:rPr>
        <w:t>u</w:t>
      </w:r>
      <w:r w:rsidRPr="003A4E86">
        <w:rPr>
          <w:i/>
          <w:color w:val="000000"/>
          <w:lang w:val="pt-BR"/>
        </w:rPr>
        <w:t>ol</w:t>
      </w:r>
      <w:r w:rsidR="00DE183F">
        <w:rPr>
          <w:i/>
          <w:color w:val="000000"/>
          <w:lang w:val="pt-BR"/>
        </w:rPr>
        <w:t>u</w:t>
      </w:r>
      <w:r w:rsidRPr="003A4E86">
        <w:rPr>
          <w:i/>
          <w:color w:val="000000"/>
          <w:lang w:val="pt-BR"/>
        </w:rPr>
        <w:t>ens</w:t>
      </w:r>
      <w:proofErr w:type="spellEnd"/>
      <w:r w:rsidRPr="0075743C">
        <w:rPr>
          <w:i/>
          <w:color w:val="000000"/>
          <w:lang w:val="pt-BR"/>
        </w:rPr>
        <w:t xml:space="preserve"> </w:t>
      </w:r>
      <w:proofErr w:type="spellStart"/>
      <w:r w:rsidRPr="0075743C">
        <w:rPr>
          <w:i/>
          <w:color w:val="000000"/>
          <w:lang w:val="pt-BR"/>
        </w:rPr>
        <w:t>stamina</w:t>
      </w:r>
      <w:proofErr w:type="spellEnd"/>
      <w:r w:rsidRPr="0075743C">
        <w:rPr>
          <w:i/>
          <w:color w:val="000000"/>
          <w:lang w:val="pt-BR"/>
        </w:rPr>
        <w:t xml:space="preserve"> fuso / </w:t>
      </w:r>
      <w:proofErr w:type="spellStart"/>
      <w:r w:rsidRPr="0075743C">
        <w:rPr>
          <w:i/>
          <w:color w:val="000000"/>
          <w:lang w:val="pt-BR"/>
        </w:rPr>
        <w:t>abrupit</w:t>
      </w:r>
      <w:proofErr w:type="spellEnd"/>
      <w:r w:rsidRPr="0075743C">
        <w:rPr>
          <w:i/>
          <w:color w:val="000000"/>
          <w:lang w:val="pt-BR"/>
        </w:rPr>
        <w:t xml:space="preserve"> </w:t>
      </w:r>
      <w:proofErr w:type="spellStart"/>
      <w:r w:rsidRPr="0075743C">
        <w:rPr>
          <w:i/>
          <w:color w:val="000000"/>
          <w:lang w:val="pt-BR"/>
        </w:rPr>
        <w:t>stolidae</w:t>
      </w:r>
      <w:proofErr w:type="spellEnd"/>
      <w:r w:rsidRPr="0075743C">
        <w:rPr>
          <w:i/>
          <w:color w:val="000000"/>
          <w:lang w:val="pt-BR"/>
        </w:rPr>
        <w:t xml:space="preserve"> regalia </w:t>
      </w:r>
      <w:proofErr w:type="spellStart"/>
      <w:r w:rsidRPr="0075743C">
        <w:rPr>
          <w:i/>
          <w:color w:val="000000"/>
          <w:lang w:val="pt-BR"/>
        </w:rPr>
        <w:t>tempora</w:t>
      </w:r>
      <w:proofErr w:type="spellEnd"/>
      <w:r w:rsidRPr="0075743C">
        <w:rPr>
          <w:i/>
          <w:color w:val="000000"/>
          <w:lang w:val="pt-BR"/>
        </w:rPr>
        <w:t xml:space="preserve"> </w:t>
      </w:r>
      <w:proofErr w:type="spellStart"/>
      <w:r w:rsidR="00DE183F">
        <w:rPr>
          <w:i/>
          <w:color w:val="000000"/>
          <w:lang w:val="pt-BR"/>
        </w:rPr>
        <w:t>u</w:t>
      </w:r>
      <w:r w:rsidRPr="003A4E86">
        <w:rPr>
          <w:i/>
          <w:color w:val="000000"/>
          <w:lang w:val="pt-BR"/>
        </w:rPr>
        <w:t>itae</w:t>
      </w:r>
      <w:proofErr w:type="spellEnd"/>
      <w:r w:rsidRPr="003A4E86">
        <w:rPr>
          <w:color w:val="000000"/>
          <w:lang w:val="pt-BR"/>
        </w:rPr>
        <w:t xml:space="preserve"> </w:t>
      </w:r>
      <w:r w:rsidR="00DE183F">
        <w:rPr>
          <w:color w:val="000000"/>
          <w:lang w:val="pt-BR"/>
        </w:rPr>
        <w:t>[</w:t>
      </w:r>
      <w:r w:rsidRPr="003A4E86">
        <w:rPr>
          <w:color w:val="000000"/>
          <w:lang w:val="pt-BR"/>
        </w:rPr>
        <w:t>“</w:t>
      </w:r>
      <w:r w:rsidRPr="0075743C">
        <w:rPr>
          <w:color w:val="000000"/>
          <w:lang w:val="pt-BR"/>
        </w:rPr>
        <w:t>Isso diz e, envolvendo o estame ao torpe fuso, / rompeu os régios tempos duma tola vida</w:t>
      </w:r>
      <w:r w:rsidRPr="003A4E86">
        <w:rPr>
          <w:color w:val="000000"/>
          <w:lang w:val="pt-BR"/>
        </w:rPr>
        <w:t>.”</w:t>
      </w:r>
      <w:r w:rsidR="00DE183F">
        <w:rPr>
          <w:color w:val="000000"/>
          <w:lang w:val="pt-BR"/>
        </w:rPr>
        <w:t>]</w:t>
      </w:r>
      <w:r w:rsidRPr="003A4E86">
        <w:rPr>
          <w:color w:val="000000"/>
          <w:lang w:val="pt-BR"/>
        </w:rPr>
        <w:t>.</w:t>
      </w:r>
      <w:r w:rsidRPr="0075743C">
        <w:rPr>
          <w:color w:val="000000"/>
          <w:lang w:val="pt-BR"/>
        </w:rPr>
        <w:t xml:space="preserve"> Daí em diante, a narrativa poderia ter continuado normalmente com os fatos que se sucederiam à morte de Cláudio: sua subida aos céus e posterior descida aos ínferos. No entanto, o poema se alonga ao descrever – sem nenhum propósito </w:t>
      </w:r>
      <w:proofErr w:type="spellStart"/>
      <w:r w:rsidRPr="0075743C">
        <w:rPr>
          <w:color w:val="000000"/>
          <w:lang w:val="pt-BR"/>
        </w:rPr>
        <w:t>diegético</w:t>
      </w:r>
      <w:proofErr w:type="spellEnd"/>
      <w:r w:rsidRPr="0075743C">
        <w:rPr>
          <w:color w:val="000000"/>
          <w:lang w:val="pt-BR"/>
        </w:rPr>
        <w:t xml:space="preserve"> – o ato de </w:t>
      </w:r>
      <w:proofErr w:type="spellStart"/>
      <w:r w:rsidRPr="0075743C">
        <w:rPr>
          <w:color w:val="000000"/>
          <w:lang w:val="pt-BR"/>
        </w:rPr>
        <w:t>Láquesis</w:t>
      </w:r>
      <w:proofErr w:type="spellEnd"/>
      <w:r w:rsidRPr="0075743C">
        <w:rPr>
          <w:color w:val="000000"/>
          <w:lang w:val="pt-BR"/>
        </w:rPr>
        <w:t xml:space="preserve"> tecer os fios da vida do sucessor de Cláudio, Nero.</w:t>
      </w:r>
    </w:p>
    <w:p w14:paraId="6E16C2FB"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Tal tessitura é descrita de forma imponente, pois se apresenta o nascimento do filho do Sol (ou </w:t>
      </w:r>
      <w:proofErr w:type="spellStart"/>
      <w:r w:rsidRPr="0075743C">
        <w:rPr>
          <w:color w:val="000000"/>
          <w:lang w:val="pt-BR"/>
        </w:rPr>
        <w:t>Febo</w:t>
      </w:r>
      <w:proofErr w:type="spellEnd"/>
      <w:r w:rsidRPr="0075743C">
        <w:rPr>
          <w:color w:val="000000"/>
          <w:lang w:val="pt-BR"/>
        </w:rPr>
        <w:t>), já que Nero era considerado (por si mesmo e seus súditos) a encarnação de Apolo (IV, 1, 21-31). O leitor, espectador ou ouvinte que estivesse acompanhando a narrativa poderia se perguntar: por que raios o narrador está me contando como se deu a tessitura dos fios da vida de Apolo-Nero?</w:t>
      </w:r>
    </w:p>
    <w:p w14:paraId="7A43022E"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Rápido ele concluiria que de fato isso não terá qualquer propósito para a narrativa, mas faz parte do jogo da </w:t>
      </w:r>
      <w:proofErr w:type="spellStart"/>
      <w:r w:rsidRPr="0075743C">
        <w:rPr>
          <w:color w:val="000000"/>
          <w:lang w:val="pt-BR"/>
        </w:rPr>
        <w:t>menipeia</w:t>
      </w:r>
      <w:proofErr w:type="spellEnd"/>
      <w:r w:rsidRPr="0075743C">
        <w:rPr>
          <w:color w:val="000000"/>
          <w:lang w:val="pt-BR"/>
        </w:rPr>
        <w:t xml:space="preserve">: enfiar poemas originais no meio da prosa, aparentemente sem propósito, para causar uma quebra </w:t>
      </w:r>
      <w:proofErr w:type="spellStart"/>
      <w:r w:rsidRPr="0075743C">
        <w:rPr>
          <w:i/>
          <w:color w:val="000000"/>
          <w:lang w:val="pt-BR"/>
        </w:rPr>
        <w:t>nonsense</w:t>
      </w:r>
      <w:proofErr w:type="spellEnd"/>
      <w:r w:rsidRPr="0075743C">
        <w:rPr>
          <w:color w:val="000000"/>
          <w:lang w:val="pt-BR"/>
        </w:rPr>
        <w:t xml:space="preserve"> e hilária, mas que abre espaço para sugerir outros sentidos e reflexões. Vindo da pena de Sêneca (preceptor de Nero) e considerando sua provável audiência (pessoas escorraçadas por Cláudio e reabilitadas por Nero), a mensagem era clara: permitamos um longo parêntese poético para louvar nosso salvador vindouro enquanto celebramos satiricamente a morte de nosso malfeitor.</w:t>
      </w:r>
    </w:p>
    <w:p w14:paraId="77B7873C" w14:textId="6F604BDB" w:rsidR="00DB341A" w:rsidRPr="0075743C" w:rsidRDefault="00A733C9" w:rsidP="0075743C">
      <w:pPr>
        <w:pBdr>
          <w:top w:val="nil"/>
          <w:left w:val="nil"/>
          <w:bottom w:val="nil"/>
          <w:right w:val="nil"/>
          <w:between w:val="nil"/>
        </w:pBdr>
        <w:spacing w:after="280" w:line="360" w:lineRule="auto"/>
        <w:jc w:val="both"/>
        <w:rPr>
          <w:sz w:val="20"/>
          <w:lang w:val="pt-BR"/>
        </w:rPr>
      </w:pPr>
      <w:proofErr w:type="spellStart"/>
      <w:r w:rsidRPr="0075743C">
        <w:rPr>
          <w:color w:val="000000"/>
          <w:lang w:val="pt-BR"/>
        </w:rPr>
        <w:t>Connors</w:t>
      </w:r>
      <w:proofErr w:type="spellEnd"/>
      <w:r w:rsidRPr="0075743C">
        <w:rPr>
          <w:color w:val="000000"/>
          <w:lang w:val="pt-BR"/>
        </w:rPr>
        <w:t xml:space="preserve"> observa que não há só exaltação, mas também ironia nesse poema que descreve a longa e gloriosa linhagem de Nero. Em suas palavras, “a majestade da ocasião é rebaixada pelo fato de que a linhagem só é assim tão longa porque os Fados têm estado distraídos, ouvindo o canto de Apolo” (1998, p. 15).</w:t>
      </w:r>
      <w:r w:rsidRPr="0075743C">
        <w:rPr>
          <w:color w:val="000000"/>
          <w:vertAlign w:val="superscript"/>
        </w:rPr>
        <w:footnoteReference w:id="17"/>
      </w:r>
      <w:r w:rsidRPr="0075743C">
        <w:rPr>
          <w:color w:val="000000"/>
          <w:lang w:val="pt-BR"/>
        </w:rPr>
        <w:t xml:space="preserve"> De fato, no poema, </w:t>
      </w:r>
      <w:r w:rsidRPr="0075743C">
        <w:rPr>
          <w:color w:val="000000"/>
          <w:lang w:val="pt-BR"/>
        </w:rPr>
        <w:lastRenderedPageBreak/>
        <w:t xml:space="preserve">Apolo (ou </w:t>
      </w:r>
      <w:proofErr w:type="spellStart"/>
      <w:r w:rsidRPr="0075743C">
        <w:rPr>
          <w:color w:val="000000"/>
          <w:lang w:val="pt-BR"/>
        </w:rPr>
        <w:t>Febo</w:t>
      </w:r>
      <w:proofErr w:type="spellEnd"/>
      <w:r w:rsidRPr="0075743C">
        <w:rPr>
          <w:color w:val="000000"/>
          <w:lang w:val="pt-BR"/>
        </w:rPr>
        <w:t>) distrai as Parcas com seu canto, impedindo-as de cortar precipitadamente o fio da vida de Nero e alongando a linhagem do suposto filho (IV, 1, 15-20).</w:t>
      </w:r>
    </w:p>
    <w:p w14:paraId="56CBF19F"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Se pensamos nos malabarismos que Agripina e seus aliados fizeram para incluir Nero na linhagem de Cláudio e assim garantir que o filho estivesse no primeiro posto da linha de sucessão no trono, a piada fica ainda mais engraçada, e certamente o era para os contemporâneos de Sêneca. Essa ambivalência – por um lado, a exaltação de Nero em hexâmetros imponentes e, por outro, o deboche com o motivo risível da longitude de sua linhagem – e a própria inclusão sem razão </w:t>
      </w:r>
      <w:proofErr w:type="spellStart"/>
      <w:r w:rsidRPr="0075743C">
        <w:rPr>
          <w:color w:val="000000"/>
          <w:lang w:val="pt-BR"/>
        </w:rPr>
        <w:t>diegética</w:t>
      </w:r>
      <w:proofErr w:type="spellEnd"/>
      <w:r w:rsidRPr="0075743C">
        <w:rPr>
          <w:color w:val="000000"/>
          <w:lang w:val="pt-BR"/>
        </w:rPr>
        <w:t xml:space="preserve"> desse longo poema em meio ao fluxo da narrativa, combinadas, são uma marca típica da </w:t>
      </w:r>
      <w:proofErr w:type="spellStart"/>
      <w:r w:rsidRPr="0075743C">
        <w:rPr>
          <w:color w:val="000000"/>
          <w:lang w:val="pt-BR"/>
        </w:rPr>
        <w:t>menipeia</w:t>
      </w:r>
      <w:proofErr w:type="spellEnd"/>
      <w:r w:rsidRPr="0075743C">
        <w:rPr>
          <w:color w:val="000000"/>
          <w:lang w:val="pt-BR"/>
        </w:rPr>
        <w:t xml:space="preserve"> e seus efeitos de sentido.</w:t>
      </w:r>
    </w:p>
    <w:p w14:paraId="69013F18" w14:textId="24220BF5"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Podemos acrescentar, ainda, uma outra camada de construção de sentidos nesse poema: o tema da morte. Sabemos que, seja por motivos subjetivos ou pela natureza estoica de sua obra, Sêneca </w:t>
      </w:r>
      <w:del w:id="163" w:author="Autor">
        <w:r w:rsidR="00A76E9E" w:rsidRPr="00360804">
          <w:rPr>
            <w:lang w:val="pt-BR"/>
          </w:rPr>
          <w:delText>era obcecado pela</w:delText>
        </w:r>
      </w:del>
      <w:ins w:id="164" w:author="Autor">
        <w:r w:rsidRPr="003A4E86">
          <w:rPr>
            <w:lang w:val="pt-BR"/>
          </w:rPr>
          <w:t>reiteradamente tratava da</w:t>
        </w:r>
      </w:ins>
      <w:r w:rsidRPr="0075743C">
        <w:rPr>
          <w:color w:val="000000"/>
          <w:lang w:val="pt-BR"/>
        </w:rPr>
        <w:t xml:space="preserve"> morte. Mans (1984, p. 109), em um artigo chamado “O macabro nas tragédias de Sêneca”, afirma categoricamente: “A obsessão de Sêneca com a morte não é artificial, nem é uma intuição que se tem ao lê-lo, uma vez que há evidências conclusivas em suas obras em prosa de que a morte sempre esteve presente.”</w:t>
      </w:r>
      <w:r w:rsidRPr="0075743C">
        <w:rPr>
          <w:color w:val="000000"/>
          <w:vertAlign w:val="superscript"/>
        </w:rPr>
        <w:footnoteReference w:id="18"/>
      </w:r>
      <w:r w:rsidRPr="0075743C">
        <w:rPr>
          <w:color w:val="000000"/>
          <w:lang w:val="pt-BR"/>
        </w:rPr>
        <w:t xml:space="preserve"> </w:t>
      </w:r>
      <w:del w:id="165" w:author="Autor">
        <w:r w:rsidR="00A76E9E" w:rsidRPr="00360804">
          <w:rPr>
            <w:lang w:val="pt-BR"/>
          </w:rPr>
          <w:delText>Considerando isso</w:delText>
        </w:r>
      </w:del>
      <w:ins w:id="166" w:author="Autor">
        <w:r w:rsidRPr="003A4E86">
          <w:rPr>
            <w:color w:val="000000"/>
            <w:lang w:val="pt-BR"/>
          </w:rPr>
          <w:t xml:space="preserve">Talvez o termo </w:t>
        </w:r>
        <w:r w:rsidRPr="003A4E86">
          <w:rPr>
            <w:lang w:val="pt-BR"/>
          </w:rPr>
          <w:t xml:space="preserve">"obsessão" não seja muito apropriado se considerarmos que a </w:t>
        </w:r>
        <w:proofErr w:type="spellStart"/>
        <w:r w:rsidRPr="003A4E86">
          <w:rPr>
            <w:i/>
            <w:lang w:val="pt-BR"/>
          </w:rPr>
          <w:t>meditatio</w:t>
        </w:r>
        <w:proofErr w:type="spellEnd"/>
        <w:r w:rsidRPr="003A4E86">
          <w:rPr>
            <w:i/>
            <w:lang w:val="pt-BR"/>
          </w:rPr>
          <w:t xml:space="preserve"> mortis</w:t>
        </w:r>
        <w:r w:rsidRPr="003A4E86">
          <w:rPr>
            <w:lang w:val="pt-BR"/>
          </w:rPr>
          <w:t xml:space="preserve"> era um </w:t>
        </w:r>
        <w:proofErr w:type="spellStart"/>
        <w:r w:rsidRPr="003A4E86">
          <w:rPr>
            <w:i/>
            <w:lang w:val="pt-BR"/>
          </w:rPr>
          <w:t>tópos</w:t>
        </w:r>
        <w:proofErr w:type="spellEnd"/>
        <w:r w:rsidRPr="003A4E86">
          <w:rPr>
            <w:lang w:val="pt-BR"/>
          </w:rPr>
          <w:t xml:space="preserve"> obrigatório na filosofia helenística. De todo modo, seja por um motivo ou por outro</w:t>
        </w:r>
      </w:ins>
      <w:r w:rsidRPr="0075743C">
        <w:rPr>
          <w:color w:val="000000"/>
          <w:lang w:val="pt-BR"/>
        </w:rPr>
        <w:t>, faz sentido que ele tenha reservado um poema na</w:t>
      </w:r>
      <w:r w:rsidRPr="0075743C">
        <w:rPr>
          <w:i/>
          <w:color w:val="000000"/>
          <w:lang w:val="pt-BR"/>
        </w:rPr>
        <w:t xml:space="preserve"> </w:t>
      </w:r>
      <w:proofErr w:type="spellStart"/>
      <w:r w:rsidRPr="0075743C">
        <w:rPr>
          <w:i/>
          <w:color w:val="000000"/>
          <w:lang w:val="pt-BR"/>
        </w:rPr>
        <w:t>Apocolocyntosis</w:t>
      </w:r>
      <w:proofErr w:type="spellEnd"/>
      <w:r w:rsidRPr="0075743C">
        <w:rPr>
          <w:i/>
          <w:color w:val="000000"/>
          <w:lang w:val="pt-BR"/>
        </w:rPr>
        <w:t xml:space="preserve"> </w:t>
      </w:r>
      <w:r w:rsidRPr="0075743C">
        <w:rPr>
          <w:color w:val="000000"/>
          <w:lang w:val="pt-BR"/>
        </w:rPr>
        <w:t>para explorar essa temática.</w:t>
      </w:r>
    </w:p>
    <w:p w14:paraId="6FDE6FDB"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Assim, a descontinuidade provocada pela inserção desse longo poema sobre vida e morte (podemos assim dizer), não abre espaço apenas para o riso provocado pela quebra </w:t>
      </w:r>
      <w:proofErr w:type="spellStart"/>
      <w:r w:rsidRPr="0075743C">
        <w:rPr>
          <w:color w:val="000000"/>
          <w:lang w:val="pt-BR"/>
        </w:rPr>
        <w:t>prosimétrica</w:t>
      </w:r>
      <w:proofErr w:type="spellEnd"/>
      <w:r w:rsidRPr="0075743C">
        <w:rPr>
          <w:color w:val="000000"/>
          <w:lang w:val="pt-BR"/>
        </w:rPr>
        <w:t xml:space="preserve">, para o elogio conveniente do novo imperador e para o chiste com a sua linhagem, mas também cria oportunidade para versar sobre um tema muito caro ao seu próprio sistema filosófico: a morte. Isso também é próprio da </w:t>
      </w:r>
      <w:proofErr w:type="spellStart"/>
      <w:r w:rsidRPr="0075743C">
        <w:rPr>
          <w:color w:val="000000"/>
          <w:lang w:val="pt-BR"/>
        </w:rPr>
        <w:t>menipeia</w:t>
      </w:r>
      <w:proofErr w:type="spellEnd"/>
      <w:r w:rsidRPr="0075743C">
        <w:rPr>
          <w:color w:val="000000"/>
          <w:lang w:val="pt-BR"/>
        </w:rPr>
        <w:t>: sendo um gênero eminentemente dialógico, a conversa, não só entre os personagens, mas entre prosa e verso, abre espaço para a digressão e a reflexão.</w:t>
      </w:r>
    </w:p>
    <w:p w14:paraId="4376133A" w14:textId="791D5B24"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lastRenderedPageBreak/>
        <w:t xml:space="preserve">E se esse poema – sem qualquer função narrativa, mas repleto de funções outras dentro do jogo </w:t>
      </w:r>
      <w:proofErr w:type="spellStart"/>
      <w:r w:rsidRPr="0075743C">
        <w:rPr>
          <w:color w:val="000000"/>
          <w:lang w:val="pt-BR"/>
        </w:rPr>
        <w:t>menipeu</w:t>
      </w:r>
      <w:proofErr w:type="spellEnd"/>
      <w:r w:rsidRPr="0075743C">
        <w:rPr>
          <w:color w:val="000000"/>
          <w:lang w:val="pt-BR"/>
        </w:rPr>
        <w:t xml:space="preserve"> e do pensamento </w:t>
      </w:r>
      <w:proofErr w:type="spellStart"/>
      <w:r w:rsidRPr="0075743C">
        <w:rPr>
          <w:color w:val="000000"/>
          <w:lang w:val="pt-BR"/>
        </w:rPr>
        <w:t>senequiano</w:t>
      </w:r>
      <w:proofErr w:type="spellEnd"/>
      <w:r w:rsidRPr="0075743C">
        <w:rPr>
          <w:color w:val="000000"/>
          <w:lang w:val="pt-BR"/>
        </w:rPr>
        <w:t xml:space="preserve"> – tinha muitos valores, </w:t>
      </w:r>
      <w:del w:id="167" w:author="Autor">
        <w:r w:rsidR="00A76E9E" w:rsidRPr="00360804" w:rsidDel="00D074AD">
          <w:rPr>
            <w:lang w:val="pt-BR"/>
          </w:rPr>
          <w:delText>e</w:delText>
        </w:r>
        <w:r w:rsidRPr="0075743C" w:rsidDel="00D074AD">
          <w:rPr>
            <w:color w:val="000000"/>
            <w:lang w:val="pt-BR"/>
          </w:rPr>
          <w:delText xml:space="preserve"> </w:delText>
        </w:r>
      </w:del>
      <w:r w:rsidRPr="0075743C">
        <w:rPr>
          <w:color w:val="000000"/>
          <w:lang w:val="pt-BR"/>
        </w:rPr>
        <w:t>seu autor não deixaria de se esmerar na composição. Já mencionamos o uso dos hexâmetros e a pequena narrativa que ele engendra, com Apolo cantando para entreter as Parcas, alongando a tessitura da linhagem de Nero e retardando o corte do fio de sua vida. Além disso, gostaríamos de ressaltar outra qualidade desse poema que, até onde sabemos, ainda não foi apontada pelos críticos: a mimetização da tessitura dos fios da vida no poema.</w:t>
      </w:r>
    </w:p>
    <w:p w14:paraId="23CC7CDA" w14:textId="359A61B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No poema de Apolo, Sêneca lança mão de um item lexical e, com uma regularidade extraordinária, volta ao mesmo item alguns versos depois, às vezes mais de uma vez, como se estivesse costurando algo. Tendo em conta que, naquela composição, as Parcas estão tecendo a vida de Nero, cremos estar diante de um caso de mimetização poética. </w:t>
      </w:r>
      <w:ins w:id="168" w:author="Autor">
        <w:r w:rsidRPr="003A4E86">
          <w:rPr>
            <w:color w:val="000000"/>
            <w:lang w:val="pt-BR"/>
          </w:rPr>
          <w:t xml:space="preserve">Exporemos adiante os </w:t>
        </w:r>
        <w:r w:rsidRPr="003A4E86">
          <w:rPr>
            <w:lang w:val="pt-BR"/>
          </w:rPr>
          <w:t xml:space="preserve">fatos </w:t>
        </w:r>
        <w:del w:id="169" w:author="Autor">
          <w:r w:rsidRPr="003A4E86" w:rsidDel="00D074AD">
            <w:rPr>
              <w:lang w:val="pt-BR"/>
            </w:rPr>
            <w:delText>objetivos</w:delText>
          </w:r>
        </w:del>
        <w:r w:rsidR="00D074AD">
          <w:rPr>
            <w:lang w:val="pt-BR"/>
          </w:rPr>
          <w:t>textuais</w:t>
        </w:r>
        <w:r w:rsidRPr="003A4E86">
          <w:rPr>
            <w:lang w:val="pt-BR"/>
          </w:rPr>
          <w:t xml:space="preserve"> que sustentam esta leitura.</w:t>
        </w:r>
      </w:ins>
    </w:p>
    <w:p w14:paraId="76DE766F" w14:textId="71BC821C" w:rsidR="00DB341A" w:rsidRPr="0075743C" w:rsidRDefault="00A76E9E" w:rsidP="0075743C">
      <w:pPr>
        <w:pBdr>
          <w:top w:val="nil"/>
          <w:left w:val="nil"/>
          <w:bottom w:val="nil"/>
          <w:right w:val="nil"/>
          <w:between w:val="nil"/>
        </w:pBdr>
        <w:spacing w:after="280" w:line="360" w:lineRule="auto"/>
        <w:jc w:val="both"/>
        <w:rPr>
          <w:lang w:val="pt-BR"/>
        </w:rPr>
      </w:pPr>
      <w:del w:id="170" w:author="Autor">
        <w:r w:rsidRPr="00360804">
          <w:rPr>
            <w:lang w:val="pt-BR"/>
          </w:rPr>
          <w:delText>Pelo menos vinte e sete</w:delText>
        </w:r>
      </w:del>
      <w:ins w:id="171" w:author="Autor">
        <w:r w:rsidR="00A733C9" w:rsidRPr="003A4E86">
          <w:rPr>
            <w:lang w:val="pt-BR"/>
          </w:rPr>
          <w:t>Selecionamos quatorze</w:t>
        </w:r>
      </w:ins>
      <w:r w:rsidR="00A733C9" w:rsidRPr="0075743C">
        <w:rPr>
          <w:color w:val="000000"/>
          <w:lang w:val="pt-BR"/>
        </w:rPr>
        <w:t xml:space="preserve"> itens lexicais ou sintagmas compostos pertencentes ao tema da tessitura </w:t>
      </w:r>
      <w:del w:id="172" w:author="Autor">
        <w:r w:rsidRPr="00360804">
          <w:rPr>
            <w:lang w:val="pt-BR"/>
          </w:rPr>
          <w:delText>ou a outros temas</w:delText>
        </w:r>
      </w:del>
      <w:ins w:id="173" w:author="Autor">
        <w:r w:rsidR="00A733C9" w:rsidRPr="003A4E86">
          <w:rPr>
            <w:color w:val="000000"/>
            <w:lang w:val="pt-BR"/>
          </w:rPr>
          <w:t>que</w:t>
        </w:r>
      </w:ins>
      <w:r w:rsidR="00A733C9" w:rsidRPr="0075743C">
        <w:rPr>
          <w:color w:val="000000"/>
          <w:lang w:val="pt-BR"/>
        </w:rPr>
        <w:t xml:space="preserve"> são reiterados duas ou três vezes. </w:t>
      </w:r>
      <w:del w:id="174" w:author="Autor">
        <w:r w:rsidRPr="00360804">
          <w:rPr>
            <w:lang w:val="pt-BR"/>
          </w:rPr>
          <w:delText>Para facilitar a visualizaçã</w:delText>
        </w:r>
        <w:r>
          <w:rPr>
            <w:lang w:val="it-IT"/>
          </w:rPr>
          <w:delText xml:space="preserve">o, </w:delText>
        </w:r>
        <w:r w:rsidRPr="00360804">
          <w:rPr>
            <w:lang w:val="pt-BR"/>
          </w:rPr>
          <w:delText>transpomos</w:delText>
        </w:r>
      </w:del>
      <w:ins w:id="175" w:author="Autor">
        <w:r w:rsidR="00A733C9" w:rsidRPr="003A4E86">
          <w:rPr>
            <w:lang w:val="pt-BR"/>
          </w:rPr>
          <w:t>Transpomos</w:t>
        </w:r>
      </w:ins>
      <w:r w:rsidR="00A733C9" w:rsidRPr="0075743C">
        <w:rPr>
          <w:color w:val="000000"/>
          <w:lang w:val="pt-BR"/>
        </w:rPr>
        <w:t xml:space="preserve"> o poema todo a seguir</w:t>
      </w:r>
      <w:del w:id="176" w:author="Autor">
        <w:r w:rsidRPr="00360804">
          <w:rPr>
            <w:lang w:val="pt-BR"/>
          </w:rPr>
          <w:delText xml:space="preserve"> com tais</w:delText>
        </w:r>
      </w:del>
      <w:ins w:id="177" w:author="Autor">
        <w:r w:rsidR="00A733C9" w:rsidRPr="003A4E86">
          <w:rPr>
            <w:lang w:val="pt-BR"/>
          </w:rPr>
          <w:t>, bem como uma tradução em versos alexandrinos,</w:t>
        </w:r>
        <w:r w:rsidR="00A733C9" w:rsidRPr="003A4E86">
          <w:rPr>
            <w:color w:val="000000"/>
            <w:lang w:val="pt-BR"/>
          </w:rPr>
          <w:t xml:space="preserve"> e nele destacamos</w:t>
        </w:r>
        <w:r w:rsidR="00A733C9" w:rsidRPr="003A4E86">
          <w:rPr>
            <w:lang w:val="pt-BR"/>
          </w:rPr>
          <w:t xml:space="preserve"> esses</w:t>
        </w:r>
      </w:ins>
      <w:r w:rsidR="00A733C9" w:rsidRPr="0075743C">
        <w:rPr>
          <w:lang w:val="pt-BR"/>
        </w:rPr>
        <w:t xml:space="preserve"> itens </w:t>
      </w:r>
      <w:del w:id="178" w:author="Autor">
        <w:r w:rsidRPr="00360804">
          <w:rPr>
            <w:lang w:val="pt-BR"/>
          </w:rPr>
          <w:delText>destacados e,</w:delText>
        </w:r>
      </w:del>
      <w:ins w:id="179" w:author="Autor">
        <w:r w:rsidR="00A733C9" w:rsidRPr="003A4E86">
          <w:rPr>
            <w:lang w:val="pt-BR"/>
          </w:rPr>
          <w:t>ligados ao referido tema, nos quais é possível observar o efeito mimético que abordaremos adiante;</w:t>
        </w:r>
      </w:ins>
      <w:r w:rsidR="00A733C9" w:rsidRPr="0075743C">
        <w:rPr>
          <w:color w:val="000000"/>
          <w:lang w:val="pt-BR"/>
        </w:rPr>
        <w:t xml:space="preserve"> em seguida, organizamos uma tabela </w:t>
      </w:r>
      <w:del w:id="180" w:author="Autor">
        <w:r w:rsidRPr="00360804">
          <w:rPr>
            <w:lang w:val="pt-BR"/>
          </w:rPr>
          <w:delText>para visualizar onde cada item aparece e é reiterado, e</w:delText>
        </w:r>
      </w:del>
      <w:ins w:id="181" w:author="Autor">
        <w:r w:rsidR="00A733C9" w:rsidRPr="003A4E86">
          <w:rPr>
            <w:lang w:val="pt-BR"/>
          </w:rPr>
          <w:t>com todos aqueles itens,</w:t>
        </w:r>
      </w:ins>
      <w:r w:rsidR="00A733C9" w:rsidRPr="0075743C">
        <w:rPr>
          <w:lang w:val="pt-BR"/>
        </w:rPr>
        <w:t xml:space="preserve"> </w:t>
      </w:r>
      <w:r w:rsidR="00A733C9" w:rsidRPr="0075743C">
        <w:rPr>
          <w:color w:val="000000"/>
          <w:lang w:val="pt-BR"/>
        </w:rPr>
        <w:t xml:space="preserve">também indicando a quantidade </w:t>
      </w:r>
      <w:del w:id="182" w:author="Autor">
        <w:r w:rsidRPr="00360804">
          <w:rPr>
            <w:lang w:val="pt-BR"/>
          </w:rPr>
          <w:delText>de</w:delText>
        </w:r>
      </w:del>
      <w:ins w:id="183" w:author="Autor">
        <w:r w:rsidR="00A733C9" w:rsidRPr="003A4E86">
          <w:rPr>
            <w:color w:val="000000"/>
            <w:lang w:val="pt-BR"/>
          </w:rPr>
          <w:t xml:space="preserve">e o local </w:t>
        </w:r>
        <w:r w:rsidR="00A733C9" w:rsidRPr="003A4E86">
          <w:rPr>
            <w:lang w:val="pt-BR"/>
          </w:rPr>
          <w:t>das</w:t>
        </w:r>
      </w:ins>
      <w:r w:rsidR="00A733C9" w:rsidRPr="0075743C">
        <w:rPr>
          <w:color w:val="000000"/>
          <w:lang w:val="pt-BR"/>
        </w:rPr>
        <w:t xml:space="preserve"> reiterações: </w:t>
      </w:r>
    </w:p>
    <w:p w14:paraId="4F7265DA" w14:textId="35D915C7" w:rsidR="00DB341A" w:rsidRPr="0075743C" w:rsidRDefault="00A733C9" w:rsidP="0075743C">
      <w:pPr>
        <w:pBdr>
          <w:top w:val="nil"/>
          <w:left w:val="nil"/>
          <w:bottom w:val="nil"/>
          <w:right w:val="nil"/>
          <w:between w:val="nil"/>
        </w:pBdr>
        <w:spacing w:after="280"/>
        <w:ind w:left="720"/>
        <w:rPr>
          <w:i/>
          <w:sz w:val="20"/>
          <w:lang w:val="pt-BR"/>
        </w:rPr>
      </w:pPr>
      <w:r w:rsidRPr="0075743C">
        <w:rPr>
          <w:i/>
          <w:color w:val="000000"/>
          <w:sz w:val="20"/>
          <w:lang w:val="pt-BR"/>
        </w:rPr>
        <w:t xml:space="preserve">[IV, 1] </w:t>
      </w:r>
      <w:proofErr w:type="spellStart"/>
      <w:r w:rsidRPr="0075743C">
        <w:rPr>
          <w:i/>
          <w:color w:val="000000"/>
          <w:sz w:val="20"/>
          <w:lang w:val="pt-BR"/>
        </w:rPr>
        <w:t>Haec</w:t>
      </w:r>
      <w:proofErr w:type="spellEnd"/>
      <w:r w:rsidRPr="0075743C">
        <w:rPr>
          <w:i/>
          <w:color w:val="000000"/>
          <w:sz w:val="20"/>
          <w:lang w:val="pt-BR"/>
        </w:rPr>
        <w:t xml:space="preserve"> </w:t>
      </w:r>
      <w:proofErr w:type="spellStart"/>
      <w:r w:rsidRPr="0075743C">
        <w:rPr>
          <w:i/>
          <w:color w:val="000000"/>
          <w:sz w:val="20"/>
          <w:lang w:val="pt-BR"/>
        </w:rPr>
        <w:t>ait</w:t>
      </w:r>
      <w:proofErr w:type="spellEnd"/>
      <w:r w:rsidRPr="0075743C">
        <w:rPr>
          <w:i/>
          <w:color w:val="000000"/>
          <w:sz w:val="20"/>
          <w:lang w:val="pt-BR"/>
        </w:rPr>
        <w:t xml:space="preserve"> et </w:t>
      </w:r>
      <w:proofErr w:type="spellStart"/>
      <w:r w:rsidRPr="0075743C">
        <w:rPr>
          <w:i/>
          <w:color w:val="000000"/>
          <w:sz w:val="20"/>
          <w:lang w:val="pt-BR"/>
        </w:rPr>
        <w:t>turpi</w:t>
      </w:r>
      <w:proofErr w:type="spellEnd"/>
      <w:r w:rsidRPr="0075743C">
        <w:rPr>
          <w:i/>
          <w:color w:val="000000"/>
          <w:sz w:val="20"/>
          <w:lang w:val="pt-BR"/>
        </w:rPr>
        <w:t xml:space="preserve"> </w:t>
      </w:r>
      <w:proofErr w:type="spellStart"/>
      <w:r w:rsidRPr="0075743C">
        <w:rPr>
          <w:i/>
          <w:color w:val="000000"/>
          <w:sz w:val="20"/>
          <w:lang w:val="pt-BR"/>
        </w:rPr>
        <w:t>conuoluens</w:t>
      </w:r>
      <w:proofErr w:type="spellEnd"/>
      <w:r w:rsidRPr="0075743C">
        <w:rPr>
          <w:i/>
          <w:color w:val="000000"/>
          <w:sz w:val="20"/>
          <w:lang w:val="pt-BR"/>
        </w:rPr>
        <w:t xml:space="preserve"> </w:t>
      </w:r>
      <w:proofErr w:type="spellStart"/>
      <w:r w:rsidRPr="0075743C">
        <w:rPr>
          <w:b/>
          <w:i/>
          <w:color w:val="000000"/>
          <w:sz w:val="20"/>
          <w:lang w:val="pt-BR"/>
        </w:rPr>
        <w:t>stamina</w:t>
      </w:r>
      <w:proofErr w:type="spellEnd"/>
      <w:r w:rsidRPr="0075743C">
        <w:rPr>
          <w:b/>
          <w:i/>
          <w:color w:val="000000"/>
          <w:sz w:val="20"/>
          <w:lang w:val="pt-BR"/>
        </w:rPr>
        <w:t xml:space="preserve"> fuso</w:t>
      </w:r>
      <w:r w:rsidRPr="0075743C">
        <w:rPr>
          <w:rFonts w:ascii="Arimo" w:eastAsia="Arimo" w:hAnsi="Arimo"/>
          <w:color w:val="000000"/>
          <w:sz w:val="20"/>
          <w:lang w:val="pt-BR"/>
        </w:rPr>
        <w:br/>
      </w:r>
      <w:proofErr w:type="spellStart"/>
      <w:r w:rsidRPr="0075743C">
        <w:rPr>
          <w:b/>
          <w:i/>
          <w:color w:val="000000"/>
          <w:sz w:val="20"/>
          <w:lang w:val="pt-BR"/>
        </w:rPr>
        <w:t>abrupit</w:t>
      </w:r>
      <w:proofErr w:type="spellEnd"/>
      <w:r w:rsidRPr="0075743C">
        <w:rPr>
          <w:i/>
          <w:color w:val="000000"/>
          <w:sz w:val="20"/>
          <w:lang w:val="pt-BR"/>
        </w:rPr>
        <w:t xml:space="preserve"> </w:t>
      </w:r>
      <w:proofErr w:type="spellStart"/>
      <w:r w:rsidRPr="0075743C">
        <w:rPr>
          <w:i/>
          <w:color w:val="000000"/>
          <w:sz w:val="20"/>
          <w:lang w:val="pt-BR"/>
        </w:rPr>
        <w:t>stolidae</w:t>
      </w:r>
      <w:proofErr w:type="spellEnd"/>
      <w:r w:rsidRPr="0075743C">
        <w:rPr>
          <w:i/>
          <w:color w:val="000000"/>
          <w:sz w:val="20"/>
          <w:lang w:val="pt-BR"/>
        </w:rPr>
        <w:t xml:space="preserve"> regalia</w:t>
      </w:r>
      <w:r w:rsidRPr="0075743C">
        <w:rPr>
          <w:b/>
          <w:i/>
          <w:color w:val="000000"/>
          <w:sz w:val="20"/>
          <w:lang w:val="pt-BR"/>
        </w:rPr>
        <w:t xml:space="preserve"> </w:t>
      </w:r>
      <w:proofErr w:type="spellStart"/>
      <w:r w:rsidRPr="0075743C">
        <w:rPr>
          <w:b/>
          <w:i/>
          <w:color w:val="000000"/>
          <w:sz w:val="20"/>
          <w:lang w:val="pt-BR"/>
        </w:rPr>
        <w:t>tempora</w:t>
      </w:r>
      <w:proofErr w:type="spellEnd"/>
      <w:r w:rsidRPr="0075743C">
        <w:rPr>
          <w:b/>
          <w:i/>
          <w:color w:val="000000"/>
          <w:sz w:val="20"/>
          <w:lang w:val="pt-BR"/>
        </w:rPr>
        <w:t xml:space="preserve"> </w:t>
      </w:r>
      <w:proofErr w:type="spellStart"/>
      <w:r w:rsidR="00DE183F">
        <w:rPr>
          <w:b/>
          <w:i/>
          <w:color w:val="000000"/>
          <w:sz w:val="20"/>
          <w:szCs w:val="20"/>
          <w:lang w:val="pt-BR"/>
        </w:rPr>
        <w:t>ui</w:t>
      </w:r>
      <w:r w:rsidRPr="003A4E86">
        <w:rPr>
          <w:b/>
          <w:i/>
          <w:color w:val="000000"/>
          <w:sz w:val="20"/>
          <w:szCs w:val="20"/>
          <w:lang w:val="pt-BR"/>
        </w:rPr>
        <w:t>tae</w:t>
      </w:r>
      <w:proofErr w:type="spellEnd"/>
      <w:r w:rsidRPr="0075743C">
        <w:rPr>
          <w:i/>
          <w:color w:val="000000"/>
          <w:sz w:val="20"/>
          <w:lang w:val="pt-BR"/>
        </w:rPr>
        <w:t>.</w:t>
      </w:r>
      <w:r w:rsidRPr="0075743C">
        <w:rPr>
          <w:rFonts w:ascii="Arimo" w:eastAsia="Arimo" w:hAnsi="Arimo"/>
          <w:color w:val="000000"/>
          <w:sz w:val="20"/>
          <w:lang w:val="pt-BR"/>
        </w:rPr>
        <w:br/>
      </w:r>
      <w:r w:rsidRPr="0075743C">
        <w:rPr>
          <w:i/>
          <w:color w:val="000000"/>
          <w:sz w:val="20"/>
          <w:lang w:val="pt-BR"/>
        </w:rPr>
        <w:t xml:space="preserve">At </w:t>
      </w:r>
      <w:proofErr w:type="spellStart"/>
      <w:r w:rsidRPr="0075743C">
        <w:rPr>
          <w:i/>
          <w:color w:val="000000"/>
          <w:sz w:val="20"/>
          <w:lang w:val="pt-BR"/>
        </w:rPr>
        <w:t>Lachesis</w:t>
      </w:r>
      <w:proofErr w:type="spellEnd"/>
      <w:r w:rsidRPr="0075743C">
        <w:rPr>
          <w:i/>
          <w:color w:val="000000"/>
          <w:sz w:val="20"/>
          <w:lang w:val="pt-BR"/>
        </w:rPr>
        <w:t xml:space="preserve"> </w:t>
      </w:r>
      <w:proofErr w:type="spellStart"/>
      <w:r w:rsidRPr="0075743C">
        <w:rPr>
          <w:i/>
          <w:color w:val="000000"/>
          <w:sz w:val="20"/>
          <w:lang w:val="pt-BR"/>
        </w:rPr>
        <w:t>redimita</w:t>
      </w:r>
      <w:proofErr w:type="spellEnd"/>
      <w:r w:rsidRPr="0075743C">
        <w:rPr>
          <w:i/>
          <w:color w:val="000000"/>
          <w:sz w:val="20"/>
          <w:lang w:val="pt-BR"/>
        </w:rPr>
        <w:t xml:space="preserve"> comas, </w:t>
      </w:r>
      <w:proofErr w:type="spellStart"/>
      <w:r w:rsidRPr="0075743C">
        <w:rPr>
          <w:i/>
          <w:color w:val="000000"/>
          <w:sz w:val="20"/>
          <w:lang w:val="pt-BR"/>
        </w:rPr>
        <w:t>ornata</w:t>
      </w:r>
      <w:proofErr w:type="spellEnd"/>
      <w:r w:rsidRPr="0075743C">
        <w:rPr>
          <w:i/>
          <w:color w:val="000000"/>
          <w:sz w:val="20"/>
          <w:lang w:val="pt-BR"/>
        </w:rPr>
        <w:t xml:space="preserve"> </w:t>
      </w:r>
      <w:proofErr w:type="spellStart"/>
      <w:r w:rsidRPr="0075743C">
        <w:rPr>
          <w:b/>
          <w:i/>
          <w:color w:val="000000"/>
          <w:sz w:val="20"/>
          <w:lang w:val="pt-BR"/>
        </w:rPr>
        <w:t>capillos</w:t>
      </w:r>
      <w:proofErr w:type="spellEnd"/>
      <w:r w:rsidRPr="0075743C">
        <w:rPr>
          <w:i/>
          <w:color w:val="000000"/>
          <w:sz w:val="20"/>
          <w:lang w:val="pt-BR"/>
        </w:rPr>
        <w:t>,</w:t>
      </w:r>
      <w:r w:rsidRPr="0075743C">
        <w:rPr>
          <w:rFonts w:ascii="Arimo" w:eastAsia="Arimo" w:hAnsi="Arimo"/>
          <w:color w:val="000000"/>
          <w:sz w:val="20"/>
          <w:lang w:val="pt-BR"/>
        </w:rPr>
        <w:br/>
      </w:r>
      <w:proofErr w:type="spellStart"/>
      <w:r w:rsidRPr="0075743C">
        <w:rPr>
          <w:i/>
          <w:color w:val="000000"/>
          <w:sz w:val="20"/>
          <w:lang w:val="pt-BR"/>
        </w:rPr>
        <w:t>Pieria</w:t>
      </w:r>
      <w:proofErr w:type="spellEnd"/>
      <w:r w:rsidRPr="0075743C">
        <w:rPr>
          <w:i/>
          <w:color w:val="000000"/>
          <w:sz w:val="20"/>
          <w:lang w:val="pt-BR"/>
        </w:rPr>
        <w:t xml:space="preserve"> </w:t>
      </w:r>
      <w:proofErr w:type="spellStart"/>
      <w:r w:rsidRPr="0075743C">
        <w:rPr>
          <w:i/>
          <w:color w:val="000000"/>
          <w:sz w:val="20"/>
          <w:lang w:val="pt-BR"/>
        </w:rPr>
        <w:t>crinem</w:t>
      </w:r>
      <w:proofErr w:type="spellEnd"/>
      <w:r w:rsidRPr="0075743C">
        <w:rPr>
          <w:i/>
          <w:color w:val="000000"/>
          <w:sz w:val="20"/>
          <w:lang w:val="pt-BR"/>
        </w:rPr>
        <w:t xml:space="preserve"> </w:t>
      </w:r>
      <w:proofErr w:type="spellStart"/>
      <w:r w:rsidRPr="0075743C">
        <w:rPr>
          <w:i/>
          <w:color w:val="000000"/>
          <w:sz w:val="20"/>
          <w:lang w:val="pt-BR"/>
        </w:rPr>
        <w:t>lauro</w:t>
      </w:r>
      <w:proofErr w:type="spellEnd"/>
      <w:r w:rsidRPr="0075743C">
        <w:rPr>
          <w:i/>
          <w:color w:val="000000"/>
          <w:sz w:val="20"/>
          <w:lang w:val="pt-BR"/>
        </w:rPr>
        <w:t xml:space="preserve"> </w:t>
      </w:r>
      <w:proofErr w:type="spellStart"/>
      <w:r w:rsidRPr="0075743C">
        <w:rPr>
          <w:i/>
          <w:color w:val="000000"/>
          <w:sz w:val="20"/>
          <w:lang w:val="pt-BR"/>
        </w:rPr>
        <w:t>frontemque</w:t>
      </w:r>
      <w:proofErr w:type="spellEnd"/>
      <w:r w:rsidRPr="0075743C">
        <w:rPr>
          <w:i/>
          <w:color w:val="000000"/>
          <w:sz w:val="20"/>
          <w:lang w:val="pt-BR"/>
        </w:rPr>
        <w:t xml:space="preserve"> </w:t>
      </w:r>
      <w:proofErr w:type="spellStart"/>
      <w:r w:rsidRPr="0075743C">
        <w:rPr>
          <w:i/>
          <w:color w:val="000000"/>
          <w:sz w:val="20"/>
          <w:lang w:val="pt-BR"/>
        </w:rPr>
        <w:t>coronans</w:t>
      </w:r>
      <w:proofErr w:type="spellEnd"/>
      <w:r w:rsidRPr="0075743C">
        <w:rPr>
          <w:i/>
          <w:color w:val="000000"/>
          <w:sz w:val="20"/>
          <w:lang w:val="pt-BR"/>
        </w:rPr>
        <w:t>,</w:t>
      </w:r>
      <w:r w:rsidRPr="0075743C">
        <w:rPr>
          <w:rFonts w:ascii="Arimo" w:eastAsia="Arimo" w:hAnsi="Arimo"/>
          <w:color w:val="000000"/>
          <w:sz w:val="20"/>
          <w:lang w:val="pt-BR"/>
        </w:rPr>
        <w:br/>
      </w:r>
      <w:proofErr w:type="spellStart"/>
      <w:r w:rsidRPr="0075743C">
        <w:rPr>
          <w:i/>
          <w:color w:val="000000"/>
          <w:sz w:val="20"/>
          <w:lang w:val="pt-BR"/>
        </w:rPr>
        <w:t>candida</w:t>
      </w:r>
      <w:proofErr w:type="spellEnd"/>
      <w:r w:rsidRPr="0075743C">
        <w:rPr>
          <w:i/>
          <w:color w:val="000000"/>
          <w:sz w:val="20"/>
          <w:lang w:val="pt-BR"/>
        </w:rPr>
        <w:t xml:space="preserve"> de </w:t>
      </w:r>
      <w:proofErr w:type="spellStart"/>
      <w:r w:rsidRPr="0075743C">
        <w:rPr>
          <w:i/>
          <w:color w:val="000000"/>
          <w:sz w:val="20"/>
          <w:lang w:val="pt-BR"/>
        </w:rPr>
        <w:t>niueo</w:t>
      </w:r>
      <w:proofErr w:type="spellEnd"/>
      <w:r w:rsidRPr="0075743C">
        <w:rPr>
          <w:i/>
          <w:color w:val="000000"/>
          <w:sz w:val="20"/>
          <w:lang w:val="pt-BR"/>
        </w:rPr>
        <w:t xml:space="preserve"> </w:t>
      </w:r>
      <w:proofErr w:type="spellStart"/>
      <w:r w:rsidRPr="0075743C">
        <w:rPr>
          <w:i/>
          <w:color w:val="000000"/>
          <w:sz w:val="20"/>
          <w:lang w:val="pt-BR"/>
        </w:rPr>
        <w:t>subtemina</w:t>
      </w:r>
      <w:proofErr w:type="spellEnd"/>
      <w:r w:rsidRPr="0075743C">
        <w:rPr>
          <w:i/>
          <w:color w:val="000000"/>
          <w:sz w:val="20"/>
          <w:lang w:val="pt-BR"/>
        </w:rPr>
        <w:t xml:space="preserve"> </w:t>
      </w:r>
      <w:proofErr w:type="spellStart"/>
      <w:r w:rsidRPr="0075743C">
        <w:rPr>
          <w:b/>
          <w:i/>
          <w:color w:val="000000"/>
          <w:sz w:val="20"/>
          <w:lang w:val="pt-BR"/>
        </w:rPr>
        <w:t>uellere</w:t>
      </w:r>
      <w:proofErr w:type="spellEnd"/>
      <w:r w:rsidRPr="0075743C">
        <w:rPr>
          <w:i/>
          <w:color w:val="000000"/>
          <w:sz w:val="20"/>
          <w:lang w:val="pt-BR"/>
        </w:rPr>
        <w:t xml:space="preserve"> </w:t>
      </w:r>
      <w:proofErr w:type="spellStart"/>
      <w:r w:rsidRPr="0075743C">
        <w:rPr>
          <w:i/>
          <w:color w:val="000000"/>
          <w:sz w:val="20"/>
          <w:lang w:val="pt-BR"/>
        </w:rPr>
        <w:t>sumit</w:t>
      </w:r>
      <w:proofErr w:type="spellEnd"/>
      <w:r w:rsidRPr="0075743C">
        <w:rPr>
          <w:i/>
          <w:color w:val="000000"/>
          <w:sz w:val="20"/>
          <w:lang w:val="pt-BR"/>
        </w:rPr>
        <w:tab/>
      </w:r>
      <w:r w:rsidRPr="0075743C">
        <w:rPr>
          <w:i/>
          <w:color w:val="000000"/>
          <w:sz w:val="20"/>
          <w:lang w:val="pt-BR"/>
        </w:rPr>
        <w:tab/>
      </w:r>
      <w:r w:rsidRPr="0075743C">
        <w:rPr>
          <w:i/>
          <w:color w:val="000000"/>
          <w:sz w:val="20"/>
          <w:lang w:val="pt-BR"/>
        </w:rPr>
        <w:tab/>
      </w:r>
      <w:r w:rsidRPr="0075743C">
        <w:rPr>
          <w:i/>
          <w:color w:val="000000"/>
          <w:sz w:val="20"/>
          <w:lang w:val="pt-BR"/>
        </w:rPr>
        <w:tab/>
      </w:r>
      <w:r w:rsidRPr="0075743C">
        <w:rPr>
          <w:color w:val="000000"/>
          <w:sz w:val="20"/>
          <w:lang w:val="pt-BR"/>
        </w:rPr>
        <w:t>5</w:t>
      </w:r>
      <w:r w:rsidRPr="0075743C">
        <w:rPr>
          <w:rFonts w:ascii="Arimo" w:eastAsia="Arimo" w:hAnsi="Arimo"/>
          <w:color w:val="000000"/>
          <w:sz w:val="20"/>
          <w:lang w:val="pt-BR"/>
        </w:rPr>
        <w:br/>
      </w:r>
      <w:proofErr w:type="spellStart"/>
      <w:r w:rsidRPr="0075743C">
        <w:rPr>
          <w:b/>
          <w:i/>
          <w:color w:val="000000"/>
          <w:sz w:val="20"/>
          <w:lang w:val="pt-BR"/>
        </w:rPr>
        <w:t>felici</w:t>
      </w:r>
      <w:proofErr w:type="spellEnd"/>
      <w:r w:rsidRPr="0075743C">
        <w:rPr>
          <w:b/>
          <w:i/>
          <w:color w:val="000000"/>
          <w:sz w:val="20"/>
          <w:lang w:val="pt-BR"/>
        </w:rPr>
        <w:t xml:space="preserve"> </w:t>
      </w:r>
      <w:proofErr w:type="spellStart"/>
      <w:r w:rsidRPr="0075743C">
        <w:rPr>
          <w:i/>
          <w:color w:val="000000"/>
          <w:sz w:val="20"/>
          <w:lang w:val="pt-BR"/>
        </w:rPr>
        <w:t>moderanda</w:t>
      </w:r>
      <w:proofErr w:type="spellEnd"/>
      <w:r w:rsidRPr="0075743C">
        <w:rPr>
          <w:i/>
          <w:color w:val="000000"/>
          <w:sz w:val="20"/>
          <w:lang w:val="pt-BR"/>
        </w:rPr>
        <w:t xml:space="preserve"> </w:t>
      </w:r>
      <w:proofErr w:type="spellStart"/>
      <w:r w:rsidRPr="0075743C">
        <w:rPr>
          <w:b/>
          <w:i/>
          <w:color w:val="000000"/>
          <w:sz w:val="20"/>
          <w:lang w:val="pt-BR"/>
        </w:rPr>
        <w:t>manu</w:t>
      </w:r>
      <w:proofErr w:type="spellEnd"/>
      <w:r w:rsidRPr="0075743C">
        <w:rPr>
          <w:i/>
          <w:color w:val="000000"/>
          <w:sz w:val="20"/>
          <w:lang w:val="pt-BR"/>
        </w:rPr>
        <w:t xml:space="preserve">, </w:t>
      </w:r>
      <w:proofErr w:type="spellStart"/>
      <w:r w:rsidRPr="0075743C">
        <w:rPr>
          <w:i/>
          <w:color w:val="000000"/>
          <w:sz w:val="20"/>
          <w:lang w:val="pt-BR"/>
        </w:rPr>
        <w:t>quae</w:t>
      </w:r>
      <w:proofErr w:type="spellEnd"/>
      <w:r w:rsidRPr="0075743C">
        <w:rPr>
          <w:i/>
          <w:color w:val="000000"/>
          <w:sz w:val="20"/>
          <w:lang w:val="pt-BR"/>
        </w:rPr>
        <w:t xml:space="preserve"> </w:t>
      </w:r>
      <w:proofErr w:type="spellStart"/>
      <w:r w:rsidRPr="0075743C">
        <w:rPr>
          <w:b/>
          <w:i/>
          <w:color w:val="000000"/>
          <w:sz w:val="20"/>
          <w:lang w:val="pt-BR"/>
        </w:rPr>
        <w:t>ducta</w:t>
      </w:r>
      <w:proofErr w:type="spellEnd"/>
      <w:r w:rsidRPr="0075743C">
        <w:rPr>
          <w:b/>
          <w:i/>
          <w:color w:val="000000"/>
          <w:sz w:val="20"/>
          <w:lang w:val="pt-BR"/>
        </w:rPr>
        <w:t xml:space="preserve"> </w:t>
      </w:r>
      <w:r w:rsidRPr="0075743C">
        <w:rPr>
          <w:i/>
          <w:color w:val="000000"/>
          <w:sz w:val="20"/>
          <w:lang w:val="pt-BR"/>
        </w:rPr>
        <w:t>colorem</w:t>
      </w:r>
      <w:r w:rsidRPr="0075743C">
        <w:rPr>
          <w:rFonts w:ascii="Arimo" w:eastAsia="Arimo" w:hAnsi="Arimo"/>
          <w:color w:val="000000"/>
          <w:sz w:val="20"/>
          <w:lang w:val="pt-BR"/>
        </w:rPr>
        <w:br/>
      </w:r>
      <w:proofErr w:type="spellStart"/>
      <w:r w:rsidRPr="0075743C">
        <w:rPr>
          <w:i/>
          <w:color w:val="000000"/>
          <w:sz w:val="20"/>
          <w:lang w:val="pt-BR"/>
        </w:rPr>
        <w:t>assumpsere</w:t>
      </w:r>
      <w:proofErr w:type="spellEnd"/>
      <w:r w:rsidRPr="0075743C">
        <w:rPr>
          <w:i/>
          <w:color w:val="000000"/>
          <w:sz w:val="20"/>
          <w:lang w:val="pt-BR"/>
        </w:rPr>
        <w:t xml:space="preserve"> </w:t>
      </w:r>
      <w:proofErr w:type="spellStart"/>
      <w:r w:rsidRPr="0075743C">
        <w:rPr>
          <w:i/>
          <w:color w:val="000000"/>
          <w:sz w:val="20"/>
          <w:lang w:val="pt-BR"/>
        </w:rPr>
        <w:t>nouum</w:t>
      </w:r>
      <w:proofErr w:type="spellEnd"/>
      <w:r w:rsidRPr="0075743C">
        <w:rPr>
          <w:i/>
          <w:color w:val="000000"/>
          <w:sz w:val="20"/>
          <w:lang w:val="pt-BR"/>
        </w:rPr>
        <w:t xml:space="preserve">. </w:t>
      </w:r>
      <w:proofErr w:type="spellStart"/>
      <w:r w:rsidRPr="0075743C">
        <w:rPr>
          <w:i/>
          <w:color w:val="000000"/>
          <w:sz w:val="20"/>
          <w:lang w:val="pt-BR"/>
        </w:rPr>
        <w:t>Mirantur</w:t>
      </w:r>
      <w:proofErr w:type="spellEnd"/>
      <w:r w:rsidRPr="0075743C">
        <w:rPr>
          <w:i/>
          <w:color w:val="000000"/>
          <w:sz w:val="20"/>
          <w:lang w:val="pt-BR"/>
        </w:rPr>
        <w:t xml:space="preserve"> </w:t>
      </w:r>
      <w:r w:rsidRPr="0075743C">
        <w:rPr>
          <w:b/>
          <w:i/>
          <w:color w:val="000000"/>
          <w:sz w:val="20"/>
          <w:lang w:val="pt-BR"/>
        </w:rPr>
        <w:t xml:space="preserve">pensa </w:t>
      </w:r>
      <w:r w:rsidRPr="0075743C">
        <w:rPr>
          <w:i/>
          <w:color w:val="000000"/>
          <w:sz w:val="20"/>
          <w:lang w:val="pt-BR"/>
        </w:rPr>
        <w:t>sorores:</w:t>
      </w:r>
      <w:r w:rsidRPr="0075743C">
        <w:rPr>
          <w:rFonts w:ascii="Arimo" w:eastAsia="Arimo" w:hAnsi="Arimo"/>
          <w:color w:val="000000"/>
          <w:sz w:val="20"/>
          <w:lang w:val="pt-BR"/>
        </w:rPr>
        <w:br/>
      </w:r>
      <w:proofErr w:type="spellStart"/>
      <w:r w:rsidRPr="0075743C">
        <w:rPr>
          <w:i/>
          <w:color w:val="000000"/>
          <w:sz w:val="20"/>
          <w:lang w:val="pt-BR"/>
        </w:rPr>
        <w:t>mutatur</w:t>
      </w:r>
      <w:proofErr w:type="spellEnd"/>
      <w:r w:rsidRPr="0075743C">
        <w:rPr>
          <w:i/>
          <w:color w:val="000000"/>
          <w:sz w:val="20"/>
          <w:lang w:val="pt-BR"/>
        </w:rPr>
        <w:t xml:space="preserve"> </w:t>
      </w:r>
      <w:proofErr w:type="spellStart"/>
      <w:r w:rsidRPr="0075743C">
        <w:rPr>
          <w:i/>
          <w:color w:val="000000"/>
          <w:sz w:val="20"/>
          <w:lang w:val="pt-BR"/>
        </w:rPr>
        <w:t>uilis</w:t>
      </w:r>
      <w:proofErr w:type="spellEnd"/>
      <w:r w:rsidRPr="0075743C">
        <w:rPr>
          <w:i/>
          <w:color w:val="000000"/>
          <w:sz w:val="20"/>
          <w:lang w:val="pt-BR"/>
        </w:rPr>
        <w:t xml:space="preserve"> </w:t>
      </w:r>
      <w:proofErr w:type="spellStart"/>
      <w:r w:rsidRPr="0075743C">
        <w:rPr>
          <w:i/>
          <w:color w:val="000000"/>
          <w:sz w:val="20"/>
          <w:lang w:val="pt-BR"/>
        </w:rPr>
        <w:t>pretioso</w:t>
      </w:r>
      <w:proofErr w:type="spellEnd"/>
      <w:r w:rsidRPr="0075743C">
        <w:rPr>
          <w:i/>
          <w:color w:val="000000"/>
          <w:sz w:val="20"/>
          <w:lang w:val="pt-BR"/>
        </w:rPr>
        <w:t xml:space="preserve"> </w:t>
      </w:r>
      <w:proofErr w:type="spellStart"/>
      <w:r w:rsidRPr="0075743C">
        <w:rPr>
          <w:i/>
          <w:color w:val="000000"/>
          <w:sz w:val="20"/>
          <w:lang w:val="pt-BR"/>
        </w:rPr>
        <w:t>lana</w:t>
      </w:r>
      <w:proofErr w:type="spellEnd"/>
      <w:r w:rsidRPr="0075743C">
        <w:rPr>
          <w:i/>
          <w:color w:val="000000"/>
          <w:sz w:val="20"/>
          <w:lang w:val="pt-BR"/>
        </w:rPr>
        <w:t xml:space="preserve"> </w:t>
      </w:r>
      <w:proofErr w:type="spellStart"/>
      <w:r w:rsidRPr="0075743C">
        <w:rPr>
          <w:i/>
          <w:color w:val="000000"/>
          <w:sz w:val="20"/>
          <w:lang w:val="pt-BR"/>
        </w:rPr>
        <w:t>metallo</w:t>
      </w:r>
      <w:proofErr w:type="spellEnd"/>
      <w:r w:rsidRPr="0075743C">
        <w:rPr>
          <w:i/>
          <w:color w:val="000000"/>
          <w:sz w:val="20"/>
          <w:lang w:val="pt-BR"/>
        </w:rPr>
        <w:t>,</w:t>
      </w:r>
      <w:r w:rsidRPr="0075743C">
        <w:rPr>
          <w:rFonts w:ascii="Arimo" w:eastAsia="Arimo" w:hAnsi="Arimo"/>
          <w:color w:val="000000"/>
          <w:sz w:val="20"/>
          <w:lang w:val="pt-BR"/>
        </w:rPr>
        <w:br/>
      </w:r>
      <w:proofErr w:type="spellStart"/>
      <w:r w:rsidRPr="0075743C">
        <w:rPr>
          <w:i/>
          <w:color w:val="000000"/>
          <w:sz w:val="20"/>
          <w:lang w:val="pt-BR"/>
        </w:rPr>
        <w:t>aurea</w:t>
      </w:r>
      <w:proofErr w:type="spellEnd"/>
      <w:r w:rsidRPr="0075743C">
        <w:rPr>
          <w:b/>
          <w:i/>
          <w:color w:val="000000"/>
          <w:sz w:val="20"/>
          <w:lang w:val="pt-BR"/>
        </w:rPr>
        <w:t xml:space="preserve"> formoso</w:t>
      </w:r>
      <w:r w:rsidRPr="0075743C">
        <w:rPr>
          <w:i/>
          <w:color w:val="000000"/>
          <w:sz w:val="20"/>
          <w:lang w:val="pt-BR"/>
        </w:rPr>
        <w:t xml:space="preserve"> </w:t>
      </w:r>
      <w:proofErr w:type="spellStart"/>
      <w:r w:rsidRPr="0075743C">
        <w:rPr>
          <w:b/>
          <w:i/>
          <w:color w:val="000000"/>
          <w:sz w:val="20"/>
          <w:lang w:val="pt-BR"/>
        </w:rPr>
        <w:t>descendunt</w:t>
      </w:r>
      <w:proofErr w:type="spellEnd"/>
      <w:r w:rsidRPr="0075743C">
        <w:rPr>
          <w:b/>
          <w:i/>
          <w:color w:val="000000"/>
          <w:sz w:val="20"/>
          <w:lang w:val="pt-BR"/>
        </w:rPr>
        <w:t xml:space="preserve"> </w:t>
      </w:r>
      <w:proofErr w:type="spellStart"/>
      <w:r w:rsidRPr="0075743C">
        <w:rPr>
          <w:b/>
          <w:i/>
          <w:color w:val="000000"/>
          <w:sz w:val="20"/>
          <w:lang w:val="pt-BR"/>
        </w:rPr>
        <w:t>saecula</w:t>
      </w:r>
      <w:proofErr w:type="spellEnd"/>
      <w:r w:rsidRPr="0075743C">
        <w:rPr>
          <w:b/>
          <w:i/>
          <w:color w:val="000000"/>
          <w:sz w:val="20"/>
          <w:lang w:val="pt-BR"/>
        </w:rPr>
        <w:t xml:space="preserve"> </w:t>
      </w:r>
      <w:r w:rsidRPr="0075743C">
        <w:rPr>
          <w:i/>
          <w:color w:val="000000"/>
          <w:sz w:val="20"/>
          <w:lang w:val="pt-BR"/>
        </w:rPr>
        <w:t>filo.</w:t>
      </w:r>
      <w:r w:rsidRPr="0075743C">
        <w:rPr>
          <w:rFonts w:ascii="Arimo" w:eastAsia="Arimo" w:hAnsi="Arimo"/>
          <w:color w:val="000000"/>
          <w:sz w:val="20"/>
          <w:lang w:val="pt-BR"/>
        </w:rPr>
        <w:br/>
      </w:r>
      <w:r w:rsidRPr="0075743C">
        <w:rPr>
          <w:i/>
          <w:color w:val="000000"/>
          <w:sz w:val="20"/>
          <w:lang w:val="pt-BR"/>
        </w:rPr>
        <w:t xml:space="preserve">Nec modus est illis, </w:t>
      </w:r>
      <w:proofErr w:type="spellStart"/>
      <w:r w:rsidRPr="0075743C">
        <w:rPr>
          <w:b/>
          <w:i/>
          <w:color w:val="000000"/>
          <w:sz w:val="20"/>
          <w:lang w:val="pt-BR"/>
        </w:rPr>
        <w:t>felicia</w:t>
      </w:r>
      <w:proofErr w:type="spellEnd"/>
      <w:r w:rsidRPr="0075743C">
        <w:rPr>
          <w:i/>
          <w:color w:val="000000"/>
          <w:sz w:val="20"/>
          <w:lang w:val="pt-BR"/>
        </w:rPr>
        <w:t xml:space="preserve"> </w:t>
      </w:r>
      <w:proofErr w:type="spellStart"/>
      <w:r w:rsidRPr="0075743C">
        <w:rPr>
          <w:b/>
          <w:i/>
          <w:color w:val="000000"/>
          <w:sz w:val="20"/>
          <w:lang w:val="pt-BR"/>
        </w:rPr>
        <w:t>uellera</w:t>
      </w:r>
      <w:proofErr w:type="spellEnd"/>
      <w:r w:rsidRPr="0075743C">
        <w:rPr>
          <w:i/>
          <w:color w:val="000000"/>
          <w:sz w:val="20"/>
          <w:lang w:val="pt-BR"/>
        </w:rPr>
        <w:t xml:space="preserve"> </w:t>
      </w:r>
      <w:proofErr w:type="spellStart"/>
      <w:r w:rsidRPr="0075743C">
        <w:rPr>
          <w:b/>
          <w:i/>
          <w:color w:val="000000"/>
          <w:sz w:val="20"/>
          <w:lang w:val="pt-BR"/>
        </w:rPr>
        <w:t>ducunt</w:t>
      </w:r>
      <w:proofErr w:type="spellEnd"/>
      <w:r w:rsidRPr="0075743C">
        <w:rPr>
          <w:i/>
          <w:color w:val="000000"/>
          <w:sz w:val="20"/>
          <w:lang w:val="pt-BR"/>
        </w:rPr>
        <w:tab/>
      </w:r>
      <w:r w:rsidRPr="0075743C">
        <w:rPr>
          <w:i/>
          <w:color w:val="000000"/>
          <w:sz w:val="20"/>
          <w:lang w:val="pt-BR"/>
        </w:rPr>
        <w:tab/>
      </w:r>
      <w:r w:rsidRPr="0075743C">
        <w:rPr>
          <w:i/>
          <w:color w:val="000000"/>
          <w:sz w:val="20"/>
          <w:lang w:val="pt-BR"/>
        </w:rPr>
        <w:tab/>
      </w:r>
      <w:r w:rsidRPr="0075743C">
        <w:rPr>
          <w:i/>
          <w:color w:val="000000"/>
          <w:sz w:val="20"/>
          <w:lang w:val="pt-BR"/>
        </w:rPr>
        <w:tab/>
      </w:r>
      <w:r w:rsidRPr="0075743C">
        <w:rPr>
          <w:color w:val="000000"/>
          <w:sz w:val="20"/>
          <w:lang w:val="pt-BR"/>
        </w:rPr>
        <w:t>10</w:t>
      </w:r>
      <w:r w:rsidRPr="0075743C">
        <w:rPr>
          <w:rFonts w:ascii="Arimo" w:eastAsia="Arimo" w:hAnsi="Arimo"/>
          <w:color w:val="000000"/>
          <w:sz w:val="20"/>
          <w:lang w:val="pt-BR"/>
        </w:rPr>
        <w:br/>
      </w:r>
      <w:r w:rsidRPr="0075743C">
        <w:rPr>
          <w:i/>
          <w:color w:val="000000"/>
          <w:sz w:val="20"/>
          <w:lang w:val="pt-BR"/>
        </w:rPr>
        <w:t xml:space="preserve">et </w:t>
      </w:r>
      <w:proofErr w:type="spellStart"/>
      <w:r w:rsidRPr="0075743C">
        <w:rPr>
          <w:i/>
          <w:color w:val="000000"/>
          <w:sz w:val="20"/>
          <w:lang w:val="pt-BR"/>
        </w:rPr>
        <w:t>gaudent</w:t>
      </w:r>
      <w:proofErr w:type="spellEnd"/>
      <w:r w:rsidRPr="0075743C">
        <w:rPr>
          <w:b/>
          <w:i/>
          <w:color w:val="000000"/>
          <w:sz w:val="20"/>
          <w:lang w:val="pt-BR"/>
        </w:rPr>
        <w:t xml:space="preserve"> </w:t>
      </w:r>
      <w:proofErr w:type="spellStart"/>
      <w:r w:rsidRPr="0075743C">
        <w:rPr>
          <w:i/>
          <w:color w:val="000000"/>
          <w:sz w:val="20"/>
          <w:lang w:val="pt-BR"/>
        </w:rPr>
        <w:t>implere</w:t>
      </w:r>
      <w:proofErr w:type="spellEnd"/>
      <w:r w:rsidRPr="0075743C">
        <w:rPr>
          <w:i/>
          <w:color w:val="000000"/>
          <w:sz w:val="20"/>
          <w:lang w:val="pt-BR"/>
        </w:rPr>
        <w:t xml:space="preserve"> </w:t>
      </w:r>
      <w:proofErr w:type="spellStart"/>
      <w:r w:rsidRPr="0075743C">
        <w:rPr>
          <w:b/>
          <w:i/>
          <w:color w:val="000000"/>
          <w:sz w:val="20"/>
          <w:lang w:val="pt-BR"/>
        </w:rPr>
        <w:t>manus</w:t>
      </w:r>
      <w:proofErr w:type="spellEnd"/>
      <w:r w:rsidRPr="0075743C">
        <w:rPr>
          <w:i/>
          <w:color w:val="000000"/>
          <w:sz w:val="20"/>
          <w:lang w:val="pt-BR"/>
        </w:rPr>
        <w:t xml:space="preserve">, sunt </w:t>
      </w:r>
      <w:proofErr w:type="spellStart"/>
      <w:r w:rsidRPr="0075743C">
        <w:rPr>
          <w:i/>
          <w:color w:val="000000"/>
          <w:sz w:val="20"/>
          <w:lang w:val="pt-BR"/>
        </w:rPr>
        <w:t>dulcia</w:t>
      </w:r>
      <w:proofErr w:type="spellEnd"/>
      <w:r w:rsidRPr="0075743C">
        <w:rPr>
          <w:i/>
          <w:color w:val="000000"/>
          <w:sz w:val="20"/>
          <w:lang w:val="pt-BR"/>
        </w:rPr>
        <w:t xml:space="preserve"> </w:t>
      </w:r>
      <w:r w:rsidRPr="0075743C">
        <w:rPr>
          <w:b/>
          <w:i/>
          <w:color w:val="000000"/>
          <w:sz w:val="20"/>
          <w:lang w:val="pt-BR"/>
        </w:rPr>
        <w:t>pensa</w:t>
      </w:r>
      <w:r w:rsidRPr="0075743C">
        <w:rPr>
          <w:i/>
          <w:color w:val="000000"/>
          <w:sz w:val="20"/>
          <w:lang w:val="pt-BR"/>
        </w:rPr>
        <w:t>.</w:t>
      </w:r>
      <w:r w:rsidRPr="0075743C">
        <w:rPr>
          <w:rFonts w:ascii="Arimo" w:eastAsia="Arimo" w:hAnsi="Arimo"/>
          <w:color w:val="000000"/>
          <w:sz w:val="20"/>
          <w:lang w:val="pt-BR"/>
        </w:rPr>
        <w:br/>
      </w:r>
      <w:r w:rsidRPr="0075743C">
        <w:rPr>
          <w:i/>
          <w:color w:val="000000"/>
          <w:sz w:val="20"/>
          <w:lang w:val="pt-BR"/>
        </w:rPr>
        <w:t xml:space="preserve">Sponte sua </w:t>
      </w:r>
      <w:proofErr w:type="spellStart"/>
      <w:r w:rsidRPr="0075743C">
        <w:rPr>
          <w:i/>
          <w:color w:val="000000"/>
          <w:sz w:val="20"/>
          <w:lang w:val="pt-BR"/>
        </w:rPr>
        <w:t>festinat</w:t>
      </w:r>
      <w:proofErr w:type="spellEnd"/>
      <w:r w:rsidRPr="0075743C">
        <w:rPr>
          <w:i/>
          <w:color w:val="000000"/>
          <w:sz w:val="20"/>
          <w:lang w:val="pt-BR"/>
        </w:rPr>
        <w:t xml:space="preserve"> </w:t>
      </w:r>
      <w:r w:rsidRPr="0075743C">
        <w:rPr>
          <w:b/>
          <w:i/>
          <w:color w:val="000000"/>
          <w:sz w:val="20"/>
          <w:lang w:val="pt-BR"/>
        </w:rPr>
        <w:t>opus</w:t>
      </w:r>
      <w:r w:rsidRPr="0075743C">
        <w:rPr>
          <w:i/>
          <w:color w:val="000000"/>
          <w:sz w:val="20"/>
          <w:lang w:val="pt-BR"/>
        </w:rPr>
        <w:t xml:space="preserve"> </w:t>
      </w:r>
      <w:proofErr w:type="spellStart"/>
      <w:r w:rsidRPr="0075743C">
        <w:rPr>
          <w:i/>
          <w:color w:val="000000"/>
          <w:sz w:val="20"/>
          <w:lang w:val="pt-BR"/>
        </w:rPr>
        <w:t>nulloque</w:t>
      </w:r>
      <w:proofErr w:type="spellEnd"/>
      <w:r w:rsidRPr="0075743C">
        <w:rPr>
          <w:i/>
          <w:color w:val="000000"/>
          <w:sz w:val="20"/>
          <w:lang w:val="pt-BR"/>
        </w:rPr>
        <w:t xml:space="preserve"> </w:t>
      </w:r>
      <w:r w:rsidRPr="0075743C">
        <w:rPr>
          <w:b/>
          <w:i/>
          <w:color w:val="000000"/>
          <w:sz w:val="20"/>
          <w:lang w:val="pt-BR"/>
        </w:rPr>
        <w:t>labore</w:t>
      </w:r>
      <w:r w:rsidRPr="0075743C">
        <w:rPr>
          <w:rFonts w:ascii="Arimo" w:eastAsia="Arimo" w:hAnsi="Arimo"/>
          <w:color w:val="000000"/>
          <w:sz w:val="20"/>
          <w:lang w:val="pt-BR"/>
        </w:rPr>
        <w:br/>
      </w:r>
      <w:proofErr w:type="spellStart"/>
      <w:r w:rsidRPr="0075743C">
        <w:rPr>
          <w:i/>
          <w:color w:val="000000"/>
          <w:sz w:val="20"/>
          <w:lang w:val="pt-BR"/>
        </w:rPr>
        <w:t>mollia</w:t>
      </w:r>
      <w:proofErr w:type="spellEnd"/>
      <w:r w:rsidRPr="0075743C">
        <w:rPr>
          <w:i/>
          <w:color w:val="000000"/>
          <w:sz w:val="20"/>
          <w:lang w:val="pt-BR"/>
        </w:rPr>
        <w:t xml:space="preserve"> contorto </w:t>
      </w:r>
      <w:proofErr w:type="spellStart"/>
      <w:r w:rsidRPr="0075743C">
        <w:rPr>
          <w:b/>
          <w:i/>
          <w:color w:val="000000"/>
          <w:sz w:val="20"/>
          <w:lang w:val="pt-BR"/>
        </w:rPr>
        <w:t>descendunt</w:t>
      </w:r>
      <w:proofErr w:type="spellEnd"/>
      <w:r w:rsidRPr="0075743C">
        <w:rPr>
          <w:b/>
          <w:i/>
          <w:color w:val="000000"/>
          <w:sz w:val="20"/>
          <w:lang w:val="pt-BR"/>
        </w:rPr>
        <w:t xml:space="preserve"> </w:t>
      </w:r>
      <w:proofErr w:type="spellStart"/>
      <w:r w:rsidRPr="0075743C">
        <w:rPr>
          <w:b/>
          <w:i/>
          <w:color w:val="000000"/>
          <w:sz w:val="20"/>
          <w:lang w:val="pt-BR"/>
        </w:rPr>
        <w:t>stamina</w:t>
      </w:r>
      <w:proofErr w:type="spellEnd"/>
      <w:r w:rsidRPr="0075743C">
        <w:rPr>
          <w:b/>
          <w:i/>
          <w:color w:val="000000"/>
          <w:sz w:val="20"/>
          <w:lang w:val="pt-BR"/>
        </w:rPr>
        <w:t xml:space="preserve"> fuso</w:t>
      </w:r>
      <w:r w:rsidRPr="0075743C">
        <w:rPr>
          <w:i/>
          <w:color w:val="000000"/>
          <w:sz w:val="20"/>
          <w:lang w:val="pt-BR"/>
        </w:rPr>
        <w:t>.</w:t>
      </w:r>
      <w:r w:rsidRPr="0075743C">
        <w:rPr>
          <w:rFonts w:ascii="Arimo" w:eastAsia="Arimo" w:hAnsi="Arimo"/>
          <w:color w:val="000000"/>
          <w:sz w:val="20"/>
          <w:lang w:val="pt-BR"/>
        </w:rPr>
        <w:br/>
      </w:r>
      <w:proofErr w:type="spellStart"/>
      <w:r w:rsidRPr="0075743C">
        <w:rPr>
          <w:i/>
          <w:color w:val="000000"/>
          <w:sz w:val="20"/>
          <w:lang w:val="pt-BR"/>
        </w:rPr>
        <w:t>Vincunt</w:t>
      </w:r>
      <w:proofErr w:type="spellEnd"/>
      <w:r w:rsidRPr="0075743C">
        <w:rPr>
          <w:i/>
          <w:color w:val="000000"/>
          <w:sz w:val="20"/>
          <w:lang w:val="pt-BR"/>
        </w:rPr>
        <w:t xml:space="preserve"> </w:t>
      </w:r>
      <w:proofErr w:type="spellStart"/>
      <w:r w:rsidRPr="0075743C">
        <w:rPr>
          <w:i/>
          <w:color w:val="000000"/>
          <w:sz w:val="20"/>
          <w:lang w:val="pt-BR"/>
        </w:rPr>
        <w:t>Tithoni</w:t>
      </w:r>
      <w:proofErr w:type="spellEnd"/>
      <w:r w:rsidRPr="0075743C">
        <w:rPr>
          <w:i/>
          <w:color w:val="000000"/>
          <w:sz w:val="20"/>
          <w:lang w:val="pt-BR"/>
        </w:rPr>
        <w:t xml:space="preserve">, </w:t>
      </w:r>
      <w:proofErr w:type="spellStart"/>
      <w:r w:rsidRPr="0075743C">
        <w:rPr>
          <w:i/>
          <w:color w:val="000000"/>
          <w:sz w:val="20"/>
          <w:lang w:val="pt-BR"/>
        </w:rPr>
        <w:t>uincunt</w:t>
      </w:r>
      <w:proofErr w:type="spellEnd"/>
      <w:r w:rsidRPr="0075743C">
        <w:rPr>
          <w:b/>
          <w:i/>
          <w:color w:val="000000"/>
          <w:sz w:val="20"/>
          <w:lang w:val="pt-BR"/>
        </w:rPr>
        <w:t xml:space="preserve"> </w:t>
      </w:r>
      <w:r w:rsidRPr="0075743C">
        <w:rPr>
          <w:i/>
          <w:color w:val="000000"/>
          <w:sz w:val="20"/>
          <w:lang w:val="pt-BR"/>
        </w:rPr>
        <w:t xml:space="preserve">et </w:t>
      </w:r>
      <w:proofErr w:type="spellStart"/>
      <w:r w:rsidRPr="0075743C">
        <w:rPr>
          <w:i/>
          <w:color w:val="000000"/>
          <w:sz w:val="20"/>
          <w:lang w:val="pt-BR"/>
        </w:rPr>
        <w:t>Nestoris</w:t>
      </w:r>
      <w:proofErr w:type="spellEnd"/>
      <w:r w:rsidRPr="0075743C">
        <w:rPr>
          <w:i/>
          <w:color w:val="000000"/>
          <w:sz w:val="20"/>
          <w:lang w:val="pt-BR"/>
        </w:rPr>
        <w:t xml:space="preserve"> </w:t>
      </w:r>
      <w:proofErr w:type="spellStart"/>
      <w:r w:rsidRPr="0075743C">
        <w:rPr>
          <w:i/>
          <w:color w:val="000000"/>
          <w:sz w:val="20"/>
          <w:lang w:val="pt-BR"/>
        </w:rPr>
        <w:t>annos</w:t>
      </w:r>
      <w:proofErr w:type="spellEnd"/>
      <w:r w:rsidRPr="0075743C">
        <w:rPr>
          <w:i/>
          <w:color w:val="000000"/>
          <w:sz w:val="20"/>
          <w:lang w:val="pt-BR"/>
        </w:rPr>
        <w:t>.</w:t>
      </w:r>
      <w:r w:rsidRPr="0075743C">
        <w:rPr>
          <w:rFonts w:ascii="Arimo" w:eastAsia="Arimo" w:hAnsi="Arimo"/>
          <w:color w:val="000000"/>
          <w:sz w:val="20"/>
          <w:lang w:val="pt-BR"/>
        </w:rPr>
        <w:br/>
      </w:r>
      <w:proofErr w:type="spellStart"/>
      <w:r w:rsidRPr="0075743C">
        <w:rPr>
          <w:i/>
          <w:color w:val="000000"/>
          <w:sz w:val="20"/>
          <w:lang w:val="pt-BR"/>
        </w:rPr>
        <w:t>Phoebus</w:t>
      </w:r>
      <w:proofErr w:type="spellEnd"/>
      <w:r w:rsidRPr="0075743C">
        <w:rPr>
          <w:b/>
          <w:i/>
          <w:color w:val="000000"/>
          <w:sz w:val="20"/>
          <w:lang w:val="pt-BR"/>
        </w:rPr>
        <w:t xml:space="preserve"> </w:t>
      </w:r>
      <w:proofErr w:type="spellStart"/>
      <w:r w:rsidRPr="0075743C">
        <w:rPr>
          <w:i/>
          <w:color w:val="000000"/>
          <w:sz w:val="20"/>
          <w:lang w:val="pt-BR"/>
        </w:rPr>
        <w:t>adest</w:t>
      </w:r>
      <w:proofErr w:type="spellEnd"/>
      <w:r w:rsidRPr="0075743C">
        <w:rPr>
          <w:b/>
          <w:i/>
          <w:color w:val="000000"/>
          <w:sz w:val="20"/>
          <w:lang w:val="pt-BR"/>
        </w:rPr>
        <w:t xml:space="preserve"> </w:t>
      </w:r>
      <w:proofErr w:type="spellStart"/>
      <w:r w:rsidRPr="0075743C">
        <w:rPr>
          <w:i/>
          <w:color w:val="000000"/>
          <w:sz w:val="20"/>
          <w:lang w:val="pt-BR"/>
        </w:rPr>
        <w:t>cantuque</w:t>
      </w:r>
      <w:proofErr w:type="spellEnd"/>
      <w:r w:rsidRPr="0075743C">
        <w:rPr>
          <w:i/>
          <w:color w:val="000000"/>
          <w:sz w:val="20"/>
          <w:lang w:val="pt-BR"/>
        </w:rPr>
        <w:t xml:space="preserve"> </w:t>
      </w:r>
      <w:proofErr w:type="spellStart"/>
      <w:r w:rsidRPr="003A4E86">
        <w:rPr>
          <w:i/>
          <w:color w:val="000000"/>
          <w:sz w:val="20"/>
          <w:szCs w:val="20"/>
          <w:lang w:val="pt-BR"/>
        </w:rPr>
        <w:t>iu</w:t>
      </w:r>
      <w:r w:rsidRPr="003A4E86">
        <w:rPr>
          <w:i/>
          <w:sz w:val="20"/>
          <w:szCs w:val="20"/>
          <w:lang w:val="pt-BR"/>
        </w:rPr>
        <w:t>u</w:t>
      </w:r>
      <w:r w:rsidRPr="003A4E86">
        <w:rPr>
          <w:i/>
          <w:color w:val="000000"/>
          <w:sz w:val="20"/>
          <w:szCs w:val="20"/>
          <w:lang w:val="pt-BR"/>
        </w:rPr>
        <w:t>at</w:t>
      </w:r>
      <w:proofErr w:type="spellEnd"/>
      <w:r w:rsidRPr="0075743C">
        <w:rPr>
          <w:i/>
          <w:color w:val="000000"/>
          <w:sz w:val="20"/>
          <w:lang w:val="pt-BR"/>
        </w:rPr>
        <w:t xml:space="preserve"> </w:t>
      </w:r>
      <w:proofErr w:type="spellStart"/>
      <w:r w:rsidRPr="0075743C">
        <w:rPr>
          <w:i/>
          <w:color w:val="000000"/>
          <w:sz w:val="20"/>
          <w:lang w:val="pt-BR"/>
        </w:rPr>
        <w:t>gaudetque</w:t>
      </w:r>
      <w:proofErr w:type="spellEnd"/>
      <w:r w:rsidRPr="0075743C">
        <w:rPr>
          <w:i/>
          <w:color w:val="000000"/>
          <w:sz w:val="20"/>
          <w:lang w:val="pt-BR"/>
        </w:rPr>
        <w:t xml:space="preserve"> </w:t>
      </w:r>
      <w:proofErr w:type="spellStart"/>
      <w:r w:rsidRPr="0075743C">
        <w:rPr>
          <w:i/>
          <w:color w:val="000000"/>
          <w:sz w:val="20"/>
          <w:lang w:val="pt-BR"/>
        </w:rPr>
        <w:t>futuris</w:t>
      </w:r>
      <w:proofErr w:type="spellEnd"/>
      <w:r w:rsidRPr="0075743C">
        <w:rPr>
          <w:i/>
          <w:color w:val="000000"/>
          <w:sz w:val="20"/>
          <w:lang w:val="pt-BR"/>
        </w:rPr>
        <w:t>,          </w:t>
      </w:r>
      <w:r w:rsidRPr="0075743C">
        <w:rPr>
          <w:i/>
          <w:color w:val="000000"/>
          <w:sz w:val="20"/>
          <w:lang w:val="pt-BR"/>
        </w:rPr>
        <w:tab/>
      </w:r>
      <w:r w:rsidRPr="0075743C">
        <w:rPr>
          <w:i/>
          <w:color w:val="000000"/>
          <w:sz w:val="20"/>
          <w:lang w:val="pt-BR"/>
        </w:rPr>
        <w:tab/>
      </w:r>
      <w:r w:rsidRPr="0075743C">
        <w:rPr>
          <w:color w:val="000000"/>
          <w:sz w:val="20"/>
          <w:lang w:val="pt-BR"/>
        </w:rPr>
        <w:t>15</w:t>
      </w:r>
      <w:r w:rsidRPr="0075743C">
        <w:rPr>
          <w:rFonts w:ascii="Arimo" w:eastAsia="Arimo" w:hAnsi="Arimo"/>
          <w:color w:val="000000"/>
          <w:sz w:val="20"/>
          <w:lang w:val="pt-BR"/>
        </w:rPr>
        <w:br/>
      </w:r>
      <w:r w:rsidRPr="0075743C">
        <w:rPr>
          <w:i/>
          <w:color w:val="000000"/>
          <w:sz w:val="20"/>
          <w:lang w:val="pt-BR"/>
        </w:rPr>
        <w:t xml:space="preserve">et </w:t>
      </w:r>
      <w:proofErr w:type="spellStart"/>
      <w:r w:rsidRPr="0075743C">
        <w:rPr>
          <w:i/>
          <w:color w:val="000000"/>
          <w:sz w:val="20"/>
          <w:lang w:val="pt-BR"/>
        </w:rPr>
        <w:t>laetus</w:t>
      </w:r>
      <w:proofErr w:type="spellEnd"/>
      <w:r w:rsidRPr="0075743C">
        <w:rPr>
          <w:i/>
          <w:color w:val="000000"/>
          <w:sz w:val="20"/>
          <w:lang w:val="pt-BR"/>
        </w:rPr>
        <w:t xml:space="preserve"> nunc </w:t>
      </w:r>
      <w:proofErr w:type="spellStart"/>
      <w:r w:rsidRPr="0075743C">
        <w:rPr>
          <w:i/>
          <w:color w:val="000000"/>
          <w:sz w:val="20"/>
          <w:lang w:val="pt-BR"/>
        </w:rPr>
        <w:t>plectra</w:t>
      </w:r>
      <w:proofErr w:type="spellEnd"/>
      <w:r w:rsidRPr="0075743C">
        <w:rPr>
          <w:i/>
          <w:color w:val="000000"/>
          <w:sz w:val="20"/>
          <w:lang w:val="pt-BR"/>
        </w:rPr>
        <w:t xml:space="preserve"> </w:t>
      </w:r>
      <w:proofErr w:type="spellStart"/>
      <w:r w:rsidRPr="0075743C">
        <w:rPr>
          <w:i/>
          <w:color w:val="000000"/>
          <w:sz w:val="20"/>
          <w:lang w:val="pt-BR"/>
        </w:rPr>
        <w:t>mouet</w:t>
      </w:r>
      <w:proofErr w:type="spellEnd"/>
      <w:r w:rsidRPr="0075743C">
        <w:rPr>
          <w:i/>
          <w:color w:val="000000"/>
          <w:sz w:val="20"/>
          <w:lang w:val="pt-BR"/>
        </w:rPr>
        <w:t xml:space="preserve">, nunc </w:t>
      </w:r>
      <w:r w:rsidRPr="0075743C">
        <w:rPr>
          <w:b/>
          <w:i/>
          <w:color w:val="000000"/>
          <w:sz w:val="20"/>
          <w:lang w:val="pt-BR"/>
        </w:rPr>
        <w:t>pensa</w:t>
      </w:r>
      <w:r w:rsidRPr="0075743C">
        <w:rPr>
          <w:i/>
          <w:color w:val="000000"/>
          <w:sz w:val="20"/>
          <w:lang w:val="pt-BR"/>
        </w:rPr>
        <w:t xml:space="preserve"> </w:t>
      </w:r>
      <w:proofErr w:type="spellStart"/>
      <w:r w:rsidRPr="0075743C">
        <w:rPr>
          <w:i/>
          <w:color w:val="000000"/>
          <w:sz w:val="20"/>
          <w:lang w:val="pt-BR"/>
        </w:rPr>
        <w:t>ministrat</w:t>
      </w:r>
      <w:proofErr w:type="spellEnd"/>
      <w:r w:rsidRPr="0075743C">
        <w:rPr>
          <w:i/>
          <w:color w:val="000000"/>
          <w:sz w:val="20"/>
          <w:lang w:val="pt-BR"/>
        </w:rPr>
        <w:t>.</w:t>
      </w:r>
      <w:r w:rsidRPr="0075743C">
        <w:rPr>
          <w:rFonts w:ascii="Arimo" w:eastAsia="Arimo" w:hAnsi="Arimo"/>
          <w:color w:val="000000"/>
          <w:sz w:val="20"/>
          <w:lang w:val="pt-BR"/>
        </w:rPr>
        <w:br/>
      </w:r>
      <w:proofErr w:type="spellStart"/>
      <w:r w:rsidRPr="0075743C">
        <w:rPr>
          <w:i/>
          <w:color w:val="000000"/>
          <w:sz w:val="20"/>
          <w:lang w:val="pt-BR"/>
        </w:rPr>
        <w:t>Detinet</w:t>
      </w:r>
      <w:proofErr w:type="spellEnd"/>
      <w:r w:rsidRPr="0075743C">
        <w:rPr>
          <w:i/>
          <w:color w:val="000000"/>
          <w:sz w:val="20"/>
          <w:lang w:val="pt-BR"/>
        </w:rPr>
        <w:t xml:space="preserve"> intentas </w:t>
      </w:r>
      <w:proofErr w:type="spellStart"/>
      <w:r w:rsidRPr="0075743C">
        <w:rPr>
          <w:i/>
          <w:color w:val="000000"/>
          <w:sz w:val="20"/>
          <w:lang w:val="pt-BR"/>
        </w:rPr>
        <w:t>cantu</w:t>
      </w:r>
      <w:proofErr w:type="spellEnd"/>
      <w:r w:rsidRPr="0075743C">
        <w:rPr>
          <w:b/>
          <w:i/>
          <w:color w:val="000000"/>
          <w:sz w:val="20"/>
          <w:lang w:val="pt-BR"/>
        </w:rPr>
        <w:t xml:space="preserve"> </w:t>
      </w:r>
      <w:proofErr w:type="spellStart"/>
      <w:r w:rsidRPr="0075743C">
        <w:rPr>
          <w:i/>
          <w:color w:val="000000"/>
          <w:sz w:val="20"/>
          <w:lang w:val="pt-BR"/>
        </w:rPr>
        <w:t>fallitque</w:t>
      </w:r>
      <w:proofErr w:type="spellEnd"/>
      <w:r w:rsidRPr="0075743C">
        <w:rPr>
          <w:i/>
          <w:color w:val="000000"/>
          <w:sz w:val="20"/>
          <w:lang w:val="pt-BR"/>
        </w:rPr>
        <w:t xml:space="preserve"> </w:t>
      </w:r>
      <w:r w:rsidRPr="0075743C">
        <w:rPr>
          <w:b/>
          <w:i/>
          <w:color w:val="000000"/>
          <w:sz w:val="20"/>
          <w:lang w:val="pt-BR"/>
        </w:rPr>
        <w:t>laborem</w:t>
      </w:r>
      <w:r w:rsidRPr="0075743C">
        <w:rPr>
          <w:i/>
          <w:color w:val="000000"/>
          <w:sz w:val="20"/>
          <w:lang w:val="pt-BR"/>
        </w:rPr>
        <w:t>.</w:t>
      </w:r>
      <w:r w:rsidRPr="0075743C">
        <w:rPr>
          <w:rFonts w:ascii="Arimo" w:eastAsia="Arimo" w:hAnsi="Arimo"/>
          <w:color w:val="000000"/>
          <w:sz w:val="20"/>
          <w:lang w:val="pt-BR"/>
        </w:rPr>
        <w:br/>
      </w:r>
      <w:proofErr w:type="spellStart"/>
      <w:r w:rsidRPr="0075743C">
        <w:rPr>
          <w:i/>
          <w:color w:val="000000"/>
          <w:sz w:val="20"/>
          <w:lang w:val="pt-BR"/>
        </w:rPr>
        <w:t>Dumque</w:t>
      </w:r>
      <w:proofErr w:type="spellEnd"/>
      <w:r w:rsidRPr="0075743C">
        <w:rPr>
          <w:i/>
          <w:color w:val="000000"/>
          <w:sz w:val="20"/>
          <w:lang w:val="pt-BR"/>
        </w:rPr>
        <w:t xml:space="preserve"> nimis </w:t>
      </w:r>
      <w:proofErr w:type="spellStart"/>
      <w:r w:rsidRPr="0075743C">
        <w:rPr>
          <w:i/>
          <w:color w:val="000000"/>
          <w:sz w:val="20"/>
          <w:lang w:val="pt-BR"/>
        </w:rPr>
        <w:t>citharam</w:t>
      </w:r>
      <w:proofErr w:type="spellEnd"/>
      <w:r w:rsidRPr="0075743C">
        <w:rPr>
          <w:i/>
          <w:color w:val="000000"/>
          <w:sz w:val="20"/>
          <w:lang w:val="pt-BR"/>
        </w:rPr>
        <w:t xml:space="preserve"> </w:t>
      </w:r>
      <w:proofErr w:type="spellStart"/>
      <w:r w:rsidRPr="0075743C">
        <w:rPr>
          <w:i/>
          <w:color w:val="000000"/>
          <w:sz w:val="20"/>
          <w:lang w:val="pt-BR"/>
        </w:rPr>
        <w:t>fraternaque</w:t>
      </w:r>
      <w:proofErr w:type="spellEnd"/>
      <w:r w:rsidRPr="0075743C">
        <w:rPr>
          <w:i/>
          <w:color w:val="000000"/>
          <w:sz w:val="20"/>
          <w:lang w:val="pt-BR"/>
        </w:rPr>
        <w:t xml:space="preserve"> carmina </w:t>
      </w:r>
      <w:proofErr w:type="spellStart"/>
      <w:r w:rsidRPr="0075743C">
        <w:rPr>
          <w:i/>
          <w:color w:val="000000"/>
          <w:sz w:val="20"/>
          <w:lang w:val="pt-BR"/>
        </w:rPr>
        <w:t>laudant</w:t>
      </w:r>
      <w:proofErr w:type="spellEnd"/>
      <w:r w:rsidRPr="0075743C">
        <w:rPr>
          <w:i/>
          <w:color w:val="000000"/>
          <w:sz w:val="20"/>
          <w:lang w:val="pt-BR"/>
        </w:rPr>
        <w:t>,</w:t>
      </w:r>
      <w:r w:rsidRPr="0075743C">
        <w:rPr>
          <w:rFonts w:ascii="Arimo" w:eastAsia="Arimo" w:hAnsi="Arimo"/>
          <w:color w:val="000000"/>
          <w:sz w:val="20"/>
          <w:lang w:val="pt-BR"/>
        </w:rPr>
        <w:br/>
      </w:r>
      <w:proofErr w:type="spellStart"/>
      <w:r w:rsidRPr="0075743C">
        <w:rPr>
          <w:i/>
          <w:color w:val="000000"/>
          <w:sz w:val="20"/>
          <w:lang w:val="pt-BR"/>
        </w:rPr>
        <w:t>plus</w:t>
      </w:r>
      <w:proofErr w:type="spellEnd"/>
      <w:r w:rsidRPr="0075743C">
        <w:rPr>
          <w:i/>
          <w:color w:val="000000"/>
          <w:sz w:val="20"/>
          <w:lang w:val="pt-BR"/>
        </w:rPr>
        <w:t xml:space="preserve"> </w:t>
      </w:r>
      <w:proofErr w:type="spellStart"/>
      <w:r w:rsidRPr="0075743C">
        <w:rPr>
          <w:i/>
          <w:color w:val="000000"/>
          <w:sz w:val="20"/>
          <w:lang w:val="pt-BR"/>
        </w:rPr>
        <w:t>solito</w:t>
      </w:r>
      <w:proofErr w:type="spellEnd"/>
      <w:r w:rsidRPr="0075743C">
        <w:rPr>
          <w:i/>
          <w:color w:val="000000"/>
          <w:sz w:val="20"/>
          <w:lang w:val="pt-BR"/>
        </w:rPr>
        <w:t xml:space="preserve"> </w:t>
      </w:r>
      <w:proofErr w:type="spellStart"/>
      <w:r w:rsidRPr="0075743C">
        <w:rPr>
          <w:i/>
          <w:color w:val="000000"/>
          <w:sz w:val="20"/>
          <w:lang w:val="pt-BR"/>
        </w:rPr>
        <w:t>neuere</w:t>
      </w:r>
      <w:proofErr w:type="spellEnd"/>
      <w:r w:rsidRPr="0075743C">
        <w:rPr>
          <w:i/>
          <w:color w:val="000000"/>
          <w:sz w:val="20"/>
          <w:lang w:val="pt-BR"/>
        </w:rPr>
        <w:t xml:space="preserve"> </w:t>
      </w:r>
      <w:proofErr w:type="spellStart"/>
      <w:r w:rsidRPr="0075743C">
        <w:rPr>
          <w:b/>
          <w:i/>
          <w:color w:val="000000"/>
          <w:sz w:val="20"/>
          <w:lang w:val="pt-BR"/>
        </w:rPr>
        <w:t>manus</w:t>
      </w:r>
      <w:proofErr w:type="spellEnd"/>
      <w:r w:rsidRPr="0075743C">
        <w:rPr>
          <w:i/>
          <w:color w:val="000000"/>
          <w:sz w:val="20"/>
          <w:lang w:val="pt-BR"/>
        </w:rPr>
        <w:t xml:space="preserve">, </w:t>
      </w:r>
      <w:proofErr w:type="spellStart"/>
      <w:r w:rsidRPr="0075743C">
        <w:rPr>
          <w:i/>
          <w:color w:val="000000"/>
          <w:sz w:val="20"/>
          <w:lang w:val="pt-BR"/>
        </w:rPr>
        <w:t>humanaque</w:t>
      </w:r>
      <w:proofErr w:type="spellEnd"/>
      <w:r w:rsidRPr="0075743C">
        <w:rPr>
          <w:i/>
          <w:color w:val="000000"/>
          <w:sz w:val="20"/>
          <w:lang w:val="pt-BR"/>
        </w:rPr>
        <w:t xml:space="preserve"> fata</w:t>
      </w:r>
      <w:r w:rsidRPr="0075743C">
        <w:rPr>
          <w:rFonts w:ascii="Arimo" w:eastAsia="Arimo" w:hAnsi="Arimo"/>
          <w:color w:val="000000"/>
          <w:sz w:val="20"/>
          <w:lang w:val="pt-BR"/>
        </w:rPr>
        <w:br/>
      </w:r>
      <w:proofErr w:type="spellStart"/>
      <w:r w:rsidRPr="0075743C">
        <w:rPr>
          <w:i/>
          <w:color w:val="000000"/>
          <w:sz w:val="20"/>
          <w:lang w:val="pt-BR"/>
        </w:rPr>
        <w:t>laudatum</w:t>
      </w:r>
      <w:proofErr w:type="spellEnd"/>
      <w:r w:rsidRPr="0075743C">
        <w:rPr>
          <w:b/>
          <w:i/>
          <w:color w:val="000000"/>
          <w:sz w:val="20"/>
          <w:lang w:val="pt-BR"/>
        </w:rPr>
        <w:t xml:space="preserve"> </w:t>
      </w:r>
      <w:proofErr w:type="spellStart"/>
      <w:r w:rsidRPr="0075743C">
        <w:rPr>
          <w:i/>
          <w:color w:val="000000"/>
          <w:sz w:val="20"/>
          <w:lang w:val="pt-BR"/>
        </w:rPr>
        <w:t>transcendit</w:t>
      </w:r>
      <w:proofErr w:type="spellEnd"/>
      <w:r w:rsidRPr="0075743C">
        <w:rPr>
          <w:i/>
          <w:color w:val="000000"/>
          <w:sz w:val="20"/>
          <w:lang w:val="pt-BR"/>
        </w:rPr>
        <w:t xml:space="preserve"> </w:t>
      </w:r>
      <w:r w:rsidRPr="0075743C">
        <w:rPr>
          <w:b/>
          <w:i/>
          <w:color w:val="000000"/>
          <w:sz w:val="20"/>
          <w:lang w:val="pt-BR"/>
        </w:rPr>
        <w:t>opus</w:t>
      </w:r>
      <w:r w:rsidRPr="0075743C">
        <w:rPr>
          <w:i/>
          <w:color w:val="000000"/>
          <w:sz w:val="20"/>
          <w:lang w:val="pt-BR"/>
        </w:rPr>
        <w:t xml:space="preserve">. "Ne demite, </w:t>
      </w:r>
      <w:proofErr w:type="spellStart"/>
      <w:r w:rsidRPr="0075743C">
        <w:rPr>
          <w:i/>
          <w:color w:val="000000"/>
          <w:sz w:val="20"/>
          <w:lang w:val="pt-BR"/>
        </w:rPr>
        <w:t>Parcae</w:t>
      </w:r>
      <w:proofErr w:type="spellEnd"/>
      <w:r w:rsidRPr="0075743C">
        <w:rPr>
          <w:i/>
          <w:color w:val="000000"/>
          <w:sz w:val="20"/>
          <w:lang w:val="pt-BR"/>
        </w:rPr>
        <w:t>"</w:t>
      </w:r>
      <w:r w:rsidRPr="0075743C">
        <w:rPr>
          <w:i/>
          <w:color w:val="000000"/>
          <w:sz w:val="20"/>
          <w:lang w:val="pt-BR"/>
        </w:rPr>
        <w:tab/>
      </w:r>
      <w:r w:rsidRPr="0075743C">
        <w:rPr>
          <w:i/>
          <w:color w:val="000000"/>
          <w:sz w:val="20"/>
          <w:lang w:val="pt-BR"/>
        </w:rPr>
        <w:tab/>
      </w:r>
      <w:r w:rsidRPr="0075743C">
        <w:rPr>
          <w:i/>
          <w:color w:val="000000"/>
          <w:sz w:val="20"/>
          <w:lang w:val="pt-BR"/>
        </w:rPr>
        <w:tab/>
      </w:r>
      <w:r w:rsidRPr="0075743C">
        <w:rPr>
          <w:color w:val="000000"/>
          <w:sz w:val="20"/>
          <w:lang w:val="pt-BR"/>
        </w:rPr>
        <w:t>20</w:t>
      </w:r>
      <w:r w:rsidRPr="0075743C">
        <w:rPr>
          <w:rFonts w:ascii="Arimo" w:eastAsia="Arimo" w:hAnsi="Arimo"/>
          <w:color w:val="000000"/>
          <w:sz w:val="20"/>
          <w:lang w:val="pt-BR"/>
        </w:rPr>
        <w:br/>
      </w:r>
      <w:proofErr w:type="spellStart"/>
      <w:r w:rsidRPr="0075743C">
        <w:rPr>
          <w:i/>
          <w:color w:val="000000"/>
          <w:sz w:val="20"/>
          <w:lang w:val="pt-BR"/>
        </w:rPr>
        <w:t>Phoebus</w:t>
      </w:r>
      <w:proofErr w:type="spellEnd"/>
      <w:r w:rsidRPr="0075743C">
        <w:rPr>
          <w:b/>
          <w:i/>
          <w:color w:val="000000"/>
          <w:sz w:val="20"/>
          <w:lang w:val="pt-BR"/>
        </w:rPr>
        <w:t xml:space="preserve"> </w:t>
      </w:r>
      <w:proofErr w:type="spellStart"/>
      <w:r w:rsidRPr="0075743C">
        <w:rPr>
          <w:i/>
          <w:color w:val="000000"/>
          <w:sz w:val="20"/>
          <w:lang w:val="pt-BR"/>
        </w:rPr>
        <w:t>ait</w:t>
      </w:r>
      <w:proofErr w:type="spellEnd"/>
      <w:r w:rsidRPr="0075743C">
        <w:rPr>
          <w:i/>
          <w:color w:val="000000"/>
          <w:sz w:val="20"/>
          <w:lang w:val="pt-BR"/>
        </w:rPr>
        <w:t xml:space="preserve"> "</w:t>
      </w:r>
      <w:proofErr w:type="spellStart"/>
      <w:r w:rsidRPr="0075743C">
        <w:rPr>
          <w:i/>
          <w:color w:val="000000"/>
          <w:sz w:val="20"/>
          <w:lang w:val="pt-BR"/>
        </w:rPr>
        <w:t>uincat</w:t>
      </w:r>
      <w:proofErr w:type="spellEnd"/>
      <w:r w:rsidRPr="0075743C">
        <w:rPr>
          <w:b/>
          <w:i/>
          <w:color w:val="000000"/>
          <w:sz w:val="20"/>
          <w:lang w:val="pt-BR"/>
        </w:rPr>
        <w:t xml:space="preserve"> </w:t>
      </w:r>
      <w:proofErr w:type="spellStart"/>
      <w:r w:rsidRPr="0075743C">
        <w:rPr>
          <w:i/>
          <w:color w:val="000000"/>
          <w:sz w:val="20"/>
          <w:lang w:val="pt-BR"/>
        </w:rPr>
        <w:t>mortalis</w:t>
      </w:r>
      <w:proofErr w:type="spellEnd"/>
      <w:r w:rsidRPr="0075743C">
        <w:rPr>
          <w:b/>
          <w:i/>
          <w:color w:val="000000"/>
          <w:sz w:val="20"/>
          <w:lang w:val="pt-BR"/>
        </w:rPr>
        <w:t xml:space="preserve"> </w:t>
      </w:r>
      <w:proofErr w:type="spellStart"/>
      <w:r w:rsidRPr="0075743C">
        <w:rPr>
          <w:b/>
          <w:i/>
          <w:color w:val="000000"/>
          <w:sz w:val="20"/>
          <w:lang w:val="pt-BR"/>
        </w:rPr>
        <w:t>tempora</w:t>
      </w:r>
      <w:proofErr w:type="spellEnd"/>
      <w:r w:rsidRPr="0075743C">
        <w:rPr>
          <w:b/>
          <w:i/>
          <w:color w:val="000000"/>
          <w:sz w:val="20"/>
          <w:lang w:val="pt-BR"/>
        </w:rPr>
        <w:t xml:space="preserve"> </w:t>
      </w:r>
      <w:proofErr w:type="spellStart"/>
      <w:r w:rsidR="00DE183F">
        <w:rPr>
          <w:b/>
          <w:i/>
          <w:color w:val="000000"/>
          <w:sz w:val="20"/>
          <w:szCs w:val="20"/>
          <w:lang w:val="pt-BR"/>
        </w:rPr>
        <w:t>u</w:t>
      </w:r>
      <w:r w:rsidRPr="003A4E86">
        <w:rPr>
          <w:b/>
          <w:i/>
          <w:color w:val="000000"/>
          <w:sz w:val="20"/>
          <w:szCs w:val="20"/>
          <w:lang w:val="pt-BR"/>
        </w:rPr>
        <w:t>itae</w:t>
      </w:r>
      <w:proofErr w:type="spellEnd"/>
      <w:r w:rsidRPr="0075743C">
        <w:rPr>
          <w:rFonts w:ascii="Arimo" w:eastAsia="Arimo" w:hAnsi="Arimo"/>
          <w:color w:val="000000"/>
          <w:sz w:val="20"/>
          <w:lang w:val="pt-BR"/>
        </w:rPr>
        <w:br/>
      </w:r>
      <w:proofErr w:type="spellStart"/>
      <w:r w:rsidRPr="0075743C">
        <w:rPr>
          <w:i/>
          <w:color w:val="000000"/>
          <w:sz w:val="20"/>
          <w:lang w:val="pt-BR"/>
        </w:rPr>
        <w:t>ille</w:t>
      </w:r>
      <w:proofErr w:type="spellEnd"/>
      <w:r w:rsidRPr="0075743C">
        <w:rPr>
          <w:i/>
          <w:color w:val="000000"/>
          <w:sz w:val="20"/>
          <w:lang w:val="pt-BR"/>
        </w:rPr>
        <w:t xml:space="preserve">, </w:t>
      </w:r>
      <w:proofErr w:type="spellStart"/>
      <w:r w:rsidRPr="0075743C">
        <w:rPr>
          <w:i/>
          <w:color w:val="000000"/>
          <w:sz w:val="20"/>
          <w:lang w:val="pt-BR"/>
        </w:rPr>
        <w:t>mihi</w:t>
      </w:r>
      <w:proofErr w:type="spellEnd"/>
      <w:r w:rsidRPr="0075743C">
        <w:rPr>
          <w:i/>
          <w:color w:val="000000"/>
          <w:sz w:val="20"/>
          <w:lang w:val="pt-BR"/>
        </w:rPr>
        <w:t xml:space="preserve"> </w:t>
      </w:r>
      <w:proofErr w:type="spellStart"/>
      <w:r w:rsidRPr="0075743C">
        <w:rPr>
          <w:i/>
          <w:color w:val="000000"/>
          <w:sz w:val="20"/>
          <w:lang w:val="pt-BR"/>
        </w:rPr>
        <w:t>similis</w:t>
      </w:r>
      <w:proofErr w:type="spellEnd"/>
      <w:r w:rsidRPr="0075743C">
        <w:rPr>
          <w:i/>
          <w:color w:val="000000"/>
          <w:sz w:val="20"/>
          <w:lang w:val="pt-BR"/>
        </w:rPr>
        <w:t xml:space="preserve"> </w:t>
      </w:r>
      <w:proofErr w:type="spellStart"/>
      <w:r w:rsidRPr="0075743C">
        <w:rPr>
          <w:i/>
          <w:color w:val="000000"/>
          <w:sz w:val="20"/>
          <w:lang w:val="pt-BR"/>
        </w:rPr>
        <w:t>uultu</w:t>
      </w:r>
      <w:proofErr w:type="spellEnd"/>
      <w:r w:rsidRPr="0075743C">
        <w:rPr>
          <w:b/>
          <w:i/>
          <w:color w:val="000000"/>
          <w:sz w:val="20"/>
          <w:lang w:val="pt-BR"/>
        </w:rPr>
        <w:t xml:space="preserve"> </w:t>
      </w:r>
      <w:proofErr w:type="spellStart"/>
      <w:r w:rsidRPr="0075743C">
        <w:rPr>
          <w:i/>
          <w:color w:val="000000"/>
          <w:sz w:val="20"/>
          <w:lang w:val="pt-BR"/>
        </w:rPr>
        <w:t>similisque</w:t>
      </w:r>
      <w:proofErr w:type="spellEnd"/>
      <w:r w:rsidRPr="0075743C">
        <w:rPr>
          <w:i/>
          <w:color w:val="000000"/>
          <w:sz w:val="20"/>
          <w:lang w:val="pt-BR"/>
        </w:rPr>
        <w:t xml:space="preserve"> decore</w:t>
      </w:r>
      <w:r w:rsidRPr="0075743C">
        <w:rPr>
          <w:rFonts w:ascii="Arimo" w:eastAsia="Arimo" w:hAnsi="Arimo"/>
          <w:color w:val="000000"/>
          <w:sz w:val="20"/>
          <w:lang w:val="pt-BR"/>
        </w:rPr>
        <w:br/>
      </w:r>
      <w:proofErr w:type="spellStart"/>
      <w:r w:rsidRPr="0075743C">
        <w:rPr>
          <w:i/>
          <w:color w:val="000000"/>
          <w:sz w:val="20"/>
          <w:lang w:val="pt-BR"/>
        </w:rPr>
        <w:lastRenderedPageBreak/>
        <w:t>nec</w:t>
      </w:r>
      <w:proofErr w:type="spellEnd"/>
      <w:r w:rsidRPr="0075743C">
        <w:rPr>
          <w:i/>
          <w:color w:val="000000"/>
          <w:sz w:val="20"/>
          <w:lang w:val="pt-BR"/>
        </w:rPr>
        <w:t xml:space="preserve"> </w:t>
      </w:r>
      <w:proofErr w:type="spellStart"/>
      <w:r w:rsidRPr="0075743C">
        <w:rPr>
          <w:i/>
          <w:color w:val="000000"/>
          <w:sz w:val="20"/>
          <w:lang w:val="pt-BR"/>
        </w:rPr>
        <w:t>cantu</w:t>
      </w:r>
      <w:proofErr w:type="spellEnd"/>
      <w:r w:rsidRPr="0075743C">
        <w:rPr>
          <w:b/>
          <w:i/>
          <w:color w:val="000000"/>
          <w:sz w:val="20"/>
          <w:lang w:val="pt-BR"/>
        </w:rPr>
        <w:t xml:space="preserve"> </w:t>
      </w:r>
      <w:proofErr w:type="spellStart"/>
      <w:r w:rsidRPr="0075743C">
        <w:rPr>
          <w:i/>
          <w:color w:val="000000"/>
          <w:sz w:val="20"/>
          <w:lang w:val="pt-BR"/>
        </w:rPr>
        <w:t>nec</w:t>
      </w:r>
      <w:proofErr w:type="spellEnd"/>
      <w:r w:rsidRPr="0075743C">
        <w:rPr>
          <w:i/>
          <w:color w:val="000000"/>
          <w:sz w:val="20"/>
          <w:lang w:val="pt-BR"/>
        </w:rPr>
        <w:t xml:space="preserve"> </w:t>
      </w:r>
      <w:proofErr w:type="spellStart"/>
      <w:r w:rsidRPr="0075743C">
        <w:rPr>
          <w:i/>
          <w:color w:val="000000"/>
          <w:sz w:val="20"/>
          <w:lang w:val="pt-BR"/>
        </w:rPr>
        <w:t>uoce</w:t>
      </w:r>
      <w:proofErr w:type="spellEnd"/>
      <w:r w:rsidRPr="0075743C">
        <w:rPr>
          <w:i/>
          <w:color w:val="000000"/>
          <w:sz w:val="20"/>
          <w:lang w:val="pt-BR"/>
        </w:rPr>
        <w:t xml:space="preserve"> </w:t>
      </w:r>
      <w:proofErr w:type="spellStart"/>
      <w:r w:rsidRPr="0075743C">
        <w:rPr>
          <w:i/>
          <w:color w:val="000000"/>
          <w:sz w:val="20"/>
          <w:lang w:val="pt-BR"/>
        </w:rPr>
        <w:t>minor</w:t>
      </w:r>
      <w:proofErr w:type="spellEnd"/>
      <w:r w:rsidRPr="0075743C">
        <w:rPr>
          <w:i/>
          <w:color w:val="000000"/>
          <w:sz w:val="20"/>
          <w:lang w:val="pt-BR"/>
        </w:rPr>
        <w:t xml:space="preserve">. </w:t>
      </w:r>
      <w:proofErr w:type="spellStart"/>
      <w:r w:rsidRPr="0075743C">
        <w:rPr>
          <w:b/>
          <w:i/>
          <w:color w:val="000000"/>
          <w:sz w:val="20"/>
          <w:lang w:val="pt-BR"/>
        </w:rPr>
        <w:t>Felicia</w:t>
      </w:r>
      <w:proofErr w:type="spellEnd"/>
      <w:r w:rsidRPr="0075743C">
        <w:rPr>
          <w:b/>
          <w:i/>
          <w:color w:val="000000"/>
          <w:sz w:val="20"/>
          <w:lang w:val="pt-BR"/>
        </w:rPr>
        <w:t xml:space="preserve"> </w:t>
      </w:r>
      <w:proofErr w:type="spellStart"/>
      <w:r w:rsidRPr="0075743C">
        <w:rPr>
          <w:i/>
          <w:color w:val="000000"/>
          <w:sz w:val="20"/>
          <w:lang w:val="pt-BR"/>
        </w:rPr>
        <w:t>lassis</w:t>
      </w:r>
      <w:proofErr w:type="spellEnd"/>
      <w:r w:rsidRPr="0075743C">
        <w:rPr>
          <w:rFonts w:ascii="Arimo" w:eastAsia="Arimo" w:hAnsi="Arimo"/>
          <w:color w:val="000000"/>
          <w:sz w:val="20"/>
          <w:lang w:val="pt-BR"/>
        </w:rPr>
        <w:br/>
      </w:r>
      <w:proofErr w:type="spellStart"/>
      <w:r w:rsidRPr="0075743C">
        <w:rPr>
          <w:b/>
          <w:i/>
          <w:color w:val="000000"/>
          <w:sz w:val="20"/>
          <w:lang w:val="pt-BR"/>
        </w:rPr>
        <w:t>saecula</w:t>
      </w:r>
      <w:proofErr w:type="spellEnd"/>
      <w:r w:rsidRPr="0075743C">
        <w:rPr>
          <w:b/>
          <w:i/>
          <w:color w:val="000000"/>
          <w:sz w:val="20"/>
          <w:lang w:val="pt-BR"/>
        </w:rPr>
        <w:t xml:space="preserve"> </w:t>
      </w:r>
      <w:proofErr w:type="spellStart"/>
      <w:r w:rsidRPr="0075743C">
        <w:rPr>
          <w:i/>
          <w:color w:val="000000"/>
          <w:sz w:val="20"/>
          <w:lang w:val="pt-BR"/>
        </w:rPr>
        <w:t>praestabit</w:t>
      </w:r>
      <w:proofErr w:type="spellEnd"/>
      <w:r w:rsidRPr="0075743C">
        <w:rPr>
          <w:i/>
          <w:color w:val="000000"/>
          <w:sz w:val="20"/>
          <w:lang w:val="pt-BR"/>
        </w:rPr>
        <w:t xml:space="preserve"> </w:t>
      </w:r>
      <w:proofErr w:type="spellStart"/>
      <w:r w:rsidRPr="0075743C">
        <w:rPr>
          <w:i/>
          <w:color w:val="000000"/>
          <w:sz w:val="20"/>
          <w:lang w:val="pt-BR"/>
        </w:rPr>
        <w:t>legumque</w:t>
      </w:r>
      <w:proofErr w:type="spellEnd"/>
      <w:r w:rsidRPr="0075743C">
        <w:rPr>
          <w:i/>
          <w:color w:val="000000"/>
          <w:sz w:val="20"/>
          <w:lang w:val="pt-BR"/>
        </w:rPr>
        <w:t xml:space="preserve"> </w:t>
      </w:r>
      <w:proofErr w:type="spellStart"/>
      <w:r w:rsidRPr="0075743C">
        <w:rPr>
          <w:i/>
          <w:color w:val="000000"/>
          <w:sz w:val="20"/>
          <w:lang w:val="pt-BR"/>
        </w:rPr>
        <w:t>silentia</w:t>
      </w:r>
      <w:proofErr w:type="spellEnd"/>
      <w:r w:rsidRPr="0075743C">
        <w:rPr>
          <w:i/>
          <w:color w:val="000000"/>
          <w:sz w:val="20"/>
          <w:lang w:val="pt-BR"/>
        </w:rPr>
        <w:t xml:space="preserve"> </w:t>
      </w:r>
      <w:proofErr w:type="spellStart"/>
      <w:proofErr w:type="gramStart"/>
      <w:r w:rsidRPr="0075743C">
        <w:rPr>
          <w:b/>
          <w:i/>
          <w:color w:val="000000"/>
          <w:sz w:val="20"/>
          <w:lang w:val="pt-BR"/>
        </w:rPr>
        <w:t>rumpet</w:t>
      </w:r>
      <w:proofErr w:type="spellEnd"/>
      <w:r w:rsidRPr="0075743C">
        <w:rPr>
          <w:b/>
          <w:i/>
          <w:color w:val="000000"/>
          <w:sz w:val="20"/>
          <w:lang w:val="pt-BR"/>
        </w:rPr>
        <w:t xml:space="preserve"> </w:t>
      </w:r>
      <w:r w:rsidRPr="0075743C">
        <w:rPr>
          <w:i/>
          <w:color w:val="000000"/>
          <w:sz w:val="20"/>
          <w:lang w:val="pt-BR"/>
        </w:rPr>
        <w:t>.</w:t>
      </w:r>
      <w:proofErr w:type="gramEnd"/>
      <w:r w:rsidRPr="0075743C">
        <w:rPr>
          <w:rFonts w:ascii="Arimo" w:eastAsia="Arimo" w:hAnsi="Arimo"/>
          <w:color w:val="000000"/>
          <w:sz w:val="20"/>
          <w:lang w:val="pt-BR"/>
        </w:rPr>
        <w:br/>
      </w:r>
      <w:proofErr w:type="spellStart"/>
      <w:r w:rsidRPr="0075743C">
        <w:rPr>
          <w:i/>
          <w:color w:val="000000"/>
          <w:sz w:val="20"/>
          <w:lang w:val="pt-BR"/>
        </w:rPr>
        <w:t>Qualis</w:t>
      </w:r>
      <w:proofErr w:type="spellEnd"/>
      <w:r w:rsidRPr="0075743C">
        <w:rPr>
          <w:b/>
          <w:i/>
          <w:color w:val="000000"/>
          <w:sz w:val="20"/>
          <w:lang w:val="pt-BR"/>
        </w:rPr>
        <w:t xml:space="preserve"> </w:t>
      </w:r>
      <w:proofErr w:type="spellStart"/>
      <w:r w:rsidRPr="0075743C">
        <w:rPr>
          <w:i/>
          <w:color w:val="000000"/>
          <w:sz w:val="20"/>
          <w:lang w:val="pt-BR"/>
        </w:rPr>
        <w:t>discutiens</w:t>
      </w:r>
      <w:proofErr w:type="spellEnd"/>
      <w:r w:rsidRPr="0075743C">
        <w:rPr>
          <w:i/>
          <w:color w:val="000000"/>
          <w:sz w:val="20"/>
          <w:lang w:val="pt-BR"/>
        </w:rPr>
        <w:t xml:space="preserve"> </w:t>
      </w:r>
      <w:proofErr w:type="spellStart"/>
      <w:r w:rsidRPr="0075743C">
        <w:rPr>
          <w:i/>
          <w:color w:val="000000"/>
          <w:sz w:val="20"/>
          <w:lang w:val="pt-BR"/>
        </w:rPr>
        <w:t>fugientia</w:t>
      </w:r>
      <w:proofErr w:type="spellEnd"/>
      <w:r w:rsidRPr="0075743C">
        <w:rPr>
          <w:i/>
          <w:color w:val="000000"/>
          <w:sz w:val="20"/>
          <w:lang w:val="pt-BR"/>
        </w:rPr>
        <w:t xml:space="preserve"> </w:t>
      </w:r>
      <w:proofErr w:type="spellStart"/>
      <w:r w:rsidRPr="0075743C">
        <w:rPr>
          <w:i/>
          <w:color w:val="000000"/>
          <w:sz w:val="20"/>
          <w:lang w:val="pt-BR"/>
        </w:rPr>
        <w:t>Lucifer</w:t>
      </w:r>
      <w:proofErr w:type="spellEnd"/>
      <w:r w:rsidRPr="0075743C">
        <w:rPr>
          <w:i/>
          <w:color w:val="000000"/>
          <w:sz w:val="20"/>
          <w:lang w:val="pt-BR"/>
        </w:rPr>
        <w:t xml:space="preserve"> </w:t>
      </w:r>
      <w:proofErr w:type="spellStart"/>
      <w:r w:rsidRPr="0075743C">
        <w:rPr>
          <w:i/>
          <w:color w:val="000000"/>
          <w:sz w:val="20"/>
          <w:lang w:val="pt-BR"/>
        </w:rPr>
        <w:t>astra</w:t>
      </w:r>
      <w:proofErr w:type="spellEnd"/>
      <w:r w:rsidRPr="0075743C">
        <w:rPr>
          <w:i/>
          <w:color w:val="000000"/>
          <w:sz w:val="20"/>
          <w:lang w:val="pt-BR"/>
        </w:rPr>
        <w:tab/>
      </w:r>
      <w:r w:rsidRPr="0075743C">
        <w:rPr>
          <w:i/>
          <w:color w:val="000000"/>
          <w:sz w:val="20"/>
          <w:lang w:val="pt-BR"/>
        </w:rPr>
        <w:tab/>
      </w:r>
      <w:r w:rsidRPr="0075743C">
        <w:rPr>
          <w:i/>
          <w:color w:val="000000"/>
          <w:sz w:val="20"/>
          <w:lang w:val="pt-BR"/>
        </w:rPr>
        <w:tab/>
      </w:r>
      <w:r w:rsidRPr="0075743C">
        <w:rPr>
          <w:i/>
          <w:color w:val="000000"/>
          <w:sz w:val="20"/>
          <w:lang w:val="pt-BR"/>
        </w:rPr>
        <w:tab/>
      </w:r>
      <w:r w:rsidRPr="0075743C">
        <w:rPr>
          <w:color w:val="000000"/>
          <w:sz w:val="20"/>
          <w:lang w:val="pt-BR"/>
        </w:rPr>
        <w:t>25</w:t>
      </w:r>
      <w:r w:rsidRPr="0075743C">
        <w:rPr>
          <w:rFonts w:ascii="Arimo" w:eastAsia="Arimo" w:hAnsi="Arimo"/>
          <w:color w:val="000000"/>
          <w:sz w:val="20"/>
          <w:lang w:val="pt-BR"/>
        </w:rPr>
        <w:br/>
      </w:r>
      <w:proofErr w:type="spellStart"/>
      <w:r w:rsidRPr="0075743C">
        <w:rPr>
          <w:i/>
          <w:color w:val="000000"/>
          <w:sz w:val="20"/>
          <w:lang w:val="pt-BR"/>
        </w:rPr>
        <w:t>aut</w:t>
      </w:r>
      <w:proofErr w:type="spellEnd"/>
      <w:r w:rsidRPr="0075743C">
        <w:rPr>
          <w:i/>
          <w:color w:val="000000"/>
          <w:sz w:val="20"/>
          <w:lang w:val="pt-BR"/>
        </w:rPr>
        <w:t xml:space="preserve"> </w:t>
      </w:r>
      <w:proofErr w:type="spellStart"/>
      <w:r w:rsidRPr="0075743C">
        <w:rPr>
          <w:i/>
          <w:color w:val="000000"/>
          <w:sz w:val="20"/>
          <w:lang w:val="pt-BR"/>
        </w:rPr>
        <w:t>qualis</w:t>
      </w:r>
      <w:proofErr w:type="spellEnd"/>
      <w:r w:rsidRPr="0075743C">
        <w:rPr>
          <w:b/>
          <w:i/>
          <w:color w:val="000000"/>
          <w:sz w:val="20"/>
          <w:lang w:val="pt-BR"/>
        </w:rPr>
        <w:t xml:space="preserve"> </w:t>
      </w:r>
      <w:proofErr w:type="spellStart"/>
      <w:r w:rsidRPr="0075743C">
        <w:rPr>
          <w:i/>
          <w:color w:val="000000"/>
          <w:sz w:val="20"/>
          <w:lang w:val="pt-BR"/>
        </w:rPr>
        <w:t>surgit</w:t>
      </w:r>
      <w:proofErr w:type="spellEnd"/>
      <w:r w:rsidRPr="0075743C">
        <w:rPr>
          <w:i/>
          <w:color w:val="000000"/>
          <w:sz w:val="20"/>
          <w:lang w:val="pt-BR"/>
        </w:rPr>
        <w:t xml:space="preserve"> </w:t>
      </w:r>
      <w:proofErr w:type="spellStart"/>
      <w:r w:rsidRPr="0075743C">
        <w:rPr>
          <w:i/>
          <w:color w:val="000000"/>
          <w:sz w:val="20"/>
          <w:lang w:val="pt-BR"/>
        </w:rPr>
        <w:t>redeuntibus</w:t>
      </w:r>
      <w:proofErr w:type="spellEnd"/>
      <w:r w:rsidRPr="0075743C">
        <w:rPr>
          <w:i/>
          <w:color w:val="000000"/>
          <w:sz w:val="20"/>
          <w:lang w:val="pt-BR"/>
        </w:rPr>
        <w:t xml:space="preserve"> </w:t>
      </w:r>
      <w:proofErr w:type="spellStart"/>
      <w:r w:rsidRPr="0075743C">
        <w:rPr>
          <w:i/>
          <w:color w:val="000000"/>
          <w:sz w:val="20"/>
          <w:lang w:val="pt-BR"/>
        </w:rPr>
        <w:t>Hesperus</w:t>
      </w:r>
      <w:proofErr w:type="spellEnd"/>
      <w:r w:rsidRPr="0075743C">
        <w:rPr>
          <w:i/>
          <w:color w:val="000000"/>
          <w:sz w:val="20"/>
          <w:lang w:val="pt-BR"/>
        </w:rPr>
        <w:t xml:space="preserve"> </w:t>
      </w:r>
      <w:proofErr w:type="spellStart"/>
      <w:r w:rsidRPr="0075743C">
        <w:rPr>
          <w:i/>
          <w:color w:val="000000"/>
          <w:sz w:val="20"/>
          <w:lang w:val="pt-BR"/>
        </w:rPr>
        <w:t>astris</w:t>
      </w:r>
      <w:proofErr w:type="spellEnd"/>
      <w:r w:rsidRPr="0075743C">
        <w:rPr>
          <w:b/>
          <w:i/>
          <w:color w:val="000000"/>
          <w:sz w:val="20"/>
          <w:lang w:val="pt-BR"/>
        </w:rPr>
        <w:t xml:space="preserve"> </w:t>
      </w:r>
      <w:r w:rsidRPr="0075743C">
        <w:rPr>
          <w:i/>
          <w:color w:val="000000"/>
          <w:sz w:val="20"/>
          <w:lang w:val="pt-BR"/>
        </w:rPr>
        <w:t>,</w:t>
      </w:r>
      <w:r w:rsidRPr="0075743C">
        <w:rPr>
          <w:rFonts w:ascii="Arimo" w:eastAsia="Arimo" w:hAnsi="Arimo"/>
          <w:color w:val="000000"/>
          <w:sz w:val="20"/>
          <w:lang w:val="pt-BR"/>
        </w:rPr>
        <w:br/>
      </w:r>
      <w:proofErr w:type="spellStart"/>
      <w:r w:rsidRPr="0075743C">
        <w:rPr>
          <w:i/>
          <w:color w:val="000000"/>
          <w:sz w:val="20"/>
          <w:lang w:val="pt-BR"/>
        </w:rPr>
        <w:t>qualis</w:t>
      </w:r>
      <w:proofErr w:type="spellEnd"/>
      <w:r w:rsidRPr="0075743C">
        <w:rPr>
          <w:b/>
          <w:i/>
          <w:color w:val="000000"/>
          <w:sz w:val="20"/>
          <w:lang w:val="pt-BR"/>
        </w:rPr>
        <w:t xml:space="preserve"> </w:t>
      </w:r>
      <w:r w:rsidRPr="0075743C">
        <w:rPr>
          <w:i/>
          <w:color w:val="000000"/>
          <w:sz w:val="20"/>
          <w:lang w:val="pt-BR"/>
        </w:rPr>
        <w:t xml:space="preserve">cum primum </w:t>
      </w:r>
      <w:proofErr w:type="spellStart"/>
      <w:r w:rsidRPr="0075743C">
        <w:rPr>
          <w:i/>
          <w:color w:val="000000"/>
          <w:sz w:val="20"/>
          <w:lang w:val="pt-BR"/>
        </w:rPr>
        <w:t>tenebris</w:t>
      </w:r>
      <w:proofErr w:type="spellEnd"/>
      <w:r w:rsidRPr="0075743C">
        <w:rPr>
          <w:i/>
          <w:color w:val="000000"/>
          <w:sz w:val="20"/>
          <w:lang w:val="pt-BR"/>
        </w:rPr>
        <w:t xml:space="preserve"> Aurora </w:t>
      </w:r>
      <w:proofErr w:type="spellStart"/>
      <w:r w:rsidRPr="0075743C">
        <w:rPr>
          <w:i/>
          <w:color w:val="000000"/>
          <w:sz w:val="20"/>
          <w:lang w:val="pt-BR"/>
        </w:rPr>
        <w:t>solutis</w:t>
      </w:r>
      <w:proofErr w:type="spellEnd"/>
      <w:r w:rsidRPr="0075743C">
        <w:rPr>
          <w:rFonts w:ascii="Arimo" w:eastAsia="Arimo" w:hAnsi="Arimo"/>
          <w:color w:val="000000"/>
          <w:sz w:val="20"/>
          <w:lang w:val="pt-BR"/>
        </w:rPr>
        <w:br/>
      </w:r>
      <w:proofErr w:type="spellStart"/>
      <w:r w:rsidRPr="0075743C">
        <w:rPr>
          <w:b/>
          <w:i/>
          <w:color w:val="000000"/>
          <w:sz w:val="20"/>
          <w:lang w:val="pt-BR"/>
        </w:rPr>
        <w:t>induxit</w:t>
      </w:r>
      <w:proofErr w:type="spellEnd"/>
      <w:r w:rsidRPr="0075743C">
        <w:rPr>
          <w:b/>
          <w:i/>
          <w:color w:val="000000"/>
          <w:sz w:val="20"/>
          <w:lang w:val="pt-BR"/>
        </w:rPr>
        <w:t xml:space="preserve"> </w:t>
      </w:r>
      <w:r w:rsidRPr="0075743C">
        <w:rPr>
          <w:i/>
          <w:color w:val="000000"/>
          <w:sz w:val="20"/>
          <w:lang w:val="pt-BR"/>
        </w:rPr>
        <w:t xml:space="preserve">rubicunda diem, Sol </w:t>
      </w:r>
      <w:proofErr w:type="spellStart"/>
      <w:r w:rsidRPr="0075743C">
        <w:rPr>
          <w:i/>
          <w:color w:val="000000"/>
          <w:sz w:val="20"/>
          <w:lang w:val="pt-BR"/>
        </w:rPr>
        <w:t>aspicit</w:t>
      </w:r>
      <w:proofErr w:type="spellEnd"/>
      <w:r w:rsidRPr="0075743C">
        <w:rPr>
          <w:b/>
          <w:i/>
          <w:color w:val="000000"/>
          <w:sz w:val="20"/>
          <w:lang w:val="pt-BR"/>
        </w:rPr>
        <w:t xml:space="preserve"> </w:t>
      </w:r>
      <w:proofErr w:type="spellStart"/>
      <w:r w:rsidRPr="0075743C">
        <w:rPr>
          <w:i/>
          <w:color w:val="000000"/>
          <w:sz w:val="20"/>
          <w:lang w:val="pt-BR"/>
        </w:rPr>
        <w:t>orbem</w:t>
      </w:r>
      <w:proofErr w:type="spellEnd"/>
      <w:r w:rsidRPr="0075743C">
        <w:rPr>
          <w:rFonts w:ascii="Arimo" w:eastAsia="Arimo" w:hAnsi="Arimo"/>
          <w:color w:val="000000"/>
          <w:sz w:val="20"/>
          <w:lang w:val="pt-BR"/>
        </w:rPr>
        <w:br/>
      </w:r>
      <w:proofErr w:type="spellStart"/>
      <w:r w:rsidRPr="0075743C">
        <w:rPr>
          <w:i/>
          <w:color w:val="000000"/>
          <w:sz w:val="20"/>
          <w:lang w:val="pt-BR"/>
        </w:rPr>
        <w:t>lucidus</w:t>
      </w:r>
      <w:proofErr w:type="spellEnd"/>
      <w:r w:rsidRPr="0075743C">
        <w:rPr>
          <w:i/>
          <w:color w:val="000000"/>
          <w:sz w:val="20"/>
          <w:lang w:val="pt-BR"/>
        </w:rPr>
        <w:t xml:space="preserve">, et primos a </w:t>
      </w:r>
      <w:proofErr w:type="spellStart"/>
      <w:r w:rsidRPr="0075743C">
        <w:rPr>
          <w:i/>
          <w:color w:val="000000"/>
          <w:sz w:val="20"/>
          <w:lang w:val="pt-BR"/>
        </w:rPr>
        <w:t>carcere</w:t>
      </w:r>
      <w:proofErr w:type="spellEnd"/>
      <w:r w:rsidRPr="0075743C">
        <w:rPr>
          <w:i/>
          <w:color w:val="000000"/>
          <w:sz w:val="20"/>
          <w:lang w:val="pt-BR"/>
        </w:rPr>
        <w:t xml:space="preserve"> </w:t>
      </w:r>
      <w:proofErr w:type="spellStart"/>
      <w:r w:rsidRPr="0075743C">
        <w:rPr>
          <w:i/>
          <w:color w:val="000000"/>
          <w:sz w:val="20"/>
          <w:lang w:val="pt-BR"/>
        </w:rPr>
        <w:t>concitat</w:t>
      </w:r>
      <w:proofErr w:type="spellEnd"/>
      <w:r w:rsidRPr="0075743C">
        <w:rPr>
          <w:i/>
          <w:color w:val="000000"/>
          <w:sz w:val="20"/>
          <w:lang w:val="pt-BR"/>
        </w:rPr>
        <w:t xml:space="preserve"> </w:t>
      </w:r>
      <w:proofErr w:type="spellStart"/>
      <w:r w:rsidRPr="0075743C">
        <w:rPr>
          <w:i/>
          <w:color w:val="000000"/>
          <w:sz w:val="20"/>
          <w:lang w:val="pt-BR"/>
        </w:rPr>
        <w:t>axes</w:t>
      </w:r>
      <w:proofErr w:type="spellEnd"/>
      <w:r w:rsidRPr="0075743C">
        <w:rPr>
          <w:i/>
          <w:color w:val="000000"/>
          <w:sz w:val="20"/>
          <w:lang w:val="pt-BR"/>
        </w:rPr>
        <w:t>:</w:t>
      </w:r>
      <w:r w:rsidRPr="0075743C">
        <w:rPr>
          <w:rFonts w:ascii="Arimo" w:eastAsia="Arimo" w:hAnsi="Arimo"/>
          <w:color w:val="000000"/>
          <w:sz w:val="20"/>
          <w:lang w:val="pt-BR"/>
        </w:rPr>
        <w:br/>
      </w:r>
      <w:proofErr w:type="spellStart"/>
      <w:r w:rsidRPr="0075743C">
        <w:rPr>
          <w:i/>
          <w:color w:val="000000"/>
          <w:sz w:val="20"/>
          <w:lang w:val="pt-BR"/>
        </w:rPr>
        <w:t>talis</w:t>
      </w:r>
      <w:proofErr w:type="spellEnd"/>
      <w:r w:rsidRPr="0075743C">
        <w:rPr>
          <w:b/>
          <w:i/>
          <w:color w:val="000000"/>
          <w:sz w:val="20"/>
          <w:lang w:val="pt-BR"/>
        </w:rPr>
        <w:t xml:space="preserve"> </w:t>
      </w:r>
      <w:proofErr w:type="spellStart"/>
      <w:r w:rsidRPr="0075743C">
        <w:rPr>
          <w:i/>
          <w:color w:val="000000"/>
          <w:sz w:val="20"/>
          <w:lang w:val="pt-BR"/>
        </w:rPr>
        <w:t>Caesar</w:t>
      </w:r>
      <w:proofErr w:type="spellEnd"/>
      <w:r w:rsidRPr="0075743C">
        <w:rPr>
          <w:i/>
          <w:color w:val="000000"/>
          <w:sz w:val="20"/>
          <w:lang w:val="pt-BR"/>
        </w:rPr>
        <w:t xml:space="preserve"> </w:t>
      </w:r>
      <w:proofErr w:type="spellStart"/>
      <w:r w:rsidRPr="0075743C">
        <w:rPr>
          <w:i/>
          <w:color w:val="000000"/>
          <w:sz w:val="20"/>
          <w:lang w:val="pt-BR"/>
        </w:rPr>
        <w:t>adest</w:t>
      </w:r>
      <w:proofErr w:type="spellEnd"/>
      <w:r w:rsidRPr="0075743C">
        <w:rPr>
          <w:i/>
          <w:color w:val="000000"/>
          <w:sz w:val="20"/>
          <w:lang w:val="pt-BR"/>
        </w:rPr>
        <w:t>, talem</w:t>
      </w:r>
      <w:r w:rsidRPr="0075743C">
        <w:rPr>
          <w:b/>
          <w:i/>
          <w:color w:val="000000"/>
          <w:sz w:val="20"/>
          <w:lang w:val="pt-BR"/>
        </w:rPr>
        <w:t xml:space="preserve"> </w:t>
      </w:r>
      <w:r w:rsidRPr="0075743C">
        <w:rPr>
          <w:i/>
          <w:color w:val="000000"/>
          <w:sz w:val="20"/>
          <w:lang w:val="pt-BR"/>
        </w:rPr>
        <w:t xml:space="preserve">iam Roma </w:t>
      </w:r>
      <w:proofErr w:type="spellStart"/>
      <w:r w:rsidRPr="0075743C">
        <w:rPr>
          <w:i/>
          <w:color w:val="000000"/>
          <w:sz w:val="20"/>
          <w:lang w:val="pt-BR"/>
        </w:rPr>
        <w:t>Neronem</w:t>
      </w:r>
      <w:proofErr w:type="spellEnd"/>
      <w:r w:rsidRPr="0075743C">
        <w:rPr>
          <w:i/>
          <w:color w:val="000000"/>
          <w:sz w:val="20"/>
          <w:lang w:val="pt-BR"/>
        </w:rPr>
        <w:tab/>
      </w:r>
      <w:r w:rsidRPr="0075743C">
        <w:rPr>
          <w:i/>
          <w:color w:val="000000"/>
          <w:sz w:val="20"/>
          <w:lang w:val="pt-BR"/>
        </w:rPr>
        <w:tab/>
      </w:r>
      <w:r w:rsidRPr="0075743C">
        <w:rPr>
          <w:i/>
          <w:color w:val="000000"/>
          <w:sz w:val="20"/>
          <w:lang w:val="pt-BR"/>
        </w:rPr>
        <w:tab/>
      </w:r>
      <w:r w:rsidRPr="0075743C">
        <w:rPr>
          <w:color w:val="000000"/>
          <w:sz w:val="20"/>
          <w:lang w:val="pt-BR"/>
        </w:rPr>
        <w:t>30</w:t>
      </w:r>
      <w:r w:rsidRPr="0075743C">
        <w:rPr>
          <w:rFonts w:ascii="Arimo" w:eastAsia="Arimo" w:hAnsi="Arimo"/>
          <w:color w:val="000000"/>
          <w:sz w:val="20"/>
          <w:lang w:val="pt-BR"/>
        </w:rPr>
        <w:br/>
      </w:r>
      <w:proofErr w:type="spellStart"/>
      <w:r w:rsidRPr="0075743C">
        <w:rPr>
          <w:i/>
          <w:color w:val="000000"/>
          <w:sz w:val="20"/>
          <w:lang w:val="pt-BR"/>
        </w:rPr>
        <w:t>aspiciet</w:t>
      </w:r>
      <w:proofErr w:type="spellEnd"/>
      <w:r w:rsidRPr="0075743C">
        <w:rPr>
          <w:i/>
          <w:color w:val="000000"/>
          <w:sz w:val="20"/>
          <w:lang w:val="pt-BR"/>
        </w:rPr>
        <w:t xml:space="preserve">. </w:t>
      </w:r>
      <w:proofErr w:type="spellStart"/>
      <w:r w:rsidRPr="0075743C">
        <w:rPr>
          <w:i/>
          <w:color w:val="000000"/>
          <w:sz w:val="20"/>
          <w:lang w:val="pt-BR"/>
        </w:rPr>
        <w:t>Flagrat</w:t>
      </w:r>
      <w:proofErr w:type="spellEnd"/>
      <w:r w:rsidRPr="0075743C">
        <w:rPr>
          <w:i/>
          <w:color w:val="000000"/>
          <w:sz w:val="20"/>
          <w:lang w:val="pt-BR"/>
        </w:rPr>
        <w:t xml:space="preserve"> </w:t>
      </w:r>
      <w:proofErr w:type="spellStart"/>
      <w:r w:rsidRPr="0075743C">
        <w:rPr>
          <w:i/>
          <w:color w:val="000000"/>
          <w:sz w:val="20"/>
          <w:lang w:val="pt-BR"/>
        </w:rPr>
        <w:t>nitidus</w:t>
      </w:r>
      <w:proofErr w:type="spellEnd"/>
      <w:r w:rsidRPr="0075743C">
        <w:rPr>
          <w:i/>
          <w:color w:val="000000"/>
          <w:sz w:val="20"/>
          <w:lang w:val="pt-BR"/>
        </w:rPr>
        <w:t xml:space="preserve"> </w:t>
      </w:r>
      <w:proofErr w:type="spellStart"/>
      <w:r w:rsidRPr="0075743C">
        <w:rPr>
          <w:i/>
          <w:color w:val="000000"/>
          <w:sz w:val="20"/>
          <w:lang w:val="pt-BR"/>
        </w:rPr>
        <w:t>fulgore</w:t>
      </w:r>
      <w:proofErr w:type="spellEnd"/>
      <w:r w:rsidRPr="0075743C">
        <w:rPr>
          <w:i/>
          <w:color w:val="000000"/>
          <w:sz w:val="20"/>
          <w:lang w:val="pt-BR"/>
        </w:rPr>
        <w:t xml:space="preserve"> remisso</w:t>
      </w:r>
      <w:r w:rsidRPr="0075743C">
        <w:rPr>
          <w:rFonts w:ascii="Arimo" w:eastAsia="Arimo" w:hAnsi="Arimo"/>
          <w:color w:val="000000"/>
          <w:sz w:val="20"/>
          <w:lang w:val="pt-BR"/>
        </w:rPr>
        <w:br/>
      </w:r>
      <w:proofErr w:type="spellStart"/>
      <w:r w:rsidRPr="0075743C">
        <w:rPr>
          <w:i/>
          <w:color w:val="000000"/>
          <w:sz w:val="20"/>
          <w:lang w:val="pt-BR"/>
        </w:rPr>
        <w:t>uultus</w:t>
      </w:r>
      <w:proofErr w:type="spellEnd"/>
      <w:r w:rsidRPr="0075743C">
        <w:rPr>
          <w:i/>
          <w:color w:val="000000"/>
          <w:sz w:val="20"/>
          <w:lang w:val="pt-BR"/>
        </w:rPr>
        <w:t xml:space="preserve">, et </w:t>
      </w:r>
      <w:proofErr w:type="spellStart"/>
      <w:r w:rsidRPr="0075743C">
        <w:rPr>
          <w:b/>
          <w:i/>
          <w:color w:val="000000"/>
          <w:sz w:val="20"/>
          <w:lang w:val="pt-BR"/>
        </w:rPr>
        <w:t>adfuso</w:t>
      </w:r>
      <w:proofErr w:type="spellEnd"/>
      <w:r w:rsidRPr="0075743C">
        <w:rPr>
          <w:i/>
          <w:color w:val="000000"/>
          <w:sz w:val="20"/>
          <w:lang w:val="pt-BR"/>
        </w:rPr>
        <w:t xml:space="preserve"> </w:t>
      </w:r>
      <w:proofErr w:type="spellStart"/>
      <w:r w:rsidRPr="003A4E86">
        <w:rPr>
          <w:i/>
          <w:color w:val="000000"/>
          <w:sz w:val="20"/>
          <w:szCs w:val="20"/>
          <w:lang w:val="pt-BR"/>
        </w:rPr>
        <w:t>cer</w:t>
      </w:r>
      <w:r w:rsidR="00DE183F">
        <w:rPr>
          <w:i/>
          <w:color w:val="000000"/>
          <w:sz w:val="20"/>
          <w:szCs w:val="20"/>
          <w:lang w:val="pt-BR"/>
        </w:rPr>
        <w:t>u</w:t>
      </w:r>
      <w:r w:rsidRPr="003A4E86">
        <w:rPr>
          <w:i/>
          <w:color w:val="000000"/>
          <w:sz w:val="20"/>
          <w:szCs w:val="20"/>
          <w:lang w:val="pt-BR"/>
        </w:rPr>
        <w:t>ix</w:t>
      </w:r>
      <w:proofErr w:type="spellEnd"/>
      <w:r w:rsidRPr="0075743C">
        <w:rPr>
          <w:i/>
          <w:color w:val="000000"/>
          <w:sz w:val="20"/>
          <w:lang w:val="pt-BR"/>
        </w:rPr>
        <w:t xml:space="preserve"> </w:t>
      </w:r>
      <w:r w:rsidRPr="0075743C">
        <w:rPr>
          <w:b/>
          <w:i/>
          <w:color w:val="000000"/>
          <w:sz w:val="20"/>
          <w:lang w:val="pt-BR"/>
        </w:rPr>
        <w:t>formosa</w:t>
      </w:r>
      <w:r w:rsidRPr="0075743C">
        <w:rPr>
          <w:i/>
          <w:color w:val="000000"/>
          <w:sz w:val="20"/>
          <w:lang w:val="pt-BR"/>
        </w:rPr>
        <w:t xml:space="preserve"> </w:t>
      </w:r>
      <w:proofErr w:type="spellStart"/>
      <w:r w:rsidRPr="0075743C">
        <w:rPr>
          <w:b/>
          <w:i/>
          <w:color w:val="000000"/>
          <w:sz w:val="20"/>
          <w:lang w:val="pt-BR"/>
        </w:rPr>
        <w:t>capillo</w:t>
      </w:r>
      <w:proofErr w:type="spellEnd"/>
      <w:r w:rsidRPr="0075743C">
        <w:rPr>
          <w:i/>
          <w:color w:val="000000"/>
          <w:sz w:val="20"/>
          <w:lang w:val="pt-BR"/>
        </w:rPr>
        <w:t>."</w:t>
      </w:r>
    </w:p>
    <w:p w14:paraId="72BA3AD4" w14:textId="77777777" w:rsidR="00DB341A" w:rsidRPr="0075743C" w:rsidRDefault="00DB341A" w:rsidP="0075743C">
      <w:pPr>
        <w:pBdr>
          <w:top w:val="nil"/>
          <w:left w:val="nil"/>
          <w:bottom w:val="nil"/>
          <w:right w:val="nil"/>
          <w:between w:val="nil"/>
        </w:pBdr>
        <w:jc w:val="both"/>
        <w:rPr>
          <w:sz w:val="20"/>
          <w:lang w:val="pt-BR"/>
        </w:rPr>
      </w:pPr>
    </w:p>
    <w:p w14:paraId="6D6FC0A9"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[IV, 1] Isso diz e, envolvendo o estame ao torpe fuso,</w:t>
      </w:r>
    </w:p>
    <w:p w14:paraId="733F1817"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rompeu os régios tempos duma tola vida.</w:t>
      </w:r>
    </w:p>
    <w:p w14:paraId="568C1E91"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 xml:space="preserve">Mas </w:t>
      </w:r>
      <w:proofErr w:type="spellStart"/>
      <w:r w:rsidRPr="0075743C">
        <w:rPr>
          <w:color w:val="000000"/>
          <w:sz w:val="20"/>
          <w:lang w:val="pt-BR"/>
        </w:rPr>
        <w:t>Láquesis</w:t>
      </w:r>
      <w:proofErr w:type="spellEnd"/>
      <w:r w:rsidRPr="0075743C">
        <w:rPr>
          <w:color w:val="000000"/>
          <w:sz w:val="20"/>
          <w:lang w:val="pt-BR"/>
        </w:rPr>
        <w:t>, a coma adornada e os cabelos,</w:t>
      </w:r>
    </w:p>
    <w:p w14:paraId="587D9663"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 xml:space="preserve">com </w:t>
      </w:r>
      <w:proofErr w:type="spellStart"/>
      <w:r w:rsidRPr="0075743C">
        <w:rPr>
          <w:color w:val="000000"/>
          <w:sz w:val="20"/>
          <w:lang w:val="pt-BR"/>
        </w:rPr>
        <w:t>piério</w:t>
      </w:r>
      <w:proofErr w:type="spellEnd"/>
      <w:r w:rsidRPr="0075743C">
        <w:rPr>
          <w:color w:val="000000"/>
          <w:sz w:val="20"/>
          <w:lang w:val="pt-BR"/>
        </w:rPr>
        <w:t xml:space="preserve"> louro a fronte, as mechas coroando,</w:t>
      </w:r>
    </w:p>
    <w:p w14:paraId="64FF3B84"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os cândidos estambres da lã nívea puxa,</w:t>
      </w:r>
      <w:r w:rsidRPr="0075743C">
        <w:rPr>
          <w:color w:val="000000"/>
          <w:sz w:val="20"/>
          <w:lang w:val="pt-BR"/>
        </w:rPr>
        <w:tab/>
      </w:r>
      <w:r w:rsidRPr="0075743C">
        <w:rPr>
          <w:color w:val="000000"/>
          <w:sz w:val="20"/>
          <w:lang w:val="pt-BR"/>
        </w:rPr>
        <w:tab/>
      </w:r>
      <w:r w:rsidRPr="0075743C">
        <w:rPr>
          <w:color w:val="000000"/>
          <w:sz w:val="20"/>
          <w:lang w:val="pt-BR"/>
        </w:rPr>
        <w:tab/>
      </w:r>
      <w:r w:rsidRPr="0075743C">
        <w:rPr>
          <w:color w:val="000000"/>
          <w:sz w:val="20"/>
          <w:lang w:val="pt-BR"/>
        </w:rPr>
        <w:tab/>
        <w:t>5</w:t>
      </w:r>
    </w:p>
    <w:p w14:paraId="2E9B11D8"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operando-os mãos faustas, que extraídos cor</w:t>
      </w:r>
    </w:p>
    <w:p w14:paraId="0E084B9C"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 xml:space="preserve">assumem nova. Admira às irmãs a </w:t>
      </w:r>
      <w:proofErr w:type="spellStart"/>
      <w:r w:rsidRPr="0075743C">
        <w:rPr>
          <w:color w:val="000000"/>
          <w:sz w:val="20"/>
          <w:lang w:val="pt-BR"/>
        </w:rPr>
        <w:t>fiadura</w:t>
      </w:r>
      <w:proofErr w:type="spellEnd"/>
      <w:r w:rsidRPr="0075743C">
        <w:rPr>
          <w:color w:val="000000"/>
          <w:sz w:val="20"/>
          <w:lang w:val="pt-BR"/>
        </w:rPr>
        <w:t>:</w:t>
      </w:r>
    </w:p>
    <w:p w14:paraId="6F4965BA"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muda-se a vulgar lã em precioso metal,</w:t>
      </w:r>
    </w:p>
    <w:p w14:paraId="6DD08A67"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áureos procedem séculos do belo fio.</w:t>
      </w:r>
    </w:p>
    <w:p w14:paraId="745A78BE"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E não lhes há medida: as lãs faustas extraem</w:t>
      </w:r>
      <w:r w:rsidRPr="0075743C">
        <w:rPr>
          <w:color w:val="000000"/>
          <w:sz w:val="20"/>
          <w:lang w:val="pt-BR"/>
        </w:rPr>
        <w:tab/>
      </w:r>
      <w:r w:rsidRPr="0075743C">
        <w:rPr>
          <w:color w:val="000000"/>
          <w:sz w:val="20"/>
          <w:lang w:val="pt-BR"/>
        </w:rPr>
        <w:tab/>
      </w:r>
      <w:r w:rsidRPr="0075743C">
        <w:rPr>
          <w:color w:val="000000"/>
          <w:sz w:val="20"/>
          <w:lang w:val="pt-BR"/>
        </w:rPr>
        <w:tab/>
      </w:r>
      <w:r w:rsidRPr="0075743C">
        <w:rPr>
          <w:color w:val="000000"/>
          <w:sz w:val="20"/>
          <w:lang w:val="pt-BR"/>
        </w:rPr>
        <w:tab/>
        <w:t>10</w:t>
      </w:r>
    </w:p>
    <w:p w14:paraId="4DD6FD72"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 xml:space="preserve">e alegram-se de encher as mãos — doce </w:t>
      </w:r>
      <w:proofErr w:type="spellStart"/>
      <w:r w:rsidRPr="0075743C">
        <w:rPr>
          <w:color w:val="000000"/>
          <w:sz w:val="20"/>
          <w:lang w:val="pt-BR"/>
        </w:rPr>
        <w:t>fiadura</w:t>
      </w:r>
      <w:proofErr w:type="spellEnd"/>
      <w:r w:rsidRPr="0075743C">
        <w:rPr>
          <w:color w:val="000000"/>
          <w:sz w:val="20"/>
          <w:lang w:val="pt-BR"/>
        </w:rPr>
        <w:t>!</w:t>
      </w:r>
    </w:p>
    <w:p w14:paraId="4BC5D1F5"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Por vontade se apressa, e sem nenhum labor</w:t>
      </w:r>
    </w:p>
    <w:p w14:paraId="7F149225"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moles vão do torcido fuso procedendo.</w:t>
      </w:r>
    </w:p>
    <w:p w14:paraId="53379618"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 xml:space="preserve">Vencem </w:t>
      </w:r>
      <w:proofErr w:type="spellStart"/>
      <w:r w:rsidRPr="0075743C">
        <w:rPr>
          <w:color w:val="000000"/>
          <w:sz w:val="20"/>
          <w:lang w:val="pt-BR"/>
        </w:rPr>
        <w:t>Titão</w:t>
      </w:r>
      <w:proofErr w:type="spellEnd"/>
      <w:r w:rsidRPr="0075743C">
        <w:rPr>
          <w:color w:val="000000"/>
          <w:sz w:val="20"/>
          <w:lang w:val="pt-BR"/>
        </w:rPr>
        <w:t xml:space="preserve"> em anos e vencem Nestor.</w:t>
      </w:r>
    </w:p>
    <w:p w14:paraId="1685EBEA"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r>
      <w:proofErr w:type="spellStart"/>
      <w:r w:rsidRPr="0075743C">
        <w:rPr>
          <w:color w:val="000000"/>
          <w:sz w:val="20"/>
          <w:lang w:val="pt-BR"/>
        </w:rPr>
        <w:t>Febo</w:t>
      </w:r>
      <w:proofErr w:type="spellEnd"/>
      <w:r w:rsidRPr="0075743C">
        <w:rPr>
          <w:color w:val="000000"/>
          <w:sz w:val="20"/>
          <w:lang w:val="pt-BR"/>
        </w:rPr>
        <w:t xml:space="preserve">, </w:t>
      </w:r>
      <w:proofErr w:type="spellStart"/>
      <w:r w:rsidRPr="0075743C">
        <w:rPr>
          <w:color w:val="000000"/>
          <w:sz w:val="20"/>
          <w:lang w:val="pt-BR"/>
        </w:rPr>
        <w:t>co’o</w:t>
      </w:r>
      <w:proofErr w:type="spellEnd"/>
      <w:r w:rsidRPr="0075743C">
        <w:rPr>
          <w:color w:val="000000"/>
          <w:sz w:val="20"/>
          <w:lang w:val="pt-BR"/>
        </w:rPr>
        <w:t xml:space="preserve"> canto, vem ajudar e alegrar-se</w:t>
      </w:r>
      <w:r w:rsidRPr="0075743C">
        <w:rPr>
          <w:color w:val="000000"/>
          <w:sz w:val="20"/>
          <w:lang w:val="pt-BR"/>
        </w:rPr>
        <w:tab/>
      </w:r>
      <w:r w:rsidRPr="0075743C">
        <w:rPr>
          <w:color w:val="000000"/>
          <w:sz w:val="20"/>
          <w:lang w:val="pt-BR"/>
        </w:rPr>
        <w:tab/>
      </w:r>
      <w:r w:rsidRPr="0075743C">
        <w:rPr>
          <w:color w:val="000000"/>
          <w:sz w:val="20"/>
          <w:lang w:val="pt-BR"/>
        </w:rPr>
        <w:tab/>
      </w:r>
      <w:r w:rsidRPr="0075743C">
        <w:rPr>
          <w:color w:val="000000"/>
          <w:sz w:val="20"/>
          <w:lang w:val="pt-BR"/>
        </w:rPr>
        <w:tab/>
        <w:t>15</w:t>
      </w:r>
    </w:p>
    <w:p w14:paraId="2AB837A4"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 xml:space="preserve">com o futuro: ou move o plectro ou a </w:t>
      </w:r>
      <w:proofErr w:type="spellStart"/>
      <w:r w:rsidRPr="0075743C">
        <w:rPr>
          <w:color w:val="000000"/>
          <w:sz w:val="20"/>
          <w:lang w:val="pt-BR"/>
        </w:rPr>
        <w:t>fiadura</w:t>
      </w:r>
      <w:proofErr w:type="spellEnd"/>
      <w:r w:rsidRPr="0075743C">
        <w:rPr>
          <w:color w:val="000000"/>
          <w:sz w:val="20"/>
          <w:lang w:val="pt-BR"/>
        </w:rPr>
        <w:t>.</w:t>
      </w:r>
    </w:p>
    <w:p w14:paraId="783B5AED"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 xml:space="preserve">Ficam atentas </w:t>
      </w:r>
      <w:proofErr w:type="spellStart"/>
      <w:r w:rsidRPr="0075743C">
        <w:rPr>
          <w:color w:val="000000"/>
          <w:sz w:val="20"/>
          <w:lang w:val="pt-BR"/>
        </w:rPr>
        <w:t>co’o</w:t>
      </w:r>
      <w:proofErr w:type="spellEnd"/>
      <w:r w:rsidRPr="0075743C">
        <w:rPr>
          <w:color w:val="000000"/>
          <w:sz w:val="20"/>
          <w:lang w:val="pt-BR"/>
        </w:rPr>
        <w:t xml:space="preserve"> canto, que engana a fadiga.</w:t>
      </w:r>
    </w:p>
    <w:p w14:paraId="181C39D3"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 xml:space="preserve">Louvando muito a cítara e os </w:t>
      </w:r>
      <w:proofErr w:type="spellStart"/>
      <w:r w:rsidRPr="0075743C">
        <w:rPr>
          <w:color w:val="000000"/>
          <w:sz w:val="20"/>
          <w:lang w:val="pt-BR"/>
        </w:rPr>
        <w:t>carmes</w:t>
      </w:r>
      <w:proofErr w:type="spellEnd"/>
      <w:r w:rsidRPr="0075743C">
        <w:rPr>
          <w:color w:val="000000"/>
          <w:sz w:val="20"/>
          <w:lang w:val="pt-BR"/>
        </w:rPr>
        <w:t xml:space="preserve"> fraternos,</w:t>
      </w:r>
    </w:p>
    <w:p w14:paraId="0DE313B8"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filaram mais que sói as mãos, e ao fado humano</w:t>
      </w:r>
    </w:p>
    <w:p w14:paraId="5B7838EF"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louvada transcende obra. “Não corteis, ó Parcas”,</w:t>
      </w:r>
      <w:r w:rsidRPr="0075743C">
        <w:rPr>
          <w:color w:val="000000"/>
          <w:sz w:val="20"/>
          <w:lang w:val="pt-BR"/>
        </w:rPr>
        <w:tab/>
      </w:r>
      <w:r w:rsidRPr="0075743C">
        <w:rPr>
          <w:color w:val="000000"/>
          <w:sz w:val="20"/>
          <w:lang w:val="pt-BR"/>
        </w:rPr>
        <w:tab/>
      </w:r>
      <w:r w:rsidRPr="0075743C">
        <w:rPr>
          <w:color w:val="000000"/>
          <w:sz w:val="20"/>
          <w:lang w:val="pt-BR"/>
        </w:rPr>
        <w:tab/>
        <w:t>20</w:t>
      </w:r>
    </w:p>
    <w:p w14:paraId="2E2D006B"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r>
      <w:proofErr w:type="spellStart"/>
      <w:r w:rsidRPr="0075743C">
        <w:rPr>
          <w:color w:val="000000"/>
          <w:sz w:val="20"/>
          <w:lang w:val="pt-BR"/>
        </w:rPr>
        <w:t>Febo</w:t>
      </w:r>
      <w:proofErr w:type="spellEnd"/>
      <w:r w:rsidRPr="0075743C">
        <w:rPr>
          <w:color w:val="000000"/>
          <w:sz w:val="20"/>
          <w:lang w:val="pt-BR"/>
        </w:rPr>
        <w:t xml:space="preserve"> diz, “vença o tempo mortal da vida ele,</w:t>
      </w:r>
    </w:p>
    <w:p w14:paraId="0F75C950"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a mim símil no aspecto, símil na beleza,</w:t>
      </w:r>
    </w:p>
    <w:p w14:paraId="34B8BDA2"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e não menor no canto nem na voz. Aos lassos</w:t>
      </w:r>
    </w:p>
    <w:p w14:paraId="2E4FB2D7"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r>
      <w:proofErr w:type="gramStart"/>
      <w:r w:rsidRPr="0075743C">
        <w:rPr>
          <w:color w:val="000000"/>
          <w:sz w:val="20"/>
          <w:lang w:val="pt-BR"/>
        </w:rPr>
        <w:t>faustas eras dará</w:t>
      </w:r>
      <w:proofErr w:type="gramEnd"/>
      <w:r w:rsidRPr="0075743C">
        <w:rPr>
          <w:color w:val="000000"/>
          <w:sz w:val="20"/>
          <w:lang w:val="pt-BR"/>
        </w:rPr>
        <w:t xml:space="preserve"> e as leis não calará.</w:t>
      </w:r>
    </w:p>
    <w:p w14:paraId="428CA46B"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Como dispersa Lúcifer fugidios astros,</w:t>
      </w:r>
      <w:r w:rsidRPr="0075743C">
        <w:rPr>
          <w:color w:val="000000"/>
          <w:sz w:val="20"/>
          <w:lang w:val="pt-BR"/>
        </w:rPr>
        <w:tab/>
      </w:r>
      <w:r w:rsidRPr="0075743C">
        <w:rPr>
          <w:color w:val="000000"/>
          <w:sz w:val="20"/>
          <w:lang w:val="pt-BR"/>
        </w:rPr>
        <w:tab/>
      </w:r>
      <w:r w:rsidRPr="0075743C">
        <w:rPr>
          <w:color w:val="000000"/>
          <w:sz w:val="20"/>
          <w:lang w:val="pt-BR"/>
        </w:rPr>
        <w:tab/>
      </w:r>
      <w:r w:rsidRPr="0075743C">
        <w:rPr>
          <w:color w:val="000000"/>
          <w:sz w:val="20"/>
          <w:lang w:val="pt-BR"/>
        </w:rPr>
        <w:tab/>
        <w:t>25</w:t>
      </w:r>
    </w:p>
    <w:p w14:paraId="288C6D32"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ou como Héspero surge ao retorno dos astros,</w:t>
      </w:r>
    </w:p>
    <w:p w14:paraId="2E45E637"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como Aurora, solvidas as trevas, primeiro</w:t>
      </w:r>
    </w:p>
    <w:p w14:paraId="4A9D97A8"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trouxe o dia rubicunda, e o Sol reluzente olha</w:t>
      </w:r>
    </w:p>
    <w:p w14:paraId="1ACFF368"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o orbe, e concita as rodas a sair das grades:</w:t>
      </w:r>
    </w:p>
    <w:p w14:paraId="36B99B6C"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está vindo assim César, assim Roma a Nero</w:t>
      </w:r>
      <w:r w:rsidRPr="0075743C">
        <w:rPr>
          <w:color w:val="000000"/>
          <w:sz w:val="20"/>
          <w:lang w:val="pt-BR"/>
        </w:rPr>
        <w:tab/>
      </w:r>
      <w:r w:rsidRPr="0075743C">
        <w:rPr>
          <w:color w:val="000000"/>
          <w:sz w:val="20"/>
          <w:lang w:val="pt-BR"/>
        </w:rPr>
        <w:tab/>
      </w:r>
      <w:r w:rsidRPr="0075743C">
        <w:rPr>
          <w:color w:val="000000"/>
          <w:sz w:val="20"/>
          <w:lang w:val="pt-BR"/>
        </w:rPr>
        <w:tab/>
      </w:r>
      <w:r w:rsidRPr="0075743C">
        <w:rPr>
          <w:color w:val="000000"/>
          <w:sz w:val="20"/>
          <w:lang w:val="pt-BR"/>
        </w:rPr>
        <w:tab/>
        <w:t>30</w:t>
      </w:r>
    </w:p>
    <w:p w14:paraId="098C5262" w14:textId="77777777" w:rsidR="00DB341A" w:rsidRPr="0075743C" w:rsidRDefault="00A733C9" w:rsidP="0075743C">
      <w:pPr>
        <w:pBdr>
          <w:top w:val="nil"/>
          <w:left w:val="nil"/>
          <w:bottom w:val="nil"/>
          <w:right w:val="nil"/>
          <w:between w:val="nil"/>
        </w:pBdr>
        <w:jc w:val="both"/>
        <w:rPr>
          <w:sz w:val="20"/>
          <w:lang w:val="pt-BR"/>
        </w:rPr>
      </w:pPr>
      <w:r w:rsidRPr="0075743C">
        <w:rPr>
          <w:color w:val="000000"/>
          <w:sz w:val="20"/>
          <w:lang w:val="pt-BR"/>
        </w:rPr>
        <w:tab/>
        <w:t>olhará. Brilha nítido, com fulgor suave,</w:t>
      </w:r>
    </w:p>
    <w:p w14:paraId="67412C67" w14:textId="77777777" w:rsidR="00DB341A" w:rsidRPr="0075743C" w:rsidRDefault="00A733C9" w:rsidP="0075743C">
      <w:pPr>
        <w:pBdr>
          <w:top w:val="nil"/>
          <w:left w:val="nil"/>
          <w:bottom w:val="nil"/>
          <w:right w:val="nil"/>
          <w:between w:val="nil"/>
        </w:pBdr>
        <w:jc w:val="both"/>
        <w:rPr>
          <w:lang w:val="pt-BR"/>
        </w:rPr>
      </w:pPr>
      <w:r w:rsidRPr="0075743C">
        <w:rPr>
          <w:color w:val="000000"/>
          <w:sz w:val="20"/>
          <w:lang w:val="pt-BR"/>
        </w:rPr>
        <w:tab/>
        <w:t>o rosto, e a coma bela ao pescoço difusa.</w:t>
      </w:r>
    </w:p>
    <w:p w14:paraId="4A514B1A" w14:textId="77777777" w:rsidR="00DB341A" w:rsidRPr="0075743C" w:rsidRDefault="00DB341A" w:rsidP="0075743C">
      <w:pPr>
        <w:pBdr>
          <w:top w:val="nil"/>
          <w:left w:val="nil"/>
          <w:bottom w:val="nil"/>
          <w:right w:val="nil"/>
          <w:between w:val="nil"/>
        </w:pBdr>
        <w:jc w:val="both"/>
        <w:rPr>
          <w:lang w:val="pt-BR"/>
        </w:rPr>
      </w:pPr>
    </w:p>
    <w:tbl>
      <w:tblPr>
        <w:tblStyle w:val="a"/>
        <w:tblW w:w="72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570"/>
        <w:gridCol w:w="2415"/>
        <w:gridCol w:w="1215"/>
      </w:tblGrid>
      <w:tr w:rsidR="00360804" w14:paraId="7DCD065C" w14:textId="77777777">
        <w:trPr>
          <w:trHeight w:val="229"/>
        </w:trPr>
        <w:tc>
          <w:tcPr>
            <w:tcW w:w="3570" w:type="dxa"/>
            <w:tcBorders>
              <w:top w:val="single" w:sz="8"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2BBAFC90" w14:textId="1AFBB15C" w:rsidR="00DB341A" w:rsidRPr="0075743C" w:rsidRDefault="00A733C9" w:rsidP="0075743C">
            <w:pPr>
              <w:pBdr>
                <w:top w:val="nil"/>
                <w:left w:val="nil"/>
                <w:bottom w:val="nil"/>
                <w:right w:val="nil"/>
                <w:between w:val="nil"/>
              </w:pBdr>
              <w:rPr>
                <w:lang w:val="pt-BR"/>
              </w:rPr>
            </w:pPr>
            <w:r w:rsidRPr="0075743C">
              <w:rPr>
                <w:color w:val="000000"/>
                <w:sz w:val="20"/>
                <w:lang w:val="pt-BR"/>
              </w:rPr>
              <w:t xml:space="preserve">Sintagmas ou itens lexicais (e </w:t>
            </w:r>
            <w:del w:id="184" w:author="Autor">
              <w:r w:rsidR="00A76E9E" w:rsidRPr="00360804">
                <w:rPr>
                  <w:sz w:val="20"/>
                  <w:szCs w:val="20"/>
                  <w:lang w:val="pt-BR"/>
                </w:rPr>
                <w:delText>variantes</w:delText>
              </w:r>
            </w:del>
            <w:ins w:id="185" w:author="Autor">
              <w:r w:rsidR="00DE183F">
                <w:rPr>
                  <w:color w:val="000000"/>
                  <w:sz w:val="20"/>
                  <w:szCs w:val="20"/>
                  <w:lang w:val="pt-BR"/>
                </w:rPr>
                <w:t>variações</w:t>
              </w:r>
            </w:ins>
            <w:r w:rsidRPr="0075743C">
              <w:rPr>
                <w:color w:val="000000"/>
                <w:sz w:val="20"/>
                <w:lang w:val="pt-BR"/>
              </w:rPr>
              <w:t>)</w:t>
            </w:r>
          </w:p>
        </w:tc>
        <w:tc>
          <w:tcPr>
            <w:tcW w:w="2415"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77EB2B" w14:textId="77777777" w:rsidR="00DB341A" w:rsidRPr="0075743C" w:rsidRDefault="00A733C9" w:rsidP="0075743C">
            <w:pPr>
              <w:pBdr>
                <w:top w:val="nil"/>
                <w:left w:val="nil"/>
                <w:bottom w:val="nil"/>
                <w:right w:val="nil"/>
                <w:between w:val="nil"/>
              </w:pBdr>
            </w:pPr>
            <w:r w:rsidRPr="0075743C">
              <w:rPr>
                <w:color w:val="000000"/>
                <w:sz w:val="20"/>
              </w:rPr>
              <w:t xml:space="preserve">Versos </w:t>
            </w:r>
            <w:proofErr w:type="spellStart"/>
            <w:r w:rsidRPr="0075743C">
              <w:rPr>
                <w:color w:val="000000"/>
                <w:sz w:val="20"/>
              </w:rPr>
              <w:t>em</w:t>
            </w:r>
            <w:proofErr w:type="spellEnd"/>
            <w:r w:rsidRPr="0075743C">
              <w:rPr>
                <w:color w:val="000000"/>
                <w:sz w:val="20"/>
              </w:rPr>
              <w:t xml:space="preserve"> que </w:t>
            </w:r>
            <w:proofErr w:type="spellStart"/>
            <w:r w:rsidRPr="0075743C">
              <w:rPr>
                <w:color w:val="000000"/>
                <w:sz w:val="20"/>
              </w:rPr>
              <w:t>ocorrem</w:t>
            </w:r>
            <w:proofErr w:type="spellEnd"/>
          </w:p>
        </w:tc>
        <w:tc>
          <w:tcPr>
            <w:tcW w:w="1215"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68595B4" w14:textId="77777777" w:rsidR="00DB341A" w:rsidRPr="0075743C" w:rsidRDefault="00A733C9" w:rsidP="0075743C">
            <w:pPr>
              <w:pBdr>
                <w:top w:val="nil"/>
                <w:left w:val="nil"/>
                <w:bottom w:val="nil"/>
                <w:right w:val="nil"/>
                <w:between w:val="nil"/>
              </w:pBdr>
            </w:pPr>
            <w:proofErr w:type="spellStart"/>
            <w:r w:rsidRPr="0075743C">
              <w:rPr>
                <w:color w:val="000000"/>
                <w:sz w:val="20"/>
              </w:rPr>
              <w:t>Reiterações</w:t>
            </w:r>
            <w:proofErr w:type="spellEnd"/>
          </w:p>
        </w:tc>
      </w:tr>
      <w:tr w:rsidR="00360804" w14:paraId="2D69C142" w14:textId="77777777">
        <w:trPr>
          <w:trHeight w:val="227"/>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3D79EDE2" w14:textId="77777777" w:rsidR="00DB341A" w:rsidRPr="0075743C" w:rsidRDefault="00A733C9" w:rsidP="0075743C">
            <w:pPr>
              <w:pBdr>
                <w:top w:val="nil"/>
                <w:left w:val="nil"/>
                <w:bottom w:val="nil"/>
                <w:right w:val="nil"/>
                <w:between w:val="nil"/>
              </w:pBdr>
              <w:ind w:left="-141" w:hanging="360"/>
            </w:pPr>
            <w:r w:rsidRPr="0075743C">
              <w:rPr>
                <w:color w:val="000000"/>
                <w:sz w:val="20"/>
              </w:rPr>
              <w:t xml:space="preserve">1.     stamina </w:t>
            </w:r>
            <w:proofErr w:type="spellStart"/>
            <w:r w:rsidRPr="0075743C">
              <w:rPr>
                <w:color w:val="000000"/>
                <w:sz w:val="20"/>
              </w:rPr>
              <w:t>fuso</w:t>
            </w:r>
            <w:proofErr w:type="spellEnd"/>
            <w:r w:rsidRPr="0075743C">
              <w:rPr>
                <w:color w:val="000000"/>
                <w:sz w:val="20"/>
              </w:rPr>
              <w:t xml:space="preserve"> (</w:t>
            </w:r>
            <w:proofErr w:type="spellStart"/>
            <w:r w:rsidRPr="0075743C">
              <w:rPr>
                <w:color w:val="000000"/>
                <w:sz w:val="20"/>
              </w:rPr>
              <w:t>adfuso</w:t>
            </w:r>
            <w:proofErr w:type="spellEnd"/>
            <w:r w:rsidRPr="0075743C">
              <w:rPr>
                <w:color w:val="000000"/>
                <w:sz w:val="20"/>
              </w:rPr>
              <w:t>)</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A7D7B0" w14:textId="77777777" w:rsidR="00DB341A" w:rsidRPr="0075743C" w:rsidRDefault="00A733C9" w:rsidP="0075743C">
            <w:pPr>
              <w:pBdr>
                <w:top w:val="nil"/>
                <w:left w:val="nil"/>
                <w:bottom w:val="nil"/>
                <w:right w:val="nil"/>
                <w:between w:val="nil"/>
              </w:pBdr>
            </w:pPr>
            <w:r w:rsidRPr="0075743C">
              <w:rPr>
                <w:color w:val="000000"/>
                <w:sz w:val="20"/>
              </w:rPr>
              <w:t>1, 13, 32</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070A3396" w14:textId="77777777" w:rsidR="00DB341A" w:rsidRPr="0075743C" w:rsidRDefault="00A733C9" w:rsidP="0075743C">
            <w:pPr>
              <w:pBdr>
                <w:top w:val="nil"/>
                <w:left w:val="nil"/>
                <w:bottom w:val="nil"/>
                <w:right w:val="nil"/>
                <w:between w:val="nil"/>
              </w:pBdr>
            </w:pPr>
            <w:r w:rsidRPr="0075743C">
              <w:rPr>
                <w:color w:val="000000"/>
                <w:sz w:val="20"/>
              </w:rPr>
              <w:t>3</w:t>
            </w:r>
          </w:p>
        </w:tc>
      </w:tr>
      <w:tr w:rsidR="00360804" w14:paraId="557ACDAE" w14:textId="77777777">
        <w:trPr>
          <w:trHeight w:val="329"/>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4D27CA8E" w14:textId="77777777" w:rsidR="00DB341A" w:rsidRPr="0075743C" w:rsidRDefault="00A733C9" w:rsidP="0075743C">
            <w:pPr>
              <w:pBdr>
                <w:top w:val="nil"/>
                <w:left w:val="nil"/>
                <w:bottom w:val="nil"/>
                <w:right w:val="nil"/>
                <w:between w:val="nil"/>
              </w:pBdr>
              <w:ind w:left="-141" w:hanging="360"/>
            </w:pPr>
            <w:r w:rsidRPr="0075743C">
              <w:rPr>
                <w:color w:val="000000"/>
                <w:sz w:val="20"/>
              </w:rPr>
              <w:t xml:space="preserve">2.     </w:t>
            </w:r>
            <w:proofErr w:type="spellStart"/>
            <w:r w:rsidRPr="0075743C">
              <w:rPr>
                <w:color w:val="000000"/>
                <w:sz w:val="20"/>
              </w:rPr>
              <w:t>abrupit</w:t>
            </w:r>
            <w:proofErr w:type="spellEnd"/>
            <w:r w:rsidRPr="0075743C">
              <w:rPr>
                <w:color w:val="000000"/>
                <w:sz w:val="20"/>
              </w:rPr>
              <w:t xml:space="preserve"> (</w:t>
            </w:r>
            <w:proofErr w:type="spellStart"/>
            <w:r w:rsidRPr="0075743C">
              <w:rPr>
                <w:color w:val="000000"/>
                <w:sz w:val="20"/>
              </w:rPr>
              <w:t>rumpet</w:t>
            </w:r>
            <w:proofErr w:type="spellEnd"/>
            <w:r w:rsidRPr="0075743C">
              <w:rPr>
                <w:color w:val="000000"/>
                <w:sz w:val="20"/>
              </w:rPr>
              <w:t>)</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9291AA" w14:textId="77777777" w:rsidR="00DB341A" w:rsidRPr="0075743C" w:rsidRDefault="00A733C9" w:rsidP="0075743C">
            <w:pPr>
              <w:pBdr>
                <w:top w:val="nil"/>
                <w:left w:val="nil"/>
                <w:bottom w:val="nil"/>
                <w:right w:val="nil"/>
                <w:between w:val="nil"/>
              </w:pBdr>
            </w:pPr>
            <w:r w:rsidRPr="0075743C">
              <w:rPr>
                <w:color w:val="000000"/>
                <w:sz w:val="20"/>
              </w:rPr>
              <w:t>2, 24</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33EAE5B3" w14:textId="77777777" w:rsidR="00DB341A" w:rsidRPr="0075743C" w:rsidRDefault="00A733C9" w:rsidP="0075743C">
            <w:pPr>
              <w:pBdr>
                <w:top w:val="nil"/>
                <w:left w:val="nil"/>
                <w:bottom w:val="nil"/>
                <w:right w:val="nil"/>
                <w:between w:val="nil"/>
              </w:pBdr>
            </w:pPr>
            <w:r w:rsidRPr="0075743C">
              <w:rPr>
                <w:color w:val="000000"/>
                <w:sz w:val="20"/>
              </w:rPr>
              <w:t>2</w:t>
            </w:r>
          </w:p>
        </w:tc>
      </w:tr>
      <w:tr w:rsidR="00360804" w14:paraId="3BF20B3D" w14:textId="77777777">
        <w:trPr>
          <w:trHeight w:val="265"/>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63317B41" w14:textId="1731EE40" w:rsidR="00DB341A" w:rsidRPr="0075743C" w:rsidRDefault="00A733C9" w:rsidP="0075743C">
            <w:pPr>
              <w:pBdr>
                <w:top w:val="nil"/>
                <w:left w:val="nil"/>
                <w:bottom w:val="nil"/>
                <w:right w:val="nil"/>
                <w:between w:val="nil"/>
              </w:pBdr>
              <w:ind w:left="-141" w:hanging="360"/>
            </w:pPr>
            <w:r w:rsidRPr="0075743C">
              <w:rPr>
                <w:color w:val="000000"/>
                <w:sz w:val="20"/>
              </w:rPr>
              <w:t xml:space="preserve">3.     </w:t>
            </w:r>
            <w:proofErr w:type="spellStart"/>
            <w:r w:rsidRPr="0075743C">
              <w:rPr>
                <w:color w:val="000000"/>
                <w:sz w:val="20"/>
              </w:rPr>
              <w:t>tempora</w:t>
            </w:r>
            <w:proofErr w:type="spellEnd"/>
            <w:r w:rsidRPr="0075743C">
              <w:rPr>
                <w:color w:val="000000"/>
                <w:sz w:val="20"/>
              </w:rPr>
              <w:t xml:space="preserve"> </w:t>
            </w:r>
            <w:proofErr w:type="spellStart"/>
            <w:r w:rsidR="00DE183F">
              <w:rPr>
                <w:color w:val="000000"/>
                <w:sz w:val="20"/>
                <w:szCs w:val="20"/>
              </w:rPr>
              <w:t>u</w:t>
            </w:r>
            <w:r>
              <w:rPr>
                <w:color w:val="000000"/>
                <w:sz w:val="20"/>
                <w:szCs w:val="20"/>
              </w:rPr>
              <w:t>itae</w:t>
            </w:r>
            <w:proofErr w:type="spellEnd"/>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524DCB" w14:textId="77777777" w:rsidR="00DB341A" w:rsidRPr="0075743C" w:rsidRDefault="00A733C9" w:rsidP="0075743C">
            <w:pPr>
              <w:pBdr>
                <w:top w:val="nil"/>
                <w:left w:val="nil"/>
                <w:bottom w:val="nil"/>
                <w:right w:val="nil"/>
                <w:between w:val="nil"/>
              </w:pBdr>
            </w:pPr>
            <w:r w:rsidRPr="0075743C">
              <w:rPr>
                <w:color w:val="000000"/>
                <w:sz w:val="20"/>
              </w:rPr>
              <w:t>2, 21</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C7F5523" w14:textId="77777777" w:rsidR="00DB341A" w:rsidRPr="0075743C" w:rsidRDefault="00A733C9" w:rsidP="0075743C">
            <w:pPr>
              <w:pBdr>
                <w:top w:val="nil"/>
                <w:left w:val="nil"/>
                <w:bottom w:val="nil"/>
                <w:right w:val="nil"/>
                <w:between w:val="nil"/>
              </w:pBdr>
            </w:pPr>
            <w:r w:rsidRPr="0075743C">
              <w:rPr>
                <w:color w:val="000000"/>
                <w:sz w:val="20"/>
              </w:rPr>
              <w:t>2</w:t>
            </w:r>
          </w:p>
        </w:tc>
      </w:tr>
      <w:tr w:rsidR="00360804" w14:paraId="549C08EA" w14:textId="77777777">
        <w:trPr>
          <w:trHeight w:val="227"/>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4FA5EFD0" w14:textId="77777777" w:rsidR="00DB341A" w:rsidRPr="0075743C" w:rsidRDefault="00A733C9" w:rsidP="0075743C">
            <w:pPr>
              <w:pBdr>
                <w:top w:val="nil"/>
                <w:left w:val="nil"/>
                <w:bottom w:val="nil"/>
                <w:right w:val="nil"/>
                <w:between w:val="nil"/>
              </w:pBdr>
              <w:ind w:left="-141" w:hanging="360"/>
            </w:pPr>
            <w:r w:rsidRPr="0075743C">
              <w:rPr>
                <w:color w:val="000000"/>
                <w:sz w:val="20"/>
              </w:rPr>
              <w:t xml:space="preserve">4.     </w:t>
            </w:r>
            <w:proofErr w:type="spellStart"/>
            <w:r w:rsidRPr="0075743C">
              <w:rPr>
                <w:color w:val="000000"/>
                <w:sz w:val="20"/>
              </w:rPr>
              <w:t>capillos</w:t>
            </w:r>
            <w:proofErr w:type="spellEnd"/>
            <w:r w:rsidRPr="0075743C">
              <w:rPr>
                <w:color w:val="000000"/>
                <w:sz w:val="20"/>
              </w:rPr>
              <w:t xml:space="preserve"> (</w:t>
            </w:r>
            <w:proofErr w:type="spellStart"/>
            <w:r w:rsidRPr="0075743C">
              <w:rPr>
                <w:color w:val="000000"/>
                <w:sz w:val="20"/>
              </w:rPr>
              <w:t>capillo</w:t>
            </w:r>
            <w:proofErr w:type="spellEnd"/>
            <w:r w:rsidRPr="0075743C">
              <w:rPr>
                <w:color w:val="000000"/>
                <w:sz w:val="20"/>
              </w:rPr>
              <w:t>)</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EDD16F" w14:textId="77777777" w:rsidR="00DB341A" w:rsidRPr="0075743C" w:rsidRDefault="00A733C9" w:rsidP="0075743C">
            <w:pPr>
              <w:pBdr>
                <w:top w:val="nil"/>
                <w:left w:val="nil"/>
                <w:bottom w:val="nil"/>
                <w:right w:val="nil"/>
                <w:between w:val="nil"/>
              </w:pBdr>
            </w:pPr>
            <w:r w:rsidRPr="0075743C">
              <w:rPr>
                <w:color w:val="000000"/>
                <w:sz w:val="20"/>
              </w:rPr>
              <w:t>3, 32</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5D88651E" w14:textId="77777777" w:rsidR="00DB341A" w:rsidRPr="0075743C" w:rsidRDefault="00A733C9" w:rsidP="0075743C">
            <w:pPr>
              <w:pBdr>
                <w:top w:val="nil"/>
                <w:left w:val="nil"/>
                <w:bottom w:val="nil"/>
                <w:right w:val="nil"/>
                <w:between w:val="nil"/>
              </w:pBdr>
            </w:pPr>
            <w:r w:rsidRPr="0075743C">
              <w:rPr>
                <w:color w:val="000000"/>
                <w:sz w:val="20"/>
              </w:rPr>
              <w:t>2</w:t>
            </w:r>
          </w:p>
        </w:tc>
      </w:tr>
      <w:tr w:rsidR="00360804" w14:paraId="00DA1772" w14:textId="77777777">
        <w:trPr>
          <w:trHeight w:val="227"/>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010ECAC2" w14:textId="77777777" w:rsidR="00DB341A" w:rsidRPr="0075743C" w:rsidRDefault="00A733C9" w:rsidP="0075743C">
            <w:pPr>
              <w:pBdr>
                <w:top w:val="nil"/>
                <w:left w:val="nil"/>
                <w:bottom w:val="nil"/>
                <w:right w:val="nil"/>
                <w:between w:val="nil"/>
              </w:pBdr>
              <w:ind w:left="-141" w:hanging="360"/>
            </w:pPr>
            <w:r w:rsidRPr="0075743C">
              <w:rPr>
                <w:color w:val="000000"/>
                <w:sz w:val="20"/>
              </w:rPr>
              <w:t xml:space="preserve">5.     </w:t>
            </w:r>
            <w:proofErr w:type="spellStart"/>
            <w:r w:rsidRPr="0075743C">
              <w:rPr>
                <w:color w:val="000000"/>
                <w:sz w:val="20"/>
              </w:rPr>
              <w:t>uellere</w:t>
            </w:r>
            <w:proofErr w:type="spellEnd"/>
            <w:r w:rsidRPr="0075743C">
              <w:rPr>
                <w:color w:val="000000"/>
                <w:sz w:val="20"/>
              </w:rPr>
              <w:t xml:space="preserve"> (</w:t>
            </w:r>
            <w:proofErr w:type="spellStart"/>
            <w:r w:rsidRPr="0075743C">
              <w:rPr>
                <w:color w:val="000000"/>
                <w:sz w:val="20"/>
              </w:rPr>
              <w:t>uellera</w:t>
            </w:r>
            <w:proofErr w:type="spellEnd"/>
            <w:r w:rsidRPr="0075743C">
              <w:rPr>
                <w:color w:val="000000"/>
                <w:sz w:val="20"/>
              </w:rPr>
              <w:t>)</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852E79" w14:textId="77777777" w:rsidR="00DB341A" w:rsidRPr="0075743C" w:rsidRDefault="00A733C9" w:rsidP="0075743C">
            <w:pPr>
              <w:pBdr>
                <w:top w:val="nil"/>
                <w:left w:val="nil"/>
                <w:bottom w:val="nil"/>
                <w:right w:val="nil"/>
                <w:between w:val="nil"/>
              </w:pBdr>
            </w:pPr>
            <w:r w:rsidRPr="0075743C">
              <w:rPr>
                <w:color w:val="000000"/>
                <w:sz w:val="20"/>
              </w:rPr>
              <w:t>5, 10</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2354A210" w14:textId="77777777" w:rsidR="00DB341A" w:rsidRPr="0075743C" w:rsidRDefault="00A733C9" w:rsidP="0075743C">
            <w:pPr>
              <w:pBdr>
                <w:top w:val="nil"/>
                <w:left w:val="nil"/>
                <w:bottom w:val="nil"/>
                <w:right w:val="nil"/>
                <w:between w:val="nil"/>
              </w:pBdr>
            </w:pPr>
            <w:r w:rsidRPr="0075743C">
              <w:rPr>
                <w:color w:val="000000"/>
                <w:sz w:val="20"/>
              </w:rPr>
              <w:t>2</w:t>
            </w:r>
          </w:p>
        </w:tc>
      </w:tr>
      <w:tr w:rsidR="00360804" w14:paraId="0145DBCE" w14:textId="77777777">
        <w:trPr>
          <w:trHeight w:val="227"/>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49C22128" w14:textId="77777777" w:rsidR="00DB341A" w:rsidRPr="0075743C" w:rsidRDefault="00A733C9" w:rsidP="0075743C">
            <w:pPr>
              <w:pBdr>
                <w:top w:val="nil"/>
                <w:left w:val="nil"/>
                <w:bottom w:val="nil"/>
                <w:right w:val="nil"/>
                <w:between w:val="nil"/>
              </w:pBdr>
              <w:ind w:left="-141" w:hanging="360"/>
            </w:pPr>
            <w:r>
              <w:rPr>
                <w:sz w:val="20"/>
                <w:szCs w:val="20"/>
              </w:rPr>
              <w:t>6</w:t>
            </w:r>
            <w:r w:rsidRPr="0075743C">
              <w:rPr>
                <w:color w:val="000000"/>
                <w:sz w:val="20"/>
              </w:rPr>
              <w:t xml:space="preserve">.     </w:t>
            </w:r>
            <w:proofErr w:type="spellStart"/>
            <w:r w:rsidRPr="0075743C">
              <w:rPr>
                <w:color w:val="000000"/>
                <w:sz w:val="20"/>
              </w:rPr>
              <w:t>felici</w:t>
            </w:r>
            <w:proofErr w:type="spellEnd"/>
            <w:r w:rsidRPr="0075743C">
              <w:rPr>
                <w:color w:val="000000"/>
                <w:sz w:val="20"/>
              </w:rPr>
              <w:t xml:space="preserve"> (felicia)</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7EC839" w14:textId="77777777" w:rsidR="00DB341A" w:rsidRPr="0075743C" w:rsidRDefault="00A733C9" w:rsidP="0075743C">
            <w:pPr>
              <w:pBdr>
                <w:top w:val="nil"/>
                <w:left w:val="nil"/>
                <w:bottom w:val="nil"/>
                <w:right w:val="nil"/>
                <w:between w:val="nil"/>
              </w:pBdr>
            </w:pPr>
            <w:r w:rsidRPr="0075743C">
              <w:rPr>
                <w:color w:val="000000"/>
                <w:sz w:val="20"/>
              </w:rPr>
              <w:t>6, 10, 23</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15D40162" w14:textId="77777777" w:rsidR="00DB341A" w:rsidRPr="0075743C" w:rsidRDefault="00A733C9" w:rsidP="0075743C">
            <w:pPr>
              <w:pBdr>
                <w:top w:val="nil"/>
                <w:left w:val="nil"/>
                <w:bottom w:val="nil"/>
                <w:right w:val="nil"/>
                <w:between w:val="nil"/>
              </w:pBdr>
            </w:pPr>
            <w:r w:rsidRPr="0075743C">
              <w:rPr>
                <w:color w:val="000000"/>
                <w:sz w:val="20"/>
              </w:rPr>
              <w:t>3</w:t>
            </w:r>
          </w:p>
        </w:tc>
      </w:tr>
      <w:tr w:rsidR="00360804" w14:paraId="3D42FD82" w14:textId="77777777">
        <w:trPr>
          <w:trHeight w:val="227"/>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700E2116" w14:textId="77777777" w:rsidR="00DB341A" w:rsidRPr="0075743C" w:rsidRDefault="00A733C9" w:rsidP="0075743C">
            <w:pPr>
              <w:pBdr>
                <w:top w:val="nil"/>
                <w:left w:val="nil"/>
                <w:bottom w:val="nil"/>
                <w:right w:val="nil"/>
                <w:between w:val="nil"/>
              </w:pBdr>
              <w:ind w:left="-141" w:hanging="360"/>
            </w:pPr>
            <w:r>
              <w:rPr>
                <w:sz w:val="20"/>
                <w:szCs w:val="20"/>
              </w:rPr>
              <w:t>7</w:t>
            </w:r>
            <w:r w:rsidRPr="0075743C">
              <w:rPr>
                <w:color w:val="000000"/>
                <w:sz w:val="20"/>
              </w:rPr>
              <w:t xml:space="preserve">.     </w:t>
            </w:r>
            <w:proofErr w:type="spellStart"/>
            <w:r w:rsidRPr="0075743C">
              <w:rPr>
                <w:color w:val="000000"/>
                <w:sz w:val="20"/>
              </w:rPr>
              <w:t>manu</w:t>
            </w:r>
            <w:proofErr w:type="spellEnd"/>
            <w:r w:rsidRPr="0075743C">
              <w:rPr>
                <w:color w:val="000000"/>
                <w:sz w:val="20"/>
              </w:rPr>
              <w:t xml:space="preserve"> (manus)</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182C1F" w14:textId="77777777" w:rsidR="00DB341A" w:rsidRPr="0075743C" w:rsidRDefault="00A733C9" w:rsidP="0075743C">
            <w:pPr>
              <w:pBdr>
                <w:top w:val="nil"/>
                <w:left w:val="nil"/>
                <w:bottom w:val="nil"/>
                <w:right w:val="nil"/>
                <w:between w:val="nil"/>
              </w:pBdr>
            </w:pPr>
            <w:r w:rsidRPr="0075743C">
              <w:rPr>
                <w:color w:val="000000"/>
                <w:sz w:val="20"/>
              </w:rPr>
              <w:t>6, 11, 19</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5F6192A0" w14:textId="77777777" w:rsidR="00DB341A" w:rsidRPr="0075743C" w:rsidRDefault="00A733C9" w:rsidP="0075743C">
            <w:pPr>
              <w:pBdr>
                <w:top w:val="nil"/>
                <w:left w:val="nil"/>
                <w:bottom w:val="nil"/>
                <w:right w:val="nil"/>
                <w:between w:val="nil"/>
              </w:pBdr>
            </w:pPr>
            <w:r w:rsidRPr="0075743C">
              <w:rPr>
                <w:color w:val="000000"/>
                <w:sz w:val="20"/>
              </w:rPr>
              <w:t>3</w:t>
            </w:r>
          </w:p>
        </w:tc>
      </w:tr>
      <w:tr w:rsidR="00360804" w14:paraId="541C14B2" w14:textId="77777777">
        <w:trPr>
          <w:trHeight w:val="227"/>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4E0447F5" w14:textId="77777777" w:rsidR="00DB341A" w:rsidRPr="0075743C" w:rsidRDefault="00A733C9" w:rsidP="0075743C">
            <w:pPr>
              <w:pBdr>
                <w:top w:val="nil"/>
                <w:left w:val="nil"/>
                <w:bottom w:val="nil"/>
                <w:right w:val="nil"/>
                <w:between w:val="nil"/>
              </w:pBdr>
              <w:ind w:left="-141" w:hanging="360"/>
            </w:pPr>
            <w:r>
              <w:rPr>
                <w:sz w:val="20"/>
                <w:szCs w:val="20"/>
              </w:rPr>
              <w:lastRenderedPageBreak/>
              <w:t>8</w:t>
            </w:r>
            <w:r w:rsidRPr="0075743C">
              <w:rPr>
                <w:color w:val="000000"/>
                <w:sz w:val="20"/>
              </w:rPr>
              <w:t xml:space="preserve">. </w:t>
            </w:r>
            <w:r w:rsidRPr="0075743C">
              <w:rPr>
                <w:color w:val="000000"/>
                <w:sz w:val="20"/>
              </w:rPr>
              <w:tab/>
            </w:r>
            <w:proofErr w:type="spellStart"/>
            <w:r w:rsidRPr="0075743C">
              <w:rPr>
                <w:color w:val="000000"/>
                <w:sz w:val="20"/>
              </w:rPr>
              <w:t>ducta</w:t>
            </w:r>
            <w:proofErr w:type="spellEnd"/>
            <w:r w:rsidRPr="0075743C">
              <w:rPr>
                <w:color w:val="000000"/>
                <w:sz w:val="20"/>
              </w:rPr>
              <w:t xml:space="preserve"> (</w:t>
            </w:r>
            <w:proofErr w:type="spellStart"/>
            <w:r w:rsidRPr="0075743C">
              <w:rPr>
                <w:color w:val="000000"/>
                <w:sz w:val="20"/>
              </w:rPr>
              <w:t>ducunt</w:t>
            </w:r>
            <w:proofErr w:type="spellEnd"/>
            <w:r w:rsidRPr="0075743C">
              <w:rPr>
                <w:color w:val="000000"/>
                <w:sz w:val="20"/>
              </w:rPr>
              <w:t xml:space="preserve">, </w:t>
            </w:r>
            <w:proofErr w:type="spellStart"/>
            <w:r w:rsidRPr="0075743C">
              <w:rPr>
                <w:color w:val="000000"/>
                <w:sz w:val="20"/>
              </w:rPr>
              <w:t>induxit</w:t>
            </w:r>
            <w:proofErr w:type="spellEnd"/>
            <w:r w:rsidRPr="0075743C">
              <w:rPr>
                <w:color w:val="000000"/>
                <w:sz w:val="20"/>
              </w:rPr>
              <w:t>)</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4952C8" w14:textId="77777777" w:rsidR="00DB341A" w:rsidRPr="0075743C" w:rsidRDefault="00A733C9" w:rsidP="0075743C">
            <w:pPr>
              <w:pBdr>
                <w:top w:val="nil"/>
                <w:left w:val="nil"/>
                <w:bottom w:val="nil"/>
                <w:right w:val="nil"/>
                <w:between w:val="nil"/>
              </w:pBdr>
            </w:pPr>
            <w:r w:rsidRPr="0075743C">
              <w:rPr>
                <w:color w:val="000000"/>
                <w:sz w:val="20"/>
              </w:rPr>
              <w:t>6, 10, 28</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38F96ECA" w14:textId="77777777" w:rsidR="00DB341A" w:rsidRPr="0075743C" w:rsidRDefault="00A733C9" w:rsidP="0075743C">
            <w:pPr>
              <w:pBdr>
                <w:top w:val="nil"/>
                <w:left w:val="nil"/>
                <w:bottom w:val="nil"/>
                <w:right w:val="nil"/>
                <w:between w:val="nil"/>
              </w:pBdr>
            </w:pPr>
            <w:r w:rsidRPr="0075743C">
              <w:rPr>
                <w:color w:val="000000"/>
                <w:sz w:val="20"/>
              </w:rPr>
              <w:t>3</w:t>
            </w:r>
          </w:p>
        </w:tc>
      </w:tr>
      <w:tr w:rsidR="00360804" w14:paraId="0505ADA7" w14:textId="77777777">
        <w:trPr>
          <w:trHeight w:val="227"/>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5452DE49" w14:textId="77777777" w:rsidR="00DB341A" w:rsidRPr="0075743C" w:rsidRDefault="00A733C9" w:rsidP="0075743C">
            <w:pPr>
              <w:pBdr>
                <w:top w:val="nil"/>
                <w:left w:val="nil"/>
                <w:bottom w:val="nil"/>
                <w:right w:val="nil"/>
                <w:between w:val="nil"/>
              </w:pBdr>
              <w:ind w:left="-141" w:hanging="360"/>
            </w:pPr>
            <w:r>
              <w:rPr>
                <w:sz w:val="20"/>
                <w:szCs w:val="20"/>
              </w:rPr>
              <w:t>9</w:t>
            </w:r>
            <w:r w:rsidRPr="0075743C">
              <w:rPr>
                <w:color w:val="000000"/>
                <w:sz w:val="20"/>
              </w:rPr>
              <w:t xml:space="preserve">. </w:t>
            </w:r>
            <w:r w:rsidRPr="0075743C">
              <w:rPr>
                <w:color w:val="000000"/>
                <w:sz w:val="20"/>
              </w:rPr>
              <w:tab/>
            </w:r>
            <w:proofErr w:type="spellStart"/>
            <w:r w:rsidRPr="0075743C">
              <w:rPr>
                <w:color w:val="000000"/>
                <w:sz w:val="20"/>
              </w:rPr>
              <w:t>pensa</w:t>
            </w:r>
            <w:proofErr w:type="spellEnd"/>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266666" w14:textId="77777777" w:rsidR="00DB341A" w:rsidRPr="0075743C" w:rsidRDefault="00A733C9" w:rsidP="0075743C">
            <w:pPr>
              <w:pBdr>
                <w:top w:val="nil"/>
                <w:left w:val="nil"/>
                <w:bottom w:val="nil"/>
                <w:right w:val="nil"/>
                <w:between w:val="nil"/>
              </w:pBdr>
            </w:pPr>
            <w:r w:rsidRPr="0075743C">
              <w:rPr>
                <w:color w:val="000000"/>
                <w:sz w:val="20"/>
              </w:rPr>
              <w:t>7, 11, 16</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E32FC4A" w14:textId="77777777" w:rsidR="00DB341A" w:rsidRPr="0075743C" w:rsidRDefault="00A733C9" w:rsidP="0075743C">
            <w:pPr>
              <w:pBdr>
                <w:top w:val="nil"/>
                <w:left w:val="nil"/>
                <w:bottom w:val="nil"/>
                <w:right w:val="nil"/>
                <w:between w:val="nil"/>
              </w:pBdr>
            </w:pPr>
            <w:r w:rsidRPr="0075743C">
              <w:rPr>
                <w:color w:val="000000"/>
                <w:sz w:val="20"/>
              </w:rPr>
              <w:t>3</w:t>
            </w:r>
          </w:p>
        </w:tc>
      </w:tr>
      <w:tr w:rsidR="00360804" w14:paraId="22E2ECB0" w14:textId="77777777">
        <w:trPr>
          <w:trHeight w:val="227"/>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20" w:type="dxa"/>
              <w:bottom w:w="80" w:type="dxa"/>
              <w:right w:w="80" w:type="dxa"/>
            </w:tcMar>
          </w:tcPr>
          <w:p w14:paraId="45E3A26E" w14:textId="77777777" w:rsidR="00DB341A" w:rsidRPr="0075743C" w:rsidRDefault="00A733C9" w:rsidP="0075743C">
            <w:pPr>
              <w:pBdr>
                <w:top w:val="nil"/>
                <w:left w:val="nil"/>
                <w:bottom w:val="nil"/>
                <w:right w:val="nil"/>
                <w:between w:val="nil"/>
              </w:pBdr>
              <w:ind w:left="-141" w:hanging="360"/>
            </w:pPr>
            <w:r w:rsidRPr="0075743C">
              <w:rPr>
                <w:color w:val="000000"/>
                <w:sz w:val="20"/>
              </w:rPr>
              <w:t>1</w:t>
            </w:r>
            <w:r>
              <w:rPr>
                <w:sz w:val="20"/>
                <w:szCs w:val="20"/>
              </w:rPr>
              <w:t>0</w:t>
            </w:r>
            <w:r w:rsidRPr="0075743C">
              <w:rPr>
                <w:color w:val="000000"/>
                <w:sz w:val="20"/>
              </w:rPr>
              <w:t xml:space="preserve">. </w:t>
            </w:r>
            <w:proofErr w:type="spellStart"/>
            <w:r w:rsidRPr="0075743C">
              <w:rPr>
                <w:color w:val="000000"/>
                <w:sz w:val="20"/>
              </w:rPr>
              <w:t>formoso</w:t>
            </w:r>
            <w:proofErr w:type="spellEnd"/>
            <w:r w:rsidRPr="0075743C">
              <w:rPr>
                <w:color w:val="000000"/>
                <w:sz w:val="20"/>
              </w:rPr>
              <w:t xml:space="preserve"> (</w:t>
            </w:r>
            <w:proofErr w:type="spellStart"/>
            <w:r w:rsidRPr="0075743C">
              <w:rPr>
                <w:color w:val="000000"/>
                <w:sz w:val="20"/>
              </w:rPr>
              <w:t>formosa</w:t>
            </w:r>
            <w:proofErr w:type="spellEnd"/>
            <w:r w:rsidRPr="0075743C">
              <w:rPr>
                <w:color w:val="000000"/>
                <w:sz w:val="20"/>
              </w:rPr>
              <w:t>)</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DB29BB" w14:textId="77777777" w:rsidR="00DB341A" w:rsidRPr="0075743C" w:rsidRDefault="00A733C9" w:rsidP="0075743C">
            <w:pPr>
              <w:pBdr>
                <w:top w:val="nil"/>
                <w:left w:val="nil"/>
                <w:bottom w:val="nil"/>
                <w:right w:val="nil"/>
                <w:between w:val="nil"/>
              </w:pBdr>
            </w:pPr>
            <w:r w:rsidRPr="0075743C">
              <w:rPr>
                <w:color w:val="000000"/>
                <w:sz w:val="20"/>
              </w:rPr>
              <w:t>9, 32</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1ADCC79F" w14:textId="77777777" w:rsidR="00DB341A" w:rsidRPr="0075743C" w:rsidRDefault="00A733C9" w:rsidP="0075743C">
            <w:pPr>
              <w:pBdr>
                <w:top w:val="nil"/>
                <w:left w:val="nil"/>
                <w:bottom w:val="nil"/>
                <w:right w:val="nil"/>
                <w:between w:val="nil"/>
              </w:pBdr>
            </w:pPr>
            <w:r w:rsidRPr="0075743C">
              <w:rPr>
                <w:color w:val="000000"/>
                <w:sz w:val="20"/>
              </w:rPr>
              <w:t>2</w:t>
            </w:r>
          </w:p>
        </w:tc>
      </w:tr>
      <w:tr w:rsidR="00360804" w14:paraId="2007367F" w14:textId="77777777">
        <w:trPr>
          <w:trHeight w:val="227"/>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769EF22D" w14:textId="77777777" w:rsidR="00DB341A" w:rsidRPr="0075743C" w:rsidRDefault="00A733C9" w:rsidP="0075743C">
            <w:pPr>
              <w:pBdr>
                <w:top w:val="nil"/>
                <w:left w:val="nil"/>
                <w:bottom w:val="nil"/>
                <w:right w:val="nil"/>
                <w:between w:val="nil"/>
              </w:pBdr>
              <w:ind w:left="-141" w:hanging="360"/>
            </w:pPr>
            <w:r w:rsidRPr="0075743C">
              <w:rPr>
                <w:color w:val="000000"/>
                <w:sz w:val="20"/>
              </w:rPr>
              <w:t>1</w:t>
            </w:r>
            <w:r>
              <w:rPr>
                <w:sz w:val="20"/>
                <w:szCs w:val="20"/>
              </w:rPr>
              <w:t>1</w:t>
            </w:r>
            <w:r w:rsidRPr="0075743C">
              <w:rPr>
                <w:color w:val="000000"/>
                <w:sz w:val="20"/>
              </w:rPr>
              <w:t xml:space="preserve">.  </w:t>
            </w:r>
            <w:proofErr w:type="spellStart"/>
            <w:r w:rsidRPr="0075743C">
              <w:rPr>
                <w:color w:val="000000"/>
                <w:sz w:val="20"/>
              </w:rPr>
              <w:t>descendunt</w:t>
            </w:r>
            <w:proofErr w:type="spellEnd"/>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BDAB2C" w14:textId="77777777" w:rsidR="00DB341A" w:rsidRPr="0075743C" w:rsidRDefault="00A733C9" w:rsidP="0075743C">
            <w:pPr>
              <w:pBdr>
                <w:top w:val="nil"/>
                <w:left w:val="nil"/>
                <w:bottom w:val="nil"/>
                <w:right w:val="nil"/>
                <w:between w:val="nil"/>
              </w:pBdr>
            </w:pPr>
            <w:r w:rsidRPr="0075743C">
              <w:rPr>
                <w:color w:val="000000"/>
                <w:sz w:val="20"/>
              </w:rPr>
              <w:t>9, 13</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695C9684" w14:textId="77777777" w:rsidR="00DB341A" w:rsidRPr="0075743C" w:rsidRDefault="00A733C9" w:rsidP="0075743C">
            <w:pPr>
              <w:pBdr>
                <w:top w:val="nil"/>
                <w:left w:val="nil"/>
                <w:bottom w:val="nil"/>
                <w:right w:val="nil"/>
                <w:between w:val="nil"/>
              </w:pBdr>
            </w:pPr>
            <w:r w:rsidRPr="0075743C">
              <w:rPr>
                <w:color w:val="000000"/>
                <w:sz w:val="20"/>
              </w:rPr>
              <w:t>2</w:t>
            </w:r>
          </w:p>
        </w:tc>
      </w:tr>
      <w:tr w:rsidR="00360804" w14:paraId="632ED94F" w14:textId="77777777">
        <w:trPr>
          <w:trHeight w:val="227"/>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4FC2793B" w14:textId="77777777" w:rsidR="00DB341A" w:rsidRPr="0075743C" w:rsidRDefault="00A733C9" w:rsidP="0075743C">
            <w:pPr>
              <w:pBdr>
                <w:top w:val="nil"/>
                <w:left w:val="nil"/>
                <w:bottom w:val="nil"/>
                <w:right w:val="nil"/>
                <w:between w:val="nil"/>
              </w:pBdr>
              <w:ind w:left="-141" w:hanging="360"/>
            </w:pPr>
            <w:r>
              <w:rPr>
                <w:sz w:val="20"/>
                <w:szCs w:val="20"/>
              </w:rPr>
              <w:t>12</w:t>
            </w:r>
            <w:r w:rsidRPr="0075743C">
              <w:rPr>
                <w:color w:val="000000"/>
                <w:sz w:val="20"/>
              </w:rPr>
              <w:t>.  saecula</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B1B721" w14:textId="77777777" w:rsidR="00DB341A" w:rsidRPr="0075743C" w:rsidRDefault="00A733C9" w:rsidP="0075743C">
            <w:pPr>
              <w:pBdr>
                <w:top w:val="nil"/>
                <w:left w:val="nil"/>
                <w:bottom w:val="nil"/>
                <w:right w:val="nil"/>
                <w:between w:val="nil"/>
              </w:pBdr>
            </w:pPr>
            <w:r w:rsidRPr="0075743C">
              <w:rPr>
                <w:color w:val="000000"/>
                <w:sz w:val="20"/>
              </w:rPr>
              <w:t>9, 24</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26CB6001" w14:textId="77777777" w:rsidR="00DB341A" w:rsidRPr="0075743C" w:rsidRDefault="00A733C9" w:rsidP="0075743C">
            <w:pPr>
              <w:pBdr>
                <w:top w:val="nil"/>
                <w:left w:val="nil"/>
                <w:bottom w:val="nil"/>
                <w:right w:val="nil"/>
                <w:between w:val="nil"/>
              </w:pBdr>
            </w:pPr>
            <w:r w:rsidRPr="0075743C">
              <w:rPr>
                <w:color w:val="000000"/>
                <w:sz w:val="20"/>
              </w:rPr>
              <w:t>2</w:t>
            </w:r>
          </w:p>
        </w:tc>
      </w:tr>
      <w:tr w:rsidR="004F57B5" w14:paraId="60D31578" w14:textId="77777777">
        <w:trPr>
          <w:trHeight w:val="227"/>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7E20C349" w14:textId="603382CD" w:rsidR="004F57B5" w:rsidRDefault="004F57B5" w:rsidP="004F57B5">
            <w:pPr>
              <w:pBdr>
                <w:top w:val="nil"/>
                <w:left w:val="nil"/>
                <w:bottom w:val="nil"/>
                <w:right w:val="nil"/>
                <w:between w:val="nil"/>
              </w:pBdr>
              <w:ind w:left="-141" w:hanging="360"/>
              <w:rPr>
                <w:sz w:val="20"/>
                <w:szCs w:val="20"/>
              </w:rPr>
            </w:pPr>
            <w:r>
              <w:rPr>
                <w:color w:val="000000"/>
                <w:sz w:val="20"/>
                <w:szCs w:val="20"/>
              </w:rPr>
              <w:t>1</w:t>
            </w:r>
            <w:r>
              <w:rPr>
                <w:sz w:val="20"/>
                <w:szCs w:val="20"/>
              </w:rPr>
              <w:t>3</w:t>
            </w:r>
            <w:r w:rsidRPr="0075743C">
              <w:rPr>
                <w:color w:val="000000"/>
                <w:sz w:val="20"/>
              </w:rPr>
              <w:t>.  opus</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F0CD91" w14:textId="10E46730" w:rsidR="004F57B5" w:rsidRPr="0075743C" w:rsidRDefault="004F57B5" w:rsidP="004F57B5">
            <w:pPr>
              <w:pBdr>
                <w:top w:val="nil"/>
                <w:left w:val="nil"/>
                <w:bottom w:val="nil"/>
                <w:right w:val="nil"/>
                <w:between w:val="nil"/>
              </w:pBdr>
              <w:rPr>
                <w:color w:val="000000"/>
                <w:sz w:val="20"/>
              </w:rPr>
            </w:pPr>
            <w:r w:rsidRPr="0075743C">
              <w:rPr>
                <w:color w:val="000000"/>
                <w:sz w:val="20"/>
              </w:rPr>
              <w:t>12, 20</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360B0BDE" w14:textId="25575EC0" w:rsidR="004F57B5" w:rsidRPr="0075743C" w:rsidRDefault="004F57B5" w:rsidP="004F57B5">
            <w:pPr>
              <w:pBdr>
                <w:top w:val="nil"/>
                <w:left w:val="nil"/>
                <w:bottom w:val="nil"/>
                <w:right w:val="nil"/>
                <w:between w:val="nil"/>
              </w:pBdr>
              <w:rPr>
                <w:color w:val="000000"/>
                <w:sz w:val="20"/>
              </w:rPr>
            </w:pPr>
            <w:r w:rsidRPr="0075743C">
              <w:rPr>
                <w:color w:val="000000"/>
                <w:sz w:val="20"/>
              </w:rPr>
              <w:t>2</w:t>
            </w:r>
          </w:p>
        </w:tc>
      </w:tr>
      <w:tr w:rsidR="004F57B5" w14:paraId="5550C4C2" w14:textId="77777777">
        <w:trPr>
          <w:trHeight w:val="227"/>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7E72A843" w14:textId="0CE3D307" w:rsidR="004F57B5" w:rsidRDefault="004F57B5" w:rsidP="004F57B5">
            <w:pPr>
              <w:pBdr>
                <w:top w:val="nil"/>
                <w:left w:val="nil"/>
                <w:bottom w:val="nil"/>
                <w:right w:val="nil"/>
                <w:between w:val="nil"/>
              </w:pBdr>
              <w:ind w:left="-141" w:hanging="360"/>
              <w:rPr>
                <w:sz w:val="20"/>
                <w:szCs w:val="20"/>
              </w:rPr>
            </w:pPr>
            <w:r>
              <w:rPr>
                <w:color w:val="000000"/>
                <w:sz w:val="20"/>
                <w:szCs w:val="20"/>
              </w:rPr>
              <w:t>1</w:t>
            </w:r>
            <w:r>
              <w:rPr>
                <w:sz w:val="20"/>
                <w:szCs w:val="20"/>
              </w:rPr>
              <w:t>4</w:t>
            </w:r>
            <w:r w:rsidRPr="0075743C">
              <w:rPr>
                <w:color w:val="000000"/>
                <w:sz w:val="20"/>
              </w:rPr>
              <w:t xml:space="preserve">.  </w:t>
            </w:r>
            <w:proofErr w:type="spellStart"/>
            <w:r w:rsidRPr="0075743C">
              <w:rPr>
                <w:color w:val="000000"/>
                <w:sz w:val="20"/>
              </w:rPr>
              <w:t>labore</w:t>
            </w:r>
            <w:proofErr w:type="spellEnd"/>
            <w:r w:rsidRPr="0075743C">
              <w:rPr>
                <w:color w:val="000000"/>
                <w:sz w:val="20"/>
              </w:rPr>
              <w:t xml:space="preserve"> (</w:t>
            </w:r>
            <w:proofErr w:type="spellStart"/>
            <w:r w:rsidRPr="0075743C">
              <w:rPr>
                <w:color w:val="000000"/>
                <w:sz w:val="20"/>
              </w:rPr>
              <w:t>laborem</w:t>
            </w:r>
            <w:proofErr w:type="spellEnd"/>
            <w:r w:rsidRPr="0075743C">
              <w:rPr>
                <w:color w:val="000000"/>
                <w:sz w:val="20"/>
              </w:rPr>
              <w:t>)</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AE16BE" w14:textId="196DF3F4" w:rsidR="004F57B5" w:rsidRPr="0075743C" w:rsidRDefault="004F57B5" w:rsidP="004F57B5">
            <w:pPr>
              <w:pBdr>
                <w:top w:val="nil"/>
                <w:left w:val="nil"/>
                <w:bottom w:val="nil"/>
                <w:right w:val="nil"/>
                <w:between w:val="nil"/>
              </w:pBdr>
              <w:rPr>
                <w:color w:val="000000"/>
                <w:sz w:val="20"/>
              </w:rPr>
            </w:pPr>
            <w:r w:rsidRPr="0075743C">
              <w:rPr>
                <w:color w:val="000000"/>
                <w:sz w:val="20"/>
              </w:rPr>
              <w:t>12, 17</w:t>
            </w:r>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24AB2901" w14:textId="2A34A352" w:rsidR="004F57B5" w:rsidRPr="0075743C" w:rsidRDefault="004F57B5" w:rsidP="004F57B5">
            <w:pPr>
              <w:pBdr>
                <w:top w:val="nil"/>
                <w:left w:val="nil"/>
                <w:bottom w:val="nil"/>
                <w:right w:val="nil"/>
                <w:between w:val="nil"/>
              </w:pBdr>
              <w:rPr>
                <w:color w:val="000000"/>
                <w:sz w:val="20"/>
              </w:rPr>
            </w:pPr>
            <w:r w:rsidRPr="0075743C">
              <w:rPr>
                <w:color w:val="000000"/>
                <w:sz w:val="20"/>
              </w:rPr>
              <w:t>2</w:t>
            </w:r>
          </w:p>
        </w:tc>
      </w:tr>
    </w:tbl>
    <w:tbl>
      <w:tblPr>
        <w:tblStyle w:val="TableNormal2"/>
        <w:tblW w:w="72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70"/>
        <w:gridCol w:w="2415"/>
        <w:gridCol w:w="1215"/>
      </w:tblGrid>
      <w:tr w:rsidR="00A7589D" w14:paraId="2599B2F9" w14:textId="77777777">
        <w:trPr>
          <w:trHeight w:val="227"/>
          <w:del w:id="186" w:author="Autor"/>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75896B4E" w14:textId="77777777" w:rsidR="00A7589D" w:rsidRDefault="00A76E9E">
            <w:pPr>
              <w:pStyle w:val="CorpoA"/>
              <w:ind w:left="720" w:hanging="360"/>
              <w:rPr>
                <w:del w:id="187" w:author="Autor"/>
              </w:rPr>
            </w:pPr>
            <w:del w:id="188" w:author="Autor">
              <w:r>
                <w:rPr>
                  <w:sz w:val="20"/>
                  <w:szCs w:val="20"/>
                </w:rPr>
                <w:delText>13.  gaudent (gaudet)</w:delText>
              </w:r>
            </w:del>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E68EF1" w14:textId="77777777" w:rsidR="00A7589D" w:rsidRDefault="00A76E9E">
            <w:pPr>
              <w:pStyle w:val="CorpoA"/>
              <w:rPr>
                <w:del w:id="189" w:author="Autor"/>
              </w:rPr>
            </w:pPr>
            <w:del w:id="190" w:author="Autor">
              <w:r>
                <w:rPr>
                  <w:sz w:val="20"/>
                  <w:szCs w:val="20"/>
                </w:rPr>
                <w:delText>11, 15</w:delText>
              </w:r>
            </w:del>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2F0673EA" w14:textId="77777777" w:rsidR="00A7589D" w:rsidRDefault="00A76E9E">
            <w:pPr>
              <w:pStyle w:val="CorpoA"/>
              <w:rPr>
                <w:del w:id="191" w:author="Autor"/>
              </w:rPr>
            </w:pPr>
            <w:del w:id="192" w:author="Autor">
              <w:r>
                <w:rPr>
                  <w:sz w:val="20"/>
                  <w:szCs w:val="20"/>
                </w:rPr>
                <w:delText>2</w:delText>
              </w:r>
            </w:del>
          </w:p>
        </w:tc>
      </w:tr>
      <w:tr w:rsidR="00A7589D" w14:paraId="4049F8C1" w14:textId="77777777">
        <w:trPr>
          <w:trHeight w:val="227"/>
          <w:del w:id="193" w:author="Autor"/>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1872EFE2" w14:textId="77777777" w:rsidR="00A7589D" w:rsidRDefault="00A76E9E">
            <w:pPr>
              <w:pStyle w:val="CorpoA"/>
              <w:ind w:left="720" w:hanging="360"/>
              <w:rPr>
                <w:del w:id="194" w:author="Autor"/>
              </w:rPr>
            </w:pPr>
            <w:del w:id="195" w:author="Autor">
              <w:r>
                <w:rPr>
                  <w:sz w:val="20"/>
                  <w:szCs w:val="20"/>
                </w:rPr>
                <w:delText>16.  uincunt (uincat)</w:delText>
              </w:r>
            </w:del>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696E65" w14:textId="77777777" w:rsidR="00A7589D" w:rsidRDefault="00A76E9E">
            <w:pPr>
              <w:pStyle w:val="CorpoA"/>
              <w:rPr>
                <w:del w:id="196" w:author="Autor"/>
              </w:rPr>
            </w:pPr>
            <w:del w:id="197" w:author="Autor">
              <w:r>
                <w:rPr>
                  <w:sz w:val="20"/>
                  <w:szCs w:val="20"/>
                </w:rPr>
                <w:delText>14, 21</w:delText>
              </w:r>
            </w:del>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43BCE27F" w14:textId="77777777" w:rsidR="00A7589D" w:rsidRDefault="00A76E9E">
            <w:pPr>
              <w:pStyle w:val="CorpoA"/>
              <w:rPr>
                <w:del w:id="198" w:author="Autor"/>
              </w:rPr>
            </w:pPr>
            <w:del w:id="199" w:author="Autor">
              <w:r>
                <w:rPr>
                  <w:sz w:val="20"/>
                  <w:szCs w:val="20"/>
                </w:rPr>
                <w:delText>3</w:delText>
              </w:r>
            </w:del>
          </w:p>
        </w:tc>
      </w:tr>
      <w:tr w:rsidR="00A7589D" w14:paraId="305E2EAD" w14:textId="77777777">
        <w:trPr>
          <w:trHeight w:val="227"/>
          <w:del w:id="200" w:author="Autor"/>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70D8DD0D" w14:textId="77777777" w:rsidR="00A7589D" w:rsidRDefault="00A76E9E">
            <w:pPr>
              <w:pStyle w:val="CorpoA"/>
              <w:ind w:left="720" w:hanging="360"/>
              <w:rPr>
                <w:del w:id="201" w:author="Autor"/>
              </w:rPr>
            </w:pPr>
            <w:del w:id="202" w:author="Autor">
              <w:r>
                <w:rPr>
                  <w:sz w:val="20"/>
                  <w:szCs w:val="20"/>
                </w:rPr>
                <w:delText>17.  Phoebus</w:delText>
              </w:r>
            </w:del>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A52CDD" w14:textId="77777777" w:rsidR="00A7589D" w:rsidRDefault="00A76E9E">
            <w:pPr>
              <w:pStyle w:val="CorpoA"/>
              <w:rPr>
                <w:del w:id="203" w:author="Autor"/>
              </w:rPr>
            </w:pPr>
            <w:del w:id="204" w:author="Autor">
              <w:r>
                <w:rPr>
                  <w:sz w:val="20"/>
                  <w:szCs w:val="20"/>
                </w:rPr>
                <w:delText>15, 21</w:delText>
              </w:r>
            </w:del>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3DB6FEEA" w14:textId="77777777" w:rsidR="00A7589D" w:rsidRDefault="00A76E9E">
            <w:pPr>
              <w:pStyle w:val="CorpoA"/>
              <w:rPr>
                <w:del w:id="205" w:author="Autor"/>
              </w:rPr>
            </w:pPr>
            <w:del w:id="206" w:author="Autor">
              <w:r>
                <w:rPr>
                  <w:sz w:val="20"/>
                  <w:szCs w:val="20"/>
                </w:rPr>
                <w:delText>2</w:delText>
              </w:r>
            </w:del>
          </w:p>
        </w:tc>
      </w:tr>
      <w:tr w:rsidR="00A7589D" w14:paraId="22491929" w14:textId="77777777">
        <w:trPr>
          <w:trHeight w:val="227"/>
          <w:del w:id="207" w:author="Autor"/>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28316A42" w14:textId="77777777" w:rsidR="00A7589D" w:rsidRDefault="00A76E9E">
            <w:pPr>
              <w:pStyle w:val="CorpoA"/>
              <w:ind w:left="720" w:hanging="360"/>
              <w:rPr>
                <w:del w:id="208" w:author="Autor"/>
              </w:rPr>
            </w:pPr>
            <w:del w:id="209" w:author="Autor">
              <w:r>
                <w:rPr>
                  <w:sz w:val="20"/>
                  <w:szCs w:val="20"/>
                </w:rPr>
                <w:delText>18.  adest</w:delText>
              </w:r>
            </w:del>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C61D6D" w14:textId="77777777" w:rsidR="00A7589D" w:rsidRDefault="00A76E9E">
            <w:pPr>
              <w:pStyle w:val="CorpoA"/>
              <w:rPr>
                <w:del w:id="210" w:author="Autor"/>
              </w:rPr>
            </w:pPr>
            <w:del w:id="211" w:author="Autor">
              <w:r>
                <w:rPr>
                  <w:sz w:val="20"/>
                  <w:szCs w:val="20"/>
                </w:rPr>
                <w:delText>15, 30</w:delText>
              </w:r>
            </w:del>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6D63A1F5" w14:textId="77777777" w:rsidR="00A7589D" w:rsidRDefault="00A76E9E">
            <w:pPr>
              <w:pStyle w:val="CorpoA"/>
              <w:rPr>
                <w:del w:id="212" w:author="Autor"/>
              </w:rPr>
            </w:pPr>
            <w:del w:id="213" w:author="Autor">
              <w:r>
                <w:rPr>
                  <w:sz w:val="20"/>
                  <w:szCs w:val="20"/>
                </w:rPr>
                <w:delText>2</w:delText>
              </w:r>
            </w:del>
          </w:p>
        </w:tc>
      </w:tr>
      <w:tr w:rsidR="00A7589D" w14:paraId="59022D2A" w14:textId="77777777">
        <w:trPr>
          <w:trHeight w:val="227"/>
          <w:del w:id="214" w:author="Autor"/>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6956F5C3" w14:textId="77777777" w:rsidR="00A7589D" w:rsidRDefault="00A76E9E">
            <w:pPr>
              <w:pStyle w:val="CorpoA"/>
              <w:ind w:left="720" w:hanging="360"/>
              <w:rPr>
                <w:del w:id="215" w:author="Autor"/>
              </w:rPr>
            </w:pPr>
            <w:del w:id="216" w:author="Autor">
              <w:r>
                <w:rPr>
                  <w:sz w:val="20"/>
                  <w:szCs w:val="20"/>
                </w:rPr>
                <w:delText>19.  cantu</w:delText>
              </w:r>
            </w:del>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1F18B3" w14:textId="77777777" w:rsidR="00A7589D" w:rsidRDefault="00A76E9E">
            <w:pPr>
              <w:pStyle w:val="CorpoA"/>
              <w:rPr>
                <w:del w:id="217" w:author="Autor"/>
              </w:rPr>
            </w:pPr>
            <w:del w:id="218" w:author="Autor">
              <w:r>
                <w:rPr>
                  <w:sz w:val="20"/>
                  <w:szCs w:val="20"/>
                </w:rPr>
                <w:delText>15, 17, 23</w:delText>
              </w:r>
            </w:del>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6C036337" w14:textId="77777777" w:rsidR="00A7589D" w:rsidRDefault="00A76E9E">
            <w:pPr>
              <w:pStyle w:val="CorpoA"/>
              <w:rPr>
                <w:del w:id="219" w:author="Autor"/>
              </w:rPr>
            </w:pPr>
            <w:del w:id="220" w:author="Autor">
              <w:r>
                <w:rPr>
                  <w:sz w:val="20"/>
                  <w:szCs w:val="20"/>
                </w:rPr>
                <w:delText>3</w:delText>
              </w:r>
            </w:del>
          </w:p>
        </w:tc>
      </w:tr>
      <w:tr w:rsidR="00A7589D" w14:paraId="0EAD9E97" w14:textId="77777777">
        <w:trPr>
          <w:trHeight w:val="227"/>
          <w:del w:id="221" w:author="Autor"/>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438B8B96" w14:textId="77777777" w:rsidR="00A7589D" w:rsidRDefault="00A76E9E">
            <w:pPr>
              <w:pStyle w:val="CorpoA"/>
              <w:ind w:left="720" w:hanging="360"/>
              <w:rPr>
                <w:del w:id="222" w:author="Autor"/>
              </w:rPr>
            </w:pPr>
            <w:del w:id="223" w:author="Autor">
              <w:r>
                <w:rPr>
                  <w:sz w:val="20"/>
                  <w:szCs w:val="20"/>
                </w:rPr>
                <w:delText>20.  laudant (laudatum)</w:delText>
              </w:r>
            </w:del>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76BF79" w14:textId="77777777" w:rsidR="00A7589D" w:rsidRDefault="00A76E9E">
            <w:pPr>
              <w:pStyle w:val="CorpoA"/>
              <w:rPr>
                <w:del w:id="224" w:author="Autor"/>
              </w:rPr>
            </w:pPr>
            <w:del w:id="225" w:author="Autor">
              <w:r>
                <w:rPr>
                  <w:sz w:val="20"/>
                  <w:szCs w:val="20"/>
                </w:rPr>
                <w:delText>18, 20</w:delText>
              </w:r>
            </w:del>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59C77D2" w14:textId="77777777" w:rsidR="00A7589D" w:rsidRDefault="00A76E9E">
            <w:pPr>
              <w:pStyle w:val="CorpoA"/>
              <w:rPr>
                <w:del w:id="226" w:author="Autor"/>
              </w:rPr>
            </w:pPr>
            <w:del w:id="227" w:author="Autor">
              <w:r>
                <w:rPr>
                  <w:sz w:val="20"/>
                  <w:szCs w:val="20"/>
                </w:rPr>
                <w:delText>2</w:delText>
              </w:r>
            </w:del>
          </w:p>
        </w:tc>
      </w:tr>
      <w:tr w:rsidR="00A7589D" w14:paraId="44D0D29E" w14:textId="77777777">
        <w:trPr>
          <w:trHeight w:val="227"/>
          <w:del w:id="228" w:author="Autor"/>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35A9BE87" w14:textId="77777777" w:rsidR="00A7589D" w:rsidRDefault="00A76E9E">
            <w:pPr>
              <w:pStyle w:val="CorpoA"/>
              <w:ind w:left="720" w:hanging="360"/>
              <w:rPr>
                <w:del w:id="229" w:author="Autor"/>
              </w:rPr>
            </w:pPr>
            <w:del w:id="230" w:author="Autor">
              <w:r>
                <w:rPr>
                  <w:sz w:val="20"/>
                  <w:szCs w:val="20"/>
                </w:rPr>
                <w:delText>21. similis</w:delText>
              </w:r>
            </w:del>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FF194F" w14:textId="77777777" w:rsidR="00A7589D" w:rsidRDefault="00A76E9E">
            <w:pPr>
              <w:pStyle w:val="CorpoA"/>
              <w:rPr>
                <w:del w:id="231" w:author="Autor"/>
              </w:rPr>
            </w:pPr>
            <w:del w:id="232" w:author="Autor">
              <w:r>
                <w:rPr>
                  <w:sz w:val="20"/>
                  <w:szCs w:val="20"/>
                </w:rPr>
                <w:delText>22</w:delText>
              </w:r>
            </w:del>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147AC47E" w14:textId="77777777" w:rsidR="00A7589D" w:rsidRDefault="00A76E9E">
            <w:pPr>
              <w:pStyle w:val="CorpoA"/>
              <w:rPr>
                <w:del w:id="233" w:author="Autor"/>
              </w:rPr>
            </w:pPr>
            <w:del w:id="234" w:author="Autor">
              <w:r>
                <w:rPr>
                  <w:sz w:val="20"/>
                  <w:szCs w:val="20"/>
                </w:rPr>
                <w:delText>2</w:delText>
              </w:r>
            </w:del>
          </w:p>
        </w:tc>
      </w:tr>
      <w:tr w:rsidR="00A7589D" w14:paraId="544A8512" w14:textId="77777777">
        <w:trPr>
          <w:trHeight w:val="227"/>
          <w:del w:id="235" w:author="Autor"/>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1A2CBDC2" w14:textId="77777777" w:rsidR="00A7589D" w:rsidRDefault="00A76E9E">
            <w:pPr>
              <w:pStyle w:val="CorpoA"/>
              <w:ind w:left="720" w:hanging="360"/>
              <w:rPr>
                <w:del w:id="236" w:author="Autor"/>
              </w:rPr>
            </w:pPr>
            <w:del w:id="237" w:author="Autor">
              <w:r>
                <w:rPr>
                  <w:sz w:val="20"/>
                  <w:szCs w:val="20"/>
                </w:rPr>
                <w:delText>22.  uultu (uultus)</w:delText>
              </w:r>
            </w:del>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788475" w14:textId="77777777" w:rsidR="00A7589D" w:rsidRDefault="00A76E9E">
            <w:pPr>
              <w:pStyle w:val="CorpoA"/>
              <w:rPr>
                <w:del w:id="238" w:author="Autor"/>
              </w:rPr>
            </w:pPr>
            <w:del w:id="239" w:author="Autor">
              <w:r>
                <w:rPr>
                  <w:sz w:val="20"/>
                  <w:szCs w:val="20"/>
                </w:rPr>
                <w:delText>22, 32</w:delText>
              </w:r>
            </w:del>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477E5332" w14:textId="77777777" w:rsidR="00A7589D" w:rsidRDefault="00A76E9E">
            <w:pPr>
              <w:pStyle w:val="CorpoA"/>
              <w:rPr>
                <w:del w:id="240" w:author="Autor"/>
              </w:rPr>
            </w:pPr>
            <w:del w:id="241" w:author="Autor">
              <w:r>
                <w:rPr>
                  <w:sz w:val="20"/>
                  <w:szCs w:val="20"/>
                </w:rPr>
                <w:delText>2</w:delText>
              </w:r>
            </w:del>
          </w:p>
        </w:tc>
      </w:tr>
      <w:tr w:rsidR="00A7589D" w14:paraId="7BC38A66" w14:textId="77777777">
        <w:trPr>
          <w:trHeight w:val="227"/>
          <w:del w:id="242" w:author="Autor"/>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49DFF08F" w14:textId="77777777" w:rsidR="00A7589D" w:rsidRDefault="00A76E9E">
            <w:pPr>
              <w:pStyle w:val="CorpoA"/>
              <w:ind w:left="720" w:hanging="360"/>
              <w:rPr>
                <w:del w:id="243" w:author="Autor"/>
              </w:rPr>
            </w:pPr>
            <w:del w:id="244" w:author="Autor">
              <w:r>
                <w:rPr>
                  <w:sz w:val="20"/>
                  <w:szCs w:val="20"/>
                </w:rPr>
                <w:delText>23.  qualis</w:delText>
              </w:r>
            </w:del>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1C82CE" w14:textId="77777777" w:rsidR="00A7589D" w:rsidRDefault="00A76E9E">
            <w:pPr>
              <w:pStyle w:val="CorpoA"/>
              <w:rPr>
                <w:del w:id="245" w:author="Autor"/>
              </w:rPr>
            </w:pPr>
            <w:del w:id="246" w:author="Autor">
              <w:r>
                <w:rPr>
                  <w:sz w:val="20"/>
                  <w:szCs w:val="20"/>
                </w:rPr>
                <w:delText>25, 26, 27</w:delText>
              </w:r>
            </w:del>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3D2DF0A" w14:textId="77777777" w:rsidR="00A7589D" w:rsidRDefault="00A76E9E">
            <w:pPr>
              <w:pStyle w:val="CorpoA"/>
              <w:rPr>
                <w:del w:id="247" w:author="Autor"/>
              </w:rPr>
            </w:pPr>
            <w:del w:id="248" w:author="Autor">
              <w:r>
                <w:rPr>
                  <w:sz w:val="20"/>
                  <w:szCs w:val="20"/>
                </w:rPr>
                <w:delText>3</w:delText>
              </w:r>
            </w:del>
          </w:p>
        </w:tc>
      </w:tr>
      <w:tr w:rsidR="00A7589D" w14:paraId="36119B92" w14:textId="77777777">
        <w:trPr>
          <w:trHeight w:val="227"/>
          <w:del w:id="249" w:author="Autor"/>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17A1705B" w14:textId="77777777" w:rsidR="00A7589D" w:rsidRDefault="00A76E9E">
            <w:pPr>
              <w:pStyle w:val="CorpoA"/>
              <w:ind w:left="720" w:hanging="360"/>
              <w:rPr>
                <w:del w:id="250" w:author="Autor"/>
              </w:rPr>
            </w:pPr>
            <w:del w:id="251" w:author="Autor">
              <w:r>
                <w:rPr>
                  <w:sz w:val="20"/>
                  <w:szCs w:val="20"/>
                </w:rPr>
                <w:delText>24.  astra (astris)</w:delText>
              </w:r>
            </w:del>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600BEE" w14:textId="77777777" w:rsidR="00A7589D" w:rsidRDefault="00A76E9E">
            <w:pPr>
              <w:pStyle w:val="CorpoA"/>
              <w:rPr>
                <w:del w:id="252" w:author="Autor"/>
              </w:rPr>
            </w:pPr>
            <w:del w:id="253" w:author="Autor">
              <w:r>
                <w:rPr>
                  <w:sz w:val="20"/>
                  <w:szCs w:val="20"/>
                </w:rPr>
                <w:delText>25, 26</w:delText>
              </w:r>
            </w:del>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2AB67E22" w14:textId="77777777" w:rsidR="00A7589D" w:rsidRDefault="00A76E9E">
            <w:pPr>
              <w:pStyle w:val="CorpoA"/>
              <w:rPr>
                <w:del w:id="254" w:author="Autor"/>
              </w:rPr>
            </w:pPr>
            <w:del w:id="255" w:author="Autor">
              <w:r>
                <w:rPr>
                  <w:sz w:val="20"/>
                  <w:szCs w:val="20"/>
                </w:rPr>
                <w:delText>2</w:delText>
              </w:r>
            </w:del>
          </w:p>
        </w:tc>
      </w:tr>
      <w:tr w:rsidR="00A7589D" w14:paraId="388606BF" w14:textId="77777777">
        <w:trPr>
          <w:trHeight w:val="227"/>
          <w:del w:id="256" w:author="Autor"/>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5C89F2E0" w14:textId="77777777" w:rsidR="00A7589D" w:rsidRDefault="00A76E9E">
            <w:pPr>
              <w:pStyle w:val="CorpoA"/>
              <w:ind w:left="720" w:hanging="360"/>
              <w:rPr>
                <w:del w:id="257" w:author="Autor"/>
              </w:rPr>
            </w:pPr>
            <w:del w:id="258" w:author="Autor">
              <w:r>
                <w:rPr>
                  <w:sz w:val="20"/>
                  <w:szCs w:val="20"/>
                </w:rPr>
                <w:delText>25. primum (primos)</w:delText>
              </w:r>
            </w:del>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37561D" w14:textId="77777777" w:rsidR="00A7589D" w:rsidRDefault="00A76E9E">
            <w:pPr>
              <w:pStyle w:val="CorpoA"/>
              <w:rPr>
                <w:del w:id="259" w:author="Autor"/>
              </w:rPr>
            </w:pPr>
            <w:del w:id="260" w:author="Autor">
              <w:r>
                <w:rPr>
                  <w:sz w:val="20"/>
                  <w:szCs w:val="20"/>
                </w:rPr>
                <w:delText>27, 29</w:delText>
              </w:r>
            </w:del>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6CEF6F19" w14:textId="77777777" w:rsidR="00A7589D" w:rsidRDefault="00A76E9E">
            <w:pPr>
              <w:pStyle w:val="CorpoA"/>
              <w:rPr>
                <w:del w:id="261" w:author="Autor"/>
              </w:rPr>
            </w:pPr>
            <w:del w:id="262" w:author="Autor">
              <w:r>
                <w:rPr>
                  <w:sz w:val="20"/>
                  <w:szCs w:val="20"/>
                </w:rPr>
                <w:delText>2</w:delText>
              </w:r>
            </w:del>
          </w:p>
        </w:tc>
      </w:tr>
      <w:tr w:rsidR="00A7589D" w14:paraId="034F5CC0" w14:textId="77777777">
        <w:trPr>
          <w:trHeight w:val="227"/>
          <w:del w:id="263" w:author="Autor"/>
        </w:trPr>
        <w:tc>
          <w:tcPr>
            <w:tcW w:w="3570" w:type="dxa"/>
            <w:tcBorders>
              <w:top w:val="single" w:sz="6" w:space="0" w:color="000000"/>
              <w:left w:val="single" w:sz="8" w:space="0" w:color="000000"/>
              <w:bottom w:val="single" w:sz="6" w:space="0" w:color="000000"/>
              <w:right w:val="single" w:sz="6" w:space="0" w:color="000000"/>
            </w:tcBorders>
            <w:shd w:val="clear" w:color="auto" w:fill="auto"/>
            <w:tcMar>
              <w:top w:w="80" w:type="dxa"/>
              <w:left w:w="800" w:type="dxa"/>
              <w:bottom w:w="80" w:type="dxa"/>
              <w:right w:w="80" w:type="dxa"/>
            </w:tcMar>
          </w:tcPr>
          <w:p w14:paraId="08BDA030" w14:textId="77777777" w:rsidR="00A7589D" w:rsidRDefault="00A76E9E">
            <w:pPr>
              <w:pStyle w:val="CorpoA"/>
              <w:ind w:left="720" w:hanging="360"/>
              <w:rPr>
                <w:del w:id="264" w:author="Autor"/>
              </w:rPr>
            </w:pPr>
            <w:del w:id="265" w:author="Autor">
              <w:r>
                <w:rPr>
                  <w:sz w:val="20"/>
                  <w:szCs w:val="20"/>
                </w:rPr>
                <w:delText>26.  aspicit (aspiciet)</w:delText>
              </w:r>
            </w:del>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B6F9E5" w14:textId="77777777" w:rsidR="00A7589D" w:rsidRDefault="00A76E9E">
            <w:pPr>
              <w:pStyle w:val="CorpoA"/>
              <w:rPr>
                <w:del w:id="266" w:author="Autor"/>
              </w:rPr>
            </w:pPr>
            <w:del w:id="267" w:author="Autor">
              <w:r>
                <w:rPr>
                  <w:sz w:val="20"/>
                  <w:szCs w:val="20"/>
                </w:rPr>
                <w:delText>28, 31</w:delText>
              </w:r>
            </w:del>
          </w:p>
        </w:tc>
        <w:tc>
          <w:tcPr>
            <w:tcW w:w="121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1F9DC9B1" w14:textId="77777777" w:rsidR="00A7589D" w:rsidRDefault="00A76E9E">
            <w:pPr>
              <w:pStyle w:val="CorpoA"/>
              <w:rPr>
                <w:del w:id="268" w:author="Autor"/>
              </w:rPr>
            </w:pPr>
            <w:del w:id="269" w:author="Autor">
              <w:r>
                <w:rPr>
                  <w:sz w:val="20"/>
                  <w:szCs w:val="20"/>
                </w:rPr>
                <w:delText>2</w:delText>
              </w:r>
            </w:del>
          </w:p>
        </w:tc>
      </w:tr>
      <w:tr w:rsidR="00A7589D" w14:paraId="796B9C21" w14:textId="77777777">
        <w:trPr>
          <w:trHeight w:val="229"/>
          <w:del w:id="270" w:author="Autor"/>
        </w:trPr>
        <w:tc>
          <w:tcPr>
            <w:tcW w:w="3570" w:type="dxa"/>
            <w:tcBorders>
              <w:top w:val="single" w:sz="6" w:space="0" w:color="000000"/>
              <w:left w:val="single" w:sz="8" w:space="0" w:color="000000"/>
              <w:bottom w:val="single" w:sz="8" w:space="0" w:color="000000"/>
              <w:right w:val="single" w:sz="6" w:space="0" w:color="000000"/>
            </w:tcBorders>
            <w:shd w:val="clear" w:color="auto" w:fill="auto"/>
            <w:tcMar>
              <w:top w:w="80" w:type="dxa"/>
              <w:left w:w="800" w:type="dxa"/>
              <w:bottom w:w="80" w:type="dxa"/>
              <w:right w:w="80" w:type="dxa"/>
            </w:tcMar>
          </w:tcPr>
          <w:p w14:paraId="16A5F63D" w14:textId="77777777" w:rsidR="00A7589D" w:rsidRDefault="00A76E9E">
            <w:pPr>
              <w:pStyle w:val="CorpoA"/>
              <w:ind w:left="720" w:hanging="360"/>
              <w:rPr>
                <w:del w:id="271" w:author="Autor"/>
              </w:rPr>
            </w:pPr>
            <w:del w:id="272" w:author="Autor">
              <w:r>
                <w:rPr>
                  <w:sz w:val="20"/>
                  <w:szCs w:val="20"/>
                </w:rPr>
                <w:delText>27.  talis (talem)</w:delText>
              </w:r>
            </w:del>
          </w:p>
        </w:tc>
        <w:tc>
          <w:tcPr>
            <w:tcW w:w="2415"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14:paraId="77E43662" w14:textId="77777777" w:rsidR="00A7589D" w:rsidRDefault="00A76E9E">
            <w:pPr>
              <w:pStyle w:val="CorpoA"/>
              <w:rPr>
                <w:del w:id="273" w:author="Autor"/>
              </w:rPr>
            </w:pPr>
            <w:del w:id="274" w:author="Autor">
              <w:r>
                <w:rPr>
                  <w:sz w:val="20"/>
                  <w:szCs w:val="20"/>
                </w:rPr>
                <w:delText>30</w:delText>
              </w:r>
            </w:del>
          </w:p>
        </w:tc>
        <w:tc>
          <w:tcPr>
            <w:tcW w:w="1215"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0907559A" w14:textId="77777777" w:rsidR="00A7589D" w:rsidRDefault="00A76E9E">
            <w:pPr>
              <w:pStyle w:val="CorpoA"/>
              <w:rPr>
                <w:del w:id="275" w:author="Autor"/>
              </w:rPr>
            </w:pPr>
            <w:del w:id="276" w:author="Autor">
              <w:r>
                <w:rPr>
                  <w:sz w:val="20"/>
                  <w:szCs w:val="20"/>
                </w:rPr>
                <w:delText>2</w:delText>
              </w:r>
            </w:del>
          </w:p>
        </w:tc>
      </w:tr>
    </w:tbl>
    <w:p w14:paraId="30519E1E" w14:textId="77777777" w:rsidR="00A7589D" w:rsidRDefault="00A7589D">
      <w:pPr>
        <w:pStyle w:val="CorpoA"/>
        <w:widowControl w:val="0"/>
        <w:ind w:left="108" w:hanging="108"/>
        <w:jc w:val="both"/>
        <w:rPr>
          <w:del w:id="277" w:author="Autor"/>
        </w:rPr>
      </w:pPr>
    </w:p>
    <w:p w14:paraId="720009B2" w14:textId="77777777" w:rsidR="00DB341A" w:rsidRPr="0075743C" w:rsidRDefault="00DB341A" w:rsidP="0075743C">
      <w:pPr>
        <w:widowControl w:val="0"/>
        <w:pBdr>
          <w:top w:val="nil"/>
          <w:left w:val="nil"/>
          <w:bottom w:val="nil"/>
          <w:right w:val="nil"/>
          <w:between w:val="nil"/>
        </w:pBdr>
        <w:ind w:left="108" w:hanging="108"/>
        <w:jc w:val="both"/>
      </w:pPr>
    </w:p>
    <w:p w14:paraId="0680E283" w14:textId="5788D16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O trabalho de Sêneca na seleção lexical desse poema é rigoroso, e a evidente reiteração concatenada dos mesmos itens lexicais, num movimento circular como fazem a linha e a agulha (ou o estame e o fuso), não parece ser acidental. Ao fazermos tal afirmação, não </w:t>
      </w:r>
      <w:del w:id="278" w:author="Autor">
        <w:r w:rsidR="00A76E9E" w:rsidRPr="00360804">
          <w:rPr>
            <w:lang w:val="pt-BR"/>
          </w:rPr>
          <w:delText>desconsideramos</w:delText>
        </w:r>
      </w:del>
      <w:ins w:id="279" w:author="Autor">
        <w:r w:rsidRPr="003A4E86">
          <w:rPr>
            <w:lang w:val="pt-BR"/>
          </w:rPr>
          <w:t>ignoramos</w:t>
        </w:r>
      </w:ins>
      <w:r w:rsidRPr="0075743C">
        <w:rPr>
          <w:color w:val="000000"/>
          <w:lang w:val="pt-BR"/>
        </w:rPr>
        <w:t xml:space="preserve"> que a repetição </w:t>
      </w:r>
      <w:del w:id="280" w:author="Autor">
        <w:r w:rsidR="00A76E9E" w:rsidRPr="00360804">
          <w:rPr>
            <w:lang w:val="pt-BR"/>
          </w:rPr>
          <w:delText>é</w:delText>
        </w:r>
      </w:del>
      <w:ins w:id="281" w:author="Autor">
        <w:r w:rsidRPr="003A4E86">
          <w:rPr>
            <w:lang w:val="pt-BR"/>
          </w:rPr>
          <w:t>seja</w:t>
        </w:r>
      </w:ins>
      <w:r w:rsidRPr="0075743C">
        <w:rPr>
          <w:color w:val="000000"/>
          <w:lang w:val="pt-BR"/>
        </w:rPr>
        <w:t xml:space="preserve"> um recurso da poesia</w:t>
      </w:r>
      <w:del w:id="282" w:author="Autor">
        <w:r w:rsidR="00A76E9E" w:rsidRPr="00360804">
          <w:rPr>
            <w:lang w:val="pt-BR"/>
          </w:rPr>
          <w:delText>, largamente utilizado,</w:delText>
        </w:r>
      </w:del>
      <w:r w:rsidRPr="0075743C">
        <w:rPr>
          <w:color w:val="000000"/>
          <w:lang w:val="pt-BR"/>
        </w:rPr>
        <w:t xml:space="preserve"> </w:t>
      </w:r>
      <w:proofErr w:type="gramStart"/>
      <w:r w:rsidRPr="0075743C">
        <w:rPr>
          <w:color w:val="000000"/>
          <w:lang w:val="pt-BR"/>
        </w:rPr>
        <w:t>e portanto</w:t>
      </w:r>
      <w:proofErr w:type="gramEnd"/>
      <w:r w:rsidRPr="0075743C">
        <w:rPr>
          <w:color w:val="000000"/>
          <w:lang w:val="pt-BR"/>
        </w:rPr>
        <w:t xml:space="preserve"> não necessariamente teria de ser interpretada como uma estratégia mimética do autor. No entanto, a interpretação segundo a qual se trata de uma mimetização do ato de tecer nos soa bastante cabível, principalmente se </w:t>
      </w:r>
      <w:del w:id="283" w:author="Autor">
        <w:r w:rsidR="00A76E9E" w:rsidRPr="00360804">
          <w:rPr>
            <w:lang w:val="pt-BR"/>
          </w:rPr>
          <w:delText>consideramos</w:delText>
        </w:r>
      </w:del>
      <w:ins w:id="284" w:author="Autor">
        <w:r w:rsidRPr="003A4E86">
          <w:rPr>
            <w:lang w:val="pt-BR"/>
          </w:rPr>
          <w:t>considerarmos</w:t>
        </w:r>
      </w:ins>
      <w:r w:rsidRPr="0075743C">
        <w:rPr>
          <w:color w:val="000000"/>
          <w:lang w:val="pt-BR"/>
        </w:rPr>
        <w:t xml:space="preserve"> que </w:t>
      </w:r>
      <w:ins w:id="285" w:author="Autor">
        <w:r w:rsidRPr="003A4E86">
          <w:rPr>
            <w:lang w:val="pt-BR"/>
          </w:rPr>
          <w:t xml:space="preserve">ela </w:t>
        </w:r>
      </w:ins>
      <w:r w:rsidRPr="003A4E86">
        <w:rPr>
          <w:lang w:val="pt-BR"/>
        </w:rPr>
        <w:t>tamb</w:t>
      </w:r>
      <w:r w:rsidRPr="0075743C">
        <w:rPr>
          <w:lang w:val="pt-BR"/>
        </w:rPr>
        <w:t xml:space="preserve">ém </w:t>
      </w:r>
      <w:del w:id="286" w:author="Autor">
        <w:r w:rsidR="00A76E9E" w:rsidRPr="00360804">
          <w:rPr>
            <w:lang w:val="pt-BR"/>
          </w:rPr>
          <w:delText>a mimese</w:delText>
        </w:r>
        <w:r w:rsidR="00A76E9E">
          <w:rPr>
            <w:lang w:val="it-IT"/>
          </w:rPr>
          <w:delText xml:space="preserve"> </w:delText>
        </w:r>
      </w:del>
      <w:r w:rsidRPr="0075743C">
        <w:rPr>
          <w:color w:val="000000"/>
          <w:lang w:val="pt-BR"/>
        </w:rPr>
        <w:t xml:space="preserve">era elemento </w:t>
      </w:r>
      <w:del w:id="287" w:author="Autor">
        <w:r w:rsidR="00A76E9E">
          <w:rPr>
            <w:lang w:val="it-IT"/>
          </w:rPr>
          <w:delText>incontorn</w:delText>
        </w:r>
        <w:r w:rsidR="00A76E9E" w:rsidRPr="00360804">
          <w:rPr>
            <w:lang w:val="pt-BR"/>
          </w:rPr>
          <w:delText>ável</w:delText>
        </w:r>
      </w:del>
      <w:ins w:id="288" w:author="Autor">
        <w:r w:rsidRPr="003A4E86">
          <w:rPr>
            <w:color w:val="000000"/>
            <w:lang w:val="pt-BR"/>
          </w:rPr>
          <w:t>presente</w:t>
        </w:r>
      </w:ins>
      <w:r w:rsidRPr="0075743C">
        <w:rPr>
          <w:color w:val="000000"/>
          <w:lang w:val="pt-BR"/>
        </w:rPr>
        <w:t xml:space="preserve"> na poética clássica</w:t>
      </w:r>
      <w:del w:id="289" w:author="Autor">
        <w:r w:rsidR="00A76E9E" w:rsidRPr="00360804">
          <w:rPr>
            <w:lang w:val="pt-BR"/>
          </w:rPr>
          <w:delText>, especialmente no gê</w:delText>
        </w:r>
        <w:r w:rsidR="00A76E9E" w:rsidRPr="00AE3BE8">
          <w:rPr>
            <w:lang w:val="pt-BR"/>
          </w:rPr>
          <w:delText xml:space="preserve">nero </w:delText>
        </w:r>
        <w:r w:rsidR="00A76E9E" w:rsidRPr="00360804">
          <w:rPr>
            <w:lang w:val="pt-BR"/>
          </w:rPr>
          <w:delText>é</w:delText>
        </w:r>
        <w:r w:rsidR="00A76E9E">
          <w:rPr>
            <w:lang w:val="it-IT"/>
          </w:rPr>
          <w:delText xml:space="preserve">pico </w:delText>
        </w:r>
        <w:r w:rsidR="00A76E9E" w:rsidRPr="00360804">
          <w:rPr>
            <w:lang w:val="pt-BR"/>
          </w:rPr>
          <w:delText>– onde se encaixa estilisticamente esse poema</w:delText>
        </w:r>
      </w:del>
      <w:r w:rsidRPr="0075743C">
        <w:rPr>
          <w:color w:val="000000"/>
          <w:lang w:val="pt-BR"/>
        </w:rPr>
        <w:t xml:space="preserve">. Além disso, a repetição dos itens destacados é notavelmente numerosa, mesmo se tomarmos apenas os termos relacionados ao tema da tessitura (como </w:t>
      </w:r>
      <w:proofErr w:type="spellStart"/>
      <w:r w:rsidRPr="0075743C">
        <w:rPr>
          <w:i/>
          <w:color w:val="000000"/>
          <w:lang w:val="pt-BR"/>
        </w:rPr>
        <w:t>stamina</w:t>
      </w:r>
      <w:proofErr w:type="spellEnd"/>
      <w:r w:rsidRPr="0075743C">
        <w:rPr>
          <w:i/>
          <w:color w:val="000000"/>
          <w:lang w:val="pt-BR"/>
        </w:rPr>
        <w:t xml:space="preserve"> fuso</w:t>
      </w:r>
      <w:r w:rsidRPr="0075743C">
        <w:rPr>
          <w:color w:val="000000"/>
          <w:lang w:val="pt-BR"/>
        </w:rPr>
        <w:t xml:space="preserve">) e ignorarmos a repetição de palavras com conteúdo semântico pouco pertinentes a esse tema, como o advérbio </w:t>
      </w:r>
      <w:r w:rsidRPr="0075743C">
        <w:rPr>
          <w:i/>
          <w:color w:val="000000"/>
          <w:lang w:val="pt-BR"/>
        </w:rPr>
        <w:t>nunc</w:t>
      </w:r>
      <w:r w:rsidRPr="0075743C">
        <w:rPr>
          <w:color w:val="000000"/>
          <w:lang w:val="pt-BR"/>
        </w:rPr>
        <w:t>.</w:t>
      </w:r>
    </w:p>
    <w:p w14:paraId="197E5DFC" w14:textId="0E42798B" w:rsidR="00DB341A" w:rsidRPr="003A4E86" w:rsidRDefault="00A733C9">
      <w:pPr>
        <w:pBdr>
          <w:top w:val="nil"/>
          <w:left w:val="nil"/>
          <w:bottom w:val="nil"/>
          <w:right w:val="nil"/>
          <w:between w:val="nil"/>
        </w:pBdr>
        <w:spacing w:after="280" w:line="360" w:lineRule="auto"/>
        <w:jc w:val="both"/>
        <w:rPr>
          <w:ins w:id="290" w:author="Autor"/>
          <w:lang w:val="pt-BR"/>
        </w:rPr>
      </w:pPr>
      <w:ins w:id="291" w:author="Autor">
        <w:r w:rsidRPr="003A4E86">
          <w:rPr>
            <w:lang w:val="pt-BR"/>
          </w:rPr>
          <w:t xml:space="preserve">A mimetização da tessitura nesse poema se verifica exemplarmente no grupo de termos </w:t>
        </w:r>
        <w:proofErr w:type="spellStart"/>
        <w:r w:rsidRPr="003A4E86">
          <w:rPr>
            <w:i/>
            <w:lang w:val="pt-BR"/>
          </w:rPr>
          <w:t>stamina</w:t>
        </w:r>
        <w:proofErr w:type="spellEnd"/>
        <w:r w:rsidRPr="003A4E86">
          <w:rPr>
            <w:i/>
            <w:lang w:val="pt-BR"/>
          </w:rPr>
          <w:t xml:space="preserve"> fuso</w:t>
        </w:r>
        <w:r w:rsidRPr="003A4E86">
          <w:rPr>
            <w:lang w:val="pt-BR"/>
          </w:rPr>
          <w:t xml:space="preserve"> (v. 1), </w:t>
        </w:r>
        <w:proofErr w:type="spellStart"/>
        <w:r w:rsidRPr="003A4E86">
          <w:rPr>
            <w:i/>
            <w:lang w:val="pt-BR"/>
          </w:rPr>
          <w:t>tempora</w:t>
        </w:r>
        <w:proofErr w:type="spellEnd"/>
        <w:r w:rsidRPr="003A4E86">
          <w:rPr>
            <w:i/>
            <w:lang w:val="pt-BR"/>
          </w:rPr>
          <w:t xml:space="preserve"> </w:t>
        </w:r>
        <w:proofErr w:type="spellStart"/>
        <w:r w:rsidR="00E273E8">
          <w:rPr>
            <w:i/>
            <w:lang w:val="pt-BR"/>
          </w:rPr>
          <w:t>u</w:t>
        </w:r>
        <w:r w:rsidRPr="003A4E86">
          <w:rPr>
            <w:i/>
            <w:lang w:val="pt-BR"/>
          </w:rPr>
          <w:t>itae</w:t>
        </w:r>
        <w:proofErr w:type="spellEnd"/>
        <w:r w:rsidRPr="003A4E86">
          <w:rPr>
            <w:lang w:val="pt-BR"/>
          </w:rPr>
          <w:t xml:space="preserve"> (v. 2)</w:t>
        </w:r>
      </w:ins>
      <w:r w:rsidR="00607F4F">
        <w:rPr>
          <w:lang w:val="pt-BR"/>
        </w:rPr>
        <w:t>,</w:t>
      </w:r>
      <w:ins w:id="292" w:author="Autor">
        <w:r w:rsidRPr="003A4E86">
          <w:rPr>
            <w:lang w:val="pt-BR"/>
          </w:rPr>
          <w:t xml:space="preserve"> </w:t>
        </w:r>
        <w:proofErr w:type="spellStart"/>
        <w:r w:rsidRPr="003A4E86">
          <w:rPr>
            <w:i/>
            <w:lang w:val="pt-BR"/>
          </w:rPr>
          <w:t>capillos</w:t>
        </w:r>
        <w:proofErr w:type="spellEnd"/>
        <w:r w:rsidRPr="003A4E86">
          <w:rPr>
            <w:lang w:val="pt-BR"/>
          </w:rPr>
          <w:t xml:space="preserve"> (v. 3) e suas reiterações, respectivamente nos versos 13, 21 e 32. Deve-se notar que a sequência em que aparecem pela primeira vez nos três primeiros versos é a mesma em que aparecem nos versos 13, 21 e 32, formando um esquema ABCABC, de modo que é possível imaginar o movimento de uma agulha que "vai e volta" com a linha, dando os pontos da costura: vai do verso 1 para o 13, depois volta para o 2 e vai para o 21, e por fim volta para o 3 e vai para o 32, deixando, desta maneira, o poema "costurado". O fato de que cada um desses termos é intercalado pelos outros e de que a repetição deles, por isso, não é "reta" (algo como AABBCC), mas "circular", favorece a imagem da sutura. </w:t>
        </w:r>
      </w:ins>
    </w:p>
    <w:p w14:paraId="1FE84E56" w14:textId="6D622A7D" w:rsidR="00DB341A" w:rsidRPr="003A4E86" w:rsidRDefault="00A733C9">
      <w:pPr>
        <w:pBdr>
          <w:top w:val="nil"/>
          <w:left w:val="nil"/>
          <w:bottom w:val="nil"/>
          <w:right w:val="nil"/>
          <w:between w:val="nil"/>
        </w:pBdr>
        <w:spacing w:after="280" w:line="360" w:lineRule="auto"/>
        <w:jc w:val="both"/>
        <w:rPr>
          <w:ins w:id="293" w:author="Autor"/>
          <w:lang w:val="pt-BR"/>
        </w:rPr>
      </w:pPr>
      <w:ins w:id="294" w:author="Autor">
        <w:r w:rsidRPr="003A4E86">
          <w:rPr>
            <w:lang w:val="pt-BR"/>
          </w:rPr>
          <w:t xml:space="preserve">O exemplo desses três termos não é isolado; semelhante imagem ocorre com o grupo de termos </w:t>
        </w:r>
        <w:proofErr w:type="spellStart"/>
        <w:r w:rsidRPr="003A4E86">
          <w:rPr>
            <w:i/>
            <w:lang w:val="pt-BR"/>
          </w:rPr>
          <w:t>manu</w:t>
        </w:r>
        <w:proofErr w:type="spellEnd"/>
        <w:r w:rsidRPr="003A4E86">
          <w:rPr>
            <w:lang w:val="pt-BR"/>
          </w:rPr>
          <w:t xml:space="preserve"> (v. 6), </w:t>
        </w:r>
        <w:proofErr w:type="spellStart"/>
        <w:r w:rsidRPr="003A4E86">
          <w:rPr>
            <w:i/>
            <w:lang w:val="pt-BR"/>
          </w:rPr>
          <w:t>descendunt</w:t>
        </w:r>
        <w:proofErr w:type="spellEnd"/>
        <w:r w:rsidRPr="003A4E86">
          <w:rPr>
            <w:lang w:val="pt-BR"/>
          </w:rPr>
          <w:t xml:space="preserve"> (v. 9) e </w:t>
        </w:r>
        <w:r w:rsidRPr="003A4E86">
          <w:rPr>
            <w:i/>
            <w:lang w:val="pt-BR"/>
          </w:rPr>
          <w:t>opus</w:t>
        </w:r>
        <w:r w:rsidRPr="003A4E86">
          <w:rPr>
            <w:lang w:val="pt-BR"/>
          </w:rPr>
          <w:t xml:space="preserve"> (v. 12) e suas reiterações, respectivamente nos versos 11 e 19; 13; e 20, com o que formam um esquema </w:t>
        </w:r>
        <w:r w:rsidRPr="003A4E86">
          <w:rPr>
            <w:lang w:val="pt-BR"/>
          </w:rPr>
          <w:lastRenderedPageBreak/>
          <w:t xml:space="preserve">ABACBAC, que, embora não possua </w:t>
        </w:r>
      </w:ins>
      <w:r w:rsidRPr="003A4E86">
        <w:rPr>
          <w:lang w:val="pt-BR"/>
        </w:rPr>
        <w:t>sequ</w:t>
      </w:r>
      <w:r w:rsidR="002D197B">
        <w:rPr>
          <w:lang w:val="pt-BR"/>
        </w:rPr>
        <w:t>ê</w:t>
      </w:r>
      <w:r w:rsidRPr="003A4E86">
        <w:rPr>
          <w:lang w:val="pt-BR"/>
        </w:rPr>
        <w:t xml:space="preserve">ncia </w:t>
      </w:r>
      <w:ins w:id="295" w:author="Autor">
        <w:r w:rsidRPr="003A4E86">
          <w:rPr>
            <w:lang w:val="pt-BR"/>
          </w:rPr>
          <w:t>padronizada como em ABCABC, continua favorecendo a hipótese da mimetização. Cabe notar também que aquele primeiro grupo de termos (</w:t>
        </w:r>
        <w:proofErr w:type="spellStart"/>
        <w:r w:rsidRPr="003A4E86">
          <w:rPr>
            <w:i/>
            <w:lang w:val="pt-BR"/>
          </w:rPr>
          <w:t>stamina</w:t>
        </w:r>
        <w:proofErr w:type="spellEnd"/>
        <w:r w:rsidRPr="003A4E86">
          <w:rPr>
            <w:i/>
            <w:lang w:val="pt-BR"/>
          </w:rPr>
          <w:t xml:space="preserve"> fuso</w:t>
        </w:r>
        <w:r w:rsidRPr="003A4E86">
          <w:rPr>
            <w:lang w:val="pt-BR"/>
          </w:rPr>
          <w:t xml:space="preserve"> etc.) se dá exclusivamente na última posição do verso e ocorre no início e fim do poema, enquanto este segundo grupo (</w:t>
        </w:r>
        <w:proofErr w:type="spellStart"/>
        <w:r w:rsidRPr="003A4E86">
          <w:rPr>
            <w:i/>
            <w:lang w:val="pt-BR"/>
          </w:rPr>
          <w:t>manu</w:t>
        </w:r>
        <w:proofErr w:type="spellEnd"/>
        <w:r w:rsidRPr="003A4E86">
          <w:rPr>
            <w:lang w:val="pt-BR"/>
          </w:rPr>
          <w:t xml:space="preserve"> etc.) ocorre consistentemente no meio do verso e aparece na parte intermediária do poema, o que remete a algo parecido com um bordado, que se apresenta de uma forma nas extremidades e tem variação no meio. Poderíamos destacar ainda outros grupos de termos que evocam o vaivém da agulha, como o de </w:t>
        </w:r>
        <w:proofErr w:type="spellStart"/>
        <w:r w:rsidR="00E273E8">
          <w:rPr>
            <w:i/>
            <w:lang w:val="pt-BR"/>
          </w:rPr>
          <w:t>u</w:t>
        </w:r>
        <w:r w:rsidRPr="003A4E86">
          <w:rPr>
            <w:i/>
            <w:lang w:val="pt-BR"/>
          </w:rPr>
          <w:t>ellera</w:t>
        </w:r>
        <w:proofErr w:type="spellEnd"/>
        <w:r w:rsidRPr="003A4E86">
          <w:rPr>
            <w:lang w:val="pt-BR"/>
          </w:rPr>
          <w:t xml:space="preserve"> (v. 5), </w:t>
        </w:r>
        <w:r w:rsidRPr="003A4E86">
          <w:rPr>
            <w:i/>
            <w:lang w:val="pt-BR"/>
          </w:rPr>
          <w:t>pensa</w:t>
        </w:r>
        <w:r w:rsidRPr="003A4E86">
          <w:rPr>
            <w:lang w:val="pt-BR"/>
          </w:rPr>
          <w:t xml:space="preserve"> (v. 7)</w:t>
        </w:r>
      </w:ins>
      <w:r w:rsidR="00FB15EA">
        <w:rPr>
          <w:lang w:val="pt-BR"/>
        </w:rPr>
        <w:t>,</w:t>
      </w:r>
      <w:ins w:id="296" w:author="Autor">
        <w:r w:rsidRPr="003A4E86">
          <w:rPr>
            <w:lang w:val="pt-BR"/>
          </w:rPr>
          <w:t xml:space="preserve"> </w:t>
        </w:r>
        <w:r w:rsidRPr="003A4E86">
          <w:rPr>
            <w:i/>
            <w:lang w:val="pt-BR"/>
          </w:rPr>
          <w:t>labore</w:t>
        </w:r>
        <w:r w:rsidRPr="003A4E86">
          <w:rPr>
            <w:lang w:val="pt-BR"/>
          </w:rPr>
          <w:t xml:space="preserve"> (v. 12) e suas reiterações, respectivamente nos versos 10; 11 e 16; e 17, formando o esquema ABABCBC, termos que ocorrem sempre no fim do verso, ainda que não sempre na última posição.</w:t>
        </w:r>
      </w:ins>
    </w:p>
    <w:p w14:paraId="2E11FF27" w14:textId="51152DBE" w:rsidR="00DB341A" w:rsidRPr="003A4E86" w:rsidRDefault="00A733C9">
      <w:pPr>
        <w:pBdr>
          <w:top w:val="nil"/>
          <w:left w:val="nil"/>
          <w:bottom w:val="nil"/>
          <w:right w:val="nil"/>
          <w:between w:val="nil"/>
        </w:pBdr>
        <w:spacing w:after="280" w:line="360" w:lineRule="auto"/>
        <w:jc w:val="both"/>
        <w:rPr>
          <w:ins w:id="297" w:author="Autor"/>
          <w:lang w:val="pt-BR"/>
        </w:rPr>
      </w:pPr>
      <w:ins w:id="298" w:author="Autor">
        <w:r w:rsidRPr="003A4E86">
          <w:rPr>
            <w:lang w:val="pt-BR"/>
          </w:rPr>
          <w:t xml:space="preserve">O procedimento usado no poema, já o dissemos, está em plena coerência com seu argumento, já que trata da ação das Parcas em relação à morte de Cláudio e à vida de Nero. Entre os diversos efeitos de sentido que os procedimentos formais de repetição podem gerar, destacamos um que nos parece convincente. As primeiras ocorrências de </w:t>
        </w:r>
        <w:proofErr w:type="spellStart"/>
        <w:r w:rsidRPr="003A4E86">
          <w:rPr>
            <w:i/>
            <w:lang w:val="pt-BR"/>
          </w:rPr>
          <w:t>stamina</w:t>
        </w:r>
        <w:proofErr w:type="spellEnd"/>
        <w:r w:rsidRPr="003A4E86">
          <w:rPr>
            <w:i/>
            <w:lang w:val="pt-BR"/>
          </w:rPr>
          <w:t xml:space="preserve"> fuso </w:t>
        </w:r>
        <w:r w:rsidRPr="003A4E86">
          <w:rPr>
            <w:lang w:val="pt-BR"/>
          </w:rPr>
          <w:t xml:space="preserve">(v. 1), </w:t>
        </w:r>
        <w:proofErr w:type="spellStart"/>
        <w:r w:rsidRPr="003A4E86">
          <w:rPr>
            <w:i/>
            <w:lang w:val="pt-BR"/>
          </w:rPr>
          <w:t>tempora</w:t>
        </w:r>
        <w:proofErr w:type="spellEnd"/>
        <w:r w:rsidRPr="003A4E86">
          <w:rPr>
            <w:i/>
            <w:lang w:val="pt-BR"/>
          </w:rPr>
          <w:t xml:space="preserve"> </w:t>
        </w:r>
        <w:proofErr w:type="spellStart"/>
        <w:r w:rsidR="00E273E8">
          <w:rPr>
            <w:i/>
            <w:lang w:val="pt-BR"/>
          </w:rPr>
          <w:t>u</w:t>
        </w:r>
        <w:r w:rsidRPr="003A4E86">
          <w:rPr>
            <w:i/>
            <w:lang w:val="pt-BR"/>
          </w:rPr>
          <w:t>itae</w:t>
        </w:r>
        <w:proofErr w:type="spellEnd"/>
        <w:r w:rsidRPr="003A4E86">
          <w:rPr>
            <w:i/>
            <w:lang w:val="pt-BR"/>
          </w:rPr>
          <w:t xml:space="preserve"> </w:t>
        </w:r>
        <w:r w:rsidRPr="003A4E86">
          <w:rPr>
            <w:lang w:val="pt-BR"/>
          </w:rPr>
          <w:t xml:space="preserve">(v. 2) e </w:t>
        </w:r>
        <w:proofErr w:type="spellStart"/>
        <w:r w:rsidRPr="003A4E86">
          <w:rPr>
            <w:i/>
            <w:lang w:val="pt-BR"/>
          </w:rPr>
          <w:t>capillos</w:t>
        </w:r>
        <w:proofErr w:type="spellEnd"/>
        <w:r w:rsidRPr="003A4E86">
          <w:rPr>
            <w:lang w:val="pt-BR"/>
          </w:rPr>
          <w:t xml:space="preserve"> (v. 3) se dão um verso após o outro, isto é, encontram-se próximas, ao passo que as reiterações desses termos estão notavelmente espaçadas entre si: </w:t>
        </w:r>
        <w:proofErr w:type="spellStart"/>
        <w:r w:rsidRPr="003A4E86">
          <w:rPr>
            <w:i/>
            <w:lang w:val="pt-BR"/>
          </w:rPr>
          <w:t>stamina</w:t>
        </w:r>
        <w:proofErr w:type="spellEnd"/>
        <w:r w:rsidRPr="003A4E86">
          <w:rPr>
            <w:i/>
            <w:lang w:val="pt-BR"/>
          </w:rPr>
          <w:t xml:space="preserve"> fuso</w:t>
        </w:r>
        <w:r w:rsidRPr="003A4E86">
          <w:rPr>
            <w:lang w:val="pt-BR"/>
          </w:rPr>
          <w:t xml:space="preserve"> (v. 13), </w:t>
        </w:r>
        <w:proofErr w:type="spellStart"/>
        <w:r w:rsidRPr="003A4E86">
          <w:rPr>
            <w:i/>
            <w:lang w:val="pt-BR"/>
          </w:rPr>
          <w:t>tempora</w:t>
        </w:r>
        <w:proofErr w:type="spellEnd"/>
        <w:r w:rsidRPr="003A4E86">
          <w:rPr>
            <w:i/>
            <w:lang w:val="pt-BR"/>
          </w:rPr>
          <w:t xml:space="preserve"> </w:t>
        </w:r>
        <w:proofErr w:type="spellStart"/>
        <w:r w:rsidR="00E273E8">
          <w:rPr>
            <w:i/>
            <w:lang w:val="pt-BR"/>
          </w:rPr>
          <w:t>u</w:t>
        </w:r>
        <w:r w:rsidRPr="003A4E86">
          <w:rPr>
            <w:i/>
            <w:lang w:val="pt-BR"/>
          </w:rPr>
          <w:t>itae</w:t>
        </w:r>
        <w:proofErr w:type="spellEnd"/>
        <w:r w:rsidRPr="003A4E86">
          <w:rPr>
            <w:lang w:val="pt-BR"/>
          </w:rPr>
          <w:t xml:space="preserve"> (v. 21), </w:t>
        </w:r>
        <w:proofErr w:type="spellStart"/>
        <w:r w:rsidRPr="003A4E86">
          <w:rPr>
            <w:i/>
            <w:lang w:val="pt-BR"/>
          </w:rPr>
          <w:t>capillo</w:t>
        </w:r>
        <w:proofErr w:type="spellEnd"/>
        <w:r w:rsidRPr="003A4E86">
          <w:rPr>
            <w:i/>
            <w:lang w:val="pt-BR"/>
          </w:rPr>
          <w:t xml:space="preserve"> </w:t>
        </w:r>
        <w:r w:rsidRPr="003A4E86">
          <w:rPr>
            <w:lang w:val="pt-BR"/>
          </w:rPr>
          <w:t>(v. 32). Em primeiro lugar, julgamos que esse grupo de termos tenha importância elevada na estrutura do poema, porque a primeira sequência se dá nos três primeiros versos e em posição de destaque, e, justamente por causa dess</w:t>
        </w:r>
      </w:ins>
      <w:r w:rsidR="00FB15EA">
        <w:rPr>
          <w:lang w:val="pt-BR"/>
        </w:rPr>
        <w:t>e destaque</w:t>
      </w:r>
      <w:ins w:id="299" w:author="Autor">
        <w:r w:rsidRPr="003A4E86">
          <w:rPr>
            <w:lang w:val="pt-BR"/>
          </w:rPr>
          <w:t xml:space="preserve">, cremos que a função poética dele seja igualmente </w:t>
        </w:r>
      </w:ins>
      <w:r w:rsidR="00FB15EA">
        <w:rPr>
          <w:lang w:val="pt-BR"/>
        </w:rPr>
        <w:t>relevante</w:t>
      </w:r>
      <w:ins w:id="300" w:author="Autor">
        <w:r w:rsidRPr="003A4E86">
          <w:rPr>
            <w:lang w:val="pt-BR"/>
          </w:rPr>
          <w:t xml:space="preserve"> e até mesmo central. E em segundo lugar, considerando a mimetização da tessitura, entendemos que o espaçamento da última sequência desses termos, que acontece na parte do poema em que as Parcas preparam a vida de Nero, representa o alongamento dos fios da vida deste imperador, ou pelo menos está em coerência formal com isso. Em contrapartida, a curta distância entre os termos na primeira sequência, cuja maioria ocorre na parte do poema em que é descrito o fim da vida de Cláudio, equivale formalmente, segundo a nossa leitura, à estreiteza dos fios da vida deste imperador, que já vão se acabando. Note-se, além disso, que a segunda sequência desses termos não só possui espaçamento interno, mas também está distante da primeira sequência: há nove versos separando o fim da primeira sequência (verso 3) e o início da segunda (verso 13).</w:t>
        </w:r>
      </w:ins>
    </w:p>
    <w:p w14:paraId="037640B5" w14:textId="7D74C994" w:rsidR="00DB341A" w:rsidRPr="003A4E86" w:rsidRDefault="00A733C9">
      <w:pPr>
        <w:pBdr>
          <w:top w:val="nil"/>
          <w:left w:val="nil"/>
          <w:bottom w:val="nil"/>
          <w:right w:val="nil"/>
          <w:between w:val="nil"/>
        </w:pBdr>
        <w:spacing w:after="280" w:line="360" w:lineRule="auto"/>
        <w:jc w:val="both"/>
        <w:rPr>
          <w:ins w:id="301" w:author="Autor"/>
          <w:lang w:val="pt-BR"/>
        </w:rPr>
      </w:pPr>
      <w:ins w:id="302" w:author="Autor">
        <w:r w:rsidRPr="003A4E86">
          <w:rPr>
            <w:lang w:val="pt-BR"/>
          </w:rPr>
          <w:lastRenderedPageBreak/>
          <w:t xml:space="preserve">Colaboram, ainda, para essa exploração metalinguística outros termos aparentemente </w:t>
        </w:r>
        <w:proofErr w:type="spellStart"/>
        <w:r w:rsidRPr="003A4E86">
          <w:rPr>
            <w:lang w:val="pt-BR"/>
          </w:rPr>
          <w:t>interrelacionados</w:t>
        </w:r>
        <w:proofErr w:type="spellEnd"/>
        <w:r w:rsidRPr="003A4E86">
          <w:rPr>
            <w:lang w:val="pt-BR"/>
          </w:rPr>
          <w:t xml:space="preserve">, como </w:t>
        </w:r>
        <w:proofErr w:type="spellStart"/>
        <w:r w:rsidRPr="003A4E86">
          <w:rPr>
            <w:i/>
            <w:lang w:val="pt-BR"/>
          </w:rPr>
          <w:t>manus</w:t>
        </w:r>
        <w:proofErr w:type="spellEnd"/>
        <w:r w:rsidRPr="003A4E86">
          <w:rPr>
            <w:i/>
            <w:lang w:val="pt-BR"/>
          </w:rPr>
          <w:t xml:space="preserve"> </w:t>
        </w:r>
        <w:r w:rsidRPr="00E273E8">
          <w:rPr>
            <w:iCs/>
            <w:lang w:val="pt-BR"/>
          </w:rPr>
          <w:t>(v. 6, 11, 19)</w:t>
        </w:r>
        <w:r w:rsidRPr="003A4E86">
          <w:rPr>
            <w:lang w:val="pt-BR"/>
          </w:rPr>
          <w:t>,</w:t>
        </w:r>
        <w:r w:rsidRPr="003A4E86">
          <w:rPr>
            <w:i/>
            <w:lang w:val="pt-BR"/>
          </w:rPr>
          <w:t xml:space="preserve"> opus </w:t>
        </w:r>
        <w:r w:rsidRPr="00E273E8">
          <w:rPr>
            <w:iCs/>
            <w:lang w:val="pt-BR"/>
          </w:rPr>
          <w:t>(v. 12, 20),</w:t>
        </w:r>
        <w:r w:rsidRPr="003A4E86">
          <w:rPr>
            <w:i/>
            <w:lang w:val="pt-BR"/>
          </w:rPr>
          <w:t xml:space="preserve"> </w:t>
        </w:r>
        <w:proofErr w:type="spellStart"/>
        <w:r w:rsidRPr="003A4E86">
          <w:rPr>
            <w:i/>
            <w:lang w:val="pt-BR"/>
          </w:rPr>
          <w:t>descendunt</w:t>
        </w:r>
        <w:proofErr w:type="spellEnd"/>
        <w:r w:rsidRPr="003A4E86">
          <w:rPr>
            <w:i/>
            <w:lang w:val="pt-BR"/>
          </w:rPr>
          <w:t xml:space="preserve"> </w:t>
        </w:r>
        <w:proofErr w:type="spellStart"/>
        <w:r w:rsidRPr="003A4E86">
          <w:rPr>
            <w:i/>
            <w:lang w:val="pt-BR"/>
          </w:rPr>
          <w:t>saecula</w:t>
        </w:r>
        <w:proofErr w:type="spellEnd"/>
        <w:r w:rsidRPr="003A4E86">
          <w:rPr>
            <w:i/>
            <w:lang w:val="pt-BR"/>
          </w:rPr>
          <w:t xml:space="preserve"> </w:t>
        </w:r>
        <w:r w:rsidRPr="00E273E8">
          <w:rPr>
            <w:iCs/>
            <w:lang w:val="pt-BR"/>
          </w:rPr>
          <w:t>(v. 9),</w:t>
        </w:r>
        <w:r w:rsidRPr="003A4E86">
          <w:rPr>
            <w:i/>
            <w:lang w:val="pt-BR"/>
          </w:rPr>
          <w:t xml:space="preserve"> </w:t>
        </w:r>
        <w:proofErr w:type="spellStart"/>
        <w:r w:rsidRPr="003A4E86">
          <w:rPr>
            <w:i/>
            <w:lang w:val="pt-BR"/>
          </w:rPr>
          <w:t>descendunt</w:t>
        </w:r>
        <w:proofErr w:type="spellEnd"/>
        <w:r w:rsidRPr="003A4E86">
          <w:rPr>
            <w:i/>
            <w:lang w:val="pt-BR"/>
          </w:rPr>
          <w:t xml:space="preserve"> </w:t>
        </w:r>
        <w:proofErr w:type="spellStart"/>
        <w:r w:rsidRPr="003A4E86">
          <w:rPr>
            <w:i/>
            <w:lang w:val="pt-BR"/>
          </w:rPr>
          <w:t>stamina</w:t>
        </w:r>
        <w:proofErr w:type="spellEnd"/>
        <w:r w:rsidRPr="003A4E86">
          <w:rPr>
            <w:i/>
            <w:lang w:val="pt-BR"/>
          </w:rPr>
          <w:t xml:space="preserve"> </w:t>
        </w:r>
        <w:r w:rsidRPr="00E273E8">
          <w:rPr>
            <w:iCs/>
            <w:lang w:val="pt-BR"/>
          </w:rPr>
          <w:t>(v. 13),</w:t>
        </w:r>
        <w:r w:rsidRPr="003A4E86">
          <w:rPr>
            <w:i/>
            <w:lang w:val="pt-BR"/>
          </w:rPr>
          <w:t xml:space="preserve"> </w:t>
        </w:r>
        <w:proofErr w:type="spellStart"/>
        <w:r w:rsidRPr="003A4E86">
          <w:rPr>
            <w:i/>
            <w:lang w:val="pt-BR"/>
          </w:rPr>
          <w:t>capillos</w:t>
        </w:r>
        <w:proofErr w:type="spellEnd"/>
        <w:r w:rsidRPr="003A4E86">
          <w:rPr>
            <w:i/>
            <w:lang w:val="pt-BR"/>
          </w:rPr>
          <w:t>/</w:t>
        </w:r>
        <w:proofErr w:type="spellStart"/>
        <w:r w:rsidRPr="003A4E86">
          <w:rPr>
            <w:i/>
            <w:lang w:val="pt-BR"/>
          </w:rPr>
          <w:t>capillo</w:t>
        </w:r>
        <w:proofErr w:type="spellEnd"/>
        <w:r w:rsidRPr="003A4E86">
          <w:rPr>
            <w:i/>
            <w:lang w:val="pt-BR"/>
          </w:rPr>
          <w:t xml:space="preserve"> </w:t>
        </w:r>
        <w:r w:rsidRPr="003A4E86">
          <w:rPr>
            <w:lang w:val="pt-BR"/>
          </w:rPr>
          <w:t xml:space="preserve">(v. 13, 32). </w:t>
        </w:r>
        <w:proofErr w:type="spellStart"/>
        <w:r w:rsidRPr="003A4E86">
          <w:rPr>
            <w:i/>
            <w:lang w:val="pt-BR"/>
          </w:rPr>
          <w:t>Manus</w:t>
        </w:r>
        <w:proofErr w:type="spellEnd"/>
        <w:r w:rsidRPr="003A4E86">
          <w:rPr>
            <w:i/>
            <w:lang w:val="pt-BR"/>
          </w:rPr>
          <w:t xml:space="preserve"> </w:t>
        </w:r>
        <w:r w:rsidRPr="003A4E86">
          <w:rPr>
            <w:lang w:val="pt-BR"/>
          </w:rPr>
          <w:t xml:space="preserve">e </w:t>
        </w:r>
        <w:r w:rsidRPr="003A4E86">
          <w:rPr>
            <w:i/>
            <w:lang w:val="pt-BR"/>
          </w:rPr>
          <w:t>opus</w:t>
        </w:r>
        <w:r w:rsidRPr="003A4E86">
          <w:rPr>
            <w:lang w:val="pt-BR"/>
          </w:rPr>
          <w:t xml:space="preserve"> parecem fazer referência ao trabalho de tecer, enquanto os demais termos exploram a linha da costura de forma metafórica: ora é </w:t>
        </w:r>
      </w:ins>
      <w:r w:rsidR="00930CFF">
        <w:rPr>
          <w:lang w:val="pt-BR"/>
        </w:rPr>
        <w:t xml:space="preserve">o </w:t>
      </w:r>
      <w:ins w:id="303" w:author="Autor">
        <w:r w:rsidRPr="003A4E86">
          <w:rPr>
            <w:lang w:val="pt-BR"/>
          </w:rPr>
          <w:t xml:space="preserve">fio da vida, ora é o fio do tempo, ora são os fios de cabelo, ora é a linhagem de Nero. O par </w:t>
        </w:r>
        <w:proofErr w:type="spellStart"/>
        <w:r w:rsidRPr="003A4E86">
          <w:rPr>
            <w:i/>
            <w:lang w:val="pt-BR"/>
          </w:rPr>
          <w:t>descendunt</w:t>
        </w:r>
        <w:proofErr w:type="spellEnd"/>
        <w:r w:rsidRPr="003A4E86">
          <w:rPr>
            <w:i/>
            <w:lang w:val="pt-BR"/>
          </w:rPr>
          <w:t xml:space="preserve"> </w:t>
        </w:r>
        <w:proofErr w:type="spellStart"/>
        <w:r w:rsidRPr="003A4E86">
          <w:rPr>
            <w:i/>
            <w:lang w:val="pt-BR"/>
          </w:rPr>
          <w:t>saecula</w:t>
        </w:r>
        <w:proofErr w:type="spellEnd"/>
        <w:r w:rsidRPr="003A4E86">
          <w:rPr>
            <w:lang w:val="pt-BR"/>
          </w:rPr>
          <w:t xml:space="preserve"> </w:t>
        </w:r>
      </w:ins>
      <w:r w:rsidR="00930CFF">
        <w:rPr>
          <w:lang w:val="pt-BR"/>
        </w:rPr>
        <w:t xml:space="preserve">(v. 9) </w:t>
      </w:r>
      <w:ins w:id="304" w:author="Autor">
        <w:r w:rsidRPr="003A4E86">
          <w:rPr>
            <w:lang w:val="pt-BR"/>
          </w:rPr>
          <w:t xml:space="preserve">e </w:t>
        </w:r>
        <w:proofErr w:type="spellStart"/>
        <w:r w:rsidRPr="003A4E86">
          <w:rPr>
            <w:i/>
            <w:lang w:val="pt-BR"/>
          </w:rPr>
          <w:t>descendunt</w:t>
        </w:r>
        <w:proofErr w:type="spellEnd"/>
        <w:r w:rsidRPr="003A4E86">
          <w:rPr>
            <w:i/>
            <w:lang w:val="pt-BR"/>
          </w:rPr>
          <w:t xml:space="preserve"> </w:t>
        </w:r>
        <w:proofErr w:type="spellStart"/>
        <w:r w:rsidRPr="003A4E86">
          <w:rPr>
            <w:i/>
            <w:lang w:val="pt-BR"/>
          </w:rPr>
          <w:t>stamina</w:t>
        </w:r>
        <w:proofErr w:type="spellEnd"/>
        <w:r w:rsidRPr="003A4E86">
          <w:rPr>
            <w:lang w:val="pt-BR"/>
          </w:rPr>
          <w:t xml:space="preserve"> </w:t>
        </w:r>
      </w:ins>
      <w:r w:rsidR="00930CFF">
        <w:rPr>
          <w:lang w:val="pt-BR"/>
        </w:rPr>
        <w:t xml:space="preserve">(v. 13) </w:t>
      </w:r>
      <w:ins w:id="305" w:author="Autor">
        <w:r w:rsidRPr="003A4E86">
          <w:rPr>
            <w:lang w:val="pt-BR"/>
          </w:rPr>
          <w:t xml:space="preserve">- que aparecem em </w:t>
        </w:r>
        <w:proofErr w:type="spellStart"/>
        <w:r w:rsidRPr="003A4E86">
          <w:rPr>
            <w:i/>
            <w:lang w:val="pt-BR"/>
          </w:rPr>
          <w:t>aurea</w:t>
        </w:r>
        <w:proofErr w:type="spellEnd"/>
        <w:r w:rsidRPr="003A4E86">
          <w:rPr>
            <w:i/>
            <w:lang w:val="pt-BR"/>
          </w:rPr>
          <w:t xml:space="preserve"> formoso </w:t>
        </w:r>
        <w:proofErr w:type="spellStart"/>
        <w:r w:rsidRPr="003A4E86">
          <w:rPr>
            <w:i/>
            <w:lang w:val="pt-BR"/>
          </w:rPr>
          <w:t>descendunt</w:t>
        </w:r>
        <w:proofErr w:type="spellEnd"/>
        <w:r w:rsidRPr="003A4E86">
          <w:rPr>
            <w:i/>
            <w:lang w:val="pt-BR"/>
          </w:rPr>
          <w:t xml:space="preserve"> </w:t>
        </w:r>
        <w:proofErr w:type="spellStart"/>
        <w:r w:rsidRPr="003A4E86">
          <w:rPr>
            <w:i/>
            <w:lang w:val="pt-BR"/>
          </w:rPr>
          <w:t>saecula</w:t>
        </w:r>
        <w:proofErr w:type="spellEnd"/>
        <w:r w:rsidRPr="003A4E86">
          <w:rPr>
            <w:i/>
            <w:lang w:val="pt-BR"/>
          </w:rPr>
          <w:t xml:space="preserve"> filo</w:t>
        </w:r>
        <w:r w:rsidRPr="003A4E86">
          <w:rPr>
            <w:lang w:val="pt-BR"/>
          </w:rPr>
          <w:t xml:space="preserve"> ("áureos procedem séculos do belo fio") e </w:t>
        </w:r>
        <w:proofErr w:type="spellStart"/>
        <w:r w:rsidRPr="003A4E86">
          <w:rPr>
            <w:i/>
            <w:lang w:val="pt-BR"/>
          </w:rPr>
          <w:t>mollia</w:t>
        </w:r>
        <w:proofErr w:type="spellEnd"/>
        <w:r w:rsidRPr="003A4E86">
          <w:rPr>
            <w:i/>
            <w:lang w:val="pt-BR"/>
          </w:rPr>
          <w:t xml:space="preserve"> contorto </w:t>
        </w:r>
        <w:proofErr w:type="spellStart"/>
        <w:r w:rsidRPr="003A4E86">
          <w:rPr>
            <w:i/>
            <w:lang w:val="pt-BR"/>
          </w:rPr>
          <w:t>descendunt</w:t>
        </w:r>
        <w:proofErr w:type="spellEnd"/>
        <w:r w:rsidRPr="003A4E86">
          <w:rPr>
            <w:i/>
            <w:lang w:val="pt-BR"/>
          </w:rPr>
          <w:t xml:space="preserve"> </w:t>
        </w:r>
        <w:proofErr w:type="spellStart"/>
        <w:r w:rsidRPr="003A4E86">
          <w:rPr>
            <w:i/>
            <w:lang w:val="pt-BR"/>
          </w:rPr>
          <w:t>stamina</w:t>
        </w:r>
        <w:proofErr w:type="spellEnd"/>
        <w:r w:rsidRPr="003A4E86">
          <w:rPr>
            <w:i/>
            <w:lang w:val="pt-BR"/>
          </w:rPr>
          <w:t xml:space="preserve"> fuso</w:t>
        </w:r>
        <w:r w:rsidRPr="003A4E86">
          <w:rPr>
            <w:lang w:val="pt-BR"/>
          </w:rPr>
          <w:t xml:space="preserve"> ("moles vão do torcido fuso procedendo") - parecem ser uma indicação da seguinte metáfora: os séculos (o fio da vida) se desenrolam assim como o fio da costura vai se desenrolando do fuso. Da mesma forma, os fios ora são estames, ora são fios de cabelo, ora são fios da vida.</w:t>
        </w:r>
      </w:ins>
    </w:p>
    <w:p w14:paraId="6A9D0272" w14:textId="77777777" w:rsidR="00DB341A" w:rsidRPr="003A4E86" w:rsidRDefault="00DB341A">
      <w:pPr>
        <w:pBdr>
          <w:top w:val="nil"/>
          <w:left w:val="nil"/>
          <w:bottom w:val="nil"/>
          <w:right w:val="nil"/>
          <w:between w:val="nil"/>
        </w:pBdr>
        <w:spacing w:after="280" w:line="360" w:lineRule="auto"/>
        <w:jc w:val="both"/>
        <w:rPr>
          <w:ins w:id="306" w:author="Autor"/>
          <w:lang w:val="pt-BR"/>
        </w:rPr>
      </w:pPr>
    </w:p>
    <w:p w14:paraId="2473AD14" w14:textId="77777777" w:rsidR="00DB341A" w:rsidRPr="003A4E86" w:rsidRDefault="00A733C9">
      <w:pPr>
        <w:jc w:val="center"/>
        <w:rPr>
          <w:ins w:id="307" w:author="Autor"/>
          <w:lang w:val="pt-BR"/>
        </w:rPr>
      </w:pPr>
      <w:ins w:id="308" w:author="Autor">
        <w:r w:rsidRPr="003A4E86">
          <w:rPr>
            <w:lang w:val="pt-BR"/>
          </w:rPr>
          <w:t>VI</w:t>
        </w:r>
      </w:ins>
    </w:p>
    <w:p w14:paraId="04C38DB2" w14:textId="77777777" w:rsidR="00DB341A" w:rsidRPr="003A4E86" w:rsidRDefault="00A733C9">
      <w:pPr>
        <w:jc w:val="center"/>
        <w:rPr>
          <w:ins w:id="309" w:author="Autor"/>
          <w:smallCaps/>
          <w:lang w:val="pt-BR"/>
        </w:rPr>
      </w:pPr>
      <w:ins w:id="310" w:author="Autor">
        <w:r w:rsidRPr="003A4E86">
          <w:rPr>
            <w:smallCaps/>
            <w:lang w:val="pt-BR"/>
          </w:rPr>
          <w:t>CONCLUSÃO</w:t>
        </w:r>
      </w:ins>
    </w:p>
    <w:p w14:paraId="5D1F8655" w14:textId="77777777" w:rsidR="00DB341A" w:rsidRPr="003A4E86" w:rsidRDefault="00DB341A">
      <w:pPr>
        <w:jc w:val="center"/>
        <w:rPr>
          <w:ins w:id="311" w:author="Autor"/>
          <w:smallCaps/>
          <w:lang w:val="pt-BR"/>
        </w:rPr>
      </w:pPr>
    </w:p>
    <w:p w14:paraId="1D714C37" w14:textId="77777777" w:rsidR="00DB341A" w:rsidRPr="003A4E86" w:rsidRDefault="00DB341A">
      <w:pPr>
        <w:jc w:val="center"/>
        <w:rPr>
          <w:ins w:id="312" w:author="Autor"/>
          <w:smallCaps/>
          <w:lang w:val="pt-BR"/>
        </w:rPr>
      </w:pPr>
    </w:p>
    <w:p w14:paraId="1E858B96" w14:textId="77777777" w:rsidR="00DB341A" w:rsidRPr="0075743C" w:rsidRDefault="00A733C9" w:rsidP="0075743C">
      <w:pPr>
        <w:pBdr>
          <w:top w:val="nil"/>
          <w:left w:val="nil"/>
          <w:bottom w:val="nil"/>
          <w:right w:val="nil"/>
          <w:between w:val="nil"/>
        </w:pBdr>
        <w:spacing w:after="280" w:line="360" w:lineRule="auto"/>
        <w:jc w:val="both"/>
        <w:rPr>
          <w:lang w:val="pt-BR"/>
        </w:rPr>
      </w:pPr>
      <w:ins w:id="313" w:author="Autor">
        <w:r w:rsidRPr="003A4E86">
          <w:rPr>
            <w:lang w:val="pt-BR"/>
          </w:rPr>
          <w:t>Concluímos que o</w:t>
        </w:r>
      </w:ins>
      <w:r w:rsidRPr="0075743C">
        <w:rPr>
          <w:color w:val="000000"/>
          <w:lang w:val="pt-BR"/>
        </w:rPr>
        <w:t xml:space="preserve"> acréscimo de mais essa camada de construção de sentidos mostra que o uso do verso na </w:t>
      </w:r>
      <w:proofErr w:type="spellStart"/>
      <w:r w:rsidRPr="0075743C">
        <w:rPr>
          <w:color w:val="000000"/>
          <w:lang w:val="pt-BR"/>
        </w:rPr>
        <w:t>menipeia</w:t>
      </w:r>
      <w:proofErr w:type="spellEnd"/>
      <w:r w:rsidRPr="0075743C">
        <w:rPr>
          <w:color w:val="000000"/>
          <w:lang w:val="pt-BR"/>
        </w:rPr>
        <w:t xml:space="preserve">, longe de ser gratuito, era complexo e multidimensional, pois, ao fazer uma quebra inesperada na narrativa, deslocava o leitor ou ouvinte para outros lugares: ora para o riso gerado pela frustração de uma expectativa, ora para nuances do contexto histórico (a chegada bem-vinda de Nero e a polêmica jocosa sobre sua linhagem), ora para um espaço de reflexão existencial (a digressão sobre vida e morte), ora para a dimensão mimética (a costura dos fios da vida que se faz com as palavras no poema). Essas e outras virtudes demonstradas por Sêneca na </w:t>
      </w:r>
      <w:proofErr w:type="spellStart"/>
      <w:r w:rsidRPr="0075743C">
        <w:rPr>
          <w:i/>
          <w:color w:val="000000"/>
          <w:lang w:val="pt-BR"/>
        </w:rPr>
        <w:t>Apocolocyntosis</w:t>
      </w:r>
      <w:proofErr w:type="spellEnd"/>
      <w:r w:rsidRPr="0075743C">
        <w:rPr>
          <w:color w:val="000000"/>
          <w:lang w:val="pt-BR"/>
        </w:rPr>
        <w:t xml:space="preserve"> fazem jus ao fato de </w:t>
      </w:r>
      <w:proofErr w:type="spellStart"/>
      <w:r w:rsidRPr="0075743C">
        <w:rPr>
          <w:color w:val="000000"/>
          <w:lang w:val="pt-BR"/>
        </w:rPr>
        <w:t>Connors</w:t>
      </w:r>
      <w:proofErr w:type="spellEnd"/>
      <w:r w:rsidRPr="0075743C">
        <w:rPr>
          <w:color w:val="000000"/>
          <w:lang w:val="pt-BR"/>
        </w:rPr>
        <w:t xml:space="preserve"> (1998) considerá-la uma </w:t>
      </w:r>
      <w:proofErr w:type="spellStart"/>
      <w:r w:rsidRPr="0075743C">
        <w:rPr>
          <w:color w:val="000000"/>
          <w:lang w:val="pt-BR"/>
        </w:rPr>
        <w:t>menipeia</w:t>
      </w:r>
      <w:proofErr w:type="spellEnd"/>
      <w:r w:rsidRPr="0075743C">
        <w:rPr>
          <w:color w:val="000000"/>
          <w:lang w:val="pt-BR"/>
        </w:rPr>
        <w:t xml:space="preserve"> prototípica</w:t>
      </w:r>
      <w:ins w:id="314" w:author="Autor">
        <w:r w:rsidRPr="003A4E86">
          <w:rPr>
            <w:color w:val="000000"/>
            <w:lang w:val="pt-BR"/>
          </w:rPr>
          <w:t>, com finas construç</w:t>
        </w:r>
        <w:r w:rsidRPr="003A4E86">
          <w:rPr>
            <w:lang w:val="pt-BR"/>
          </w:rPr>
          <w:t>ões poéticas repletas de sarcasmo, ironia e bom humor</w:t>
        </w:r>
      </w:ins>
      <w:r w:rsidRPr="0075743C">
        <w:rPr>
          <w:lang w:val="pt-BR"/>
        </w:rPr>
        <w:t>.</w:t>
      </w:r>
    </w:p>
    <w:p w14:paraId="0448B66A" w14:textId="77777777" w:rsidR="00DB341A" w:rsidRPr="0075743C" w:rsidRDefault="00DB341A" w:rsidP="0075743C">
      <w:pPr>
        <w:pBdr>
          <w:top w:val="nil"/>
          <w:left w:val="nil"/>
          <w:bottom w:val="nil"/>
          <w:right w:val="nil"/>
          <w:between w:val="nil"/>
        </w:pBdr>
        <w:spacing w:after="280" w:line="360" w:lineRule="auto"/>
        <w:jc w:val="both"/>
        <w:rPr>
          <w:lang w:val="pt-BR"/>
        </w:rPr>
      </w:pPr>
    </w:p>
    <w:p w14:paraId="748AA778" w14:textId="77777777" w:rsidR="00DB341A" w:rsidRPr="0075743C" w:rsidRDefault="00A733C9" w:rsidP="0075743C">
      <w:pPr>
        <w:keepNext/>
        <w:keepLines/>
        <w:pBdr>
          <w:top w:val="nil"/>
          <w:left w:val="nil"/>
          <w:bottom w:val="nil"/>
          <w:right w:val="nil"/>
          <w:between w:val="nil"/>
        </w:pBdr>
        <w:spacing w:before="200" w:after="280" w:line="360" w:lineRule="auto"/>
        <w:jc w:val="center"/>
        <w:rPr>
          <w:b/>
          <w:smallCaps/>
        </w:rPr>
      </w:pPr>
      <w:r w:rsidRPr="0075743C">
        <w:rPr>
          <w:smallCaps/>
          <w:color w:val="000000"/>
        </w:rPr>
        <w:t>REFERÊNCIAS</w:t>
      </w:r>
    </w:p>
    <w:p w14:paraId="064791D2" w14:textId="77777777" w:rsidR="00DB341A" w:rsidRPr="003A4E86" w:rsidRDefault="00A733C9">
      <w:pPr>
        <w:pBdr>
          <w:top w:val="nil"/>
          <w:left w:val="nil"/>
          <w:bottom w:val="nil"/>
          <w:right w:val="nil"/>
          <w:between w:val="nil"/>
        </w:pBdr>
        <w:spacing w:after="280" w:line="360" w:lineRule="auto"/>
        <w:jc w:val="both"/>
        <w:rPr>
          <w:ins w:id="315" w:author="Autor"/>
          <w:lang w:val="pt-BR"/>
        </w:rPr>
      </w:pPr>
      <w:ins w:id="316" w:author="Autor">
        <w:r>
          <w:t xml:space="preserve">ADAMS, G. W. </w:t>
        </w:r>
        <w:r>
          <w:rPr>
            <w:i/>
          </w:rPr>
          <w:t>The Roman Emperor Gaius "Caligula" and His Hellenistic Aspirations</w:t>
        </w:r>
        <w:r>
          <w:t xml:space="preserve">. </w:t>
        </w:r>
        <w:r w:rsidRPr="003A4E86">
          <w:rPr>
            <w:lang w:val="pt-BR"/>
          </w:rPr>
          <w:t xml:space="preserve">Irvine: Universal </w:t>
        </w:r>
        <w:proofErr w:type="spellStart"/>
        <w:r w:rsidRPr="003A4E86">
          <w:rPr>
            <w:lang w:val="pt-BR"/>
          </w:rPr>
          <w:t>Publishers</w:t>
        </w:r>
        <w:proofErr w:type="spellEnd"/>
        <w:r w:rsidRPr="003A4E86">
          <w:rPr>
            <w:lang w:val="pt-BR"/>
          </w:rPr>
          <w:t>, 2007.</w:t>
        </w:r>
      </w:ins>
    </w:p>
    <w:p w14:paraId="02B1D612"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lastRenderedPageBreak/>
        <w:t xml:space="preserve">CARDOSO, Z. de A. Introdução. </w:t>
      </w:r>
      <w:r w:rsidRPr="0075743C">
        <w:rPr>
          <w:i/>
          <w:color w:val="000000"/>
          <w:lang w:val="pt-BR"/>
        </w:rPr>
        <w:t>In</w:t>
      </w:r>
      <w:r w:rsidRPr="0075743C">
        <w:rPr>
          <w:color w:val="000000"/>
          <w:lang w:val="pt-BR"/>
        </w:rPr>
        <w:t xml:space="preserve">: SÊNECA. </w:t>
      </w:r>
      <w:r w:rsidRPr="0075743C">
        <w:rPr>
          <w:i/>
          <w:color w:val="000000"/>
          <w:lang w:val="pt-BR"/>
        </w:rPr>
        <w:t>Tragédias</w:t>
      </w:r>
      <w:r w:rsidRPr="0075743C">
        <w:rPr>
          <w:color w:val="000000"/>
          <w:lang w:val="pt-BR"/>
        </w:rPr>
        <w:t>.</w:t>
      </w:r>
      <w:ins w:id="317" w:author="Autor">
        <w:r w:rsidRPr="003A4E86">
          <w:rPr>
            <w:color w:val="000000"/>
            <w:lang w:val="pt-BR"/>
          </w:rPr>
          <w:t xml:space="preserve"> </w:t>
        </w:r>
        <w:r w:rsidRPr="003A4E86">
          <w:rPr>
            <w:color w:val="26282A"/>
            <w:highlight w:val="white"/>
            <w:lang w:val="pt-BR"/>
          </w:rPr>
          <w:t xml:space="preserve">A loucura de Hércules; </w:t>
        </w:r>
        <w:proofErr w:type="gramStart"/>
        <w:r w:rsidRPr="003A4E86">
          <w:rPr>
            <w:color w:val="26282A"/>
            <w:highlight w:val="white"/>
            <w:lang w:val="pt-BR"/>
          </w:rPr>
          <w:t>As</w:t>
        </w:r>
        <w:proofErr w:type="gramEnd"/>
        <w:r w:rsidRPr="003A4E86">
          <w:rPr>
            <w:color w:val="26282A"/>
            <w:highlight w:val="white"/>
            <w:lang w:val="pt-BR"/>
          </w:rPr>
          <w:t xml:space="preserve"> troianas; As fenícias.</w:t>
        </w:r>
      </w:ins>
      <w:r w:rsidRPr="0075743C">
        <w:rPr>
          <w:color w:val="000000"/>
          <w:lang w:val="pt-BR"/>
        </w:rPr>
        <w:t xml:space="preserve"> Tradução: Zélia de Almeida Cardoso. São Paulo: Martins Fontes, 2014. p. VII-XIX.</w:t>
      </w:r>
    </w:p>
    <w:p w14:paraId="7B6E2D87" w14:textId="77777777" w:rsidR="00DB341A" w:rsidRPr="0075743C" w:rsidRDefault="00A733C9" w:rsidP="0075743C">
      <w:pPr>
        <w:pBdr>
          <w:top w:val="nil"/>
          <w:left w:val="nil"/>
          <w:bottom w:val="nil"/>
          <w:right w:val="nil"/>
          <w:between w:val="nil"/>
        </w:pBdr>
        <w:spacing w:after="280" w:line="360" w:lineRule="auto"/>
        <w:jc w:val="both"/>
      </w:pPr>
      <w:r w:rsidRPr="0075743C">
        <w:rPr>
          <w:color w:val="000000"/>
        </w:rPr>
        <w:t xml:space="preserve">CONNORS, C. M. </w:t>
      </w:r>
      <w:r w:rsidRPr="0075743C">
        <w:rPr>
          <w:i/>
          <w:color w:val="000000"/>
        </w:rPr>
        <w:t>Petronius the poet</w:t>
      </w:r>
      <w:r w:rsidRPr="0075743C">
        <w:rPr>
          <w:color w:val="000000"/>
        </w:rPr>
        <w:t>. Cambridge: Cambridge University Press, 1998.</w:t>
      </w:r>
    </w:p>
    <w:p w14:paraId="4CD58EB4" w14:textId="77777777" w:rsidR="00DB341A" w:rsidRPr="0075743C" w:rsidRDefault="00A733C9" w:rsidP="0075743C">
      <w:pPr>
        <w:pBdr>
          <w:top w:val="nil"/>
          <w:left w:val="nil"/>
          <w:bottom w:val="nil"/>
          <w:right w:val="nil"/>
          <w:between w:val="nil"/>
        </w:pBdr>
        <w:spacing w:after="280" w:line="360" w:lineRule="auto"/>
        <w:jc w:val="both"/>
      </w:pPr>
      <w:r w:rsidRPr="0075743C">
        <w:rPr>
          <w:color w:val="000000"/>
        </w:rPr>
        <w:t xml:space="preserve">EDEN, P. T. (org.). </w:t>
      </w:r>
      <w:r w:rsidRPr="0075743C">
        <w:rPr>
          <w:i/>
          <w:color w:val="000000"/>
        </w:rPr>
        <w:t>Seneca</w:t>
      </w:r>
      <w:r w:rsidRPr="0075743C">
        <w:rPr>
          <w:color w:val="000000"/>
        </w:rPr>
        <w:t xml:space="preserve">: </w:t>
      </w:r>
      <w:proofErr w:type="spellStart"/>
      <w:r w:rsidRPr="0075743C">
        <w:rPr>
          <w:color w:val="000000"/>
        </w:rPr>
        <w:t>Apocolocyntosis</w:t>
      </w:r>
      <w:proofErr w:type="spellEnd"/>
      <w:r w:rsidRPr="0075743C">
        <w:rPr>
          <w:color w:val="000000"/>
        </w:rPr>
        <w:t>. Cambridge: Cambridge University Press, 1984.</w:t>
      </w:r>
    </w:p>
    <w:p w14:paraId="37D06722" w14:textId="77777777" w:rsidR="00DB341A" w:rsidRPr="0075743C" w:rsidRDefault="00A733C9" w:rsidP="0075743C">
      <w:pPr>
        <w:pBdr>
          <w:top w:val="nil"/>
          <w:left w:val="nil"/>
          <w:bottom w:val="nil"/>
          <w:right w:val="nil"/>
          <w:between w:val="nil"/>
        </w:pBdr>
        <w:spacing w:after="280" w:line="360" w:lineRule="auto"/>
        <w:jc w:val="both"/>
      </w:pPr>
      <w:r w:rsidRPr="0075743C">
        <w:rPr>
          <w:color w:val="000000"/>
        </w:rPr>
        <w:t xml:space="preserve">FREUDENBURG, K. Introduction: Roman satire. </w:t>
      </w:r>
      <w:r w:rsidRPr="0075743C">
        <w:rPr>
          <w:i/>
          <w:color w:val="000000"/>
        </w:rPr>
        <w:t>In</w:t>
      </w:r>
      <w:r w:rsidRPr="0075743C">
        <w:rPr>
          <w:color w:val="000000"/>
        </w:rPr>
        <w:t xml:space="preserve">: FREUDENBURG, K. (org.). </w:t>
      </w:r>
      <w:r w:rsidRPr="0075743C">
        <w:rPr>
          <w:i/>
          <w:color w:val="000000"/>
        </w:rPr>
        <w:t>The Cambridge Companion to Roman Satire</w:t>
      </w:r>
      <w:r w:rsidRPr="0075743C">
        <w:rPr>
          <w:color w:val="000000"/>
        </w:rPr>
        <w:t>. Cambridge: Cambridge University Press, 2005.</w:t>
      </w:r>
    </w:p>
    <w:p w14:paraId="511151BA" w14:textId="77777777" w:rsidR="00DB341A" w:rsidRPr="0075743C" w:rsidRDefault="00A733C9" w:rsidP="0075743C">
      <w:pPr>
        <w:pBdr>
          <w:top w:val="nil"/>
          <w:left w:val="nil"/>
          <w:bottom w:val="nil"/>
          <w:right w:val="nil"/>
          <w:between w:val="nil"/>
        </w:pBdr>
        <w:spacing w:after="280" w:line="360" w:lineRule="auto"/>
        <w:jc w:val="both"/>
      </w:pPr>
      <w:r w:rsidRPr="0075743C">
        <w:rPr>
          <w:color w:val="000000"/>
        </w:rPr>
        <w:t xml:space="preserve">FREUDENBURG, K. Seneca's </w:t>
      </w:r>
      <w:proofErr w:type="spellStart"/>
      <w:r w:rsidRPr="0075743C">
        <w:rPr>
          <w:color w:val="000000"/>
        </w:rPr>
        <w:t>Apocolocyntosis</w:t>
      </w:r>
      <w:proofErr w:type="spellEnd"/>
      <w:r w:rsidRPr="0075743C">
        <w:rPr>
          <w:color w:val="000000"/>
        </w:rPr>
        <w:t xml:space="preserve">: censors in the afterworld. </w:t>
      </w:r>
      <w:r w:rsidRPr="0075743C">
        <w:rPr>
          <w:i/>
          <w:color w:val="000000"/>
        </w:rPr>
        <w:t>In</w:t>
      </w:r>
      <w:r w:rsidRPr="0075743C">
        <w:rPr>
          <w:color w:val="000000"/>
        </w:rPr>
        <w:t xml:space="preserve">: BARTSCH, S.; SCHIESARO, A. (org.). </w:t>
      </w:r>
      <w:r w:rsidRPr="0075743C">
        <w:rPr>
          <w:i/>
          <w:color w:val="000000"/>
        </w:rPr>
        <w:t>The Cambridge Companion to Seneca</w:t>
      </w:r>
      <w:r w:rsidRPr="0075743C">
        <w:rPr>
          <w:color w:val="000000"/>
        </w:rPr>
        <w:t>. Nova York: Cambridge University Press, 2015.</w:t>
      </w:r>
    </w:p>
    <w:p w14:paraId="20792643" w14:textId="1054EB51" w:rsidR="00DB341A" w:rsidRPr="0075743C" w:rsidRDefault="00A76E9E" w:rsidP="0075743C">
      <w:pPr>
        <w:pBdr>
          <w:top w:val="nil"/>
          <w:left w:val="nil"/>
          <w:bottom w:val="nil"/>
          <w:right w:val="nil"/>
          <w:between w:val="nil"/>
        </w:pBdr>
        <w:spacing w:after="280" w:line="360" w:lineRule="auto"/>
        <w:jc w:val="both"/>
        <w:rPr>
          <w:lang w:val="de-DE"/>
        </w:rPr>
      </w:pPr>
      <w:del w:id="318" w:author="Autor">
        <w:r>
          <w:delText>HOYOS, D. Gourd God!</w:delText>
        </w:r>
      </w:del>
      <w:ins w:id="319" w:author="Autor">
        <w:r w:rsidR="00A733C9">
          <w:t>HELLER, J. L.</w:t>
        </w:r>
      </w:ins>
      <w:r w:rsidR="00A733C9" w:rsidRPr="00360804">
        <w:t xml:space="preserve"> The </w:t>
      </w:r>
      <w:del w:id="320" w:author="Autor">
        <w:r>
          <w:delText>Meaning</w:delText>
        </w:r>
      </w:del>
      <w:ins w:id="321" w:author="Autor">
        <w:r w:rsidR="00A733C9">
          <w:t>meaning</w:t>
        </w:r>
      </w:ins>
      <w:r w:rsidR="00A733C9" w:rsidRPr="00360804">
        <w:t xml:space="preserve"> of </w:t>
      </w:r>
      <w:del w:id="322" w:author="Autor">
        <w:r>
          <w:delText xml:space="preserve">Apocolocyntosis. </w:delText>
        </w:r>
        <w:r>
          <w:rPr>
            <w:i/>
            <w:iCs/>
          </w:rPr>
          <w:delText>Liverpool</w:delText>
        </w:r>
      </w:del>
      <w:proofErr w:type="spellStart"/>
      <w:ins w:id="323" w:author="Autor">
        <w:r w:rsidR="00A733C9">
          <w:t>κολοκύντη</w:t>
        </w:r>
        <w:proofErr w:type="spellEnd"/>
        <w:r w:rsidR="00A733C9">
          <w:t xml:space="preserve">. </w:t>
        </w:r>
        <w:r w:rsidR="00A733C9" w:rsidRPr="00360804">
          <w:rPr>
            <w:i/>
            <w:lang w:val="de-DE"/>
          </w:rPr>
          <w:t>Illinois</w:t>
        </w:r>
      </w:ins>
      <w:r w:rsidR="00A733C9" w:rsidRPr="00360804">
        <w:rPr>
          <w:i/>
          <w:lang w:val="de-DE"/>
        </w:rPr>
        <w:t xml:space="preserve"> </w:t>
      </w:r>
      <w:proofErr w:type="spellStart"/>
      <w:r w:rsidR="00A733C9" w:rsidRPr="00360804">
        <w:rPr>
          <w:i/>
          <w:lang w:val="de-DE"/>
        </w:rPr>
        <w:t>Classical</w:t>
      </w:r>
      <w:proofErr w:type="spellEnd"/>
      <w:r w:rsidR="00A733C9" w:rsidRPr="00360804">
        <w:rPr>
          <w:i/>
          <w:lang w:val="de-DE"/>
        </w:rPr>
        <w:t xml:space="preserve"> </w:t>
      </w:r>
      <w:del w:id="324" w:author="Autor">
        <w:r w:rsidRPr="00360804">
          <w:rPr>
            <w:i/>
            <w:iCs/>
            <w:lang w:val="de-DE"/>
          </w:rPr>
          <w:delText>Monthly</w:delText>
        </w:r>
        <w:r w:rsidRPr="00360804">
          <w:rPr>
            <w:lang w:val="de-DE"/>
          </w:rPr>
          <w:delText>, Liverpool</w:delText>
        </w:r>
      </w:del>
      <w:ins w:id="325" w:author="Autor">
        <w:r w:rsidR="00A733C9" w:rsidRPr="00360804">
          <w:rPr>
            <w:i/>
            <w:lang w:val="de-DE"/>
          </w:rPr>
          <w:t>Studies</w:t>
        </w:r>
        <w:r w:rsidR="00A733C9" w:rsidRPr="00360804">
          <w:rPr>
            <w:lang w:val="de-DE"/>
          </w:rPr>
          <w:t>, Illinois</w:t>
        </w:r>
      </w:ins>
      <w:r w:rsidR="00A733C9" w:rsidRPr="00360804">
        <w:rPr>
          <w:lang w:val="de-DE"/>
        </w:rPr>
        <w:t xml:space="preserve">, v. </w:t>
      </w:r>
      <w:del w:id="326" w:author="Autor">
        <w:r w:rsidRPr="00360804">
          <w:rPr>
            <w:lang w:val="de-DE"/>
          </w:rPr>
          <w:delText>16</w:delText>
        </w:r>
      </w:del>
      <w:ins w:id="327" w:author="Autor">
        <w:r w:rsidR="00A733C9" w:rsidRPr="00360804">
          <w:rPr>
            <w:lang w:val="de-DE"/>
          </w:rPr>
          <w:t>10</w:t>
        </w:r>
      </w:ins>
      <w:r w:rsidR="00A733C9" w:rsidRPr="00360804">
        <w:rPr>
          <w:lang w:val="de-DE"/>
        </w:rPr>
        <w:t xml:space="preserve">, n. 1, </w:t>
      </w:r>
      <w:ins w:id="328" w:author="Autor">
        <w:r w:rsidR="00A733C9" w:rsidRPr="00360804">
          <w:rPr>
            <w:lang w:val="de-DE"/>
          </w:rPr>
          <w:t xml:space="preserve">1985, </w:t>
        </w:r>
      </w:ins>
      <w:r w:rsidR="00A733C9" w:rsidRPr="00360804">
        <w:rPr>
          <w:lang w:val="de-DE"/>
        </w:rPr>
        <w:t xml:space="preserve">p. </w:t>
      </w:r>
      <w:del w:id="329" w:author="Autor">
        <w:r w:rsidRPr="00360804">
          <w:rPr>
            <w:lang w:val="de-DE"/>
          </w:rPr>
          <w:delText>68–70, 1991</w:delText>
        </w:r>
      </w:del>
      <w:ins w:id="330" w:author="Autor">
        <w:r w:rsidR="00A733C9" w:rsidRPr="00360804">
          <w:rPr>
            <w:lang w:val="de-DE"/>
          </w:rPr>
          <w:t>67-117</w:t>
        </w:r>
      </w:ins>
      <w:r w:rsidR="00A733C9" w:rsidRPr="00360804">
        <w:rPr>
          <w:lang w:val="de-DE"/>
        </w:rPr>
        <w:t>.</w:t>
      </w:r>
    </w:p>
    <w:p w14:paraId="62BD9C13" w14:textId="77777777" w:rsidR="00DB341A" w:rsidRPr="003A4E86" w:rsidRDefault="00A733C9">
      <w:pPr>
        <w:pBdr>
          <w:top w:val="nil"/>
          <w:left w:val="nil"/>
          <w:bottom w:val="nil"/>
          <w:right w:val="nil"/>
          <w:between w:val="nil"/>
        </w:pBdr>
        <w:spacing w:after="280" w:line="360" w:lineRule="auto"/>
        <w:jc w:val="both"/>
        <w:rPr>
          <w:ins w:id="331" w:author="Autor"/>
          <w:lang w:val="pt-BR"/>
        </w:rPr>
      </w:pPr>
      <w:ins w:id="332" w:author="Autor">
        <w:r w:rsidRPr="003A4E86">
          <w:rPr>
            <w:lang w:val="de-DE"/>
          </w:rPr>
          <w:t xml:space="preserve">KORZENIEWSKI, D. Senecas Kunst der dramatischen Komposition in seiner </w:t>
        </w:r>
        <w:proofErr w:type="spellStart"/>
        <w:r w:rsidRPr="003A4E86">
          <w:rPr>
            <w:lang w:val="de-DE"/>
          </w:rPr>
          <w:t>Apocolocyntosis</w:t>
        </w:r>
        <w:proofErr w:type="spellEnd"/>
        <w:r w:rsidRPr="003A4E86">
          <w:rPr>
            <w:lang w:val="de-DE"/>
          </w:rPr>
          <w:t xml:space="preserve">. </w:t>
        </w:r>
        <w:proofErr w:type="spellStart"/>
        <w:r w:rsidRPr="003A4E86">
          <w:rPr>
            <w:i/>
            <w:lang w:val="pt-BR"/>
          </w:rPr>
          <w:t>Mnemosyne</w:t>
        </w:r>
        <w:proofErr w:type="spellEnd"/>
        <w:r w:rsidRPr="003A4E86">
          <w:rPr>
            <w:lang w:val="pt-BR"/>
          </w:rPr>
          <w:t>, v. 35, 1982, p. 103-114.</w:t>
        </w:r>
      </w:ins>
    </w:p>
    <w:p w14:paraId="1F196689" w14:textId="24D43095"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LEONI, G. D. Introdução. </w:t>
      </w:r>
      <w:r w:rsidRPr="0075743C">
        <w:rPr>
          <w:i/>
          <w:color w:val="000000"/>
          <w:lang w:val="pt-BR"/>
        </w:rPr>
        <w:t>In</w:t>
      </w:r>
      <w:r w:rsidRPr="0075743C">
        <w:rPr>
          <w:color w:val="000000"/>
          <w:lang w:val="pt-BR"/>
        </w:rPr>
        <w:t xml:space="preserve">: SÊNECA. </w:t>
      </w:r>
      <w:r w:rsidRPr="0075743C">
        <w:rPr>
          <w:i/>
          <w:color w:val="000000"/>
          <w:lang w:val="pt-BR"/>
        </w:rPr>
        <w:t>Medéia</w:t>
      </w:r>
      <w:r w:rsidRPr="0075743C">
        <w:rPr>
          <w:color w:val="000000"/>
          <w:lang w:val="pt-BR"/>
        </w:rPr>
        <w:t xml:space="preserve"> – obras de Sêneca. Tradução: Giulio </w:t>
      </w:r>
      <w:del w:id="333" w:author="Autor">
        <w:r w:rsidR="00A76E9E" w:rsidRPr="00360804">
          <w:rPr>
            <w:lang w:val="pt-BR"/>
          </w:rPr>
          <w:delText xml:space="preserve">David </w:delText>
        </w:r>
      </w:del>
      <w:proofErr w:type="spellStart"/>
      <w:ins w:id="334" w:author="Autor">
        <w:r w:rsidRPr="003A4E86">
          <w:rPr>
            <w:color w:val="000000"/>
            <w:lang w:val="pt-BR"/>
          </w:rPr>
          <w:t>David</w:t>
        </w:r>
        <w:r w:rsidR="00BD56A1">
          <w:rPr>
            <w:color w:val="000000"/>
            <w:lang w:val="pt-BR"/>
          </w:rPr>
          <w:t>e</w:t>
        </w:r>
        <w:proofErr w:type="spellEnd"/>
        <w:r w:rsidRPr="003A4E86">
          <w:rPr>
            <w:color w:val="000000"/>
            <w:lang w:val="pt-BR"/>
          </w:rPr>
          <w:t xml:space="preserve"> </w:t>
        </w:r>
      </w:ins>
      <w:r w:rsidRPr="0075743C">
        <w:rPr>
          <w:color w:val="000000"/>
          <w:lang w:val="pt-BR"/>
        </w:rPr>
        <w:t>Leoni. Rio de Janeiro: Ediouro, [19--].</w:t>
      </w:r>
    </w:p>
    <w:p w14:paraId="2C7F633F" w14:textId="77777777" w:rsidR="00DB341A" w:rsidRPr="0075743C" w:rsidRDefault="00A733C9" w:rsidP="0075743C">
      <w:pPr>
        <w:pBdr>
          <w:top w:val="nil"/>
          <w:left w:val="nil"/>
          <w:bottom w:val="nil"/>
          <w:right w:val="nil"/>
          <w:between w:val="nil"/>
        </w:pBdr>
        <w:spacing w:after="280" w:line="360" w:lineRule="auto"/>
        <w:jc w:val="both"/>
      </w:pPr>
      <w:r w:rsidRPr="0075743C">
        <w:rPr>
          <w:color w:val="000000"/>
        </w:rPr>
        <w:t xml:space="preserve">MANS, M. J. The macabre in Seneca's tragedies. </w:t>
      </w:r>
      <w:r w:rsidRPr="0075743C">
        <w:rPr>
          <w:i/>
          <w:color w:val="000000"/>
        </w:rPr>
        <w:t>Acta Classica</w:t>
      </w:r>
      <w:r w:rsidRPr="0075743C">
        <w:rPr>
          <w:color w:val="000000"/>
        </w:rPr>
        <w:t>, v. 27, p. 101-119, 1984.</w:t>
      </w:r>
    </w:p>
    <w:p w14:paraId="2E0F3AAF" w14:textId="77777777" w:rsidR="00DB341A" w:rsidRPr="0075743C" w:rsidRDefault="00A733C9" w:rsidP="0075743C">
      <w:pPr>
        <w:pBdr>
          <w:top w:val="nil"/>
          <w:left w:val="nil"/>
          <w:bottom w:val="nil"/>
          <w:right w:val="nil"/>
          <w:between w:val="nil"/>
        </w:pBdr>
        <w:spacing w:after="280" w:line="360" w:lineRule="auto"/>
        <w:jc w:val="both"/>
      </w:pPr>
      <w:r w:rsidRPr="0075743C">
        <w:rPr>
          <w:color w:val="000000"/>
        </w:rPr>
        <w:t xml:space="preserve">O’GORMAN, E. Citation and authority in Seneca’s </w:t>
      </w:r>
      <w:proofErr w:type="spellStart"/>
      <w:r w:rsidRPr="0075743C">
        <w:rPr>
          <w:color w:val="000000"/>
        </w:rPr>
        <w:t>Apocolocyntosis</w:t>
      </w:r>
      <w:proofErr w:type="spellEnd"/>
      <w:r w:rsidRPr="0075743C">
        <w:rPr>
          <w:color w:val="000000"/>
        </w:rPr>
        <w:t xml:space="preserve">. </w:t>
      </w:r>
      <w:r w:rsidRPr="0075743C">
        <w:rPr>
          <w:i/>
          <w:color w:val="000000"/>
        </w:rPr>
        <w:t>In</w:t>
      </w:r>
      <w:r w:rsidRPr="0075743C">
        <w:rPr>
          <w:color w:val="000000"/>
        </w:rPr>
        <w:t xml:space="preserve">: FREUDENBURG, K. (org.). </w:t>
      </w:r>
      <w:r w:rsidRPr="0075743C">
        <w:rPr>
          <w:i/>
          <w:color w:val="000000"/>
        </w:rPr>
        <w:t>The Cambridge Companion to Roman Satire</w:t>
      </w:r>
      <w:r w:rsidRPr="0075743C">
        <w:rPr>
          <w:color w:val="000000"/>
        </w:rPr>
        <w:t>. Cambridge: Cambridge University Press, 2005.</w:t>
      </w:r>
    </w:p>
    <w:p w14:paraId="194B1A67" w14:textId="77777777" w:rsidR="00DB341A" w:rsidRDefault="00A733C9">
      <w:pPr>
        <w:spacing w:after="160" w:line="301" w:lineRule="auto"/>
        <w:rPr>
          <w:ins w:id="335" w:author="Autor"/>
        </w:rPr>
      </w:pPr>
      <w:ins w:id="336" w:author="Autor">
        <w:r>
          <w:t>OXFORD Latin Dictionary. Oxford: Oxford University Press, 1968.</w:t>
        </w:r>
      </w:ins>
    </w:p>
    <w:p w14:paraId="71409830"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ORAZIO. </w:t>
      </w:r>
      <w:proofErr w:type="spellStart"/>
      <w:r w:rsidRPr="0075743C">
        <w:rPr>
          <w:i/>
          <w:color w:val="000000"/>
          <w:lang w:val="pt-BR"/>
        </w:rPr>
        <w:t>Tutte</w:t>
      </w:r>
      <w:proofErr w:type="spellEnd"/>
      <w:r w:rsidRPr="0075743C">
        <w:rPr>
          <w:i/>
          <w:color w:val="000000"/>
          <w:lang w:val="pt-BR"/>
        </w:rPr>
        <w:t xml:space="preserve"> </w:t>
      </w:r>
      <w:proofErr w:type="spellStart"/>
      <w:r w:rsidRPr="0075743C">
        <w:rPr>
          <w:i/>
          <w:color w:val="000000"/>
          <w:lang w:val="pt-BR"/>
        </w:rPr>
        <w:t>le</w:t>
      </w:r>
      <w:proofErr w:type="spellEnd"/>
      <w:r w:rsidRPr="0075743C">
        <w:rPr>
          <w:i/>
          <w:color w:val="000000"/>
          <w:lang w:val="pt-BR"/>
        </w:rPr>
        <w:t xml:space="preserve"> opere</w:t>
      </w:r>
      <w:r w:rsidRPr="0075743C">
        <w:rPr>
          <w:color w:val="000000"/>
          <w:lang w:val="pt-BR"/>
        </w:rPr>
        <w:t xml:space="preserve">. Ed. Marco Beck. Milão: </w:t>
      </w:r>
      <w:proofErr w:type="spellStart"/>
      <w:r w:rsidRPr="0075743C">
        <w:rPr>
          <w:color w:val="000000"/>
          <w:lang w:val="pt-BR"/>
        </w:rPr>
        <w:t>Mondadori</w:t>
      </w:r>
      <w:proofErr w:type="spellEnd"/>
      <w:r w:rsidRPr="0075743C">
        <w:rPr>
          <w:color w:val="000000"/>
          <w:lang w:val="pt-BR"/>
        </w:rPr>
        <w:t>, 2007.</w:t>
      </w:r>
    </w:p>
    <w:p w14:paraId="561B612C"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lastRenderedPageBreak/>
        <w:t xml:space="preserve">REGO, E. de S. Sêneca e a </w:t>
      </w:r>
      <w:proofErr w:type="spellStart"/>
      <w:r w:rsidRPr="0075743C">
        <w:rPr>
          <w:color w:val="000000"/>
          <w:lang w:val="pt-BR"/>
        </w:rPr>
        <w:t>Apocolocintose</w:t>
      </w:r>
      <w:proofErr w:type="spellEnd"/>
      <w:r w:rsidRPr="0075743C">
        <w:rPr>
          <w:color w:val="000000"/>
          <w:lang w:val="pt-BR"/>
        </w:rPr>
        <w:t xml:space="preserve">. </w:t>
      </w:r>
      <w:r w:rsidRPr="0075743C">
        <w:rPr>
          <w:i/>
          <w:color w:val="000000"/>
          <w:lang w:val="pt-BR"/>
        </w:rPr>
        <w:t>In</w:t>
      </w:r>
      <w:r w:rsidRPr="0075743C">
        <w:rPr>
          <w:color w:val="000000"/>
          <w:lang w:val="pt-BR"/>
        </w:rPr>
        <w:t xml:space="preserve">: REGO, E. de S. </w:t>
      </w:r>
      <w:r w:rsidRPr="0075743C">
        <w:rPr>
          <w:i/>
          <w:color w:val="000000"/>
          <w:lang w:val="pt-BR"/>
        </w:rPr>
        <w:t xml:space="preserve">O Calundu e a </w:t>
      </w:r>
      <w:proofErr w:type="spellStart"/>
      <w:r w:rsidRPr="0075743C">
        <w:rPr>
          <w:i/>
          <w:color w:val="000000"/>
          <w:lang w:val="pt-BR"/>
        </w:rPr>
        <w:t>Panacéia</w:t>
      </w:r>
      <w:proofErr w:type="spellEnd"/>
      <w:r w:rsidRPr="0075743C">
        <w:rPr>
          <w:color w:val="000000"/>
          <w:lang w:val="pt-BR"/>
        </w:rPr>
        <w:t>. Rio de Janeiro: Forense Universitária, 1989. p. 37-42.</w:t>
      </w:r>
    </w:p>
    <w:p w14:paraId="736BB903" w14:textId="77777777" w:rsidR="00DB341A" w:rsidRPr="003A4E86" w:rsidRDefault="00A733C9">
      <w:pPr>
        <w:rPr>
          <w:ins w:id="337" w:author="Autor"/>
          <w:lang w:val="pt-BR"/>
        </w:rPr>
      </w:pPr>
      <w:ins w:id="338" w:author="Autor">
        <w:r w:rsidRPr="003A4E86">
          <w:rPr>
            <w:lang w:val="pt-BR"/>
          </w:rPr>
          <w:t xml:space="preserve">RONCALI, R. </w:t>
        </w:r>
        <w:proofErr w:type="spellStart"/>
        <w:r w:rsidRPr="003A4E86">
          <w:rPr>
            <w:lang w:val="pt-BR"/>
          </w:rPr>
          <w:t>Introduzione</w:t>
        </w:r>
        <w:proofErr w:type="spellEnd"/>
        <w:r w:rsidRPr="003A4E86">
          <w:rPr>
            <w:lang w:val="pt-BR"/>
          </w:rPr>
          <w:t xml:space="preserve">. In: SENECA. </w:t>
        </w:r>
        <w:proofErr w:type="spellStart"/>
        <w:r w:rsidRPr="003A4E86">
          <w:rPr>
            <w:i/>
            <w:lang w:val="pt-BR"/>
          </w:rPr>
          <w:t>L’apoteosi</w:t>
        </w:r>
        <w:proofErr w:type="spellEnd"/>
        <w:r w:rsidRPr="003A4E86">
          <w:rPr>
            <w:i/>
            <w:lang w:val="pt-BR"/>
          </w:rPr>
          <w:t xml:space="preserve"> </w:t>
        </w:r>
        <w:proofErr w:type="spellStart"/>
        <w:r w:rsidRPr="003A4E86">
          <w:rPr>
            <w:i/>
            <w:lang w:val="pt-BR"/>
          </w:rPr>
          <w:t>negata</w:t>
        </w:r>
        <w:proofErr w:type="spellEnd"/>
        <w:r w:rsidRPr="003A4E86">
          <w:rPr>
            <w:lang w:val="pt-BR"/>
          </w:rPr>
          <w:t xml:space="preserve"> [</w:t>
        </w:r>
        <w:proofErr w:type="spellStart"/>
        <w:r w:rsidRPr="003A4E86">
          <w:rPr>
            <w:lang w:val="pt-BR"/>
          </w:rPr>
          <w:t>Apokolokyntosis</w:t>
        </w:r>
        <w:proofErr w:type="spellEnd"/>
        <w:r w:rsidRPr="003A4E86">
          <w:rPr>
            <w:lang w:val="pt-BR"/>
          </w:rPr>
          <w:t xml:space="preserve">]. Veneza: </w:t>
        </w:r>
        <w:proofErr w:type="spellStart"/>
        <w:r w:rsidRPr="003A4E86">
          <w:rPr>
            <w:lang w:val="pt-BR"/>
          </w:rPr>
          <w:t>Marsilio</w:t>
        </w:r>
        <w:proofErr w:type="spellEnd"/>
        <w:r w:rsidRPr="003A4E86">
          <w:rPr>
            <w:lang w:val="pt-BR"/>
          </w:rPr>
          <w:t>, 1990. p. 16 ss.</w:t>
        </w:r>
      </w:ins>
    </w:p>
    <w:p w14:paraId="06A594BD" w14:textId="77777777" w:rsidR="00DB341A" w:rsidRPr="003A4E86" w:rsidRDefault="00DB341A">
      <w:pPr>
        <w:rPr>
          <w:ins w:id="339" w:author="Autor"/>
          <w:lang w:val="pt-BR"/>
        </w:rPr>
      </w:pPr>
    </w:p>
    <w:p w14:paraId="1947D8D3" w14:textId="77777777" w:rsidR="00DB341A" w:rsidRPr="0075743C" w:rsidRDefault="00A733C9" w:rsidP="0075743C">
      <w:pPr>
        <w:pBdr>
          <w:top w:val="nil"/>
          <w:left w:val="nil"/>
          <w:bottom w:val="nil"/>
          <w:right w:val="nil"/>
          <w:between w:val="nil"/>
        </w:pBdr>
        <w:spacing w:after="280" w:line="360" w:lineRule="auto"/>
        <w:jc w:val="both"/>
        <w:rPr>
          <w:lang w:val="pt-BR"/>
        </w:rPr>
      </w:pPr>
      <w:r w:rsidRPr="0075743C">
        <w:rPr>
          <w:color w:val="000000"/>
          <w:lang w:val="pt-BR"/>
        </w:rPr>
        <w:t xml:space="preserve">SENECA. </w:t>
      </w:r>
      <w:r w:rsidRPr="0075743C">
        <w:rPr>
          <w:i/>
          <w:color w:val="000000"/>
          <w:lang w:val="pt-BR"/>
        </w:rPr>
        <w:t xml:space="preserve">La </w:t>
      </w:r>
      <w:proofErr w:type="spellStart"/>
      <w:r w:rsidRPr="0075743C">
        <w:rPr>
          <w:i/>
          <w:color w:val="000000"/>
          <w:lang w:val="pt-BR"/>
        </w:rPr>
        <w:t>Clemenza</w:t>
      </w:r>
      <w:proofErr w:type="spellEnd"/>
      <w:r w:rsidRPr="0075743C">
        <w:rPr>
          <w:i/>
          <w:color w:val="000000"/>
          <w:lang w:val="pt-BR"/>
        </w:rPr>
        <w:t xml:space="preserve"> – </w:t>
      </w:r>
      <w:proofErr w:type="spellStart"/>
      <w:r w:rsidRPr="0075743C">
        <w:rPr>
          <w:i/>
          <w:color w:val="000000"/>
          <w:lang w:val="pt-BR"/>
        </w:rPr>
        <w:t>Apocolocyntosis</w:t>
      </w:r>
      <w:proofErr w:type="spellEnd"/>
      <w:r w:rsidRPr="0075743C">
        <w:rPr>
          <w:i/>
          <w:color w:val="000000"/>
          <w:lang w:val="pt-BR"/>
        </w:rPr>
        <w:t xml:space="preserve"> – </w:t>
      </w:r>
      <w:proofErr w:type="spellStart"/>
      <w:r w:rsidRPr="0075743C">
        <w:rPr>
          <w:i/>
          <w:color w:val="000000"/>
          <w:lang w:val="pt-BR"/>
        </w:rPr>
        <w:t>Epigrammi</w:t>
      </w:r>
      <w:proofErr w:type="spellEnd"/>
      <w:r w:rsidRPr="0075743C">
        <w:rPr>
          <w:i/>
          <w:color w:val="000000"/>
          <w:lang w:val="pt-BR"/>
        </w:rPr>
        <w:t xml:space="preserve"> – </w:t>
      </w:r>
      <w:proofErr w:type="spellStart"/>
      <w:r w:rsidRPr="0075743C">
        <w:rPr>
          <w:i/>
          <w:color w:val="000000"/>
          <w:lang w:val="pt-BR"/>
        </w:rPr>
        <w:t>Frammenti</w:t>
      </w:r>
      <w:proofErr w:type="spellEnd"/>
      <w:r w:rsidRPr="0075743C">
        <w:rPr>
          <w:color w:val="000000"/>
          <w:lang w:val="pt-BR"/>
        </w:rPr>
        <w:t xml:space="preserve">. A cura </w:t>
      </w:r>
      <w:proofErr w:type="spellStart"/>
      <w:r w:rsidRPr="0075743C">
        <w:rPr>
          <w:color w:val="000000"/>
          <w:lang w:val="pt-BR"/>
        </w:rPr>
        <w:t>di</w:t>
      </w:r>
      <w:proofErr w:type="spellEnd"/>
      <w:r w:rsidRPr="0075743C">
        <w:rPr>
          <w:color w:val="000000"/>
          <w:lang w:val="pt-BR"/>
        </w:rPr>
        <w:t xml:space="preserve"> Luciano De Biasi, Anna Maria Ferrero, </w:t>
      </w:r>
      <w:proofErr w:type="spellStart"/>
      <w:r w:rsidRPr="0075743C">
        <w:rPr>
          <w:color w:val="000000"/>
          <w:lang w:val="pt-BR"/>
        </w:rPr>
        <w:t>Ermanno</w:t>
      </w:r>
      <w:proofErr w:type="spellEnd"/>
      <w:r w:rsidRPr="0075743C">
        <w:rPr>
          <w:color w:val="000000"/>
          <w:lang w:val="pt-BR"/>
        </w:rPr>
        <w:t xml:space="preserve"> </w:t>
      </w:r>
      <w:proofErr w:type="spellStart"/>
      <w:r w:rsidRPr="0075743C">
        <w:rPr>
          <w:color w:val="000000"/>
          <w:lang w:val="pt-BR"/>
        </w:rPr>
        <w:t>Malaspina</w:t>
      </w:r>
      <w:proofErr w:type="spellEnd"/>
      <w:r w:rsidRPr="0075743C">
        <w:rPr>
          <w:color w:val="000000"/>
          <w:lang w:val="pt-BR"/>
        </w:rPr>
        <w:t xml:space="preserve"> e </w:t>
      </w:r>
      <w:proofErr w:type="spellStart"/>
      <w:r w:rsidRPr="0075743C">
        <w:rPr>
          <w:color w:val="000000"/>
          <w:lang w:val="pt-BR"/>
        </w:rPr>
        <w:t>Dionigi</w:t>
      </w:r>
      <w:proofErr w:type="spellEnd"/>
      <w:r w:rsidRPr="0075743C">
        <w:rPr>
          <w:color w:val="000000"/>
          <w:lang w:val="pt-BR"/>
        </w:rPr>
        <w:t xml:space="preserve"> </w:t>
      </w:r>
      <w:proofErr w:type="spellStart"/>
      <w:r w:rsidRPr="0075743C">
        <w:rPr>
          <w:color w:val="000000"/>
          <w:lang w:val="pt-BR"/>
        </w:rPr>
        <w:t>Vottero</w:t>
      </w:r>
      <w:proofErr w:type="spellEnd"/>
      <w:r w:rsidRPr="0075743C">
        <w:rPr>
          <w:color w:val="000000"/>
          <w:lang w:val="pt-BR"/>
        </w:rPr>
        <w:t>. Turim: UTET, 2009.</w:t>
      </w:r>
    </w:p>
    <w:p w14:paraId="7455D909" w14:textId="77777777" w:rsidR="00DB341A" w:rsidRPr="00CA7D7C" w:rsidRDefault="00A733C9" w:rsidP="0075743C">
      <w:pPr>
        <w:pBdr>
          <w:top w:val="nil"/>
          <w:left w:val="nil"/>
          <w:bottom w:val="nil"/>
          <w:right w:val="nil"/>
          <w:between w:val="nil"/>
        </w:pBdr>
        <w:spacing w:after="280" w:line="360" w:lineRule="auto"/>
        <w:jc w:val="both"/>
        <w:rPr>
          <w:lang w:val="pt-BR"/>
          <w:rPrChange w:id="340" w:author="Autor">
            <w:rPr/>
          </w:rPrChange>
        </w:rPr>
      </w:pPr>
      <w:r w:rsidRPr="0075743C">
        <w:rPr>
          <w:color w:val="000000"/>
          <w:lang w:val="pt-BR"/>
        </w:rPr>
        <w:t xml:space="preserve">TOVAR, R. C. </w:t>
      </w:r>
      <w:proofErr w:type="spellStart"/>
      <w:r w:rsidRPr="0075743C">
        <w:rPr>
          <w:i/>
          <w:color w:val="000000"/>
          <w:lang w:val="pt-BR"/>
        </w:rPr>
        <w:t>Teoría</w:t>
      </w:r>
      <w:proofErr w:type="spellEnd"/>
      <w:r w:rsidRPr="0075743C">
        <w:rPr>
          <w:i/>
          <w:color w:val="000000"/>
          <w:lang w:val="pt-BR"/>
        </w:rPr>
        <w:t xml:space="preserve"> de </w:t>
      </w:r>
      <w:proofErr w:type="spellStart"/>
      <w:r w:rsidRPr="0075743C">
        <w:rPr>
          <w:i/>
          <w:color w:val="000000"/>
          <w:lang w:val="pt-BR"/>
        </w:rPr>
        <w:t>la</w:t>
      </w:r>
      <w:proofErr w:type="spellEnd"/>
      <w:r w:rsidRPr="0075743C">
        <w:rPr>
          <w:i/>
          <w:color w:val="000000"/>
          <w:lang w:val="pt-BR"/>
        </w:rPr>
        <w:t xml:space="preserve"> sátira</w:t>
      </w:r>
      <w:r w:rsidRPr="0075743C">
        <w:rPr>
          <w:color w:val="000000"/>
          <w:lang w:val="pt-BR"/>
        </w:rPr>
        <w:t xml:space="preserve">. Cáceres: </w:t>
      </w:r>
      <w:proofErr w:type="spellStart"/>
      <w:r w:rsidRPr="0075743C">
        <w:rPr>
          <w:color w:val="000000"/>
          <w:lang w:val="pt-BR"/>
        </w:rPr>
        <w:t>Universidad</w:t>
      </w:r>
      <w:proofErr w:type="spellEnd"/>
      <w:r w:rsidRPr="0075743C">
        <w:rPr>
          <w:color w:val="000000"/>
          <w:lang w:val="pt-BR"/>
        </w:rPr>
        <w:t xml:space="preserve"> de </w:t>
      </w:r>
      <w:proofErr w:type="spellStart"/>
      <w:r w:rsidRPr="0075743C">
        <w:rPr>
          <w:color w:val="000000"/>
          <w:lang w:val="pt-BR"/>
        </w:rPr>
        <w:t>Extremadura</w:t>
      </w:r>
      <w:proofErr w:type="spellEnd"/>
      <w:r w:rsidRPr="0075743C">
        <w:rPr>
          <w:color w:val="000000"/>
          <w:lang w:val="pt-BR"/>
        </w:rPr>
        <w:t>, 1986.</w:t>
      </w:r>
    </w:p>
    <w:sectPr w:rsidR="00DB341A" w:rsidRPr="00CA7D7C">
      <w:headerReference w:type="default" r:id="rId8"/>
      <w:footerReference w:type="default" r:id="rId9"/>
      <w:pgSz w:w="11900" w:h="16840"/>
      <w:pgMar w:top="1440" w:right="1800" w:bottom="1440" w:left="180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16C0" w14:textId="77777777" w:rsidR="006E0799" w:rsidRDefault="006E0799">
      <w:r>
        <w:separator/>
      </w:r>
    </w:p>
  </w:endnote>
  <w:endnote w:type="continuationSeparator" w:id="0">
    <w:p w14:paraId="52DF2CAC" w14:textId="77777777" w:rsidR="006E0799" w:rsidRDefault="006E0799">
      <w:r>
        <w:continuationSeparator/>
      </w:r>
    </w:p>
  </w:endnote>
  <w:endnote w:type="continuationNotice" w:id="1">
    <w:p w14:paraId="5B7D3A7F" w14:textId="77777777" w:rsidR="006E0799" w:rsidRDefault="006E0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New Athena Unicode">
    <w:altName w:val="Segoe UI Historic"/>
    <w:panose1 w:val="020B0604020202020204"/>
    <w:charset w:val="4D"/>
    <w:family w:val="auto"/>
    <w:pitch w:val="variable"/>
    <w:sig w:usb0="E00002FF" w:usb1="5200E8FB" w:usb2="00200000" w:usb3="00000000" w:csb0="0000008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2FBB" w14:textId="77777777" w:rsidR="00360804" w:rsidRPr="0075743C" w:rsidRDefault="00360804" w:rsidP="0075743C">
    <w:pPr>
      <w:pBdr>
        <w:top w:val="nil"/>
        <w:left w:val="nil"/>
        <w:bottom w:val="nil"/>
        <w:right w:val="nil"/>
        <w:between w:val="nil"/>
      </w:pBdr>
      <w:tabs>
        <w:tab w:val="right" w:pos="9020"/>
      </w:tabs>
      <w:rPr>
        <w:rFonts w:ascii="Helvetica Neue" w:eastAsia="Helvetica Neue" w:hAnsi="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FB013" w14:textId="77777777" w:rsidR="006E0799" w:rsidRDefault="006E0799">
      <w:r>
        <w:separator/>
      </w:r>
    </w:p>
  </w:footnote>
  <w:footnote w:type="continuationSeparator" w:id="0">
    <w:p w14:paraId="2E29A411" w14:textId="77777777" w:rsidR="006E0799" w:rsidRDefault="006E0799">
      <w:r>
        <w:continuationSeparator/>
      </w:r>
    </w:p>
  </w:footnote>
  <w:footnote w:type="continuationNotice" w:id="1">
    <w:p w14:paraId="0F6755F5" w14:textId="77777777" w:rsidR="006E0799" w:rsidRDefault="006E0799"/>
  </w:footnote>
  <w:footnote w:id="2">
    <w:p w14:paraId="221DBA08" w14:textId="77777777" w:rsidR="00360804" w:rsidRPr="003A4E86" w:rsidRDefault="00360804">
      <w:pPr>
        <w:rPr>
          <w:sz w:val="20"/>
          <w:szCs w:val="20"/>
          <w:lang w:val="pt-BR"/>
        </w:rPr>
      </w:pPr>
      <w:ins w:id="85" w:author="Autor">
        <w:r>
          <w:rPr>
            <w:vertAlign w:val="superscript"/>
          </w:rPr>
          <w:footnoteRef/>
        </w:r>
        <w:r w:rsidRPr="003A4E86">
          <w:rPr>
            <w:sz w:val="20"/>
            <w:szCs w:val="20"/>
            <w:lang w:val="pt-BR"/>
          </w:rPr>
          <w:t xml:space="preserve"> A interpretação do título é problemática pois pode decorrer de um </w:t>
        </w:r>
        <w:proofErr w:type="gramStart"/>
        <w:r w:rsidRPr="003A4E86">
          <w:rPr>
            <w:sz w:val="20"/>
            <w:szCs w:val="20"/>
            <w:lang w:val="pt-BR"/>
          </w:rPr>
          <w:t>mal entendido</w:t>
        </w:r>
        <w:proofErr w:type="gramEnd"/>
        <w:r w:rsidRPr="003A4E86">
          <w:rPr>
            <w:sz w:val="20"/>
            <w:szCs w:val="20"/>
            <w:lang w:val="pt-BR"/>
          </w:rPr>
          <w:t xml:space="preserve"> do epítome de </w:t>
        </w:r>
        <w:proofErr w:type="spellStart"/>
        <w:r w:rsidRPr="003A4E86">
          <w:rPr>
            <w:sz w:val="20"/>
            <w:szCs w:val="20"/>
            <w:lang w:val="pt-BR"/>
          </w:rPr>
          <w:t>Dião</w:t>
        </w:r>
        <w:proofErr w:type="spellEnd"/>
        <w:r w:rsidRPr="003A4E86">
          <w:rPr>
            <w:sz w:val="20"/>
            <w:szCs w:val="20"/>
            <w:lang w:val="pt-BR"/>
          </w:rPr>
          <w:t xml:space="preserve"> Cássio (cf. RONCALI, R. </w:t>
        </w:r>
        <w:proofErr w:type="spellStart"/>
        <w:r w:rsidRPr="003A4E86">
          <w:rPr>
            <w:sz w:val="20"/>
            <w:szCs w:val="20"/>
            <w:lang w:val="pt-BR"/>
          </w:rPr>
          <w:t>Introduzione</w:t>
        </w:r>
        <w:proofErr w:type="spellEnd"/>
        <w:r w:rsidRPr="003A4E86">
          <w:rPr>
            <w:sz w:val="20"/>
            <w:szCs w:val="20"/>
            <w:lang w:val="pt-BR"/>
          </w:rPr>
          <w:t xml:space="preserve">. In: SENECA. </w:t>
        </w:r>
        <w:proofErr w:type="spellStart"/>
        <w:r w:rsidRPr="003A4E86">
          <w:rPr>
            <w:i/>
            <w:sz w:val="20"/>
            <w:szCs w:val="20"/>
            <w:lang w:val="pt-BR"/>
          </w:rPr>
          <w:t>L’apoteosi</w:t>
        </w:r>
        <w:proofErr w:type="spellEnd"/>
        <w:r w:rsidRPr="003A4E86">
          <w:rPr>
            <w:i/>
            <w:sz w:val="20"/>
            <w:szCs w:val="20"/>
            <w:lang w:val="pt-BR"/>
          </w:rPr>
          <w:t xml:space="preserve"> </w:t>
        </w:r>
        <w:proofErr w:type="spellStart"/>
        <w:r w:rsidRPr="003A4E86">
          <w:rPr>
            <w:i/>
            <w:sz w:val="20"/>
            <w:szCs w:val="20"/>
            <w:lang w:val="pt-BR"/>
          </w:rPr>
          <w:t>negata</w:t>
        </w:r>
        <w:proofErr w:type="spellEnd"/>
        <w:r w:rsidRPr="003A4E86">
          <w:rPr>
            <w:sz w:val="20"/>
            <w:szCs w:val="20"/>
            <w:lang w:val="pt-BR"/>
          </w:rPr>
          <w:t xml:space="preserve"> [</w:t>
        </w:r>
        <w:proofErr w:type="spellStart"/>
        <w:r w:rsidRPr="003A4E86">
          <w:rPr>
            <w:sz w:val="20"/>
            <w:szCs w:val="20"/>
            <w:lang w:val="pt-BR"/>
          </w:rPr>
          <w:t>Apokolokyntosis</w:t>
        </w:r>
        <w:proofErr w:type="spellEnd"/>
        <w:r w:rsidRPr="003A4E86">
          <w:rPr>
            <w:sz w:val="20"/>
            <w:szCs w:val="20"/>
            <w:lang w:val="pt-BR"/>
          </w:rPr>
          <w:t xml:space="preserve">]. Veneza: </w:t>
        </w:r>
        <w:proofErr w:type="spellStart"/>
        <w:r w:rsidRPr="003A4E86">
          <w:rPr>
            <w:sz w:val="20"/>
            <w:szCs w:val="20"/>
            <w:lang w:val="pt-BR"/>
          </w:rPr>
          <w:t>Marsilio</w:t>
        </w:r>
        <w:proofErr w:type="spellEnd"/>
        <w:r w:rsidRPr="003A4E86">
          <w:rPr>
            <w:sz w:val="20"/>
            <w:szCs w:val="20"/>
            <w:lang w:val="pt-BR"/>
          </w:rPr>
          <w:t xml:space="preserve">, 1990. p. 16 ss. </w:t>
        </w:r>
        <w:r w:rsidRPr="003A4E86">
          <w:rPr>
            <w:i/>
            <w:sz w:val="20"/>
            <w:szCs w:val="20"/>
            <w:lang w:val="pt-BR"/>
          </w:rPr>
          <w:t>apud</w:t>
        </w:r>
        <w:r w:rsidRPr="003A4E86">
          <w:rPr>
            <w:sz w:val="20"/>
            <w:szCs w:val="20"/>
            <w:lang w:val="pt-BR"/>
          </w:rPr>
          <w:t xml:space="preserve"> MUGELLESI, R. </w:t>
        </w:r>
        <w:proofErr w:type="spellStart"/>
        <w:r w:rsidRPr="003A4E86">
          <w:rPr>
            <w:sz w:val="20"/>
            <w:szCs w:val="20"/>
            <w:lang w:val="pt-BR"/>
          </w:rPr>
          <w:t>Introduzione</w:t>
        </w:r>
        <w:proofErr w:type="spellEnd"/>
        <w:r w:rsidRPr="003A4E86">
          <w:rPr>
            <w:sz w:val="20"/>
            <w:szCs w:val="20"/>
            <w:lang w:val="pt-BR"/>
          </w:rPr>
          <w:t xml:space="preserve">. In: SENECA. </w:t>
        </w:r>
        <w:proofErr w:type="spellStart"/>
        <w:r w:rsidRPr="003A4E86">
          <w:rPr>
            <w:i/>
            <w:sz w:val="20"/>
            <w:szCs w:val="20"/>
            <w:lang w:val="pt-BR"/>
          </w:rPr>
          <w:t>Apocolocyntosis</w:t>
        </w:r>
        <w:proofErr w:type="spellEnd"/>
        <w:r w:rsidRPr="003A4E86">
          <w:rPr>
            <w:sz w:val="20"/>
            <w:szCs w:val="20"/>
            <w:lang w:val="pt-BR"/>
          </w:rPr>
          <w:t xml:space="preserve">. Milão: </w:t>
        </w:r>
        <w:proofErr w:type="gramStart"/>
        <w:r w:rsidRPr="003A4E86">
          <w:rPr>
            <w:sz w:val="20"/>
            <w:szCs w:val="20"/>
            <w:lang w:val="pt-BR"/>
          </w:rPr>
          <w:t>BUR,  2016</w:t>
        </w:r>
        <w:proofErr w:type="gramEnd"/>
        <w:r w:rsidRPr="003A4E86">
          <w:rPr>
            <w:sz w:val="20"/>
            <w:szCs w:val="20"/>
            <w:lang w:val="pt-BR"/>
          </w:rPr>
          <w:t>, p. 19).</w:t>
        </w:r>
      </w:ins>
    </w:p>
  </w:footnote>
  <w:footnote w:id="3">
    <w:p w14:paraId="697692D4" w14:textId="47D32635" w:rsidR="00360804" w:rsidRPr="003A4E86" w:rsidRDefault="00360804">
      <w:pPr>
        <w:rPr>
          <w:sz w:val="20"/>
          <w:szCs w:val="20"/>
          <w:lang w:val="pt-BR"/>
        </w:rPr>
      </w:pPr>
      <w:ins w:id="92" w:author="Autor">
        <w:r>
          <w:rPr>
            <w:vertAlign w:val="superscript"/>
          </w:rPr>
          <w:footnoteRef/>
        </w:r>
        <w:r w:rsidRPr="003A4E86">
          <w:rPr>
            <w:sz w:val="20"/>
            <w:szCs w:val="20"/>
            <w:lang w:val="pt-BR"/>
          </w:rPr>
          <w:t xml:space="preserve"> O apelido do primeiro era uma referência tanto às características físicas de sua cabeça quanto</w:t>
        </w:r>
      </w:ins>
      <w:r w:rsidR="004F57B5">
        <w:rPr>
          <w:sz w:val="20"/>
          <w:szCs w:val="20"/>
          <w:lang w:val="pt-BR"/>
        </w:rPr>
        <w:t xml:space="preserve"> à</w:t>
      </w:r>
      <w:ins w:id="93" w:author="Autor">
        <w:r w:rsidRPr="003A4E86">
          <w:rPr>
            <w:sz w:val="20"/>
            <w:szCs w:val="20"/>
            <w:lang w:val="pt-BR"/>
          </w:rPr>
          <w:t xml:space="preserve"> sua suposta estupidez, já que </w:t>
        </w:r>
        <w:r w:rsidRPr="003A4E86">
          <w:rPr>
            <w:i/>
            <w:sz w:val="20"/>
            <w:szCs w:val="20"/>
            <w:lang w:val="pt-BR"/>
          </w:rPr>
          <w:t>cucurbita</w:t>
        </w:r>
        <w:r w:rsidRPr="003A4E86">
          <w:rPr>
            <w:sz w:val="20"/>
            <w:szCs w:val="20"/>
            <w:lang w:val="pt-BR"/>
          </w:rPr>
          <w:t xml:space="preserve"> era usado para se referir a alguém tolo (HELLER, 1985, p. 68-69). Já o apelido do segundo teria sido dado na sua infância por soldados da Germânia que costumavam vê-lo trajado de soldado romano. Caio, segundo Adams (2007, p. 76-78) odiava o apelido </w:t>
        </w:r>
        <w:proofErr w:type="spellStart"/>
        <w:r w:rsidRPr="003A4E86">
          <w:rPr>
            <w:i/>
            <w:sz w:val="20"/>
            <w:szCs w:val="20"/>
            <w:lang w:val="pt-BR"/>
          </w:rPr>
          <w:t>caligula</w:t>
        </w:r>
        <w:proofErr w:type="spellEnd"/>
        <w:r w:rsidRPr="003A4E86">
          <w:rPr>
            <w:sz w:val="20"/>
            <w:szCs w:val="20"/>
            <w:lang w:val="pt-BR"/>
          </w:rPr>
          <w:t>, mas o aceitou como alcunha pois, de alguma maneira, ele o mantinha ligado ao exército romano, já que tinha sido dado por soldados, e isso era conveniente uma vez que ele sofria críticas por ser um césar sem carreira militar notória.</w:t>
        </w:r>
      </w:ins>
    </w:p>
  </w:footnote>
  <w:footnote w:id="4">
    <w:p w14:paraId="04EBCBA0" w14:textId="25DDFCC0" w:rsidR="00360804" w:rsidRPr="0075743C" w:rsidRDefault="00360804" w:rsidP="0075743C">
      <w:pPr>
        <w:pBdr>
          <w:top w:val="nil"/>
          <w:left w:val="nil"/>
          <w:bottom w:val="nil"/>
          <w:right w:val="nil"/>
          <w:between w:val="nil"/>
        </w:pBdr>
        <w:spacing w:after="280"/>
        <w:jc w:val="both"/>
        <w:rPr>
          <w:lang w:val="pt-BR"/>
        </w:rPr>
      </w:pPr>
      <w:r>
        <w:rPr>
          <w:vertAlign w:val="superscript"/>
        </w:rPr>
        <w:footnoteRef/>
      </w:r>
      <w:r w:rsidRPr="0075743C">
        <w:rPr>
          <w:color w:val="000000"/>
          <w:sz w:val="20"/>
          <w:vertAlign w:val="superscript"/>
          <w:lang w:val="pt-BR"/>
        </w:rPr>
        <w:t xml:space="preserve"> </w:t>
      </w:r>
      <w:r w:rsidRPr="0075743C">
        <w:rPr>
          <w:color w:val="000000"/>
          <w:sz w:val="20"/>
          <w:lang w:val="pt-BR"/>
        </w:rPr>
        <w:t>Embora não seja uma peça de teatro em si, o texto parece ter sido feito para uma leitura pública dramatizada e apresenta características de um texto dramático, como a estrutura em cinco atos</w:t>
      </w:r>
      <w:del w:id="99" w:author="Autor">
        <w:r w:rsidRPr="00360804">
          <w:rPr>
            <w:sz w:val="20"/>
            <w:szCs w:val="20"/>
            <w:lang w:val="pt-BR"/>
          </w:rPr>
          <w:delText>,</w:delText>
        </w:r>
      </w:del>
      <w:ins w:id="100" w:author="Autor">
        <w:r w:rsidRPr="003A4E86">
          <w:rPr>
            <w:color w:val="000000"/>
            <w:sz w:val="20"/>
            <w:szCs w:val="20"/>
            <w:lang w:val="pt-BR"/>
          </w:rPr>
          <w:t xml:space="preserve"> (KORZENIEWSKI, 1982, p.  </w:t>
        </w:r>
        <w:r w:rsidRPr="003A4E86">
          <w:rPr>
            <w:i/>
            <w:color w:val="000000"/>
            <w:sz w:val="20"/>
            <w:szCs w:val="20"/>
            <w:lang w:val="pt-BR"/>
          </w:rPr>
          <w:t>apud</w:t>
        </w:r>
        <w:r w:rsidRPr="003A4E86">
          <w:rPr>
            <w:sz w:val="20"/>
            <w:szCs w:val="20"/>
            <w:lang w:val="pt-BR"/>
          </w:rPr>
          <w:t xml:space="preserve"> </w:t>
        </w:r>
        <w:r w:rsidRPr="003A4E86">
          <w:rPr>
            <w:color w:val="000000"/>
            <w:sz w:val="20"/>
            <w:szCs w:val="20"/>
            <w:lang w:val="pt-BR"/>
          </w:rPr>
          <w:t>FRE</w:t>
        </w:r>
        <w:r w:rsidRPr="003A4E86">
          <w:rPr>
            <w:sz w:val="20"/>
            <w:szCs w:val="20"/>
            <w:lang w:val="pt-BR"/>
          </w:rPr>
          <w:t>UDENBURG, 2015, p. 95, nota 12)</w:t>
        </w:r>
        <w:r w:rsidRPr="003A4E86">
          <w:rPr>
            <w:color w:val="000000"/>
            <w:sz w:val="20"/>
            <w:szCs w:val="20"/>
            <w:lang w:val="pt-BR"/>
          </w:rPr>
          <w:t>,</w:t>
        </w:r>
      </w:ins>
      <w:r w:rsidRPr="0075743C">
        <w:rPr>
          <w:color w:val="000000"/>
          <w:sz w:val="20"/>
          <w:lang w:val="pt-BR"/>
        </w:rPr>
        <w:t xml:space="preserve"> prescrita </w:t>
      </w:r>
      <w:del w:id="101" w:author="Autor">
        <w:r w:rsidRPr="00360804">
          <w:rPr>
            <w:sz w:val="20"/>
            <w:szCs w:val="20"/>
            <w:lang w:val="pt-BR"/>
          </w:rPr>
          <w:delText>nas poéticas antigas de Aristóteles e</w:delText>
        </w:r>
      </w:del>
      <w:ins w:id="102" w:author="Autor">
        <w:r w:rsidRPr="003A4E86">
          <w:rPr>
            <w:color w:val="000000"/>
            <w:sz w:val="20"/>
            <w:szCs w:val="20"/>
            <w:lang w:val="pt-BR"/>
          </w:rPr>
          <w:t xml:space="preserve">na </w:t>
        </w:r>
        <w:r w:rsidR="0069498B" w:rsidRPr="00E866F2">
          <w:rPr>
            <w:i/>
            <w:iCs/>
            <w:color w:val="000000"/>
            <w:sz w:val="20"/>
            <w:szCs w:val="20"/>
            <w:lang w:val="pt-BR"/>
            <w:rPrChange w:id="103" w:author="Autor">
              <w:rPr>
                <w:color w:val="000000"/>
                <w:sz w:val="20"/>
                <w:szCs w:val="20"/>
                <w:lang w:val="pt-BR"/>
              </w:rPr>
            </w:rPrChange>
          </w:rPr>
          <w:t xml:space="preserve">Arte </w:t>
        </w:r>
        <w:r w:rsidRPr="00E866F2">
          <w:rPr>
            <w:i/>
            <w:iCs/>
            <w:color w:val="000000"/>
            <w:sz w:val="20"/>
            <w:szCs w:val="20"/>
            <w:lang w:val="pt-BR"/>
            <w:rPrChange w:id="104" w:author="Autor">
              <w:rPr>
                <w:color w:val="000000"/>
                <w:sz w:val="20"/>
                <w:szCs w:val="20"/>
                <w:lang w:val="pt-BR"/>
              </w:rPr>
            </w:rPrChange>
          </w:rPr>
          <w:t>poética</w:t>
        </w:r>
      </w:ins>
      <w:r w:rsidRPr="0075743C">
        <w:rPr>
          <w:color w:val="000000"/>
          <w:sz w:val="20"/>
          <w:lang w:val="pt-BR"/>
        </w:rPr>
        <w:t xml:space="preserve"> </w:t>
      </w:r>
      <w:r w:rsidRPr="0075743C">
        <w:rPr>
          <w:sz w:val="20"/>
          <w:lang w:val="pt-BR"/>
        </w:rPr>
        <w:t>de</w:t>
      </w:r>
      <w:r w:rsidRPr="0075743C">
        <w:rPr>
          <w:color w:val="000000"/>
          <w:sz w:val="20"/>
          <w:lang w:val="pt-BR"/>
        </w:rPr>
        <w:t xml:space="preserve"> Horácio</w:t>
      </w:r>
      <w:del w:id="105" w:author="Autor">
        <w:r>
          <w:rPr>
            <w:sz w:val="20"/>
            <w:szCs w:val="20"/>
            <w:lang w:val="it-IT"/>
          </w:rPr>
          <w:delText>.</w:delText>
        </w:r>
      </w:del>
      <w:ins w:id="106" w:author="Autor">
        <w:r w:rsidRPr="003A4E86">
          <w:rPr>
            <w:color w:val="000000"/>
            <w:sz w:val="20"/>
            <w:szCs w:val="20"/>
            <w:lang w:val="pt-BR"/>
          </w:rPr>
          <w:t xml:space="preserve"> (</w:t>
        </w:r>
        <w:proofErr w:type="spellStart"/>
        <w:r w:rsidRPr="003A4E86">
          <w:rPr>
            <w:i/>
            <w:color w:val="000000"/>
            <w:sz w:val="20"/>
            <w:szCs w:val="20"/>
            <w:lang w:val="pt-BR"/>
          </w:rPr>
          <w:t>Ep</w:t>
        </w:r>
        <w:proofErr w:type="spellEnd"/>
        <w:r w:rsidRPr="003A4E86">
          <w:rPr>
            <w:color w:val="000000"/>
            <w:sz w:val="20"/>
            <w:szCs w:val="20"/>
            <w:lang w:val="pt-BR"/>
          </w:rPr>
          <w:t>.,</w:t>
        </w:r>
        <w:r w:rsidRPr="003A4E86">
          <w:rPr>
            <w:sz w:val="20"/>
            <w:szCs w:val="20"/>
            <w:lang w:val="pt-BR"/>
          </w:rPr>
          <w:t xml:space="preserve"> </w:t>
        </w:r>
        <w:r w:rsidRPr="003A4E86">
          <w:rPr>
            <w:color w:val="000000"/>
            <w:sz w:val="20"/>
            <w:szCs w:val="20"/>
            <w:lang w:val="pt-BR"/>
          </w:rPr>
          <w:t>189</w:t>
        </w:r>
        <w:r w:rsidRPr="003A4E86">
          <w:rPr>
            <w:sz w:val="20"/>
            <w:szCs w:val="20"/>
            <w:lang w:val="pt-BR"/>
          </w:rPr>
          <w:t>-</w:t>
        </w:r>
        <w:r w:rsidRPr="003A4E86">
          <w:rPr>
            <w:color w:val="000000"/>
            <w:sz w:val="20"/>
            <w:szCs w:val="20"/>
            <w:lang w:val="pt-BR"/>
          </w:rPr>
          <w:t>190).</w:t>
        </w:r>
      </w:ins>
      <w:r w:rsidRPr="0075743C">
        <w:rPr>
          <w:color w:val="000000"/>
          <w:sz w:val="20"/>
          <w:lang w:val="pt-BR"/>
        </w:rPr>
        <w:t xml:space="preserve"> Além disso, esta característica de obra para leitura dramatizada </w:t>
      </w:r>
      <w:del w:id="107" w:author="Autor">
        <w:r w:rsidRPr="00360804">
          <w:rPr>
            <w:sz w:val="20"/>
            <w:szCs w:val="20"/>
            <w:lang w:val="pt-BR"/>
          </w:rPr>
          <w:delText>se assemelha à</w:delText>
        </w:r>
        <w:r w:rsidRPr="00AE3BE8">
          <w:rPr>
            <w:sz w:val="20"/>
            <w:szCs w:val="20"/>
            <w:lang w:val="pt-BR"/>
          </w:rPr>
          <w:delText>s trag</w:delText>
        </w:r>
        <w:r w:rsidRPr="00360804">
          <w:rPr>
            <w:sz w:val="20"/>
            <w:szCs w:val="20"/>
            <w:lang w:val="pt-BR"/>
          </w:rPr>
          <w:delText>édias</w:delText>
        </w:r>
      </w:del>
      <w:ins w:id="108" w:author="Autor">
        <w:r w:rsidRPr="003A4E86">
          <w:rPr>
            <w:sz w:val="20"/>
            <w:szCs w:val="20"/>
            <w:lang w:val="pt-BR"/>
          </w:rPr>
          <w:t>está em conformidade com a produção</w:t>
        </w:r>
        <w:r w:rsidRPr="003A4E86">
          <w:rPr>
            <w:color w:val="000000"/>
            <w:sz w:val="20"/>
            <w:szCs w:val="20"/>
            <w:lang w:val="pt-BR"/>
          </w:rPr>
          <w:t xml:space="preserve"> tr</w:t>
        </w:r>
        <w:r w:rsidRPr="003A4E86">
          <w:rPr>
            <w:sz w:val="20"/>
            <w:szCs w:val="20"/>
            <w:lang w:val="pt-BR"/>
          </w:rPr>
          <w:t>ágica</w:t>
        </w:r>
      </w:ins>
      <w:r w:rsidRPr="0075743C">
        <w:rPr>
          <w:color w:val="000000"/>
          <w:sz w:val="20"/>
          <w:lang w:val="pt-BR"/>
        </w:rPr>
        <w:t xml:space="preserve"> de Sêneca, o que favorece a atribuição da </w:t>
      </w:r>
      <w:proofErr w:type="spellStart"/>
      <w:r w:rsidRPr="0075743C">
        <w:rPr>
          <w:i/>
          <w:color w:val="000000"/>
          <w:sz w:val="20"/>
          <w:lang w:val="pt-BR"/>
        </w:rPr>
        <w:t>Apocolocyntosis</w:t>
      </w:r>
      <w:proofErr w:type="spellEnd"/>
      <w:r w:rsidRPr="0075743C">
        <w:rPr>
          <w:color w:val="000000"/>
          <w:sz w:val="20"/>
          <w:lang w:val="pt-BR"/>
        </w:rPr>
        <w:t xml:space="preserve"> a ele.</w:t>
      </w:r>
    </w:p>
  </w:footnote>
  <w:footnote w:id="5">
    <w:p w14:paraId="31C8513B" w14:textId="50C56556" w:rsidR="00360804" w:rsidRPr="00F868F2" w:rsidRDefault="00360804" w:rsidP="00F868F2">
      <w:pPr>
        <w:pStyle w:val="Textodenotaderodap"/>
        <w:jc w:val="both"/>
        <w:rPr>
          <w:lang w:val="pt-BR"/>
        </w:rPr>
      </w:pPr>
      <w:ins w:id="111" w:author="Autor">
        <w:r>
          <w:rPr>
            <w:rStyle w:val="Refdenotaderodap"/>
          </w:rPr>
          <w:footnoteRef/>
        </w:r>
        <w:r w:rsidRPr="00F868F2">
          <w:rPr>
            <w:lang w:val="pt-BR"/>
          </w:rPr>
          <w:t xml:space="preserve"> Todas as trad</w:t>
        </w:r>
        <w:r>
          <w:rPr>
            <w:lang w:val="pt-BR"/>
          </w:rPr>
          <w:t>uções d</w:t>
        </w:r>
        <w:del w:id="112" w:author="Autor">
          <w:r w:rsidDel="0069498B">
            <w:rPr>
              <w:lang w:val="pt-BR"/>
            </w:rPr>
            <w:delText>e textos latinos neste artigo</w:delText>
          </w:r>
        </w:del>
        <w:r w:rsidR="0069498B">
          <w:rPr>
            <w:lang w:val="pt-BR"/>
          </w:rPr>
          <w:t xml:space="preserve">a </w:t>
        </w:r>
        <w:proofErr w:type="spellStart"/>
        <w:r w:rsidR="0069498B">
          <w:rPr>
            <w:i/>
            <w:iCs/>
            <w:lang w:val="pt-BR"/>
          </w:rPr>
          <w:t>Apocolocyntosis</w:t>
        </w:r>
        <w:proofErr w:type="spellEnd"/>
        <w:r>
          <w:rPr>
            <w:lang w:val="pt-BR"/>
          </w:rPr>
          <w:t xml:space="preserve"> são de nossa autoria</w:t>
        </w:r>
        <w:r w:rsidR="0069498B">
          <w:rPr>
            <w:lang w:val="pt-BR"/>
          </w:rPr>
          <w:t>, bem como dos comentadores</w:t>
        </w:r>
        <w:r>
          <w:rPr>
            <w:lang w:val="pt-BR"/>
          </w:rPr>
          <w:t>.</w:t>
        </w:r>
      </w:ins>
    </w:p>
  </w:footnote>
  <w:footnote w:id="6">
    <w:p w14:paraId="64EF6F39" w14:textId="6E67A49D" w:rsidR="00360804" w:rsidRPr="0075743C" w:rsidRDefault="00360804" w:rsidP="0075743C">
      <w:pPr>
        <w:pBdr>
          <w:top w:val="nil"/>
          <w:left w:val="nil"/>
          <w:bottom w:val="nil"/>
          <w:right w:val="nil"/>
          <w:between w:val="nil"/>
        </w:pBdr>
        <w:spacing w:after="280"/>
        <w:jc w:val="both"/>
        <w:rPr>
          <w:lang w:val="pt-BR"/>
        </w:rPr>
      </w:pPr>
      <w:r w:rsidRPr="0075743C">
        <w:rPr>
          <w:vertAlign w:val="superscript"/>
        </w:rPr>
        <w:footnoteRef/>
      </w:r>
      <w:r w:rsidRPr="0075743C">
        <w:rPr>
          <w:color w:val="000000"/>
          <w:sz w:val="20"/>
          <w:vertAlign w:val="superscript"/>
          <w:lang w:val="pt-BR"/>
        </w:rPr>
        <w:t xml:space="preserve"> </w:t>
      </w:r>
      <w:proofErr w:type="spellStart"/>
      <w:r w:rsidRPr="0075743C">
        <w:rPr>
          <w:color w:val="000000"/>
          <w:sz w:val="20"/>
          <w:lang w:val="pt-BR"/>
        </w:rPr>
        <w:t>Lucílio</w:t>
      </w:r>
      <w:proofErr w:type="spellEnd"/>
      <w:r w:rsidRPr="0075743C">
        <w:rPr>
          <w:color w:val="000000"/>
          <w:sz w:val="20"/>
          <w:lang w:val="pt-BR"/>
        </w:rPr>
        <w:t xml:space="preserve"> (</w:t>
      </w:r>
      <w:proofErr w:type="spellStart"/>
      <w:r w:rsidRPr="0075743C">
        <w:rPr>
          <w:color w:val="000000"/>
          <w:sz w:val="20"/>
          <w:lang w:val="pt-BR"/>
        </w:rPr>
        <w:t>frg</w:t>
      </w:r>
      <w:proofErr w:type="spellEnd"/>
      <w:r w:rsidRPr="0075743C">
        <w:rPr>
          <w:color w:val="000000"/>
          <w:sz w:val="20"/>
          <w:lang w:val="pt-BR"/>
        </w:rPr>
        <w:t>. 1357 Marx).</w:t>
      </w:r>
      <w:del w:id="121" w:author="Autor">
        <w:r w:rsidRPr="00360804">
          <w:rPr>
            <w:sz w:val="20"/>
            <w:szCs w:val="20"/>
            <w:lang w:val="pt-BR"/>
          </w:rPr>
          <w:delText xml:space="preserve"> Cf. Freudenburg (2015, p. 98).</w:delText>
        </w:r>
      </w:del>
    </w:p>
  </w:footnote>
  <w:footnote w:id="7">
    <w:p w14:paraId="508ABD17" w14:textId="6823F17D" w:rsidR="00360804" w:rsidRPr="003A4E86" w:rsidRDefault="00360804" w:rsidP="004F57B5">
      <w:pPr>
        <w:jc w:val="both"/>
        <w:rPr>
          <w:sz w:val="20"/>
          <w:szCs w:val="20"/>
          <w:lang w:val="pt-BR"/>
        </w:rPr>
      </w:pPr>
      <w:ins w:id="134" w:author="Autor">
        <w:r>
          <w:rPr>
            <w:vertAlign w:val="superscript"/>
          </w:rPr>
          <w:footnoteRef/>
        </w:r>
        <w:r w:rsidRPr="003A4E86">
          <w:rPr>
            <w:sz w:val="20"/>
            <w:szCs w:val="20"/>
            <w:lang w:val="pt-BR"/>
          </w:rPr>
          <w:t xml:space="preserve"> O </w:t>
        </w:r>
        <w:r w:rsidRPr="003A4E86">
          <w:rPr>
            <w:i/>
            <w:sz w:val="20"/>
            <w:szCs w:val="20"/>
            <w:lang w:val="pt-BR"/>
          </w:rPr>
          <w:t xml:space="preserve">Oxford </w:t>
        </w:r>
        <w:proofErr w:type="spellStart"/>
        <w:r w:rsidRPr="003A4E86">
          <w:rPr>
            <w:i/>
            <w:sz w:val="20"/>
            <w:szCs w:val="20"/>
            <w:lang w:val="pt-BR"/>
          </w:rPr>
          <w:t>Latin</w:t>
        </w:r>
        <w:proofErr w:type="spellEnd"/>
        <w:r w:rsidRPr="003A4E86">
          <w:rPr>
            <w:i/>
            <w:sz w:val="20"/>
            <w:szCs w:val="20"/>
            <w:lang w:val="pt-BR"/>
          </w:rPr>
          <w:t xml:space="preserve"> </w:t>
        </w:r>
        <w:proofErr w:type="spellStart"/>
        <w:r w:rsidRPr="003A4E86">
          <w:rPr>
            <w:i/>
            <w:sz w:val="20"/>
            <w:szCs w:val="20"/>
            <w:lang w:val="pt-BR"/>
          </w:rPr>
          <w:t>Dictionary</w:t>
        </w:r>
        <w:proofErr w:type="spellEnd"/>
        <w:r w:rsidRPr="003A4E86">
          <w:rPr>
            <w:sz w:val="20"/>
            <w:szCs w:val="20"/>
            <w:lang w:val="pt-BR"/>
          </w:rPr>
          <w:t xml:space="preserve"> (1968, p. 1694) registra, para o verbete "satura", a acepção "A </w:t>
        </w:r>
        <w:proofErr w:type="spellStart"/>
        <w:r w:rsidRPr="003A4E86">
          <w:rPr>
            <w:sz w:val="20"/>
            <w:szCs w:val="20"/>
            <w:lang w:val="pt-BR"/>
          </w:rPr>
          <w:t>dish</w:t>
        </w:r>
        <w:proofErr w:type="spellEnd"/>
        <w:r w:rsidRPr="003A4E86">
          <w:rPr>
            <w:sz w:val="20"/>
            <w:szCs w:val="20"/>
            <w:lang w:val="pt-BR"/>
          </w:rPr>
          <w:t xml:space="preserve"> </w:t>
        </w:r>
        <w:proofErr w:type="spellStart"/>
        <w:r w:rsidRPr="003A4E86">
          <w:rPr>
            <w:sz w:val="20"/>
            <w:szCs w:val="20"/>
            <w:lang w:val="pt-BR"/>
          </w:rPr>
          <w:t>of</w:t>
        </w:r>
        <w:proofErr w:type="spellEnd"/>
        <w:r w:rsidRPr="003A4E86">
          <w:rPr>
            <w:sz w:val="20"/>
            <w:szCs w:val="20"/>
            <w:lang w:val="pt-BR"/>
          </w:rPr>
          <w:t xml:space="preserve"> </w:t>
        </w:r>
        <w:proofErr w:type="spellStart"/>
        <w:r w:rsidRPr="003A4E86">
          <w:rPr>
            <w:sz w:val="20"/>
            <w:szCs w:val="20"/>
            <w:lang w:val="pt-BR"/>
          </w:rPr>
          <w:t>mixed</w:t>
        </w:r>
        <w:proofErr w:type="spellEnd"/>
        <w:r w:rsidRPr="003A4E86">
          <w:rPr>
            <w:sz w:val="20"/>
            <w:szCs w:val="20"/>
            <w:lang w:val="pt-BR"/>
          </w:rPr>
          <w:t xml:space="preserve"> </w:t>
        </w:r>
        <w:proofErr w:type="spellStart"/>
        <w:r w:rsidRPr="003A4E86">
          <w:rPr>
            <w:sz w:val="20"/>
            <w:szCs w:val="20"/>
            <w:lang w:val="pt-BR"/>
          </w:rPr>
          <w:t>ingredients</w:t>
        </w:r>
        <w:proofErr w:type="spellEnd"/>
        <w:r w:rsidRPr="003A4E86">
          <w:rPr>
            <w:sz w:val="20"/>
            <w:szCs w:val="20"/>
            <w:lang w:val="pt-BR"/>
          </w:rPr>
          <w:t xml:space="preserve">", exemplificada com uma passagem de Varrão: "satura est </w:t>
        </w:r>
        <w:proofErr w:type="spellStart"/>
        <w:r w:rsidRPr="003A4E86">
          <w:rPr>
            <w:sz w:val="20"/>
            <w:szCs w:val="20"/>
            <w:lang w:val="pt-BR"/>
          </w:rPr>
          <w:t>uua</w:t>
        </w:r>
        <w:proofErr w:type="spellEnd"/>
        <w:r w:rsidRPr="003A4E86">
          <w:rPr>
            <w:sz w:val="20"/>
            <w:szCs w:val="20"/>
            <w:lang w:val="pt-BR"/>
          </w:rPr>
          <w:t xml:space="preserve"> passa et polenta et </w:t>
        </w:r>
        <w:proofErr w:type="spellStart"/>
        <w:r w:rsidRPr="003A4E86">
          <w:rPr>
            <w:sz w:val="20"/>
            <w:szCs w:val="20"/>
            <w:lang w:val="pt-BR"/>
          </w:rPr>
          <w:t>nuclei</w:t>
        </w:r>
        <w:proofErr w:type="spellEnd"/>
        <w:r w:rsidRPr="003A4E86">
          <w:rPr>
            <w:sz w:val="20"/>
            <w:szCs w:val="20"/>
            <w:lang w:val="pt-BR"/>
          </w:rPr>
          <w:t xml:space="preserve"> </w:t>
        </w:r>
        <w:proofErr w:type="spellStart"/>
        <w:r w:rsidRPr="003A4E86">
          <w:rPr>
            <w:sz w:val="20"/>
            <w:szCs w:val="20"/>
            <w:lang w:val="pt-BR"/>
          </w:rPr>
          <w:t>pini</w:t>
        </w:r>
        <w:proofErr w:type="spellEnd"/>
        <w:r w:rsidRPr="003A4E86">
          <w:rPr>
            <w:sz w:val="20"/>
            <w:szCs w:val="20"/>
            <w:lang w:val="pt-BR"/>
          </w:rPr>
          <w:t xml:space="preserve"> </w:t>
        </w:r>
        <w:proofErr w:type="spellStart"/>
        <w:r w:rsidRPr="003A4E86">
          <w:rPr>
            <w:sz w:val="20"/>
            <w:szCs w:val="20"/>
            <w:lang w:val="pt-BR"/>
          </w:rPr>
          <w:t>ex</w:t>
        </w:r>
        <w:proofErr w:type="spellEnd"/>
        <w:r w:rsidRPr="003A4E86">
          <w:rPr>
            <w:sz w:val="20"/>
            <w:szCs w:val="20"/>
            <w:lang w:val="pt-BR"/>
          </w:rPr>
          <w:t xml:space="preserve"> </w:t>
        </w:r>
        <w:proofErr w:type="spellStart"/>
        <w:r w:rsidRPr="003A4E86">
          <w:rPr>
            <w:sz w:val="20"/>
            <w:szCs w:val="20"/>
            <w:lang w:val="pt-BR"/>
          </w:rPr>
          <w:t>mulso</w:t>
        </w:r>
        <w:proofErr w:type="spellEnd"/>
        <w:r w:rsidRPr="003A4E86">
          <w:rPr>
            <w:sz w:val="20"/>
            <w:szCs w:val="20"/>
            <w:lang w:val="pt-BR"/>
          </w:rPr>
          <w:t xml:space="preserve"> </w:t>
        </w:r>
        <w:proofErr w:type="spellStart"/>
        <w:r w:rsidRPr="003A4E86">
          <w:rPr>
            <w:sz w:val="20"/>
            <w:szCs w:val="20"/>
            <w:lang w:val="pt-BR"/>
          </w:rPr>
          <w:t>consparsi</w:t>
        </w:r>
        <w:proofErr w:type="spellEnd"/>
        <w:r w:rsidRPr="003A4E86">
          <w:rPr>
            <w:sz w:val="20"/>
            <w:szCs w:val="20"/>
            <w:lang w:val="pt-BR"/>
          </w:rPr>
          <w:t>". A hipótese é a de que o sentido poético da palavra derive d</w:t>
        </w:r>
        <w:del w:id="135" w:author="Autor">
          <w:r w:rsidRPr="003A4E86" w:rsidDel="00343BD4">
            <w:rPr>
              <w:sz w:val="20"/>
              <w:szCs w:val="20"/>
              <w:lang w:val="pt-BR"/>
            </w:rPr>
            <w:delText>a palavra</w:delText>
          </w:r>
        </w:del>
        <w:r w:rsidR="00343BD4">
          <w:rPr>
            <w:sz w:val="20"/>
            <w:szCs w:val="20"/>
            <w:lang w:val="pt-BR"/>
          </w:rPr>
          <w:t>e</w:t>
        </w:r>
        <w:r w:rsidRPr="003A4E86">
          <w:rPr>
            <w:sz w:val="20"/>
            <w:szCs w:val="20"/>
            <w:lang w:val="pt-BR"/>
          </w:rPr>
          <w:t xml:space="preserve"> "satura" com o sentido de prato feito de ingredientes variados. Ainda, em sentido apropriado, o dicionário registra "a </w:t>
        </w:r>
        <w:proofErr w:type="spellStart"/>
        <w:r w:rsidRPr="003A4E86">
          <w:rPr>
            <w:sz w:val="20"/>
            <w:szCs w:val="20"/>
            <w:lang w:val="pt-BR"/>
          </w:rPr>
          <w:t>literary</w:t>
        </w:r>
        <w:proofErr w:type="spellEnd"/>
        <w:r w:rsidRPr="003A4E86">
          <w:rPr>
            <w:sz w:val="20"/>
            <w:szCs w:val="20"/>
            <w:lang w:val="pt-BR"/>
          </w:rPr>
          <w:t xml:space="preserve"> </w:t>
        </w:r>
        <w:proofErr w:type="spellStart"/>
        <w:r w:rsidRPr="003A4E86">
          <w:rPr>
            <w:sz w:val="20"/>
            <w:szCs w:val="20"/>
            <w:lang w:val="pt-BR"/>
          </w:rPr>
          <w:t>composition</w:t>
        </w:r>
        <w:proofErr w:type="spellEnd"/>
        <w:r w:rsidRPr="003A4E86">
          <w:rPr>
            <w:sz w:val="20"/>
            <w:szCs w:val="20"/>
            <w:lang w:val="pt-BR"/>
          </w:rPr>
          <w:t xml:space="preserve"> </w:t>
        </w:r>
        <w:proofErr w:type="spellStart"/>
        <w:r w:rsidRPr="003A4E86">
          <w:rPr>
            <w:sz w:val="20"/>
            <w:szCs w:val="20"/>
            <w:lang w:val="pt-BR"/>
          </w:rPr>
          <w:t>consisting</w:t>
        </w:r>
        <w:proofErr w:type="spellEnd"/>
        <w:r w:rsidRPr="003A4E86">
          <w:rPr>
            <w:sz w:val="20"/>
            <w:szCs w:val="20"/>
            <w:lang w:val="pt-BR"/>
          </w:rPr>
          <w:t xml:space="preserve"> </w:t>
        </w:r>
        <w:proofErr w:type="spellStart"/>
        <w:r w:rsidRPr="003A4E86">
          <w:rPr>
            <w:sz w:val="20"/>
            <w:szCs w:val="20"/>
            <w:lang w:val="pt-BR"/>
          </w:rPr>
          <w:t>of</w:t>
        </w:r>
        <w:proofErr w:type="spellEnd"/>
        <w:r w:rsidRPr="003A4E86">
          <w:rPr>
            <w:sz w:val="20"/>
            <w:szCs w:val="20"/>
            <w:lang w:val="pt-BR"/>
          </w:rPr>
          <w:t xml:space="preserve"> a </w:t>
        </w:r>
        <w:proofErr w:type="spellStart"/>
        <w:r w:rsidRPr="003A4E86">
          <w:rPr>
            <w:sz w:val="20"/>
            <w:szCs w:val="20"/>
            <w:lang w:val="pt-BR"/>
          </w:rPr>
          <w:t>miscellany</w:t>
        </w:r>
        <w:proofErr w:type="spellEnd"/>
        <w:r w:rsidRPr="003A4E86">
          <w:rPr>
            <w:sz w:val="20"/>
            <w:szCs w:val="20"/>
            <w:lang w:val="pt-BR"/>
          </w:rPr>
          <w:t xml:space="preserve"> </w:t>
        </w:r>
        <w:proofErr w:type="spellStart"/>
        <w:r w:rsidRPr="003A4E86">
          <w:rPr>
            <w:sz w:val="20"/>
            <w:szCs w:val="20"/>
            <w:lang w:val="pt-BR"/>
          </w:rPr>
          <w:t>of</w:t>
        </w:r>
        <w:proofErr w:type="spellEnd"/>
        <w:r w:rsidRPr="003A4E86">
          <w:rPr>
            <w:sz w:val="20"/>
            <w:szCs w:val="20"/>
            <w:lang w:val="pt-BR"/>
          </w:rPr>
          <w:t xml:space="preserve"> prose </w:t>
        </w:r>
        <w:proofErr w:type="spellStart"/>
        <w:r w:rsidRPr="003A4E86">
          <w:rPr>
            <w:sz w:val="20"/>
            <w:szCs w:val="20"/>
            <w:lang w:val="pt-BR"/>
          </w:rPr>
          <w:t>and</w:t>
        </w:r>
        <w:proofErr w:type="spellEnd"/>
        <w:r w:rsidRPr="003A4E86">
          <w:rPr>
            <w:sz w:val="20"/>
            <w:szCs w:val="20"/>
            <w:lang w:val="pt-BR"/>
          </w:rPr>
          <w:t xml:space="preserve"> verse </w:t>
        </w:r>
        <w:proofErr w:type="spellStart"/>
        <w:r w:rsidRPr="003A4E86">
          <w:rPr>
            <w:sz w:val="20"/>
            <w:szCs w:val="20"/>
            <w:lang w:val="pt-BR"/>
          </w:rPr>
          <w:t>on</w:t>
        </w:r>
        <w:proofErr w:type="spellEnd"/>
        <w:r w:rsidRPr="003A4E86">
          <w:rPr>
            <w:sz w:val="20"/>
            <w:szCs w:val="20"/>
            <w:lang w:val="pt-BR"/>
          </w:rPr>
          <w:t xml:space="preserve"> </w:t>
        </w:r>
        <w:proofErr w:type="spellStart"/>
        <w:r w:rsidRPr="003A4E86">
          <w:rPr>
            <w:sz w:val="20"/>
            <w:szCs w:val="20"/>
            <w:lang w:val="pt-BR"/>
          </w:rPr>
          <w:t>various</w:t>
        </w:r>
        <w:proofErr w:type="spellEnd"/>
        <w:r w:rsidRPr="003A4E86">
          <w:rPr>
            <w:sz w:val="20"/>
            <w:szCs w:val="20"/>
            <w:lang w:val="pt-BR"/>
          </w:rPr>
          <w:t xml:space="preserve"> </w:t>
        </w:r>
        <w:proofErr w:type="spellStart"/>
        <w:r w:rsidRPr="003A4E86">
          <w:rPr>
            <w:sz w:val="20"/>
            <w:szCs w:val="20"/>
            <w:lang w:val="pt-BR"/>
          </w:rPr>
          <w:t>topics</w:t>
        </w:r>
        <w:proofErr w:type="spellEnd"/>
        <w:r w:rsidRPr="003A4E86">
          <w:rPr>
            <w:sz w:val="20"/>
            <w:szCs w:val="20"/>
            <w:lang w:val="pt-BR"/>
          </w:rPr>
          <w:t>". Para essa última acepção, o dicionário aponta a variante "</w:t>
        </w:r>
        <w:proofErr w:type="spellStart"/>
        <w:r w:rsidRPr="003A4E86">
          <w:rPr>
            <w:sz w:val="20"/>
            <w:szCs w:val="20"/>
            <w:lang w:val="pt-BR"/>
          </w:rPr>
          <w:t>satira</w:t>
        </w:r>
        <w:proofErr w:type="spellEnd"/>
        <w:r w:rsidRPr="003A4E86">
          <w:rPr>
            <w:sz w:val="20"/>
            <w:szCs w:val="20"/>
            <w:lang w:val="pt-BR"/>
          </w:rPr>
          <w:t>" e a possível origem etrusca do vocábulo, que poderia ter sido outra palavra originalmente.</w:t>
        </w:r>
      </w:ins>
    </w:p>
  </w:footnote>
  <w:footnote w:id="8">
    <w:p w14:paraId="7584FDF5" w14:textId="58E2B060" w:rsidR="00360804" w:rsidRPr="0075743C" w:rsidRDefault="00360804" w:rsidP="0075743C">
      <w:pPr>
        <w:pBdr>
          <w:top w:val="nil"/>
          <w:left w:val="nil"/>
          <w:bottom w:val="nil"/>
          <w:right w:val="nil"/>
          <w:between w:val="nil"/>
        </w:pBdr>
        <w:spacing w:after="280"/>
        <w:jc w:val="both"/>
        <w:rPr>
          <w:lang w:val="pt-BR"/>
        </w:rPr>
      </w:pPr>
      <w:r w:rsidRPr="0075743C">
        <w:rPr>
          <w:vertAlign w:val="superscript"/>
        </w:rPr>
        <w:footnoteRef/>
      </w:r>
      <w:r>
        <w:rPr>
          <w:color w:val="000000"/>
          <w:sz w:val="20"/>
          <w:szCs w:val="20"/>
        </w:rPr>
        <w:t xml:space="preserve"> </w:t>
      </w:r>
      <w:r>
        <w:rPr>
          <w:i/>
          <w:color w:val="000000"/>
          <w:sz w:val="20"/>
          <w:szCs w:val="20"/>
        </w:rPr>
        <w:t>From first to last, satires in this branch are parodic […]</w:t>
      </w:r>
      <w:r>
        <w:rPr>
          <w:color w:val="000000"/>
          <w:sz w:val="20"/>
          <w:szCs w:val="20"/>
        </w:rPr>
        <w:t xml:space="preserve">. </w:t>
      </w:r>
      <w:r w:rsidRPr="003A4E86">
        <w:rPr>
          <w:sz w:val="20"/>
          <w:szCs w:val="20"/>
          <w:lang w:val="pt-BR"/>
        </w:rPr>
        <w:t xml:space="preserve">Já Luciano De Biasi acredita que este tipo de conversação fosse característico da sátira </w:t>
      </w:r>
      <w:proofErr w:type="spellStart"/>
      <w:r w:rsidRPr="003A4E86">
        <w:rPr>
          <w:sz w:val="20"/>
          <w:szCs w:val="20"/>
          <w:lang w:val="pt-BR"/>
        </w:rPr>
        <w:t>menipeia</w:t>
      </w:r>
      <w:proofErr w:type="spellEnd"/>
      <w:r w:rsidRPr="003A4E86">
        <w:rPr>
          <w:sz w:val="20"/>
          <w:szCs w:val="20"/>
          <w:lang w:val="pt-BR"/>
        </w:rPr>
        <w:t xml:space="preserve">: “o diálogo conduzido mediante citações homéricas será encontrado novamente em Luciano, </w:t>
      </w:r>
      <w:proofErr w:type="spellStart"/>
      <w:r w:rsidRPr="003A4E86">
        <w:rPr>
          <w:sz w:val="20"/>
          <w:szCs w:val="20"/>
          <w:lang w:val="pt-BR"/>
        </w:rPr>
        <w:t>symp</w:t>
      </w:r>
      <w:proofErr w:type="spellEnd"/>
      <w:r w:rsidRPr="003A4E86">
        <w:rPr>
          <w:sz w:val="20"/>
          <w:szCs w:val="20"/>
          <w:lang w:val="pt-BR"/>
        </w:rPr>
        <w:t xml:space="preserve">. 12; pisc., 3, e </w:t>
      </w:r>
      <w:r w:rsidRPr="003A4E86">
        <w:rPr>
          <w:i/>
          <w:sz w:val="20"/>
          <w:szCs w:val="20"/>
          <w:lang w:val="pt-BR"/>
        </w:rPr>
        <w:t>talvez</w:t>
      </w:r>
      <w:r w:rsidRPr="003A4E86">
        <w:rPr>
          <w:sz w:val="20"/>
          <w:szCs w:val="20"/>
          <w:lang w:val="pt-BR"/>
        </w:rPr>
        <w:t xml:space="preserve"> fosse típico da sátira </w:t>
      </w:r>
      <w:proofErr w:type="spellStart"/>
      <w:r w:rsidRPr="003A4E86">
        <w:rPr>
          <w:sz w:val="20"/>
          <w:szCs w:val="20"/>
          <w:lang w:val="pt-BR"/>
        </w:rPr>
        <w:t>menipeia</w:t>
      </w:r>
      <w:proofErr w:type="spellEnd"/>
      <w:r w:rsidRPr="003A4E86">
        <w:rPr>
          <w:sz w:val="20"/>
          <w:szCs w:val="20"/>
          <w:lang w:val="pt-BR"/>
        </w:rPr>
        <w:t>.” [</w:t>
      </w:r>
      <w:proofErr w:type="spellStart"/>
      <w:r w:rsidRPr="003A4E86">
        <w:rPr>
          <w:i/>
          <w:sz w:val="20"/>
          <w:szCs w:val="20"/>
          <w:lang w:val="pt-BR"/>
        </w:rPr>
        <w:t>il</w:t>
      </w:r>
      <w:proofErr w:type="spellEnd"/>
      <w:r w:rsidRPr="003A4E86">
        <w:rPr>
          <w:i/>
          <w:sz w:val="20"/>
          <w:szCs w:val="20"/>
          <w:lang w:val="pt-BR"/>
        </w:rPr>
        <w:t xml:space="preserve"> </w:t>
      </w:r>
      <w:proofErr w:type="gramStart"/>
      <w:r w:rsidRPr="003A4E86">
        <w:rPr>
          <w:i/>
          <w:sz w:val="20"/>
          <w:szCs w:val="20"/>
          <w:lang w:val="pt-BR"/>
        </w:rPr>
        <w:t>dialogo</w:t>
      </w:r>
      <w:proofErr w:type="gramEnd"/>
      <w:r w:rsidRPr="003A4E86">
        <w:rPr>
          <w:i/>
          <w:sz w:val="20"/>
          <w:szCs w:val="20"/>
          <w:lang w:val="pt-BR"/>
        </w:rPr>
        <w:t xml:space="preserve"> </w:t>
      </w:r>
      <w:proofErr w:type="spellStart"/>
      <w:r w:rsidRPr="003A4E86">
        <w:rPr>
          <w:i/>
          <w:sz w:val="20"/>
          <w:szCs w:val="20"/>
          <w:lang w:val="pt-BR"/>
        </w:rPr>
        <w:t>condotto</w:t>
      </w:r>
      <w:proofErr w:type="spellEnd"/>
      <w:r w:rsidRPr="003A4E86">
        <w:rPr>
          <w:i/>
          <w:sz w:val="20"/>
          <w:szCs w:val="20"/>
          <w:lang w:val="pt-BR"/>
        </w:rPr>
        <w:t xml:space="preserve"> mediante </w:t>
      </w:r>
      <w:proofErr w:type="spellStart"/>
      <w:r w:rsidRPr="003A4E86">
        <w:rPr>
          <w:i/>
          <w:sz w:val="20"/>
          <w:szCs w:val="20"/>
          <w:lang w:val="pt-BR"/>
        </w:rPr>
        <w:t>citazioni</w:t>
      </w:r>
      <w:proofErr w:type="spellEnd"/>
      <w:r w:rsidRPr="003A4E86">
        <w:rPr>
          <w:i/>
          <w:sz w:val="20"/>
          <w:szCs w:val="20"/>
          <w:lang w:val="pt-BR"/>
        </w:rPr>
        <w:t xml:space="preserve"> </w:t>
      </w:r>
      <w:proofErr w:type="spellStart"/>
      <w:r w:rsidRPr="003A4E86">
        <w:rPr>
          <w:i/>
          <w:sz w:val="20"/>
          <w:szCs w:val="20"/>
          <w:lang w:val="pt-BR"/>
        </w:rPr>
        <w:t>omeriche</w:t>
      </w:r>
      <w:proofErr w:type="spellEnd"/>
      <w:r w:rsidRPr="003A4E86">
        <w:rPr>
          <w:i/>
          <w:sz w:val="20"/>
          <w:szCs w:val="20"/>
          <w:lang w:val="pt-BR"/>
        </w:rPr>
        <w:t xml:space="preserve"> se </w:t>
      </w:r>
      <w:proofErr w:type="spellStart"/>
      <w:r w:rsidRPr="003A4E86">
        <w:rPr>
          <w:i/>
          <w:sz w:val="20"/>
          <w:szCs w:val="20"/>
          <w:lang w:val="pt-BR"/>
        </w:rPr>
        <w:t>ritroverà</w:t>
      </w:r>
      <w:proofErr w:type="spellEnd"/>
      <w:r w:rsidRPr="003A4E86">
        <w:rPr>
          <w:i/>
          <w:sz w:val="20"/>
          <w:szCs w:val="20"/>
          <w:lang w:val="pt-BR"/>
        </w:rPr>
        <w:t xml:space="preserve"> in Luciano, </w:t>
      </w:r>
      <w:proofErr w:type="spellStart"/>
      <w:r w:rsidRPr="003A4E86">
        <w:rPr>
          <w:i/>
          <w:sz w:val="20"/>
          <w:szCs w:val="20"/>
          <w:lang w:val="pt-BR"/>
        </w:rPr>
        <w:t>symp</w:t>
      </w:r>
      <w:proofErr w:type="spellEnd"/>
      <w:r w:rsidRPr="003A4E86">
        <w:rPr>
          <w:i/>
          <w:sz w:val="20"/>
          <w:szCs w:val="20"/>
          <w:lang w:val="pt-BR"/>
        </w:rPr>
        <w:t xml:space="preserve">. 12; pisc., 3, </w:t>
      </w:r>
      <w:proofErr w:type="spellStart"/>
      <w:r w:rsidRPr="003A4E86">
        <w:rPr>
          <w:i/>
          <w:sz w:val="20"/>
          <w:szCs w:val="20"/>
          <w:lang w:val="pt-BR"/>
        </w:rPr>
        <w:t>ed</w:t>
      </w:r>
      <w:proofErr w:type="spellEnd"/>
      <w:r w:rsidRPr="003A4E86">
        <w:rPr>
          <w:i/>
          <w:sz w:val="20"/>
          <w:szCs w:val="20"/>
          <w:lang w:val="pt-BR"/>
        </w:rPr>
        <w:t xml:space="preserve"> era </w:t>
      </w:r>
      <w:proofErr w:type="spellStart"/>
      <w:r w:rsidRPr="003A4E86">
        <w:rPr>
          <w:i/>
          <w:sz w:val="20"/>
          <w:szCs w:val="20"/>
          <w:lang w:val="pt-BR"/>
        </w:rPr>
        <w:t>forse</w:t>
      </w:r>
      <w:proofErr w:type="spellEnd"/>
      <w:r w:rsidRPr="003A4E86">
        <w:rPr>
          <w:i/>
          <w:sz w:val="20"/>
          <w:szCs w:val="20"/>
          <w:lang w:val="pt-BR"/>
        </w:rPr>
        <w:t xml:space="preserve"> </w:t>
      </w:r>
      <w:proofErr w:type="spellStart"/>
      <w:r w:rsidRPr="003A4E86">
        <w:rPr>
          <w:i/>
          <w:sz w:val="20"/>
          <w:szCs w:val="20"/>
          <w:lang w:val="pt-BR"/>
        </w:rPr>
        <w:t>tipico</w:t>
      </w:r>
      <w:proofErr w:type="spellEnd"/>
      <w:r w:rsidRPr="003A4E86">
        <w:rPr>
          <w:i/>
          <w:sz w:val="20"/>
          <w:szCs w:val="20"/>
          <w:lang w:val="pt-BR"/>
        </w:rPr>
        <w:t xml:space="preserve"> </w:t>
      </w:r>
      <w:proofErr w:type="spellStart"/>
      <w:r w:rsidRPr="003A4E86">
        <w:rPr>
          <w:i/>
          <w:sz w:val="20"/>
          <w:szCs w:val="20"/>
          <w:lang w:val="pt-BR"/>
        </w:rPr>
        <w:t>della</w:t>
      </w:r>
      <w:proofErr w:type="spellEnd"/>
      <w:r w:rsidRPr="003A4E86">
        <w:rPr>
          <w:i/>
          <w:sz w:val="20"/>
          <w:szCs w:val="20"/>
          <w:lang w:val="pt-BR"/>
        </w:rPr>
        <w:t xml:space="preserve"> </w:t>
      </w:r>
      <w:proofErr w:type="spellStart"/>
      <w:r w:rsidRPr="003A4E86">
        <w:rPr>
          <w:i/>
          <w:sz w:val="20"/>
          <w:szCs w:val="20"/>
          <w:lang w:val="pt-BR"/>
        </w:rPr>
        <w:t>satira</w:t>
      </w:r>
      <w:proofErr w:type="spellEnd"/>
      <w:r w:rsidRPr="003A4E86">
        <w:rPr>
          <w:i/>
          <w:sz w:val="20"/>
          <w:szCs w:val="20"/>
          <w:lang w:val="pt-BR"/>
        </w:rPr>
        <w:t xml:space="preserve"> </w:t>
      </w:r>
      <w:proofErr w:type="spellStart"/>
      <w:r w:rsidRPr="003A4E86">
        <w:rPr>
          <w:i/>
          <w:sz w:val="20"/>
          <w:szCs w:val="20"/>
          <w:lang w:val="pt-BR"/>
        </w:rPr>
        <w:t>menippea</w:t>
      </w:r>
      <w:proofErr w:type="spellEnd"/>
      <w:r w:rsidRPr="003A4E86">
        <w:rPr>
          <w:i/>
          <w:sz w:val="20"/>
          <w:szCs w:val="20"/>
          <w:lang w:val="pt-BR"/>
        </w:rPr>
        <w:t>.</w:t>
      </w:r>
      <w:r w:rsidRPr="003A4E86">
        <w:rPr>
          <w:sz w:val="20"/>
          <w:szCs w:val="20"/>
          <w:lang w:val="pt-BR"/>
        </w:rPr>
        <w:t>] (2009, p. 406, nota 17, itálico nosso).</w:t>
      </w:r>
    </w:p>
  </w:footnote>
  <w:footnote w:id="9">
    <w:p w14:paraId="0A0FA1B5" w14:textId="77777777" w:rsidR="00360804" w:rsidRPr="0075743C" w:rsidRDefault="00360804" w:rsidP="0075743C">
      <w:pPr>
        <w:pBdr>
          <w:top w:val="nil"/>
          <w:left w:val="nil"/>
          <w:bottom w:val="nil"/>
          <w:right w:val="nil"/>
          <w:between w:val="nil"/>
        </w:pBdr>
        <w:spacing w:after="280"/>
        <w:jc w:val="both"/>
      </w:pPr>
      <w:r w:rsidRPr="0075743C">
        <w:rPr>
          <w:vertAlign w:val="superscript"/>
        </w:rPr>
        <w:footnoteRef/>
      </w:r>
      <w:r w:rsidRPr="0075743C">
        <w:rPr>
          <w:color w:val="000000"/>
          <w:sz w:val="20"/>
        </w:rPr>
        <w:t xml:space="preserve"> </w:t>
      </w:r>
      <w:r w:rsidRPr="0075743C">
        <w:rPr>
          <w:i/>
          <w:color w:val="000000"/>
          <w:sz w:val="20"/>
        </w:rPr>
        <w:t xml:space="preserve">[…] </w:t>
      </w:r>
      <w:proofErr w:type="gramStart"/>
      <w:r w:rsidRPr="0075743C">
        <w:rPr>
          <w:i/>
          <w:color w:val="000000"/>
          <w:sz w:val="20"/>
        </w:rPr>
        <w:t>also</w:t>
      </w:r>
      <w:proofErr w:type="gramEnd"/>
      <w:r w:rsidRPr="0075743C">
        <w:rPr>
          <w:i/>
          <w:color w:val="000000"/>
          <w:sz w:val="20"/>
        </w:rPr>
        <w:t xml:space="preserve"> </w:t>
      </w:r>
      <w:r w:rsidRPr="0075743C">
        <w:rPr>
          <w:color w:val="000000"/>
          <w:sz w:val="20"/>
        </w:rPr>
        <w:t>about</w:t>
      </w:r>
      <w:r w:rsidRPr="0075743C">
        <w:rPr>
          <w:i/>
          <w:color w:val="000000"/>
          <w:sz w:val="20"/>
        </w:rPr>
        <w:t xml:space="preserve"> quotation, what it means to quote, and what relationship with the past is configured by, within, the act of quotation</w:t>
      </w:r>
      <w:r w:rsidRPr="0075743C">
        <w:rPr>
          <w:color w:val="000000"/>
          <w:sz w:val="20"/>
        </w:rPr>
        <w:t>.</w:t>
      </w:r>
    </w:p>
  </w:footnote>
  <w:footnote w:id="10">
    <w:p w14:paraId="14BB606B" w14:textId="77777777" w:rsidR="00360804" w:rsidRPr="0075743C" w:rsidRDefault="00360804" w:rsidP="0075743C">
      <w:pPr>
        <w:pBdr>
          <w:top w:val="nil"/>
          <w:left w:val="nil"/>
          <w:bottom w:val="nil"/>
          <w:right w:val="nil"/>
          <w:between w:val="nil"/>
        </w:pBdr>
        <w:spacing w:after="280"/>
        <w:jc w:val="both"/>
      </w:pPr>
      <w:r>
        <w:rPr>
          <w:vertAlign w:val="superscript"/>
        </w:rPr>
        <w:footnoteRef/>
      </w:r>
      <w:r w:rsidRPr="0075743C">
        <w:rPr>
          <w:color w:val="000000"/>
          <w:sz w:val="20"/>
          <w:vertAlign w:val="superscript"/>
          <w:lang w:val="pt-BR"/>
        </w:rPr>
        <w:t xml:space="preserve"> </w:t>
      </w:r>
      <w:r w:rsidRPr="0075743C">
        <w:rPr>
          <w:color w:val="000000"/>
          <w:sz w:val="20"/>
          <w:lang w:val="pt-BR"/>
        </w:rPr>
        <w:t>Segundo Biasi, “ficamos sabendo por Cássio Dio, LX, 16, 8, que o costume de fazer citações gregas não o [</w:t>
      </w:r>
      <w:r w:rsidRPr="0075743C">
        <w:rPr>
          <w:i/>
          <w:color w:val="000000"/>
          <w:sz w:val="20"/>
          <w:lang w:val="pt-BR"/>
        </w:rPr>
        <w:t>sc</w:t>
      </w:r>
      <w:r w:rsidRPr="0075743C">
        <w:rPr>
          <w:color w:val="000000"/>
          <w:sz w:val="20"/>
          <w:lang w:val="pt-BR"/>
        </w:rPr>
        <w:t>. Cláudio] deixava nem mesmo quando se dirigia aos soldados e ao senado, com o resultado de se mostrar ridículo (o uso de expressões gregas por parte de um romano fora do ambiente privado não era julgado de modo favorável […])” [</w:t>
      </w:r>
      <w:r w:rsidRPr="0075743C">
        <w:rPr>
          <w:i/>
          <w:color w:val="000000"/>
          <w:sz w:val="20"/>
          <w:lang w:val="pt-BR"/>
        </w:rPr>
        <w:t xml:space="preserve">(…) da Dione Cassio, LX, 16, 8 </w:t>
      </w:r>
      <w:proofErr w:type="spellStart"/>
      <w:r w:rsidRPr="0075743C">
        <w:rPr>
          <w:i/>
          <w:color w:val="000000"/>
          <w:sz w:val="20"/>
          <w:lang w:val="pt-BR"/>
        </w:rPr>
        <w:t>apprendiamo</w:t>
      </w:r>
      <w:proofErr w:type="spellEnd"/>
      <w:r w:rsidRPr="0075743C">
        <w:rPr>
          <w:i/>
          <w:color w:val="000000"/>
          <w:sz w:val="20"/>
          <w:lang w:val="pt-BR"/>
        </w:rPr>
        <w:t xml:space="preserve"> </w:t>
      </w:r>
      <w:proofErr w:type="spellStart"/>
      <w:r w:rsidRPr="0075743C">
        <w:rPr>
          <w:i/>
          <w:color w:val="000000"/>
          <w:sz w:val="20"/>
          <w:lang w:val="pt-BR"/>
        </w:rPr>
        <w:t>che</w:t>
      </w:r>
      <w:proofErr w:type="spellEnd"/>
      <w:r w:rsidRPr="0075743C">
        <w:rPr>
          <w:i/>
          <w:color w:val="000000"/>
          <w:sz w:val="20"/>
          <w:lang w:val="pt-BR"/>
        </w:rPr>
        <w:t xml:space="preserve"> </w:t>
      </w:r>
      <w:proofErr w:type="spellStart"/>
      <w:r w:rsidRPr="0075743C">
        <w:rPr>
          <w:i/>
          <w:color w:val="000000"/>
          <w:sz w:val="20"/>
          <w:lang w:val="pt-BR"/>
        </w:rPr>
        <w:t>l’abitudine</w:t>
      </w:r>
      <w:proofErr w:type="spellEnd"/>
      <w:r w:rsidRPr="0075743C">
        <w:rPr>
          <w:i/>
          <w:color w:val="000000"/>
          <w:sz w:val="20"/>
          <w:lang w:val="pt-BR"/>
        </w:rPr>
        <w:t xml:space="preserve"> </w:t>
      </w:r>
      <w:proofErr w:type="spellStart"/>
      <w:r w:rsidRPr="0075743C">
        <w:rPr>
          <w:i/>
          <w:color w:val="000000"/>
          <w:sz w:val="20"/>
          <w:lang w:val="pt-BR"/>
        </w:rPr>
        <w:t>di</w:t>
      </w:r>
      <w:proofErr w:type="spellEnd"/>
      <w:r w:rsidRPr="0075743C">
        <w:rPr>
          <w:i/>
          <w:color w:val="000000"/>
          <w:sz w:val="20"/>
          <w:lang w:val="pt-BR"/>
        </w:rPr>
        <w:t xml:space="preserve"> fare </w:t>
      </w:r>
      <w:proofErr w:type="spellStart"/>
      <w:r w:rsidRPr="0075743C">
        <w:rPr>
          <w:i/>
          <w:color w:val="000000"/>
          <w:sz w:val="20"/>
          <w:lang w:val="pt-BR"/>
        </w:rPr>
        <w:t>citazioni</w:t>
      </w:r>
      <w:proofErr w:type="spellEnd"/>
      <w:r w:rsidRPr="0075743C">
        <w:rPr>
          <w:i/>
          <w:color w:val="000000"/>
          <w:sz w:val="20"/>
          <w:lang w:val="pt-BR"/>
        </w:rPr>
        <w:t xml:space="preserve"> </w:t>
      </w:r>
      <w:proofErr w:type="spellStart"/>
      <w:r w:rsidRPr="0075743C">
        <w:rPr>
          <w:i/>
          <w:color w:val="000000"/>
          <w:sz w:val="20"/>
          <w:lang w:val="pt-BR"/>
        </w:rPr>
        <w:t>greche</w:t>
      </w:r>
      <w:proofErr w:type="spellEnd"/>
      <w:r w:rsidRPr="0075743C">
        <w:rPr>
          <w:i/>
          <w:color w:val="000000"/>
          <w:sz w:val="20"/>
          <w:lang w:val="pt-BR"/>
        </w:rPr>
        <w:t xml:space="preserve"> non </w:t>
      </w:r>
      <w:proofErr w:type="spellStart"/>
      <w:r w:rsidRPr="0075743C">
        <w:rPr>
          <w:i/>
          <w:color w:val="000000"/>
          <w:sz w:val="20"/>
          <w:lang w:val="pt-BR"/>
        </w:rPr>
        <w:t>lo</w:t>
      </w:r>
      <w:proofErr w:type="spellEnd"/>
      <w:r w:rsidRPr="0075743C">
        <w:rPr>
          <w:i/>
          <w:color w:val="000000"/>
          <w:sz w:val="20"/>
          <w:lang w:val="pt-BR"/>
        </w:rPr>
        <w:t xml:space="preserve"> </w:t>
      </w:r>
      <w:proofErr w:type="spellStart"/>
      <w:r w:rsidRPr="0075743C">
        <w:rPr>
          <w:i/>
          <w:color w:val="000000"/>
          <w:sz w:val="20"/>
          <w:lang w:val="pt-BR"/>
        </w:rPr>
        <w:t>lasciava</w:t>
      </w:r>
      <w:proofErr w:type="spellEnd"/>
      <w:r w:rsidRPr="0075743C">
        <w:rPr>
          <w:i/>
          <w:color w:val="000000"/>
          <w:sz w:val="20"/>
          <w:lang w:val="pt-BR"/>
        </w:rPr>
        <w:t xml:space="preserve"> </w:t>
      </w:r>
      <w:proofErr w:type="spellStart"/>
      <w:r w:rsidRPr="0075743C">
        <w:rPr>
          <w:i/>
          <w:color w:val="000000"/>
          <w:sz w:val="20"/>
          <w:lang w:val="pt-BR"/>
        </w:rPr>
        <w:t>neanche</w:t>
      </w:r>
      <w:proofErr w:type="spellEnd"/>
      <w:r w:rsidRPr="0075743C">
        <w:rPr>
          <w:i/>
          <w:color w:val="000000"/>
          <w:sz w:val="20"/>
          <w:lang w:val="pt-BR"/>
        </w:rPr>
        <w:t xml:space="preserve"> quando si </w:t>
      </w:r>
      <w:proofErr w:type="spellStart"/>
      <w:r w:rsidRPr="0075743C">
        <w:rPr>
          <w:i/>
          <w:color w:val="000000"/>
          <w:sz w:val="20"/>
          <w:lang w:val="pt-BR"/>
        </w:rPr>
        <w:t>rivolgeva</w:t>
      </w:r>
      <w:proofErr w:type="spellEnd"/>
      <w:r w:rsidRPr="0075743C">
        <w:rPr>
          <w:i/>
          <w:color w:val="000000"/>
          <w:sz w:val="20"/>
          <w:lang w:val="pt-BR"/>
        </w:rPr>
        <w:t xml:space="preserve"> ai </w:t>
      </w:r>
      <w:proofErr w:type="spellStart"/>
      <w:r w:rsidRPr="0075743C">
        <w:rPr>
          <w:i/>
          <w:color w:val="000000"/>
          <w:sz w:val="20"/>
          <w:lang w:val="pt-BR"/>
        </w:rPr>
        <w:t>soldati</w:t>
      </w:r>
      <w:proofErr w:type="spellEnd"/>
      <w:r w:rsidRPr="0075743C">
        <w:rPr>
          <w:i/>
          <w:color w:val="000000"/>
          <w:sz w:val="20"/>
          <w:lang w:val="pt-BR"/>
        </w:rPr>
        <w:t xml:space="preserve"> e al </w:t>
      </w:r>
      <w:proofErr w:type="spellStart"/>
      <w:r w:rsidRPr="0075743C">
        <w:rPr>
          <w:i/>
          <w:color w:val="000000"/>
          <w:sz w:val="20"/>
          <w:lang w:val="pt-BR"/>
        </w:rPr>
        <w:t>senato</w:t>
      </w:r>
      <w:proofErr w:type="spellEnd"/>
      <w:r w:rsidRPr="0075743C">
        <w:rPr>
          <w:i/>
          <w:color w:val="000000"/>
          <w:sz w:val="20"/>
          <w:lang w:val="pt-BR"/>
        </w:rPr>
        <w:t xml:space="preserve">, </w:t>
      </w:r>
      <w:proofErr w:type="spellStart"/>
      <w:r w:rsidRPr="0075743C">
        <w:rPr>
          <w:i/>
          <w:color w:val="000000"/>
          <w:sz w:val="20"/>
          <w:lang w:val="pt-BR"/>
        </w:rPr>
        <w:t>col</w:t>
      </w:r>
      <w:proofErr w:type="spellEnd"/>
      <w:r w:rsidRPr="0075743C">
        <w:rPr>
          <w:i/>
          <w:color w:val="000000"/>
          <w:sz w:val="20"/>
          <w:lang w:val="pt-BR"/>
        </w:rPr>
        <w:t xml:space="preserve"> </w:t>
      </w:r>
      <w:proofErr w:type="spellStart"/>
      <w:r w:rsidRPr="0075743C">
        <w:rPr>
          <w:i/>
          <w:color w:val="000000"/>
          <w:sz w:val="20"/>
          <w:lang w:val="pt-BR"/>
        </w:rPr>
        <w:t>risultato</w:t>
      </w:r>
      <w:proofErr w:type="spellEnd"/>
      <w:r w:rsidRPr="0075743C">
        <w:rPr>
          <w:i/>
          <w:color w:val="000000"/>
          <w:sz w:val="20"/>
          <w:lang w:val="pt-BR"/>
        </w:rPr>
        <w:t xml:space="preserve"> </w:t>
      </w:r>
      <w:proofErr w:type="spellStart"/>
      <w:r w:rsidRPr="0075743C">
        <w:rPr>
          <w:i/>
          <w:color w:val="000000"/>
          <w:sz w:val="20"/>
          <w:lang w:val="pt-BR"/>
        </w:rPr>
        <w:t>di</w:t>
      </w:r>
      <w:proofErr w:type="spellEnd"/>
      <w:r w:rsidRPr="0075743C">
        <w:rPr>
          <w:i/>
          <w:color w:val="000000"/>
          <w:sz w:val="20"/>
          <w:lang w:val="pt-BR"/>
        </w:rPr>
        <w:t xml:space="preserve"> </w:t>
      </w:r>
      <w:proofErr w:type="spellStart"/>
      <w:r w:rsidRPr="0075743C">
        <w:rPr>
          <w:i/>
          <w:color w:val="000000"/>
          <w:sz w:val="20"/>
          <w:lang w:val="pt-BR"/>
        </w:rPr>
        <w:t>rendersi</w:t>
      </w:r>
      <w:proofErr w:type="spellEnd"/>
      <w:r w:rsidRPr="0075743C">
        <w:rPr>
          <w:i/>
          <w:color w:val="000000"/>
          <w:sz w:val="20"/>
          <w:lang w:val="pt-BR"/>
        </w:rPr>
        <w:t xml:space="preserve"> </w:t>
      </w:r>
      <w:proofErr w:type="spellStart"/>
      <w:r w:rsidRPr="0075743C">
        <w:rPr>
          <w:i/>
          <w:color w:val="000000"/>
          <w:sz w:val="20"/>
          <w:lang w:val="pt-BR"/>
        </w:rPr>
        <w:t>ridicolo</w:t>
      </w:r>
      <w:proofErr w:type="spellEnd"/>
      <w:r w:rsidRPr="0075743C">
        <w:rPr>
          <w:i/>
          <w:color w:val="000000"/>
          <w:sz w:val="20"/>
          <w:lang w:val="pt-BR"/>
        </w:rPr>
        <w:t xml:space="preserve"> (</w:t>
      </w:r>
      <w:proofErr w:type="spellStart"/>
      <w:r w:rsidRPr="0075743C">
        <w:rPr>
          <w:i/>
          <w:color w:val="000000"/>
          <w:sz w:val="20"/>
          <w:lang w:val="pt-BR"/>
        </w:rPr>
        <w:t>l’uso</w:t>
      </w:r>
      <w:proofErr w:type="spellEnd"/>
      <w:r w:rsidRPr="0075743C">
        <w:rPr>
          <w:i/>
          <w:color w:val="000000"/>
          <w:sz w:val="20"/>
          <w:lang w:val="pt-BR"/>
        </w:rPr>
        <w:t xml:space="preserve"> </w:t>
      </w:r>
      <w:proofErr w:type="spellStart"/>
      <w:r w:rsidRPr="0075743C">
        <w:rPr>
          <w:i/>
          <w:color w:val="000000"/>
          <w:sz w:val="20"/>
          <w:lang w:val="pt-BR"/>
        </w:rPr>
        <w:t>di</w:t>
      </w:r>
      <w:proofErr w:type="spellEnd"/>
      <w:r w:rsidRPr="0075743C">
        <w:rPr>
          <w:i/>
          <w:color w:val="000000"/>
          <w:sz w:val="20"/>
          <w:lang w:val="pt-BR"/>
        </w:rPr>
        <w:t xml:space="preserve"> </w:t>
      </w:r>
      <w:proofErr w:type="spellStart"/>
      <w:r w:rsidRPr="0075743C">
        <w:rPr>
          <w:i/>
          <w:color w:val="000000"/>
          <w:sz w:val="20"/>
          <w:lang w:val="pt-BR"/>
        </w:rPr>
        <w:t>espressioni</w:t>
      </w:r>
      <w:proofErr w:type="spellEnd"/>
      <w:r w:rsidRPr="0075743C">
        <w:rPr>
          <w:i/>
          <w:color w:val="000000"/>
          <w:sz w:val="20"/>
          <w:lang w:val="pt-BR"/>
        </w:rPr>
        <w:t xml:space="preserve"> </w:t>
      </w:r>
      <w:proofErr w:type="spellStart"/>
      <w:r w:rsidRPr="0075743C">
        <w:rPr>
          <w:i/>
          <w:color w:val="000000"/>
          <w:sz w:val="20"/>
          <w:lang w:val="pt-BR"/>
        </w:rPr>
        <w:t>greche</w:t>
      </w:r>
      <w:proofErr w:type="spellEnd"/>
      <w:r w:rsidRPr="0075743C">
        <w:rPr>
          <w:i/>
          <w:color w:val="000000"/>
          <w:sz w:val="20"/>
          <w:lang w:val="pt-BR"/>
        </w:rPr>
        <w:t xml:space="preserve"> da parte </w:t>
      </w:r>
      <w:proofErr w:type="spellStart"/>
      <w:r w:rsidRPr="0075743C">
        <w:rPr>
          <w:i/>
          <w:color w:val="000000"/>
          <w:sz w:val="20"/>
          <w:lang w:val="pt-BR"/>
        </w:rPr>
        <w:t>di</w:t>
      </w:r>
      <w:proofErr w:type="spellEnd"/>
      <w:r w:rsidRPr="0075743C">
        <w:rPr>
          <w:i/>
          <w:color w:val="000000"/>
          <w:sz w:val="20"/>
          <w:lang w:val="pt-BR"/>
        </w:rPr>
        <w:t xml:space="preserve"> </w:t>
      </w:r>
      <w:proofErr w:type="spellStart"/>
      <w:r w:rsidRPr="0075743C">
        <w:rPr>
          <w:i/>
          <w:color w:val="000000"/>
          <w:sz w:val="20"/>
          <w:lang w:val="pt-BR"/>
        </w:rPr>
        <w:t>un</w:t>
      </w:r>
      <w:proofErr w:type="spellEnd"/>
      <w:r w:rsidRPr="0075743C">
        <w:rPr>
          <w:i/>
          <w:color w:val="000000"/>
          <w:sz w:val="20"/>
          <w:lang w:val="pt-BR"/>
        </w:rPr>
        <w:t xml:space="preserve"> romano al </w:t>
      </w:r>
      <w:proofErr w:type="spellStart"/>
      <w:r w:rsidRPr="0075743C">
        <w:rPr>
          <w:i/>
          <w:color w:val="000000"/>
          <w:sz w:val="20"/>
          <w:lang w:val="pt-BR"/>
        </w:rPr>
        <w:t>di</w:t>
      </w:r>
      <w:proofErr w:type="spellEnd"/>
      <w:r w:rsidRPr="0075743C">
        <w:rPr>
          <w:i/>
          <w:color w:val="000000"/>
          <w:sz w:val="20"/>
          <w:lang w:val="pt-BR"/>
        </w:rPr>
        <w:t xml:space="preserve"> </w:t>
      </w:r>
      <w:proofErr w:type="spellStart"/>
      <w:r w:rsidRPr="0075743C">
        <w:rPr>
          <w:i/>
          <w:color w:val="000000"/>
          <w:sz w:val="20"/>
          <w:lang w:val="pt-BR"/>
        </w:rPr>
        <w:t>fuori</w:t>
      </w:r>
      <w:proofErr w:type="spellEnd"/>
      <w:r w:rsidRPr="0075743C">
        <w:rPr>
          <w:i/>
          <w:color w:val="000000"/>
          <w:sz w:val="20"/>
          <w:lang w:val="pt-BR"/>
        </w:rPr>
        <w:t xml:space="preserve"> </w:t>
      </w:r>
      <w:proofErr w:type="spellStart"/>
      <w:r w:rsidRPr="0075743C">
        <w:rPr>
          <w:i/>
          <w:color w:val="000000"/>
          <w:sz w:val="20"/>
          <w:lang w:val="pt-BR"/>
        </w:rPr>
        <w:t>dell’ambiente</w:t>
      </w:r>
      <w:proofErr w:type="spellEnd"/>
      <w:r w:rsidRPr="0075743C">
        <w:rPr>
          <w:i/>
          <w:color w:val="000000"/>
          <w:sz w:val="20"/>
          <w:lang w:val="pt-BR"/>
        </w:rPr>
        <w:t xml:space="preserve"> </w:t>
      </w:r>
      <w:proofErr w:type="spellStart"/>
      <w:r w:rsidRPr="0075743C">
        <w:rPr>
          <w:i/>
          <w:color w:val="000000"/>
          <w:sz w:val="20"/>
          <w:lang w:val="pt-BR"/>
        </w:rPr>
        <w:t>privato</w:t>
      </w:r>
      <w:proofErr w:type="spellEnd"/>
      <w:r w:rsidRPr="0075743C">
        <w:rPr>
          <w:i/>
          <w:color w:val="000000"/>
          <w:sz w:val="20"/>
          <w:lang w:val="pt-BR"/>
        </w:rPr>
        <w:t xml:space="preserve"> non era </w:t>
      </w:r>
      <w:proofErr w:type="spellStart"/>
      <w:r w:rsidRPr="0075743C">
        <w:rPr>
          <w:i/>
          <w:color w:val="000000"/>
          <w:sz w:val="20"/>
          <w:lang w:val="pt-BR"/>
        </w:rPr>
        <w:t>giudicato</w:t>
      </w:r>
      <w:proofErr w:type="spellEnd"/>
      <w:r w:rsidRPr="0075743C">
        <w:rPr>
          <w:i/>
          <w:color w:val="000000"/>
          <w:sz w:val="20"/>
          <w:lang w:val="pt-BR"/>
        </w:rPr>
        <w:t xml:space="preserve"> </w:t>
      </w:r>
      <w:proofErr w:type="spellStart"/>
      <w:r w:rsidRPr="0075743C">
        <w:rPr>
          <w:i/>
          <w:color w:val="000000"/>
          <w:sz w:val="20"/>
          <w:lang w:val="pt-BR"/>
        </w:rPr>
        <w:t>favorevolmente</w:t>
      </w:r>
      <w:proofErr w:type="spellEnd"/>
      <w:r w:rsidRPr="0075743C">
        <w:rPr>
          <w:i/>
          <w:color w:val="000000"/>
          <w:sz w:val="20"/>
          <w:lang w:val="pt-BR"/>
        </w:rPr>
        <w:t xml:space="preserve"> (…)</w:t>
      </w:r>
      <w:r w:rsidRPr="0075743C">
        <w:rPr>
          <w:color w:val="000000"/>
          <w:sz w:val="20"/>
          <w:lang w:val="pt-BR"/>
        </w:rPr>
        <w:t xml:space="preserve">] </w:t>
      </w:r>
      <w:r w:rsidRPr="0075743C">
        <w:rPr>
          <w:color w:val="000000"/>
          <w:sz w:val="20"/>
        </w:rPr>
        <w:t xml:space="preserve">(2009, p. 407, nota 17). </w:t>
      </w:r>
    </w:p>
  </w:footnote>
  <w:footnote w:id="11">
    <w:p w14:paraId="736E9D2B" w14:textId="77777777" w:rsidR="00360804" w:rsidRDefault="00360804">
      <w:pPr>
        <w:pBdr>
          <w:top w:val="nil"/>
          <w:left w:val="nil"/>
          <w:bottom w:val="nil"/>
          <w:right w:val="nil"/>
          <w:between w:val="nil"/>
        </w:pBdr>
        <w:spacing w:after="280"/>
        <w:jc w:val="both"/>
        <w:rPr>
          <w:color w:val="000000"/>
        </w:rPr>
      </w:pPr>
      <w:r>
        <w:rPr>
          <w:vertAlign w:val="superscript"/>
        </w:rPr>
        <w:footnoteRef/>
      </w:r>
      <w:r>
        <w:rPr>
          <w:color w:val="000000"/>
          <w:sz w:val="20"/>
          <w:szCs w:val="20"/>
        </w:rPr>
        <w:t xml:space="preserve"> </w:t>
      </w:r>
      <w:r>
        <w:rPr>
          <w:i/>
          <w:color w:val="000000"/>
          <w:sz w:val="20"/>
          <w:szCs w:val="20"/>
        </w:rPr>
        <w:t>[…] hierarchy of understanding, based on each character’s capacity to select an appropriate Homeric tag to communicate what he means to say.</w:t>
      </w:r>
    </w:p>
  </w:footnote>
  <w:footnote w:id="12">
    <w:p w14:paraId="75907294" w14:textId="77777777" w:rsidR="00360804" w:rsidRPr="0075743C" w:rsidRDefault="00360804" w:rsidP="0075743C">
      <w:pPr>
        <w:pBdr>
          <w:top w:val="nil"/>
          <w:left w:val="nil"/>
          <w:bottom w:val="nil"/>
          <w:right w:val="nil"/>
          <w:between w:val="nil"/>
        </w:pBdr>
        <w:spacing w:after="280"/>
        <w:jc w:val="both"/>
      </w:pPr>
      <w:r w:rsidRPr="0075743C">
        <w:rPr>
          <w:vertAlign w:val="superscript"/>
        </w:rPr>
        <w:footnoteRef/>
      </w:r>
      <w:r w:rsidRPr="0075743C">
        <w:rPr>
          <w:color w:val="000000"/>
          <w:sz w:val="20"/>
        </w:rPr>
        <w:t xml:space="preserve"> </w:t>
      </w:r>
      <w:r w:rsidRPr="0075743C">
        <w:rPr>
          <w:i/>
          <w:color w:val="000000"/>
          <w:sz w:val="20"/>
        </w:rPr>
        <w:t>Part of the joke here has to do with Claudius’ enthusiasm for scholarship and antiquarian studies, which appears in the historical accounts as a distraction from the “real business” of ruling.</w:t>
      </w:r>
    </w:p>
  </w:footnote>
  <w:footnote w:id="13">
    <w:p w14:paraId="2F212384" w14:textId="77777777" w:rsidR="00360804" w:rsidRPr="0075743C" w:rsidRDefault="00360804" w:rsidP="0075743C">
      <w:pPr>
        <w:pBdr>
          <w:top w:val="nil"/>
          <w:left w:val="nil"/>
          <w:bottom w:val="nil"/>
          <w:right w:val="nil"/>
          <w:between w:val="nil"/>
        </w:pBdr>
        <w:spacing w:after="280"/>
        <w:jc w:val="both"/>
        <w:rPr>
          <w:lang w:val="pt-BR"/>
        </w:rPr>
      </w:pPr>
      <w:r w:rsidRPr="0075743C">
        <w:rPr>
          <w:vertAlign w:val="superscript"/>
        </w:rPr>
        <w:footnoteRef/>
      </w:r>
      <w:r w:rsidRPr="0075743C">
        <w:rPr>
          <w:i/>
          <w:color w:val="000000"/>
          <w:sz w:val="20"/>
          <w:vertAlign w:val="superscript"/>
        </w:rPr>
        <w:t xml:space="preserve"> </w:t>
      </w:r>
      <w:r w:rsidRPr="0075743C">
        <w:rPr>
          <w:i/>
          <w:color w:val="000000"/>
          <w:sz w:val="20"/>
        </w:rPr>
        <w:t xml:space="preserve">In order to read it as an answer to Hercules’ question, the reader </w:t>
      </w:r>
      <w:proofErr w:type="gramStart"/>
      <w:r w:rsidRPr="0075743C">
        <w:rPr>
          <w:i/>
          <w:color w:val="000000"/>
          <w:sz w:val="20"/>
        </w:rPr>
        <w:t>has to</w:t>
      </w:r>
      <w:proofErr w:type="gramEnd"/>
      <w:r w:rsidRPr="0075743C">
        <w:rPr>
          <w:i/>
          <w:color w:val="000000"/>
          <w:sz w:val="20"/>
        </w:rPr>
        <w:t xml:space="preserve"> recontextualize it, first within the story of Aeneas (for whom Ilium was not only a point of departure but also a homeland) and secondly within the Julian family’s legend of descent from Aeneas</w:t>
      </w:r>
      <w:r w:rsidRPr="0075743C">
        <w:rPr>
          <w:color w:val="000000"/>
          <w:sz w:val="20"/>
        </w:rPr>
        <w:t xml:space="preserve">. </w:t>
      </w:r>
      <w:r w:rsidRPr="0075743C">
        <w:rPr>
          <w:color w:val="000000"/>
          <w:sz w:val="20"/>
          <w:lang w:val="pt-BR"/>
        </w:rPr>
        <w:t xml:space="preserve">Biasi comenta a existência de uma interpretação mais sutil segundo a qual os </w:t>
      </w:r>
      <w:proofErr w:type="spellStart"/>
      <w:r w:rsidRPr="0075743C">
        <w:rPr>
          <w:color w:val="000000"/>
          <w:sz w:val="20"/>
          <w:lang w:val="pt-BR"/>
        </w:rPr>
        <w:t>cícones</w:t>
      </w:r>
      <w:proofErr w:type="spellEnd"/>
      <w:r w:rsidRPr="0075743C">
        <w:rPr>
          <w:color w:val="000000"/>
          <w:sz w:val="20"/>
          <w:lang w:val="pt-BR"/>
        </w:rPr>
        <w:t xml:space="preserve"> eram famosos na antiguidade por seu vinho, com o qual Odisseu encheu seus navios e com o qual embebedou o ciclope </w:t>
      </w:r>
      <w:proofErr w:type="spellStart"/>
      <w:r w:rsidRPr="0075743C">
        <w:rPr>
          <w:color w:val="000000"/>
          <w:sz w:val="20"/>
          <w:lang w:val="pt-BR"/>
        </w:rPr>
        <w:t>Polifemo</w:t>
      </w:r>
      <w:proofErr w:type="spellEnd"/>
      <w:r w:rsidRPr="0075743C">
        <w:rPr>
          <w:color w:val="000000"/>
          <w:sz w:val="20"/>
          <w:lang w:val="pt-BR"/>
        </w:rPr>
        <w:t xml:space="preserve">, e, portanto, esta citação homérica mostraria, de forma indireta e alusiva, o vício de Cláudio pela bebida, registrado por </w:t>
      </w:r>
      <w:proofErr w:type="spellStart"/>
      <w:r w:rsidRPr="0075743C">
        <w:rPr>
          <w:color w:val="000000"/>
          <w:sz w:val="20"/>
          <w:lang w:val="pt-BR"/>
        </w:rPr>
        <w:t>Suetônio</w:t>
      </w:r>
      <w:proofErr w:type="spellEnd"/>
      <w:r w:rsidRPr="0075743C">
        <w:rPr>
          <w:color w:val="000000"/>
          <w:sz w:val="20"/>
          <w:lang w:val="pt-BR"/>
        </w:rPr>
        <w:t xml:space="preserve"> (2009, p. 407, nota 17).</w:t>
      </w:r>
    </w:p>
  </w:footnote>
  <w:footnote w:id="14">
    <w:p w14:paraId="255C4D2E" w14:textId="77777777" w:rsidR="00360804" w:rsidRPr="0075743C" w:rsidRDefault="00360804" w:rsidP="0075743C">
      <w:pPr>
        <w:pBdr>
          <w:top w:val="nil"/>
          <w:left w:val="nil"/>
          <w:bottom w:val="nil"/>
          <w:right w:val="nil"/>
          <w:between w:val="nil"/>
        </w:pBdr>
        <w:spacing w:after="280"/>
        <w:jc w:val="both"/>
      </w:pPr>
      <w:r w:rsidRPr="0075743C">
        <w:rPr>
          <w:vertAlign w:val="superscript"/>
        </w:rPr>
        <w:footnoteRef/>
      </w:r>
      <w:r w:rsidRPr="0075743C">
        <w:rPr>
          <w:color w:val="000000"/>
          <w:sz w:val="20"/>
        </w:rPr>
        <w:t xml:space="preserve"> </w:t>
      </w:r>
      <w:r w:rsidRPr="0075743C">
        <w:rPr>
          <w:i/>
          <w:color w:val="000000"/>
          <w:sz w:val="20"/>
        </w:rPr>
        <w:t xml:space="preserve">[…] the philologist scores </w:t>
      </w:r>
      <w:proofErr w:type="gramStart"/>
      <w:r w:rsidRPr="0075743C">
        <w:rPr>
          <w:i/>
          <w:color w:val="000000"/>
          <w:sz w:val="20"/>
        </w:rPr>
        <w:t>points</w:t>
      </w:r>
      <w:proofErr w:type="gramEnd"/>
      <w:r w:rsidRPr="0075743C">
        <w:rPr>
          <w:i/>
          <w:color w:val="000000"/>
          <w:sz w:val="20"/>
        </w:rPr>
        <w:t xml:space="preserve"> over the native Greek in control of a Greek cultural possession […].</w:t>
      </w:r>
    </w:p>
  </w:footnote>
  <w:footnote w:id="15">
    <w:p w14:paraId="6109A976" w14:textId="77777777" w:rsidR="00360804" w:rsidRPr="0075743C" w:rsidRDefault="00360804" w:rsidP="0075743C">
      <w:pPr>
        <w:pBdr>
          <w:top w:val="nil"/>
          <w:left w:val="nil"/>
          <w:bottom w:val="nil"/>
          <w:right w:val="nil"/>
          <w:between w:val="nil"/>
        </w:pBdr>
        <w:spacing w:after="280"/>
        <w:jc w:val="both"/>
      </w:pPr>
      <w:r w:rsidRPr="0075743C">
        <w:rPr>
          <w:vertAlign w:val="superscript"/>
        </w:rPr>
        <w:footnoteRef/>
      </w:r>
      <w:r w:rsidRPr="0075743C">
        <w:rPr>
          <w:color w:val="000000"/>
          <w:sz w:val="20"/>
        </w:rPr>
        <w:t xml:space="preserve"> </w:t>
      </w:r>
      <w:r w:rsidRPr="0075743C">
        <w:rPr>
          <w:i/>
          <w:color w:val="000000"/>
          <w:sz w:val="20"/>
        </w:rPr>
        <w:t xml:space="preserve">[…] the question posed by Hercules has, </w:t>
      </w:r>
      <w:proofErr w:type="gramStart"/>
      <w:r w:rsidRPr="0075743C">
        <w:rPr>
          <w:i/>
          <w:color w:val="000000"/>
          <w:sz w:val="20"/>
        </w:rPr>
        <w:t>in the course of</w:t>
      </w:r>
      <w:proofErr w:type="gramEnd"/>
      <w:r w:rsidRPr="0075743C">
        <w:rPr>
          <w:i/>
          <w:color w:val="000000"/>
          <w:sz w:val="20"/>
        </w:rPr>
        <w:t xml:space="preserve"> the answers offered, become a question about how Claudius came to be emperor: by (legal) inheritance, alludes Claudius; by (illegal) force, alludes the narrator.</w:t>
      </w:r>
    </w:p>
  </w:footnote>
  <w:footnote w:id="16">
    <w:p w14:paraId="4AB70635" w14:textId="77777777" w:rsidR="00360804" w:rsidRPr="0075743C" w:rsidRDefault="00360804" w:rsidP="0075743C">
      <w:pPr>
        <w:pBdr>
          <w:top w:val="nil"/>
          <w:left w:val="nil"/>
          <w:bottom w:val="nil"/>
          <w:right w:val="nil"/>
          <w:between w:val="nil"/>
        </w:pBdr>
        <w:spacing w:after="280"/>
        <w:jc w:val="both"/>
      </w:pPr>
      <w:r w:rsidRPr="0075743C">
        <w:rPr>
          <w:vertAlign w:val="superscript"/>
        </w:rPr>
        <w:footnoteRef/>
      </w:r>
      <w:r w:rsidRPr="0075743C">
        <w:rPr>
          <w:color w:val="000000"/>
          <w:sz w:val="20"/>
        </w:rPr>
        <w:t xml:space="preserve"> </w:t>
      </w:r>
      <w:r w:rsidRPr="0075743C">
        <w:rPr>
          <w:i/>
          <w:color w:val="000000"/>
          <w:sz w:val="20"/>
        </w:rPr>
        <w:t>As the Homeric tag fails to invest “Caesar” with the presence and authority that he intended to derive from it, so the inanity of his attempt rebounds upon the quotation itself. “Homer” becomes de-authorized.</w:t>
      </w:r>
    </w:p>
  </w:footnote>
  <w:footnote w:id="17">
    <w:p w14:paraId="6A760022" w14:textId="77777777" w:rsidR="00360804" w:rsidRPr="0075743C" w:rsidRDefault="00360804" w:rsidP="0075743C">
      <w:pPr>
        <w:pBdr>
          <w:top w:val="nil"/>
          <w:left w:val="nil"/>
          <w:bottom w:val="nil"/>
          <w:right w:val="nil"/>
          <w:between w:val="nil"/>
        </w:pBdr>
        <w:spacing w:after="280"/>
        <w:jc w:val="both"/>
      </w:pPr>
      <w:r w:rsidRPr="0075743C">
        <w:rPr>
          <w:vertAlign w:val="superscript"/>
        </w:rPr>
        <w:footnoteRef/>
      </w:r>
      <w:r w:rsidRPr="0075743C">
        <w:rPr>
          <w:color w:val="000000"/>
          <w:sz w:val="20"/>
        </w:rPr>
        <w:t xml:space="preserve"> </w:t>
      </w:r>
      <w:r w:rsidRPr="0075743C">
        <w:rPr>
          <w:i/>
          <w:color w:val="000000"/>
          <w:sz w:val="20"/>
        </w:rPr>
        <w:t>[…] the majesty of the occasion is undercut by the fact that the thread is so long simply because the Fates have been distracted by listening to Apollo sing as they work.</w:t>
      </w:r>
    </w:p>
  </w:footnote>
  <w:footnote w:id="18">
    <w:p w14:paraId="541EBA70" w14:textId="77777777" w:rsidR="00360804" w:rsidRPr="0075743C" w:rsidRDefault="00360804" w:rsidP="0075743C">
      <w:pPr>
        <w:pBdr>
          <w:top w:val="nil"/>
          <w:left w:val="nil"/>
          <w:bottom w:val="nil"/>
          <w:right w:val="nil"/>
          <w:between w:val="nil"/>
        </w:pBdr>
        <w:spacing w:after="280"/>
        <w:jc w:val="both"/>
      </w:pPr>
      <w:r w:rsidRPr="0075743C">
        <w:rPr>
          <w:vertAlign w:val="superscript"/>
        </w:rPr>
        <w:footnoteRef/>
      </w:r>
      <w:r w:rsidRPr="0075743C">
        <w:rPr>
          <w:color w:val="000000"/>
          <w:sz w:val="20"/>
        </w:rPr>
        <w:t xml:space="preserve"> </w:t>
      </w:r>
      <w:r w:rsidRPr="0075743C">
        <w:rPr>
          <w:i/>
          <w:color w:val="000000"/>
          <w:sz w:val="20"/>
        </w:rPr>
        <w:t>Seneca’s obsession with death is not artificial nor is it a craving for sensation since there is conclusive evidence in his prose works that death was ever present in his thoughts.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C3E52" w14:textId="77777777" w:rsidR="00360804" w:rsidRPr="00AF5504" w:rsidRDefault="00360804" w:rsidP="00AF5504">
    <w:pPr>
      <w:pBdr>
        <w:top w:val="nil"/>
        <w:left w:val="nil"/>
        <w:bottom w:val="nil"/>
        <w:right w:val="nil"/>
        <w:between w:val="nil"/>
      </w:pBdr>
      <w:tabs>
        <w:tab w:val="right" w:pos="9020"/>
      </w:tabs>
      <w:rPr>
        <w:rFonts w:ascii="Helvetica Neue" w:eastAsia="Helvetica Neue" w:hAnsi="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removePersonalInformation/>
  <w:removeDateAndTime/>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41A"/>
    <w:rsid w:val="00020F7B"/>
    <w:rsid w:val="000A08A0"/>
    <w:rsid w:val="00142450"/>
    <w:rsid w:val="001617C2"/>
    <w:rsid w:val="0019599E"/>
    <w:rsid w:val="001C2600"/>
    <w:rsid w:val="00246A1C"/>
    <w:rsid w:val="00280540"/>
    <w:rsid w:val="002855C6"/>
    <w:rsid w:val="002C01E3"/>
    <w:rsid w:val="002D197B"/>
    <w:rsid w:val="002F22CC"/>
    <w:rsid w:val="002F46C0"/>
    <w:rsid w:val="00343BD4"/>
    <w:rsid w:val="00355DB2"/>
    <w:rsid w:val="00360804"/>
    <w:rsid w:val="003729C1"/>
    <w:rsid w:val="003A4E86"/>
    <w:rsid w:val="003D7ADD"/>
    <w:rsid w:val="00492678"/>
    <w:rsid w:val="004D3198"/>
    <w:rsid w:val="004F57B5"/>
    <w:rsid w:val="0056477D"/>
    <w:rsid w:val="005C145C"/>
    <w:rsid w:val="005D16BF"/>
    <w:rsid w:val="00607F4F"/>
    <w:rsid w:val="00615E94"/>
    <w:rsid w:val="006673D9"/>
    <w:rsid w:val="006801A1"/>
    <w:rsid w:val="00684194"/>
    <w:rsid w:val="0069498B"/>
    <w:rsid w:val="006D6031"/>
    <w:rsid w:val="006E0799"/>
    <w:rsid w:val="0071004D"/>
    <w:rsid w:val="007238EE"/>
    <w:rsid w:val="007337EC"/>
    <w:rsid w:val="007533B7"/>
    <w:rsid w:val="0075743C"/>
    <w:rsid w:val="00773B65"/>
    <w:rsid w:val="007B0F88"/>
    <w:rsid w:val="007E3EFF"/>
    <w:rsid w:val="008371A3"/>
    <w:rsid w:val="00871FF1"/>
    <w:rsid w:val="00915014"/>
    <w:rsid w:val="009220B2"/>
    <w:rsid w:val="00930CFF"/>
    <w:rsid w:val="00965C62"/>
    <w:rsid w:val="009759B9"/>
    <w:rsid w:val="009A73A5"/>
    <w:rsid w:val="009D64B8"/>
    <w:rsid w:val="009F4511"/>
    <w:rsid w:val="00A62020"/>
    <w:rsid w:val="00A733C9"/>
    <w:rsid w:val="00A7589D"/>
    <w:rsid w:val="00A76E9E"/>
    <w:rsid w:val="00AA5C04"/>
    <w:rsid w:val="00AE3BE8"/>
    <w:rsid w:val="00AF5504"/>
    <w:rsid w:val="00B958FB"/>
    <w:rsid w:val="00BD56A1"/>
    <w:rsid w:val="00CA7D7C"/>
    <w:rsid w:val="00CB28A6"/>
    <w:rsid w:val="00CB3159"/>
    <w:rsid w:val="00CC495A"/>
    <w:rsid w:val="00CE1529"/>
    <w:rsid w:val="00D03A5F"/>
    <w:rsid w:val="00D074AD"/>
    <w:rsid w:val="00D362FA"/>
    <w:rsid w:val="00DB341A"/>
    <w:rsid w:val="00DE183F"/>
    <w:rsid w:val="00E15813"/>
    <w:rsid w:val="00E273E8"/>
    <w:rsid w:val="00E37CCE"/>
    <w:rsid w:val="00E532CE"/>
    <w:rsid w:val="00E674B3"/>
    <w:rsid w:val="00E83015"/>
    <w:rsid w:val="00E866F2"/>
    <w:rsid w:val="00E87CE1"/>
    <w:rsid w:val="00E95401"/>
    <w:rsid w:val="00E965CE"/>
    <w:rsid w:val="00F82DFD"/>
    <w:rsid w:val="00F84952"/>
    <w:rsid w:val="00F868F2"/>
    <w:rsid w:val="00F95CE7"/>
    <w:rsid w:val="00FA43CB"/>
    <w:rsid w:val="00FB15EA"/>
    <w:rsid w:val="00FD110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D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804"/>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next w:val="CorpoA"/>
    <w:uiPriority w:val="10"/>
    <w:qFormat/>
    <w:rsid w:val="00360804"/>
    <w:pPr>
      <w:keepNext/>
      <w:keepLines/>
      <w:spacing w:before="200" w:after="280"/>
    </w:pPr>
    <w:rPr>
      <w:rFonts w:eastAsia="Arial Unicode MS" w:cs="Arial Unicode MS"/>
      <w:b/>
      <w:bCs/>
      <w:smallCaps/>
      <w:color w:val="000000"/>
      <w:u w:color="000000"/>
    </w:rPr>
  </w:style>
  <w:style w:type="character" w:styleId="Hyperlink">
    <w:name w:val="Hyperlink"/>
    <w:rPr>
      <w:u w:val="single"/>
    </w:rPr>
  </w:style>
  <w:style w:type="table" w:customStyle="1" w:styleId="TableNormal2">
    <w:name w:val="Table Normal2"/>
    <w:tblPr>
      <w:tblInd w:w="0" w:type="dxa"/>
      <w:tblCellMar>
        <w:top w:w="0" w:type="dxa"/>
        <w:left w:w="0" w:type="dxa"/>
        <w:bottom w:w="0" w:type="dxa"/>
        <w:right w:w="0" w:type="dxa"/>
      </w:tblCellMar>
    </w:tblPr>
  </w:style>
  <w:style w:type="paragraph" w:customStyle="1" w:styleId="CabealhoeRodap">
    <w:name w:val="Cabeçalho e Rodapé"/>
    <w:rsid w:val="00360804"/>
    <w:pPr>
      <w:tabs>
        <w:tab w:val="right" w:pos="9020"/>
      </w:tabs>
    </w:pPr>
    <w:rPr>
      <w:rFonts w:ascii="Helvetica Neue" w:eastAsia="Arial Unicode MS" w:hAnsi="Helvetica Neue" w:cs="Arial Unicode MS"/>
      <w:color w:val="000000"/>
    </w:rPr>
  </w:style>
  <w:style w:type="paragraph" w:customStyle="1" w:styleId="CorpoA">
    <w:name w:val="Corpo A"/>
    <w:rsid w:val="00360804"/>
    <w:rPr>
      <w:rFonts w:eastAsia="Arial Unicode MS" w:cs="Arial Unicode MS"/>
      <w:color w:val="000000"/>
      <w:u w:color="000000"/>
    </w:rPr>
  </w:style>
  <w:style w:type="paragraph" w:customStyle="1" w:styleId="Corpo">
    <w:name w:val="Corpo"/>
    <w:rsid w:val="00360804"/>
    <w:rPr>
      <w:rFonts w:eastAsia="Arial Unicode MS" w:cs="Arial Unicode MS"/>
      <w:color w:val="000000"/>
      <w:u w:color="00000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280540"/>
    <w:rPr>
      <w:sz w:val="18"/>
      <w:szCs w:val="18"/>
    </w:rPr>
  </w:style>
  <w:style w:type="character" w:customStyle="1" w:styleId="TextodebaloChar">
    <w:name w:val="Texto de balão Char"/>
    <w:basedOn w:val="Fontepargpadro"/>
    <w:link w:val="Textodebalo"/>
    <w:uiPriority w:val="99"/>
    <w:semiHidden/>
    <w:rsid w:val="00280540"/>
    <w:rPr>
      <w:sz w:val="18"/>
      <w:szCs w:val="18"/>
      <w:lang w:val="en-US" w:eastAsia="en-US"/>
    </w:rPr>
  </w:style>
  <w:style w:type="paragraph" w:styleId="Textodenotaderodap">
    <w:name w:val="footnote text"/>
    <w:basedOn w:val="Normal"/>
    <w:link w:val="TextodenotaderodapChar"/>
    <w:uiPriority w:val="99"/>
    <w:semiHidden/>
    <w:unhideWhenUsed/>
    <w:rsid w:val="00F868F2"/>
    <w:rPr>
      <w:sz w:val="20"/>
      <w:szCs w:val="20"/>
    </w:rPr>
  </w:style>
  <w:style w:type="character" w:customStyle="1" w:styleId="TextodenotaderodapChar">
    <w:name w:val="Texto de nota de rodapé Char"/>
    <w:basedOn w:val="Fontepargpadro"/>
    <w:link w:val="Textodenotaderodap"/>
    <w:uiPriority w:val="99"/>
    <w:semiHidden/>
    <w:rsid w:val="00F868F2"/>
    <w:rPr>
      <w:sz w:val="20"/>
      <w:szCs w:val="20"/>
      <w:lang w:val="en-US" w:eastAsia="en-US"/>
    </w:rPr>
  </w:style>
  <w:style w:type="character" w:styleId="Refdenotaderodap">
    <w:name w:val="footnote reference"/>
    <w:basedOn w:val="Fontepargpadro"/>
    <w:uiPriority w:val="99"/>
    <w:semiHidden/>
    <w:unhideWhenUsed/>
    <w:rsid w:val="00F868F2"/>
    <w:rPr>
      <w:vertAlign w:val="superscript"/>
    </w:rPr>
  </w:style>
  <w:style w:type="paragraph" w:styleId="Cabealho">
    <w:name w:val="header"/>
    <w:basedOn w:val="Normal"/>
    <w:link w:val="CabealhoChar"/>
    <w:uiPriority w:val="99"/>
    <w:unhideWhenUsed/>
    <w:rsid w:val="00360804"/>
    <w:pPr>
      <w:pBdr>
        <w:top w:val="nil"/>
        <w:left w:val="nil"/>
        <w:bottom w:val="nil"/>
        <w:right w:val="nil"/>
        <w:between w:val="nil"/>
        <w:bar w:val="nil"/>
      </w:pBdr>
      <w:tabs>
        <w:tab w:val="center" w:pos="4252"/>
        <w:tab w:val="right" w:pos="8504"/>
      </w:tabs>
    </w:pPr>
    <w:rPr>
      <w:rFonts w:eastAsia="Arial Unicode MS"/>
      <w:bdr w:val="nil"/>
    </w:rPr>
  </w:style>
  <w:style w:type="character" w:customStyle="1" w:styleId="CabealhoChar">
    <w:name w:val="Cabeçalho Char"/>
    <w:basedOn w:val="Fontepargpadro"/>
    <w:link w:val="Cabealho"/>
    <w:uiPriority w:val="99"/>
    <w:rsid w:val="00360804"/>
    <w:rPr>
      <w:rFonts w:eastAsia="Arial Unicode MS"/>
      <w:bdr w:val="nil"/>
      <w:lang w:val="en-US" w:eastAsia="en-US"/>
    </w:rPr>
  </w:style>
  <w:style w:type="paragraph" w:styleId="Rodap">
    <w:name w:val="footer"/>
    <w:basedOn w:val="Normal"/>
    <w:link w:val="RodapChar"/>
    <w:uiPriority w:val="99"/>
    <w:unhideWhenUsed/>
    <w:rsid w:val="00360804"/>
    <w:pPr>
      <w:pBdr>
        <w:top w:val="nil"/>
        <w:left w:val="nil"/>
        <w:bottom w:val="nil"/>
        <w:right w:val="nil"/>
        <w:between w:val="nil"/>
        <w:bar w:val="nil"/>
      </w:pBdr>
      <w:tabs>
        <w:tab w:val="center" w:pos="4252"/>
        <w:tab w:val="right" w:pos="8504"/>
      </w:tabs>
    </w:pPr>
    <w:rPr>
      <w:rFonts w:eastAsia="Arial Unicode MS"/>
      <w:bdr w:val="nil"/>
    </w:rPr>
  </w:style>
  <w:style w:type="character" w:customStyle="1" w:styleId="RodapChar">
    <w:name w:val="Rodapé Char"/>
    <w:basedOn w:val="Fontepargpadro"/>
    <w:link w:val="Rodap"/>
    <w:uiPriority w:val="99"/>
    <w:rsid w:val="00360804"/>
    <w:rPr>
      <w:rFonts w:eastAsia="Arial Unicode MS"/>
      <w:bdr w:val="nil"/>
      <w:lang w:val="en-US" w:eastAsia="en-US"/>
    </w:rPr>
  </w:style>
  <w:style w:type="character" w:styleId="Refdecomentrio">
    <w:name w:val="annotation reference"/>
    <w:basedOn w:val="Fontepargpadro"/>
    <w:uiPriority w:val="99"/>
    <w:semiHidden/>
    <w:unhideWhenUsed/>
    <w:rsid w:val="00360804"/>
    <w:rPr>
      <w:sz w:val="16"/>
      <w:szCs w:val="16"/>
    </w:rPr>
  </w:style>
  <w:style w:type="paragraph" w:styleId="Textodecomentrio">
    <w:name w:val="annotation text"/>
    <w:basedOn w:val="Normal"/>
    <w:link w:val="TextodecomentrioChar"/>
    <w:uiPriority w:val="99"/>
    <w:unhideWhenUsed/>
    <w:rsid w:val="00360804"/>
    <w:pPr>
      <w:pBdr>
        <w:top w:val="nil"/>
        <w:left w:val="nil"/>
        <w:bottom w:val="nil"/>
        <w:right w:val="nil"/>
        <w:between w:val="nil"/>
        <w:bar w:val="nil"/>
      </w:pBdr>
    </w:pPr>
    <w:rPr>
      <w:rFonts w:eastAsia="Arial Unicode MS"/>
      <w:sz w:val="20"/>
      <w:szCs w:val="20"/>
      <w:bdr w:val="nil"/>
    </w:rPr>
  </w:style>
  <w:style w:type="character" w:customStyle="1" w:styleId="TextodecomentrioChar">
    <w:name w:val="Texto de comentário Char"/>
    <w:basedOn w:val="Fontepargpadro"/>
    <w:link w:val="Textodecomentrio"/>
    <w:uiPriority w:val="99"/>
    <w:rsid w:val="00360804"/>
    <w:rPr>
      <w:rFonts w:eastAsia="Arial Unicode MS"/>
      <w:sz w:val="20"/>
      <w:szCs w:val="20"/>
      <w:bdr w:val="nil"/>
      <w:lang w:val="en-US" w:eastAsia="en-US"/>
    </w:rPr>
  </w:style>
  <w:style w:type="paragraph" w:styleId="Assuntodocomentrio">
    <w:name w:val="annotation subject"/>
    <w:basedOn w:val="Textodecomentrio"/>
    <w:next w:val="Textodecomentrio"/>
    <w:link w:val="AssuntodocomentrioChar"/>
    <w:uiPriority w:val="99"/>
    <w:semiHidden/>
    <w:unhideWhenUsed/>
    <w:rsid w:val="00360804"/>
    <w:rPr>
      <w:b/>
      <w:bCs/>
    </w:rPr>
  </w:style>
  <w:style w:type="character" w:customStyle="1" w:styleId="AssuntodocomentrioChar">
    <w:name w:val="Assunto do comentário Char"/>
    <w:basedOn w:val="TextodecomentrioChar"/>
    <w:link w:val="Assuntodocomentrio"/>
    <w:uiPriority w:val="99"/>
    <w:semiHidden/>
    <w:rsid w:val="00360804"/>
    <w:rPr>
      <w:rFonts w:eastAsia="Arial Unicode MS"/>
      <w:b/>
      <w:bCs/>
      <w:sz w:val="20"/>
      <w:szCs w:val="20"/>
      <w:bdr w:val="nil"/>
      <w:lang w:val="en-US" w:eastAsia="en-US"/>
    </w:rPr>
  </w:style>
  <w:style w:type="paragraph" w:styleId="Reviso">
    <w:name w:val="Revision"/>
    <w:hidden/>
    <w:uiPriority w:val="99"/>
    <w:semiHidden/>
    <w:rsid w:val="0036080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92S/luP5O3dg8N4/KSDuDbU5g==">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BB49FF-4AB8-1B41-B7AE-94B94F3C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24</Pages>
  <Words>7946</Words>
  <Characters>42912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2021-04-14T00:19:00Z</dcterms:created>
  <dcterms:modified xsi:type="dcterms:W3CDTF">2021-08-06T00:20:00Z</dcterms:modified>
</cp:coreProperties>
</file>