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05" w:rsidRPr="00995FE8" w:rsidRDefault="00654105" w:rsidP="001E686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8643" w:type="dxa"/>
        <w:tblInd w:w="137" w:type="dxa"/>
        <w:tblLook w:val="04A0" w:firstRow="1" w:lastRow="0" w:firstColumn="1" w:lastColumn="0" w:noHBand="0" w:noVBand="1"/>
      </w:tblPr>
      <w:tblGrid>
        <w:gridCol w:w="1270"/>
        <w:gridCol w:w="663"/>
        <w:gridCol w:w="924"/>
        <w:gridCol w:w="653"/>
        <w:gridCol w:w="924"/>
        <w:gridCol w:w="655"/>
        <w:gridCol w:w="924"/>
        <w:gridCol w:w="811"/>
        <w:gridCol w:w="886"/>
        <w:gridCol w:w="933"/>
      </w:tblGrid>
      <w:tr w:rsidR="001E686A" w:rsidRPr="00E85FE2" w:rsidTr="00654105">
        <w:trPr>
          <w:trHeight w:val="698"/>
          <w:ins w:id="1" w:author="Jorge Antonio Silva Centeno" w:date="2020-12-19T19:01:00Z"/>
        </w:trPr>
        <w:tc>
          <w:tcPr>
            <w:tcW w:w="1185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2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3" w:author="Jorge Antonio Silva Centeno" w:date="2020-12-19T19:14:00Z">
                <w:pPr/>
              </w:pPrChange>
            </w:pPr>
          </w:p>
        </w:tc>
        <w:tc>
          <w:tcPr>
            <w:tcW w:w="664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4" w:author="Jorge Antonio Silva Centeno" w:date="2020-12-19T19:10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5" w:author="Jorge Antonio Silva Centeno" w:date="2020-12-19T19:14:00Z">
                <w:pPr/>
              </w:pPrChange>
            </w:pPr>
          </w:p>
        </w:tc>
        <w:tc>
          <w:tcPr>
            <w:tcW w:w="1594" w:type="dxa"/>
            <w:gridSpan w:val="2"/>
          </w:tcPr>
          <w:p w:rsidR="001E686A" w:rsidRPr="00E85FE2" w:rsidRDefault="001E686A">
            <w:pPr>
              <w:spacing w:line="480" w:lineRule="auto"/>
              <w:jc w:val="both"/>
              <w:rPr>
                <w:ins w:id="6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7" w:author="Jorge Antonio Silva Centeno" w:date="2020-12-19T19:14:00Z">
                <w:pPr/>
              </w:pPrChange>
            </w:pPr>
            <w:ins w:id="8" w:author="Jorge Antonio Silva Centeno" w:date="2020-12-19T19:1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1:1.000</w:t>
              </w:r>
            </w:ins>
          </w:p>
        </w:tc>
        <w:tc>
          <w:tcPr>
            <w:tcW w:w="1596" w:type="dxa"/>
            <w:gridSpan w:val="2"/>
          </w:tcPr>
          <w:p w:rsidR="001E686A" w:rsidRPr="00E85FE2" w:rsidRDefault="001E686A">
            <w:pPr>
              <w:spacing w:line="480" w:lineRule="auto"/>
              <w:jc w:val="both"/>
              <w:rPr>
                <w:ins w:id="9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0" w:author="Jorge Antonio Silva Centeno" w:date="2020-12-19T19:14:00Z">
                <w:pPr/>
              </w:pPrChange>
            </w:pPr>
            <w:ins w:id="11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1:2.000</w:t>
              </w:r>
            </w:ins>
          </w:p>
        </w:tc>
        <w:tc>
          <w:tcPr>
            <w:tcW w:w="1761" w:type="dxa"/>
            <w:gridSpan w:val="2"/>
          </w:tcPr>
          <w:p w:rsidR="001E686A" w:rsidRPr="00E85FE2" w:rsidRDefault="001E686A">
            <w:pPr>
              <w:spacing w:line="480" w:lineRule="auto"/>
              <w:jc w:val="both"/>
              <w:rPr>
                <w:ins w:id="12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3" w:author="Jorge Antonio Silva Centeno" w:date="2020-12-19T19:14:00Z">
                <w:pPr/>
              </w:pPrChange>
            </w:pPr>
            <w:ins w:id="14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1:5.000</w:t>
              </w:r>
            </w:ins>
          </w:p>
        </w:tc>
        <w:tc>
          <w:tcPr>
            <w:tcW w:w="1843" w:type="dxa"/>
            <w:gridSpan w:val="2"/>
          </w:tcPr>
          <w:p w:rsidR="001E686A" w:rsidRPr="00E85FE2" w:rsidRDefault="001E686A">
            <w:pPr>
              <w:spacing w:line="480" w:lineRule="auto"/>
              <w:jc w:val="both"/>
              <w:rPr>
                <w:ins w:id="15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6" w:author="Jorge Antonio Silva Centeno" w:date="2020-12-19T19:14:00Z">
                <w:pPr/>
              </w:pPrChange>
            </w:pPr>
            <w:ins w:id="17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1:10.000</w:t>
              </w:r>
            </w:ins>
          </w:p>
        </w:tc>
      </w:tr>
      <w:tr w:rsidR="001E686A" w:rsidRPr="00E85FE2" w:rsidTr="00654105">
        <w:trPr>
          <w:trHeight w:val="1439"/>
          <w:ins w:id="18" w:author="Jorge Antonio Silva Centeno" w:date="2020-12-19T19:01:00Z"/>
        </w:trPr>
        <w:tc>
          <w:tcPr>
            <w:tcW w:w="1185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9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20" w:author="Jorge Antonio Silva Centeno" w:date="2020-12-19T19:14:00Z">
                <w:pPr/>
              </w:pPrChange>
            </w:pPr>
            <w:ins w:id="21" w:author="Jorge Antonio Silva Centeno" w:date="2020-12-19T19:1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</w:t>
              </w:r>
            </w:ins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ins w:id="22" w:author="Jorge Antonio Silva Centeno" w:date="2020-12-19T19:1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</w:t>
              </w:r>
            </w:ins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64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23" w:author="Jorge Antonio Silva Centeno" w:date="2020-12-19T19:10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24" w:author="Jorge Antonio Silva Centeno" w:date="2020-12-19T19:14:00Z">
                <w:pPr/>
              </w:pPrChange>
            </w:pPr>
            <w:ins w:id="25" w:author="Jorge Antonio Silva Centeno" w:date="2020-12-19T19:1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PEC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26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27" w:author="Jorge Antonio Silva Centeno" w:date="2020-12-19T19:14:00Z">
                <w:pPr/>
              </w:pPrChange>
            </w:pPr>
            <w:ins w:id="28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EM</w:t>
              </w:r>
            </w:ins>
            <w:ins w:id="29" w:author="Jorge Antonio Silva Centeno" w:date="2020-12-19T19:13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(m)</w:t>
              </w:r>
            </w:ins>
          </w:p>
        </w:tc>
        <w:tc>
          <w:tcPr>
            <w:tcW w:w="654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30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31" w:author="Jorge Antonio Silva Centeno" w:date="2020-12-19T19:14:00Z">
                <w:pPr/>
              </w:pPrChange>
            </w:pPr>
            <w:ins w:id="32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EP</w:t>
              </w:r>
            </w:ins>
            <w:ins w:id="33" w:author="Jorge Antonio Silva Centeno" w:date="2020-12-19T19:13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(m)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34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35" w:author="Jorge Antonio Silva Centeno" w:date="2020-12-19T19:14:00Z">
                <w:pPr/>
              </w:pPrChange>
            </w:pPr>
            <w:ins w:id="36" w:author="Jorge Antonio Silva Centeno" w:date="2020-12-19T19:14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EM (m)</w:t>
              </w:r>
            </w:ins>
          </w:p>
        </w:tc>
        <w:tc>
          <w:tcPr>
            <w:tcW w:w="656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37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38" w:author="Jorge Antonio Silva Centeno" w:date="2020-12-19T19:14:00Z">
                <w:pPr/>
              </w:pPrChange>
            </w:pPr>
            <w:ins w:id="39" w:author="Jorge Antonio Silva Centeno" w:date="2020-12-19T19:14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EP (m)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40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41" w:author="Jorge Antonio Silva Centeno" w:date="2020-12-19T19:14:00Z">
                <w:pPr/>
              </w:pPrChange>
            </w:pPr>
            <w:ins w:id="42" w:author="Jorge Antonio Silva Centeno" w:date="2020-12-19T19:14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EM (m)</w:t>
              </w:r>
            </w:ins>
          </w:p>
        </w:tc>
        <w:tc>
          <w:tcPr>
            <w:tcW w:w="821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43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44" w:author="Jorge Antonio Silva Centeno" w:date="2020-12-19T19:14:00Z">
                <w:pPr/>
              </w:pPrChange>
            </w:pPr>
            <w:ins w:id="45" w:author="Jorge Antonio Silva Centeno" w:date="2020-12-19T19:14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EP (m)</w:t>
              </w:r>
            </w:ins>
          </w:p>
        </w:tc>
        <w:tc>
          <w:tcPr>
            <w:tcW w:w="893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46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47" w:author="Jorge Antonio Silva Centeno" w:date="2020-12-19T19:14:00Z">
                <w:pPr/>
              </w:pPrChange>
            </w:pPr>
            <w:ins w:id="48" w:author="Jorge Antonio Silva Centeno" w:date="2020-12-19T19:14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EM (m)</w:t>
              </w:r>
            </w:ins>
          </w:p>
        </w:tc>
        <w:tc>
          <w:tcPr>
            <w:tcW w:w="95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49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50" w:author="Jorge Antonio Silva Centeno" w:date="2020-12-19T19:14:00Z">
                <w:pPr/>
              </w:pPrChange>
            </w:pPr>
            <w:ins w:id="51" w:author="Jorge Antonio Silva Centeno" w:date="2020-12-19T19:14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EP (m)</w:t>
              </w:r>
            </w:ins>
          </w:p>
        </w:tc>
      </w:tr>
      <w:tr w:rsidR="001E686A" w:rsidRPr="00E85FE2" w:rsidTr="00654105">
        <w:trPr>
          <w:trHeight w:val="698"/>
          <w:ins w:id="52" w:author="Jorge Antonio Silva Centeno" w:date="2020-12-19T19:01:00Z"/>
        </w:trPr>
        <w:tc>
          <w:tcPr>
            <w:tcW w:w="1185" w:type="dxa"/>
            <w:vMerge w:val="restart"/>
          </w:tcPr>
          <w:p w:rsidR="001E686A" w:rsidRPr="00E85FE2" w:rsidRDefault="001E686A">
            <w:pPr>
              <w:spacing w:line="480" w:lineRule="auto"/>
              <w:jc w:val="both"/>
              <w:rPr>
                <w:ins w:id="53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54" w:author="Jorge Antonio Silva Centeno" w:date="2020-12-19T19:14:00Z">
                <w:pPr/>
              </w:pPrChange>
            </w:pPr>
            <w:proofErr w:type="spellStart"/>
            <w:ins w:id="55" w:author="Jorge Antonio Silva Centeno" w:date="2020-12-19T19:12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Planimetr</w:t>
              </w:r>
            </w:ins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664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56" w:author="Jorge Antonio Silva Centeno" w:date="2020-12-19T19:10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57" w:author="Jorge Antonio Silva Centeno" w:date="2020-12-19T19:14:00Z">
                <w:pPr/>
              </w:pPrChange>
            </w:pPr>
            <w:ins w:id="58" w:author="Jorge Antonio Silva Centeno" w:date="2020-12-19T19:10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59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60" w:author="Jorge Antonio Silva Centeno" w:date="2020-12-19T19:14:00Z">
                <w:pPr/>
              </w:pPrChange>
            </w:pPr>
            <w:ins w:id="61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0,50</w:t>
              </w:r>
            </w:ins>
          </w:p>
        </w:tc>
        <w:tc>
          <w:tcPr>
            <w:tcW w:w="654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62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63" w:author="Jorge Antonio Silva Centeno" w:date="2020-12-19T19:14:00Z">
                <w:pPr/>
              </w:pPrChange>
            </w:pPr>
            <w:ins w:id="64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0,30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65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66" w:author="Jorge Antonio Silva Centeno" w:date="2020-12-19T19:14:00Z">
                <w:pPr/>
              </w:pPrChange>
            </w:pPr>
            <w:ins w:id="67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1,00</w:t>
              </w:r>
            </w:ins>
          </w:p>
        </w:tc>
        <w:tc>
          <w:tcPr>
            <w:tcW w:w="656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68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69" w:author="Jorge Antonio Silva Centeno" w:date="2020-12-19T19:14:00Z">
                <w:pPr/>
              </w:pPrChange>
            </w:pPr>
            <w:ins w:id="70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0,60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71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72" w:author="Jorge Antonio Silva Centeno" w:date="2020-12-19T19:14:00Z">
                <w:pPr/>
              </w:pPrChange>
            </w:pPr>
            <w:ins w:id="73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2,50</w:t>
              </w:r>
            </w:ins>
          </w:p>
        </w:tc>
        <w:tc>
          <w:tcPr>
            <w:tcW w:w="821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74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75" w:author="Jorge Antonio Silva Centeno" w:date="2020-12-19T19:14:00Z">
                <w:pPr/>
              </w:pPrChange>
            </w:pPr>
            <w:ins w:id="76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1,50</w:t>
              </w:r>
            </w:ins>
          </w:p>
        </w:tc>
        <w:tc>
          <w:tcPr>
            <w:tcW w:w="893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77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78" w:author="Jorge Antonio Silva Centeno" w:date="2020-12-19T19:14:00Z">
                <w:pPr/>
              </w:pPrChange>
            </w:pPr>
            <w:ins w:id="79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5,00</w:t>
              </w:r>
            </w:ins>
          </w:p>
        </w:tc>
        <w:tc>
          <w:tcPr>
            <w:tcW w:w="95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80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81" w:author="Jorge Antonio Silva Centeno" w:date="2020-12-19T19:14:00Z">
                <w:pPr/>
              </w:pPrChange>
            </w:pPr>
            <w:ins w:id="82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3,00</w:t>
              </w:r>
            </w:ins>
          </w:p>
        </w:tc>
      </w:tr>
      <w:tr w:rsidR="001E686A" w:rsidRPr="00E85FE2" w:rsidTr="00654105">
        <w:trPr>
          <w:trHeight w:val="737"/>
          <w:ins w:id="83" w:author="Jorge Antonio Silva Centeno" w:date="2020-12-19T19:01:00Z"/>
        </w:trPr>
        <w:tc>
          <w:tcPr>
            <w:tcW w:w="1185" w:type="dxa"/>
            <w:vMerge/>
          </w:tcPr>
          <w:p w:rsidR="001E686A" w:rsidRPr="00E85FE2" w:rsidRDefault="001E686A">
            <w:pPr>
              <w:spacing w:line="480" w:lineRule="auto"/>
              <w:jc w:val="both"/>
              <w:rPr>
                <w:ins w:id="84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85" w:author="Jorge Antonio Silva Centeno" w:date="2020-12-19T19:14:00Z">
                <w:pPr/>
              </w:pPrChange>
            </w:pPr>
          </w:p>
        </w:tc>
        <w:tc>
          <w:tcPr>
            <w:tcW w:w="664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86" w:author="Jorge Antonio Silva Centeno" w:date="2020-12-19T19:10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87" w:author="Jorge Antonio Silva Centeno" w:date="2020-12-19T19:14:00Z">
                <w:pPr/>
              </w:pPrChange>
            </w:pPr>
            <w:ins w:id="88" w:author="Jorge Antonio Silva Centeno" w:date="2020-12-19T19:10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89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90" w:author="Jorge Antonio Silva Centeno" w:date="2020-12-19T19:14:00Z">
                <w:pPr/>
              </w:pPrChange>
            </w:pPr>
            <w:ins w:id="91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0,80</w:t>
              </w:r>
            </w:ins>
          </w:p>
        </w:tc>
        <w:tc>
          <w:tcPr>
            <w:tcW w:w="654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92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93" w:author="Jorge Antonio Silva Centeno" w:date="2020-12-19T19:14:00Z">
                <w:pPr/>
              </w:pPrChange>
            </w:pPr>
            <w:ins w:id="94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0,50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95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96" w:author="Jorge Antonio Silva Centeno" w:date="2020-12-19T19:14:00Z">
                <w:pPr/>
              </w:pPrChange>
            </w:pPr>
            <w:ins w:id="97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1,60</w:t>
              </w:r>
            </w:ins>
          </w:p>
        </w:tc>
        <w:tc>
          <w:tcPr>
            <w:tcW w:w="656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98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99" w:author="Jorge Antonio Silva Centeno" w:date="2020-12-19T19:14:00Z">
                <w:pPr/>
              </w:pPrChange>
            </w:pPr>
            <w:ins w:id="100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1,00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center"/>
              <w:rPr>
                <w:ins w:id="101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02" w:author="Jorge Antonio Silva Centeno" w:date="2020-12-19T19:14:00Z">
                <w:pPr/>
              </w:pPrChange>
            </w:pPr>
            <w:ins w:id="103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4,00</w:t>
              </w:r>
            </w:ins>
          </w:p>
        </w:tc>
        <w:tc>
          <w:tcPr>
            <w:tcW w:w="821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04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05" w:author="Jorge Antonio Silva Centeno" w:date="2020-12-19T19:14:00Z">
                <w:pPr/>
              </w:pPrChange>
            </w:pPr>
            <w:ins w:id="106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2,50</w:t>
              </w:r>
            </w:ins>
          </w:p>
        </w:tc>
        <w:tc>
          <w:tcPr>
            <w:tcW w:w="893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07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08" w:author="Jorge Antonio Silva Centeno" w:date="2020-12-19T19:14:00Z">
                <w:pPr/>
              </w:pPrChange>
            </w:pPr>
            <w:ins w:id="109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8,00</w:t>
              </w:r>
            </w:ins>
          </w:p>
        </w:tc>
        <w:tc>
          <w:tcPr>
            <w:tcW w:w="95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10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11" w:author="Jorge Antonio Silva Centeno" w:date="2020-12-19T19:14:00Z">
                <w:pPr/>
              </w:pPrChange>
            </w:pPr>
            <w:ins w:id="112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5,00</w:t>
              </w:r>
            </w:ins>
          </w:p>
        </w:tc>
      </w:tr>
      <w:tr w:rsidR="001E686A" w:rsidRPr="00E85FE2" w:rsidTr="00654105">
        <w:trPr>
          <w:trHeight w:val="719"/>
          <w:ins w:id="113" w:author="Jorge Antonio Silva Centeno" w:date="2020-12-19T19:01:00Z"/>
        </w:trPr>
        <w:tc>
          <w:tcPr>
            <w:tcW w:w="1185" w:type="dxa"/>
            <w:vMerge/>
          </w:tcPr>
          <w:p w:rsidR="001E686A" w:rsidRPr="00E85FE2" w:rsidRDefault="001E686A">
            <w:pPr>
              <w:spacing w:line="480" w:lineRule="auto"/>
              <w:jc w:val="both"/>
              <w:rPr>
                <w:ins w:id="114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15" w:author="Jorge Antonio Silva Centeno" w:date="2020-12-19T19:14:00Z">
                <w:pPr/>
              </w:pPrChange>
            </w:pPr>
          </w:p>
        </w:tc>
        <w:tc>
          <w:tcPr>
            <w:tcW w:w="664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16" w:author="Jorge Antonio Silva Centeno" w:date="2020-12-19T19:10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17" w:author="Jorge Antonio Silva Centeno" w:date="2020-12-19T19:14:00Z">
                <w:pPr/>
              </w:pPrChange>
            </w:pPr>
            <w:ins w:id="118" w:author="Jorge Antonio Silva Centeno" w:date="2020-12-19T19:10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19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20" w:author="Jorge Antonio Silva Centeno" w:date="2020-12-19T19:14:00Z">
                <w:pPr/>
              </w:pPrChange>
            </w:pPr>
            <w:ins w:id="121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1,00</w:t>
              </w:r>
            </w:ins>
          </w:p>
        </w:tc>
        <w:tc>
          <w:tcPr>
            <w:tcW w:w="654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22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23" w:author="Jorge Antonio Silva Centeno" w:date="2020-12-19T19:14:00Z">
                <w:pPr/>
              </w:pPrChange>
            </w:pPr>
            <w:ins w:id="124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0,60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25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26" w:author="Jorge Antonio Silva Centeno" w:date="2020-12-19T19:14:00Z">
                <w:pPr/>
              </w:pPrChange>
            </w:pPr>
            <w:ins w:id="127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2,00</w:t>
              </w:r>
            </w:ins>
          </w:p>
        </w:tc>
        <w:tc>
          <w:tcPr>
            <w:tcW w:w="656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28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29" w:author="Jorge Antonio Silva Centeno" w:date="2020-12-19T19:14:00Z">
                <w:pPr/>
              </w:pPrChange>
            </w:pPr>
            <w:ins w:id="130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1,20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31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32" w:author="Jorge Antonio Silva Centeno" w:date="2020-12-19T19:14:00Z">
                <w:pPr/>
              </w:pPrChange>
            </w:pPr>
            <w:ins w:id="133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5,00</w:t>
              </w:r>
            </w:ins>
          </w:p>
        </w:tc>
        <w:tc>
          <w:tcPr>
            <w:tcW w:w="821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34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35" w:author="Jorge Antonio Silva Centeno" w:date="2020-12-19T19:14:00Z">
                <w:pPr/>
              </w:pPrChange>
            </w:pPr>
            <w:ins w:id="136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3,00</w:t>
              </w:r>
            </w:ins>
          </w:p>
        </w:tc>
        <w:tc>
          <w:tcPr>
            <w:tcW w:w="893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37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38" w:author="Jorge Antonio Silva Centeno" w:date="2020-12-19T19:14:00Z">
                <w:pPr/>
              </w:pPrChange>
            </w:pPr>
            <w:ins w:id="139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10,00</w:t>
              </w:r>
            </w:ins>
          </w:p>
        </w:tc>
        <w:tc>
          <w:tcPr>
            <w:tcW w:w="95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40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41" w:author="Jorge Antonio Silva Centeno" w:date="2020-12-19T19:14:00Z">
                <w:pPr/>
              </w:pPrChange>
            </w:pPr>
            <w:ins w:id="142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6,00</w:t>
              </w:r>
            </w:ins>
          </w:p>
        </w:tc>
      </w:tr>
      <w:tr w:rsidR="001E686A" w:rsidRPr="00E85FE2" w:rsidTr="00654105">
        <w:trPr>
          <w:trHeight w:val="719"/>
          <w:ins w:id="143" w:author="Jorge Antonio Silva Centeno" w:date="2020-12-19T19:01:00Z"/>
        </w:trPr>
        <w:tc>
          <w:tcPr>
            <w:tcW w:w="1185" w:type="dxa"/>
            <w:vMerge w:val="restart"/>
          </w:tcPr>
          <w:p w:rsidR="001E686A" w:rsidRPr="00E85FE2" w:rsidRDefault="001E686A">
            <w:pPr>
              <w:spacing w:line="480" w:lineRule="auto"/>
              <w:jc w:val="both"/>
              <w:rPr>
                <w:ins w:id="144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45" w:author="Jorge Antonio Silva Centeno" w:date="2020-12-19T19:14:00Z">
                <w:pPr/>
              </w:pPrChange>
            </w:pPr>
            <w:ins w:id="146" w:author="Jorge Antonio Silva Centeno" w:date="2020-12-19T19:12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Altimetr</w:t>
              </w:r>
            </w:ins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664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47" w:author="Jorge Antonio Silva Centeno" w:date="2020-12-19T19:10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48" w:author="Jorge Antonio Silva Centeno" w:date="2020-12-19T19:14:00Z">
                <w:pPr/>
              </w:pPrChange>
            </w:pPr>
            <w:ins w:id="149" w:author="Jorge Antonio Silva Centeno" w:date="2020-12-19T19:10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50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51" w:author="Jorge Antonio Silva Centeno" w:date="2020-12-19T19:14:00Z">
                <w:pPr/>
              </w:pPrChange>
            </w:pPr>
            <w:ins w:id="152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0,50</w:t>
              </w:r>
            </w:ins>
          </w:p>
        </w:tc>
        <w:tc>
          <w:tcPr>
            <w:tcW w:w="654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53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54" w:author="Jorge Antonio Silva Centeno" w:date="2020-12-19T19:14:00Z">
                <w:pPr/>
              </w:pPrChange>
            </w:pPr>
            <w:ins w:id="155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0,33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56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57" w:author="Jorge Antonio Silva Centeno" w:date="2020-12-19T19:14:00Z">
                <w:pPr/>
              </w:pPrChange>
            </w:pPr>
            <w:ins w:id="158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0,50</w:t>
              </w:r>
            </w:ins>
          </w:p>
        </w:tc>
        <w:tc>
          <w:tcPr>
            <w:tcW w:w="656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59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60" w:author="Jorge Antonio Silva Centeno" w:date="2020-12-19T19:14:00Z">
                <w:pPr/>
              </w:pPrChange>
            </w:pPr>
            <w:ins w:id="161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0,33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62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63" w:author="Jorge Antonio Silva Centeno" w:date="2020-12-19T19:14:00Z">
                <w:pPr/>
              </w:pPrChange>
            </w:pPr>
            <w:ins w:id="164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1,00</w:t>
              </w:r>
            </w:ins>
          </w:p>
        </w:tc>
        <w:tc>
          <w:tcPr>
            <w:tcW w:w="821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65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66" w:author="Jorge Antonio Silva Centeno" w:date="2020-12-19T19:14:00Z">
                <w:pPr/>
              </w:pPrChange>
            </w:pPr>
            <w:ins w:id="167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0,67</w:t>
              </w:r>
            </w:ins>
          </w:p>
        </w:tc>
        <w:tc>
          <w:tcPr>
            <w:tcW w:w="893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68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69" w:author="Jorge Antonio Silva Centeno" w:date="2020-12-19T19:14:00Z">
                <w:pPr/>
              </w:pPrChange>
            </w:pPr>
            <w:ins w:id="170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2,50</w:t>
              </w:r>
            </w:ins>
          </w:p>
        </w:tc>
        <w:tc>
          <w:tcPr>
            <w:tcW w:w="95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71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72" w:author="Jorge Antonio Silva Centeno" w:date="2020-12-19T19:14:00Z">
                <w:pPr/>
              </w:pPrChange>
            </w:pPr>
            <w:ins w:id="173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1,67</w:t>
              </w:r>
            </w:ins>
          </w:p>
        </w:tc>
      </w:tr>
      <w:tr w:rsidR="001E686A" w:rsidRPr="00E85FE2" w:rsidTr="00654105">
        <w:trPr>
          <w:trHeight w:val="719"/>
          <w:ins w:id="174" w:author="Jorge Antonio Silva Centeno" w:date="2020-12-19T19:01:00Z"/>
        </w:trPr>
        <w:tc>
          <w:tcPr>
            <w:tcW w:w="1185" w:type="dxa"/>
            <w:vMerge/>
          </w:tcPr>
          <w:p w:rsidR="001E686A" w:rsidRPr="00E85FE2" w:rsidRDefault="001E686A">
            <w:pPr>
              <w:spacing w:line="480" w:lineRule="auto"/>
              <w:jc w:val="both"/>
              <w:rPr>
                <w:ins w:id="175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76" w:author="Jorge Antonio Silva Centeno" w:date="2020-12-19T19:14:00Z">
                <w:pPr/>
              </w:pPrChange>
            </w:pPr>
          </w:p>
        </w:tc>
        <w:tc>
          <w:tcPr>
            <w:tcW w:w="664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77" w:author="Jorge Antonio Silva Centeno" w:date="2020-12-19T19:10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78" w:author="Jorge Antonio Silva Centeno" w:date="2020-12-19T19:14:00Z">
                <w:pPr/>
              </w:pPrChange>
            </w:pPr>
            <w:ins w:id="179" w:author="Jorge Antonio Silva Centeno" w:date="2020-12-19T19:10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80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81" w:author="Jorge Antonio Silva Centeno" w:date="2020-12-19T19:14:00Z">
                <w:pPr/>
              </w:pPrChange>
            </w:pPr>
            <w:ins w:id="182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0,60</w:t>
              </w:r>
            </w:ins>
          </w:p>
        </w:tc>
        <w:tc>
          <w:tcPr>
            <w:tcW w:w="654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83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84" w:author="Jorge Antonio Silva Centeno" w:date="2020-12-19T19:14:00Z">
                <w:pPr/>
              </w:pPrChange>
            </w:pPr>
            <w:ins w:id="185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0,40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86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87" w:author="Jorge Antonio Silva Centeno" w:date="2020-12-19T19:14:00Z">
                <w:pPr/>
              </w:pPrChange>
            </w:pPr>
            <w:ins w:id="188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0,60</w:t>
              </w:r>
            </w:ins>
          </w:p>
        </w:tc>
        <w:tc>
          <w:tcPr>
            <w:tcW w:w="656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89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90" w:author="Jorge Antonio Silva Centeno" w:date="2020-12-19T19:14:00Z">
                <w:pPr/>
              </w:pPrChange>
            </w:pPr>
            <w:ins w:id="191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0,40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92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93" w:author="Jorge Antonio Silva Centeno" w:date="2020-12-19T19:14:00Z">
                <w:pPr/>
              </w:pPrChange>
            </w:pPr>
            <w:ins w:id="194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1,20</w:t>
              </w:r>
            </w:ins>
          </w:p>
        </w:tc>
        <w:tc>
          <w:tcPr>
            <w:tcW w:w="821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95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96" w:author="Jorge Antonio Silva Centeno" w:date="2020-12-19T19:14:00Z">
                <w:pPr/>
              </w:pPrChange>
            </w:pPr>
            <w:ins w:id="197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0,80</w:t>
              </w:r>
            </w:ins>
          </w:p>
        </w:tc>
        <w:tc>
          <w:tcPr>
            <w:tcW w:w="893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198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199" w:author="Jorge Antonio Silva Centeno" w:date="2020-12-19T19:14:00Z">
                <w:pPr/>
              </w:pPrChange>
            </w:pPr>
            <w:ins w:id="200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3,00</w:t>
              </w:r>
            </w:ins>
          </w:p>
        </w:tc>
        <w:tc>
          <w:tcPr>
            <w:tcW w:w="95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201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202" w:author="Jorge Antonio Silva Centeno" w:date="2020-12-19T19:14:00Z">
                <w:pPr/>
              </w:pPrChange>
            </w:pPr>
            <w:ins w:id="203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2,00</w:t>
              </w:r>
            </w:ins>
          </w:p>
        </w:tc>
      </w:tr>
      <w:tr w:rsidR="001E686A" w:rsidRPr="00E85FE2" w:rsidTr="00654105">
        <w:trPr>
          <w:trHeight w:val="719"/>
          <w:ins w:id="204" w:author="Jorge Antonio Silva Centeno" w:date="2020-12-19T19:01:00Z"/>
        </w:trPr>
        <w:tc>
          <w:tcPr>
            <w:tcW w:w="1185" w:type="dxa"/>
            <w:vMerge/>
          </w:tcPr>
          <w:p w:rsidR="001E686A" w:rsidRPr="00E85FE2" w:rsidRDefault="001E686A">
            <w:pPr>
              <w:spacing w:line="480" w:lineRule="auto"/>
              <w:jc w:val="both"/>
              <w:rPr>
                <w:ins w:id="205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206" w:author="Jorge Antonio Silva Centeno" w:date="2020-12-19T19:14:00Z">
                <w:pPr/>
              </w:pPrChange>
            </w:pPr>
          </w:p>
        </w:tc>
        <w:tc>
          <w:tcPr>
            <w:tcW w:w="664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207" w:author="Jorge Antonio Silva Centeno" w:date="2020-12-19T19:10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208" w:author="Jorge Antonio Silva Centeno" w:date="2020-12-19T19:14:00Z">
                <w:pPr/>
              </w:pPrChange>
            </w:pPr>
            <w:ins w:id="209" w:author="Jorge Antonio Silva Centeno" w:date="2020-12-19T19:10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210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211" w:author="Jorge Antonio Silva Centeno" w:date="2020-12-19T19:14:00Z">
                <w:pPr/>
              </w:pPrChange>
            </w:pPr>
            <w:ins w:id="212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0,75</w:t>
              </w:r>
            </w:ins>
          </w:p>
        </w:tc>
        <w:tc>
          <w:tcPr>
            <w:tcW w:w="654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213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214" w:author="Jorge Antonio Silva Centeno" w:date="2020-12-19T19:14:00Z">
                <w:pPr/>
              </w:pPrChange>
            </w:pPr>
            <w:ins w:id="215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0,50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216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217" w:author="Jorge Antonio Silva Centeno" w:date="2020-12-19T19:14:00Z">
                <w:pPr/>
              </w:pPrChange>
            </w:pPr>
            <w:ins w:id="218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0,75</w:t>
              </w:r>
            </w:ins>
          </w:p>
        </w:tc>
        <w:tc>
          <w:tcPr>
            <w:tcW w:w="656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219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220" w:author="Jorge Antonio Silva Centeno" w:date="2020-12-19T19:14:00Z">
                <w:pPr/>
              </w:pPrChange>
            </w:pPr>
            <w:ins w:id="221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0,50</w:t>
              </w:r>
            </w:ins>
          </w:p>
        </w:tc>
        <w:tc>
          <w:tcPr>
            <w:tcW w:w="94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222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223" w:author="Jorge Antonio Silva Centeno" w:date="2020-12-19T19:14:00Z">
                <w:pPr/>
              </w:pPrChange>
            </w:pPr>
            <w:ins w:id="224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1,50</w:t>
              </w:r>
            </w:ins>
          </w:p>
        </w:tc>
        <w:tc>
          <w:tcPr>
            <w:tcW w:w="821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225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226" w:author="Jorge Antonio Silva Centeno" w:date="2020-12-19T19:14:00Z">
                <w:pPr/>
              </w:pPrChange>
            </w:pPr>
            <w:ins w:id="227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1,00</w:t>
              </w:r>
            </w:ins>
          </w:p>
        </w:tc>
        <w:tc>
          <w:tcPr>
            <w:tcW w:w="893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228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229" w:author="Jorge Antonio Silva Centeno" w:date="2020-12-19T19:14:00Z">
                <w:pPr/>
              </w:pPrChange>
            </w:pPr>
            <w:ins w:id="230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3,75</w:t>
              </w:r>
            </w:ins>
          </w:p>
        </w:tc>
        <w:tc>
          <w:tcPr>
            <w:tcW w:w="950" w:type="dxa"/>
          </w:tcPr>
          <w:p w:rsidR="001E686A" w:rsidRPr="00E85FE2" w:rsidRDefault="001E686A">
            <w:pPr>
              <w:spacing w:line="480" w:lineRule="auto"/>
              <w:jc w:val="both"/>
              <w:rPr>
                <w:ins w:id="231" w:author="Jorge Antonio Silva Centeno" w:date="2020-12-19T19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PrChange w:id="232" w:author="Jorge Antonio Silva Centeno" w:date="2020-12-19T19:14:00Z">
                <w:pPr/>
              </w:pPrChange>
            </w:pPr>
            <w:ins w:id="233" w:author="Jorge Antonio Silva Centeno" w:date="2020-12-19T19:01:00Z">
              <w:r w:rsidRPr="00E85F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2,50</w:t>
              </w:r>
            </w:ins>
          </w:p>
        </w:tc>
      </w:tr>
    </w:tbl>
    <w:p w:rsidR="001E686A" w:rsidRDefault="001E686A" w:rsidP="001E686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B45" w:rsidRDefault="00CF5569"/>
    <w:sectPr w:rsidR="00DD7B45" w:rsidSect="006541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rge Antonio Silva Centeno">
    <w15:presenceInfo w15:providerId="None" w15:userId="Jorge Antonio Silva Cente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6A"/>
    <w:rsid w:val="000B376A"/>
    <w:rsid w:val="00171E9E"/>
    <w:rsid w:val="0019336D"/>
    <w:rsid w:val="001E686A"/>
    <w:rsid w:val="001F795A"/>
    <w:rsid w:val="002B6556"/>
    <w:rsid w:val="00654105"/>
    <w:rsid w:val="00C91B97"/>
    <w:rsid w:val="00CF5569"/>
    <w:rsid w:val="00D76825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B6AF7-6CCD-4762-BC27-2227A335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86A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56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</dc:creator>
  <cp:keywords/>
  <dc:description/>
  <cp:lastModifiedBy>Pacheco</cp:lastModifiedBy>
  <cp:revision>5</cp:revision>
  <dcterms:created xsi:type="dcterms:W3CDTF">2021-01-11T21:54:00Z</dcterms:created>
  <dcterms:modified xsi:type="dcterms:W3CDTF">2021-01-12T12:09:00Z</dcterms:modified>
</cp:coreProperties>
</file>