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13" w:rsidRPr="00995FE8" w:rsidRDefault="000F6213" w:rsidP="000F621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6225" w:type="dxa"/>
        <w:jc w:val="center"/>
        <w:tblLook w:val="04A0" w:firstRow="1" w:lastRow="0" w:firstColumn="1" w:lastColumn="0" w:noHBand="0" w:noVBand="1"/>
      </w:tblPr>
      <w:tblGrid>
        <w:gridCol w:w="566"/>
        <w:gridCol w:w="1136"/>
        <w:gridCol w:w="1080"/>
        <w:gridCol w:w="1122"/>
        <w:gridCol w:w="1347"/>
        <w:gridCol w:w="974"/>
      </w:tblGrid>
      <w:tr w:rsidR="000F6213" w:rsidRPr="00E85FE2" w:rsidTr="002B097A">
        <w:trPr>
          <w:trHeight w:val="1277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 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Density</w:t>
            </w:r>
          </w:p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pto</w:t>
            </w:r>
            <w:proofErr w:type="spellEnd"/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</w:t>
            </w: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(m)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 (m)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</w:t>
            </w:r>
            <w:del w:id="1" w:author="Jorge Antonio Silva Centeno" w:date="2020-12-19T20:26:00Z">
              <w:r w:rsidRPr="00E85FE2" w:rsidDel="00D769D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c</w:delText>
              </w:r>
            </w:del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d.p.</w:t>
            </w:r>
            <w:proofErr w:type="spellEnd"/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(m)</w:t>
            </w:r>
          </w:p>
        </w:tc>
      </w:tr>
      <w:tr w:rsidR="000F6213" w:rsidRPr="00E85FE2" w:rsidTr="002B097A">
        <w:trPr>
          <w:trHeight w:val="647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-0.80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0F6213" w:rsidRPr="00E85FE2" w:rsidTr="002B097A">
        <w:trPr>
          <w:trHeight w:val="647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-1.01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0F6213" w:rsidRPr="00E85FE2" w:rsidTr="002B097A">
        <w:trPr>
          <w:trHeight w:val="647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-1.42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1.89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-1.31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0F6213" w:rsidRPr="00E85FE2" w:rsidTr="002B097A">
        <w:trPr>
          <w:trHeight w:val="647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-0.88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-1.05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0F6213" w:rsidRPr="00E85FE2" w:rsidTr="002B097A">
        <w:trPr>
          <w:trHeight w:val="647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4-2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-1.86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-1.84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0F6213" w:rsidRPr="00E85FE2" w:rsidTr="002B097A">
        <w:trPr>
          <w:trHeight w:val="629"/>
          <w:jc w:val="center"/>
        </w:trPr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-2.63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2.44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0F6213" w:rsidRPr="00E85FE2" w:rsidRDefault="000F6213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</w:tr>
    </w:tbl>
    <w:p w:rsidR="000F6213" w:rsidRDefault="000F6213" w:rsidP="000F621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B45" w:rsidRDefault="00AE14DB"/>
    <w:sectPr w:rsidR="00DD7B45" w:rsidSect="000F6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ge Antonio Silva Centeno">
    <w15:presenceInfo w15:providerId="None" w15:userId="Jorge Antonio Silva Cente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3"/>
    <w:rsid w:val="000B376A"/>
    <w:rsid w:val="000F6213"/>
    <w:rsid w:val="0019336D"/>
    <w:rsid w:val="002B6556"/>
    <w:rsid w:val="003D2340"/>
    <w:rsid w:val="00993A8A"/>
    <w:rsid w:val="00C91B97"/>
    <w:rsid w:val="00D76825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18EB-48A3-45B0-9617-A38058EC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1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</dc:creator>
  <cp:keywords/>
  <dc:description/>
  <cp:lastModifiedBy>Pacheco</cp:lastModifiedBy>
  <cp:revision>5</cp:revision>
  <dcterms:created xsi:type="dcterms:W3CDTF">2021-01-11T21:59:00Z</dcterms:created>
  <dcterms:modified xsi:type="dcterms:W3CDTF">2021-01-12T12:10:00Z</dcterms:modified>
</cp:coreProperties>
</file>