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1EC4" w14:textId="14DAED84" w:rsidR="006A654E" w:rsidRPr="007A24FC" w:rsidRDefault="009C5DED" w:rsidP="00FC72DA">
      <w:pPr>
        <w:pStyle w:val="TtuloemIngls"/>
        <w:spacing w:line="360" w:lineRule="auto"/>
        <w:rPr>
          <w:b/>
          <w:bCs/>
          <w:lang w:val="en-US"/>
        </w:rPr>
      </w:pPr>
      <w:r w:rsidRPr="007A24FC">
        <w:rPr>
          <w:b/>
          <w:bCs/>
          <w:lang w:val="en-US"/>
        </w:rPr>
        <w:t>Landforms spatial interference with seismic waves in the area of influence of the Cocos Plate, Mexico</w:t>
      </w:r>
    </w:p>
    <w:p w14:paraId="4DBDE202" w14:textId="15155DD1" w:rsidR="00E316BC" w:rsidRPr="007A24FC" w:rsidRDefault="009C5DED" w:rsidP="007A24FC">
      <w:pPr>
        <w:pStyle w:val="TtuloemIngls"/>
        <w:rPr>
          <w:b/>
          <w:bCs/>
        </w:rPr>
      </w:pPr>
      <w:r w:rsidRPr="007A24FC">
        <w:rPr>
          <w:b/>
          <w:bCs/>
        </w:rPr>
        <w:t xml:space="preserve">Interferência espacial da </w:t>
      </w:r>
      <w:r w:rsidR="004D436E" w:rsidRPr="007A24FC">
        <w:rPr>
          <w:b/>
          <w:bCs/>
        </w:rPr>
        <w:t>topografia</w:t>
      </w:r>
      <w:r w:rsidRPr="007A24FC">
        <w:rPr>
          <w:b/>
          <w:bCs/>
        </w:rPr>
        <w:t xml:space="preserve"> com as ondas sísmicas na área de influência da </w:t>
      </w:r>
      <w:r w:rsidR="00C67953" w:rsidRPr="007A24FC">
        <w:rPr>
          <w:b/>
          <w:bCs/>
        </w:rPr>
        <w:t xml:space="preserve">Placa </w:t>
      </w:r>
      <w:r w:rsidRPr="007A24FC">
        <w:rPr>
          <w:b/>
          <w:bCs/>
        </w:rPr>
        <w:t xml:space="preserve">de </w:t>
      </w:r>
      <w:r w:rsidR="00C67953" w:rsidRPr="007A24FC">
        <w:rPr>
          <w:b/>
          <w:bCs/>
        </w:rPr>
        <w:t>Cocos</w:t>
      </w:r>
      <w:r w:rsidRPr="007A24FC">
        <w:rPr>
          <w:b/>
          <w:bCs/>
        </w:rPr>
        <w:t xml:space="preserve">, </w:t>
      </w:r>
      <w:r w:rsidR="00C67953" w:rsidRPr="007A24FC">
        <w:rPr>
          <w:b/>
          <w:bCs/>
        </w:rPr>
        <w:t>México</w:t>
      </w:r>
    </w:p>
    <w:p w14:paraId="6E901EBD" w14:textId="00CBED4F" w:rsidR="00FA4819" w:rsidRPr="00B933F5" w:rsidRDefault="00921EA3" w:rsidP="00B76AFB">
      <w:pPr>
        <w:spacing w:after="120" w:line="240" w:lineRule="auto"/>
        <w:jc w:val="both"/>
        <w:rPr>
          <w:rFonts w:ascii="Times New Roman" w:hAnsi="Times New Roman" w:cs="Times New Roman"/>
          <w:i/>
          <w:iCs/>
          <w:sz w:val="24"/>
          <w:szCs w:val="24"/>
          <w:lang w:val="en"/>
        </w:rPr>
      </w:pPr>
      <w:r w:rsidRPr="00B933F5">
        <w:rPr>
          <w:rFonts w:ascii="Times New Roman" w:hAnsi="Times New Roman" w:cs="Times New Roman"/>
          <w:b/>
          <w:bCs/>
          <w:sz w:val="24"/>
          <w:szCs w:val="24"/>
          <w:lang w:val="en-US"/>
        </w:rPr>
        <w:t>Abstract</w:t>
      </w:r>
      <w:r w:rsidR="00F862F1" w:rsidRPr="00B933F5">
        <w:rPr>
          <w:rFonts w:ascii="Times New Roman" w:hAnsi="Times New Roman" w:cs="Times New Roman"/>
          <w:b/>
          <w:bCs/>
          <w:sz w:val="24"/>
          <w:szCs w:val="24"/>
          <w:lang w:val="en-US"/>
        </w:rPr>
        <w:t xml:space="preserve">. </w:t>
      </w:r>
      <w:r w:rsidR="00FA4819" w:rsidRPr="00B933F5">
        <w:rPr>
          <w:rFonts w:ascii="Times New Roman" w:hAnsi="Times New Roman" w:cs="Times New Roman"/>
          <w:i/>
          <w:iCs/>
          <w:sz w:val="24"/>
          <w:szCs w:val="24"/>
          <w:lang w:val="en"/>
        </w:rPr>
        <w:t xml:space="preserve">This </w:t>
      </w:r>
      <w:r w:rsidR="00E41B59">
        <w:rPr>
          <w:rFonts w:ascii="Times New Roman" w:hAnsi="Times New Roman" w:cs="Times New Roman"/>
          <w:i/>
          <w:iCs/>
          <w:sz w:val="24"/>
          <w:szCs w:val="24"/>
          <w:lang w:val="en"/>
        </w:rPr>
        <w:t>paper</w:t>
      </w:r>
      <w:r w:rsidR="00FA4819" w:rsidRPr="00B933F5">
        <w:rPr>
          <w:rFonts w:ascii="Times New Roman" w:hAnsi="Times New Roman" w:cs="Times New Roman"/>
          <w:i/>
          <w:iCs/>
          <w:sz w:val="24"/>
          <w:szCs w:val="24"/>
          <w:lang w:val="en"/>
        </w:rPr>
        <w:t xml:space="preserve"> presents evidence of the regional site effect and spatial impact of local </w:t>
      </w:r>
      <w:r w:rsidR="00640452">
        <w:rPr>
          <w:rFonts w:ascii="Times New Roman" w:hAnsi="Times New Roman" w:cs="Times New Roman"/>
          <w:i/>
          <w:iCs/>
          <w:sz w:val="24"/>
          <w:szCs w:val="24"/>
          <w:lang w:val="en"/>
        </w:rPr>
        <w:t>landforms</w:t>
      </w:r>
      <w:r w:rsidR="00FA4819" w:rsidRPr="00B933F5">
        <w:rPr>
          <w:rFonts w:ascii="Times New Roman" w:hAnsi="Times New Roman" w:cs="Times New Roman"/>
          <w:i/>
          <w:iCs/>
          <w:sz w:val="24"/>
          <w:szCs w:val="24"/>
          <w:lang w:val="en"/>
        </w:rPr>
        <w:t xml:space="preserve"> on seismic waves and their consequent effects on human mega settlements. The maximum accelerations of 45 </w:t>
      </w:r>
      <w:proofErr w:type="spellStart"/>
      <w:r w:rsidR="00FA4819" w:rsidRPr="00B933F5">
        <w:rPr>
          <w:rFonts w:ascii="Times New Roman" w:hAnsi="Times New Roman" w:cs="Times New Roman"/>
          <w:i/>
          <w:iCs/>
          <w:sz w:val="24"/>
          <w:szCs w:val="24"/>
          <w:lang w:val="en"/>
        </w:rPr>
        <w:t>interplate</w:t>
      </w:r>
      <w:proofErr w:type="spellEnd"/>
      <w:r w:rsidR="00FA4819" w:rsidRPr="00B933F5">
        <w:rPr>
          <w:rFonts w:ascii="Times New Roman" w:hAnsi="Times New Roman" w:cs="Times New Roman"/>
          <w:i/>
          <w:iCs/>
          <w:sz w:val="24"/>
          <w:szCs w:val="24"/>
          <w:lang w:val="en"/>
        </w:rPr>
        <w:t xml:space="preserve"> and </w:t>
      </w:r>
      <w:proofErr w:type="spellStart"/>
      <w:r w:rsidR="003D29E3" w:rsidRPr="00B933F5">
        <w:rPr>
          <w:rFonts w:ascii="Times New Roman" w:hAnsi="Times New Roman" w:cs="Times New Roman"/>
          <w:i/>
          <w:iCs/>
          <w:sz w:val="24"/>
          <w:szCs w:val="24"/>
          <w:lang w:val="en"/>
        </w:rPr>
        <w:t>intraslab</w:t>
      </w:r>
      <w:proofErr w:type="spellEnd"/>
      <w:r w:rsidR="00FA4819" w:rsidRPr="00B933F5">
        <w:rPr>
          <w:rFonts w:ascii="Times New Roman" w:hAnsi="Times New Roman" w:cs="Times New Roman"/>
          <w:i/>
          <w:iCs/>
          <w:sz w:val="24"/>
          <w:szCs w:val="24"/>
          <w:lang w:val="en"/>
        </w:rPr>
        <w:t xml:space="preserve"> seismic events with magnitudes within the range of 5.6 to 8.2 occurr</w:t>
      </w:r>
      <w:r w:rsidR="00177A47" w:rsidRPr="00B933F5">
        <w:rPr>
          <w:rFonts w:ascii="Times New Roman" w:hAnsi="Times New Roman" w:cs="Times New Roman"/>
          <w:i/>
          <w:iCs/>
          <w:sz w:val="24"/>
          <w:szCs w:val="24"/>
          <w:lang w:val="en"/>
        </w:rPr>
        <w:t>ed</w:t>
      </w:r>
      <w:r w:rsidR="00FA4819" w:rsidRPr="00B933F5">
        <w:rPr>
          <w:rFonts w:ascii="Times New Roman" w:hAnsi="Times New Roman" w:cs="Times New Roman"/>
          <w:i/>
          <w:iCs/>
          <w:sz w:val="24"/>
          <w:szCs w:val="24"/>
          <w:lang w:val="en"/>
        </w:rPr>
        <w:t xml:space="preserve"> from 1985 to 2018 are analyzed and processed by </w:t>
      </w:r>
      <w:r w:rsidR="0039418E" w:rsidRPr="00B933F5">
        <w:rPr>
          <w:rFonts w:ascii="Times New Roman" w:hAnsi="Times New Roman" w:cs="Times New Roman"/>
          <w:i/>
          <w:iCs/>
          <w:sz w:val="24"/>
          <w:szCs w:val="24"/>
          <w:lang w:val="en"/>
        </w:rPr>
        <w:t>spatial analysis</w:t>
      </w:r>
      <w:r w:rsidR="00FA4819" w:rsidRPr="00B933F5">
        <w:rPr>
          <w:rFonts w:ascii="Times New Roman" w:hAnsi="Times New Roman" w:cs="Times New Roman"/>
          <w:i/>
          <w:iCs/>
          <w:sz w:val="24"/>
          <w:szCs w:val="24"/>
          <w:lang w:val="en"/>
        </w:rPr>
        <w:t xml:space="preserve"> in a geographic information system. Averages and maximum acceleration values of 172 accelerographs distributed among the </w:t>
      </w:r>
      <w:r w:rsidR="00D76A2A" w:rsidRPr="00B933F5">
        <w:rPr>
          <w:rFonts w:ascii="Times New Roman" w:hAnsi="Times New Roman" w:cs="Times New Roman"/>
          <w:i/>
          <w:iCs/>
          <w:sz w:val="24"/>
          <w:szCs w:val="24"/>
          <w:lang w:val="en"/>
        </w:rPr>
        <w:t>territories</w:t>
      </w:r>
      <w:r w:rsidR="00FA4819" w:rsidRPr="00B933F5">
        <w:rPr>
          <w:rFonts w:ascii="Times New Roman" w:hAnsi="Times New Roman" w:cs="Times New Roman"/>
          <w:i/>
          <w:iCs/>
          <w:sz w:val="24"/>
          <w:szCs w:val="24"/>
          <w:lang w:val="en"/>
        </w:rPr>
        <w:t xml:space="preserve"> </w:t>
      </w:r>
      <w:r w:rsidR="00D76A2A" w:rsidRPr="00B933F5">
        <w:rPr>
          <w:rFonts w:ascii="Times New Roman" w:hAnsi="Times New Roman" w:cs="Times New Roman"/>
          <w:i/>
          <w:iCs/>
          <w:sz w:val="24"/>
          <w:szCs w:val="24"/>
          <w:lang w:val="en"/>
        </w:rPr>
        <w:t xml:space="preserve">boundaries </w:t>
      </w:r>
      <w:r w:rsidR="00FA4819" w:rsidRPr="00B933F5">
        <w:rPr>
          <w:rFonts w:ascii="Times New Roman" w:hAnsi="Times New Roman" w:cs="Times New Roman"/>
          <w:i/>
          <w:iCs/>
          <w:sz w:val="24"/>
          <w:szCs w:val="24"/>
          <w:lang w:val="en"/>
        </w:rPr>
        <w:t xml:space="preserve">located in the most seismic region of the Mexican </w:t>
      </w:r>
      <w:r w:rsidR="00802D7C" w:rsidRPr="00B933F5">
        <w:rPr>
          <w:rFonts w:ascii="Times New Roman" w:hAnsi="Times New Roman" w:cs="Times New Roman"/>
          <w:i/>
          <w:iCs/>
          <w:sz w:val="24"/>
          <w:szCs w:val="24"/>
          <w:lang w:val="en"/>
        </w:rPr>
        <w:t>region</w:t>
      </w:r>
      <w:r w:rsidR="00FA4819" w:rsidRPr="00B933F5">
        <w:rPr>
          <w:rFonts w:ascii="Times New Roman" w:hAnsi="Times New Roman" w:cs="Times New Roman"/>
          <w:i/>
          <w:iCs/>
          <w:sz w:val="24"/>
          <w:szCs w:val="24"/>
          <w:lang w:val="en"/>
        </w:rPr>
        <w:t xml:space="preserve">, are used to replace the data of the scale of seismic moment magnitude (Mw) of each of the epicenters of the 45 events studied. The result of spatial analysis </w:t>
      </w:r>
      <w:r w:rsidR="00F91380" w:rsidRPr="00B933F5">
        <w:rPr>
          <w:rFonts w:ascii="Times New Roman" w:hAnsi="Times New Roman" w:cs="Times New Roman"/>
          <w:i/>
          <w:iCs/>
          <w:sz w:val="24"/>
          <w:szCs w:val="24"/>
          <w:lang w:val="en"/>
        </w:rPr>
        <w:t xml:space="preserve">mapping </w:t>
      </w:r>
      <w:r w:rsidR="00FA4819" w:rsidRPr="00B933F5">
        <w:rPr>
          <w:rFonts w:ascii="Times New Roman" w:hAnsi="Times New Roman" w:cs="Times New Roman"/>
          <w:i/>
          <w:iCs/>
          <w:sz w:val="24"/>
          <w:szCs w:val="24"/>
          <w:lang w:val="en"/>
        </w:rPr>
        <w:t xml:space="preserve">shows, the differential seismic impact of the topography that four </w:t>
      </w:r>
      <w:r w:rsidR="00283B8B" w:rsidRPr="00B933F5">
        <w:rPr>
          <w:rFonts w:ascii="Times New Roman" w:hAnsi="Times New Roman" w:cs="Times New Roman"/>
          <w:i/>
          <w:iCs/>
          <w:sz w:val="24"/>
          <w:szCs w:val="24"/>
          <w:lang w:val="en"/>
        </w:rPr>
        <w:t xml:space="preserve">Significant Epicentral Zones </w:t>
      </w:r>
      <w:r w:rsidR="00FA4819" w:rsidRPr="00B933F5">
        <w:rPr>
          <w:rFonts w:ascii="Times New Roman" w:hAnsi="Times New Roman" w:cs="Times New Roman"/>
          <w:i/>
          <w:iCs/>
          <w:sz w:val="24"/>
          <w:szCs w:val="24"/>
          <w:lang w:val="en"/>
        </w:rPr>
        <w:t>(</w:t>
      </w:r>
      <w:r w:rsidR="00223B03" w:rsidRPr="00B933F5">
        <w:rPr>
          <w:rFonts w:ascii="Times New Roman" w:hAnsi="Times New Roman" w:cs="Times New Roman"/>
          <w:i/>
          <w:iCs/>
          <w:sz w:val="24"/>
          <w:szCs w:val="24"/>
          <w:lang w:val="en"/>
        </w:rPr>
        <w:t>SEZ</w:t>
      </w:r>
      <w:r w:rsidR="00FA4819" w:rsidRPr="00B933F5">
        <w:rPr>
          <w:rFonts w:ascii="Times New Roman" w:hAnsi="Times New Roman" w:cs="Times New Roman"/>
          <w:i/>
          <w:iCs/>
          <w:sz w:val="24"/>
          <w:szCs w:val="24"/>
          <w:lang w:val="en"/>
        </w:rPr>
        <w:t xml:space="preserve">) identified exert in six important cities: </w:t>
      </w:r>
      <w:r w:rsidR="007C68DD" w:rsidRPr="00B933F5">
        <w:rPr>
          <w:rFonts w:ascii="Times New Roman" w:hAnsi="Times New Roman" w:cs="Times New Roman"/>
          <w:i/>
          <w:iCs/>
          <w:sz w:val="24"/>
          <w:szCs w:val="24"/>
          <w:lang w:val="en"/>
        </w:rPr>
        <w:t>Ciudad de México (</w:t>
      </w:r>
      <w:r w:rsidR="0098473C" w:rsidRPr="00B933F5">
        <w:rPr>
          <w:rFonts w:ascii="Times New Roman" w:hAnsi="Times New Roman" w:cs="Times New Roman"/>
          <w:i/>
          <w:iCs/>
          <w:sz w:val="24"/>
          <w:szCs w:val="24"/>
          <w:lang w:val="en"/>
        </w:rPr>
        <w:t>CDMX</w:t>
      </w:r>
      <w:r w:rsidR="007C68DD" w:rsidRPr="00B933F5">
        <w:rPr>
          <w:rFonts w:ascii="Times New Roman" w:hAnsi="Times New Roman" w:cs="Times New Roman"/>
          <w:i/>
          <w:iCs/>
          <w:sz w:val="24"/>
          <w:szCs w:val="24"/>
          <w:lang w:val="en"/>
        </w:rPr>
        <w:t xml:space="preserve">), </w:t>
      </w:r>
      <w:r w:rsidR="00FA4819" w:rsidRPr="00B933F5">
        <w:rPr>
          <w:rFonts w:ascii="Times New Roman" w:hAnsi="Times New Roman" w:cs="Times New Roman"/>
          <w:i/>
          <w:iCs/>
          <w:sz w:val="24"/>
          <w:szCs w:val="24"/>
          <w:lang w:val="en"/>
        </w:rPr>
        <w:t xml:space="preserve">Acapulco, Guerrero; Puebla, Puebla, </w:t>
      </w:r>
      <w:proofErr w:type="spellStart"/>
      <w:r w:rsidR="00FA4819" w:rsidRPr="00B933F5">
        <w:rPr>
          <w:rFonts w:ascii="Times New Roman" w:hAnsi="Times New Roman" w:cs="Times New Roman"/>
          <w:i/>
          <w:iCs/>
          <w:sz w:val="24"/>
          <w:szCs w:val="24"/>
          <w:lang w:val="en"/>
        </w:rPr>
        <w:t>Lázaro</w:t>
      </w:r>
      <w:proofErr w:type="spellEnd"/>
      <w:r w:rsidR="00FA4819" w:rsidRPr="00B933F5">
        <w:rPr>
          <w:rFonts w:ascii="Times New Roman" w:hAnsi="Times New Roman" w:cs="Times New Roman"/>
          <w:i/>
          <w:iCs/>
          <w:sz w:val="24"/>
          <w:szCs w:val="24"/>
          <w:lang w:val="en"/>
        </w:rPr>
        <w:t xml:space="preserve"> </w:t>
      </w:r>
      <w:proofErr w:type="spellStart"/>
      <w:r w:rsidR="00FA4819" w:rsidRPr="00B933F5">
        <w:rPr>
          <w:rFonts w:ascii="Times New Roman" w:hAnsi="Times New Roman" w:cs="Times New Roman"/>
          <w:i/>
          <w:iCs/>
          <w:sz w:val="24"/>
          <w:szCs w:val="24"/>
          <w:lang w:val="en"/>
        </w:rPr>
        <w:t>C</w:t>
      </w:r>
      <w:r w:rsidR="00234F99" w:rsidRPr="00B933F5">
        <w:rPr>
          <w:rFonts w:ascii="Times New Roman" w:hAnsi="Times New Roman" w:cs="Times New Roman"/>
          <w:i/>
          <w:iCs/>
          <w:sz w:val="24"/>
          <w:szCs w:val="24"/>
          <w:lang w:val="en"/>
        </w:rPr>
        <w:t>á</w:t>
      </w:r>
      <w:r w:rsidR="00FA4819" w:rsidRPr="00B933F5">
        <w:rPr>
          <w:rFonts w:ascii="Times New Roman" w:hAnsi="Times New Roman" w:cs="Times New Roman"/>
          <w:i/>
          <w:iCs/>
          <w:sz w:val="24"/>
          <w:szCs w:val="24"/>
          <w:lang w:val="en"/>
        </w:rPr>
        <w:t>denas</w:t>
      </w:r>
      <w:proofErr w:type="spellEnd"/>
      <w:r w:rsidR="00FA4819" w:rsidRPr="00B933F5">
        <w:rPr>
          <w:rFonts w:ascii="Times New Roman" w:hAnsi="Times New Roman" w:cs="Times New Roman"/>
          <w:i/>
          <w:iCs/>
          <w:sz w:val="24"/>
          <w:szCs w:val="24"/>
          <w:lang w:val="en"/>
        </w:rPr>
        <w:t xml:space="preserve">, Michoacán, Puerto Escondido, Oaxaca, and Salina Cruz, Oaxaca. Similarly, the predominant </w:t>
      </w:r>
      <w:r w:rsidR="00585E34" w:rsidRPr="00B933F5">
        <w:rPr>
          <w:rFonts w:ascii="Times New Roman" w:hAnsi="Times New Roman" w:cs="Times New Roman"/>
          <w:i/>
          <w:iCs/>
          <w:sz w:val="24"/>
          <w:szCs w:val="24"/>
          <w:lang w:val="en"/>
        </w:rPr>
        <w:t>orientation</w:t>
      </w:r>
      <w:r w:rsidR="00FA4819" w:rsidRPr="00B933F5">
        <w:rPr>
          <w:rFonts w:ascii="Times New Roman" w:hAnsi="Times New Roman" w:cs="Times New Roman"/>
          <w:i/>
          <w:iCs/>
          <w:sz w:val="24"/>
          <w:szCs w:val="24"/>
          <w:lang w:val="en"/>
        </w:rPr>
        <w:t xml:space="preserve"> and seismic waves direction, as well as the spa</w:t>
      </w:r>
      <w:r w:rsidR="00585E34" w:rsidRPr="00B933F5">
        <w:rPr>
          <w:rFonts w:ascii="Times New Roman" w:hAnsi="Times New Roman" w:cs="Times New Roman"/>
          <w:i/>
          <w:iCs/>
          <w:sz w:val="24"/>
          <w:szCs w:val="24"/>
          <w:lang w:val="en"/>
        </w:rPr>
        <w:t>t</w:t>
      </w:r>
      <w:r w:rsidR="00FA4819" w:rsidRPr="00B933F5">
        <w:rPr>
          <w:rFonts w:ascii="Times New Roman" w:hAnsi="Times New Roman" w:cs="Times New Roman"/>
          <w:i/>
          <w:iCs/>
          <w:sz w:val="24"/>
          <w:szCs w:val="24"/>
          <w:lang w:val="en"/>
        </w:rPr>
        <w:t xml:space="preserve">ial tendency at the lithosphere level, which follow seismic waves as a result of interaction with topography within each </w:t>
      </w:r>
      <w:r w:rsidR="00223B03" w:rsidRPr="00B933F5">
        <w:rPr>
          <w:rFonts w:ascii="Times New Roman" w:hAnsi="Times New Roman" w:cs="Times New Roman"/>
          <w:i/>
          <w:iCs/>
          <w:sz w:val="24"/>
          <w:szCs w:val="24"/>
          <w:lang w:val="en"/>
        </w:rPr>
        <w:t>SEZ</w:t>
      </w:r>
      <w:r w:rsidR="00FA4819" w:rsidRPr="00B933F5">
        <w:rPr>
          <w:rFonts w:ascii="Times New Roman" w:hAnsi="Times New Roman" w:cs="Times New Roman"/>
          <w:i/>
          <w:iCs/>
          <w:sz w:val="24"/>
          <w:szCs w:val="24"/>
          <w:lang w:val="en"/>
        </w:rPr>
        <w:t>.</w:t>
      </w:r>
    </w:p>
    <w:p w14:paraId="1F84743A" w14:textId="356F7F36" w:rsidR="004E2114" w:rsidRPr="00B933F5" w:rsidRDefault="004E2114" w:rsidP="00A57B99">
      <w:pPr>
        <w:spacing w:after="240" w:line="240" w:lineRule="auto"/>
        <w:jc w:val="both"/>
        <w:rPr>
          <w:rFonts w:ascii="Times New Roman" w:hAnsi="Times New Roman" w:cs="Times New Roman"/>
          <w:i/>
          <w:iCs/>
          <w:sz w:val="24"/>
          <w:szCs w:val="24"/>
          <w:lang w:val="en"/>
        </w:rPr>
      </w:pPr>
      <w:r w:rsidRPr="00B933F5">
        <w:rPr>
          <w:rFonts w:ascii="Times New Roman" w:hAnsi="Times New Roman" w:cs="Times New Roman"/>
          <w:b/>
          <w:bCs/>
          <w:i/>
          <w:iCs/>
          <w:sz w:val="24"/>
          <w:szCs w:val="24"/>
          <w:lang w:val="en"/>
        </w:rPr>
        <w:t>Keywords</w:t>
      </w:r>
      <w:r w:rsidRPr="00B933F5">
        <w:rPr>
          <w:rFonts w:ascii="Times New Roman" w:hAnsi="Times New Roman" w:cs="Times New Roman"/>
          <w:i/>
          <w:iCs/>
          <w:sz w:val="24"/>
          <w:szCs w:val="24"/>
          <w:lang w:val="en"/>
        </w:rPr>
        <w:t xml:space="preserve">: Cocos </w:t>
      </w:r>
      <w:r w:rsidR="00AB30C2" w:rsidRPr="00B933F5">
        <w:rPr>
          <w:rFonts w:ascii="Times New Roman" w:hAnsi="Times New Roman" w:cs="Times New Roman"/>
          <w:i/>
          <w:iCs/>
          <w:sz w:val="24"/>
          <w:szCs w:val="24"/>
          <w:lang w:val="en"/>
        </w:rPr>
        <w:t>Plate</w:t>
      </w:r>
      <w:r w:rsidR="0006097D">
        <w:rPr>
          <w:rFonts w:ascii="Times New Roman" w:hAnsi="Times New Roman" w:cs="Times New Roman"/>
          <w:i/>
          <w:iCs/>
          <w:sz w:val="24"/>
          <w:szCs w:val="24"/>
          <w:lang w:val="en"/>
        </w:rPr>
        <w:t>;</w:t>
      </w:r>
      <w:r w:rsidRPr="00B933F5">
        <w:rPr>
          <w:rFonts w:ascii="Times New Roman" w:hAnsi="Times New Roman" w:cs="Times New Roman"/>
          <w:i/>
          <w:iCs/>
          <w:sz w:val="24"/>
          <w:szCs w:val="24"/>
          <w:lang w:val="en"/>
        </w:rPr>
        <w:t xml:space="preserve"> North American Plate</w:t>
      </w:r>
      <w:r w:rsidR="0006097D">
        <w:rPr>
          <w:rFonts w:ascii="Times New Roman" w:hAnsi="Times New Roman" w:cs="Times New Roman"/>
          <w:i/>
          <w:iCs/>
          <w:sz w:val="24"/>
          <w:szCs w:val="24"/>
          <w:lang w:val="en"/>
        </w:rPr>
        <w:t>;</w:t>
      </w:r>
      <w:r w:rsidRPr="00B933F5">
        <w:rPr>
          <w:rFonts w:ascii="Times New Roman" w:hAnsi="Times New Roman" w:cs="Times New Roman"/>
          <w:i/>
          <w:iCs/>
          <w:sz w:val="24"/>
          <w:szCs w:val="24"/>
          <w:lang w:val="en"/>
        </w:rPr>
        <w:t xml:space="preserve"> </w:t>
      </w:r>
      <w:r w:rsidR="00D77826" w:rsidRPr="00B933F5">
        <w:rPr>
          <w:rFonts w:ascii="Times New Roman" w:hAnsi="Times New Roman" w:cs="Times New Roman"/>
          <w:i/>
          <w:iCs/>
          <w:sz w:val="24"/>
          <w:szCs w:val="24"/>
          <w:lang w:val="en"/>
        </w:rPr>
        <w:t>site effect</w:t>
      </w:r>
    </w:p>
    <w:p w14:paraId="635A0F6C" w14:textId="77777777" w:rsidR="00FC72DA" w:rsidRPr="007A24FC" w:rsidRDefault="00AB30C2" w:rsidP="007A24FC">
      <w:pPr>
        <w:spacing w:after="0" w:line="360" w:lineRule="auto"/>
        <w:jc w:val="both"/>
        <w:rPr>
          <w:rFonts w:ascii="Times New Roman" w:hAnsi="Times New Roman" w:cs="Times New Roman"/>
          <w:i/>
          <w:iCs/>
          <w:sz w:val="24"/>
          <w:szCs w:val="24"/>
          <w:lang w:val="pt-BR"/>
        </w:rPr>
      </w:pPr>
      <w:r w:rsidRPr="007A24FC">
        <w:rPr>
          <w:rFonts w:ascii="Times New Roman" w:hAnsi="Times New Roman" w:cs="Times New Roman"/>
          <w:b/>
          <w:bCs/>
          <w:i/>
          <w:iCs/>
          <w:sz w:val="24"/>
          <w:szCs w:val="24"/>
          <w:lang w:val="pt-BR"/>
        </w:rPr>
        <w:t>Resumo</w:t>
      </w:r>
      <w:r w:rsidRPr="007A24FC">
        <w:rPr>
          <w:rFonts w:ascii="Times New Roman" w:hAnsi="Times New Roman" w:cs="Times New Roman"/>
          <w:i/>
          <w:iCs/>
          <w:sz w:val="24"/>
          <w:szCs w:val="24"/>
          <w:lang w:val="pt-BR"/>
        </w:rPr>
        <w:t>.</w:t>
      </w:r>
    </w:p>
    <w:p w14:paraId="0A603398" w14:textId="479563DA" w:rsidR="00AB30C2" w:rsidRPr="004D436E" w:rsidRDefault="00AB30C2" w:rsidP="00B76AFB">
      <w:pPr>
        <w:spacing w:after="120" w:line="240" w:lineRule="auto"/>
        <w:jc w:val="both"/>
        <w:rPr>
          <w:rFonts w:ascii="Times New Roman" w:hAnsi="Times New Roman" w:cs="Times New Roman"/>
          <w:i/>
          <w:iCs/>
          <w:sz w:val="24"/>
          <w:szCs w:val="24"/>
          <w:lang w:val="pt-BR"/>
        </w:rPr>
      </w:pPr>
      <w:r w:rsidRPr="004D436E">
        <w:rPr>
          <w:rFonts w:ascii="Times New Roman" w:hAnsi="Times New Roman" w:cs="Times New Roman"/>
          <w:i/>
          <w:iCs/>
          <w:sz w:val="24"/>
          <w:szCs w:val="24"/>
          <w:lang w:val="pt-BR"/>
        </w:rPr>
        <w:t>Este artigo apresenta evidências do efeito local regional e do impacto espacial da orografia local sobre ondas sísmicas e seus consequentes efeitos sobre mega assentamentos humanos. As acelerações máximas de 45 eventos sísmicos interpla</w:t>
      </w:r>
      <w:r w:rsidR="003C780B">
        <w:rPr>
          <w:rFonts w:ascii="Times New Roman" w:hAnsi="Times New Roman" w:cs="Times New Roman"/>
          <w:i/>
          <w:iCs/>
          <w:sz w:val="24"/>
          <w:szCs w:val="24"/>
          <w:lang w:val="pt-BR"/>
        </w:rPr>
        <w:t>ca</w:t>
      </w:r>
      <w:r w:rsidRPr="004D436E">
        <w:rPr>
          <w:rFonts w:ascii="Times New Roman" w:hAnsi="Times New Roman" w:cs="Times New Roman"/>
          <w:i/>
          <w:iCs/>
          <w:sz w:val="24"/>
          <w:szCs w:val="24"/>
          <w:lang w:val="pt-BR"/>
        </w:rPr>
        <w:t xml:space="preserve"> e intra</w:t>
      </w:r>
      <w:r w:rsidR="003C780B">
        <w:rPr>
          <w:rFonts w:ascii="Times New Roman" w:hAnsi="Times New Roman" w:cs="Times New Roman"/>
          <w:i/>
          <w:iCs/>
          <w:sz w:val="24"/>
          <w:szCs w:val="24"/>
          <w:lang w:val="pt-BR"/>
        </w:rPr>
        <w:t>placa</w:t>
      </w:r>
      <w:r w:rsidRPr="004D436E">
        <w:rPr>
          <w:rFonts w:ascii="Times New Roman" w:hAnsi="Times New Roman" w:cs="Times New Roman"/>
          <w:i/>
          <w:iCs/>
          <w:sz w:val="24"/>
          <w:szCs w:val="24"/>
          <w:lang w:val="pt-BR"/>
        </w:rPr>
        <w:t xml:space="preserve"> com magnitudes dentro da faixa de 5,6 a 8,2 ocorrendo de 1985 a 2018 são analisadas e processadas por análise especial em um sistema de informações geográficas. Médias e valores máximos de aceleração de 172 </w:t>
      </w:r>
      <w:proofErr w:type="spellStart"/>
      <w:r w:rsidRPr="004D436E">
        <w:rPr>
          <w:rFonts w:ascii="Times New Roman" w:hAnsi="Times New Roman" w:cs="Times New Roman"/>
          <w:i/>
          <w:iCs/>
          <w:sz w:val="24"/>
          <w:szCs w:val="24"/>
          <w:lang w:val="pt-BR"/>
        </w:rPr>
        <w:t>acelerografos</w:t>
      </w:r>
      <w:proofErr w:type="spellEnd"/>
      <w:r w:rsidRPr="004D436E">
        <w:rPr>
          <w:rFonts w:ascii="Times New Roman" w:hAnsi="Times New Roman" w:cs="Times New Roman"/>
          <w:i/>
          <w:iCs/>
          <w:sz w:val="24"/>
          <w:szCs w:val="24"/>
          <w:lang w:val="pt-BR"/>
        </w:rPr>
        <w:t xml:space="preserve"> distribuídos entre os limites territoriais dos estados localizados na região mais sísmica do território mexicano, são utilizados para substituir os dados da escala de magnitude de momento sísmico (Mw) de cada um dos epicentros dos 45 eventos estudados. O resultado da análise espacial mostra, por mapeamento, o impacto sísmico diferencial da topografia que quatro zonas </w:t>
      </w:r>
      <w:r w:rsidR="004D436E" w:rsidRPr="004D436E">
        <w:rPr>
          <w:rFonts w:ascii="Times New Roman" w:hAnsi="Times New Roman" w:cs="Times New Roman"/>
          <w:i/>
          <w:iCs/>
          <w:sz w:val="24"/>
          <w:szCs w:val="24"/>
          <w:lang w:val="pt-BR"/>
        </w:rPr>
        <w:t>epicentrais</w:t>
      </w:r>
      <w:r w:rsidRPr="004D436E">
        <w:rPr>
          <w:rFonts w:ascii="Times New Roman" w:hAnsi="Times New Roman" w:cs="Times New Roman"/>
          <w:i/>
          <w:iCs/>
          <w:sz w:val="24"/>
          <w:szCs w:val="24"/>
          <w:lang w:val="pt-BR"/>
        </w:rPr>
        <w:t xml:space="preserve"> significativas (</w:t>
      </w:r>
      <w:proofErr w:type="spellStart"/>
      <w:r w:rsidR="00DB4FE3" w:rsidRPr="004D436E">
        <w:rPr>
          <w:rFonts w:ascii="Times New Roman" w:hAnsi="Times New Roman" w:cs="Times New Roman"/>
          <w:i/>
          <w:iCs/>
          <w:sz w:val="24"/>
          <w:szCs w:val="24"/>
          <w:lang w:val="pt-BR"/>
        </w:rPr>
        <w:t>ZES</w:t>
      </w:r>
      <w:r w:rsidRPr="004D436E">
        <w:rPr>
          <w:rFonts w:ascii="Times New Roman" w:hAnsi="Times New Roman" w:cs="Times New Roman"/>
          <w:i/>
          <w:iCs/>
          <w:sz w:val="24"/>
          <w:szCs w:val="24"/>
          <w:lang w:val="pt-BR"/>
        </w:rPr>
        <w:t>s</w:t>
      </w:r>
      <w:proofErr w:type="spellEnd"/>
      <w:r w:rsidRPr="004D436E">
        <w:rPr>
          <w:rFonts w:ascii="Times New Roman" w:hAnsi="Times New Roman" w:cs="Times New Roman"/>
          <w:i/>
          <w:iCs/>
          <w:sz w:val="24"/>
          <w:szCs w:val="24"/>
          <w:lang w:val="pt-BR"/>
        </w:rPr>
        <w:t xml:space="preserve">) identificaram exercer em seis cidades importantes: CDMX, Acapulco, Guerrero; Puebla, Puebla, Lázaro </w:t>
      </w:r>
      <w:r w:rsidR="005F27A5" w:rsidRPr="004D436E">
        <w:rPr>
          <w:rFonts w:ascii="Times New Roman" w:hAnsi="Times New Roman" w:cs="Times New Roman"/>
          <w:i/>
          <w:iCs/>
          <w:sz w:val="24"/>
          <w:szCs w:val="24"/>
          <w:lang w:val="pt-BR"/>
        </w:rPr>
        <w:t>C</w:t>
      </w:r>
      <w:r w:rsidR="005F27A5">
        <w:rPr>
          <w:rFonts w:ascii="Times New Roman" w:hAnsi="Times New Roman" w:cs="Times New Roman"/>
          <w:i/>
          <w:iCs/>
          <w:sz w:val="24"/>
          <w:szCs w:val="24"/>
          <w:lang w:val="pt-BR"/>
        </w:rPr>
        <w:t>á</w:t>
      </w:r>
      <w:r w:rsidR="005F27A5" w:rsidRPr="004D436E">
        <w:rPr>
          <w:rFonts w:ascii="Times New Roman" w:hAnsi="Times New Roman" w:cs="Times New Roman"/>
          <w:i/>
          <w:iCs/>
          <w:sz w:val="24"/>
          <w:szCs w:val="24"/>
          <w:lang w:val="pt-BR"/>
        </w:rPr>
        <w:t>rdenas</w:t>
      </w:r>
      <w:r w:rsidRPr="004D436E">
        <w:rPr>
          <w:rFonts w:ascii="Times New Roman" w:hAnsi="Times New Roman" w:cs="Times New Roman"/>
          <w:i/>
          <w:iCs/>
          <w:sz w:val="24"/>
          <w:szCs w:val="24"/>
          <w:lang w:val="pt-BR"/>
        </w:rPr>
        <w:t xml:space="preserve">, </w:t>
      </w:r>
      <w:proofErr w:type="spellStart"/>
      <w:r w:rsidRPr="004D436E">
        <w:rPr>
          <w:rFonts w:ascii="Times New Roman" w:hAnsi="Times New Roman" w:cs="Times New Roman"/>
          <w:i/>
          <w:iCs/>
          <w:sz w:val="24"/>
          <w:szCs w:val="24"/>
          <w:lang w:val="pt-BR"/>
        </w:rPr>
        <w:t>Michoacán</w:t>
      </w:r>
      <w:proofErr w:type="spellEnd"/>
      <w:r w:rsidRPr="004D436E">
        <w:rPr>
          <w:rFonts w:ascii="Times New Roman" w:hAnsi="Times New Roman" w:cs="Times New Roman"/>
          <w:i/>
          <w:iCs/>
          <w:sz w:val="24"/>
          <w:szCs w:val="24"/>
          <w:lang w:val="pt-BR"/>
        </w:rPr>
        <w:t>, Puerto Escondido, Oaxaca, e Salina Cruz, Oaxaca. Da mesma forma, o sentido e direção predominantes das ondas sísmicas, bem como a tendência espacial no nível da litosfera, que seguem ondas sísmicas como resultado da interação com a topografia dentro de cada SEZ.</w:t>
      </w:r>
    </w:p>
    <w:p w14:paraId="1BB3BA07" w14:textId="19931CE2" w:rsidR="00E100A4" w:rsidRPr="007A24FC" w:rsidRDefault="00E100A4" w:rsidP="007A24FC">
      <w:pPr>
        <w:spacing w:afterLines="1200" w:after="2880" w:line="240" w:lineRule="auto"/>
        <w:jc w:val="both"/>
        <w:rPr>
          <w:rFonts w:ascii="Times New Roman" w:eastAsia="Times New Roman" w:hAnsi="Times New Roman" w:cs="Times New Roman"/>
          <w:i/>
          <w:iCs/>
          <w:sz w:val="24"/>
          <w:szCs w:val="24"/>
          <w:lang w:val="pt-BR" w:eastAsia="es-MX"/>
        </w:rPr>
      </w:pPr>
      <w:r w:rsidRPr="007A24FC">
        <w:rPr>
          <w:rFonts w:ascii="Times New Roman" w:eastAsia="Times New Roman" w:hAnsi="Times New Roman" w:cs="Times New Roman"/>
          <w:b/>
          <w:bCs/>
          <w:sz w:val="24"/>
          <w:szCs w:val="24"/>
          <w:lang w:val="pt-BR" w:eastAsia="es-MX"/>
        </w:rPr>
        <w:t>Palavras-chave.</w:t>
      </w:r>
      <w:r w:rsidRPr="007A24FC">
        <w:rPr>
          <w:rFonts w:ascii="Times New Roman" w:eastAsia="Times New Roman" w:hAnsi="Times New Roman" w:cs="Times New Roman"/>
          <w:i/>
          <w:iCs/>
          <w:sz w:val="24"/>
          <w:szCs w:val="24"/>
          <w:lang w:val="pt-BR" w:eastAsia="es-MX"/>
        </w:rPr>
        <w:t xml:space="preserve"> Placa de Cocos</w:t>
      </w:r>
      <w:r w:rsidR="0006097D" w:rsidRPr="007A24FC">
        <w:rPr>
          <w:rFonts w:ascii="Times New Roman" w:eastAsia="Times New Roman" w:hAnsi="Times New Roman" w:cs="Times New Roman"/>
          <w:i/>
          <w:iCs/>
          <w:sz w:val="24"/>
          <w:szCs w:val="24"/>
          <w:lang w:val="pt-BR" w:eastAsia="es-MX"/>
        </w:rPr>
        <w:t>;</w:t>
      </w:r>
      <w:r w:rsidRPr="007A24FC">
        <w:rPr>
          <w:rFonts w:ascii="Times New Roman" w:eastAsia="Times New Roman" w:hAnsi="Times New Roman" w:cs="Times New Roman"/>
          <w:i/>
          <w:iCs/>
          <w:sz w:val="24"/>
          <w:szCs w:val="24"/>
          <w:lang w:val="pt-BR" w:eastAsia="es-MX"/>
        </w:rPr>
        <w:t xml:space="preserve"> Placa </w:t>
      </w:r>
      <w:r w:rsidR="00CA36D8" w:rsidRPr="007A24FC">
        <w:rPr>
          <w:rFonts w:ascii="Times New Roman" w:eastAsia="Times New Roman" w:hAnsi="Times New Roman" w:cs="Times New Roman"/>
          <w:i/>
          <w:iCs/>
          <w:sz w:val="24"/>
          <w:szCs w:val="24"/>
          <w:lang w:val="pt-BR" w:eastAsia="es-MX"/>
        </w:rPr>
        <w:t>Norte</w:t>
      </w:r>
      <w:r w:rsidRPr="007A24FC">
        <w:rPr>
          <w:rFonts w:ascii="Times New Roman" w:eastAsia="Times New Roman" w:hAnsi="Times New Roman" w:cs="Times New Roman"/>
          <w:i/>
          <w:iCs/>
          <w:sz w:val="24"/>
          <w:szCs w:val="24"/>
          <w:lang w:val="pt-BR" w:eastAsia="es-MX"/>
        </w:rPr>
        <w:t>-</w:t>
      </w:r>
      <w:r w:rsidR="00CA36D8" w:rsidRPr="007A24FC">
        <w:rPr>
          <w:rFonts w:ascii="Times New Roman" w:eastAsia="Times New Roman" w:hAnsi="Times New Roman" w:cs="Times New Roman"/>
          <w:i/>
          <w:iCs/>
          <w:sz w:val="24"/>
          <w:szCs w:val="24"/>
          <w:lang w:val="pt-BR" w:eastAsia="es-MX"/>
        </w:rPr>
        <w:t>Americana</w:t>
      </w:r>
      <w:r w:rsidR="0006097D" w:rsidRPr="007A24FC">
        <w:rPr>
          <w:rFonts w:ascii="Times New Roman" w:eastAsia="Times New Roman" w:hAnsi="Times New Roman" w:cs="Times New Roman"/>
          <w:i/>
          <w:iCs/>
          <w:sz w:val="24"/>
          <w:szCs w:val="24"/>
          <w:lang w:val="pt-BR" w:eastAsia="es-MX"/>
        </w:rPr>
        <w:t>;</w:t>
      </w:r>
      <w:r w:rsidRPr="007A24FC">
        <w:rPr>
          <w:rFonts w:ascii="Times New Roman" w:eastAsia="Times New Roman" w:hAnsi="Times New Roman" w:cs="Times New Roman"/>
          <w:i/>
          <w:iCs/>
          <w:sz w:val="24"/>
          <w:szCs w:val="24"/>
          <w:lang w:val="pt-BR" w:eastAsia="es-MX"/>
        </w:rPr>
        <w:t xml:space="preserve"> </w:t>
      </w:r>
      <w:r w:rsidR="004D436E" w:rsidRPr="007A24FC">
        <w:rPr>
          <w:rFonts w:ascii="Times New Roman" w:eastAsia="Times New Roman" w:hAnsi="Times New Roman" w:cs="Times New Roman"/>
          <w:i/>
          <w:iCs/>
          <w:sz w:val="24"/>
          <w:szCs w:val="24"/>
          <w:lang w:val="pt-BR" w:eastAsia="es-MX"/>
        </w:rPr>
        <w:t>efeito do site</w:t>
      </w:r>
    </w:p>
    <w:p w14:paraId="5F2D3A5E" w14:textId="652522A7" w:rsidR="00527115" w:rsidRDefault="00527115" w:rsidP="00B30D4C">
      <w:pPr>
        <w:spacing w:after="120" w:line="240" w:lineRule="auto"/>
        <w:ind w:firstLine="284"/>
        <w:jc w:val="both"/>
        <w:rPr>
          <w:rFonts w:ascii="Times New Roman" w:hAnsi="Times New Roman" w:cs="Times New Roman"/>
          <w:b/>
          <w:bCs/>
          <w:sz w:val="24"/>
          <w:szCs w:val="24"/>
          <w:lang w:val="en-US"/>
        </w:rPr>
      </w:pPr>
      <w:r w:rsidRPr="00B933F5">
        <w:rPr>
          <w:rFonts w:ascii="Times New Roman" w:hAnsi="Times New Roman" w:cs="Times New Roman"/>
          <w:b/>
          <w:bCs/>
          <w:sz w:val="24"/>
          <w:szCs w:val="24"/>
          <w:lang w:val="en-US"/>
        </w:rPr>
        <w:lastRenderedPageBreak/>
        <w:t>1 Introduction</w:t>
      </w:r>
    </w:p>
    <w:p w14:paraId="44B025FA" w14:textId="77777777" w:rsidR="0020759F" w:rsidRDefault="00844395"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The area most seismically at risk in any region of the world is regularly represented by a seismicity map, which spatially distributes epicenters and, better of cases, the focal mechanisms of a particular area at an appropriate scale. </w:t>
      </w:r>
      <w:r w:rsidRPr="00F9655C">
        <w:rPr>
          <w:rFonts w:ascii="Times New Roman" w:hAnsi="Times New Roman" w:cs="Times New Roman"/>
          <w:sz w:val="24"/>
          <w:szCs w:val="24"/>
          <w:lang w:val="en-US"/>
        </w:rPr>
        <w:t xml:space="preserve">While these maps are an important contribution </w:t>
      </w:r>
      <w:bookmarkStart w:id="0" w:name="_Hlk67517408"/>
      <w:r w:rsidRPr="00F9655C">
        <w:rPr>
          <w:rFonts w:ascii="Times New Roman" w:hAnsi="Times New Roman" w:cs="Times New Roman"/>
          <w:sz w:val="24"/>
          <w:szCs w:val="24"/>
          <w:lang w:val="en-US"/>
        </w:rPr>
        <w:t xml:space="preserve">that </w:t>
      </w:r>
      <w:r w:rsidR="001A68ED">
        <w:rPr>
          <w:rFonts w:ascii="Times New Roman" w:hAnsi="Times New Roman" w:cs="Times New Roman"/>
          <w:sz w:val="24"/>
          <w:szCs w:val="24"/>
          <w:lang w:val="en-US"/>
        </w:rPr>
        <w:t>give details</w:t>
      </w:r>
      <w:r w:rsidR="001A68ED" w:rsidRPr="00F9655C">
        <w:rPr>
          <w:rFonts w:ascii="Times New Roman" w:hAnsi="Times New Roman" w:cs="Times New Roman"/>
          <w:sz w:val="24"/>
          <w:szCs w:val="24"/>
          <w:lang w:val="en-US"/>
        </w:rPr>
        <w:t xml:space="preserve"> </w:t>
      </w:r>
      <w:r w:rsidRPr="00F9655C">
        <w:rPr>
          <w:rFonts w:ascii="Times New Roman" w:hAnsi="Times New Roman" w:cs="Times New Roman"/>
          <w:sz w:val="24"/>
          <w:szCs w:val="24"/>
          <w:lang w:val="en-US"/>
        </w:rPr>
        <w:t>where the greatest regional seismic activity is concentrated</w:t>
      </w:r>
      <w:bookmarkEnd w:id="0"/>
      <w:r w:rsidR="006F6BBA">
        <w:rPr>
          <w:rFonts w:ascii="Times New Roman" w:hAnsi="Times New Roman" w:cs="Times New Roman"/>
          <w:sz w:val="24"/>
          <w:szCs w:val="24"/>
          <w:lang w:val="en-US"/>
        </w:rPr>
        <w:t xml:space="preserve">. </w:t>
      </w:r>
      <w:r w:rsidR="006F6BBA" w:rsidRPr="006F6BBA">
        <w:rPr>
          <w:rFonts w:ascii="Times New Roman" w:hAnsi="Times New Roman" w:cs="Times New Roman"/>
          <w:sz w:val="24"/>
          <w:szCs w:val="24"/>
          <w:lang w:val="en-US"/>
        </w:rPr>
        <w:t>However, the magnitude, epicenter and hypocenter of an earthquake, are not synonymous with surrounding linear affectation as seismic waves move away from their center of origin, considering the immediate interaction these waves have with the surrounding regional topography, which can act as an amplifier or attenuator of frequency and amplitude of seismic waves</w:t>
      </w:r>
      <w:r w:rsidRPr="00F9655C">
        <w:rPr>
          <w:rFonts w:ascii="Times New Roman" w:hAnsi="Times New Roman" w:cs="Times New Roman"/>
          <w:sz w:val="24"/>
          <w:szCs w:val="24"/>
          <w:lang w:val="en-US"/>
        </w:rPr>
        <w:t xml:space="preserve">. Therefore, characterizing the topography-seismic wave interaction can help to identify regions that favor or not the passage of seismic waves, in the same way it can </w:t>
      </w:r>
      <w:r w:rsidR="006F6BBA">
        <w:rPr>
          <w:rFonts w:ascii="Times New Roman" w:hAnsi="Times New Roman" w:cs="Times New Roman"/>
          <w:sz w:val="24"/>
          <w:szCs w:val="24"/>
          <w:lang w:val="en-US"/>
        </w:rPr>
        <w:t>reveal</w:t>
      </w:r>
      <w:r w:rsidR="006F6BBA" w:rsidRPr="00F9655C">
        <w:rPr>
          <w:rFonts w:ascii="Times New Roman" w:hAnsi="Times New Roman" w:cs="Times New Roman"/>
          <w:sz w:val="24"/>
          <w:szCs w:val="24"/>
          <w:lang w:val="en-US"/>
        </w:rPr>
        <w:t xml:space="preserve"> </w:t>
      </w:r>
      <w:r w:rsidRPr="00F9655C">
        <w:rPr>
          <w:rFonts w:ascii="Times New Roman" w:hAnsi="Times New Roman" w:cs="Times New Roman"/>
          <w:sz w:val="24"/>
          <w:szCs w:val="24"/>
          <w:lang w:val="en-US"/>
        </w:rPr>
        <w:t>the predominant sense, direction and preferred trend.</w:t>
      </w:r>
    </w:p>
    <w:p w14:paraId="23F29236" w14:textId="291C7B3A" w:rsidR="0052530E" w:rsidRPr="00F9655C" w:rsidRDefault="00D86915"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In regions of high </w:t>
      </w:r>
      <w:r w:rsidR="005F4435" w:rsidRPr="0052530E">
        <w:rPr>
          <w:rFonts w:ascii="Times New Roman" w:hAnsi="Times New Roman" w:cs="Times New Roman"/>
          <w:sz w:val="24"/>
          <w:szCs w:val="24"/>
          <w:lang w:val="en-US"/>
        </w:rPr>
        <w:t>seismicity</w:t>
      </w:r>
      <w:r w:rsidRPr="0052530E">
        <w:rPr>
          <w:rFonts w:ascii="Times New Roman" w:hAnsi="Times New Roman" w:cs="Times New Roman"/>
          <w:sz w:val="24"/>
          <w:szCs w:val="24"/>
          <w:lang w:val="en-US"/>
        </w:rPr>
        <w:t xml:space="preserve">, the opportunities that a citizen living in a mega-city has to save his life in the face of the manifestation of an </w:t>
      </w:r>
      <w:r w:rsidR="00245D35" w:rsidRPr="0052530E">
        <w:rPr>
          <w:rFonts w:ascii="Times New Roman" w:hAnsi="Times New Roman" w:cs="Times New Roman"/>
          <w:sz w:val="24"/>
          <w:szCs w:val="24"/>
          <w:lang w:val="en-US"/>
        </w:rPr>
        <w:t>earthquake</w:t>
      </w:r>
      <w:r w:rsidRPr="0052530E">
        <w:rPr>
          <w:rFonts w:ascii="Times New Roman" w:hAnsi="Times New Roman" w:cs="Times New Roman"/>
          <w:sz w:val="24"/>
          <w:szCs w:val="24"/>
          <w:lang w:val="en-US"/>
        </w:rPr>
        <w:t xml:space="preserve"> are dependent on several factors. </w:t>
      </w:r>
      <w:r w:rsidRPr="00F9655C">
        <w:rPr>
          <w:rFonts w:ascii="Times New Roman" w:hAnsi="Times New Roman" w:cs="Times New Roman"/>
          <w:sz w:val="24"/>
          <w:szCs w:val="24"/>
          <w:lang w:val="en-US"/>
        </w:rPr>
        <w:t xml:space="preserve">The main ones </w:t>
      </w:r>
      <w:r w:rsidR="00245D35" w:rsidRPr="00F9655C">
        <w:rPr>
          <w:rFonts w:ascii="Times New Roman" w:hAnsi="Times New Roman" w:cs="Times New Roman"/>
          <w:sz w:val="24"/>
          <w:szCs w:val="24"/>
          <w:lang w:val="en-US"/>
        </w:rPr>
        <w:t xml:space="preserve">is </w:t>
      </w:r>
      <w:r w:rsidRPr="00F9655C">
        <w:rPr>
          <w:rFonts w:ascii="Times New Roman" w:hAnsi="Times New Roman" w:cs="Times New Roman"/>
          <w:sz w:val="24"/>
          <w:szCs w:val="24"/>
          <w:lang w:val="en-US"/>
        </w:rPr>
        <w:t>relate</w:t>
      </w:r>
      <w:r w:rsidR="00245D35" w:rsidRPr="00F9655C">
        <w:rPr>
          <w:rFonts w:ascii="Times New Roman" w:hAnsi="Times New Roman" w:cs="Times New Roman"/>
          <w:sz w:val="24"/>
          <w:szCs w:val="24"/>
          <w:lang w:val="en-US"/>
        </w:rPr>
        <w:t>d</w:t>
      </w:r>
      <w:r w:rsidRPr="00F9655C">
        <w:rPr>
          <w:rFonts w:ascii="Times New Roman" w:hAnsi="Times New Roman" w:cs="Times New Roman"/>
          <w:sz w:val="24"/>
          <w:szCs w:val="24"/>
          <w:lang w:val="en-US"/>
        </w:rPr>
        <w:t xml:space="preserve"> to the </w:t>
      </w:r>
      <w:r w:rsidR="00245D35" w:rsidRPr="00F9655C">
        <w:rPr>
          <w:rFonts w:ascii="Times New Roman" w:hAnsi="Times New Roman" w:cs="Times New Roman"/>
          <w:sz w:val="24"/>
          <w:szCs w:val="24"/>
          <w:lang w:val="en-US"/>
        </w:rPr>
        <w:t xml:space="preserve">earthquake </w:t>
      </w:r>
      <w:r w:rsidRPr="00F9655C">
        <w:rPr>
          <w:rFonts w:ascii="Times New Roman" w:hAnsi="Times New Roman" w:cs="Times New Roman"/>
          <w:sz w:val="24"/>
          <w:szCs w:val="24"/>
          <w:lang w:val="en-US"/>
        </w:rPr>
        <w:t xml:space="preserve">intrinsic characteristics, such as magnitude, depth (hypocenter), the epicenter </w:t>
      </w:r>
      <w:r w:rsidR="00245D35" w:rsidRPr="00F9655C">
        <w:rPr>
          <w:rFonts w:ascii="Times New Roman" w:hAnsi="Times New Roman" w:cs="Times New Roman"/>
          <w:sz w:val="24"/>
          <w:szCs w:val="24"/>
          <w:lang w:val="en-US"/>
        </w:rPr>
        <w:t xml:space="preserve">distance </w:t>
      </w:r>
      <w:r w:rsidRPr="00F9655C">
        <w:rPr>
          <w:rFonts w:ascii="Times New Roman" w:hAnsi="Times New Roman" w:cs="Times New Roman"/>
          <w:sz w:val="24"/>
          <w:szCs w:val="24"/>
          <w:lang w:val="en-US"/>
        </w:rPr>
        <w:t xml:space="preserve">and </w:t>
      </w:r>
      <w:r w:rsidR="006F6BBA">
        <w:rPr>
          <w:rFonts w:ascii="Times New Roman" w:hAnsi="Times New Roman" w:cs="Times New Roman"/>
          <w:sz w:val="24"/>
          <w:szCs w:val="24"/>
          <w:lang w:val="en-US"/>
        </w:rPr>
        <w:t xml:space="preserve">topographic </w:t>
      </w:r>
      <w:r w:rsidRPr="00F9655C">
        <w:rPr>
          <w:rFonts w:ascii="Times New Roman" w:hAnsi="Times New Roman" w:cs="Times New Roman"/>
          <w:sz w:val="24"/>
          <w:szCs w:val="24"/>
          <w:lang w:val="en-US"/>
        </w:rPr>
        <w:t xml:space="preserve">location </w:t>
      </w:r>
      <w:r w:rsidR="00554E63" w:rsidRPr="00B933F5">
        <w:rPr>
          <w:rFonts w:ascii="Times New Roman" w:hAnsi="Times New Roman" w:cs="Times New Roman"/>
          <w:sz w:val="24"/>
          <w:szCs w:val="24"/>
        </w:rPr>
        <w:fldChar w:fldCharType="begin" w:fldLock="1"/>
      </w:r>
      <w:r w:rsidR="00E352A8" w:rsidRPr="00F9655C">
        <w:rPr>
          <w:rFonts w:ascii="Times New Roman" w:hAnsi="Times New Roman" w:cs="Times New Roman"/>
          <w:sz w:val="24"/>
          <w:szCs w:val="24"/>
          <w:lang w:val="en-US"/>
        </w:rPr>
        <w:instrText>ADDIN CSL_CITATION {"citationItems":[{"id":"ITEM-1","itemData":{"abstract":"La primera estación sismológica en el norte del país se ubica en el mu- nicipio de Linares, justo en las insta laciones de la Facultad de Ciencias de la Tierra, donde se hará el monitoreo digital para ofrecer información oportuna sobre la ocurrencia de sismos en territorio nacional, así como su magnitud y epicentro.","author":[{"dropping-particle":"","family":"Armendáriz","given":"Esperanza","non-dropping-particle":"","parse-names":false,"suffix":""}],"container-title":"Ciencias UANL","id":"ITEM-1","issue":"002","issued":{"date-parts":[["2006"]]},"page":"192-196","title":"Estación Linares (CENAPRED-UANL) nuevo observatorio de la Red Sismológica Nacional","type":"article-journal","volume":"IX"},"uris":["http://www.mendeley.com/documents/?uuid=66e8d2c4-9fc2-495d-8ffa-84453d132f67"]},{"id":"ITEM-2","itemData":{"ISSN":"1405-0676","abstract":"On February 2nd , 2006, at the School of Earth Sciences of the UANL, the fi rst digital seismologic station of northeastern Mexico was offi cialy opened. The Linares site (LNIG) represents the fi rst station of the new generation of seismologic observatories that are situated in overall Mexico, with the goal of trying to cover all the seismic activity that occurs in our contry.","author":[{"dropping-particle":"","family":"Montalvo Arrieta","given":"Juan Carlos;","non-dropping-particle":"","parse-names":false,"suffix":""},{"dropping-particle":"","family":"León Gómez","given":"Héctor;","non-dropping-particle":"","parse-names":false,"suffix":""},{"dropping-particle":"","family":"Valdés González","given":"Carlos;","non-dropping-particle":"","parse-names":false,"suffix":""}],"container-title":"Ingenierías","id":"ITEM-2","issue":"32","issued":{"date-parts":[["2006"]]},"page":"17-24","title":"LNIG: Nueva estación sísmica digital en el noreste de México","type":"article-journal","volume":"9"},"uris":["http://www.mendeley.com/documents/?uuid=17c8d14c-bd29-434c-80a8-596adfa61003"]}],"mendeley":{"formattedCitation":"(Armendáriz, 2006; Montalvo Arrieta, León Gómez and Valdés González, 2006)","plainTextFormattedCitation":"(Armendáriz, 2006; Montalvo Arrieta, León Gómez and Valdés González, 2006)","previouslyFormattedCitation":"(Armendáriz, 2006; Montalvo Arrieta, León Gómez and Valdés González, 2006)"},"properties":{"noteIndex":0},"schema":"https://github.com/citation-style-language/schema/raw/master/csl-citation.json"}</w:instrText>
      </w:r>
      <w:r w:rsidR="00554E63" w:rsidRPr="00B933F5">
        <w:rPr>
          <w:rFonts w:ascii="Times New Roman" w:hAnsi="Times New Roman" w:cs="Times New Roman"/>
          <w:sz w:val="24"/>
          <w:szCs w:val="24"/>
        </w:rPr>
        <w:fldChar w:fldCharType="separate"/>
      </w:r>
      <w:r w:rsidR="00E352A8" w:rsidRPr="00F9655C">
        <w:rPr>
          <w:rFonts w:ascii="Times New Roman" w:hAnsi="Times New Roman" w:cs="Times New Roman"/>
          <w:noProof/>
          <w:sz w:val="24"/>
          <w:szCs w:val="24"/>
          <w:lang w:val="en-US"/>
        </w:rPr>
        <w:t>(Armendáriz, 2006; Montalvo Arrieta, León Gómez and Valdés González, 2006)</w:t>
      </w:r>
      <w:r w:rsidR="00554E63" w:rsidRPr="00B933F5">
        <w:rPr>
          <w:rFonts w:ascii="Times New Roman" w:hAnsi="Times New Roman" w:cs="Times New Roman"/>
          <w:sz w:val="24"/>
          <w:szCs w:val="24"/>
        </w:rPr>
        <w:fldChar w:fldCharType="end"/>
      </w:r>
      <w:r w:rsidRPr="00F9655C">
        <w:rPr>
          <w:rFonts w:ascii="Times New Roman" w:hAnsi="Times New Roman" w:cs="Times New Roman"/>
          <w:sz w:val="24"/>
          <w:szCs w:val="24"/>
          <w:lang w:val="en-US"/>
        </w:rPr>
        <w:t>.</w:t>
      </w:r>
    </w:p>
    <w:p w14:paraId="48F57DBD" w14:textId="5325C250" w:rsidR="0052530E" w:rsidRPr="00997809" w:rsidRDefault="00D86915" w:rsidP="0020759F">
      <w:pPr>
        <w:spacing w:after="120" w:line="360" w:lineRule="auto"/>
        <w:jc w:val="both"/>
        <w:rPr>
          <w:rFonts w:ascii="Times New Roman" w:hAnsi="Times New Roman" w:cs="Times New Roman"/>
          <w:sz w:val="24"/>
          <w:szCs w:val="24"/>
          <w:lang w:val="en-US"/>
        </w:rPr>
      </w:pPr>
      <w:r w:rsidRPr="00F9655C">
        <w:rPr>
          <w:rFonts w:ascii="Times New Roman" w:hAnsi="Times New Roman" w:cs="Times New Roman"/>
          <w:sz w:val="24"/>
          <w:szCs w:val="24"/>
          <w:lang w:val="en-US"/>
        </w:rPr>
        <w:t xml:space="preserve">Another factor </w:t>
      </w:r>
      <w:r w:rsidR="00C542EE" w:rsidRPr="00F9655C">
        <w:rPr>
          <w:rFonts w:ascii="Times New Roman" w:hAnsi="Times New Roman" w:cs="Times New Roman"/>
          <w:sz w:val="24"/>
          <w:szCs w:val="24"/>
          <w:lang w:val="en-US"/>
        </w:rPr>
        <w:t xml:space="preserve">is </w:t>
      </w:r>
      <w:r w:rsidRPr="00F9655C">
        <w:rPr>
          <w:rFonts w:ascii="Times New Roman" w:hAnsi="Times New Roman" w:cs="Times New Roman"/>
          <w:sz w:val="24"/>
          <w:szCs w:val="24"/>
          <w:lang w:val="en-US"/>
        </w:rPr>
        <w:t>relate</w:t>
      </w:r>
      <w:r w:rsidR="00C542EE" w:rsidRPr="00F9655C">
        <w:rPr>
          <w:rFonts w:ascii="Times New Roman" w:hAnsi="Times New Roman" w:cs="Times New Roman"/>
          <w:sz w:val="24"/>
          <w:szCs w:val="24"/>
          <w:lang w:val="en-US"/>
        </w:rPr>
        <w:t>d</w:t>
      </w:r>
      <w:r w:rsidRPr="00F9655C">
        <w:rPr>
          <w:rFonts w:ascii="Times New Roman" w:hAnsi="Times New Roman" w:cs="Times New Roman"/>
          <w:sz w:val="24"/>
          <w:szCs w:val="24"/>
          <w:lang w:val="en-US"/>
        </w:rPr>
        <w:t xml:space="preserve"> to the "site effect"</w:t>
      </w:r>
      <w:r w:rsidR="001F7E44">
        <w:rPr>
          <w:rFonts w:ascii="Times New Roman" w:hAnsi="Times New Roman" w:cs="Times New Roman"/>
          <w:sz w:val="24"/>
          <w:szCs w:val="24"/>
          <w:lang w:val="en-US"/>
        </w:rPr>
        <w:t xml:space="preserve"> or </w:t>
      </w:r>
      <w:r w:rsidR="001F7E44" w:rsidRPr="001F7E44">
        <w:rPr>
          <w:rFonts w:ascii="Times New Roman" w:hAnsi="Times New Roman" w:cs="Times New Roman"/>
          <w:sz w:val="24"/>
          <w:szCs w:val="24"/>
          <w:lang w:val="en-US"/>
        </w:rPr>
        <w:t>local seismic response of terrain</w:t>
      </w:r>
      <w:r w:rsidR="00C542EE" w:rsidRPr="00F9655C">
        <w:rPr>
          <w:rFonts w:ascii="Times New Roman" w:hAnsi="Times New Roman" w:cs="Times New Roman"/>
          <w:sz w:val="24"/>
          <w:szCs w:val="24"/>
          <w:lang w:val="en-US"/>
        </w:rPr>
        <w:t>,</w:t>
      </w:r>
      <w:r w:rsidRPr="00F9655C">
        <w:rPr>
          <w:rFonts w:ascii="Times New Roman" w:hAnsi="Times New Roman" w:cs="Times New Roman"/>
          <w:sz w:val="24"/>
          <w:szCs w:val="24"/>
          <w:lang w:val="en-US"/>
        </w:rPr>
        <w:t xml:space="preserve"> </w:t>
      </w:r>
      <w:r w:rsidR="00C542EE" w:rsidRPr="00F9655C">
        <w:rPr>
          <w:rFonts w:ascii="Times New Roman" w:hAnsi="Times New Roman" w:cs="Times New Roman"/>
          <w:sz w:val="24"/>
          <w:szCs w:val="24"/>
          <w:lang w:val="en-US"/>
        </w:rPr>
        <w:t xml:space="preserve">associated to </w:t>
      </w:r>
      <w:r w:rsidRPr="00F9655C">
        <w:rPr>
          <w:rFonts w:ascii="Times New Roman" w:hAnsi="Times New Roman" w:cs="Times New Roman"/>
          <w:sz w:val="24"/>
          <w:szCs w:val="24"/>
          <w:lang w:val="en-US"/>
        </w:rPr>
        <w:t xml:space="preserve">the </w:t>
      </w:r>
      <w:r w:rsidR="00C542EE" w:rsidRPr="00F9655C">
        <w:rPr>
          <w:rFonts w:ascii="Times New Roman" w:hAnsi="Times New Roman" w:cs="Times New Roman"/>
          <w:sz w:val="24"/>
          <w:szCs w:val="24"/>
          <w:lang w:val="en-US"/>
        </w:rPr>
        <w:t xml:space="preserve">relief inherent </w:t>
      </w:r>
      <w:r w:rsidRPr="00F9655C">
        <w:rPr>
          <w:rFonts w:ascii="Times New Roman" w:hAnsi="Times New Roman" w:cs="Times New Roman"/>
          <w:sz w:val="24"/>
          <w:szCs w:val="24"/>
          <w:lang w:val="en-US"/>
        </w:rPr>
        <w:t xml:space="preserve">characteristics of the of the site where the individual is located </w:t>
      </w:r>
      <w:r w:rsidR="00C542EE" w:rsidRPr="002752D5">
        <w:fldChar w:fldCharType="begin" w:fldLock="1"/>
      </w:r>
      <w:r w:rsidR="00566D94">
        <w:rPr>
          <w:rFonts w:ascii="Times New Roman" w:hAnsi="Times New Roman" w:cs="Times New Roman"/>
          <w:sz w:val="24"/>
          <w:szCs w:val="24"/>
          <w:lang w:val="en-US"/>
        </w:rPr>
        <w:instrText>ADDIN CSL_CITATION {"citationItems":[{"id":"ITEM-1","itemData":{"abstract":"Un par de horas después del simulacro nacional que conmemoró el aniversario del gran terremoto ocurrido el 19 de septiembre de 1985 en Michoacán, un sismo de magnitud 7.1 ocurrió en el centro de México y produjo violentas sacudidas en la capital del país, donde causó la muerte de 228 personas así como el colapso de 38 edificios y daño severo en otros 1,500.","author":[{"dropping-particle":"","family":"Torres-Álvarez C. R.","given":"","non-dropping-particle":"","parse-names":false,"suffix":""}],"container-title":"Geotecnia","id":"ITEM-1","issue":"246","issued":{"date-parts":[["2017"]]},"page":"18-22","title":"Efectos de Sitio en la Cd . de México durante el Sismo del 19 de septiembre de 2017","type":"article-journal","volume":"18"},"uris":["http://www.mendeley.com/documents/?uuid=a33ebb6d-7399-4564-8614-909ddc7cfd73"]}],"mendeley":{"formattedCitation":"(Torres-Álvarez C. R., 2017)","manualFormatting":"(Gutiérrez-Martínez et al., 2014, Torres-Álvarez C. R., 2017)","plainTextFormattedCitation":"(Torres-Álvarez C. R., 2017)","previouslyFormattedCitation":"(Torres-Álvarez C. R., 2017)"},"properties":{"noteIndex":0},"schema":"https://github.com/citation-style-language/schema/raw/master/csl-citation.json"}</w:instrText>
      </w:r>
      <w:r w:rsidR="00C542EE" w:rsidRPr="002752D5">
        <w:fldChar w:fldCharType="separate"/>
      </w:r>
      <w:r w:rsidR="00C542EE" w:rsidRPr="00F9655C">
        <w:rPr>
          <w:rFonts w:ascii="Times New Roman" w:hAnsi="Times New Roman" w:cs="Times New Roman"/>
          <w:noProof/>
          <w:sz w:val="24"/>
          <w:szCs w:val="24"/>
          <w:lang w:val="en-US"/>
        </w:rPr>
        <w:t>(</w:t>
      </w:r>
      <w:r w:rsidR="001F7E44" w:rsidRPr="00997809">
        <w:rPr>
          <w:rFonts w:ascii="Times New Roman" w:hAnsi="Times New Roman" w:cs="Times New Roman"/>
          <w:noProof/>
          <w:sz w:val="24"/>
          <w:szCs w:val="24"/>
          <w:lang w:val="en-US"/>
        </w:rPr>
        <w:t xml:space="preserve">Gutiérrez-Martínez </w:t>
      </w:r>
      <w:r w:rsidR="001F7E44" w:rsidRPr="001F7E44">
        <w:rPr>
          <w:rFonts w:ascii="Times New Roman" w:hAnsi="Times New Roman" w:cs="Times New Roman"/>
          <w:i/>
          <w:iCs/>
          <w:noProof/>
          <w:sz w:val="24"/>
          <w:szCs w:val="24"/>
          <w:lang w:val="en-US"/>
        </w:rPr>
        <w:t>et al</w:t>
      </w:r>
      <w:r w:rsidR="001F7E44" w:rsidRPr="00997809">
        <w:rPr>
          <w:rFonts w:ascii="Times New Roman" w:hAnsi="Times New Roman" w:cs="Times New Roman"/>
          <w:noProof/>
          <w:sz w:val="24"/>
          <w:szCs w:val="24"/>
          <w:lang w:val="en-US"/>
        </w:rPr>
        <w:t>., 2014</w:t>
      </w:r>
      <w:r w:rsidR="001F7E44">
        <w:rPr>
          <w:rFonts w:ascii="Times New Roman" w:hAnsi="Times New Roman" w:cs="Times New Roman"/>
          <w:noProof/>
          <w:sz w:val="24"/>
          <w:szCs w:val="24"/>
          <w:lang w:val="en-US"/>
        </w:rPr>
        <w:t xml:space="preserve">, </w:t>
      </w:r>
      <w:r w:rsidR="00C542EE" w:rsidRPr="00F9655C">
        <w:rPr>
          <w:rFonts w:ascii="Times New Roman" w:hAnsi="Times New Roman" w:cs="Times New Roman"/>
          <w:noProof/>
          <w:sz w:val="24"/>
          <w:szCs w:val="24"/>
          <w:lang w:val="en-US"/>
        </w:rPr>
        <w:t>Torres-Álvarez C. R., 2017)</w:t>
      </w:r>
      <w:r w:rsidR="00C542EE" w:rsidRPr="002752D5">
        <w:fldChar w:fldCharType="end"/>
      </w:r>
      <w:r w:rsidRPr="00F9655C">
        <w:rPr>
          <w:rFonts w:ascii="Times New Roman" w:hAnsi="Times New Roman" w:cs="Times New Roman"/>
          <w:sz w:val="24"/>
          <w:szCs w:val="24"/>
          <w:lang w:val="en-US"/>
        </w:rPr>
        <w:t xml:space="preserve">. The interaction with the surrounding environment and the energy released by </w:t>
      </w:r>
      <w:r w:rsidR="00D0458F" w:rsidRPr="00F9655C">
        <w:rPr>
          <w:rFonts w:ascii="Times New Roman" w:hAnsi="Times New Roman" w:cs="Times New Roman"/>
          <w:sz w:val="24"/>
          <w:szCs w:val="24"/>
          <w:lang w:val="en-US"/>
        </w:rPr>
        <w:t xml:space="preserve">a seism </w:t>
      </w:r>
      <w:r w:rsidRPr="00F9655C">
        <w:rPr>
          <w:rFonts w:ascii="Times New Roman" w:hAnsi="Times New Roman" w:cs="Times New Roman"/>
          <w:sz w:val="24"/>
          <w:szCs w:val="24"/>
          <w:lang w:val="en-US"/>
        </w:rPr>
        <w:t xml:space="preserve">produces terrain </w:t>
      </w:r>
      <w:r w:rsidR="005402DB" w:rsidRPr="00F9655C">
        <w:rPr>
          <w:rFonts w:ascii="Times New Roman" w:hAnsi="Times New Roman" w:cs="Times New Roman"/>
          <w:sz w:val="24"/>
          <w:szCs w:val="24"/>
          <w:lang w:val="en-US"/>
        </w:rPr>
        <w:t xml:space="preserve">acceleration </w:t>
      </w:r>
      <w:r w:rsidRPr="00F9655C">
        <w:rPr>
          <w:rFonts w:ascii="Times New Roman" w:hAnsi="Times New Roman" w:cs="Times New Roman"/>
          <w:sz w:val="24"/>
          <w:szCs w:val="24"/>
          <w:lang w:val="en-US"/>
        </w:rPr>
        <w:t xml:space="preserve">due to the waves </w:t>
      </w:r>
      <w:r w:rsidR="005402DB" w:rsidRPr="00F9655C">
        <w:rPr>
          <w:rFonts w:ascii="Times New Roman" w:hAnsi="Times New Roman" w:cs="Times New Roman"/>
          <w:sz w:val="24"/>
          <w:szCs w:val="24"/>
          <w:lang w:val="en-US"/>
        </w:rPr>
        <w:t xml:space="preserve">transit </w:t>
      </w:r>
      <w:r w:rsidRPr="00F9655C">
        <w:rPr>
          <w:rFonts w:ascii="Times New Roman" w:hAnsi="Times New Roman" w:cs="Times New Roman"/>
          <w:sz w:val="24"/>
          <w:szCs w:val="24"/>
          <w:lang w:val="en-US"/>
        </w:rPr>
        <w:t xml:space="preserve">through the surface, being more evident in </w:t>
      </w:r>
      <w:r w:rsidR="004920F8" w:rsidRPr="00F9655C">
        <w:rPr>
          <w:rFonts w:ascii="Times New Roman" w:hAnsi="Times New Roman" w:cs="Times New Roman"/>
          <w:sz w:val="24"/>
          <w:szCs w:val="24"/>
          <w:lang w:val="en-US"/>
        </w:rPr>
        <w:t>unconsolidated soil</w:t>
      </w:r>
      <w:r w:rsidRPr="00F9655C">
        <w:rPr>
          <w:rFonts w:ascii="Times New Roman" w:hAnsi="Times New Roman" w:cs="Times New Roman"/>
          <w:sz w:val="24"/>
          <w:szCs w:val="24"/>
          <w:lang w:val="en-US"/>
        </w:rPr>
        <w:t xml:space="preserve"> such as the plains, </w:t>
      </w:r>
      <w:r w:rsidR="005402DB" w:rsidRPr="00F9655C">
        <w:rPr>
          <w:rFonts w:ascii="Times New Roman" w:hAnsi="Times New Roman" w:cs="Times New Roman"/>
          <w:sz w:val="24"/>
          <w:szCs w:val="24"/>
          <w:lang w:val="en-US"/>
        </w:rPr>
        <w:t xml:space="preserve">this contact </w:t>
      </w:r>
      <w:r w:rsidRPr="00F9655C">
        <w:rPr>
          <w:rFonts w:ascii="Times New Roman" w:hAnsi="Times New Roman" w:cs="Times New Roman"/>
          <w:sz w:val="24"/>
          <w:szCs w:val="24"/>
          <w:lang w:val="en-US"/>
        </w:rPr>
        <w:t>increas</w:t>
      </w:r>
      <w:r w:rsidR="005402DB" w:rsidRPr="00F9655C">
        <w:rPr>
          <w:rFonts w:ascii="Times New Roman" w:hAnsi="Times New Roman" w:cs="Times New Roman"/>
          <w:sz w:val="24"/>
          <w:szCs w:val="24"/>
          <w:lang w:val="en-US"/>
        </w:rPr>
        <w:t>e</w:t>
      </w:r>
      <w:r w:rsidRPr="00F9655C">
        <w:rPr>
          <w:rFonts w:ascii="Times New Roman" w:hAnsi="Times New Roman" w:cs="Times New Roman"/>
          <w:sz w:val="24"/>
          <w:szCs w:val="24"/>
          <w:lang w:val="en-US"/>
        </w:rPr>
        <w:t xml:space="preserve"> </w:t>
      </w:r>
      <w:r w:rsidR="005402DB" w:rsidRPr="00F9655C">
        <w:rPr>
          <w:rFonts w:ascii="Times New Roman" w:hAnsi="Times New Roman" w:cs="Times New Roman"/>
          <w:sz w:val="24"/>
          <w:szCs w:val="24"/>
          <w:lang w:val="en-US"/>
        </w:rPr>
        <w:t xml:space="preserve">the </w:t>
      </w:r>
      <w:r w:rsidRPr="00F9655C">
        <w:rPr>
          <w:rFonts w:ascii="Times New Roman" w:hAnsi="Times New Roman" w:cs="Times New Roman"/>
          <w:sz w:val="24"/>
          <w:szCs w:val="24"/>
          <w:lang w:val="en-US"/>
        </w:rPr>
        <w:t xml:space="preserve">urban and suburban infrastructure </w:t>
      </w:r>
      <w:r w:rsidR="005402DB" w:rsidRPr="00F9655C">
        <w:rPr>
          <w:rFonts w:ascii="Times New Roman" w:hAnsi="Times New Roman" w:cs="Times New Roman"/>
          <w:sz w:val="24"/>
          <w:szCs w:val="24"/>
          <w:lang w:val="en-US"/>
        </w:rPr>
        <w:t xml:space="preserve">damage </w:t>
      </w:r>
      <w:r w:rsidRPr="00F9655C">
        <w:rPr>
          <w:rFonts w:ascii="Times New Roman" w:hAnsi="Times New Roman" w:cs="Times New Roman"/>
          <w:sz w:val="24"/>
          <w:szCs w:val="24"/>
          <w:lang w:val="en-US"/>
        </w:rPr>
        <w:t xml:space="preserve">by matching its vibration periods </w:t>
      </w:r>
      <w:r w:rsidR="004920F8" w:rsidRPr="002752D5">
        <w:fldChar w:fldCharType="begin" w:fldLock="1"/>
      </w:r>
      <w:r w:rsidR="00E352A8" w:rsidRPr="00F9655C">
        <w:rPr>
          <w:rFonts w:ascii="Times New Roman" w:hAnsi="Times New Roman" w:cs="Times New Roman"/>
          <w:sz w:val="24"/>
          <w:szCs w:val="24"/>
          <w:lang w:val="en-US"/>
        </w:rPr>
        <w:instrText>ADDIN CSL_CITATION {"citationItems":[{"id":"ITEM-1","itemData":{"abstract":"In this paper a geotechnical-siesmic amplification classification based on geological data is proposed for the Murcia region, (SE Spain). The structural damages caused during earthquake are controlled by local geological condition especially surface geology conditions and topography. The presence of some kind of soil type could produce increase in the intensity as a consequence of seismic wave amplification. The factor of amplification which can duplicate or triplicate the seismic waves is directly related to the geotechnical (dynamic) properties of geological materials. Regarding this fact, we have carried out geotechnical classification of the geological materials, in order to see their possible contribution to this local ground amplification. According to this classification the amplification effect in the earthquake area varies from nil, where bedrock is exposed to high where Plio-Quaternary fluvial and alluvial sediments are present.","author":[{"dropping-particle":"","family":"Tsige","given":"Meaza","non-dropping-particle":"","parse-names":false,"suffix":""},{"dropping-particle":"","family":"García Flórez","given":"Ignacio","non-dropping-particle":"","parse-names":false,"suffix":""}</w:instrText>
      </w:r>
      <w:r w:rsidR="00E352A8" w:rsidRPr="00997809">
        <w:rPr>
          <w:rFonts w:ascii="Times New Roman" w:hAnsi="Times New Roman" w:cs="Times New Roman"/>
          <w:sz w:val="24"/>
          <w:szCs w:val="24"/>
          <w:lang w:val="en-US"/>
        </w:rPr>
        <w:instrText>],"container-title":"Geogaceta","id":"ITEM-1","issue":"40","issued":{"date-parts":[["2006"]]},"page":"39-42","title":"Propuesta de clasificación geotécnica del Efecto Sitio (Amplificación Sísmica) de las formaciones geológicas de la Región de Murcia.","type":"article-journal"},"uris":["http://www.mendeley.com/documents/?uuid=b2491f66-285d-48d4-80bb-6e7d08a8ea91"]}],"mendeley":{"formattedCitation":"(Tsige and García Flórez, 2006)","plainTextFormattedCitation":"(Tsige and García Flórez, 2006)","previouslyFormattedCitation":"(Tsige and García Flórez, 2006)"},"properties":{"noteIndex":0},"schema":"https://github.com/citation-style-language/schema/raw/master/csl-citation.json"}</w:instrText>
      </w:r>
      <w:r w:rsidR="004920F8" w:rsidRPr="002752D5">
        <w:fldChar w:fldCharType="separate"/>
      </w:r>
      <w:r w:rsidR="00E352A8" w:rsidRPr="00997809">
        <w:rPr>
          <w:rFonts w:ascii="Times New Roman" w:hAnsi="Times New Roman" w:cs="Times New Roman"/>
          <w:noProof/>
          <w:sz w:val="24"/>
          <w:szCs w:val="24"/>
          <w:lang w:val="en-US"/>
        </w:rPr>
        <w:t>(Tsige and García Flórez, 2006)</w:t>
      </w:r>
      <w:r w:rsidR="004920F8" w:rsidRPr="002752D5">
        <w:fldChar w:fldCharType="end"/>
      </w:r>
      <w:r w:rsidRPr="00997809">
        <w:rPr>
          <w:rFonts w:ascii="Times New Roman" w:hAnsi="Times New Roman" w:cs="Times New Roman"/>
          <w:sz w:val="24"/>
          <w:szCs w:val="24"/>
          <w:lang w:val="en-US"/>
        </w:rPr>
        <w:t>.</w:t>
      </w:r>
    </w:p>
    <w:p w14:paraId="5F09BCA5" w14:textId="77777777" w:rsidR="0052530E" w:rsidRPr="0052530E" w:rsidRDefault="0009552D"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One more factor is the opportunity time, multiplier </w:t>
      </w:r>
      <w:r w:rsidR="004A4950" w:rsidRPr="0052530E">
        <w:rPr>
          <w:rFonts w:ascii="Times New Roman" w:hAnsi="Times New Roman" w:cs="Times New Roman"/>
          <w:sz w:val="24"/>
          <w:szCs w:val="24"/>
          <w:lang w:val="en-US"/>
        </w:rPr>
        <w:t>component</w:t>
      </w:r>
      <w:r w:rsidRPr="0052530E">
        <w:rPr>
          <w:rFonts w:ascii="Times New Roman" w:hAnsi="Times New Roman" w:cs="Times New Roman"/>
          <w:sz w:val="24"/>
          <w:szCs w:val="24"/>
          <w:lang w:val="en-US"/>
        </w:rPr>
        <w:t xml:space="preserve"> associated with the distance at which the epicenter is located, technically it concerns the time lapse between the start of notification of a seismic alert until the start of arrival of the cutting waves: between 30 seconds if the event occurs at a distance of 120 kilometers; 60 seconds when presented at a distance of 320 kilometers; and 120 seconds for events occurring at a distance of 580 kilometers </w:t>
      </w:r>
      <w:r w:rsidRPr="00B933F5">
        <w:rPr>
          <w:rFonts w:ascii="Times New Roman" w:hAnsi="Times New Roman" w:cs="Times New Roman"/>
          <w:sz w:val="24"/>
          <w:szCs w:val="24"/>
        </w:rPr>
        <w:fldChar w:fldCharType="begin" w:fldLock="1"/>
      </w:r>
      <w:r w:rsidRPr="0052530E">
        <w:rPr>
          <w:rFonts w:ascii="Times New Roman" w:hAnsi="Times New Roman" w:cs="Times New Roman"/>
          <w:sz w:val="24"/>
          <w:szCs w:val="24"/>
          <w:lang w:val="en-US"/>
        </w:rPr>
        <w:instrText>ADDIN CSL_CITATION {"citationItems":[{"id":"ITEM-1","itemData":{"abstract":"Ante la vulnerabilidad sísmica mostrada en la Ciudad de México a partir de los sismos de septiembre de 1985 y el peligro sísmico de la “Brecha de Guerrero”, la comunidad científica en 1986 propuso la creación de un sistema de alerta temprana para sismos inicialmente en la capital, que derivó en el Sistema de Alerta Sísmica de la Ciudad de México (SASMEX-CDMX) en operación desde 1991 bajo el auspicio de su Gobierno. Posteriormente en 1999 el Gobierno de Oaxaca promovió el desarrollo de un sistema similar llamado Sistema de Alerta Sísmica de Oaxaca (SASO), en servicio desde 2003. En la actualidad estos sistemas de alerta SAS y SASO se han ampliado e integrado para conformar el Sistema de Alerta Sísmica Mexicano desde abril de 2012.","author":[{"dropping-particle":"","family":"APCDMX","given":"","non-dropping-particle":"","parse-names":false,"suffix":""}],"container-title":"SECRETARÍA DE PROTECCIÓN CIVIL","id":"ITEM-1","issue":"Único","issued":{"date-parts":[["2017"]]},"page":"1-28","publisher":"Administración Pública de la CDMX","publisher-place":"México","title":"NORMA TÉCNICA COMPLEMENTARIA NTCPC-007-ALERTAMIENTO SÍSMICO-2017","type":"article","volume":"1"},"uris":["http://www.mendeley.com/documents/?uuid=f89a0c74-a2db-4491-8522-cf9f1eeff529"]}],"mendeley":{"formattedCitation":"(APCDMX, 2017)","plainTextFormattedCitation":"(APCDMX, 2017)","previouslyFormattedCitation":"(APCDMX, 2017)"},"properties":{"noteIndex":0},"schema":"https://github.com/citation-style-language/schema/raw/master/csl-citation.json"}</w:instrText>
      </w:r>
      <w:r w:rsidRPr="00B933F5">
        <w:rPr>
          <w:rFonts w:ascii="Times New Roman" w:hAnsi="Times New Roman" w:cs="Times New Roman"/>
          <w:sz w:val="24"/>
          <w:szCs w:val="24"/>
        </w:rPr>
        <w:fldChar w:fldCharType="separate"/>
      </w:r>
      <w:r w:rsidRPr="0052530E">
        <w:rPr>
          <w:rFonts w:ascii="Times New Roman" w:hAnsi="Times New Roman" w:cs="Times New Roman"/>
          <w:noProof/>
          <w:sz w:val="24"/>
          <w:szCs w:val="24"/>
          <w:lang w:val="en-US"/>
        </w:rPr>
        <w:t>(APCDMX, 2017)</w:t>
      </w:r>
      <w:r w:rsidRPr="00B933F5">
        <w:rPr>
          <w:rFonts w:ascii="Times New Roman" w:hAnsi="Times New Roman" w:cs="Times New Roman"/>
          <w:sz w:val="24"/>
          <w:szCs w:val="24"/>
        </w:rPr>
        <w:fldChar w:fldCharType="end"/>
      </w:r>
      <w:r w:rsidRPr="0052530E">
        <w:rPr>
          <w:rFonts w:ascii="Times New Roman" w:hAnsi="Times New Roman" w:cs="Times New Roman"/>
          <w:sz w:val="24"/>
          <w:szCs w:val="24"/>
          <w:lang w:val="en-US"/>
        </w:rPr>
        <w:t>.</w:t>
      </w:r>
    </w:p>
    <w:p w14:paraId="1F641E33" w14:textId="1E8867F0" w:rsidR="0052530E" w:rsidRPr="00F9655C" w:rsidRDefault="00D86915"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lastRenderedPageBreak/>
        <w:t xml:space="preserve">In physiographic terms, another factor involved is the terrestrial mega-forms </w:t>
      </w:r>
      <w:r w:rsidR="007A5236" w:rsidRPr="0052530E">
        <w:rPr>
          <w:rFonts w:ascii="Times New Roman" w:hAnsi="Times New Roman" w:cs="Times New Roman"/>
          <w:sz w:val="24"/>
          <w:szCs w:val="24"/>
          <w:lang w:val="en-US"/>
        </w:rPr>
        <w:t>surrounding</w:t>
      </w:r>
      <w:r w:rsidRPr="0052530E">
        <w:rPr>
          <w:rFonts w:ascii="Times New Roman" w:hAnsi="Times New Roman" w:cs="Times New Roman"/>
          <w:sz w:val="24"/>
          <w:szCs w:val="24"/>
          <w:lang w:val="en-US"/>
        </w:rPr>
        <w:t xml:space="preserve"> (provinces and sub-provinces), which contribute at best to mitigating the consequences of seismic waves. </w:t>
      </w:r>
      <w:r w:rsidR="007A5236" w:rsidRPr="00F9655C">
        <w:rPr>
          <w:rFonts w:ascii="Times New Roman" w:hAnsi="Times New Roman" w:cs="Times New Roman"/>
          <w:sz w:val="24"/>
          <w:szCs w:val="24"/>
          <w:lang w:val="en-US"/>
        </w:rPr>
        <w:t xml:space="preserve">In the case of </w:t>
      </w:r>
      <w:r w:rsidRPr="00F9655C">
        <w:rPr>
          <w:rFonts w:ascii="Times New Roman" w:hAnsi="Times New Roman" w:cs="Times New Roman"/>
          <w:sz w:val="24"/>
          <w:szCs w:val="24"/>
          <w:lang w:val="en-US"/>
        </w:rPr>
        <w:t>Mexico</w:t>
      </w:r>
      <w:r w:rsidR="007A5236" w:rsidRPr="00F9655C">
        <w:rPr>
          <w:rFonts w:ascii="Times New Roman" w:hAnsi="Times New Roman" w:cs="Times New Roman"/>
          <w:sz w:val="24"/>
          <w:szCs w:val="24"/>
          <w:lang w:val="en-US"/>
        </w:rPr>
        <w:t xml:space="preserve"> Country</w:t>
      </w:r>
      <w:r w:rsidRPr="00F9655C">
        <w:rPr>
          <w:rFonts w:ascii="Times New Roman" w:hAnsi="Times New Roman" w:cs="Times New Roman"/>
          <w:sz w:val="24"/>
          <w:szCs w:val="24"/>
          <w:lang w:val="en-US"/>
        </w:rPr>
        <w:t xml:space="preserve">, examples of these are the Sierra Madre del Sur and the </w:t>
      </w:r>
      <w:proofErr w:type="spellStart"/>
      <w:r w:rsidRPr="00F9655C">
        <w:rPr>
          <w:rFonts w:ascii="Times New Roman" w:hAnsi="Times New Roman" w:cs="Times New Roman"/>
          <w:sz w:val="24"/>
          <w:szCs w:val="24"/>
          <w:lang w:val="en-US"/>
        </w:rPr>
        <w:t>Neov</w:t>
      </w:r>
      <w:r w:rsidR="007A5236" w:rsidRPr="00F9655C">
        <w:rPr>
          <w:rFonts w:ascii="Times New Roman" w:hAnsi="Times New Roman" w:cs="Times New Roman"/>
          <w:sz w:val="24"/>
          <w:szCs w:val="24"/>
          <w:lang w:val="en-US"/>
        </w:rPr>
        <w:t>u</w:t>
      </w:r>
      <w:r w:rsidRPr="00F9655C">
        <w:rPr>
          <w:rFonts w:ascii="Times New Roman" w:hAnsi="Times New Roman" w:cs="Times New Roman"/>
          <w:sz w:val="24"/>
          <w:szCs w:val="24"/>
          <w:lang w:val="en-US"/>
        </w:rPr>
        <w:t>lcanic</w:t>
      </w:r>
      <w:proofErr w:type="spellEnd"/>
      <w:r w:rsidRPr="00F9655C">
        <w:rPr>
          <w:rFonts w:ascii="Times New Roman" w:hAnsi="Times New Roman" w:cs="Times New Roman"/>
          <w:sz w:val="24"/>
          <w:szCs w:val="24"/>
          <w:lang w:val="en-US"/>
        </w:rPr>
        <w:t xml:space="preserve"> Axis </w:t>
      </w:r>
      <w:r w:rsidR="007A5236" w:rsidRPr="00B933F5">
        <w:rPr>
          <w:rFonts w:ascii="Times New Roman" w:hAnsi="Times New Roman" w:cs="Times New Roman"/>
          <w:sz w:val="24"/>
          <w:szCs w:val="24"/>
        </w:rPr>
        <w:fldChar w:fldCharType="begin" w:fldLock="1"/>
      </w:r>
      <w:r w:rsidR="007A5236" w:rsidRPr="00F9655C">
        <w:rPr>
          <w:rFonts w:ascii="Times New Roman" w:hAnsi="Times New Roman" w:cs="Times New Roman"/>
          <w:sz w:val="24"/>
          <w:szCs w:val="24"/>
          <w:lang w:val="en-US"/>
        </w:rPr>
        <w:instrText>ADDIN CSL_CITATION {"citationItems":[{"id":"ITEM-1","itemData":{"abstract":"Regiones Ambientales Biofísicas","author":[{"dropping-particle":"","family":"López-Blanco","given":"Jorge.","non-dropping-particle":"","parse-names":false,"suffix":""}],"chapter-number":"Regionaliz","container-title":"Nuevo Atlas Nacional de México","edition":"2007","editor":[{"dropping-particle":"","family":"Varios","given":"","non-dropping-particle":"","parse-names":false,"suffix":""}],"id":"ITEM-1","issued":{"date-parts":[["2007"]]},"page":"N/D","publisher":"Instituto de Geografía, UNAM.","publisher-place":"Mexico","title":"Regiones Ambientales Biofísicas de México","type":"chapter"},"uris":["http://www.mendeley.com/documents/?uuid=de1fd726-b287-403b-8428-b270f872d647"]}],"mendeley":{"formattedCitation":"(López-Blanco, 2007)","plainTextFormattedCitation":"(López-Blanco, 2007)","previouslyFormattedCitation":"(López-Blanco, 2007)"},"properties":{"noteIndex":0},"schema":"https://github.com/citation-style-language/schema/raw/master/csl-citation.json"}</w:instrText>
      </w:r>
      <w:r w:rsidR="007A5236" w:rsidRPr="00B933F5">
        <w:rPr>
          <w:rFonts w:ascii="Times New Roman" w:hAnsi="Times New Roman" w:cs="Times New Roman"/>
          <w:sz w:val="24"/>
          <w:szCs w:val="24"/>
        </w:rPr>
        <w:fldChar w:fldCharType="separate"/>
      </w:r>
      <w:r w:rsidR="007A5236" w:rsidRPr="00F9655C">
        <w:rPr>
          <w:rFonts w:ascii="Times New Roman" w:hAnsi="Times New Roman" w:cs="Times New Roman"/>
          <w:noProof/>
          <w:sz w:val="24"/>
          <w:szCs w:val="24"/>
          <w:lang w:val="en-US"/>
        </w:rPr>
        <w:t>(López-Blanco, 2007)</w:t>
      </w:r>
      <w:r w:rsidR="007A5236" w:rsidRPr="00B933F5">
        <w:rPr>
          <w:rFonts w:ascii="Times New Roman" w:hAnsi="Times New Roman" w:cs="Times New Roman"/>
          <w:sz w:val="24"/>
          <w:szCs w:val="24"/>
        </w:rPr>
        <w:fldChar w:fldCharType="end"/>
      </w:r>
      <w:r w:rsidRPr="00F9655C">
        <w:rPr>
          <w:rFonts w:ascii="Times New Roman" w:hAnsi="Times New Roman" w:cs="Times New Roman"/>
          <w:sz w:val="24"/>
          <w:szCs w:val="24"/>
          <w:lang w:val="en-US"/>
        </w:rPr>
        <w:t>. Under other conditions</w:t>
      </w:r>
      <w:r w:rsidR="00DF5A60" w:rsidRPr="00F9655C">
        <w:rPr>
          <w:rFonts w:ascii="Times New Roman" w:hAnsi="Times New Roman" w:cs="Times New Roman"/>
          <w:sz w:val="24"/>
          <w:szCs w:val="24"/>
          <w:lang w:val="en-US"/>
        </w:rPr>
        <w:t>,</w:t>
      </w:r>
      <w:r w:rsidRPr="00F9655C">
        <w:rPr>
          <w:rFonts w:ascii="Times New Roman" w:hAnsi="Times New Roman" w:cs="Times New Roman"/>
          <w:sz w:val="24"/>
          <w:szCs w:val="24"/>
          <w:lang w:val="en-US"/>
        </w:rPr>
        <w:t xml:space="preserve"> the topography contributes to increase </w:t>
      </w:r>
      <w:r w:rsidR="00DF5A60" w:rsidRPr="00F9655C">
        <w:rPr>
          <w:rFonts w:ascii="Times New Roman" w:hAnsi="Times New Roman" w:cs="Times New Roman"/>
          <w:sz w:val="24"/>
          <w:szCs w:val="24"/>
          <w:lang w:val="en-US"/>
        </w:rPr>
        <w:t xml:space="preserve">the waves </w:t>
      </w:r>
      <w:r w:rsidRPr="00F9655C">
        <w:rPr>
          <w:rFonts w:ascii="Times New Roman" w:hAnsi="Times New Roman" w:cs="Times New Roman"/>
          <w:sz w:val="24"/>
          <w:szCs w:val="24"/>
          <w:lang w:val="en-US"/>
        </w:rPr>
        <w:t>frequency as in the Balsas River basin</w:t>
      </w:r>
      <w:r w:rsidR="007A5236" w:rsidRPr="00F9655C">
        <w:rPr>
          <w:rFonts w:ascii="Times New Roman" w:hAnsi="Times New Roman" w:cs="Times New Roman"/>
          <w:sz w:val="24"/>
          <w:szCs w:val="24"/>
          <w:lang w:val="en-US"/>
        </w:rPr>
        <w:t xml:space="preserve"> happens</w:t>
      </w:r>
      <w:r w:rsidRPr="00F9655C">
        <w:rPr>
          <w:rFonts w:ascii="Times New Roman" w:hAnsi="Times New Roman" w:cs="Times New Roman"/>
          <w:sz w:val="24"/>
          <w:szCs w:val="24"/>
          <w:lang w:val="en-US"/>
        </w:rPr>
        <w:t>.</w:t>
      </w:r>
    </w:p>
    <w:p w14:paraId="6AAC823A" w14:textId="25A1BC2E" w:rsidR="0052530E" w:rsidRPr="0052530E" w:rsidRDefault="00DB4FE3" w:rsidP="00B30D4C">
      <w:pPr>
        <w:spacing w:after="120" w:line="240" w:lineRule="auto"/>
        <w:ind w:firstLine="284"/>
        <w:jc w:val="both"/>
        <w:rPr>
          <w:rFonts w:ascii="Times New Roman" w:hAnsi="Times New Roman" w:cs="Times New Roman"/>
          <w:b/>
          <w:bCs/>
          <w:sz w:val="24"/>
          <w:szCs w:val="24"/>
          <w:lang w:val="en-US"/>
        </w:rPr>
      </w:pPr>
      <w:r w:rsidRPr="0052530E">
        <w:rPr>
          <w:rFonts w:ascii="Times New Roman" w:hAnsi="Times New Roman" w:cs="Times New Roman"/>
          <w:b/>
          <w:bCs/>
          <w:sz w:val="24"/>
          <w:szCs w:val="24"/>
          <w:lang w:val="en-US"/>
        </w:rPr>
        <w:t xml:space="preserve">2 </w:t>
      </w:r>
      <w:r w:rsidR="00D86915" w:rsidRPr="0052530E">
        <w:rPr>
          <w:rFonts w:ascii="Times New Roman" w:hAnsi="Times New Roman" w:cs="Times New Roman"/>
          <w:b/>
          <w:bCs/>
          <w:sz w:val="24"/>
          <w:szCs w:val="24"/>
          <w:lang w:val="en-US"/>
        </w:rPr>
        <w:t>Background</w:t>
      </w:r>
    </w:p>
    <w:p w14:paraId="450C9537" w14:textId="77777777" w:rsidR="0052530E" w:rsidRPr="00997809" w:rsidRDefault="00D86915"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With support in the catalogues and historical </w:t>
      </w:r>
      <w:r w:rsidR="00F941FC" w:rsidRPr="0052530E">
        <w:rPr>
          <w:rFonts w:ascii="Times New Roman" w:hAnsi="Times New Roman" w:cs="Times New Roman"/>
          <w:sz w:val="24"/>
          <w:szCs w:val="24"/>
          <w:lang w:val="en-US"/>
        </w:rPr>
        <w:t xml:space="preserve">seism </w:t>
      </w:r>
      <w:r w:rsidRPr="0052530E">
        <w:rPr>
          <w:rFonts w:ascii="Times New Roman" w:hAnsi="Times New Roman" w:cs="Times New Roman"/>
          <w:sz w:val="24"/>
          <w:szCs w:val="24"/>
          <w:lang w:val="en-US"/>
        </w:rPr>
        <w:t xml:space="preserve">records, the Mexican Republic is divided into four seismic regions, </w:t>
      </w:r>
      <w:r w:rsidR="00F941FC" w:rsidRPr="002752D5">
        <w:fldChar w:fldCharType="begin" w:fldLock="1"/>
      </w:r>
      <w:r w:rsidR="00E352A8" w:rsidRPr="0052530E">
        <w:rPr>
          <w:rFonts w:ascii="Times New Roman" w:hAnsi="Times New Roman" w:cs="Times New Roman"/>
          <w:sz w:val="24"/>
          <w:szCs w:val="24"/>
          <w:lang w:val="en-US"/>
        </w:rPr>
        <w:instrText>ADDIN CSL_CITATION {"citationItems":[{"id":"ITEM-1","itemData":{"ISBN":"970-628-876-7","abstract":"Por su ubicación geográfica, México se encuentra sujeto a diversos fenómenos naturales que pueden derivar en casos de desastre; entre las calamidades a las que mayormente está expuesto el territorio nacional resaltan los sismos, que en el transcurso de la historia han sido de significación especial, tanto por su frecuencia como por los daños que han ocasionado, particularmente los ocurridos en la ciudad de México en septiembre de 1985. En la dinámica de la naturaleza de nuestro país, la presencia de fallas geológicas activas y la acción de las placas tectónicas son factores siempre presentes. En la ciudad capital, y en otras ciudades del país, a estos elementos se adicionan características adversas del subsuelo y gran densidad poblacional, que propician riesgo sísmico. Ante tales hechos, la acción gubernamental se orienta a informar y capacitar a los ciudadanos para enfrentar eficazmente los fenómenos sísmicos, con base en cono-cimientos objetivos. De ahí que el propósito particular de este fascículo sea presentar la información sísmica más reciente y contribuir a la consolidación de la cultura de protección civil, sobre la cual se habrán de sustentar las acciones en prode la prevención de desastres. En búsqueda de una percepción de conjunto, en cada artículo de esta edición se abordan temas distintos y complementarios acerca de la dinámica de nuestro planeta que, estamos seguros, habrán de redundar en una mayor cultura de protección civil en México.","author":[{"dropping-particle":"","family":"Gutiérrez-Martínez","given":"C.","non-dropping-particle":"","parse-names":false,"suffix":""},{"dropping-particle":"","family":"Quaas-Weppen","given":"R.","non-dropping-particle":"","parse-names":false,"suffix":""},{"dropping-particle":"","family":"Ordaz-Schroeder","given":"M.","non-dropping-particle":"","parse-names":false,"suffix":""},{"dropping-particle":"","family":"Guevara-Ortiz","given":"E.","non-dropping-particle":"","parse-names":false,"suffix":""},{"dropping-particle":"","family":", Muriá-Vilá","given":"D.","non-dropping-particle":"","parse-names":false,"suffix":""},{"dropping-particle":"","family":"Krishna-Singh","given":"S.","non-dropping-particle":"","parse-names":false,"suffix":""}],"edition":"5a. edició","editor":[{"dropping-particle":"","family":"Ramos-Radilla","given":"Violeta","non-dropping-particle":"","parse-names":false,"suffix":""}],"id":"ITEM-1","issued":{"date-parts":[["2014"]]},"number-of-pages":"36","publisher":"CENAPRED, SEGOB-MX","publisher-place":"CDMX","title":"Sismos","type":"book"},"uris":["http://www.mendeley.com/documents/?uuid=9ca7311c-c795-4c65-bad1-d3e94b47b624"]}],"mendeley":{"formattedCitation":"(Gutiérrez-Martínez &lt;i&gt;et al.&lt;/i&gt;, 2014)","plainTextFormattedCitation":"(Gutiérrez-Martínez et al., 2014)","pr</w:instrText>
      </w:r>
      <w:r w:rsidR="00E352A8" w:rsidRPr="00997809">
        <w:rPr>
          <w:rFonts w:ascii="Times New Roman" w:hAnsi="Times New Roman" w:cs="Times New Roman"/>
          <w:sz w:val="24"/>
          <w:szCs w:val="24"/>
          <w:lang w:val="en-US"/>
        </w:rPr>
        <w:instrText>eviouslyFormattedCitation":"(Gutiérrez-Martínez &lt;i&gt;et al.&lt;/i&gt;, 2014)"},"properties":{"noteIndex":0},"schema":"https://github.com/citation-style-language/schema/raw/master/csl-citation.json"}</w:instrText>
      </w:r>
      <w:r w:rsidR="00F941FC" w:rsidRPr="002752D5">
        <w:fldChar w:fldCharType="separate"/>
      </w:r>
      <w:r w:rsidR="00E352A8" w:rsidRPr="00997809">
        <w:rPr>
          <w:rFonts w:ascii="Times New Roman" w:hAnsi="Times New Roman" w:cs="Times New Roman"/>
          <w:noProof/>
          <w:sz w:val="24"/>
          <w:szCs w:val="24"/>
          <w:lang w:val="en-US"/>
        </w:rPr>
        <w:t xml:space="preserve">(Gutiérrez-Martínez </w:t>
      </w:r>
      <w:r w:rsidR="00E352A8" w:rsidRPr="001F7E44">
        <w:rPr>
          <w:rFonts w:ascii="Times New Roman" w:hAnsi="Times New Roman" w:cs="Times New Roman"/>
          <w:i/>
          <w:iCs/>
          <w:noProof/>
          <w:sz w:val="24"/>
          <w:szCs w:val="24"/>
          <w:lang w:val="en-US"/>
        </w:rPr>
        <w:t>et al</w:t>
      </w:r>
      <w:r w:rsidR="00E352A8" w:rsidRPr="00997809">
        <w:rPr>
          <w:rFonts w:ascii="Times New Roman" w:hAnsi="Times New Roman" w:cs="Times New Roman"/>
          <w:noProof/>
          <w:sz w:val="24"/>
          <w:szCs w:val="24"/>
          <w:lang w:val="en-US"/>
        </w:rPr>
        <w:t>., 2014)</w:t>
      </w:r>
      <w:r w:rsidR="00F941FC" w:rsidRPr="002752D5">
        <w:fldChar w:fldCharType="end"/>
      </w:r>
      <w:r w:rsidRPr="00997809">
        <w:rPr>
          <w:rFonts w:ascii="Times New Roman" w:hAnsi="Times New Roman" w:cs="Times New Roman"/>
          <w:sz w:val="24"/>
          <w:szCs w:val="24"/>
          <w:lang w:val="en-US"/>
        </w:rPr>
        <w:t xml:space="preserve">. </w:t>
      </w:r>
      <w:r w:rsidR="00D572A2" w:rsidRPr="00F9655C">
        <w:rPr>
          <w:rFonts w:ascii="Times New Roman" w:hAnsi="Times New Roman" w:cs="Times New Roman"/>
          <w:sz w:val="24"/>
          <w:szCs w:val="24"/>
          <w:lang w:val="en-US"/>
        </w:rPr>
        <w:t xml:space="preserve">And for </w:t>
      </w:r>
      <w:r w:rsidRPr="00F9655C">
        <w:rPr>
          <w:rFonts w:ascii="Times New Roman" w:hAnsi="Times New Roman" w:cs="Times New Roman"/>
          <w:sz w:val="24"/>
          <w:szCs w:val="24"/>
          <w:lang w:val="en-US"/>
        </w:rPr>
        <w:t xml:space="preserve">the systematic record of the </w:t>
      </w:r>
      <w:r w:rsidR="00461173" w:rsidRPr="00F9655C">
        <w:rPr>
          <w:rFonts w:ascii="Times New Roman" w:hAnsi="Times New Roman" w:cs="Times New Roman"/>
          <w:sz w:val="24"/>
          <w:szCs w:val="24"/>
          <w:lang w:val="en-US"/>
        </w:rPr>
        <w:t xml:space="preserve">telluric </w:t>
      </w:r>
      <w:r w:rsidRPr="00F9655C">
        <w:rPr>
          <w:rFonts w:ascii="Times New Roman" w:hAnsi="Times New Roman" w:cs="Times New Roman"/>
          <w:sz w:val="24"/>
          <w:szCs w:val="24"/>
          <w:lang w:val="en-US"/>
        </w:rPr>
        <w:t>events</w:t>
      </w:r>
      <w:r w:rsidR="00461173" w:rsidRPr="00F9655C">
        <w:rPr>
          <w:rFonts w:ascii="Times New Roman" w:hAnsi="Times New Roman" w:cs="Times New Roman"/>
          <w:sz w:val="24"/>
          <w:szCs w:val="24"/>
          <w:lang w:val="en-US"/>
        </w:rPr>
        <w:t>,</w:t>
      </w:r>
      <w:r w:rsidRPr="00F9655C">
        <w:rPr>
          <w:rFonts w:ascii="Times New Roman" w:hAnsi="Times New Roman" w:cs="Times New Roman"/>
          <w:sz w:val="24"/>
          <w:szCs w:val="24"/>
          <w:lang w:val="en-US"/>
        </w:rPr>
        <w:t xml:space="preserve"> Mexico has the National Seismological Service</w:t>
      </w:r>
      <w:r w:rsidR="00461173" w:rsidRPr="00F9655C">
        <w:rPr>
          <w:rFonts w:ascii="Times New Roman" w:hAnsi="Times New Roman" w:cs="Times New Roman"/>
          <w:sz w:val="24"/>
          <w:szCs w:val="24"/>
          <w:lang w:val="en-US"/>
        </w:rPr>
        <w:t xml:space="preserve"> (</w:t>
      </w:r>
      <w:proofErr w:type="spellStart"/>
      <w:r w:rsidR="00461173" w:rsidRPr="00F9655C">
        <w:rPr>
          <w:rFonts w:ascii="Times New Roman" w:hAnsi="Times New Roman" w:cs="Times New Roman"/>
          <w:sz w:val="24"/>
          <w:szCs w:val="24"/>
          <w:lang w:val="en-US"/>
        </w:rPr>
        <w:t>Servicio</w:t>
      </w:r>
      <w:proofErr w:type="spellEnd"/>
      <w:r w:rsidR="00461173" w:rsidRPr="00F9655C">
        <w:rPr>
          <w:rFonts w:ascii="Times New Roman" w:hAnsi="Times New Roman" w:cs="Times New Roman"/>
          <w:sz w:val="24"/>
          <w:szCs w:val="24"/>
          <w:lang w:val="en-US"/>
        </w:rPr>
        <w:t xml:space="preserve"> </w:t>
      </w:r>
      <w:proofErr w:type="spellStart"/>
      <w:r w:rsidR="00461173" w:rsidRPr="00F9655C">
        <w:rPr>
          <w:rFonts w:ascii="Times New Roman" w:hAnsi="Times New Roman" w:cs="Times New Roman"/>
          <w:sz w:val="24"/>
          <w:szCs w:val="24"/>
          <w:lang w:val="en-US"/>
        </w:rPr>
        <w:t>Sismológico</w:t>
      </w:r>
      <w:proofErr w:type="spellEnd"/>
      <w:r w:rsidR="00461173" w:rsidRPr="00F9655C">
        <w:rPr>
          <w:rFonts w:ascii="Times New Roman" w:hAnsi="Times New Roman" w:cs="Times New Roman"/>
          <w:sz w:val="24"/>
          <w:szCs w:val="24"/>
          <w:lang w:val="en-US"/>
        </w:rPr>
        <w:t xml:space="preserve"> Nacional, SSN)</w:t>
      </w:r>
      <w:r w:rsidRPr="00F9655C">
        <w:rPr>
          <w:rFonts w:ascii="Times New Roman" w:hAnsi="Times New Roman" w:cs="Times New Roman"/>
          <w:sz w:val="24"/>
          <w:szCs w:val="24"/>
          <w:lang w:val="en-US"/>
        </w:rPr>
        <w:t xml:space="preserve"> founded on September 5, 1910, whose </w:t>
      </w:r>
      <w:r w:rsidR="00C0156E" w:rsidRPr="00F9655C">
        <w:rPr>
          <w:rFonts w:ascii="Times New Roman" w:hAnsi="Times New Roman" w:cs="Times New Roman"/>
          <w:sz w:val="24"/>
          <w:szCs w:val="24"/>
          <w:lang w:val="en-US"/>
        </w:rPr>
        <w:t xml:space="preserve">seismic </w:t>
      </w:r>
      <w:r w:rsidRPr="00F9655C">
        <w:rPr>
          <w:rFonts w:ascii="Times New Roman" w:hAnsi="Times New Roman" w:cs="Times New Roman"/>
          <w:sz w:val="24"/>
          <w:szCs w:val="24"/>
          <w:lang w:val="en-US"/>
        </w:rPr>
        <w:t xml:space="preserve">oldest registration was obtained on Thursday, June 7, 1911 </w:t>
      </w:r>
      <w:r w:rsidR="00F941FC" w:rsidRPr="00B933F5">
        <w:rPr>
          <w:rFonts w:ascii="Times New Roman" w:hAnsi="Times New Roman" w:cs="Times New Roman"/>
          <w:sz w:val="24"/>
          <w:szCs w:val="24"/>
        </w:rPr>
        <w:fldChar w:fldCharType="begin" w:fldLock="1"/>
      </w:r>
      <w:r w:rsidR="00E352A8" w:rsidRPr="00F9655C">
        <w:rPr>
          <w:rFonts w:ascii="Times New Roman" w:hAnsi="Times New Roman" w:cs="Times New Roman"/>
          <w:sz w:val="24"/>
          <w:szCs w:val="24"/>
          <w:lang w:val="en-US"/>
        </w:rPr>
        <w:instrText xml:space="preserve">ADDIN CSL_CITATION {"citationItems":[{"id":"ITEM-1","itemData":{"abstract":"La primera estación sismológica en el norte del país se ubica en el mu- nicipio de Linares, justo en las insta laciones de la Facultad de Ciencias de la Tierra, donde se hará el monitoreo digital para ofrecer información oportuna sobre la ocurrencia de sismos en territorio nacional, así como su magnitud y epicentro.","author":[{"dropping-particle":"","family":"Armendáriz","given":"Esperanza","non-dropping-particle":"","parse-names":false,"suffix":""}],"container-title":"Ciencias UANL","id":"ITEM-1","issue":"002","issued":{"date-parts":[["2006"]]},"page":"192-196","title":"Estación Linares (CENAPRED-UANL) nuevo observatorio de la Red Sismológica Nacional","type":"article-journal","volume":"IX"},"uris":["http://www.mendeley.com/documents/?uuid=66e8d2c4-9fc2-495d-8ffa-84453d132f67"]},{"id":"ITEM-2","itemData":{"ISSN":"1405-0676","abstract":"On February 2nd , 2006, at the School of Earth Sciences of the UANL, the fi rst digital seismologic station of northeastern Mexico was offi cialy opened. The Linares site (LNIG) represents the fi rst station of the new generation of seismologic observatories that are situated in overall Mexico, with the goal of trying to cover all </w:instrText>
      </w:r>
      <w:r w:rsidR="00E352A8" w:rsidRPr="00997809">
        <w:rPr>
          <w:rFonts w:ascii="Times New Roman" w:hAnsi="Times New Roman" w:cs="Times New Roman"/>
          <w:sz w:val="24"/>
          <w:szCs w:val="24"/>
          <w:lang w:val="en-US"/>
        </w:rPr>
        <w:instrText>the seismic activity that occurs in our contry.","author":[{"dropping-particle":"","family":"Montalvo Arrieta","given":"Juan Carlos;","non-dropping-particle":"","parse-names":false,"suffix":""},{"dropping-particle":"","family":"León Gómez","given":"Héctor;","non-dropping-particle":"","parse-names":false,"suffix":""},{"dropping-particle":"","family":"Valdés González","given":"Carlos;","non-dropping-particle":"","parse-names":false,"suffix":""}],"container-title":"Ingenierías","id":"ITEM-2","issue":"32","issued":{"date-parts":[["2006"]]},"page":"17-24","title":"LNIG: Nueva estación sísmica digital en el noreste de México","type":"article-journal","volume":"9"},"uris":["http://www.mendeley.com/documents/?uuid=17c8d14c-bd29-434c-80a8-596adfa61003"]}],"mendeley":{"formattedCitation":"(Armendáriz, 2006; Montalvo Arrieta, León Gómez and Valdés González, 2006)","plainTextFormattedCitation":"(Armendáriz, 2006; Montalvo Arrieta, León Gómez and Valdés González, 2006)","previouslyFormattedCitation":"(Armendáriz, 2006; Montalvo Arrieta, León Gómez and Valdés González, 2006)"},"properties":{"noteIndex":0},"schema":"https://github.com/citation-style-language/schema/raw/master/csl-citation.json"}</w:instrText>
      </w:r>
      <w:r w:rsidR="00F941FC" w:rsidRPr="00B933F5">
        <w:rPr>
          <w:rFonts w:ascii="Times New Roman" w:hAnsi="Times New Roman" w:cs="Times New Roman"/>
          <w:sz w:val="24"/>
          <w:szCs w:val="24"/>
        </w:rPr>
        <w:fldChar w:fldCharType="separate"/>
      </w:r>
      <w:r w:rsidR="00E352A8" w:rsidRPr="00997809">
        <w:rPr>
          <w:rFonts w:ascii="Times New Roman" w:hAnsi="Times New Roman" w:cs="Times New Roman"/>
          <w:noProof/>
          <w:sz w:val="24"/>
          <w:szCs w:val="24"/>
          <w:lang w:val="en-US"/>
        </w:rPr>
        <w:t>(Armendáriz, 2006; Montalvo Arrieta, León Gómez and Valdés González, 2006)</w:t>
      </w:r>
      <w:r w:rsidR="00F941FC" w:rsidRPr="00B933F5">
        <w:rPr>
          <w:rFonts w:ascii="Times New Roman" w:hAnsi="Times New Roman" w:cs="Times New Roman"/>
          <w:sz w:val="24"/>
          <w:szCs w:val="24"/>
        </w:rPr>
        <w:fldChar w:fldCharType="end"/>
      </w:r>
      <w:r w:rsidR="00F941FC" w:rsidRPr="00997809">
        <w:rPr>
          <w:rFonts w:ascii="Times New Roman" w:hAnsi="Times New Roman" w:cs="Times New Roman"/>
          <w:sz w:val="24"/>
          <w:szCs w:val="24"/>
          <w:lang w:val="en-US"/>
        </w:rPr>
        <w:t>.</w:t>
      </w:r>
    </w:p>
    <w:p w14:paraId="3E8C28B0" w14:textId="77777777" w:rsidR="0052530E" w:rsidRPr="00F9655C" w:rsidRDefault="00D86915" w:rsidP="0052530E">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Through the Mexican Seismic Alert System (SASMEX), Mexico is considered a global pioneer in how to warn the population in case of </w:t>
      </w:r>
      <w:r w:rsidR="00ED29EF" w:rsidRPr="0052530E">
        <w:rPr>
          <w:rFonts w:ascii="Times New Roman" w:hAnsi="Times New Roman" w:cs="Times New Roman"/>
          <w:sz w:val="24"/>
          <w:szCs w:val="24"/>
          <w:lang w:val="en-US"/>
        </w:rPr>
        <w:t>a seism event</w:t>
      </w:r>
      <w:r w:rsidRPr="0052530E">
        <w:rPr>
          <w:rFonts w:ascii="Times New Roman" w:hAnsi="Times New Roman" w:cs="Times New Roman"/>
          <w:sz w:val="24"/>
          <w:szCs w:val="24"/>
          <w:lang w:val="en-US"/>
        </w:rPr>
        <w:t>, in this regard it has the Center for Seismic Instrumentation and Registration, A.C. (</w:t>
      </w:r>
      <w:r w:rsidR="00ED29EF" w:rsidRPr="0052530E">
        <w:rPr>
          <w:rFonts w:ascii="Times New Roman" w:hAnsi="Times New Roman" w:cs="Times New Roman"/>
          <w:sz w:val="24"/>
          <w:szCs w:val="24"/>
          <w:lang w:val="en-US"/>
        </w:rPr>
        <w:t xml:space="preserve">Centro de </w:t>
      </w:r>
      <w:proofErr w:type="spellStart"/>
      <w:r w:rsidR="00ED29EF" w:rsidRPr="0052530E">
        <w:rPr>
          <w:rFonts w:ascii="Times New Roman" w:hAnsi="Times New Roman" w:cs="Times New Roman"/>
          <w:sz w:val="24"/>
          <w:szCs w:val="24"/>
          <w:lang w:val="en-US"/>
        </w:rPr>
        <w:t>Instrumentación</w:t>
      </w:r>
      <w:proofErr w:type="spellEnd"/>
      <w:r w:rsidR="00ED29EF" w:rsidRPr="0052530E">
        <w:rPr>
          <w:rFonts w:ascii="Times New Roman" w:hAnsi="Times New Roman" w:cs="Times New Roman"/>
          <w:sz w:val="24"/>
          <w:szCs w:val="24"/>
          <w:lang w:val="en-US"/>
        </w:rPr>
        <w:t xml:space="preserve"> y </w:t>
      </w:r>
      <w:proofErr w:type="spellStart"/>
      <w:r w:rsidR="00ED29EF" w:rsidRPr="0052530E">
        <w:rPr>
          <w:rFonts w:ascii="Times New Roman" w:hAnsi="Times New Roman" w:cs="Times New Roman"/>
          <w:sz w:val="24"/>
          <w:szCs w:val="24"/>
          <w:lang w:val="en-US"/>
        </w:rPr>
        <w:t>Registro</w:t>
      </w:r>
      <w:proofErr w:type="spellEnd"/>
      <w:r w:rsidR="00ED29EF" w:rsidRPr="0052530E">
        <w:rPr>
          <w:rFonts w:ascii="Times New Roman" w:hAnsi="Times New Roman" w:cs="Times New Roman"/>
          <w:sz w:val="24"/>
          <w:szCs w:val="24"/>
          <w:lang w:val="en-US"/>
        </w:rPr>
        <w:t xml:space="preserve"> </w:t>
      </w:r>
      <w:proofErr w:type="spellStart"/>
      <w:r w:rsidR="00ED29EF" w:rsidRPr="0052530E">
        <w:rPr>
          <w:rFonts w:ascii="Times New Roman" w:hAnsi="Times New Roman" w:cs="Times New Roman"/>
          <w:sz w:val="24"/>
          <w:szCs w:val="24"/>
          <w:lang w:val="en-US"/>
        </w:rPr>
        <w:t>Sísmico</w:t>
      </w:r>
      <w:proofErr w:type="spellEnd"/>
      <w:r w:rsidR="00ED29EF" w:rsidRPr="0052530E">
        <w:rPr>
          <w:rFonts w:ascii="Times New Roman" w:hAnsi="Times New Roman" w:cs="Times New Roman"/>
          <w:sz w:val="24"/>
          <w:szCs w:val="24"/>
          <w:lang w:val="en-US"/>
        </w:rPr>
        <w:t xml:space="preserve">, A.C., </w:t>
      </w:r>
      <w:r w:rsidRPr="0052530E">
        <w:rPr>
          <w:rFonts w:ascii="Times New Roman" w:hAnsi="Times New Roman" w:cs="Times New Roman"/>
          <w:sz w:val="24"/>
          <w:szCs w:val="24"/>
          <w:lang w:val="en-US"/>
        </w:rPr>
        <w:t xml:space="preserve">CIRES), founded in 1988, an institution that serves seismic emergencies for </w:t>
      </w:r>
      <w:r w:rsidR="007C68DD" w:rsidRPr="0052530E">
        <w:rPr>
          <w:rFonts w:ascii="Times New Roman" w:hAnsi="Times New Roman" w:cs="Times New Roman"/>
          <w:sz w:val="24"/>
          <w:szCs w:val="24"/>
          <w:lang w:val="en-US"/>
        </w:rPr>
        <w:t xml:space="preserve">Ciudad de México, “CDMX” abbreviated name </w:t>
      </w:r>
      <w:r w:rsidR="00ED29EF" w:rsidRPr="002752D5">
        <w:fldChar w:fldCharType="begin" w:fldLock="1"/>
      </w:r>
      <w:r w:rsidR="00E352A8" w:rsidRPr="0052530E">
        <w:rPr>
          <w:rFonts w:ascii="Times New Roman" w:hAnsi="Times New Roman" w:cs="Times New Roman"/>
          <w:sz w:val="24"/>
          <w:szCs w:val="24"/>
          <w:lang w:val="en-US"/>
        </w:rPr>
        <w:instrText>ADDIN CSL_CITATION {"citationItems":[{"id":"ITEM-1","itemData":{"abstract":"El 20 de marzo de 2012, a las 12:02 hora local, un sismo de magnitud Mw = 7.4 ocurrió en el segmento de la placas tectónicas conocido como Ometepec, en las costas de Guerrero. Esta es una zona en donde han ocurrido eventos sísmicos aproximadamente cada 14 años desde 1928. El área de Estructuras de la Universidad Autónoma Metropolitana, de la Unidad Azcapotzalco (UAM-A), ha mantenido como objetivo el reconocimiento de daños en las zonas epicentrales de sismos moderados e intensos que ocurren en la República Mexicana; así como reportar las “lecciones aprendidas” asociadas a estos eventos. Hace más de 16 años, en septiembre de 1995, la UAM-A fue a esta misma zona epicentral y reportó los daños, y algunas lecciones derivadas del sismo del 14 de septiembre de 1995 en Ometepec, Guerrero. En este evento del 20 de Marzo 2012 se ha constatado que hay lecciones aprendidas y no aprendidas, y que hay mejoras que pueden aplicarse en diferentes ámbitos. En este trabajo se hace un resumen de los daños encontrados en la zona epicentral de Ometepec, y las lecciones desde el punto de vista de la ingeniería estructural que pudieran derivarse de este evento. Asimismo, se presentan algunas recomendaciones acerca de la respuesta que deberían seguir las autoridades locales y globales ante emergencias. ABSTRACT","author":[{"dropping-particle":"","family":"Juárez-García","given":"H.","non-dropping-particle":"","parse-names":false,"suffix":""},{"dropping-particle":"","family":"Gómez-Bernal","given":"A.","non-dropping-particle":"","parse-names":false,"suffix":""},{"dropping-particle":"","family":"Rangel Núñez","given":"J.L.","non-dropping-particle":"","parse-names":false,"suffix":""},{"dropping-particle":"","family":"Tena Colunga","given":"A.","non-dropping-particle":"","parse-names":false,"suffix":""},{"dropping-particle":"","family":"Pelcastre Pérez","given":"E.","non-dropping-particle":"","parse-names":false,"suffix":""}],"editor":[{"dropping-particle":"","family":"XVIII-CNI","given":"","non-dropping-particle":"","parse-names":false,"suffix":""}],"id":"ITEM-1","issue":"217","issued":{"date-parts":[["2012"]]},"page":"1-14","publisher-place":"Acapulco, Guerrero, México","title":"El sismo de Ometepec, Guerrero, del 20 de Marzo de 2012","type":"paper-conference"},"uris":["http://www.mendeley.com/documents/?uuid=35be68e8-014b-4ea6-901e-899b7586b31c"]}],"mendeley":{"formattedCitation":"(Juárez-García &lt;i&gt;et al.&lt;/i&gt;, 2012)","manualFormatting":"(Armendáriz, 2006; Juárez-García et al., 2012)","plainTextFormatted</w:instrText>
      </w:r>
      <w:r w:rsidR="00E352A8" w:rsidRPr="00F9655C">
        <w:rPr>
          <w:rFonts w:ascii="Times New Roman" w:hAnsi="Times New Roman" w:cs="Times New Roman"/>
          <w:sz w:val="24"/>
          <w:szCs w:val="24"/>
          <w:lang w:val="en-US"/>
        </w:rPr>
        <w:instrText>Citation":"(Juárez-García et al., 2012)","previouslyFormattedCitation":"(Juárez-García &lt;i&gt;et al.&lt;/i&gt;, 2012)"},"properties":{"noteIndex":0},"schema":"https://github.com/citation-style-language/schema/raw/master/csl-citation.json"}</w:instrText>
      </w:r>
      <w:r w:rsidR="00ED29EF" w:rsidRPr="002752D5">
        <w:fldChar w:fldCharType="separate"/>
      </w:r>
      <w:r w:rsidR="00ED29EF" w:rsidRPr="00F9655C">
        <w:rPr>
          <w:rFonts w:ascii="Times New Roman" w:hAnsi="Times New Roman" w:cs="Times New Roman"/>
          <w:noProof/>
          <w:sz w:val="24"/>
          <w:szCs w:val="24"/>
          <w:lang w:val="en-US"/>
        </w:rPr>
        <w:t xml:space="preserve">(Armendáriz, 2006; Juárez-García </w:t>
      </w:r>
      <w:r w:rsidR="00ED29EF" w:rsidRPr="00310103">
        <w:rPr>
          <w:rFonts w:ascii="Times New Roman" w:hAnsi="Times New Roman" w:cs="Times New Roman"/>
          <w:i/>
          <w:iCs/>
          <w:noProof/>
          <w:sz w:val="24"/>
          <w:szCs w:val="24"/>
          <w:lang w:val="en-US"/>
        </w:rPr>
        <w:t>et al</w:t>
      </w:r>
      <w:r w:rsidR="00ED29EF" w:rsidRPr="00F9655C">
        <w:rPr>
          <w:rFonts w:ascii="Times New Roman" w:hAnsi="Times New Roman" w:cs="Times New Roman"/>
          <w:noProof/>
          <w:sz w:val="24"/>
          <w:szCs w:val="24"/>
          <w:lang w:val="en-US"/>
        </w:rPr>
        <w:t>., 2012)</w:t>
      </w:r>
      <w:r w:rsidR="00ED29EF" w:rsidRPr="002752D5">
        <w:fldChar w:fldCharType="end"/>
      </w:r>
      <w:r w:rsidRPr="00F9655C">
        <w:rPr>
          <w:rFonts w:ascii="Times New Roman" w:hAnsi="Times New Roman" w:cs="Times New Roman"/>
          <w:sz w:val="24"/>
          <w:szCs w:val="24"/>
          <w:lang w:val="en-US"/>
        </w:rPr>
        <w:t xml:space="preserve">. With the incorporation of innovative sensory technologies </w:t>
      </w:r>
      <w:r w:rsidR="00ED29EF" w:rsidRPr="002752D5">
        <w:fldChar w:fldCharType="begin" w:fldLock="1"/>
      </w:r>
      <w:r w:rsidR="00E352A8" w:rsidRPr="00F9655C">
        <w:rPr>
          <w:rFonts w:ascii="Times New Roman" w:hAnsi="Times New Roman" w:cs="Times New Roman"/>
          <w:sz w:val="24"/>
          <w:szCs w:val="24"/>
          <w:lang w:val="en-US"/>
        </w:rPr>
        <w:instrText>ADDIN CSL_CITATION {"citationItems":[{"id":"ITEM-1","itemData":{"ISSN":"00167169","abstract":"Recently, low-cost accelerograph units have been proposed as earthquake alert devices for Mexico City. These units would trigger when the acceleration reaches a pre-established level, presumably 4 gal. For significant earthquakes, this would occur during P wave or in the early part of its coda. We test the performance of such a unit on accelerograms recorded in the period 1985 - 2008 at SCT and CDAO, two lake-bed sites in Mexico City. As expected, the alert time (the time of arrival of intense ground motion minus the trigger time), TA, for regional earthquakes is found to increase with the PGA. TA of the recorded accelerograms (with PGA &gt; 4 gal) ranges between about -20 and 45 sec; the largest values of TA correspond to the 1985 Michoacan earthquake. With some exceptions, TA is greater than ~15 sec for earthquakes which produced PGA &gt; 20 gal. The device may be useful in mitigating injuries and loss of lives if an alert time of 15 to 45 sec is sufficient to put in to effect pre-established safety measures. This may be practical for one- to three-storey public school buildings. The device would be useful for shutting critical facilities before the arrival of large-amplitude ground motion.","author":[{"dropping-particle":"","family":"García","given":"D.","non-dropping-particle":"","parse-names":false,"suffix":""},{"dropping-particle":"","family":"Singh","given":"S. K.","non-dropping-particle":"","parse-names":false,"suffix":""},{"dropping-particle":"","family":"Iglesias","given":"A.","non-dropping-particle":"","parse-names":false,"suffix":""},{"dropping-particle":"","family":"Quintanar","given":"L.","non-dropping-particle":"","parse-names":false,"suffix":""},{"dropping-particle":"","family":"Valdés","given":"C.","non-dropping-particle":"","parse-names":false,"suffix":""}],"container-title":"Geofisica Internacional","id":"ITEM-1","issue":"2","issued":{"date-parts":[["2009"]]},"page":"211-220","title":"Low-cost accelerograph units as earthquake alert devices for Mexico City: How well would they work?","type":"article-journal","volume":"48"},"uris":["http://www.mendeley.com/documents/?uuid=a768982b-2feb-422b-ad1b-e4f4005bcc61"]}],"mendeley":{"formattedCitation":"(García &lt;i&gt;et al.&lt;/i&gt;, 2009)","plainTextFormattedCitation":"(García et al., 2009)","previouslyFormattedCitation":"(García &lt;i&gt;et al.&lt;/i&gt;, 2009)"},"properties":{"noteIndex":0},"schema":"https://github.com/citation-style-language/schema/raw/master/csl-citation.json"}</w:instrText>
      </w:r>
      <w:r w:rsidR="00ED29EF" w:rsidRPr="002752D5">
        <w:fldChar w:fldCharType="separate"/>
      </w:r>
      <w:r w:rsidR="00E352A8" w:rsidRPr="00F9655C">
        <w:rPr>
          <w:rFonts w:ascii="Times New Roman" w:hAnsi="Times New Roman" w:cs="Times New Roman"/>
          <w:noProof/>
          <w:sz w:val="24"/>
          <w:szCs w:val="24"/>
          <w:lang w:val="en-US"/>
        </w:rPr>
        <w:t xml:space="preserve">(García </w:t>
      </w:r>
      <w:r w:rsidR="00E352A8" w:rsidRPr="009454C3">
        <w:rPr>
          <w:rFonts w:ascii="Times New Roman" w:hAnsi="Times New Roman" w:cs="Times New Roman"/>
          <w:i/>
          <w:iCs/>
          <w:noProof/>
          <w:sz w:val="24"/>
          <w:szCs w:val="24"/>
          <w:lang w:val="en-US"/>
        </w:rPr>
        <w:t>et al</w:t>
      </w:r>
      <w:r w:rsidR="00E352A8" w:rsidRPr="00F9655C">
        <w:rPr>
          <w:rFonts w:ascii="Times New Roman" w:hAnsi="Times New Roman" w:cs="Times New Roman"/>
          <w:noProof/>
          <w:sz w:val="24"/>
          <w:szCs w:val="24"/>
          <w:lang w:val="en-US"/>
        </w:rPr>
        <w:t>., 2009)</w:t>
      </w:r>
      <w:r w:rsidR="00ED29EF" w:rsidRPr="002752D5">
        <w:fldChar w:fldCharType="end"/>
      </w:r>
      <w:r w:rsidRPr="00F9655C">
        <w:rPr>
          <w:rFonts w:ascii="Times New Roman" w:hAnsi="Times New Roman" w:cs="Times New Roman"/>
          <w:sz w:val="24"/>
          <w:szCs w:val="24"/>
          <w:lang w:val="en-US"/>
        </w:rPr>
        <w:t xml:space="preserve">, it is continuously updated with new instruments distributed in the coastal </w:t>
      </w:r>
      <w:r w:rsidR="00ED29EF" w:rsidRPr="00F9655C">
        <w:rPr>
          <w:rFonts w:ascii="Times New Roman" w:hAnsi="Times New Roman" w:cs="Times New Roman"/>
          <w:sz w:val="24"/>
          <w:szCs w:val="24"/>
          <w:lang w:val="en-US"/>
        </w:rPr>
        <w:t>borders</w:t>
      </w:r>
      <w:r w:rsidRPr="00F9655C">
        <w:rPr>
          <w:rFonts w:ascii="Times New Roman" w:hAnsi="Times New Roman" w:cs="Times New Roman"/>
          <w:sz w:val="24"/>
          <w:szCs w:val="24"/>
          <w:lang w:val="en-US"/>
        </w:rPr>
        <w:t xml:space="preserve"> of Michoacán, Colima, Jalisco, Oaxaca and Chiapas and Veracruz</w:t>
      </w:r>
      <w:r w:rsidR="00ED29EF" w:rsidRPr="00F9655C">
        <w:rPr>
          <w:rFonts w:ascii="Times New Roman" w:hAnsi="Times New Roman" w:cs="Times New Roman"/>
          <w:sz w:val="24"/>
          <w:szCs w:val="24"/>
          <w:lang w:val="en-US"/>
        </w:rPr>
        <w:t xml:space="preserve"> too</w:t>
      </w:r>
      <w:r w:rsidRPr="00F9655C">
        <w:rPr>
          <w:rFonts w:ascii="Times New Roman" w:hAnsi="Times New Roman" w:cs="Times New Roman"/>
          <w:sz w:val="24"/>
          <w:szCs w:val="24"/>
          <w:lang w:val="en-US"/>
        </w:rPr>
        <w:t xml:space="preserve"> </w:t>
      </w:r>
      <w:r w:rsidR="0064753C" w:rsidRPr="00B933F5">
        <w:rPr>
          <w:rFonts w:ascii="Times New Roman" w:hAnsi="Times New Roman" w:cs="Times New Roman"/>
          <w:sz w:val="24"/>
          <w:szCs w:val="24"/>
        </w:rPr>
        <w:fldChar w:fldCharType="begin" w:fldLock="1"/>
      </w:r>
      <w:r w:rsidR="00E352A8" w:rsidRPr="00F9655C">
        <w:rPr>
          <w:rFonts w:ascii="Times New Roman" w:hAnsi="Times New Roman" w:cs="Times New Roman"/>
          <w:sz w:val="24"/>
          <w:szCs w:val="24"/>
          <w:lang w:val="en-US"/>
        </w:rPr>
        <w:instrText>ADDIN CSL_CITATION {"citationItems":[{"id":"ITEM-1","itemData":{"abstract":"La primera estación sismológica en el norte del país se ubica en el mu- nicipio de Linares, justo en las insta laciones de la Facultad de Ciencias de la Tierra, donde se hará el monitoreo digital para ofrecer información oportuna sobre la ocurrencia de sismos en territorio nacional, así como su magnitud y epicentro.","author":[{"dropping-particle":"","family":"Armendáriz","given":"Esperanza","non-dropping-particle":"","parse-names":false,"suffix":""}],"container-title":"Ciencias UANL","id":"ITEM-1","issue":"002","issued":{"date-parts":[["2006"]]},"page":"192-196","title":"Estación Linares (CENAPRED-UANL) nuevo observatorio de la Red Sismológica Nacional","type":"article-journal","volume":"IX"},"uris":["http://www.mendeley.com/documents/?uuid=66e8d2c4-9fc2-495d-8ffa-84453d132f67"]},{"id":"ITEM-2","itemData":{"ISSN":"1405-0676","abstract":"On February 2nd , 2006, at the School of Earth Sciences of the UANL, the fi rst digital seismologic station of northeastern Mexico was offi cialy opened. The Linares site (LNIG) represents the fi rst station of the new generation of seismologic observatories that are situated in overall Mexico, with the goal of trying to cover all the seismic activity that occurs in our contry.","author":[{"dropp</w:instrText>
      </w:r>
      <w:r w:rsidR="00E352A8" w:rsidRPr="00997809">
        <w:rPr>
          <w:rFonts w:ascii="Times New Roman" w:hAnsi="Times New Roman" w:cs="Times New Roman"/>
          <w:sz w:val="24"/>
          <w:szCs w:val="24"/>
          <w:lang w:val="en-US"/>
        </w:rPr>
        <w:instrText>ing-particle":"","family":"Montalvo Arrieta","given":"Juan Carlos;","non-dropping-particle":"","parse-names":false,"suffix":""},{"dropping-particle":"","family":"León Gómez","given":"Héctor;","non-dropping-particle":"","parse-names":false,"suffix":""},{"dropping-particle":"","family":"Valdés González","given":"Carlos;","non-dropping-particle":"","parse-names":false,"suffix":""}],"container-title":"Ingenierías","id":"ITEM-2","issue":"32","issued":{"date-parts":[["2006"]]},"page":"17-24","title":"LNIG: Nueva estación sísmica digital en el noreste de México","type":"article-journal","volume":"9"},"uris":["http://www.mendeley.com/documents/?uuid=17c8d14c-bd29-434c-80a8-596adfa61003"]}],"mendeley":{"formattedCitation":"(Armendáriz, 2006; Montalvo Arrieta, León Gómez and Valdés González, 2006)","plainTextFormattedCitation":"(Armendáriz, 2006; Montalvo Arrieta, León Gómez and Valdés González, 2006)","previouslyFormattedCitation":"(Armendáriz, 2006; Montalvo Arrieta, León Gómez and Valdés González, 2006)"},"properties":{"noteIndex":0},"schema":"https://github.com/citation-style-language/schema/raw/master/csl-citation.json"}</w:instrText>
      </w:r>
      <w:r w:rsidR="0064753C" w:rsidRPr="00B933F5">
        <w:rPr>
          <w:rFonts w:ascii="Times New Roman" w:hAnsi="Times New Roman" w:cs="Times New Roman"/>
          <w:sz w:val="24"/>
          <w:szCs w:val="24"/>
        </w:rPr>
        <w:fldChar w:fldCharType="separate"/>
      </w:r>
      <w:r w:rsidR="00E352A8" w:rsidRPr="00997809">
        <w:rPr>
          <w:rFonts w:ascii="Times New Roman" w:hAnsi="Times New Roman" w:cs="Times New Roman"/>
          <w:noProof/>
          <w:sz w:val="24"/>
          <w:szCs w:val="24"/>
          <w:lang w:val="en-US"/>
        </w:rPr>
        <w:t>(Armendáriz, 2006; Montalvo Arrieta, León Gómez and Valdés González, 2006)</w:t>
      </w:r>
      <w:r w:rsidR="0064753C" w:rsidRPr="00B933F5">
        <w:rPr>
          <w:rFonts w:ascii="Times New Roman" w:hAnsi="Times New Roman" w:cs="Times New Roman"/>
          <w:sz w:val="24"/>
          <w:szCs w:val="24"/>
        </w:rPr>
        <w:fldChar w:fldCharType="end"/>
      </w:r>
      <w:r w:rsidRPr="00997809">
        <w:rPr>
          <w:rFonts w:ascii="Times New Roman" w:hAnsi="Times New Roman" w:cs="Times New Roman"/>
          <w:sz w:val="24"/>
          <w:szCs w:val="24"/>
          <w:lang w:val="en-US"/>
        </w:rPr>
        <w:t xml:space="preserve">. </w:t>
      </w:r>
      <w:r w:rsidRPr="00F9655C">
        <w:rPr>
          <w:rFonts w:ascii="Times New Roman" w:hAnsi="Times New Roman" w:cs="Times New Roman"/>
          <w:sz w:val="24"/>
          <w:szCs w:val="24"/>
          <w:lang w:val="en-US"/>
        </w:rPr>
        <w:t xml:space="preserve">CIRES also works by applying "portable alerts" in schools, hospitals and sites, primarily in </w:t>
      </w:r>
      <w:r w:rsidR="0098473C" w:rsidRPr="00F9655C">
        <w:rPr>
          <w:rFonts w:ascii="Times New Roman" w:hAnsi="Times New Roman" w:cs="Times New Roman"/>
          <w:sz w:val="24"/>
          <w:szCs w:val="24"/>
          <w:lang w:val="en-US"/>
        </w:rPr>
        <w:t>CDMX</w:t>
      </w:r>
      <w:r w:rsidR="00DA3BCF" w:rsidRPr="00F9655C">
        <w:rPr>
          <w:rFonts w:ascii="Times New Roman" w:hAnsi="Times New Roman" w:cs="Times New Roman"/>
          <w:sz w:val="24"/>
          <w:szCs w:val="24"/>
          <w:lang w:val="en-US"/>
        </w:rPr>
        <w:t xml:space="preserve"> (country's capital metropolitan zone)</w:t>
      </w:r>
      <w:r w:rsidRPr="00F9655C">
        <w:rPr>
          <w:rFonts w:ascii="Times New Roman" w:hAnsi="Times New Roman" w:cs="Times New Roman"/>
          <w:sz w:val="24"/>
          <w:szCs w:val="24"/>
          <w:lang w:val="en-US"/>
        </w:rPr>
        <w:t>.</w:t>
      </w:r>
    </w:p>
    <w:p w14:paraId="36011D29" w14:textId="1FC5111D" w:rsidR="0052530E" w:rsidRPr="00F9655C" w:rsidRDefault="00060F3A" w:rsidP="0052530E">
      <w:pPr>
        <w:spacing w:afterLines="120" w:after="288"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Dispose of the </w:t>
      </w:r>
      <w:r w:rsidR="00F87927" w:rsidRPr="0052530E">
        <w:rPr>
          <w:rFonts w:ascii="Times New Roman" w:hAnsi="Times New Roman" w:cs="Times New Roman"/>
          <w:sz w:val="24"/>
          <w:szCs w:val="24"/>
          <w:lang w:val="en-US"/>
        </w:rPr>
        <w:t xml:space="preserve">longest anticipation time before an </w:t>
      </w:r>
      <w:r w:rsidR="00B72A96" w:rsidRPr="0052530E">
        <w:rPr>
          <w:rFonts w:ascii="Times New Roman" w:hAnsi="Times New Roman" w:cs="Times New Roman"/>
          <w:sz w:val="24"/>
          <w:szCs w:val="24"/>
          <w:lang w:val="en-US"/>
        </w:rPr>
        <w:t xml:space="preserve">strong </w:t>
      </w:r>
      <w:r w:rsidR="00F87927" w:rsidRPr="0052530E">
        <w:rPr>
          <w:rFonts w:ascii="Times New Roman" w:hAnsi="Times New Roman" w:cs="Times New Roman"/>
          <w:sz w:val="24"/>
          <w:szCs w:val="24"/>
          <w:lang w:val="en-US"/>
        </w:rPr>
        <w:t>earthquake i</w:t>
      </w:r>
      <w:r w:rsidR="00DC4EE8" w:rsidRPr="0052530E">
        <w:rPr>
          <w:rFonts w:ascii="Times New Roman" w:hAnsi="Times New Roman" w:cs="Times New Roman"/>
          <w:sz w:val="24"/>
          <w:szCs w:val="24"/>
          <w:lang w:val="en-US"/>
        </w:rPr>
        <w:t>s</w:t>
      </w:r>
      <w:r w:rsidR="00F87927" w:rsidRPr="0052530E">
        <w:rPr>
          <w:rFonts w:ascii="Times New Roman" w:hAnsi="Times New Roman" w:cs="Times New Roman"/>
          <w:sz w:val="24"/>
          <w:szCs w:val="24"/>
          <w:lang w:val="en-US"/>
        </w:rPr>
        <w:t xml:space="preserve"> fundamental, but it is </w:t>
      </w:r>
      <w:r w:rsidR="00B72A96" w:rsidRPr="0052530E">
        <w:rPr>
          <w:rFonts w:ascii="Times New Roman" w:hAnsi="Times New Roman" w:cs="Times New Roman"/>
          <w:sz w:val="24"/>
          <w:szCs w:val="24"/>
          <w:lang w:val="en-US"/>
        </w:rPr>
        <w:t>definitely</w:t>
      </w:r>
      <w:r w:rsidR="00F87927" w:rsidRPr="0052530E">
        <w:rPr>
          <w:rFonts w:ascii="Times New Roman" w:hAnsi="Times New Roman" w:cs="Times New Roman"/>
          <w:sz w:val="24"/>
          <w:szCs w:val="24"/>
          <w:lang w:val="en-US"/>
        </w:rPr>
        <w:t xml:space="preserve"> conditioned by the place </w:t>
      </w:r>
      <w:r w:rsidRPr="0052530E">
        <w:rPr>
          <w:rFonts w:ascii="Times New Roman" w:hAnsi="Times New Roman" w:cs="Times New Roman"/>
          <w:sz w:val="24"/>
          <w:szCs w:val="24"/>
          <w:lang w:val="en-US"/>
        </w:rPr>
        <w:t xml:space="preserve">distance </w:t>
      </w:r>
      <w:r w:rsidR="00F87927" w:rsidRPr="0052530E">
        <w:rPr>
          <w:rFonts w:ascii="Times New Roman" w:hAnsi="Times New Roman" w:cs="Times New Roman"/>
          <w:sz w:val="24"/>
          <w:szCs w:val="24"/>
          <w:lang w:val="en-US"/>
        </w:rPr>
        <w:t xml:space="preserve">where an earthquake (epicenter) is generated, shorter </w:t>
      </w:r>
      <w:r w:rsidRPr="0052530E">
        <w:rPr>
          <w:rFonts w:ascii="Times New Roman" w:hAnsi="Times New Roman" w:cs="Times New Roman"/>
          <w:sz w:val="24"/>
          <w:szCs w:val="24"/>
          <w:lang w:val="en-US"/>
        </w:rPr>
        <w:t xml:space="preserve">distance to </w:t>
      </w:r>
      <w:r w:rsidR="00F87927" w:rsidRPr="0052530E">
        <w:rPr>
          <w:rFonts w:ascii="Times New Roman" w:hAnsi="Times New Roman" w:cs="Times New Roman"/>
          <w:sz w:val="24"/>
          <w:szCs w:val="24"/>
          <w:lang w:val="en-US"/>
        </w:rPr>
        <w:t xml:space="preserve">the </w:t>
      </w:r>
      <w:r w:rsidRPr="0052530E">
        <w:rPr>
          <w:rFonts w:ascii="Times New Roman" w:hAnsi="Times New Roman" w:cs="Times New Roman"/>
          <w:sz w:val="24"/>
          <w:szCs w:val="24"/>
          <w:lang w:val="en-US"/>
        </w:rPr>
        <w:t xml:space="preserve">telluric </w:t>
      </w:r>
      <w:r w:rsidR="00F87927" w:rsidRPr="0052530E">
        <w:rPr>
          <w:rFonts w:ascii="Times New Roman" w:hAnsi="Times New Roman" w:cs="Times New Roman"/>
          <w:sz w:val="24"/>
          <w:szCs w:val="24"/>
          <w:lang w:val="en-US"/>
        </w:rPr>
        <w:t xml:space="preserve">event </w:t>
      </w:r>
      <w:r w:rsidRPr="0052530E">
        <w:rPr>
          <w:rFonts w:ascii="Times New Roman" w:hAnsi="Times New Roman" w:cs="Times New Roman"/>
          <w:sz w:val="24"/>
          <w:szCs w:val="24"/>
          <w:lang w:val="en-US"/>
        </w:rPr>
        <w:t xml:space="preserve">represent </w:t>
      </w:r>
      <w:r w:rsidR="00F87927" w:rsidRPr="0052530E">
        <w:rPr>
          <w:rFonts w:ascii="Times New Roman" w:hAnsi="Times New Roman" w:cs="Times New Roman"/>
          <w:sz w:val="24"/>
          <w:szCs w:val="24"/>
          <w:lang w:val="en-US"/>
        </w:rPr>
        <w:t xml:space="preserve">less opportunity time to save the lives of citizens </w:t>
      </w:r>
      <w:r w:rsidR="00AD7FE5" w:rsidRPr="00B933F5">
        <w:rPr>
          <w:rFonts w:ascii="Times New Roman" w:hAnsi="Times New Roman" w:cs="Times New Roman"/>
          <w:sz w:val="24"/>
          <w:szCs w:val="24"/>
        </w:rPr>
        <w:fldChar w:fldCharType="begin" w:fldLock="1"/>
      </w:r>
      <w:r w:rsidR="00AD7FE5" w:rsidRPr="0052530E">
        <w:rPr>
          <w:rFonts w:ascii="Times New Roman" w:hAnsi="Times New Roman" w:cs="Times New Roman"/>
          <w:sz w:val="24"/>
          <w:szCs w:val="24"/>
          <w:lang w:val="en-US"/>
        </w:rPr>
        <w:instrText>ADDIN CSL_CITATION {"citationItems":[{"id":"ITEM-1","itemData":{"abstract":"Ante la vulnerabilidad sísmica mostrada en la Ciudad de México a partir de los sismos de septiembre de 1985 y el peligro sísmico de la “Brecha de Guerrero”, la comunidad científica en 1986 propuso la creación de un sistema de alerta temprana para sismos inicialmente en la capital, que derivó en el Sistema de Alerta Sísmica de la Ciudad de México (SASMEX-CDMX) en operación desde 1991 bajo el auspicio de su Gobierno. Posteriormente en 1999 el Gobierno de Oaxaca promovió el desarrollo de un sistema similar llamado Sistema de Alerta Sísmica de Oaxaca (SASO), en servicio desde 2003. En la actualidad estos sistemas de alerta SAS y SASO se han ampliado e integrado para conformar el Sistema de Alerta Sísmica Mexicano desde abril de 2012.","author":[{"dropping-particle":"","family":"APCDMX","given":"","non-dropping-particle":"","parse-names":false,"suffix":""}],"container-title":"SECRETARÍA DE PROTECCIÓN CIVIL","id":"ITEM-1","issue":"Único","issued":{"date-parts":[["2017"]]},"page":"1-28","publisher":"Administración Pública de la CDMX","publisher-place":"México","title":"NORMA TÉCNICA COMPLEMENTARIA NTCPC-007-ALERTAMIENTO SÍSMICO-2017","type":"article","volume":"1"},"uris":["http://www.mendeley.com/documents/?uuid=f89a0c74-a2db-4491-8522-cf9f1eeff529"]}],"mendeley":{"formattedCitation":"(APCDMX, 2017)","plainTextFormattedCitation":"(APCDMX, 2017)","previouslyFormattedCitation":"(APCDMX, 2017)"},"properties":{"noteIndex":0},"schema":"https://github.com/citation-style-language/schema/raw/master/csl-citation.json"}</w:instrText>
      </w:r>
      <w:r w:rsidR="00AD7FE5" w:rsidRPr="00B933F5">
        <w:rPr>
          <w:rFonts w:ascii="Times New Roman" w:hAnsi="Times New Roman" w:cs="Times New Roman"/>
          <w:sz w:val="24"/>
          <w:szCs w:val="24"/>
        </w:rPr>
        <w:fldChar w:fldCharType="separate"/>
      </w:r>
      <w:r w:rsidR="00AD7FE5" w:rsidRPr="0052530E">
        <w:rPr>
          <w:rFonts w:ascii="Times New Roman" w:hAnsi="Times New Roman" w:cs="Times New Roman"/>
          <w:noProof/>
          <w:sz w:val="24"/>
          <w:szCs w:val="24"/>
          <w:lang w:val="en-US"/>
        </w:rPr>
        <w:t>(APCDMX, 2017)</w:t>
      </w:r>
      <w:r w:rsidR="00AD7FE5" w:rsidRPr="00B933F5">
        <w:rPr>
          <w:rFonts w:ascii="Times New Roman" w:hAnsi="Times New Roman" w:cs="Times New Roman"/>
          <w:sz w:val="24"/>
          <w:szCs w:val="24"/>
        </w:rPr>
        <w:fldChar w:fldCharType="end"/>
      </w:r>
      <w:r w:rsidR="00F87927" w:rsidRPr="0052530E">
        <w:rPr>
          <w:rFonts w:ascii="Times New Roman" w:hAnsi="Times New Roman" w:cs="Times New Roman"/>
          <w:sz w:val="24"/>
          <w:szCs w:val="24"/>
          <w:lang w:val="en-US"/>
        </w:rPr>
        <w:t xml:space="preserve">. </w:t>
      </w:r>
      <w:r w:rsidR="00F87927" w:rsidRPr="00F9655C">
        <w:rPr>
          <w:rFonts w:ascii="Times New Roman" w:hAnsi="Times New Roman" w:cs="Times New Roman"/>
          <w:sz w:val="24"/>
          <w:szCs w:val="24"/>
          <w:lang w:val="en-US"/>
        </w:rPr>
        <w:t>For example, events occur</w:t>
      </w:r>
      <w:r w:rsidR="005A19AB">
        <w:rPr>
          <w:rFonts w:ascii="Times New Roman" w:hAnsi="Times New Roman" w:cs="Times New Roman"/>
          <w:sz w:val="24"/>
          <w:szCs w:val="24"/>
          <w:lang w:val="en-US"/>
        </w:rPr>
        <w:t>ring</w:t>
      </w:r>
      <w:r w:rsidR="00F87927" w:rsidRPr="00F9655C">
        <w:rPr>
          <w:rFonts w:ascii="Times New Roman" w:hAnsi="Times New Roman" w:cs="Times New Roman"/>
          <w:sz w:val="24"/>
          <w:szCs w:val="24"/>
          <w:lang w:val="en-US"/>
        </w:rPr>
        <w:t xml:space="preserve"> in areas very close to </w:t>
      </w:r>
      <w:r w:rsidR="0098473C" w:rsidRPr="00F9655C">
        <w:rPr>
          <w:rFonts w:ascii="Times New Roman" w:hAnsi="Times New Roman" w:cs="Times New Roman"/>
          <w:sz w:val="24"/>
          <w:szCs w:val="24"/>
          <w:lang w:val="en-US"/>
        </w:rPr>
        <w:t>CDMX</w:t>
      </w:r>
      <w:r w:rsidR="00F87927" w:rsidRPr="00F9655C">
        <w:rPr>
          <w:rFonts w:ascii="Times New Roman" w:hAnsi="Times New Roman" w:cs="Times New Roman"/>
          <w:sz w:val="24"/>
          <w:szCs w:val="24"/>
          <w:lang w:val="en-US"/>
        </w:rPr>
        <w:t xml:space="preserve"> between the boundaries of the states of Morelos and Puebla</w:t>
      </w:r>
      <w:r w:rsidRPr="00F9655C">
        <w:rPr>
          <w:rFonts w:ascii="Times New Roman" w:hAnsi="Times New Roman" w:cs="Times New Roman"/>
          <w:sz w:val="24"/>
          <w:szCs w:val="24"/>
          <w:lang w:val="en-US"/>
        </w:rPr>
        <w:t xml:space="preserve"> States</w:t>
      </w:r>
      <w:r w:rsidR="00870EF4">
        <w:rPr>
          <w:rFonts w:ascii="Times New Roman" w:hAnsi="Times New Roman" w:cs="Times New Roman"/>
          <w:sz w:val="24"/>
          <w:szCs w:val="24"/>
          <w:lang w:val="en-US"/>
        </w:rPr>
        <w:t>, 110 kilometer away to south</w:t>
      </w:r>
      <w:r w:rsidRPr="00F9655C">
        <w:rPr>
          <w:rFonts w:ascii="Times New Roman" w:hAnsi="Times New Roman" w:cs="Times New Roman"/>
          <w:sz w:val="24"/>
          <w:szCs w:val="24"/>
          <w:lang w:val="en-US"/>
        </w:rPr>
        <w:t xml:space="preserve">, </w:t>
      </w:r>
      <w:r w:rsidR="00F87927" w:rsidRPr="00F9655C">
        <w:rPr>
          <w:rFonts w:ascii="Times New Roman" w:hAnsi="Times New Roman" w:cs="Times New Roman"/>
          <w:sz w:val="24"/>
          <w:szCs w:val="24"/>
          <w:lang w:val="en-US"/>
        </w:rPr>
        <w:t xml:space="preserve">the alert time is significantly </w:t>
      </w:r>
      <w:r w:rsidR="00F87927" w:rsidRPr="00A413B3">
        <w:rPr>
          <w:rFonts w:ascii="Times New Roman" w:hAnsi="Times New Roman" w:cs="Times New Roman"/>
          <w:sz w:val="24"/>
          <w:szCs w:val="24"/>
          <w:lang w:val="en-US"/>
        </w:rPr>
        <w:t>reduced</w:t>
      </w:r>
      <w:r w:rsidR="00F87927" w:rsidRPr="00F9655C">
        <w:rPr>
          <w:rFonts w:ascii="Times New Roman" w:hAnsi="Times New Roman" w:cs="Times New Roman"/>
          <w:sz w:val="24"/>
          <w:szCs w:val="24"/>
          <w:lang w:val="en-US"/>
        </w:rPr>
        <w:t xml:space="preserve"> </w:t>
      </w:r>
      <w:r w:rsidR="00AD7FE5" w:rsidRPr="002752D5">
        <w:fldChar w:fldCharType="begin" w:fldLock="1"/>
      </w:r>
      <w:r w:rsidR="00AD7FE5" w:rsidRPr="00F9655C">
        <w:rPr>
          <w:rFonts w:ascii="Times New Roman" w:hAnsi="Times New Roman" w:cs="Times New Roman"/>
          <w:sz w:val="24"/>
          <w:szCs w:val="24"/>
          <w:lang w:val="en-US"/>
        </w:rPr>
        <w:instrText>ADDIN CSL_CITATION {"citationItems":[{"id":"ITEM-1","itemData":{"abstract":"El día 7 de septiembre de 2017, el Servicio Sismológico Nacional (SSN) reportó un sismo con magnitud 8.2 localizado en el Golfo de Tehuantepec, a 133 km al suroeste de Pijijiapan, Chiapas. El sismo, ocurrido a las 23:49:17 horas (04:49 UTM), fue sentido en el sur y centro del país. Las coordenadas del epicentro son 14.761º latitud N y -94.103º longitud W y la profundidad es de 45.9 km","author":[{"dropping-particle":"","family":"SSN (UNAM)","given":"","non-dropping-particle":"","parse-names":false,"suffix":""}],"id":"ITEM-1","issue":"1","issued":{"date-parts":[["2017"]]},"number-of-pages":"1-4","publisher-place":"Mexico, City.","title":"Sismo de Tehuantepec, Reporte especial","type":"report"},"uris":["http://www.mendeley.com/documents/?uuid=b2e50ee8-7adc-4e6f-9304-6717ad58bb38"]}],"mendeley":{"formattedCitation":"(SSN (UNAM), 2017a)","plainTextFormattedCitation":"(SSN (UNAM), 2017a)","previouslyFormattedCitation":"(SSN (UNAM), 2017a)"},"properties":{"noteIndex":0},"schema":"https://github.com/citation-style-language/schema/raw/master/csl-citation.json"}</w:instrText>
      </w:r>
      <w:r w:rsidR="00AD7FE5" w:rsidRPr="002752D5">
        <w:fldChar w:fldCharType="separate"/>
      </w:r>
      <w:r w:rsidR="00AD7FE5" w:rsidRPr="00F9655C">
        <w:rPr>
          <w:rFonts w:ascii="Times New Roman" w:hAnsi="Times New Roman" w:cs="Times New Roman"/>
          <w:noProof/>
          <w:sz w:val="24"/>
          <w:szCs w:val="24"/>
          <w:lang w:val="en-US"/>
        </w:rPr>
        <w:t>(SSN (UNAM), 2017a)</w:t>
      </w:r>
      <w:r w:rsidR="00AD7FE5" w:rsidRPr="002752D5">
        <w:fldChar w:fldCharType="end"/>
      </w:r>
      <w:r w:rsidR="00F87927" w:rsidRPr="00F9655C">
        <w:rPr>
          <w:rFonts w:ascii="Times New Roman" w:hAnsi="Times New Roman" w:cs="Times New Roman"/>
          <w:sz w:val="24"/>
          <w:szCs w:val="24"/>
          <w:lang w:val="en-US"/>
        </w:rPr>
        <w:t>.</w:t>
      </w:r>
    </w:p>
    <w:p w14:paraId="1BA23049" w14:textId="192F0B4A" w:rsidR="0052530E" w:rsidRPr="00F9655C" w:rsidRDefault="00AA1B87"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lastRenderedPageBreak/>
        <w:t>However, when talking about earthquakes</w:t>
      </w:r>
      <w:r w:rsidR="00F87927" w:rsidRPr="0052530E">
        <w:rPr>
          <w:rFonts w:ascii="Times New Roman" w:hAnsi="Times New Roman" w:cs="Times New Roman"/>
          <w:sz w:val="24"/>
          <w:szCs w:val="24"/>
          <w:lang w:val="en-US"/>
        </w:rPr>
        <w:t xml:space="preserve">, </w:t>
      </w:r>
      <w:r w:rsidR="00BC6373" w:rsidRPr="0052530E">
        <w:rPr>
          <w:rFonts w:ascii="Times New Roman" w:hAnsi="Times New Roman" w:cs="Times New Roman"/>
          <w:sz w:val="24"/>
          <w:szCs w:val="24"/>
          <w:lang w:val="en-US"/>
        </w:rPr>
        <w:t xml:space="preserve">the </w:t>
      </w:r>
      <w:r w:rsidR="00F87927" w:rsidRPr="0052530E">
        <w:rPr>
          <w:rFonts w:ascii="Times New Roman" w:hAnsi="Times New Roman" w:cs="Times New Roman"/>
          <w:sz w:val="24"/>
          <w:szCs w:val="24"/>
          <w:lang w:val="en-US"/>
        </w:rPr>
        <w:t xml:space="preserve">regional </w:t>
      </w:r>
      <w:r w:rsidR="006520CD" w:rsidRPr="006520CD">
        <w:rPr>
          <w:rFonts w:ascii="Times New Roman" w:hAnsi="Times New Roman" w:cs="Times New Roman"/>
          <w:sz w:val="24"/>
          <w:szCs w:val="24"/>
          <w:lang w:val="en-US"/>
        </w:rPr>
        <w:t>landscape</w:t>
      </w:r>
      <w:r w:rsidR="006520CD">
        <w:rPr>
          <w:rFonts w:ascii="Times New Roman" w:hAnsi="Times New Roman" w:cs="Times New Roman"/>
          <w:sz w:val="24"/>
          <w:szCs w:val="24"/>
          <w:lang w:val="en-US"/>
        </w:rPr>
        <w:t xml:space="preserve"> </w:t>
      </w:r>
      <w:r w:rsidR="00BC6373" w:rsidRPr="0052530E">
        <w:rPr>
          <w:rFonts w:ascii="Times New Roman" w:hAnsi="Times New Roman" w:cs="Times New Roman"/>
          <w:sz w:val="24"/>
          <w:szCs w:val="24"/>
          <w:lang w:val="en-US"/>
        </w:rPr>
        <w:t xml:space="preserve">surrounding </w:t>
      </w:r>
      <w:r w:rsidR="00F87927" w:rsidRPr="0052530E">
        <w:rPr>
          <w:rFonts w:ascii="Times New Roman" w:hAnsi="Times New Roman" w:cs="Times New Roman"/>
          <w:sz w:val="24"/>
          <w:szCs w:val="24"/>
          <w:lang w:val="en-US"/>
        </w:rPr>
        <w:t xml:space="preserve">also plays a very important role in the natural protection provided to large cities. </w:t>
      </w:r>
      <w:r w:rsidR="00F87927" w:rsidRPr="00F9655C">
        <w:rPr>
          <w:rFonts w:ascii="Times New Roman" w:hAnsi="Times New Roman" w:cs="Times New Roman"/>
          <w:sz w:val="24"/>
          <w:szCs w:val="24"/>
          <w:lang w:val="en-US"/>
        </w:rPr>
        <w:t xml:space="preserve">Particularly for Mexico, two physiographic provinces </w:t>
      </w:r>
      <w:r w:rsidR="00BC6373" w:rsidRPr="00F9655C">
        <w:rPr>
          <w:rFonts w:ascii="Times New Roman" w:hAnsi="Times New Roman" w:cs="Times New Roman"/>
          <w:sz w:val="24"/>
          <w:szCs w:val="24"/>
          <w:lang w:val="en-US"/>
        </w:rPr>
        <w:t xml:space="preserve">contribute to dissipating </w:t>
      </w:r>
      <w:r w:rsidR="00F87927" w:rsidRPr="00F9655C">
        <w:rPr>
          <w:rFonts w:ascii="Times New Roman" w:hAnsi="Times New Roman" w:cs="Times New Roman"/>
          <w:sz w:val="24"/>
          <w:szCs w:val="24"/>
          <w:lang w:val="en-US"/>
        </w:rPr>
        <w:t xml:space="preserve">the energy generated with the </w:t>
      </w:r>
      <w:r w:rsidR="00BC6373" w:rsidRPr="00F9655C">
        <w:rPr>
          <w:rFonts w:ascii="Times New Roman" w:hAnsi="Times New Roman" w:cs="Times New Roman"/>
          <w:sz w:val="24"/>
          <w:szCs w:val="24"/>
          <w:lang w:val="en-US"/>
        </w:rPr>
        <w:t>earthquakes</w:t>
      </w:r>
      <w:r w:rsidR="00F87927" w:rsidRPr="00F9655C">
        <w:rPr>
          <w:rFonts w:ascii="Times New Roman" w:hAnsi="Times New Roman" w:cs="Times New Roman"/>
          <w:sz w:val="24"/>
          <w:szCs w:val="24"/>
          <w:lang w:val="en-US"/>
        </w:rPr>
        <w:t xml:space="preserve">: the </w:t>
      </w:r>
      <w:proofErr w:type="spellStart"/>
      <w:r w:rsidR="00F87927" w:rsidRPr="00F9655C">
        <w:rPr>
          <w:rFonts w:ascii="Times New Roman" w:hAnsi="Times New Roman" w:cs="Times New Roman"/>
          <w:sz w:val="24"/>
          <w:szCs w:val="24"/>
          <w:lang w:val="en-US"/>
        </w:rPr>
        <w:t>Neov</w:t>
      </w:r>
      <w:r w:rsidR="00BD4D67" w:rsidRPr="00F9655C">
        <w:rPr>
          <w:rFonts w:ascii="Times New Roman" w:hAnsi="Times New Roman" w:cs="Times New Roman"/>
          <w:sz w:val="24"/>
          <w:szCs w:val="24"/>
          <w:lang w:val="en-US"/>
        </w:rPr>
        <w:t>u</w:t>
      </w:r>
      <w:r w:rsidR="00F87927" w:rsidRPr="00F9655C">
        <w:rPr>
          <w:rFonts w:ascii="Times New Roman" w:hAnsi="Times New Roman" w:cs="Times New Roman"/>
          <w:sz w:val="24"/>
          <w:szCs w:val="24"/>
          <w:lang w:val="en-US"/>
        </w:rPr>
        <w:t>lcanic</w:t>
      </w:r>
      <w:proofErr w:type="spellEnd"/>
      <w:r w:rsidR="00F87927" w:rsidRPr="00F9655C">
        <w:rPr>
          <w:rFonts w:ascii="Times New Roman" w:hAnsi="Times New Roman" w:cs="Times New Roman"/>
          <w:sz w:val="24"/>
          <w:szCs w:val="24"/>
          <w:lang w:val="en-US"/>
        </w:rPr>
        <w:t xml:space="preserve"> Axis and the Sierra Madre del Sur </w:t>
      </w:r>
      <w:r w:rsidR="00197BAD" w:rsidRPr="002752D5">
        <w:fldChar w:fldCharType="begin" w:fldLock="1"/>
      </w:r>
      <w:r w:rsidR="00197BAD" w:rsidRPr="00F9655C">
        <w:rPr>
          <w:rFonts w:ascii="Times New Roman" w:hAnsi="Times New Roman" w:cs="Times New Roman"/>
          <w:sz w:val="24"/>
          <w:szCs w:val="24"/>
          <w:lang w:val="en-US"/>
        </w:rPr>
        <w:instrText>ADDIN CSL_CITATION {"citationItems":[{"id":"ITEM-1","itemData":{"abstract":"Regiones Ambientales Biofísicas","author":[{"dropping-particle":"","family":"López-Blanco","given":"Jorge.","non-dropping-particle":"","parse-names":false,"suffix":""}],"chapter-number":"Regionaliz","container-title":"Nuevo Atlas Nacional de México","edition":"2007","editor":[{"dropping-particle":"","family":"Varios","given":"","non-dropping-particle":"","parse-names":false,"suffix":""}],"id":"ITEM-1","issued":{"date-parts":[["2007"]]},"page":"N/D","publisher":"Instituto de Geografía, UNAM.","publisher-place":"Mexico","title":"Regiones Ambientales Biofísicas de México","type":"chapter"},"uris":["http://www.mendeley.com/documents/?uuid=de1fd726-b287-403b-8428-b270f872d647"]}],"mendeley":{"formattedCitation":"(López-Blanco, 2007)","plainTextFormattedCitation":"(López-Blanco, 2007)","previouslyFormattedCitation":"(López-Blanco, 2007)"},"properties":{"noteIndex":0},"schema":"https://github.com/citation-style-language/schema/raw/master/csl-citation.json"}</w:instrText>
      </w:r>
      <w:r w:rsidR="00197BAD" w:rsidRPr="002752D5">
        <w:fldChar w:fldCharType="separate"/>
      </w:r>
      <w:r w:rsidR="00197BAD" w:rsidRPr="00F9655C">
        <w:rPr>
          <w:rFonts w:ascii="Times New Roman" w:hAnsi="Times New Roman" w:cs="Times New Roman"/>
          <w:noProof/>
          <w:sz w:val="24"/>
          <w:szCs w:val="24"/>
          <w:lang w:val="en-US"/>
        </w:rPr>
        <w:t>(López-Blanco, 2007)</w:t>
      </w:r>
      <w:r w:rsidR="00197BAD" w:rsidRPr="002752D5">
        <w:fldChar w:fldCharType="end"/>
      </w:r>
      <w:r w:rsidR="00F87927" w:rsidRPr="00F9655C">
        <w:rPr>
          <w:rFonts w:ascii="Times New Roman" w:hAnsi="Times New Roman" w:cs="Times New Roman"/>
          <w:sz w:val="24"/>
          <w:szCs w:val="24"/>
          <w:lang w:val="en-US"/>
        </w:rPr>
        <w:t xml:space="preserve">. 85% of the </w:t>
      </w:r>
      <w:r w:rsidR="000F7F0B" w:rsidRPr="00F9655C">
        <w:rPr>
          <w:rFonts w:ascii="Times New Roman" w:hAnsi="Times New Roman" w:cs="Times New Roman"/>
          <w:sz w:val="24"/>
          <w:szCs w:val="24"/>
          <w:lang w:val="en-US"/>
        </w:rPr>
        <w:t xml:space="preserve">telluric </w:t>
      </w:r>
      <w:r w:rsidR="00F87927" w:rsidRPr="00F9655C">
        <w:rPr>
          <w:rFonts w:ascii="Times New Roman" w:hAnsi="Times New Roman" w:cs="Times New Roman"/>
          <w:sz w:val="24"/>
          <w:szCs w:val="24"/>
          <w:lang w:val="en-US"/>
        </w:rPr>
        <w:t xml:space="preserve">events </w:t>
      </w:r>
      <w:r w:rsidR="00E50E2C">
        <w:rPr>
          <w:rFonts w:ascii="Times New Roman" w:hAnsi="Times New Roman" w:cs="Times New Roman"/>
          <w:sz w:val="24"/>
          <w:szCs w:val="24"/>
          <w:lang w:val="en-US"/>
        </w:rPr>
        <w:t>occurred</w:t>
      </w:r>
      <w:r w:rsidR="00F87927" w:rsidRPr="00F9655C">
        <w:rPr>
          <w:rFonts w:ascii="Times New Roman" w:hAnsi="Times New Roman" w:cs="Times New Roman"/>
          <w:sz w:val="24"/>
          <w:szCs w:val="24"/>
          <w:lang w:val="en-US"/>
        </w:rPr>
        <w:t xml:space="preserve"> in Mexico are </w:t>
      </w:r>
      <w:proofErr w:type="spellStart"/>
      <w:r w:rsidR="00F87927" w:rsidRPr="00F9655C">
        <w:rPr>
          <w:rFonts w:ascii="Times New Roman" w:hAnsi="Times New Roman" w:cs="Times New Roman"/>
          <w:sz w:val="24"/>
          <w:szCs w:val="24"/>
          <w:lang w:val="en-US"/>
        </w:rPr>
        <w:t>interplate</w:t>
      </w:r>
      <w:proofErr w:type="spellEnd"/>
      <w:r w:rsidR="00F87927" w:rsidRPr="00F9655C">
        <w:rPr>
          <w:rFonts w:ascii="Times New Roman" w:hAnsi="Times New Roman" w:cs="Times New Roman"/>
          <w:sz w:val="24"/>
          <w:szCs w:val="24"/>
          <w:lang w:val="en-US"/>
        </w:rPr>
        <w:t xml:space="preserve">, these occur throughout the coastal </w:t>
      </w:r>
      <w:r w:rsidR="000F7F0B" w:rsidRPr="00F9655C">
        <w:rPr>
          <w:rFonts w:ascii="Times New Roman" w:hAnsi="Times New Roman" w:cs="Times New Roman"/>
          <w:sz w:val="24"/>
          <w:szCs w:val="24"/>
          <w:lang w:val="en-US"/>
        </w:rPr>
        <w:t>border</w:t>
      </w:r>
      <w:r w:rsidR="00F87927" w:rsidRPr="00F9655C">
        <w:rPr>
          <w:rFonts w:ascii="Times New Roman" w:hAnsi="Times New Roman" w:cs="Times New Roman"/>
          <w:sz w:val="24"/>
          <w:szCs w:val="24"/>
          <w:lang w:val="en-US"/>
        </w:rPr>
        <w:t xml:space="preserve"> between the states of Colima to Chiapas</w:t>
      </w:r>
      <w:r w:rsidR="000F7F0B" w:rsidRPr="00F9655C">
        <w:rPr>
          <w:rFonts w:ascii="Times New Roman" w:hAnsi="Times New Roman" w:cs="Times New Roman"/>
          <w:sz w:val="24"/>
          <w:szCs w:val="24"/>
          <w:lang w:val="en-US"/>
        </w:rPr>
        <w:t xml:space="preserve"> (figures 1 -6 included below)</w:t>
      </w:r>
      <w:r w:rsidR="00F87927" w:rsidRPr="00F9655C">
        <w:rPr>
          <w:rFonts w:ascii="Times New Roman" w:hAnsi="Times New Roman" w:cs="Times New Roman"/>
          <w:sz w:val="24"/>
          <w:szCs w:val="24"/>
          <w:lang w:val="en-US"/>
        </w:rPr>
        <w:t xml:space="preserve">, area where </w:t>
      </w:r>
      <w:proofErr w:type="gramStart"/>
      <w:r w:rsidR="000F7F0B" w:rsidRPr="00F9655C">
        <w:rPr>
          <w:rFonts w:ascii="Times New Roman" w:hAnsi="Times New Roman" w:cs="Times New Roman"/>
          <w:sz w:val="24"/>
          <w:szCs w:val="24"/>
          <w:lang w:val="en-US"/>
        </w:rPr>
        <w:t>Cocos</w:t>
      </w:r>
      <w:proofErr w:type="gramEnd"/>
      <w:r w:rsidR="000F7F0B" w:rsidRPr="00F9655C">
        <w:rPr>
          <w:rFonts w:ascii="Times New Roman" w:hAnsi="Times New Roman" w:cs="Times New Roman"/>
          <w:sz w:val="24"/>
          <w:szCs w:val="24"/>
          <w:lang w:val="en-US"/>
        </w:rPr>
        <w:t xml:space="preserve"> plate</w:t>
      </w:r>
      <w:r w:rsidR="00F87927" w:rsidRPr="00F9655C">
        <w:rPr>
          <w:rFonts w:ascii="Times New Roman" w:hAnsi="Times New Roman" w:cs="Times New Roman"/>
          <w:sz w:val="24"/>
          <w:szCs w:val="24"/>
          <w:lang w:val="en-US"/>
        </w:rPr>
        <w:t xml:space="preserve"> subduc</w:t>
      </w:r>
      <w:r w:rsidR="000F7F0B" w:rsidRPr="00F9655C">
        <w:rPr>
          <w:rFonts w:ascii="Times New Roman" w:hAnsi="Times New Roman" w:cs="Times New Roman"/>
          <w:sz w:val="24"/>
          <w:szCs w:val="24"/>
          <w:lang w:val="en-US"/>
        </w:rPr>
        <w:t>t</w:t>
      </w:r>
      <w:r w:rsidR="00F87927" w:rsidRPr="00F9655C">
        <w:rPr>
          <w:rFonts w:ascii="Times New Roman" w:hAnsi="Times New Roman" w:cs="Times New Roman"/>
          <w:sz w:val="24"/>
          <w:szCs w:val="24"/>
          <w:lang w:val="en-US"/>
        </w:rPr>
        <w:t xml:space="preserve"> </w:t>
      </w:r>
      <w:r w:rsidR="000F7F0B" w:rsidRPr="00F9655C">
        <w:rPr>
          <w:rFonts w:ascii="Times New Roman" w:hAnsi="Times New Roman" w:cs="Times New Roman"/>
          <w:sz w:val="24"/>
          <w:szCs w:val="24"/>
          <w:lang w:val="en-US"/>
        </w:rPr>
        <w:t xml:space="preserve">to </w:t>
      </w:r>
      <w:r w:rsidR="00F87927" w:rsidRPr="00F9655C">
        <w:rPr>
          <w:rFonts w:ascii="Times New Roman" w:hAnsi="Times New Roman" w:cs="Times New Roman"/>
          <w:sz w:val="24"/>
          <w:szCs w:val="24"/>
          <w:lang w:val="en-US"/>
        </w:rPr>
        <w:t>the North America</w:t>
      </w:r>
      <w:r w:rsidR="000F7F0B" w:rsidRPr="00F9655C">
        <w:rPr>
          <w:rFonts w:ascii="Times New Roman" w:hAnsi="Times New Roman" w:cs="Times New Roman"/>
          <w:sz w:val="24"/>
          <w:szCs w:val="24"/>
          <w:lang w:val="en-US"/>
        </w:rPr>
        <w:t xml:space="preserve"> continental plate</w:t>
      </w:r>
      <w:r w:rsidR="00F87927" w:rsidRPr="00F9655C">
        <w:rPr>
          <w:rFonts w:ascii="Times New Roman" w:hAnsi="Times New Roman" w:cs="Times New Roman"/>
          <w:sz w:val="24"/>
          <w:szCs w:val="24"/>
          <w:lang w:val="en-US"/>
        </w:rPr>
        <w:t>, but much of the energy of these te</w:t>
      </w:r>
      <w:r w:rsidR="00AA72F5" w:rsidRPr="00F9655C">
        <w:rPr>
          <w:rFonts w:ascii="Times New Roman" w:hAnsi="Times New Roman" w:cs="Times New Roman"/>
          <w:sz w:val="24"/>
          <w:szCs w:val="24"/>
          <w:lang w:val="en-US"/>
        </w:rPr>
        <w:t>l</w:t>
      </w:r>
      <w:r w:rsidR="00F87927" w:rsidRPr="00F9655C">
        <w:rPr>
          <w:rFonts w:ascii="Times New Roman" w:hAnsi="Times New Roman" w:cs="Times New Roman"/>
          <w:sz w:val="24"/>
          <w:szCs w:val="24"/>
          <w:lang w:val="en-US"/>
        </w:rPr>
        <w:t>luric events i</w:t>
      </w:r>
      <w:r w:rsidR="009466FB" w:rsidRPr="00F9655C">
        <w:rPr>
          <w:rFonts w:ascii="Times New Roman" w:hAnsi="Times New Roman" w:cs="Times New Roman"/>
          <w:sz w:val="24"/>
          <w:szCs w:val="24"/>
          <w:lang w:val="en-US"/>
        </w:rPr>
        <w:t>s</w:t>
      </w:r>
      <w:r w:rsidR="00F87927" w:rsidRPr="00F9655C">
        <w:rPr>
          <w:rFonts w:ascii="Times New Roman" w:hAnsi="Times New Roman" w:cs="Times New Roman"/>
          <w:sz w:val="24"/>
          <w:szCs w:val="24"/>
          <w:lang w:val="en-US"/>
        </w:rPr>
        <w:t xml:space="preserve"> attenuated by these two provinces</w:t>
      </w:r>
      <w:r w:rsidR="006520CD">
        <w:rPr>
          <w:rFonts w:ascii="Times New Roman" w:hAnsi="Times New Roman" w:cs="Times New Roman"/>
          <w:sz w:val="24"/>
          <w:szCs w:val="24"/>
          <w:lang w:val="en-US"/>
        </w:rPr>
        <w:t xml:space="preserve">, particularly to </w:t>
      </w:r>
      <w:r w:rsidR="00326F50">
        <w:rPr>
          <w:rFonts w:ascii="Times New Roman" w:hAnsi="Times New Roman" w:cs="Times New Roman"/>
          <w:sz w:val="24"/>
          <w:szCs w:val="24"/>
          <w:lang w:val="en-US"/>
        </w:rPr>
        <w:t>North</w:t>
      </w:r>
      <w:r w:rsidR="00F87927" w:rsidRPr="00F9655C">
        <w:rPr>
          <w:rFonts w:ascii="Times New Roman" w:hAnsi="Times New Roman" w:cs="Times New Roman"/>
          <w:sz w:val="24"/>
          <w:szCs w:val="24"/>
          <w:lang w:val="en-US"/>
        </w:rPr>
        <w:t>.</w:t>
      </w:r>
    </w:p>
    <w:p w14:paraId="387784A2" w14:textId="708B09EE" w:rsidR="0052530E" w:rsidRPr="0052530E" w:rsidRDefault="00F87927"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15% of the least frequent events </w:t>
      </w:r>
      <w:r w:rsidR="006520CD">
        <w:rPr>
          <w:rFonts w:ascii="Times New Roman" w:hAnsi="Times New Roman" w:cs="Times New Roman"/>
          <w:sz w:val="24"/>
          <w:szCs w:val="24"/>
          <w:lang w:val="en-US"/>
        </w:rPr>
        <w:t xml:space="preserve">occurred in Mexican territory </w:t>
      </w:r>
      <w:r w:rsidRPr="0052530E">
        <w:rPr>
          <w:rFonts w:ascii="Times New Roman" w:hAnsi="Times New Roman" w:cs="Times New Roman"/>
          <w:sz w:val="24"/>
          <w:szCs w:val="24"/>
          <w:lang w:val="en-US"/>
        </w:rPr>
        <w:t xml:space="preserve">are </w:t>
      </w:r>
      <w:proofErr w:type="spellStart"/>
      <w:r w:rsidR="003D29E3" w:rsidRPr="0052530E">
        <w:rPr>
          <w:rFonts w:ascii="Times New Roman" w:hAnsi="Times New Roman" w:cs="Times New Roman"/>
          <w:sz w:val="24"/>
          <w:szCs w:val="24"/>
          <w:lang w:val="en-US"/>
        </w:rPr>
        <w:t>intraslab</w:t>
      </w:r>
      <w:proofErr w:type="spellEnd"/>
      <w:r w:rsidRPr="0052530E">
        <w:rPr>
          <w:rFonts w:ascii="Times New Roman" w:hAnsi="Times New Roman" w:cs="Times New Roman"/>
          <w:sz w:val="24"/>
          <w:szCs w:val="24"/>
          <w:lang w:val="en-US"/>
        </w:rPr>
        <w:t xml:space="preserve"> </w:t>
      </w:r>
      <w:r w:rsidR="005D0515" w:rsidRPr="0052530E">
        <w:rPr>
          <w:rFonts w:ascii="Times New Roman" w:hAnsi="Times New Roman" w:cs="Times New Roman"/>
          <w:sz w:val="24"/>
          <w:szCs w:val="24"/>
          <w:lang w:val="en-US"/>
        </w:rPr>
        <w:t>earthquakes</w:t>
      </w:r>
      <w:r w:rsidRPr="0052530E">
        <w:rPr>
          <w:rFonts w:ascii="Times New Roman" w:hAnsi="Times New Roman" w:cs="Times New Roman"/>
          <w:sz w:val="24"/>
          <w:szCs w:val="24"/>
          <w:lang w:val="en-US"/>
        </w:rPr>
        <w:t xml:space="preserve"> but are considered the most harmful, are presented under the continental pla</w:t>
      </w:r>
      <w:r w:rsidR="005D0515" w:rsidRPr="0052530E">
        <w:rPr>
          <w:rFonts w:ascii="Times New Roman" w:hAnsi="Times New Roman" w:cs="Times New Roman"/>
          <w:sz w:val="24"/>
          <w:szCs w:val="24"/>
          <w:lang w:val="en-US"/>
        </w:rPr>
        <w:t>te</w:t>
      </w:r>
      <w:r w:rsidRPr="0052530E">
        <w:rPr>
          <w:rFonts w:ascii="Times New Roman" w:hAnsi="Times New Roman" w:cs="Times New Roman"/>
          <w:sz w:val="24"/>
          <w:szCs w:val="24"/>
          <w:lang w:val="en-US"/>
        </w:rPr>
        <w:t xml:space="preserve"> due to ruptures within the </w:t>
      </w:r>
      <w:r w:rsidR="005D0515" w:rsidRPr="0052530E">
        <w:rPr>
          <w:rFonts w:ascii="Times New Roman" w:hAnsi="Times New Roman" w:cs="Times New Roman"/>
          <w:sz w:val="24"/>
          <w:szCs w:val="24"/>
          <w:lang w:val="en-US"/>
        </w:rPr>
        <w:t xml:space="preserve">Cocos </w:t>
      </w:r>
      <w:r w:rsidRPr="0052530E">
        <w:rPr>
          <w:rFonts w:ascii="Times New Roman" w:hAnsi="Times New Roman" w:cs="Times New Roman"/>
          <w:sz w:val="24"/>
          <w:szCs w:val="24"/>
          <w:lang w:val="en-US"/>
        </w:rPr>
        <w:t xml:space="preserve">ocean plate, the best known are those occurred in 1985 and 2017 </w:t>
      </w:r>
      <w:r w:rsidR="00E50E2C" w:rsidRPr="00E50E2C">
        <w:rPr>
          <w:rFonts w:ascii="Times New Roman" w:hAnsi="Times New Roman" w:cs="Times New Roman"/>
          <w:sz w:val="24"/>
          <w:szCs w:val="24"/>
          <w:lang w:val="en-US"/>
        </w:rPr>
        <w:t xml:space="preserve">whose sequels still remain in the memory of the inhabitants of the Mexico central region </w:t>
      </w:r>
      <w:r w:rsidR="004A2CE4" w:rsidRPr="00B933F5">
        <w:rPr>
          <w:rFonts w:ascii="Times New Roman" w:hAnsi="Times New Roman" w:cs="Times New Roman"/>
          <w:sz w:val="24"/>
          <w:szCs w:val="24"/>
        </w:rPr>
        <w:fldChar w:fldCharType="begin" w:fldLock="1"/>
      </w:r>
      <w:r w:rsidR="004A2CE4" w:rsidRPr="0052530E">
        <w:rPr>
          <w:rFonts w:ascii="Times New Roman" w:hAnsi="Times New Roman" w:cs="Times New Roman"/>
          <w:sz w:val="24"/>
          <w:szCs w:val="24"/>
          <w:lang w:val="en-US"/>
        </w:rPr>
        <w:instrText>ADDIN CSL_CITATION {"citationItems":[{"id":"ITEM-1","itemData":{"ISSN":"1593-5213","abstract":"The 1985 Mexican earthquakes demonstrated that knowledge concerning their history was still scarce and precarious. In fact those earthquakes acted as triggers, because it was then when a new field of research began to develop: disaster historical research. An initial task was to retrieve the history of earthquakes in Mexico in order throughout to produce an exhaustive inventory. The main result was a paradigmatic catalogue, published some years ago as the book Los sismos en la historia de México (Earthquakes in Mexican History). It contains information about every event along 450 years of Mexican seismological history. This paper will focus on the background of this seismological compilation and its characteristics, addressing mainly methodological items concerning sources, qualitative and/or quantitative data, the importance of joint and multidisciplinary efforts, and the research they have inspired on historical earthquakes investigation in Mexico.","author":[{"dropping-particle":"","family":"García-Acosta","given":"Virginia","non-dropping-particle":"","parse-names":false,"suffix":""}],"container-title":"Annals of Geophysics","id":"ITEM-1","issue":"2-3","issued":{"date-parts":[["2004"]]},"page":"487-496","title":"Historical earthquakes in Mexico. Past efforts and new multidisciplinary achievements","type":"article-journal","volume":"47"},"uris":["http://www.mendeley.com/documents/?uuid=911626ab-46fd-4238-be71-650ee7447dc6"]}],"mendeley":{"formattedCitation":"(García-Acosta, 2004)","plainTextFormattedCitation":"(García-Acosta, 2004)","previouslyFormattedCitation":"(García-Acosta, 2004)"},"properties":{"noteIndex":0},"schema":"https://github.com/citation-style-language/schema/raw/master/csl-citation.json"}</w:instrText>
      </w:r>
      <w:r w:rsidR="004A2CE4" w:rsidRPr="00B933F5">
        <w:rPr>
          <w:rFonts w:ascii="Times New Roman" w:hAnsi="Times New Roman" w:cs="Times New Roman"/>
          <w:sz w:val="24"/>
          <w:szCs w:val="24"/>
        </w:rPr>
        <w:fldChar w:fldCharType="separate"/>
      </w:r>
      <w:r w:rsidR="004A2CE4" w:rsidRPr="0052530E">
        <w:rPr>
          <w:rFonts w:ascii="Times New Roman" w:hAnsi="Times New Roman" w:cs="Times New Roman"/>
          <w:noProof/>
          <w:sz w:val="24"/>
          <w:szCs w:val="24"/>
          <w:lang w:val="en-US"/>
        </w:rPr>
        <w:t>(García-Acosta, 2004)</w:t>
      </w:r>
      <w:r w:rsidR="004A2CE4" w:rsidRPr="00B933F5">
        <w:rPr>
          <w:rFonts w:ascii="Times New Roman" w:hAnsi="Times New Roman" w:cs="Times New Roman"/>
          <w:sz w:val="24"/>
          <w:szCs w:val="24"/>
        </w:rPr>
        <w:fldChar w:fldCharType="end"/>
      </w:r>
      <w:r w:rsidRPr="0052530E">
        <w:rPr>
          <w:rFonts w:ascii="Times New Roman" w:hAnsi="Times New Roman" w:cs="Times New Roman"/>
          <w:sz w:val="24"/>
          <w:szCs w:val="24"/>
          <w:lang w:val="en-US"/>
        </w:rPr>
        <w:t xml:space="preserve">, particularly of </w:t>
      </w:r>
      <w:r w:rsidR="0098473C" w:rsidRPr="0052530E">
        <w:rPr>
          <w:rFonts w:ascii="Times New Roman" w:hAnsi="Times New Roman" w:cs="Times New Roman"/>
          <w:sz w:val="24"/>
          <w:szCs w:val="24"/>
          <w:lang w:val="en-US"/>
        </w:rPr>
        <w:t>CDMX</w:t>
      </w:r>
      <w:r w:rsidRPr="0052530E">
        <w:rPr>
          <w:rFonts w:ascii="Times New Roman" w:hAnsi="Times New Roman" w:cs="Times New Roman"/>
          <w:sz w:val="24"/>
          <w:szCs w:val="24"/>
          <w:lang w:val="en-US"/>
        </w:rPr>
        <w:t xml:space="preserve"> and the states of Puebla and Morelos </w:t>
      </w:r>
      <w:r w:rsidR="004A2CE4" w:rsidRPr="002752D5">
        <w:fldChar w:fldCharType="begin" w:fldLock="1"/>
      </w:r>
      <w:r w:rsidR="00566D94">
        <w:rPr>
          <w:rFonts w:ascii="Times New Roman" w:hAnsi="Times New Roman" w:cs="Times New Roman"/>
          <w:sz w:val="24"/>
          <w:szCs w:val="24"/>
          <w:lang w:val="en-US"/>
        </w:rPr>
        <w:instrText>ADDIN CSL_CITATION {"citationItems":[{"id":"ITEM-1","itemData":{"abstract":"El día 7 de septiembre de 2017, el Servicio Sismológico Nacional (SSN) reportó un sismo con magnitud 8.2 localizado en el Golfo de Tehuantepec, a 133 km al suroeste de Pijijiapan, Chiapas. El sismo, ocurrido a las 23:49:17 horas (04:49 UTM), fue sentido en el sur y centro del país. Las coordenadas del epicentro son 14.761º latitud N y -94.103º longitud W y la profundidad es de 45.9 km","author":[{"dropping-particle":"","family":"SSN (UNAM)","given":"","non-dropping-particle":"","parse-names":false,"suffix":""}],"id":"ITEM-1","issue":"1","issued":{"date-parts":[["2017"]]},"number-of-pages":"1-4","publisher-place":"Mexico, City.","title":"Sismo de Tehuantepec, Reporte especial","type":"report"},"uris":["http://www.mendeley.com/documents/?uuid=b2e50ee8-7adc-4e6f-9304-6717ad58bb38"]},{"id":"ITEM-2","itemData":{"abstract":"El día 16 de febrero de 2018 se registró un sismo de magnitud Mw7.2 (Mo=8.42x1026 dyn-cm) ubicado a 11 km al sur de Pinotepa Nacional, Oaxaca, de acuerdo al Servicio Sismológico Nacional (2018). El tiempo de origen del sismo fue 23:39:38 UTC (17:39:38 hora del centro de México). El hipocentro se ubicó a 12 km de profundidad, 16.250 latitud N y 98.030 longitud W. La localización epicentral y el mecanismo focal del evento, junto con algunas de las estaciones que registraron el movimiento del terreno se muestran en la figura 1.","author":[{"dropping-particle":"","family":"UIS-UNAM","given":"","non-dropping-particle":"","parse-names":false,"suffix":""},{"dropping-particle":"","family":"CIS-IIGEN","given":"","non-dropping-particle":"","parse-names":false,"suffix":""},{"dropping-particle":"","family":"FCT-UALN","given":"","non-dropping-particle":"","parse-names":false,"suffix":""}],"id":"ITEM-2","issued":{"date-parts":[["2018"]]},"number-of-pages":"1 -10","publisher":"Instituto de Ingeniería, UNAM","publisher-place":"Mexico","title":"Sismo de la Costa de Oaxaca (Mw7.2) 16 de febrero de 2018*","type":"report"},"uris":["http://www.mendeley.com/documents/?uuid=cd8841d1-383f-42ec-affd-02371e8b32c6"]}],"mendeley":{"formattedCitation":"(SSN (UNAM), 2017a; UIS-UNAM, CIS-IIGEN and FCT-UALN, 2018)","plainTextFormattedCitation":"(SSN (UNAM), 2017a; UIS-UNAM, CIS-IIGEN and FCT-UALN, 2018)","previouslyFormattedCitation":"(SSN (UNAM), 2017a; UIS-UNAM, CIS-IIGEN and FCT-UALN, 2018)"},"properties":{"noteIndex":0},"schema":"https://github.com/citation-style-language/schema/raw/master/csl-citation.json"}</w:instrText>
      </w:r>
      <w:r w:rsidR="004A2CE4" w:rsidRPr="002752D5">
        <w:fldChar w:fldCharType="separate"/>
      </w:r>
      <w:r w:rsidR="00E352A8" w:rsidRPr="0052530E">
        <w:rPr>
          <w:rFonts w:ascii="Times New Roman" w:hAnsi="Times New Roman" w:cs="Times New Roman"/>
          <w:noProof/>
          <w:sz w:val="24"/>
          <w:szCs w:val="24"/>
          <w:lang w:val="en-US"/>
        </w:rPr>
        <w:t>(SSN (UNAM), 2017a; UIS-UNAM, CIS-IIGEN and FCT-UALN, 2018)</w:t>
      </w:r>
      <w:r w:rsidR="004A2CE4" w:rsidRPr="002752D5">
        <w:fldChar w:fldCharType="end"/>
      </w:r>
      <w:r w:rsidRPr="0052530E">
        <w:rPr>
          <w:rFonts w:ascii="Times New Roman" w:hAnsi="Times New Roman" w:cs="Times New Roman"/>
          <w:sz w:val="24"/>
          <w:szCs w:val="24"/>
          <w:lang w:val="en-US"/>
        </w:rPr>
        <w:t>.</w:t>
      </w:r>
    </w:p>
    <w:p w14:paraId="06083A7F" w14:textId="11E3F31A" w:rsidR="0052530E" w:rsidRPr="0052530E" w:rsidRDefault="00DB4FE3" w:rsidP="00B30D4C">
      <w:pPr>
        <w:spacing w:after="120" w:line="240" w:lineRule="auto"/>
        <w:ind w:firstLine="284"/>
        <w:jc w:val="both"/>
        <w:rPr>
          <w:rFonts w:ascii="Times New Roman" w:hAnsi="Times New Roman" w:cs="Times New Roman"/>
          <w:b/>
          <w:bCs/>
          <w:sz w:val="24"/>
          <w:szCs w:val="24"/>
          <w:lang w:val="en-US"/>
        </w:rPr>
      </w:pPr>
      <w:r w:rsidRPr="0052530E">
        <w:rPr>
          <w:rFonts w:ascii="Times New Roman" w:hAnsi="Times New Roman" w:cs="Times New Roman"/>
          <w:b/>
          <w:bCs/>
          <w:sz w:val="24"/>
          <w:szCs w:val="24"/>
          <w:lang w:val="en-US"/>
        </w:rPr>
        <w:t xml:space="preserve">3 </w:t>
      </w:r>
      <w:r w:rsidR="006535D0" w:rsidRPr="0052530E">
        <w:rPr>
          <w:rFonts w:ascii="Times New Roman" w:hAnsi="Times New Roman" w:cs="Times New Roman"/>
          <w:b/>
          <w:bCs/>
          <w:sz w:val="24"/>
          <w:szCs w:val="24"/>
          <w:lang w:val="en-US"/>
        </w:rPr>
        <w:t>Methodology</w:t>
      </w:r>
    </w:p>
    <w:p w14:paraId="42A8FB34" w14:textId="77777777" w:rsidR="0052530E" w:rsidRPr="00F9655C" w:rsidRDefault="00B72A96"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National Seismic Service </w:t>
      </w:r>
      <w:r w:rsidR="006535D0" w:rsidRPr="0052530E">
        <w:rPr>
          <w:rFonts w:ascii="Times New Roman" w:hAnsi="Times New Roman" w:cs="Times New Roman"/>
          <w:sz w:val="24"/>
          <w:szCs w:val="24"/>
          <w:lang w:val="en-US"/>
        </w:rPr>
        <w:t xml:space="preserve">historical record of 45 seismic events from 1985 to 2018 obtained from the </w:t>
      </w:r>
      <w:r w:rsidRPr="0052530E">
        <w:rPr>
          <w:rFonts w:ascii="Times New Roman" w:hAnsi="Times New Roman" w:cs="Times New Roman"/>
          <w:sz w:val="24"/>
          <w:szCs w:val="24"/>
          <w:lang w:val="en-US"/>
        </w:rPr>
        <w:t xml:space="preserve">earthquake </w:t>
      </w:r>
      <w:r w:rsidR="006535D0" w:rsidRPr="0052530E">
        <w:rPr>
          <w:rFonts w:ascii="Times New Roman" w:hAnsi="Times New Roman" w:cs="Times New Roman"/>
          <w:sz w:val="24"/>
          <w:szCs w:val="24"/>
          <w:lang w:val="en-US"/>
        </w:rPr>
        <w:t xml:space="preserve">Catalogue </w:t>
      </w:r>
      <w:r w:rsidRPr="0052530E">
        <w:rPr>
          <w:rFonts w:ascii="Times New Roman" w:hAnsi="Times New Roman" w:cs="Times New Roman"/>
          <w:sz w:val="24"/>
          <w:szCs w:val="24"/>
          <w:lang w:val="en-US"/>
        </w:rPr>
        <w:t xml:space="preserve">is analyzed </w:t>
      </w:r>
      <w:r w:rsidR="006535D0" w:rsidRPr="0052530E">
        <w:rPr>
          <w:rFonts w:ascii="Times New Roman" w:hAnsi="Times New Roman" w:cs="Times New Roman"/>
          <w:sz w:val="24"/>
          <w:szCs w:val="24"/>
          <w:lang w:val="en-US"/>
        </w:rPr>
        <w:t xml:space="preserve">(http://www2.ssn.unam.mx:8080/catalogo/). </w:t>
      </w:r>
      <w:r w:rsidR="006535D0" w:rsidRPr="00F9655C">
        <w:rPr>
          <w:rFonts w:ascii="Times New Roman" w:hAnsi="Times New Roman" w:cs="Times New Roman"/>
          <w:sz w:val="24"/>
          <w:szCs w:val="24"/>
          <w:lang w:val="en-US"/>
        </w:rPr>
        <w:t>In a complement, the maximum acceleration (</w:t>
      </w:r>
      <w:r w:rsidR="008A7F83" w:rsidRPr="00F9655C">
        <w:rPr>
          <w:rFonts w:ascii="Times New Roman" w:hAnsi="Times New Roman" w:cs="Times New Roman"/>
          <w:sz w:val="24"/>
          <w:szCs w:val="24"/>
          <w:lang w:val="en-US"/>
        </w:rPr>
        <w:t>Max Accel</w:t>
      </w:r>
      <w:r w:rsidR="006535D0" w:rsidRPr="00F9655C">
        <w:rPr>
          <w:rFonts w:ascii="Times New Roman" w:hAnsi="Times New Roman" w:cs="Times New Roman"/>
          <w:sz w:val="24"/>
          <w:szCs w:val="24"/>
          <w:lang w:val="en-US"/>
        </w:rPr>
        <w:t xml:space="preserve">) data of 172 </w:t>
      </w:r>
      <w:r w:rsidR="00D245AD" w:rsidRPr="00F9655C">
        <w:rPr>
          <w:rFonts w:ascii="Times New Roman" w:hAnsi="Times New Roman" w:cs="Times New Roman"/>
          <w:sz w:val="24"/>
          <w:szCs w:val="24"/>
          <w:lang w:val="en-US"/>
        </w:rPr>
        <w:t>accelerographs</w:t>
      </w:r>
      <w:r w:rsidR="006535D0" w:rsidRPr="00F9655C">
        <w:rPr>
          <w:rFonts w:ascii="Times New Roman" w:hAnsi="Times New Roman" w:cs="Times New Roman"/>
          <w:sz w:val="24"/>
          <w:szCs w:val="24"/>
          <w:lang w:val="en-US"/>
        </w:rPr>
        <w:t xml:space="preserve"> </w:t>
      </w:r>
      <w:r w:rsidR="00E47C1E" w:rsidRPr="00F9655C">
        <w:rPr>
          <w:rFonts w:ascii="Times New Roman" w:hAnsi="Times New Roman" w:cs="Times New Roman"/>
          <w:sz w:val="24"/>
          <w:szCs w:val="24"/>
          <w:lang w:val="en-US"/>
        </w:rPr>
        <w:t xml:space="preserve">are thoroughly examined, data </w:t>
      </w:r>
      <w:r w:rsidR="006535D0" w:rsidRPr="00F9655C">
        <w:rPr>
          <w:rFonts w:ascii="Times New Roman" w:hAnsi="Times New Roman" w:cs="Times New Roman"/>
          <w:sz w:val="24"/>
          <w:szCs w:val="24"/>
          <w:lang w:val="en-US"/>
        </w:rPr>
        <w:t xml:space="preserve">distributed between the states of Guerrero, Guanajuato, Michoacán, Puebla, Distrito Federal, Jalisco, Chiapas, Colima, State of Mexico, Oaxaca, Veracruz, Tlaxcala, Tabasco, obtained from the database of </w:t>
      </w:r>
      <w:proofErr w:type="spellStart"/>
      <w:r w:rsidR="006535D0" w:rsidRPr="00F9655C">
        <w:rPr>
          <w:rFonts w:ascii="Times New Roman" w:hAnsi="Times New Roman" w:cs="Times New Roman"/>
          <w:sz w:val="24"/>
          <w:szCs w:val="24"/>
          <w:lang w:val="en-US"/>
        </w:rPr>
        <w:t>accelero</w:t>
      </w:r>
      <w:r w:rsidR="00D245AD" w:rsidRPr="00F9655C">
        <w:rPr>
          <w:rFonts w:ascii="Times New Roman" w:hAnsi="Times New Roman" w:cs="Times New Roman"/>
          <w:sz w:val="24"/>
          <w:szCs w:val="24"/>
          <w:lang w:val="en-US"/>
        </w:rPr>
        <w:t>g</w:t>
      </w:r>
      <w:r w:rsidR="006535D0" w:rsidRPr="00F9655C">
        <w:rPr>
          <w:rFonts w:ascii="Times New Roman" w:hAnsi="Times New Roman" w:cs="Times New Roman"/>
          <w:sz w:val="24"/>
          <w:szCs w:val="24"/>
          <w:lang w:val="en-US"/>
        </w:rPr>
        <w:t>raphic</w:t>
      </w:r>
      <w:proofErr w:type="spellEnd"/>
      <w:r w:rsidR="006535D0" w:rsidRPr="00F9655C">
        <w:rPr>
          <w:rFonts w:ascii="Times New Roman" w:hAnsi="Times New Roman" w:cs="Times New Roman"/>
          <w:sz w:val="24"/>
          <w:szCs w:val="24"/>
          <w:lang w:val="en-US"/>
        </w:rPr>
        <w:t xml:space="preserve"> records of RAII-UNAM (http://aplicaciones.iingen.unam.mx/AcelerogramasRSM/Consultas/FiltroAv.aspx).</w:t>
      </w:r>
    </w:p>
    <w:p w14:paraId="60B16AF2" w14:textId="5A4C2274" w:rsidR="0052530E" w:rsidRPr="00F9655C" w:rsidRDefault="00F87927"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Acceleration files (csv format) for the period 1985 to 2018</w:t>
      </w:r>
      <w:r w:rsidR="00777CA7" w:rsidRPr="0052530E">
        <w:rPr>
          <w:rFonts w:ascii="Times New Roman" w:hAnsi="Times New Roman" w:cs="Times New Roman"/>
          <w:sz w:val="24"/>
          <w:szCs w:val="24"/>
          <w:lang w:val="en-US"/>
        </w:rPr>
        <w:t xml:space="preserve"> were obtained</w:t>
      </w:r>
      <w:r w:rsidRPr="0052530E">
        <w:rPr>
          <w:rFonts w:ascii="Times New Roman" w:hAnsi="Times New Roman" w:cs="Times New Roman"/>
          <w:sz w:val="24"/>
          <w:szCs w:val="24"/>
          <w:lang w:val="en-US"/>
        </w:rPr>
        <w:t xml:space="preserve">, processing the </w:t>
      </w:r>
      <w:r w:rsidR="00C00467" w:rsidRPr="0052530E">
        <w:rPr>
          <w:rFonts w:ascii="Times New Roman" w:hAnsi="Times New Roman" w:cs="Times New Roman"/>
          <w:sz w:val="24"/>
          <w:szCs w:val="24"/>
          <w:lang w:val="en-US"/>
        </w:rPr>
        <w:t>“</w:t>
      </w:r>
      <w:r w:rsidR="00F56F97" w:rsidRPr="0052530E">
        <w:rPr>
          <w:rFonts w:ascii="Times New Roman" w:hAnsi="Times New Roman" w:cs="Times New Roman"/>
          <w:sz w:val="24"/>
          <w:szCs w:val="24"/>
          <w:lang w:val="en-US"/>
        </w:rPr>
        <w:t>Maximum acceleration</w:t>
      </w:r>
      <w:r w:rsidR="00C00467" w:rsidRPr="0052530E">
        <w:rPr>
          <w:rFonts w:ascii="Times New Roman" w:hAnsi="Times New Roman" w:cs="Times New Roman"/>
          <w:sz w:val="24"/>
          <w:szCs w:val="24"/>
          <w:lang w:val="en-US"/>
        </w:rPr>
        <w:t>”</w:t>
      </w:r>
      <w:r w:rsidRPr="0052530E">
        <w:rPr>
          <w:rFonts w:ascii="Times New Roman" w:hAnsi="Times New Roman" w:cs="Times New Roman"/>
          <w:sz w:val="24"/>
          <w:szCs w:val="24"/>
          <w:lang w:val="en-US"/>
        </w:rPr>
        <w:t xml:space="preserve"> values of 45 earthquakes in the range of 6 to 9 degrees on the seismic moment magnitude scale (Mw). </w:t>
      </w:r>
      <w:r w:rsidRPr="00F9655C">
        <w:rPr>
          <w:rFonts w:ascii="Times New Roman" w:hAnsi="Times New Roman" w:cs="Times New Roman"/>
          <w:sz w:val="24"/>
          <w:szCs w:val="24"/>
          <w:lang w:val="en-US"/>
        </w:rPr>
        <w:t xml:space="preserve">The data chosen from each file corresponded preferably to the averages and occasionally, to the highest </w:t>
      </w:r>
      <w:r w:rsidR="00A97E63" w:rsidRPr="00F9655C">
        <w:rPr>
          <w:rFonts w:ascii="Times New Roman" w:hAnsi="Times New Roman" w:cs="Times New Roman"/>
          <w:sz w:val="24"/>
          <w:szCs w:val="24"/>
          <w:lang w:val="en-US"/>
        </w:rPr>
        <w:t>records</w:t>
      </w:r>
      <w:r w:rsidRPr="00F9655C">
        <w:rPr>
          <w:rFonts w:ascii="Times New Roman" w:hAnsi="Times New Roman" w:cs="Times New Roman"/>
          <w:sz w:val="24"/>
          <w:szCs w:val="24"/>
          <w:lang w:val="en-US"/>
        </w:rPr>
        <w:t xml:space="preserve"> for each of the stations involved, </w:t>
      </w:r>
      <w:r w:rsidR="00A97E63" w:rsidRPr="00F9655C">
        <w:rPr>
          <w:rFonts w:ascii="Times New Roman" w:hAnsi="Times New Roman" w:cs="Times New Roman"/>
          <w:sz w:val="24"/>
          <w:szCs w:val="24"/>
          <w:lang w:val="en-US"/>
        </w:rPr>
        <w:t>in particular</w:t>
      </w:r>
      <w:r w:rsidRPr="00F9655C">
        <w:rPr>
          <w:rFonts w:ascii="Times New Roman" w:hAnsi="Times New Roman" w:cs="Times New Roman"/>
          <w:sz w:val="24"/>
          <w:szCs w:val="24"/>
          <w:lang w:val="en-US"/>
        </w:rPr>
        <w:t xml:space="preserve"> within the </w:t>
      </w:r>
      <w:r w:rsidR="00603C3D" w:rsidRPr="00F9655C">
        <w:rPr>
          <w:rFonts w:ascii="Times New Roman" w:hAnsi="Times New Roman" w:cs="Times New Roman"/>
          <w:sz w:val="24"/>
          <w:szCs w:val="24"/>
          <w:lang w:val="en-US"/>
        </w:rPr>
        <w:t xml:space="preserve">urban area boundaries </w:t>
      </w:r>
      <w:r w:rsidRPr="00F9655C">
        <w:rPr>
          <w:rFonts w:ascii="Times New Roman" w:hAnsi="Times New Roman" w:cs="Times New Roman"/>
          <w:sz w:val="24"/>
          <w:szCs w:val="24"/>
          <w:lang w:val="en-US"/>
        </w:rPr>
        <w:t xml:space="preserve">of the cities in Mexico City (CDMX), Puebla, Puebla; </w:t>
      </w:r>
      <w:proofErr w:type="spellStart"/>
      <w:r w:rsidRPr="00F9655C">
        <w:rPr>
          <w:rFonts w:ascii="Times New Roman" w:hAnsi="Times New Roman" w:cs="Times New Roman"/>
          <w:sz w:val="24"/>
          <w:szCs w:val="24"/>
          <w:lang w:val="en-US"/>
        </w:rPr>
        <w:t>Lázaro</w:t>
      </w:r>
      <w:proofErr w:type="spellEnd"/>
      <w:r w:rsidRPr="00F9655C">
        <w:rPr>
          <w:rFonts w:ascii="Times New Roman" w:hAnsi="Times New Roman" w:cs="Times New Roman"/>
          <w:sz w:val="24"/>
          <w:szCs w:val="24"/>
          <w:lang w:val="en-US"/>
        </w:rPr>
        <w:t xml:space="preserve"> </w:t>
      </w:r>
      <w:proofErr w:type="spellStart"/>
      <w:r w:rsidR="007D2598" w:rsidRPr="00F9655C">
        <w:rPr>
          <w:rFonts w:ascii="Times New Roman" w:hAnsi="Times New Roman" w:cs="Times New Roman"/>
          <w:sz w:val="24"/>
          <w:szCs w:val="24"/>
          <w:lang w:val="en-US"/>
        </w:rPr>
        <w:t>Cádenas</w:t>
      </w:r>
      <w:proofErr w:type="spellEnd"/>
      <w:r w:rsidRPr="00F9655C">
        <w:rPr>
          <w:rFonts w:ascii="Times New Roman" w:hAnsi="Times New Roman" w:cs="Times New Roman"/>
          <w:sz w:val="24"/>
          <w:szCs w:val="24"/>
          <w:lang w:val="en-US"/>
        </w:rPr>
        <w:t>, Michoacán and Salina Cruz, Oaxaca, and the resorts of Acapulco</w:t>
      </w:r>
      <w:r w:rsidR="006520CD">
        <w:rPr>
          <w:rFonts w:ascii="Times New Roman" w:hAnsi="Times New Roman" w:cs="Times New Roman"/>
          <w:sz w:val="24"/>
          <w:szCs w:val="24"/>
          <w:lang w:val="en-US"/>
        </w:rPr>
        <w:t>, Guerrero</w:t>
      </w:r>
      <w:r w:rsidRPr="00F9655C">
        <w:rPr>
          <w:rFonts w:ascii="Times New Roman" w:hAnsi="Times New Roman" w:cs="Times New Roman"/>
          <w:sz w:val="24"/>
          <w:szCs w:val="24"/>
          <w:lang w:val="en-US"/>
        </w:rPr>
        <w:t xml:space="preserve"> and Puerto Escondido</w:t>
      </w:r>
      <w:r w:rsidR="006520CD" w:rsidRPr="00F9655C">
        <w:rPr>
          <w:rFonts w:ascii="Times New Roman" w:hAnsi="Times New Roman" w:cs="Times New Roman"/>
          <w:sz w:val="24"/>
          <w:szCs w:val="24"/>
          <w:lang w:val="en-US"/>
        </w:rPr>
        <w:t>, Oaxaca</w:t>
      </w:r>
      <w:r w:rsidRPr="00F9655C">
        <w:rPr>
          <w:rFonts w:ascii="Times New Roman" w:hAnsi="Times New Roman" w:cs="Times New Roman"/>
          <w:sz w:val="24"/>
          <w:szCs w:val="24"/>
          <w:lang w:val="en-US"/>
        </w:rPr>
        <w:t>.</w:t>
      </w:r>
    </w:p>
    <w:p w14:paraId="46A91513" w14:textId="77777777" w:rsidR="0052530E" w:rsidRPr="0052530E" w:rsidRDefault="004213D3"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lastRenderedPageBreak/>
        <w:t>From the tabular information (xlsx format) were generated and processed on the platform of a geographic information system, SIG ArcMap™, the base files for drawing up maps of interest using ASCII files of delimited text with geographic locations in decimal degrees, similar activity was performed in each seismic event using numeric fields of the coordinates "x,</w:t>
      </w:r>
      <w:r w:rsidR="003F0878" w:rsidRPr="0052530E">
        <w:rPr>
          <w:rFonts w:ascii="Times New Roman" w:hAnsi="Times New Roman" w:cs="Times New Roman"/>
          <w:sz w:val="24"/>
          <w:szCs w:val="24"/>
          <w:lang w:val="en-US"/>
        </w:rPr>
        <w:t xml:space="preserve"> </w:t>
      </w:r>
      <w:r w:rsidRPr="0052530E">
        <w:rPr>
          <w:rFonts w:ascii="Times New Roman" w:hAnsi="Times New Roman" w:cs="Times New Roman"/>
          <w:sz w:val="24"/>
          <w:szCs w:val="24"/>
          <w:lang w:val="en-US"/>
        </w:rPr>
        <w:t xml:space="preserve">y", to generate a </w:t>
      </w:r>
      <w:bookmarkStart w:id="1" w:name="_Hlk66442027"/>
      <w:r w:rsidRPr="0052530E">
        <w:rPr>
          <w:rFonts w:ascii="Times New Roman" w:hAnsi="Times New Roman" w:cs="Times New Roman"/>
          <w:sz w:val="24"/>
          <w:szCs w:val="24"/>
          <w:lang w:val="en-US"/>
        </w:rPr>
        <w:t xml:space="preserve">tabular feature </w:t>
      </w:r>
      <w:bookmarkEnd w:id="1"/>
      <w:r w:rsidRPr="0052530E">
        <w:rPr>
          <w:rFonts w:ascii="Times New Roman" w:hAnsi="Times New Roman" w:cs="Times New Roman"/>
          <w:sz w:val="24"/>
          <w:szCs w:val="24"/>
          <w:lang w:val="en-US"/>
        </w:rPr>
        <w:t xml:space="preserve">and layer of point features, spatially viewable and </w:t>
      </w:r>
      <w:r w:rsidR="003F0878" w:rsidRPr="0052530E">
        <w:rPr>
          <w:rFonts w:ascii="Times New Roman" w:hAnsi="Times New Roman" w:cs="Times New Roman"/>
          <w:sz w:val="24"/>
          <w:szCs w:val="24"/>
          <w:lang w:val="en-US"/>
        </w:rPr>
        <w:t>representable</w:t>
      </w:r>
      <w:r w:rsidRPr="0052530E">
        <w:rPr>
          <w:rFonts w:ascii="Times New Roman" w:hAnsi="Times New Roman" w:cs="Times New Roman"/>
          <w:sz w:val="24"/>
          <w:szCs w:val="24"/>
          <w:lang w:val="en-US"/>
        </w:rPr>
        <w:t>.</w:t>
      </w:r>
    </w:p>
    <w:p w14:paraId="3CB406E8" w14:textId="77777777" w:rsidR="0052530E" w:rsidRPr="0052530E" w:rsidRDefault="00590E56"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To</w:t>
      </w:r>
      <w:r w:rsidR="00667128" w:rsidRPr="0052530E">
        <w:rPr>
          <w:rFonts w:ascii="Times New Roman" w:hAnsi="Times New Roman" w:cs="Times New Roman"/>
          <w:sz w:val="24"/>
          <w:szCs w:val="24"/>
          <w:lang w:val="en-US"/>
        </w:rPr>
        <w:t xml:space="preserve"> GIS-generated file</w:t>
      </w:r>
      <w:r w:rsidR="00C02009" w:rsidRPr="0052530E">
        <w:rPr>
          <w:rFonts w:ascii="Times New Roman" w:hAnsi="Times New Roman" w:cs="Times New Roman"/>
          <w:sz w:val="24"/>
          <w:szCs w:val="24"/>
          <w:lang w:val="en-US"/>
        </w:rPr>
        <w:t>,</w:t>
      </w:r>
      <w:r w:rsidR="00667128" w:rsidRPr="0052530E">
        <w:rPr>
          <w:rFonts w:ascii="Times New Roman" w:hAnsi="Times New Roman" w:cs="Times New Roman"/>
          <w:sz w:val="24"/>
          <w:szCs w:val="24"/>
          <w:lang w:val="en-US"/>
        </w:rPr>
        <w:t xml:space="preserve"> layers</w:t>
      </w:r>
      <w:r w:rsidR="00043FBF" w:rsidRPr="0052530E">
        <w:rPr>
          <w:rFonts w:ascii="Times New Roman" w:hAnsi="Times New Roman" w:cs="Times New Roman"/>
          <w:sz w:val="24"/>
          <w:szCs w:val="24"/>
          <w:lang w:val="en-US"/>
        </w:rPr>
        <w:t xml:space="preserve"> of city </w:t>
      </w:r>
      <w:r w:rsidR="00667128" w:rsidRPr="0052530E">
        <w:rPr>
          <w:rFonts w:ascii="Times New Roman" w:hAnsi="Times New Roman" w:cs="Times New Roman"/>
          <w:sz w:val="24"/>
          <w:szCs w:val="24"/>
          <w:lang w:val="en-US"/>
        </w:rPr>
        <w:t>and state boundaries</w:t>
      </w:r>
      <w:r w:rsidRPr="0052530E">
        <w:rPr>
          <w:rFonts w:ascii="Times New Roman" w:hAnsi="Times New Roman" w:cs="Times New Roman"/>
          <w:sz w:val="24"/>
          <w:szCs w:val="24"/>
          <w:lang w:val="en-US"/>
        </w:rPr>
        <w:t xml:space="preserve"> were added</w:t>
      </w:r>
      <w:r w:rsidR="00667128" w:rsidRPr="0052530E">
        <w:rPr>
          <w:rFonts w:ascii="Times New Roman" w:hAnsi="Times New Roman" w:cs="Times New Roman"/>
          <w:sz w:val="24"/>
          <w:szCs w:val="24"/>
          <w:lang w:val="en-US"/>
        </w:rPr>
        <w:t xml:space="preserve">, as well as a raster color shading map </w:t>
      </w:r>
      <w:r w:rsidR="006D09CB" w:rsidRPr="0052530E">
        <w:rPr>
          <w:rFonts w:ascii="Times New Roman" w:hAnsi="Times New Roman" w:cs="Times New Roman"/>
          <w:sz w:val="24"/>
          <w:szCs w:val="24"/>
          <w:lang w:val="en-US"/>
        </w:rPr>
        <w:t xml:space="preserve">(map flat, with elevations colored only) </w:t>
      </w:r>
      <w:r w:rsidR="00667128" w:rsidRPr="0052530E">
        <w:rPr>
          <w:rFonts w:ascii="Times New Roman" w:hAnsi="Times New Roman" w:cs="Times New Roman"/>
          <w:sz w:val="24"/>
          <w:szCs w:val="24"/>
          <w:lang w:val="en-US"/>
        </w:rPr>
        <w:t xml:space="preserve">obtained from a digital terrain model (ASTER-GDM v2, 1 arc-second resolution), acquired from the </w:t>
      </w:r>
      <w:r w:rsidR="00C02009" w:rsidRPr="0052530E">
        <w:rPr>
          <w:rFonts w:ascii="Times New Roman" w:hAnsi="Times New Roman" w:cs="Times New Roman"/>
          <w:sz w:val="24"/>
          <w:szCs w:val="24"/>
          <w:lang w:val="en-US"/>
        </w:rPr>
        <w:t xml:space="preserve">website </w:t>
      </w:r>
      <w:r w:rsidR="00667128" w:rsidRPr="0052530E">
        <w:rPr>
          <w:rFonts w:ascii="Times New Roman" w:hAnsi="Times New Roman" w:cs="Times New Roman"/>
          <w:sz w:val="24"/>
          <w:szCs w:val="24"/>
          <w:lang w:val="en-US"/>
        </w:rPr>
        <w:t>https://asterweb.jpl.nasa.gov/gdem.asp</w:t>
      </w:r>
      <w:r w:rsidR="00C02009" w:rsidRPr="0052530E">
        <w:rPr>
          <w:rFonts w:ascii="Times New Roman" w:hAnsi="Times New Roman" w:cs="Times New Roman"/>
          <w:sz w:val="24"/>
          <w:szCs w:val="24"/>
          <w:lang w:val="en-US"/>
        </w:rPr>
        <w:t>,</w:t>
      </w:r>
      <w:r w:rsidR="00667128" w:rsidRPr="0052530E">
        <w:rPr>
          <w:rFonts w:ascii="Times New Roman" w:hAnsi="Times New Roman" w:cs="Times New Roman"/>
          <w:sz w:val="24"/>
          <w:szCs w:val="24"/>
          <w:lang w:val="en-US"/>
        </w:rPr>
        <w:t xml:space="preserve"> and processed in "Global Mapper™ (Blue Marble Geographics)".</w:t>
      </w:r>
    </w:p>
    <w:p w14:paraId="1653ED0F" w14:textId="0C15F123" w:rsidR="0052530E" w:rsidRPr="00F9655C" w:rsidRDefault="00403FDD"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The final maps were </w:t>
      </w:r>
      <w:r w:rsidR="00C02009" w:rsidRPr="0052530E">
        <w:rPr>
          <w:rFonts w:ascii="Times New Roman" w:hAnsi="Times New Roman" w:cs="Times New Roman"/>
          <w:sz w:val="24"/>
          <w:szCs w:val="24"/>
          <w:lang w:val="en-US"/>
        </w:rPr>
        <w:t>obtained</w:t>
      </w:r>
      <w:r w:rsidRPr="0052530E">
        <w:rPr>
          <w:rFonts w:ascii="Times New Roman" w:hAnsi="Times New Roman" w:cs="Times New Roman"/>
          <w:sz w:val="24"/>
          <w:szCs w:val="24"/>
          <w:lang w:val="en-US"/>
        </w:rPr>
        <w:t xml:space="preserve"> from GIS processing of layer properties </w:t>
      </w:r>
      <w:r w:rsidR="00C02009" w:rsidRPr="0052530E">
        <w:rPr>
          <w:rFonts w:ascii="Times New Roman" w:hAnsi="Times New Roman" w:cs="Times New Roman"/>
          <w:sz w:val="24"/>
          <w:szCs w:val="24"/>
          <w:lang w:val="en-US"/>
        </w:rPr>
        <w:t>selecting</w:t>
      </w:r>
      <w:r w:rsidRPr="0052530E">
        <w:rPr>
          <w:rFonts w:ascii="Times New Roman" w:hAnsi="Times New Roman" w:cs="Times New Roman"/>
          <w:sz w:val="24"/>
          <w:szCs w:val="24"/>
          <w:lang w:val="en-US"/>
        </w:rPr>
        <w:t xml:space="preserve"> the acceleration field (</w:t>
      </w:r>
      <w:r w:rsidR="00F56F97" w:rsidRPr="0052530E">
        <w:rPr>
          <w:rFonts w:ascii="Times New Roman" w:hAnsi="Times New Roman" w:cs="Times New Roman"/>
          <w:sz w:val="24"/>
          <w:szCs w:val="24"/>
          <w:lang w:val="en-US"/>
        </w:rPr>
        <w:t>maximum acceleration</w:t>
      </w:r>
      <w:r w:rsidR="00DC62D5">
        <w:rPr>
          <w:rFonts w:ascii="Times New Roman" w:hAnsi="Times New Roman" w:cs="Times New Roman"/>
          <w:sz w:val="24"/>
          <w:szCs w:val="24"/>
          <w:lang w:val="en-US"/>
        </w:rPr>
        <w:t xml:space="preserve">, </w:t>
      </w:r>
      <w:r w:rsidR="00DC62D5" w:rsidRPr="00DC62D5">
        <w:rPr>
          <w:rFonts w:ascii="Times New Roman" w:hAnsi="Times New Roman" w:cs="Times New Roman"/>
          <w:sz w:val="24"/>
          <w:szCs w:val="24"/>
          <w:lang w:val="en-US"/>
        </w:rPr>
        <w:t>abbreviated Max Acc</w:t>
      </w:r>
      <w:r w:rsidR="0053770F">
        <w:rPr>
          <w:rFonts w:ascii="Times New Roman" w:hAnsi="Times New Roman" w:cs="Times New Roman"/>
          <w:sz w:val="24"/>
          <w:szCs w:val="24"/>
          <w:lang w:val="en-US"/>
        </w:rPr>
        <w:t>el</w:t>
      </w:r>
      <w:r w:rsidRPr="0052530E">
        <w:rPr>
          <w:rFonts w:ascii="Times New Roman" w:hAnsi="Times New Roman" w:cs="Times New Roman"/>
          <w:sz w:val="24"/>
          <w:szCs w:val="24"/>
          <w:lang w:val="en-US"/>
        </w:rPr>
        <w:t xml:space="preserve">) contained in the </w:t>
      </w:r>
      <w:r w:rsidR="00590E56" w:rsidRPr="0052530E">
        <w:rPr>
          <w:rFonts w:ascii="Times New Roman" w:hAnsi="Times New Roman" w:cs="Times New Roman"/>
          <w:sz w:val="24"/>
          <w:szCs w:val="24"/>
          <w:lang w:val="en-US"/>
        </w:rPr>
        <w:t>tabular feature</w:t>
      </w:r>
      <w:r w:rsidRPr="0052530E">
        <w:rPr>
          <w:rFonts w:ascii="Times New Roman" w:hAnsi="Times New Roman" w:cs="Times New Roman"/>
          <w:sz w:val="24"/>
          <w:szCs w:val="24"/>
          <w:lang w:val="en-US"/>
        </w:rPr>
        <w:t xml:space="preserve">, </w:t>
      </w:r>
      <w:r w:rsidR="00C02009" w:rsidRPr="0052530E">
        <w:rPr>
          <w:rFonts w:ascii="Times New Roman" w:hAnsi="Times New Roman" w:cs="Times New Roman"/>
          <w:sz w:val="24"/>
          <w:szCs w:val="24"/>
          <w:lang w:val="en-US"/>
        </w:rPr>
        <w:t xml:space="preserve">as result </w:t>
      </w:r>
      <w:r w:rsidRPr="0052530E">
        <w:rPr>
          <w:rFonts w:ascii="Times New Roman" w:hAnsi="Times New Roman" w:cs="Times New Roman"/>
          <w:sz w:val="24"/>
          <w:szCs w:val="24"/>
          <w:lang w:val="en-US"/>
        </w:rPr>
        <w:t xml:space="preserve">each map does not spatially represent the </w:t>
      </w:r>
      <w:r w:rsidR="003A2069" w:rsidRPr="0052530E">
        <w:rPr>
          <w:rFonts w:ascii="Times New Roman" w:hAnsi="Times New Roman" w:cs="Times New Roman"/>
          <w:sz w:val="24"/>
          <w:szCs w:val="24"/>
          <w:lang w:val="en-US"/>
        </w:rPr>
        <w:t xml:space="preserve">moment </w:t>
      </w:r>
      <w:r w:rsidRPr="0052530E">
        <w:rPr>
          <w:rFonts w:ascii="Times New Roman" w:hAnsi="Times New Roman" w:cs="Times New Roman"/>
          <w:sz w:val="24"/>
          <w:szCs w:val="24"/>
          <w:lang w:val="en-US"/>
        </w:rPr>
        <w:t>magnitude (Mw) of seismic events at the epicenter, but the spatial impact of the average or higher maximum acceleration</w:t>
      </w:r>
      <w:r w:rsidR="006D124C">
        <w:rPr>
          <w:rFonts w:ascii="Times New Roman" w:hAnsi="Times New Roman" w:cs="Times New Roman"/>
          <w:sz w:val="24"/>
          <w:szCs w:val="24"/>
          <w:lang w:val="en-US"/>
        </w:rPr>
        <w:t xml:space="preserve"> (Max Accel)</w:t>
      </w:r>
      <w:r w:rsidRPr="0052530E">
        <w:rPr>
          <w:rFonts w:ascii="Times New Roman" w:hAnsi="Times New Roman" w:cs="Times New Roman"/>
          <w:sz w:val="24"/>
          <w:szCs w:val="24"/>
          <w:lang w:val="en-US"/>
        </w:rPr>
        <w:t xml:space="preserve">. </w:t>
      </w:r>
      <w:r w:rsidR="000F01B9" w:rsidRPr="00F9655C">
        <w:rPr>
          <w:rFonts w:ascii="Times New Roman" w:hAnsi="Times New Roman" w:cs="Times New Roman"/>
          <w:sz w:val="24"/>
          <w:szCs w:val="24"/>
          <w:lang w:val="en-US"/>
        </w:rPr>
        <w:t xml:space="preserve">To the data interpretation for the movement perception analysis (ground motion and shaking intensity) the </w:t>
      </w:r>
      <w:proofErr w:type="spellStart"/>
      <w:r w:rsidR="000F01B9" w:rsidRPr="00F9655C">
        <w:rPr>
          <w:rFonts w:ascii="Times New Roman" w:hAnsi="Times New Roman" w:cs="Times New Roman"/>
          <w:sz w:val="24"/>
          <w:szCs w:val="24"/>
          <w:lang w:val="en-US"/>
        </w:rPr>
        <w:t>shakemap</w:t>
      </w:r>
      <w:proofErr w:type="spellEnd"/>
      <w:r w:rsidR="000F01B9" w:rsidRPr="00F9655C">
        <w:rPr>
          <w:rFonts w:ascii="Times New Roman" w:hAnsi="Times New Roman" w:cs="Times New Roman"/>
          <w:sz w:val="24"/>
          <w:szCs w:val="24"/>
          <w:lang w:val="en-US"/>
        </w:rPr>
        <w:t xml:space="preserve"> criteria from the Earthquake Hazards Program of the United States Geological Survey were used.</w:t>
      </w:r>
    </w:p>
    <w:p w14:paraId="7C5C273E" w14:textId="690DC4BF" w:rsidR="0052530E" w:rsidRPr="0052530E" w:rsidRDefault="00403FDD"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From this process six tables and six individual maps were obtained</w:t>
      </w:r>
      <w:r w:rsidR="00307DFF">
        <w:rPr>
          <w:rFonts w:ascii="Times New Roman" w:hAnsi="Times New Roman" w:cs="Times New Roman"/>
          <w:sz w:val="24"/>
          <w:szCs w:val="24"/>
          <w:lang w:val="en-US"/>
        </w:rPr>
        <w:t>,</w:t>
      </w:r>
      <w:r w:rsidRPr="0052530E">
        <w:rPr>
          <w:rFonts w:ascii="Times New Roman" w:hAnsi="Times New Roman" w:cs="Times New Roman"/>
          <w:sz w:val="24"/>
          <w:szCs w:val="24"/>
          <w:lang w:val="en-US"/>
        </w:rPr>
        <w:t xml:space="preserve"> spatially represent the </w:t>
      </w:r>
      <w:r w:rsidR="005F7A46" w:rsidRPr="0052530E">
        <w:rPr>
          <w:rFonts w:ascii="Times New Roman" w:hAnsi="Times New Roman" w:cs="Times New Roman"/>
          <w:sz w:val="24"/>
          <w:szCs w:val="24"/>
          <w:lang w:val="en-US"/>
        </w:rPr>
        <w:t>“Max Accel”</w:t>
      </w:r>
      <w:r w:rsidR="00380043" w:rsidRPr="0052530E">
        <w:rPr>
          <w:rFonts w:ascii="Times New Roman" w:hAnsi="Times New Roman" w:cs="Times New Roman"/>
          <w:sz w:val="24"/>
          <w:szCs w:val="24"/>
          <w:lang w:val="en-US"/>
        </w:rPr>
        <w:t xml:space="preserve"> </w:t>
      </w:r>
      <w:r w:rsidRPr="0052530E">
        <w:rPr>
          <w:rFonts w:ascii="Times New Roman" w:hAnsi="Times New Roman" w:cs="Times New Roman"/>
          <w:sz w:val="24"/>
          <w:szCs w:val="24"/>
          <w:lang w:val="en-US"/>
        </w:rPr>
        <w:t xml:space="preserve">recorded at the epicenter for each event and their </w:t>
      </w:r>
      <w:r w:rsidR="002940E3" w:rsidRPr="0052530E">
        <w:rPr>
          <w:rFonts w:ascii="Times New Roman" w:hAnsi="Times New Roman" w:cs="Times New Roman"/>
          <w:sz w:val="24"/>
          <w:szCs w:val="24"/>
          <w:lang w:val="en-US"/>
        </w:rPr>
        <w:t>influence</w:t>
      </w:r>
      <w:r w:rsidRPr="0052530E">
        <w:rPr>
          <w:rFonts w:ascii="Times New Roman" w:hAnsi="Times New Roman" w:cs="Times New Roman"/>
          <w:sz w:val="24"/>
          <w:szCs w:val="24"/>
          <w:lang w:val="en-US"/>
        </w:rPr>
        <w:t xml:space="preserve"> on the cities of </w:t>
      </w:r>
      <w:r w:rsidR="0098473C" w:rsidRPr="0052530E">
        <w:rPr>
          <w:rFonts w:ascii="Times New Roman" w:hAnsi="Times New Roman" w:cs="Times New Roman"/>
          <w:sz w:val="24"/>
          <w:szCs w:val="24"/>
          <w:lang w:val="en-US"/>
        </w:rPr>
        <w:t>CDMX</w:t>
      </w:r>
      <w:r w:rsidRPr="0052530E">
        <w:rPr>
          <w:rFonts w:ascii="Times New Roman" w:hAnsi="Times New Roman" w:cs="Times New Roman"/>
          <w:sz w:val="24"/>
          <w:szCs w:val="24"/>
          <w:lang w:val="en-US"/>
        </w:rPr>
        <w:t xml:space="preserve">; Acapulco, Guerrero; Puebla, Puebla; </w:t>
      </w:r>
      <w:bookmarkStart w:id="2" w:name="_Hlk67515463"/>
      <w:proofErr w:type="spellStart"/>
      <w:r w:rsidR="00307DFF" w:rsidRPr="00640452">
        <w:rPr>
          <w:rFonts w:ascii="Times New Roman" w:hAnsi="Times New Roman" w:cs="Times New Roman"/>
          <w:sz w:val="24"/>
          <w:szCs w:val="24"/>
          <w:lang w:val="en-US"/>
        </w:rPr>
        <w:t>Lázaro</w:t>
      </w:r>
      <w:proofErr w:type="spellEnd"/>
      <w:r w:rsidR="00307DFF" w:rsidRPr="00640452">
        <w:rPr>
          <w:rFonts w:ascii="Times New Roman" w:hAnsi="Times New Roman" w:cs="Times New Roman"/>
          <w:sz w:val="24"/>
          <w:szCs w:val="24"/>
          <w:lang w:val="en-US"/>
        </w:rPr>
        <w:t xml:space="preserve"> Cárdenas</w:t>
      </w:r>
      <w:bookmarkEnd w:id="2"/>
      <w:r w:rsidRPr="0052530E">
        <w:rPr>
          <w:rFonts w:ascii="Times New Roman" w:hAnsi="Times New Roman" w:cs="Times New Roman"/>
          <w:sz w:val="24"/>
          <w:szCs w:val="24"/>
          <w:lang w:val="en-US"/>
        </w:rPr>
        <w:t>, Michoacán; Puerto Escondido, Oaxaca and Salina Cruz, Oaxaca.</w:t>
      </w:r>
    </w:p>
    <w:p w14:paraId="0865E6AE" w14:textId="0DF0E6D4" w:rsidR="0052530E" w:rsidRPr="0052530E" w:rsidRDefault="00DB4FE3" w:rsidP="00B30D4C">
      <w:pPr>
        <w:spacing w:after="120" w:line="240" w:lineRule="auto"/>
        <w:ind w:firstLine="284"/>
        <w:jc w:val="both"/>
        <w:rPr>
          <w:rFonts w:ascii="Times New Roman" w:hAnsi="Times New Roman" w:cs="Times New Roman"/>
          <w:b/>
          <w:bCs/>
          <w:sz w:val="24"/>
          <w:szCs w:val="24"/>
          <w:lang w:val="en-US"/>
        </w:rPr>
      </w:pPr>
      <w:r w:rsidRPr="0052530E">
        <w:rPr>
          <w:rFonts w:ascii="Times New Roman" w:hAnsi="Times New Roman" w:cs="Times New Roman"/>
          <w:b/>
          <w:bCs/>
          <w:sz w:val="24"/>
          <w:szCs w:val="24"/>
          <w:lang w:val="en-US"/>
        </w:rPr>
        <w:t xml:space="preserve">4 </w:t>
      </w:r>
      <w:r w:rsidR="005F21CE" w:rsidRPr="0052530E">
        <w:rPr>
          <w:rFonts w:ascii="Times New Roman" w:hAnsi="Times New Roman" w:cs="Times New Roman"/>
          <w:b/>
          <w:bCs/>
          <w:sz w:val="24"/>
          <w:szCs w:val="24"/>
          <w:lang w:val="en-US"/>
        </w:rPr>
        <w:t>Results</w:t>
      </w:r>
    </w:p>
    <w:p w14:paraId="2956543F" w14:textId="42643DED" w:rsidR="0052530E" w:rsidRPr="008B1206" w:rsidRDefault="005F21CE"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Tables 1-6 summarize the analysis of the historical records of 45 seismic events that occurred in the period 1985 to 2018 and the maximum acceleration records (Max Accel) of each event in the 172 accelerographs distributed in the D and C seismic regions</w:t>
      </w:r>
      <w:r w:rsidR="00D346C0" w:rsidRPr="0052530E">
        <w:rPr>
          <w:rFonts w:ascii="Times New Roman" w:hAnsi="Times New Roman" w:cs="Times New Roman"/>
          <w:sz w:val="24"/>
          <w:szCs w:val="24"/>
          <w:lang w:val="en-US"/>
        </w:rPr>
        <w:t xml:space="preserve"> </w:t>
      </w:r>
      <w:r w:rsidR="00AF44CE" w:rsidRPr="002752D5">
        <w:fldChar w:fldCharType="begin" w:fldLock="1"/>
      </w:r>
      <w:r w:rsidR="00E352A8" w:rsidRPr="0052530E">
        <w:rPr>
          <w:rFonts w:ascii="Times New Roman" w:hAnsi="Times New Roman" w:cs="Times New Roman"/>
          <w:sz w:val="24"/>
          <w:szCs w:val="24"/>
          <w:lang w:val="en-US"/>
        </w:rPr>
        <w:instrText>ADDIN CSL_CITATION {"citationItems":[{"id":"ITEM-1","itemData":{"ISBN":"970-628-876-7","abstract":"Por su ubicación geográfica, México se encuentra sujeto a diversos fenómenos naturales que pueden derivar en casos de desastre; entre las calamidades a las que mayormente está expuesto el territorio nacional resaltan los sismos, que en el transcurso de la historia han sido de significación especial, tanto por su frecuencia como por los daños que han ocasionado, particularmente los ocurridos en la ciudad de México en septiembre de 1985. En la dinámica de la naturaleza de nuestro país, la presencia de fallas geológicas activas y la acción de las placas tectónicas son factores siempre presentes. En la ciudad capital, y en otras ciudades del país, a estos elementos se adicionan características adversas del subsuelo y gran densidad poblacional, que propician riesgo sísmico. Ante tales hechos, la acción gubernamental se orienta a informar y capacitar a los ciudadanos para enfrentar eficazmente los fenómenos sísmicos, con base en cono-cimientos objetivos. De ahí que el propósito particular de este fascículo sea presentar la información sísmica más reciente y contribuir a la consolidación de la cultura de protección civil, sobre la cual se habrán de sustentar las acciones en prode la prevención de desastres. En búsqueda de una percepción de conjunto, en cada artículo de esta edición se abordan temas distintos y complementarios acerca de la dinámica de nuestro planeta que, estamos seguros, habrán de redundar en una mayor cultura de protección civil en México.","author":[{"dropping-particle":"","family":"Gutiérrez-Martínez","given":"C.","non-dropping-particle":"","parse-names":false,"suffix":""},{"dropping-particle":"","family":"Quaas-Weppen","given":"R.","non-dropping-particle":"","parse-names":false,"suffix":""},{"dropping-particle":"","family":"Ordaz-Schroeder","given":"M.","non-dropping-particle":"","parse-names":false,"suffix":""},{"dropping-particle":"","family":"Guevara-Ortiz","given":"E.","non-dropping-particle":"","parse-names":false,"suffix":""},{"dropping-particle":"","family":", Muriá-Vilá","given":"D.","non-dropping-particle":"","parse-names":false,"suffix":""},{"dropping-particle":"","family":"Krishna-Singh","given":"S.","non-dropping-particle":"","parse-names":false,"suffix":""}],"edition":"5a. edició","editor":[{"dropping-particle":"","family":"Ramos-Radilla","given":"Violeta","non-dropping-particle":"","parse-names":false,"suffix":""}],"id":"ITEM-1","issued":{"date-parts":[["2014"]]},"number-of-pages":"36","publisher":"CENAPRED, SEGOB-MX","publisher-place":"CDMX","title":"Sismos","type":"book"},"uris":["http://www.mendeley.com/documents/?uuid=9ca7311c-c795-4c65-bad1-d3e94b47b624"]}],"mendeley</w:instrText>
      </w:r>
      <w:r w:rsidR="00E352A8" w:rsidRPr="00F9655C">
        <w:rPr>
          <w:rFonts w:ascii="Times New Roman" w:hAnsi="Times New Roman" w:cs="Times New Roman"/>
          <w:sz w:val="24"/>
          <w:szCs w:val="24"/>
          <w:lang w:val="en-US"/>
        </w:rPr>
        <w:instrText>":{"formattedCitation":"(Gutiérrez-Martínez &lt;i&gt;et al.&lt;/i&gt;, 2014)","plainTextFormattedCitation":"(Gutiérrez-Martínez et al., 2014)","previouslyFormattedCitation":"(Gutiérrez-Martínez &lt;i&gt;et al.&lt;/i&gt;, 2014)"},"properties":{"noteIndex":0},"schema":"https://github.com/citation-style-language/schema/raw/master/csl-citation.json"}</w:instrText>
      </w:r>
      <w:r w:rsidR="00AF44CE" w:rsidRPr="002752D5">
        <w:fldChar w:fldCharType="separate"/>
      </w:r>
      <w:r w:rsidR="00E352A8" w:rsidRPr="00F9655C">
        <w:rPr>
          <w:rFonts w:ascii="Times New Roman" w:hAnsi="Times New Roman" w:cs="Times New Roman"/>
          <w:noProof/>
          <w:sz w:val="24"/>
          <w:szCs w:val="24"/>
          <w:lang w:val="en-US"/>
        </w:rPr>
        <w:t xml:space="preserve">(Gutiérrez-Martínez </w:t>
      </w:r>
      <w:r w:rsidR="00E352A8" w:rsidRPr="00566D94">
        <w:rPr>
          <w:rFonts w:ascii="Times New Roman" w:hAnsi="Times New Roman" w:cs="Times New Roman"/>
          <w:i/>
          <w:iCs/>
          <w:noProof/>
          <w:sz w:val="24"/>
          <w:szCs w:val="24"/>
          <w:lang w:val="en-US"/>
        </w:rPr>
        <w:t>et al</w:t>
      </w:r>
      <w:r w:rsidR="00E352A8" w:rsidRPr="00F9655C">
        <w:rPr>
          <w:rFonts w:ascii="Times New Roman" w:hAnsi="Times New Roman" w:cs="Times New Roman"/>
          <w:noProof/>
          <w:sz w:val="24"/>
          <w:szCs w:val="24"/>
          <w:lang w:val="en-US"/>
        </w:rPr>
        <w:t>., 2014)</w:t>
      </w:r>
      <w:r w:rsidR="00AF44CE" w:rsidRPr="002752D5">
        <w:fldChar w:fldCharType="end"/>
      </w:r>
      <w:r w:rsidRPr="00F9655C">
        <w:rPr>
          <w:rFonts w:ascii="Times New Roman" w:hAnsi="Times New Roman" w:cs="Times New Roman"/>
          <w:sz w:val="24"/>
          <w:szCs w:val="24"/>
          <w:lang w:val="en-US"/>
        </w:rPr>
        <w:t xml:space="preserve">, </w:t>
      </w:r>
      <w:r w:rsidR="00477D37" w:rsidRPr="00F9655C">
        <w:rPr>
          <w:rFonts w:ascii="Times New Roman" w:hAnsi="Times New Roman" w:cs="Times New Roman"/>
          <w:sz w:val="24"/>
          <w:szCs w:val="24"/>
          <w:lang w:val="en-US"/>
        </w:rPr>
        <w:t xml:space="preserve">distributed over a large part of the coastal boundaries of the </w:t>
      </w:r>
      <w:r w:rsidRPr="00F9655C">
        <w:rPr>
          <w:rFonts w:ascii="Times New Roman" w:hAnsi="Times New Roman" w:cs="Times New Roman"/>
          <w:sz w:val="24"/>
          <w:szCs w:val="24"/>
          <w:lang w:val="en-US"/>
        </w:rPr>
        <w:t>from Jalisco to Chiapas</w:t>
      </w:r>
      <w:r w:rsidR="00477D37" w:rsidRPr="00F9655C">
        <w:rPr>
          <w:rFonts w:ascii="Times New Roman" w:hAnsi="Times New Roman" w:cs="Times New Roman"/>
          <w:sz w:val="24"/>
          <w:szCs w:val="24"/>
          <w:lang w:val="en-US"/>
        </w:rPr>
        <w:t xml:space="preserve"> states</w:t>
      </w:r>
      <w:r w:rsidRPr="00F9655C">
        <w:rPr>
          <w:rFonts w:ascii="Times New Roman" w:hAnsi="Times New Roman" w:cs="Times New Roman"/>
          <w:sz w:val="24"/>
          <w:szCs w:val="24"/>
          <w:lang w:val="en-US"/>
        </w:rPr>
        <w:t xml:space="preserve">, as well as the territorial </w:t>
      </w:r>
      <w:r w:rsidR="00477D37" w:rsidRPr="00F9655C">
        <w:rPr>
          <w:rFonts w:ascii="Times New Roman" w:hAnsi="Times New Roman" w:cs="Times New Roman"/>
          <w:sz w:val="24"/>
          <w:szCs w:val="24"/>
          <w:lang w:val="en-US"/>
        </w:rPr>
        <w:t>limits</w:t>
      </w:r>
      <w:r w:rsidRPr="00F9655C">
        <w:rPr>
          <w:rFonts w:ascii="Times New Roman" w:hAnsi="Times New Roman" w:cs="Times New Roman"/>
          <w:sz w:val="24"/>
          <w:szCs w:val="24"/>
          <w:lang w:val="en-US"/>
        </w:rPr>
        <w:t xml:space="preserve"> of the State of Mexico, </w:t>
      </w:r>
      <w:r w:rsidR="00477D37" w:rsidRPr="00F9655C">
        <w:rPr>
          <w:rFonts w:ascii="Times New Roman" w:hAnsi="Times New Roman" w:cs="Times New Roman"/>
          <w:sz w:val="24"/>
          <w:szCs w:val="24"/>
          <w:lang w:val="en-US"/>
        </w:rPr>
        <w:t>CDMX</w:t>
      </w:r>
      <w:r w:rsidRPr="00F9655C">
        <w:rPr>
          <w:rFonts w:ascii="Times New Roman" w:hAnsi="Times New Roman" w:cs="Times New Roman"/>
          <w:sz w:val="24"/>
          <w:szCs w:val="24"/>
          <w:lang w:val="en-US"/>
        </w:rPr>
        <w:t xml:space="preserve">, Morelos, Puebla and Veracruz. </w:t>
      </w:r>
      <w:r w:rsidR="00F45FFD" w:rsidRPr="00F9655C">
        <w:rPr>
          <w:rFonts w:ascii="Times New Roman" w:hAnsi="Times New Roman" w:cs="Times New Roman"/>
          <w:sz w:val="24"/>
          <w:szCs w:val="24"/>
          <w:lang w:val="en-US"/>
        </w:rPr>
        <w:t xml:space="preserve">In </w:t>
      </w:r>
      <w:r w:rsidRPr="00F9655C">
        <w:rPr>
          <w:rFonts w:ascii="Times New Roman" w:hAnsi="Times New Roman" w:cs="Times New Roman"/>
          <w:sz w:val="24"/>
          <w:szCs w:val="24"/>
          <w:lang w:val="en-US"/>
        </w:rPr>
        <w:t xml:space="preserve">Figures 1-6 particularly depict the mapping of regional spatial impact in the cities and metropolises of CDMX, Puebla, Acapulco, </w:t>
      </w:r>
      <w:proofErr w:type="spellStart"/>
      <w:r w:rsidRPr="00F9655C">
        <w:rPr>
          <w:rFonts w:ascii="Times New Roman" w:hAnsi="Times New Roman" w:cs="Times New Roman"/>
          <w:sz w:val="24"/>
          <w:szCs w:val="24"/>
          <w:lang w:val="en-US"/>
        </w:rPr>
        <w:t>Lázaro</w:t>
      </w:r>
      <w:proofErr w:type="spellEnd"/>
      <w:r w:rsidRPr="00F9655C">
        <w:rPr>
          <w:rFonts w:ascii="Times New Roman" w:hAnsi="Times New Roman" w:cs="Times New Roman"/>
          <w:sz w:val="24"/>
          <w:szCs w:val="24"/>
          <w:lang w:val="en-US"/>
        </w:rPr>
        <w:t xml:space="preserve"> Cárdenas, Puerto </w:t>
      </w:r>
      <w:r w:rsidRPr="00F9655C">
        <w:rPr>
          <w:rFonts w:ascii="Times New Roman" w:hAnsi="Times New Roman" w:cs="Times New Roman"/>
          <w:sz w:val="24"/>
          <w:szCs w:val="24"/>
          <w:lang w:val="en-US"/>
        </w:rPr>
        <w:lastRenderedPageBreak/>
        <w:t>Escondido and Salina Cruz, related to the maximum acceleration records of the 45 seismic events studied.</w:t>
      </w:r>
      <w:ins w:id="3" w:author="Fidel Martínez" w:date="2021-11-10T21:18:00Z">
        <w:r w:rsidR="008B1206">
          <w:rPr>
            <w:rFonts w:ascii="Times New Roman" w:hAnsi="Times New Roman" w:cs="Times New Roman"/>
            <w:sz w:val="24"/>
            <w:szCs w:val="24"/>
            <w:lang w:val="en-US"/>
          </w:rPr>
          <w:t xml:space="preserve"> </w:t>
        </w:r>
      </w:ins>
      <w:ins w:id="4" w:author="EcoK5921" w:date="2021-11-10T22:29:00Z">
        <w:r w:rsidR="004A1792" w:rsidRPr="008B1206">
          <w:rPr>
            <w:rFonts w:ascii="Times New Roman" w:hAnsi="Times New Roman" w:cs="Times New Roman"/>
            <w:sz w:val="24"/>
            <w:szCs w:val="24"/>
            <w:lang w:val="en-US"/>
          </w:rPr>
          <w:t>More detailed intensity maps of the aforementioned seismic events can be consulted at:</w:t>
        </w:r>
        <w:r w:rsidR="004A1792">
          <w:rPr>
            <w:rFonts w:ascii="Times New Roman" w:hAnsi="Times New Roman" w:cs="Times New Roman"/>
            <w:sz w:val="24"/>
            <w:szCs w:val="24"/>
            <w:lang w:val="en-US"/>
          </w:rPr>
          <w:t xml:space="preserve"> </w:t>
        </w:r>
        <w:r w:rsidR="004A1792" w:rsidRPr="008F046D">
          <w:rPr>
            <w:rFonts w:ascii="Times New Roman" w:hAnsi="Times New Roman" w:cs="Times New Roman"/>
            <w:sz w:val="23"/>
            <w:szCs w:val="23"/>
            <w:lang w:val="en-US"/>
          </w:rPr>
          <w:t>http://www2.ssn.unam.mx:8080/mapas-de-intensidades/</w:t>
        </w:r>
        <w:r w:rsidR="004A1792" w:rsidRPr="00032430">
          <w:rPr>
            <w:rFonts w:ascii="Times New Roman" w:hAnsi="Times New Roman" w:cs="Times New Roman"/>
            <w:sz w:val="23"/>
            <w:szCs w:val="23"/>
            <w:lang w:val="en-US"/>
          </w:rPr>
          <w:t>.</w:t>
        </w:r>
      </w:ins>
    </w:p>
    <w:p w14:paraId="19DC375B" w14:textId="77777777" w:rsidR="0052530E" w:rsidRPr="00F9655C" w:rsidRDefault="00425392"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In the </w:t>
      </w:r>
      <w:r w:rsidR="00076755" w:rsidRPr="0052530E">
        <w:rPr>
          <w:rFonts w:ascii="Times New Roman" w:hAnsi="Times New Roman" w:cs="Times New Roman"/>
          <w:sz w:val="24"/>
          <w:szCs w:val="24"/>
          <w:lang w:val="en-US"/>
        </w:rPr>
        <w:t xml:space="preserve">subsequent </w:t>
      </w:r>
      <w:r w:rsidR="00682F84" w:rsidRPr="0052530E">
        <w:rPr>
          <w:rFonts w:ascii="Times New Roman" w:hAnsi="Times New Roman" w:cs="Times New Roman"/>
          <w:sz w:val="24"/>
          <w:szCs w:val="24"/>
          <w:lang w:val="en-US"/>
        </w:rPr>
        <w:t xml:space="preserve">chapter </w:t>
      </w:r>
      <w:r w:rsidRPr="0052530E">
        <w:rPr>
          <w:rFonts w:ascii="Times New Roman" w:hAnsi="Times New Roman" w:cs="Times New Roman"/>
          <w:sz w:val="24"/>
          <w:szCs w:val="24"/>
          <w:lang w:val="en-US"/>
        </w:rPr>
        <w:t xml:space="preserve">paragraphs, the influence of surface seismic waves </w:t>
      </w:r>
      <w:r w:rsidR="006C3EBD" w:rsidRPr="0052530E">
        <w:rPr>
          <w:rFonts w:ascii="Times New Roman" w:hAnsi="Times New Roman" w:cs="Times New Roman"/>
          <w:sz w:val="24"/>
          <w:szCs w:val="24"/>
          <w:lang w:val="en-US"/>
        </w:rPr>
        <w:t xml:space="preserve">of 45 events </w:t>
      </w:r>
      <w:r w:rsidR="00945E06" w:rsidRPr="0052530E">
        <w:rPr>
          <w:rFonts w:ascii="Times New Roman" w:hAnsi="Times New Roman" w:cs="Times New Roman"/>
          <w:sz w:val="24"/>
          <w:szCs w:val="24"/>
          <w:lang w:val="en-US"/>
        </w:rPr>
        <w:t xml:space="preserve">during the period of 1985 to 2020 </w:t>
      </w:r>
      <w:r w:rsidRPr="0052530E">
        <w:rPr>
          <w:rFonts w:ascii="Times New Roman" w:hAnsi="Times New Roman" w:cs="Times New Roman"/>
          <w:sz w:val="24"/>
          <w:szCs w:val="24"/>
          <w:lang w:val="en-US"/>
        </w:rPr>
        <w:t xml:space="preserve">in the six cities mentioned in the previous paragraph is analyzed in detail. </w:t>
      </w:r>
      <w:r w:rsidRPr="00F9655C">
        <w:rPr>
          <w:rFonts w:ascii="Times New Roman" w:hAnsi="Times New Roman" w:cs="Times New Roman"/>
          <w:sz w:val="24"/>
          <w:szCs w:val="24"/>
          <w:lang w:val="en-US"/>
        </w:rPr>
        <w:t xml:space="preserve">For this analysis, the </w:t>
      </w:r>
      <w:proofErr w:type="spellStart"/>
      <w:r w:rsidRPr="00F9655C">
        <w:rPr>
          <w:rFonts w:ascii="Times New Roman" w:hAnsi="Times New Roman" w:cs="Times New Roman"/>
          <w:sz w:val="24"/>
          <w:szCs w:val="24"/>
          <w:lang w:val="en-US"/>
        </w:rPr>
        <w:t>shakemap</w:t>
      </w:r>
      <w:proofErr w:type="spellEnd"/>
      <w:r w:rsidRPr="00F9655C">
        <w:rPr>
          <w:rFonts w:ascii="Times New Roman" w:hAnsi="Times New Roman" w:cs="Times New Roman"/>
          <w:sz w:val="24"/>
          <w:szCs w:val="24"/>
          <w:lang w:val="en-US"/>
        </w:rPr>
        <w:t xml:space="preserve"> criteria from the Earthquake Hazards Program of the United States Geological Survey were used.</w:t>
      </w:r>
    </w:p>
    <w:p w14:paraId="47B3C98C" w14:textId="77777777" w:rsidR="0052530E" w:rsidRDefault="009E406C" w:rsidP="0020759F">
      <w:pPr>
        <w:spacing w:after="120" w:line="360" w:lineRule="auto"/>
        <w:jc w:val="both"/>
        <w:rPr>
          <w:rFonts w:ascii="Times New Roman" w:hAnsi="Times New Roman" w:cs="Times New Roman"/>
          <w:sz w:val="24"/>
          <w:szCs w:val="24"/>
          <w:lang w:val="en-US"/>
        </w:rPr>
      </w:pPr>
      <w:r w:rsidRPr="0052530E">
        <w:rPr>
          <w:rFonts w:ascii="Times New Roman" w:hAnsi="Times New Roman" w:cs="Times New Roman"/>
          <w:sz w:val="24"/>
          <w:szCs w:val="24"/>
          <w:lang w:val="en-US"/>
        </w:rPr>
        <w:t xml:space="preserve">Data analysis </w:t>
      </w:r>
      <w:r w:rsidR="00C741CD" w:rsidRPr="0052530E">
        <w:rPr>
          <w:rFonts w:ascii="Times New Roman" w:hAnsi="Times New Roman" w:cs="Times New Roman"/>
          <w:sz w:val="24"/>
          <w:szCs w:val="24"/>
          <w:lang w:val="en-US"/>
        </w:rPr>
        <w:t xml:space="preserve">of the CDMX, </w:t>
      </w:r>
      <w:r w:rsidR="005C3180" w:rsidRPr="0052530E">
        <w:rPr>
          <w:rFonts w:ascii="Times New Roman" w:hAnsi="Times New Roman" w:cs="Times New Roman"/>
          <w:sz w:val="24"/>
          <w:szCs w:val="24"/>
          <w:lang w:val="en-US"/>
        </w:rPr>
        <w:t>table 1 and figure 1</w:t>
      </w:r>
      <w:r w:rsidR="00C741CD" w:rsidRPr="0052530E">
        <w:rPr>
          <w:rFonts w:ascii="Times New Roman" w:hAnsi="Times New Roman" w:cs="Times New Roman"/>
          <w:sz w:val="24"/>
          <w:szCs w:val="24"/>
          <w:lang w:val="en-US"/>
        </w:rPr>
        <w:t>, shows that when seismic waves reach megalopolis</w:t>
      </w:r>
      <w:r w:rsidR="00F450BA" w:rsidRPr="0052530E">
        <w:rPr>
          <w:rFonts w:ascii="Times New Roman" w:hAnsi="Times New Roman" w:cs="Times New Roman"/>
          <w:sz w:val="24"/>
          <w:szCs w:val="24"/>
          <w:lang w:val="en-US"/>
        </w:rPr>
        <w:t>,</w:t>
      </w:r>
      <w:r w:rsidR="00C741CD" w:rsidRPr="0052530E">
        <w:rPr>
          <w:rFonts w:ascii="Times New Roman" w:hAnsi="Times New Roman" w:cs="Times New Roman"/>
          <w:sz w:val="24"/>
          <w:szCs w:val="24"/>
          <w:lang w:val="en-US"/>
        </w:rPr>
        <w:t xml:space="preserve"> 2.2% are perceived as extreme</w:t>
      </w:r>
      <w:r w:rsidR="00BE3A41" w:rsidRPr="0052530E">
        <w:rPr>
          <w:rFonts w:ascii="Times New Roman" w:hAnsi="Times New Roman" w:cs="Times New Roman"/>
          <w:sz w:val="24"/>
          <w:szCs w:val="24"/>
          <w:lang w:val="en-US"/>
        </w:rPr>
        <w:t xml:space="preserve">, </w:t>
      </w:r>
      <w:r w:rsidR="00585E34" w:rsidRPr="0052530E">
        <w:rPr>
          <w:rFonts w:ascii="Times New Roman" w:hAnsi="Times New Roman" w:cs="Times New Roman"/>
          <w:sz w:val="24"/>
          <w:szCs w:val="24"/>
          <w:lang w:val="en-US"/>
        </w:rPr>
        <w:t xml:space="preserve">with </w:t>
      </w:r>
      <w:r w:rsidR="00BE3A41" w:rsidRPr="0052530E">
        <w:rPr>
          <w:rFonts w:ascii="Times New Roman" w:hAnsi="Times New Roman" w:cs="Times New Roman"/>
          <w:sz w:val="24"/>
          <w:szCs w:val="24"/>
          <w:lang w:val="en-US"/>
        </w:rPr>
        <w:t xml:space="preserve">facing and direction </w:t>
      </w:r>
      <w:r w:rsidR="00C741CD" w:rsidRPr="0052530E">
        <w:rPr>
          <w:rFonts w:ascii="Times New Roman" w:hAnsi="Times New Roman" w:cs="Times New Roman"/>
          <w:sz w:val="24"/>
          <w:szCs w:val="24"/>
          <w:lang w:val="en-US"/>
        </w:rPr>
        <w:t xml:space="preserve">predominant W-E coming from the state limits of Michoacán and Guerrero 400 km away. </w:t>
      </w:r>
      <w:r w:rsidR="00C741CD" w:rsidRPr="00F9655C">
        <w:rPr>
          <w:rFonts w:ascii="Times New Roman" w:hAnsi="Times New Roman" w:cs="Times New Roman"/>
          <w:sz w:val="24"/>
          <w:szCs w:val="24"/>
          <w:lang w:val="en-US"/>
        </w:rPr>
        <w:t xml:space="preserve">Another 2.2% of seismic waves are perceived as violent and originate from a region very close to 100 km away, between the boundaries of Morelos and Puebla. 45.6% seismic waves are perceived as strong to severe and originate in the coastal </w:t>
      </w:r>
      <w:r w:rsidR="00E77772" w:rsidRPr="00F9655C">
        <w:rPr>
          <w:rFonts w:ascii="Times New Roman" w:hAnsi="Times New Roman" w:cs="Times New Roman"/>
          <w:sz w:val="24"/>
          <w:szCs w:val="24"/>
          <w:lang w:val="en-US"/>
        </w:rPr>
        <w:t>borders</w:t>
      </w:r>
      <w:r w:rsidR="00C741CD" w:rsidRPr="00F9655C">
        <w:rPr>
          <w:rFonts w:ascii="Times New Roman" w:hAnsi="Times New Roman" w:cs="Times New Roman"/>
          <w:sz w:val="24"/>
          <w:szCs w:val="24"/>
          <w:lang w:val="en-US"/>
        </w:rPr>
        <w:t xml:space="preserve"> of </w:t>
      </w:r>
      <w:r w:rsidR="00E77772" w:rsidRPr="00F9655C">
        <w:rPr>
          <w:rFonts w:ascii="Times New Roman" w:hAnsi="Times New Roman" w:cs="Times New Roman"/>
          <w:sz w:val="24"/>
          <w:szCs w:val="24"/>
          <w:lang w:val="en-US"/>
        </w:rPr>
        <w:t xml:space="preserve">Guerrero </w:t>
      </w:r>
      <w:r w:rsidR="00C741CD" w:rsidRPr="00F9655C">
        <w:rPr>
          <w:rFonts w:ascii="Times New Roman" w:hAnsi="Times New Roman" w:cs="Times New Roman"/>
          <w:sz w:val="24"/>
          <w:szCs w:val="24"/>
          <w:lang w:val="en-US"/>
        </w:rPr>
        <w:t>and Oaxaca State. The remaining 40.0% of seismic waves are</w:t>
      </w:r>
      <w:r w:rsidR="00C741CD" w:rsidRPr="00B933F5">
        <w:rPr>
          <w:rFonts w:ascii="Times New Roman" w:hAnsi="Times New Roman" w:cs="Times New Roman"/>
          <w:sz w:val="24"/>
          <w:szCs w:val="24"/>
          <w:lang w:val="en-US"/>
        </w:rPr>
        <w:t xml:space="preserve"> imperceptible or perceived as moderate, coming from the states of Chiapas and Veracruz. With reference to potential damage only 4.4% of seismic waves are perceived from strong to very strong.</w:t>
      </w:r>
    </w:p>
    <w:p w14:paraId="77F95668" w14:textId="3CEE809A" w:rsidR="0052530E" w:rsidRDefault="00B76012" w:rsidP="0020759F">
      <w:pPr>
        <w:spacing w:after="120" w:line="360" w:lineRule="auto"/>
        <w:jc w:val="both"/>
        <w:rPr>
          <w:rFonts w:ascii="Times New Roman" w:hAnsi="Times New Roman" w:cs="Times New Roman"/>
          <w:sz w:val="24"/>
          <w:szCs w:val="24"/>
          <w:lang w:val="en-US"/>
        </w:rPr>
      </w:pPr>
      <w:r w:rsidRPr="00B933F5">
        <w:rPr>
          <w:rFonts w:ascii="Times New Roman" w:hAnsi="Times New Roman" w:cs="Times New Roman"/>
          <w:sz w:val="24"/>
          <w:szCs w:val="24"/>
          <w:lang w:val="en-US"/>
        </w:rPr>
        <w:t xml:space="preserve">For the city of Puebla, Puebla, </w:t>
      </w:r>
      <w:r w:rsidR="00326548" w:rsidRPr="00B933F5">
        <w:rPr>
          <w:rFonts w:ascii="Times New Roman" w:hAnsi="Times New Roman" w:cs="Times New Roman"/>
          <w:sz w:val="24"/>
          <w:szCs w:val="24"/>
          <w:lang w:val="en-US"/>
        </w:rPr>
        <w:t xml:space="preserve">table 2 and figure </w:t>
      </w:r>
      <w:r w:rsidRPr="00B933F5">
        <w:rPr>
          <w:rFonts w:ascii="Times New Roman" w:hAnsi="Times New Roman" w:cs="Times New Roman"/>
          <w:sz w:val="24"/>
          <w:szCs w:val="24"/>
          <w:lang w:val="en-US"/>
        </w:rPr>
        <w:t xml:space="preserve">2, </w:t>
      </w:r>
      <w:r w:rsidR="00F24241" w:rsidRPr="00F24241">
        <w:rPr>
          <w:rFonts w:ascii="Times New Roman" w:hAnsi="Times New Roman" w:cs="Times New Roman"/>
          <w:sz w:val="24"/>
          <w:szCs w:val="24"/>
          <w:lang w:val="en-US"/>
        </w:rPr>
        <w:t>numbers analysis indicate</w:t>
      </w:r>
      <w:r w:rsidR="00F24241">
        <w:rPr>
          <w:rFonts w:ascii="Times New Roman" w:hAnsi="Times New Roman" w:cs="Times New Roman"/>
          <w:sz w:val="24"/>
          <w:szCs w:val="24"/>
          <w:lang w:val="en-US"/>
        </w:rPr>
        <w:t>s</w:t>
      </w:r>
      <w:r w:rsidR="00F24241" w:rsidRPr="00F24241">
        <w:rPr>
          <w:rFonts w:ascii="Times New Roman" w:hAnsi="Times New Roman" w:cs="Times New Roman"/>
          <w:sz w:val="24"/>
          <w:szCs w:val="24"/>
          <w:lang w:val="en-US"/>
        </w:rPr>
        <w:t xml:space="preserve"> that when </w:t>
      </w:r>
      <w:r w:rsidRPr="00B933F5">
        <w:rPr>
          <w:rFonts w:ascii="Times New Roman" w:hAnsi="Times New Roman" w:cs="Times New Roman"/>
          <w:sz w:val="24"/>
          <w:szCs w:val="24"/>
          <w:lang w:val="en-US"/>
        </w:rPr>
        <w:t>seismic waves reach the city</w:t>
      </w:r>
      <w:r w:rsidR="00F450BA" w:rsidRPr="00B933F5">
        <w:rPr>
          <w:rFonts w:ascii="Times New Roman" w:hAnsi="Times New Roman" w:cs="Times New Roman"/>
          <w:sz w:val="24"/>
          <w:szCs w:val="24"/>
          <w:lang w:val="en-US"/>
        </w:rPr>
        <w:t>,</w:t>
      </w:r>
      <w:r w:rsidRPr="00B933F5">
        <w:rPr>
          <w:rFonts w:ascii="Times New Roman" w:hAnsi="Times New Roman" w:cs="Times New Roman"/>
          <w:sz w:val="24"/>
          <w:szCs w:val="24"/>
          <w:lang w:val="en-US"/>
        </w:rPr>
        <w:t xml:space="preserve"> 4.0% are perceived as extreme, they originate 100 km away, in very contiguous regions to the south of the state and near the limits of the state Morelos. Another 4.0% of seismic waves are perceived as severe and come from the state limits of Michoacán and Guerrero 400 km away</w:t>
      </w:r>
      <w:r w:rsidR="00BE3A41" w:rsidRPr="00B933F5">
        <w:rPr>
          <w:rFonts w:ascii="Times New Roman" w:hAnsi="Times New Roman" w:cs="Times New Roman"/>
          <w:sz w:val="24"/>
          <w:szCs w:val="24"/>
          <w:lang w:val="en-US"/>
        </w:rPr>
        <w:t>, with facing and direction</w:t>
      </w:r>
      <w:r w:rsidRPr="00B933F5">
        <w:rPr>
          <w:rFonts w:ascii="Times New Roman" w:hAnsi="Times New Roman" w:cs="Times New Roman"/>
          <w:sz w:val="24"/>
          <w:szCs w:val="24"/>
          <w:lang w:val="en-US"/>
        </w:rPr>
        <w:t xml:space="preserve"> with a predominant W-E trend. 27.0% of the waves are perceived from strong to very strong and originate in the coastal </w:t>
      </w:r>
      <w:r w:rsidR="007965BC" w:rsidRPr="00B933F5">
        <w:rPr>
          <w:rFonts w:ascii="Times New Roman" w:hAnsi="Times New Roman" w:cs="Times New Roman"/>
          <w:sz w:val="24"/>
          <w:szCs w:val="24"/>
          <w:lang w:val="en-US"/>
        </w:rPr>
        <w:t>borders</w:t>
      </w:r>
      <w:r w:rsidRPr="00B933F5">
        <w:rPr>
          <w:rFonts w:ascii="Times New Roman" w:hAnsi="Times New Roman" w:cs="Times New Roman"/>
          <w:sz w:val="24"/>
          <w:szCs w:val="24"/>
          <w:lang w:val="en-US"/>
        </w:rPr>
        <w:t xml:space="preserve"> within the state of Oaxaca near the limits of the state of Guerrero. The remaining 64.0% of seismic waves are imperceptible to moderate and come from the Veracruz plains, the Tehuantepec Isthmus and adjacent continental slope. The potential damage of seismic waves for this megalopolis is 8.8% and is perceived from strong to very strong.</w:t>
      </w:r>
    </w:p>
    <w:p w14:paraId="2303C729" w14:textId="735B4820" w:rsidR="0052530E" w:rsidRDefault="00F33BF6" w:rsidP="0020759F">
      <w:pPr>
        <w:spacing w:after="120" w:line="360" w:lineRule="auto"/>
        <w:jc w:val="both"/>
        <w:rPr>
          <w:rFonts w:ascii="Times New Roman" w:hAnsi="Times New Roman" w:cs="Times New Roman"/>
          <w:sz w:val="24"/>
          <w:szCs w:val="24"/>
          <w:lang w:val="en-US"/>
        </w:rPr>
      </w:pPr>
      <w:r w:rsidRPr="00B933F5">
        <w:rPr>
          <w:rFonts w:ascii="Times New Roman" w:hAnsi="Times New Roman" w:cs="Times New Roman"/>
          <w:sz w:val="24"/>
          <w:szCs w:val="24"/>
          <w:lang w:val="en-US"/>
        </w:rPr>
        <w:t xml:space="preserve">For the city of </w:t>
      </w:r>
      <w:proofErr w:type="spellStart"/>
      <w:r w:rsidRPr="00640452">
        <w:rPr>
          <w:rFonts w:ascii="Times New Roman" w:hAnsi="Times New Roman" w:cs="Times New Roman"/>
          <w:sz w:val="24"/>
          <w:szCs w:val="24"/>
          <w:lang w:val="en-US"/>
        </w:rPr>
        <w:t>L</w:t>
      </w:r>
      <w:r w:rsidR="00307DFF" w:rsidRPr="00640452">
        <w:rPr>
          <w:rFonts w:ascii="Times New Roman" w:hAnsi="Times New Roman" w:cs="Times New Roman"/>
          <w:sz w:val="24"/>
          <w:szCs w:val="24"/>
          <w:lang w:val="en-US"/>
        </w:rPr>
        <w:t>á</w:t>
      </w:r>
      <w:r w:rsidRPr="00640452">
        <w:rPr>
          <w:rFonts w:ascii="Times New Roman" w:hAnsi="Times New Roman" w:cs="Times New Roman"/>
          <w:sz w:val="24"/>
          <w:szCs w:val="24"/>
          <w:lang w:val="en-US"/>
        </w:rPr>
        <w:t>zar</w:t>
      </w:r>
      <w:r w:rsidR="00307DFF" w:rsidRPr="00640452">
        <w:rPr>
          <w:rFonts w:ascii="Times New Roman" w:hAnsi="Times New Roman" w:cs="Times New Roman"/>
          <w:sz w:val="24"/>
          <w:szCs w:val="24"/>
          <w:lang w:val="en-US"/>
        </w:rPr>
        <w:t>o</w:t>
      </w:r>
      <w:proofErr w:type="spellEnd"/>
      <w:r w:rsidRPr="00B933F5">
        <w:rPr>
          <w:rFonts w:ascii="Times New Roman" w:hAnsi="Times New Roman" w:cs="Times New Roman"/>
          <w:sz w:val="24"/>
          <w:szCs w:val="24"/>
          <w:lang w:val="en-US"/>
        </w:rPr>
        <w:t xml:space="preserve"> C</w:t>
      </w:r>
      <w:r w:rsidR="00307DFF">
        <w:rPr>
          <w:rFonts w:ascii="Times New Roman" w:hAnsi="Times New Roman" w:cs="Times New Roman"/>
          <w:sz w:val="24"/>
          <w:szCs w:val="24"/>
          <w:lang w:val="en-US"/>
        </w:rPr>
        <w:t>á</w:t>
      </w:r>
      <w:r w:rsidRPr="00B933F5">
        <w:rPr>
          <w:rFonts w:ascii="Times New Roman" w:hAnsi="Times New Roman" w:cs="Times New Roman"/>
          <w:sz w:val="24"/>
          <w:szCs w:val="24"/>
          <w:lang w:val="en-US"/>
        </w:rPr>
        <w:t xml:space="preserve">rdenas, Michoacán, Table 3 and Figure 3, 20.0% of seismic waves are perceived from strong to extreme and have a very local origin between 60 and 120 km away. Another 66.7% of seismic waves are imperceptible and 13.3% are light to moderate, coming from the southeastern state of Guerrero and the rest of the country. With reference to </w:t>
      </w:r>
      <w:r w:rsidRPr="00B933F5">
        <w:rPr>
          <w:rFonts w:ascii="Times New Roman" w:hAnsi="Times New Roman" w:cs="Times New Roman"/>
          <w:sz w:val="24"/>
          <w:szCs w:val="24"/>
          <w:lang w:val="en-US"/>
        </w:rPr>
        <w:lastRenderedPageBreak/>
        <w:t>potential damage, the waves that reach this city correspond to 15.6% and are perceived as strong to very strong.</w:t>
      </w:r>
    </w:p>
    <w:p w14:paraId="7F025860" w14:textId="6AD242D0" w:rsidR="0052530E" w:rsidRDefault="00FD4614" w:rsidP="0020759F">
      <w:pPr>
        <w:spacing w:after="120" w:line="360" w:lineRule="auto"/>
        <w:jc w:val="both"/>
        <w:rPr>
          <w:rFonts w:ascii="Times New Roman" w:hAnsi="Times New Roman" w:cs="Times New Roman"/>
          <w:sz w:val="24"/>
          <w:szCs w:val="24"/>
          <w:lang w:val="en-US"/>
        </w:rPr>
      </w:pPr>
      <w:r w:rsidRPr="00B933F5">
        <w:rPr>
          <w:rFonts w:ascii="Times New Roman" w:hAnsi="Times New Roman" w:cs="Times New Roman"/>
          <w:sz w:val="24"/>
          <w:szCs w:val="24"/>
          <w:lang w:val="en-US"/>
        </w:rPr>
        <w:t>For the Acapulco city, Guerrero</w:t>
      </w:r>
      <w:r w:rsidR="00454936" w:rsidRPr="00B933F5">
        <w:rPr>
          <w:rFonts w:ascii="Times New Roman" w:hAnsi="Times New Roman" w:cs="Times New Roman"/>
          <w:sz w:val="24"/>
          <w:szCs w:val="24"/>
          <w:lang w:val="en-US"/>
        </w:rPr>
        <w:t xml:space="preserve"> state</w:t>
      </w:r>
      <w:r w:rsidRPr="00B933F5">
        <w:rPr>
          <w:rFonts w:ascii="Times New Roman" w:hAnsi="Times New Roman" w:cs="Times New Roman"/>
          <w:sz w:val="24"/>
          <w:szCs w:val="24"/>
          <w:lang w:val="en-US"/>
        </w:rPr>
        <w:t xml:space="preserve">, Table 4 and Figure 4, seismic wave analysis </w:t>
      </w:r>
      <w:r w:rsidR="00F614E1">
        <w:rPr>
          <w:rFonts w:ascii="Times New Roman" w:hAnsi="Times New Roman" w:cs="Times New Roman"/>
          <w:sz w:val="24"/>
          <w:szCs w:val="24"/>
          <w:lang w:val="en-US"/>
        </w:rPr>
        <w:t>exhibits</w:t>
      </w:r>
      <w:r w:rsidR="00F614E1" w:rsidRPr="00B933F5">
        <w:rPr>
          <w:rFonts w:ascii="Times New Roman" w:hAnsi="Times New Roman" w:cs="Times New Roman"/>
          <w:sz w:val="24"/>
          <w:szCs w:val="24"/>
          <w:lang w:val="en-US"/>
        </w:rPr>
        <w:t xml:space="preserve"> </w:t>
      </w:r>
      <w:r w:rsidRPr="00B933F5">
        <w:rPr>
          <w:rFonts w:ascii="Times New Roman" w:hAnsi="Times New Roman" w:cs="Times New Roman"/>
          <w:sz w:val="24"/>
          <w:szCs w:val="24"/>
          <w:lang w:val="en-US"/>
        </w:rPr>
        <w:t xml:space="preserve">that 66.7% are perceived from strong to extreme and come from an adjoining area between 50 and 280 km above the </w:t>
      </w:r>
      <w:r w:rsidR="007965BC" w:rsidRPr="00B933F5">
        <w:rPr>
          <w:rFonts w:ascii="Times New Roman" w:hAnsi="Times New Roman" w:cs="Times New Roman"/>
          <w:sz w:val="24"/>
          <w:szCs w:val="24"/>
          <w:lang w:val="en-US"/>
        </w:rPr>
        <w:t>coastal border</w:t>
      </w:r>
      <w:r w:rsidRPr="00B933F5">
        <w:rPr>
          <w:rFonts w:ascii="Times New Roman" w:hAnsi="Times New Roman" w:cs="Times New Roman"/>
          <w:sz w:val="24"/>
          <w:szCs w:val="24"/>
          <w:lang w:val="en-US"/>
        </w:rPr>
        <w:t xml:space="preserve">, within the subduction zone between the continental and oceanic plates (Cocos and North American). 33.3% of the remaining waves range from imperceptible to moderate </w:t>
      </w:r>
      <w:r w:rsidR="006B058C" w:rsidRPr="00B933F5">
        <w:rPr>
          <w:rFonts w:ascii="Times New Roman" w:hAnsi="Times New Roman" w:cs="Times New Roman"/>
          <w:sz w:val="24"/>
          <w:szCs w:val="24"/>
          <w:lang w:val="en-US"/>
        </w:rPr>
        <w:t xml:space="preserve">coming </w:t>
      </w:r>
      <w:r w:rsidRPr="00B933F5">
        <w:rPr>
          <w:rFonts w:ascii="Times New Roman" w:hAnsi="Times New Roman" w:cs="Times New Roman"/>
          <w:sz w:val="24"/>
          <w:szCs w:val="24"/>
          <w:lang w:val="en-US"/>
        </w:rPr>
        <w:t>from the rest of the country</w:t>
      </w:r>
      <w:r w:rsidR="006B058C" w:rsidRPr="00B933F5">
        <w:rPr>
          <w:rFonts w:ascii="Times New Roman" w:hAnsi="Times New Roman" w:cs="Times New Roman"/>
          <w:sz w:val="24"/>
          <w:szCs w:val="24"/>
          <w:lang w:val="en-US"/>
        </w:rPr>
        <w:t>,</w:t>
      </w:r>
      <w:r w:rsidRPr="00B933F5">
        <w:rPr>
          <w:rFonts w:ascii="Times New Roman" w:hAnsi="Times New Roman" w:cs="Times New Roman"/>
          <w:sz w:val="24"/>
          <w:szCs w:val="24"/>
          <w:lang w:val="en-US"/>
        </w:rPr>
        <w:t xml:space="preserve"> 450 km away. For this resort 24.4% of the waves are perceived from strong to very strong.</w:t>
      </w:r>
      <w:r w:rsidR="00C75F04" w:rsidRPr="00B933F5">
        <w:rPr>
          <w:rFonts w:ascii="Times New Roman" w:hAnsi="Times New Roman" w:cs="Times New Roman"/>
          <w:sz w:val="24"/>
          <w:szCs w:val="24"/>
          <w:lang w:val="en-US"/>
        </w:rPr>
        <w:t xml:space="preserve"> With reference to potential damage, 33.0% of seismic waves are perceived from moderate to very heavy.</w:t>
      </w:r>
    </w:p>
    <w:p w14:paraId="228C2888" w14:textId="77777777" w:rsidR="0052530E" w:rsidRDefault="002066F8" w:rsidP="0020759F">
      <w:pPr>
        <w:spacing w:after="120" w:line="360" w:lineRule="auto"/>
        <w:jc w:val="both"/>
        <w:rPr>
          <w:rFonts w:ascii="Times New Roman" w:hAnsi="Times New Roman" w:cs="Times New Roman"/>
          <w:sz w:val="24"/>
          <w:szCs w:val="24"/>
          <w:lang w:val="en-US"/>
        </w:rPr>
      </w:pPr>
      <w:r w:rsidRPr="00B933F5">
        <w:rPr>
          <w:rFonts w:ascii="Times New Roman" w:hAnsi="Times New Roman" w:cs="Times New Roman"/>
          <w:sz w:val="24"/>
          <w:szCs w:val="24"/>
          <w:lang w:val="en-US"/>
        </w:rPr>
        <w:t>The diagnosis of seismic waves for the city of Puerto Escondido, Oaxaca, table 5 and Figure 5, shows that 11.1% are perceived from strong to moderate</w:t>
      </w:r>
      <w:r w:rsidR="002678A9" w:rsidRPr="00B933F5">
        <w:rPr>
          <w:rFonts w:ascii="Times New Roman" w:hAnsi="Times New Roman" w:cs="Times New Roman"/>
          <w:sz w:val="24"/>
          <w:szCs w:val="24"/>
          <w:lang w:val="en-US"/>
        </w:rPr>
        <w:t>,</w:t>
      </w:r>
      <w:r w:rsidRPr="00B933F5">
        <w:rPr>
          <w:rFonts w:ascii="Times New Roman" w:hAnsi="Times New Roman" w:cs="Times New Roman"/>
          <w:sz w:val="24"/>
          <w:szCs w:val="24"/>
          <w:lang w:val="en-US"/>
        </w:rPr>
        <w:t xml:space="preserve"> </w:t>
      </w:r>
      <w:r w:rsidR="00251461" w:rsidRPr="00B933F5">
        <w:rPr>
          <w:rFonts w:ascii="Times New Roman" w:hAnsi="Times New Roman" w:cs="Times New Roman"/>
          <w:sz w:val="24"/>
          <w:szCs w:val="24"/>
          <w:lang w:val="en-US"/>
        </w:rPr>
        <w:t>coming</w:t>
      </w:r>
      <w:r w:rsidRPr="00B933F5">
        <w:rPr>
          <w:rFonts w:ascii="Times New Roman" w:hAnsi="Times New Roman" w:cs="Times New Roman"/>
          <w:sz w:val="24"/>
          <w:szCs w:val="24"/>
          <w:lang w:val="en-US"/>
        </w:rPr>
        <w:t xml:space="preserve"> from a </w:t>
      </w:r>
      <w:r w:rsidR="009C5784" w:rsidRPr="00B933F5">
        <w:rPr>
          <w:rFonts w:ascii="Times New Roman" w:hAnsi="Times New Roman" w:cs="Times New Roman"/>
          <w:sz w:val="24"/>
          <w:szCs w:val="24"/>
          <w:lang w:val="en-US"/>
        </w:rPr>
        <w:t>surrounding</w:t>
      </w:r>
      <w:r w:rsidRPr="00B933F5">
        <w:rPr>
          <w:rFonts w:ascii="Times New Roman" w:hAnsi="Times New Roman" w:cs="Times New Roman"/>
          <w:sz w:val="24"/>
          <w:szCs w:val="24"/>
          <w:lang w:val="en-US"/>
        </w:rPr>
        <w:t xml:space="preserve"> area between 20 and 240 km </w:t>
      </w:r>
      <w:r w:rsidR="002678A9" w:rsidRPr="00B933F5">
        <w:rPr>
          <w:rFonts w:ascii="Times New Roman" w:hAnsi="Times New Roman" w:cs="Times New Roman"/>
          <w:sz w:val="24"/>
          <w:szCs w:val="24"/>
          <w:lang w:val="en-US"/>
        </w:rPr>
        <w:t>along</w:t>
      </w:r>
      <w:r w:rsidRPr="00B933F5">
        <w:rPr>
          <w:rFonts w:ascii="Times New Roman" w:hAnsi="Times New Roman" w:cs="Times New Roman"/>
          <w:sz w:val="24"/>
          <w:szCs w:val="24"/>
          <w:lang w:val="en-US"/>
        </w:rPr>
        <w:t xml:space="preserve"> the </w:t>
      </w:r>
      <w:r w:rsidR="007965BC" w:rsidRPr="00B933F5">
        <w:rPr>
          <w:rFonts w:ascii="Times New Roman" w:hAnsi="Times New Roman" w:cs="Times New Roman"/>
          <w:sz w:val="24"/>
          <w:szCs w:val="24"/>
          <w:lang w:val="en-US"/>
        </w:rPr>
        <w:t>coastal border</w:t>
      </w:r>
      <w:r w:rsidRPr="00B933F5">
        <w:rPr>
          <w:rFonts w:ascii="Times New Roman" w:hAnsi="Times New Roman" w:cs="Times New Roman"/>
          <w:sz w:val="24"/>
          <w:szCs w:val="24"/>
          <w:lang w:val="en-US"/>
        </w:rPr>
        <w:t>. 88.9% of the remaining waves are imperceptible to moderate from the rest of the country. As for the potential damage of seismic waves in this city</w:t>
      </w:r>
      <w:r w:rsidR="002678A9" w:rsidRPr="00B933F5">
        <w:rPr>
          <w:rFonts w:ascii="Times New Roman" w:hAnsi="Times New Roman" w:cs="Times New Roman"/>
          <w:sz w:val="24"/>
          <w:szCs w:val="24"/>
          <w:lang w:val="en-US"/>
        </w:rPr>
        <w:t>,</w:t>
      </w:r>
      <w:r w:rsidRPr="00B933F5">
        <w:rPr>
          <w:rFonts w:ascii="Times New Roman" w:hAnsi="Times New Roman" w:cs="Times New Roman"/>
          <w:sz w:val="24"/>
          <w:szCs w:val="24"/>
          <w:lang w:val="en-US"/>
        </w:rPr>
        <w:t xml:space="preserve"> 4.4% are perceived from strong to very strong.</w:t>
      </w:r>
    </w:p>
    <w:p w14:paraId="53E057B1" w14:textId="7D283CDC" w:rsidR="0052530E" w:rsidRDefault="009C5784" w:rsidP="0020759F">
      <w:pPr>
        <w:spacing w:after="120" w:line="360" w:lineRule="auto"/>
        <w:jc w:val="both"/>
        <w:rPr>
          <w:rFonts w:ascii="Times New Roman" w:hAnsi="Times New Roman" w:cs="Times New Roman"/>
          <w:sz w:val="24"/>
          <w:szCs w:val="24"/>
          <w:lang w:val="en-US"/>
        </w:rPr>
      </w:pPr>
      <w:r w:rsidRPr="00B933F5">
        <w:rPr>
          <w:rFonts w:ascii="Times New Roman" w:hAnsi="Times New Roman" w:cs="Times New Roman"/>
          <w:sz w:val="24"/>
          <w:szCs w:val="24"/>
          <w:lang w:val="en-US"/>
        </w:rPr>
        <w:t>Finally, for the city of Salina Cruz, Oaxaca, table 6 and figure 6, the information analysis shows that 15.6% are perceived from strong to extreme and originate mainly in the platform and continental slope of the Tehuantepec</w:t>
      </w:r>
      <w:r w:rsidR="006562CE" w:rsidRPr="00B933F5">
        <w:rPr>
          <w:rFonts w:ascii="Times New Roman" w:hAnsi="Times New Roman" w:cs="Times New Roman"/>
          <w:sz w:val="24"/>
          <w:szCs w:val="24"/>
          <w:lang w:val="en-US"/>
        </w:rPr>
        <w:t xml:space="preserve"> Isthmus</w:t>
      </w:r>
      <w:r w:rsidRPr="00B933F5">
        <w:rPr>
          <w:rFonts w:ascii="Times New Roman" w:hAnsi="Times New Roman" w:cs="Times New Roman"/>
          <w:sz w:val="24"/>
          <w:szCs w:val="24"/>
          <w:lang w:val="en-US"/>
        </w:rPr>
        <w:t xml:space="preserve">, as well as in the coastal </w:t>
      </w:r>
      <w:r w:rsidR="00081C4F" w:rsidRPr="00B933F5">
        <w:rPr>
          <w:rFonts w:ascii="Times New Roman" w:hAnsi="Times New Roman" w:cs="Times New Roman"/>
          <w:sz w:val="24"/>
          <w:szCs w:val="24"/>
          <w:lang w:val="en-US"/>
        </w:rPr>
        <w:t>limit</w:t>
      </w:r>
      <w:r w:rsidRPr="00B933F5">
        <w:rPr>
          <w:rFonts w:ascii="Times New Roman" w:hAnsi="Times New Roman" w:cs="Times New Roman"/>
          <w:sz w:val="24"/>
          <w:szCs w:val="24"/>
          <w:lang w:val="en-US"/>
        </w:rPr>
        <w:t>, accumulation plains and minor elevations within the area of influence of the Isthmus and Veracruz territory. The seismic waves have a</w:t>
      </w:r>
      <w:r w:rsidR="00081C4F" w:rsidRPr="00B933F5">
        <w:rPr>
          <w:rFonts w:ascii="Times New Roman" w:hAnsi="Times New Roman" w:cs="Times New Roman"/>
          <w:sz w:val="24"/>
          <w:szCs w:val="24"/>
          <w:lang w:val="en-US"/>
        </w:rPr>
        <w:t>n</w:t>
      </w:r>
      <w:r w:rsidRPr="00B933F5">
        <w:rPr>
          <w:rFonts w:ascii="Times New Roman" w:hAnsi="Times New Roman" w:cs="Times New Roman"/>
          <w:sz w:val="24"/>
          <w:szCs w:val="24"/>
          <w:lang w:val="en-US"/>
        </w:rPr>
        <w:t xml:space="preserve"> </w:t>
      </w:r>
      <w:r w:rsidR="00081C4F" w:rsidRPr="00B933F5">
        <w:rPr>
          <w:rFonts w:ascii="Times New Roman" w:hAnsi="Times New Roman" w:cs="Times New Roman"/>
          <w:sz w:val="24"/>
          <w:szCs w:val="24"/>
          <w:lang w:val="en-US"/>
        </w:rPr>
        <w:t>orientation</w:t>
      </w:r>
      <w:r w:rsidRPr="00B933F5">
        <w:rPr>
          <w:rFonts w:ascii="Times New Roman" w:hAnsi="Times New Roman" w:cs="Times New Roman"/>
          <w:sz w:val="24"/>
          <w:szCs w:val="24"/>
          <w:lang w:val="en-US"/>
        </w:rPr>
        <w:t xml:space="preserve"> and direction with a preferential trend SSE-NNE between 30 and 200 km away. 84.4% of the remaining waves </w:t>
      </w:r>
      <w:r w:rsidR="00081C4F" w:rsidRPr="00B933F5">
        <w:rPr>
          <w:rFonts w:ascii="Times New Roman" w:hAnsi="Times New Roman" w:cs="Times New Roman"/>
          <w:sz w:val="24"/>
          <w:szCs w:val="24"/>
          <w:lang w:val="en-US"/>
        </w:rPr>
        <w:t>are perceived</w:t>
      </w:r>
      <w:r w:rsidRPr="00B933F5">
        <w:rPr>
          <w:rFonts w:ascii="Times New Roman" w:hAnsi="Times New Roman" w:cs="Times New Roman"/>
          <w:sz w:val="24"/>
          <w:szCs w:val="24"/>
          <w:lang w:val="en-US"/>
        </w:rPr>
        <w:t xml:space="preserve"> from imperceptible to moderate, coming from the rest of the country. In this port city the 8.9 of the seismic waves are perceived from violent to extreme.</w:t>
      </w:r>
    </w:p>
    <w:p w14:paraId="351C2475" w14:textId="732B2FAC" w:rsidR="0052530E" w:rsidRDefault="0077040C" w:rsidP="0020759F">
      <w:pPr>
        <w:spacing w:after="120" w:line="360" w:lineRule="auto"/>
        <w:jc w:val="both"/>
        <w:rPr>
          <w:rFonts w:ascii="Times New Roman" w:hAnsi="Times New Roman" w:cs="Times New Roman"/>
          <w:sz w:val="24"/>
          <w:szCs w:val="24"/>
          <w:lang w:val="en-US"/>
        </w:rPr>
      </w:pPr>
      <w:r w:rsidRPr="0077040C">
        <w:rPr>
          <w:rFonts w:ascii="Times New Roman" w:hAnsi="Times New Roman" w:cs="Times New Roman"/>
          <w:sz w:val="24"/>
          <w:szCs w:val="24"/>
          <w:lang w:val="en-US"/>
        </w:rPr>
        <w:t>Summaries of spatial information and mapping contained in Tables 1 - 6 and Figures 1 - 6, give evidence of the interaction of seismic energy and geological formation, this reciprocal action has allowed to delimit four "</w:t>
      </w:r>
      <w:r w:rsidRPr="0077040C">
        <w:rPr>
          <w:rFonts w:ascii="Times New Roman" w:hAnsi="Times New Roman" w:cs="Times New Roman"/>
          <w:i/>
          <w:iCs/>
          <w:sz w:val="24"/>
          <w:szCs w:val="24"/>
          <w:lang w:val="en-US"/>
        </w:rPr>
        <w:t>Significant Epicentral Zones</w:t>
      </w:r>
      <w:r w:rsidRPr="0077040C">
        <w:rPr>
          <w:rFonts w:ascii="Times New Roman" w:hAnsi="Times New Roman" w:cs="Times New Roman"/>
          <w:sz w:val="24"/>
          <w:szCs w:val="24"/>
          <w:lang w:val="en-US"/>
        </w:rPr>
        <w:t xml:space="preserve"> (SEZ)", thus nominated for considering are areas with sufficient energy to generate earthquakes with magnitude, sensitive and instrumental perception capable of causing differential degrees of impact to human settlements immersed in the topography of the central region, southern and southeastern Mexico.</w:t>
      </w:r>
    </w:p>
    <w:p w14:paraId="6D0DC15C" w14:textId="4858381F" w:rsidR="00DF5A9E" w:rsidRDefault="0052530E" w:rsidP="00D303D9">
      <w:pPr>
        <w:keepNext/>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 xml:space="preserve">Table </w:t>
      </w:r>
      <w:r w:rsidR="00DD66AF" w:rsidRPr="0045775F">
        <w:rPr>
          <w:rFonts w:ascii="Times New Roman" w:hAnsi="Times New Roman" w:cs="Times New Roman"/>
          <w:sz w:val="24"/>
          <w:szCs w:val="24"/>
          <w:lang w:val="en-US"/>
        </w:rPr>
        <w:t>1</w:t>
      </w:r>
      <w:r w:rsidR="00153772">
        <w:rPr>
          <w:rFonts w:ascii="Times New Roman" w:hAnsi="Times New Roman" w:cs="Times New Roman"/>
          <w:sz w:val="24"/>
          <w:szCs w:val="24"/>
          <w:lang w:val="en-US"/>
        </w:rPr>
        <w:t xml:space="preserve"> </w:t>
      </w:r>
      <w:r w:rsidR="00DD66AF"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DD66AF" w:rsidRPr="0045775F">
        <w:rPr>
          <w:rFonts w:ascii="Times New Roman" w:hAnsi="Times New Roman" w:cs="Times New Roman"/>
          <w:sz w:val="24"/>
          <w:szCs w:val="24"/>
          <w:lang w:val="en-US"/>
        </w:rPr>
        <w:t xml:space="preserve"> of seismic waves to the CDMX.</w:t>
      </w:r>
    </w:p>
    <w:p w14:paraId="3CA776DD" w14:textId="3B32C758" w:rsidR="008C7F7B" w:rsidRPr="0045775F" w:rsidRDefault="00F66360" w:rsidP="008C7F7B">
      <w:pPr>
        <w:spacing w:after="0"/>
        <w:jc w:val="both"/>
        <w:rPr>
          <w:rFonts w:ascii="Times New Roman" w:hAnsi="Times New Roman" w:cs="Times New Roman"/>
          <w:sz w:val="24"/>
          <w:szCs w:val="24"/>
        </w:rPr>
      </w:pPr>
      <w:r>
        <w:rPr>
          <w:rFonts w:ascii="Times New Roman" w:hAnsi="Times New Roman" w:cs="Times New Roman"/>
          <w:sz w:val="24"/>
          <w:szCs w:val="24"/>
        </w:rPr>
        <w:object w:dxaOrig="16137" w:dyaOrig="13615" w14:anchorId="585DC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5pt;height:359.35pt" o:ole="">
            <v:imagedata r:id="rId8" o:title=""/>
          </v:shape>
          <o:OLEObject Type="Embed" ProgID="Excel.Sheet.12" ShapeID="_x0000_i1025" DrawAspect="Content" ObjectID="_1699347626" r:id="rId9"/>
        </w:object>
      </w:r>
    </w:p>
    <w:p w14:paraId="2B31841A" w14:textId="7EEB5F0D" w:rsidR="007D6B57" w:rsidRPr="0045775F" w:rsidRDefault="007D6B57" w:rsidP="00F66360">
      <w:pPr>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45775F" w:rsidRPr="0045775F" w14:paraId="70131AE7" w14:textId="77777777" w:rsidTr="00C22BF2">
        <w:trPr>
          <w:trHeight w:val="3402"/>
        </w:trPr>
        <w:tc>
          <w:tcPr>
            <w:tcW w:w="8828" w:type="dxa"/>
            <w:tcBorders>
              <w:top w:val="nil"/>
              <w:left w:val="nil"/>
              <w:bottom w:val="nil"/>
              <w:right w:val="nil"/>
            </w:tcBorders>
          </w:tcPr>
          <w:p w14:paraId="729598C8" w14:textId="7D8B418A" w:rsidR="00E8443C" w:rsidRPr="0045775F" w:rsidRDefault="00E8443C" w:rsidP="000D669E">
            <w:pPr>
              <w:jc w:val="center"/>
              <w:rPr>
                <w:rFonts w:ascii="Times New Roman" w:hAnsi="Times New Roman" w:cs="Times New Roman"/>
                <w:sz w:val="24"/>
                <w:szCs w:val="24"/>
              </w:rPr>
            </w:pPr>
          </w:p>
        </w:tc>
      </w:tr>
      <w:tr w:rsidR="0045775F" w:rsidRPr="004157CF" w14:paraId="098AE377" w14:textId="77777777" w:rsidTr="00F9655C">
        <w:tc>
          <w:tcPr>
            <w:tcW w:w="8828" w:type="dxa"/>
            <w:tcBorders>
              <w:top w:val="nil"/>
              <w:left w:val="nil"/>
              <w:bottom w:val="nil"/>
              <w:right w:val="nil"/>
            </w:tcBorders>
          </w:tcPr>
          <w:p w14:paraId="27FBFFA3" w14:textId="68865D62" w:rsidR="00E8443C" w:rsidRPr="0045775F" w:rsidRDefault="00E03094" w:rsidP="00F9655C">
            <w:pPr>
              <w:spacing w:after="12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t xml:space="preserve">Figure 1. Spatial distribution of maximum </w:t>
            </w:r>
            <w:r w:rsidR="001A6FF6" w:rsidRPr="0045775F">
              <w:rPr>
                <w:rFonts w:ascii="Times New Roman" w:hAnsi="Times New Roman" w:cs="Times New Roman"/>
                <w:sz w:val="24"/>
                <w:szCs w:val="24"/>
                <w:lang w:val="en-US"/>
              </w:rPr>
              <w:t xml:space="preserve">acceleration data or average </w:t>
            </w:r>
            <w:r w:rsidRPr="0045775F">
              <w:rPr>
                <w:rFonts w:ascii="Times New Roman" w:hAnsi="Times New Roman" w:cs="Times New Roman"/>
                <w:sz w:val="24"/>
                <w:szCs w:val="24"/>
                <w:lang w:val="en-US"/>
              </w:rPr>
              <w:t>and degree of influence for CDMX</w:t>
            </w:r>
            <w:r w:rsidR="0006432C" w:rsidRPr="0045775F">
              <w:rPr>
                <w:rFonts w:ascii="Times New Roman" w:hAnsi="Times New Roman" w:cs="Times New Roman"/>
                <w:sz w:val="24"/>
                <w:szCs w:val="24"/>
                <w:lang w:val="en-US"/>
              </w:rPr>
              <w:t>.</w:t>
            </w:r>
          </w:p>
        </w:tc>
      </w:tr>
    </w:tbl>
    <w:p w14:paraId="43828A7E" w14:textId="40571F7A" w:rsidR="0063445A" w:rsidRDefault="0052530E" w:rsidP="00D303D9">
      <w:pPr>
        <w:keepNext/>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Table</w:t>
      </w:r>
      <w:r w:rsidR="00B933F5" w:rsidRPr="0045775F">
        <w:rPr>
          <w:rFonts w:ascii="Times New Roman" w:hAnsi="Times New Roman" w:cs="Times New Roman"/>
          <w:sz w:val="24"/>
          <w:szCs w:val="24"/>
          <w:lang w:val="en-US"/>
        </w:rPr>
        <w:t xml:space="preserve"> </w:t>
      </w:r>
      <w:r w:rsidR="00E03094" w:rsidRPr="0045775F">
        <w:rPr>
          <w:rFonts w:ascii="Times New Roman" w:hAnsi="Times New Roman" w:cs="Times New Roman"/>
          <w:sz w:val="24"/>
          <w:szCs w:val="24"/>
          <w:lang w:val="en-US"/>
        </w:rPr>
        <w:t>2</w:t>
      </w:r>
      <w:r w:rsidR="00153772">
        <w:rPr>
          <w:rFonts w:ascii="Times New Roman" w:hAnsi="Times New Roman" w:cs="Times New Roman"/>
          <w:sz w:val="24"/>
          <w:szCs w:val="24"/>
          <w:lang w:val="en-US"/>
        </w:rPr>
        <w:t xml:space="preserve"> </w:t>
      </w:r>
      <w:r w:rsidR="00E03094"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E03094" w:rsidRPr="0045775F">
        <w:rPr>
          <w:rFonts w:ascii="Times New Roman" w:hAnsi="Times New Roman" w:cs="Times New Roman"/>
          <w:sz w:val="24"/>
          <w:szCs w:val="24"/>
          <w:lang w:val="en-US"/>
        </w:rPr>
        <w:t xml:space="preserve"> of seismic waves to the city of Puebla, Puebla.</w:t>
      </w:r>
    </w:p>
    <w:p w14:paraId="0207CD22" w14:textId="000D7806" w:rsidR="0063445A" w:rsidRPr="0045775F" w:rsidRDefault="00156FCC" w:rsidP="00156FCC">
      <w:pPr>
        <w:spacing w:after="0"/>
        <w:jc w:val="center"/>
        <w:rPr>
          <w:rFonts w:ascii="Times New Roman" w:hAnsi="Times New Roman" w:cs="Times New Roman"/>
          <w:sz w:val="24"/>
          <w:szCs w:val="24"/>
        </w:rPr>
      </w:pPr>
      <w:r>
        <w:rPr>
          <w:rFonts w:ascii="Times New Roman" w:hAnsi="Times New Roman" w:cs="Times New Roman"/>
          <w:sz w:val="24"/>
          <w:szCs w:val="24"/>
        </w:rPr>
        <w:object w:dxaOrig="15953" w:dyaOrig="13615" w14:anchorId="7C470E01">
          <v:shape id="_x0000_i1026" type="#_x0000_t75" style="width:418pt;height:357.35pt" o:ole="">
            <v:imagedata r:id="rId10" o:title=""/>
          </v:shape>
          <o:OLEObject Type="Embed" ProgID="Excel.Sheet.12" ShapeID="_x0000_i1026" DrawAspect="Content" ObjectID="_1699347627" r:id="rId11"/>
        </w:object>
      </w:r>
    </w:p>
    <w:p w14:paraId="38E1A9AD" w14:textId="77777777" w:rsidR="00F95466" w:rsidRPr="0045775F" w:rsidRDefault="00F95466" w:rsidP="005C5200">
      <w:pPr>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45775F" w:rsidRPr="0045775F" w14:paraId="613E7633" w14:textId="77777777" w:rsidTr="00C22BF2">
        <w:trPr>
          <w:trHeight w:val="3402"/>
        </w:trPr>
        <w:tc>
          <w:tcPr>
            <w:tcW w:w="8828" w:type="dxa"/>
            <w:tcBorders>
              <w:top w:val="nil"/>
              <w:left w:val="nil"/>
              <w:bottom w:val="nil"/>
              <w:right w:val="nil"/>
            </w:tcBorders>
          </w:tcPr>
          <w:p w14:paraId="00553E2A" w14:textId="0B05EE15" w:rsidR="0063445A" w:rsidRPr="0045775F" w:rsidRDefault="0063445A" w:rsidP="009C7624">
            <w:pPr>
              <w:jc w:val="center"/>
              <w:rPr>
                <w:rFonts w:ascii="Times New Roman" w:hAnsi="Times New Roman" w:cs="Times New Roman"/>
                <w:sz w:val="24"/>
                <w:szCs w:val="24"/>
              </w:rPr>
            </w:pPr>
          </w:p>
        </w:tc>
      </w:tr>
      <w:tr w:rsidR="0045775F" w:rsidRPr="004157CF" w14:paraId="7E43935E" w14:textId="77777777" w:rsidTr="000D3DB7">
        <w:tc>
          <w:tcPr>
            <w:tcW w:w="8828" w:type="dxa"/>
            <w:tcBorders>
              <w:top w:val="nil"/>
              <w:left w:val="nil"/>
              <w:bottom w:val="nil"/>
              <w:right w:val="nil"/>
            </w:tcBorders>
          </w:tcPr>
          <w:p w14:paraId="3449620E" w14:textId="1607424E" w:rsidR="0063445A" w:rsidRPr="0045775F" w:rsidRDefault="00764ED4" w:rsidP="000D3DB7">
            <w:pPr>
              <w:spacing w:after="12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t xml:space="preserve">Figure 2. Spatial distribution of maximum acceleration </w:t>
            </w:r>
            <w:r w:rsidR="001F7B54" w:rsidRPr="0045775F">
              <w:rPr>
                <w:rFonts w:ascii="Times New Roman" w:hAnsi="Times New Roman" w:cs="Times New Roman"/>
                <w:sz w:val="24"/>
                <w:szCs w:val="24"/>
                <w:lang w:val="en-US"/>
              </w:rPr>
              <w:t>data</w:t>
            </w:r>
            <w:r w:rsidRPr="0045775F">
              <w:rPr>
                <w:rFonts w:ascii="Times New Roman" w:hAnsi="Times New Roman" w:cs="Times New Roman"/>
                <w:sz w:val="24"/>
                <w:szCs w:val="24"/>
                <w:lang w:val="en-US"/>
              </w:rPr>
              <w:t xml:space="preserve"> and degree of influence for the city of Puebla, Puebla</w:t>
            </w:r>
            <w:r w:rsidR="0063445A" w:rsidRPr="0045775F">
              <w:rPr>
                <w:rFonts w:ascii="Times New Roman" w:hAnsi="Times New Roman" w:cs="Times New Roman"/>
                <w:sz w:val="24"/>
                <w:szCs w:val="24"/>
                <w:lang w:val="en-US"/>
              </w:rPr>
              <w:t>.</w:t>
            </w:r>
          </w:p>
        </w:tc>
      </w:tr>
    </w:tbl>
    <w:p w14:paraId="019A6785" w14:textId="60C9BBD7" w:rsidR="00BF59ED" w:rsidRPr="0045775F" w:rsidRDefault="0052530E" w:rsidP="00D303D9">
      <w:pPr>
        <w:keepNext/>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 xml:space="preserve">Table </w:t>
      </w:r>
      <w:r w:rsidR="00764ED4" w:rsidRPr="0045775F">
        <w:rPr>
          <w:rFonts w:ascii="Times New Roman" w:hAnsi="Times New Roman" w:cs="Times New Roman"/>
          <w:sz w:val="24"/>
          <w:szCs w:val="24"/>
          <w:lang w:val="en-US"/>
        </w:rPr>
        <w:t>3</w:t>
      </w:r>
      <w:r w:rsidR="00153772">
        <w:rPr>
          <w:rFonts w:ascii="Times New Roman" w:hAnsi="Times New Roman" w:cs="Times New Roman"/>
          <w:sz w:val="24"/>
          <w:szCs w:val="24"/>
          <w:lang w:val="en-US"/>
        </w:rPr>
        <w:t xml:space="preserve"> </w:t>
      </w:r>
      <w:r w:rsidR="00764ED4"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764ED4" w:rsidRPr="0045775F">
        <w:rPr>
          <w:rFonts w:ascii="Times New Roman" w:hAnsi="Times New Roman" w:cs="Times New Roman"/>
          <w:sz w:val="24"/>
          <w:szCs w:val="24"/>
          <w:lang w:val="en-US"/>
        </w:rPr>
        <w:t xml:space="preserve"> of seismic waves to the city of </w:t>
      </w:r>
      <w:r w:rsidR="008669DE" w:rsidRPr="0045775F">
        <w:rPr>
          <w:rFonts w:ascii="Times New Roman" w:hAnsi="Times New Roman" w:cs="Times New Roman"/>
          <w:sz w:val="24"/>
          <w:szCs w:val="24"/>
          <w:lang w:val="en-US"/>
        </w:rPr>
        <w:t>Lazaro</w:t>
      </w:r>
      <w:r w:rsidR="00764ED4" w:rsidRPr="0045775F">
        <w:rPr>
          <w:rFonts w:ascii="Times New Roman" w:hAnsi="Times New Roman" w:cs="Times New Roman"/>
          <w:sz w:val="24"/>
          <w:szCs w:val="24"/>
          <w:lang w:val="en-US"/>
        </w:rPr>
        <w:t xml:space="preserve"> Cardenas, Michoacán</w:t>
      </w:r>
      <w:r w:rsidR="00BF59ED" w:rsidRPr="0045775F">
        <w:rPr>
          <w:rFonts w:ascii="Times New Roman" w:hAnsi="Times New Roman" w:cs="Times New Roman"/>
          <w:sz w:val="24"/>
          <w:szCs w:val="24"/>
          <w:lang w:val="en-US"/>
        </w:rPr>
        <w:t>.</w:t>
      </w:r>
    </w:p>
    <w:p w14:paraId="1B82030E" w14:textId="0AFCAA9D" w:rsidR="00BF59ED" w:rsidRPr="0045775F" w:rsidRDefault="004B2D2F" w:rsidP="00D369FB">
      <w:pPr>
        <w:spacing w:after="0"/>
        <w:jc w:val="center"/>
        <w:rPr>
          <w:rFonts w:ascii="Times New Roman" w:hAnsi="Times New Roman" w:cs="Times New Roman"/>
          <w:sz w:val="24"/>
          <w:szCs w:val="24"/>
        </w:rPr>
      </w:pPr>
      <w:r>
        <w:rPr>
          <w:rFonts w:ascii="Times New Roman" w:hAnsi="Times New Roman" w:cs="Times New Roman"/>
          <w:sz w:val="24"/>
          <w:szCs w:val="24"/>
        </w:rPr>
        <w:object w:dxaOrig="15785" w:dyaOrig="13267" w14:anchorId="3068971E">
          <v:shape id="_x0000_i1027" type="#_x0000_t75" style="width:421.35pt;height:354.35pt" o:ole="">
            <v:imagedata r:id="rId12" o:title=""/>
          </v:shape>
          <o:OLEObject Type="Embed" ProgID="Excel.Sheet.12" ShapeID="_x0000_i1027" DrawAspect="Content" ObjectID="_1699347628" r:id="rId13"/>
        </w:object>
      </w:r>
    </w:p>
    <w:p w14:paraId="6968C46E" w14:textId="77777777" w:rsidR="00F95466" w:rsidRPr="0045775F" w:rsidRDefault="00F95466" w:rsidP="00D369FB">
      <w:pPr>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45775F" w:rsidRPr="0045775F" w14:paraId="7515BCF9" w14:textId="77777777" w:rsidTr="00C22BF2">
        <w:trPr>
          <w:trHeight w:val="3402"/>
        </w:trPr>
        <w:tc>
          <w:tcPr>
            <w:tcW w:w="8828" w:type="dxa"/>
            <w:tcBorders>
              <w:top w:val="nil"/>
              <w:left w:val="nil"/>
              <w:bottom w:val="nil"/>
              <w:right w:val="nil"/>
            </w:tcBorders>
          </w:tcPr>
          <w:p w14:paraId="65BBEA3B" w14:textId="1050F383" w:rsidR="00BF59ED" w:rsidRPr="0045775F" w:rsidRDefault="00BF59ED" w:rsidP="00A83630">
            <w:pPr>
              <w:jc w:val="center"/>
              <w:rPr>
                <w:rFonts w:ascii="Times New Roman" w:hAnsi="Times New Roman" w:cs="Times New Roman"/>
                <w:sz w:val="24"/>
                <w:szCs w:val="24"/>
              </w:rPr>
            </w:pPr>
          </w:p>
        </w:tc>
      </w:tr>
      <w:tr w:rsidR="0045775F" w:rsidRPr="004157CF" w14:paraId="3112FDC3" w14:textId="77777777" w:rsidTr="0020157D">
        <w:tc>
          <w:tcPr>
            <w:tcW w:w="8828" w:type="dxa"/>
            <w:tcBorders>
              <w:top w:val="nil"/>
              <w:left w:val="nil"/>
              <w:bottom w:val="nil"/>
              <w:right w:val="nil"/>
            </w:tcBorders>
          </w:tcPr>
          <w:p w14:paraId="5DFF9564" w14:textId="2BB58BB5" w:rsidR="00BF59ED" w:rsidRPr="0045775F" w:rsidRDefault="008D27F1" w:rsidP="0020157D">
            <w:pPr>
              <w:spacing w:after="12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t xml:space="preserve">Figure 3. Spatial distribution of maximum acceleration </w:t>
            </w:r>
            <w:r w:rsidR="001F7B54" w:rsidRPr="0045775F">
              <w:rPr>
                <w:rFonts w:ascii="Times New Roman" w:hAnsi="Times New Roman" w:cs="Times New Roman"/>
                <w:sz w:val="24"/>
                <w:szCs w:val="24"/>
                <w:lang w:val="en-US"/>
              </w:rPr>
              <w:t>data</w:t>
            </w:r>
            <w:r w:rsidRPr="0045775F">
              <w:rPr>
                <w:rFonts w:ascii="Times New Roman" w:hAnsi="Times New Roman" w:cs="Times New Roman"/>
                <w:sz w:val="24"/>
                <w:szCs w:val="24"/>
                <w:lang w:val="en-US"/>
              </w:rPr>
              <w:t xml:space="preserve"> and degree of influence for the city of </w:t>
            </w:r>
            <w:r w:rsidR="008669DE" w:rsidRPr="0045775F">
              <w:rPr>
                <w:rFonts w:ascii="Times New Roman" w:hAnsi="Times New Roman" w:cs="Times New Roman"/>
                <w:sz w:val="24"/>
                <w:szCs w:val="24"/>
                <w:lang w:val="en-US"/>
              </w:rPr>
              <w:t>Lazaro</w:t>
            </w:r>
            <w:r w:rsidRPr="0045775F">
              <w:rPr>
                <w:rFonts w:ascii="Times New Roman" w:hAnsi="Times New Roman" w:cs="Times New Roman"/>
                <w:sz w:val="24"/>
                <w:szCs w:val="24"/>
                <w:lang w:val="en-US"/>
              </w:rPr>
              <w:t xml:space="preserve"> Cardenas, Michoacán</w:t>
            </w:r>
            <w:r w:rsidR="00BF59ED" w:rsidRPr="0045775F">
              <w:rPr>
                <w:rFonts w:ascii="Times New Roman" w:hAnsi="Times New Roman" w:cs="Times New Roman"/>
                <w:sz w:val="24"/>
                <w:szCs w:val="24"/>
                <w:lang w:val="en-US"/>
              </w:rPr>
              <w:t>.</w:t>
            </w:r>
          </w:p>
        </w:tc>
      </w:tr>
    </w:tbl>
    <w:p w14:paraId="0BE85F97" w14:textId="21AAE5FF" w:rsidR="00F23230" w:rsidRPr="0045775F" w:rsidRDefault="0052530E" w:rsidP="00C140C8">
      <w:pPr>
        <w:keepNext/>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 xml:space="preserve">Table </w:t>
      </w:r>
      <w:r w:rsidR="008D27F1" w:rsidRPr="0045775F">
        <w:rPr>
          <w:rFonts w:ascii="Times New Roman" w:hAnsi="Times New Roman" w:cs="Times New Roman"/>
          <w:sz w:val="24"/>
          <w:szCs w:val="24"/>
          <w:lang w:val="en-US"/>
        </w:rPr>
        <w:t>4</w:t>
      </w:r>
      <w:r w:rsidR="00153772">
        <w:rPr>
          <w:rFonts w:ascii="Times New Roman" w:hAnsi="Times New Roman" w:cs="Times New Roman"/>
          <w:sz w:val="24"/>
          <w:szCs w:val="24"/>
          <w:lang w:val="en-US"/>
        </w:rPr>
        <w:t xml:space="preserve"> </w:t>
      </w:r>
      <w:r w:rsidR="008D27F1"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8D27F1" w:rsidRPr="0045775F">
        <w:rPr>
          <w:rFonts w:ascii="Times New Roman" w:hAnsi="Times New Roman" w:cs="Times New Roman"/>
          <w:sz w:val="24"/>
          <w:szCs w:val="24"/>
          <w:lang w:val="en-US"/>
        </w:rPr>
        <w:t xml:space="preserve"> of seismic waves to the city of Acapulco, Guerrero</w:t>
      </w:r>
      <w:r w:rsidR="0006432C" w:rsidRPr="0045775F">
        <w:rPr>
          <w:rFonts w:ascii="Times New Roman" w:hAnsi="Times New Roman" w:cs="Times New Roman"/>
          <w:sz w:val="24"/>
          <w:szCs w:val="24"/>
          <w:lang w:val="en-US"/>
        </w:rPr>
        <w:t>.</w:t>
      </w:r>
    </w:p>
    <w:p w14:paraId="2B2D05C5" w14:textId="1754CF9F" w:rsidR="00F460A2" w:rsidRPr="0045775F" w:rsidRDefault="001A549B" w:rsidP="001A549B">
      <w:pPr>
        <w:spacing w:after="0"/>
        <w:jc w:val="center"/>
        <w:rPr>
          <w:rFonts w:ascii="Times New Roman" w:hAnsi="Times New Roman" w:cs="Times New Roman"/>
          <w:sz w:val="24"/>
          <w:szCs w:val="24"/>
        </w:rPr>
      </w:pPr>
      <w:r>
        <w:rPr>
          <w:rFonts w:ascii="Times New Roman" w:hAnsi="Times New Roman" w:cs="Times New Roman"/>
          <w:sz w:val="24"/>
          <w:szCs w:val="24"/>
        </w:rPr>
        <w:object w:dxaOrig="16429" w:dyaOrig="13615" w14:anchorId="158D58E7">
          <v:shape id="_x0000_i1028" type="#_x0000_t75" style="width:433.65pt;height:5in" o:ole="">
            <v:imagedata r:id="rId14" o:title=""/>
          </v:shape>
          <o:OLEObject Type="Embed" ProgID="Excel.Sheet.12" ShapeID="_x0000_i1028" DrawAspect="Content" ObjectID="_1699347629" r:id="rId15"/>
        </w:object>
      </w:r>
    </w:p>
    <w:p w14:paraId="41812ACE" w14:textId="7C92EB44" w:rsidR="004E6B09" w:rsidRPr="0045775F" w:rsidRDefault="004E6B09" w:rsidP="00B8554D">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5775F" w:rsidRPr="0045775F" w14:paraId="46D485C9" w14:textId="77777777" w:rsidTr="00C22BF2">
        <w:trPr>
          <w:trHeight w:val="3402"/>
        </w:trPr>
        <w:tc>
          <w:tcPr>
            <w:tcW w:w="8828" w:type="dxa"/>
          </w:tcPr>
          <w:p w14:paraId="1A804B46" w14:textId="625E47E3" w:rsidR="00346ABD" w:rsidRPr="0045775F" w:rsidRDefault="00346ABD" w:rsidP="001107E4">
            <w:pPr>
              <w:jc w:val="center"/>
              <w:rPr>
                <w:rFonts w:ascii="Times New Roman" w:hAnsi="Times New Roman" w:cs="Times New Roman"/>
                <w:sz w:val="24"/>
                <w:szCs w:val="24"/>
              </w:rPr>
            </w:pPr>
          </w:p>
        </w:tc>
      </w:tr>
      <w:tr w:rsidR="0045775F" w:rsidRPr="004157CF" w14:paraId="17A77A1B" w14:textId="77777777" w:rsidTr="00211979">
        <w:tc>
          <w:tcPr>
            <w:tcW w:w="8828" w:type="dxa"/>
          </w:tcPr>
          <w:p w14:paraId="621D4330" w14:textId="74BCDCEA" w:rsidR="00346ABD" w:rsidRPr="0045775F" w:rsidRDefault="008D27F1" w:rsidP="00211979">
            <w:pPr>
              <w:spacing w:after="12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t xml:space="preserve">Figure 4. Spatial distribution of maximum acceleration </w:t>
            </w:r>
            <w:r w:rsidR="001F7B54" w:rsidRPr="0045775F">
              <w:rPr>
                <w:rFonts w:ascii="Times New Roman" w:hAnsi="Times New Roman" w:cs="Times New Roman"/>
                <w:sz w:val="24"/>
                <w:szCs w:val="24"/>
                <w:lang w:val="en-US"/>
              </w:rPr>
              <w:t>data</w:t>
            </w:r>
            <w:r w:rsidRPr="0045775F">
              <w:rPr>
                <w:rFonts w:ascii="Times New Roman" w:hAnsi="Times New Roman" w:cs="Times New Roman"/>
                <w:sz w:val="24"/>
                <w:szCs w:val="24"/>
                <w:lang w:val="en-US"/>
              </w:rPr>
              <w:t xml:space="preserve"> and degree of influence for the city of Acapulco, Guerrero</w:t>
            </w:r>
            <w:r w:rsidR="0006432C" w:rsidRPr="0045775F">
              <w:rPr>
                <w:rFonts w:ascii="Times New Roman" w:hAnsi="Times New Roman" w:cs="Times New Roman"/>
                <w:sz w:val="24"/>
                <w:szCs w:val="24"/>
                <w:lang w:val="en-US"/>
              </w:rPr>
              <w:t>.</w:t>
            </w:r>
          </w:p>
        </w:tc>
      </w:tr>
    </w:tbl>
    <w:p w14:paraId="66F9B639" w14:textId="032B9AF3" w:rsidR="00F70FB8" w:rsidRPr="0045775F" w:rsidRDefault="0052530E" w:rsidP="00536E1B">
      <w:pPr>
        <w:keepNext/>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 xml:space="preserve">Table </w:t>
      </w:r>
      <w:r w:rsidR="008D27F1" w:rsidRPr="0045775F">
        <w:rPr>
          <w:rFonts w:ascii="Times New Roman" w:hAnsi="Times New Roman" w:cs="Times New Roman"/>
          <w:sz w:val="24"/>
          <w:szCs w:val="24"/>
          <w:lang w:val="en-US"/>
        </w:rPr>
        <w:t>5</w:t>
      </w:r>
      <w:r w:rsidR="00153772">
        <w:rPr>
          <w:rFonts w:ascii="Times New Roman" w:hAnsi="Times New Roman" w:cs="Times New Roman"/>
          <w:sz w:val="24"/>
          <w:szCs w:val="24"/>
          <w:lang w:val="en-US"/>
        </w:rPr>
        <w:t xml:space="preserve"> </w:t>
      </w:r>
      <w:r w:rsidR="008D27F1"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8D27F1" w:rsidRPr="0045775F">
        <w:rPr>
          <w:rFonts w:ascii="Times New Roman" w:hAnsi="Times New Roman" w:cs="Times New Roman"/>
          <w:sz w:val="24"/>
          <w:szCs w:val="24"/>
          <w:lang w:val="en-US"/>
        </w:rPr>
        <w:t xml:space="preserve"> of seismic waves for Puerto Escondido city, Oaxaca</w:t>
      </w:r>
      <w:r w:rsidR="0063445A" w:rsidRPr="0045775F">
        <w:rPr>
          <w:rFonts w:ascii="Times New Roman" w:hAnsi="Times New Roman" w:cs="Times New Roman"/>
          <w:sz w:val="24"/>
          <w:szCs w:val="24"/>
          <w:lang w:val="en-US"/>
        </w:rPr>
        <w:t>.</w:t>
      </w:r>
    </w:p>
    <w:p w14:paraId="06EBA015" w14:textId="2896C676" w:rsidR="00076FB8" w:rsidRPr="0045775F" w:rsidRDefault="001E43F3" w:rsidP="00060B95">
      <w:pPr>
        <w:spacing w:after="0"/>
        <w:jc w:val="both"/>
        <w:rPr>
          <w:rFonts w:ascii="Times New Roman" w:hAnsi="Times New Roman" w:cs="Times New Roman"/>
          <w:sz w:val="24"/>
          <w:szCs w:val="24"/>
        </w:rPr>
      </w:pPr>
      <w:r>
        <w:rPr>
          <w:rFonts w:ascii="Times New Roman" w:hAnsi="Times New Roman" w:cs="Times New Roman"/>
          <w:sz w:val="24"/>
          <w:szCs w:val="24"/>
        </w:rPr>
        <w:object w:dxaOrig="17489" w:dyaOrig="13615" w14:anchorId="0D712325">
          <v:shape id="_x0000_i1029" type="#_x0000_t75" style="width:440pt;height:342.35pt" o:ole="">
            <v:imagedata r:id="rId16" o:title=""/>
          </v:shape>
          <o:OLEObject Type="Embed" ProgID="Excel.Sheet.12" ShapeID="_x0000_i1029" DrawAspect="Content" ObjectID="_1699347630" r:id="rId17"/>
        </w:object>
      </w:r>
    </w:p>
    <w:p w14:paraId="16895469" w14:textId="47E05384" w:rsidR="00060B95" w:rsidRPr="0045775F" w:rsidRDefault="00060B95" w:rsidP="00536E1B">
      <w:pPr>
        <w:spacing w:after="0" w:line="36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5775F" w:rsidRPr="0045775F" w14:paraId="09C3CC02" w14:textId="77777777" w:rsidTr="00C22BF2">
        <w:trPr>
          <w:trHeight w:val="3402"/>
        </w:trPr>
        <w:tc>
          <w:tcPr>
            <w:tcW w:w="8828" w:type="dxa"/>
          </w:tcPr>
          <w:p w14:paraId="13CF10CA" w14:textId="55F8B9F0" w:rsidR="00346ABD" w:rsidRPr="0045775F" w:rsidRDefault="00346ABD" w:rsidP="002F6FF3">
            <w:pPr>
              <w:jc w:val="center"/>
              <w:rPr>
                <w:rFonts w:ascii="Times New Roman" w:hAnsi="Times New Roman" w:cs="Times New Roman"/>
                <w:sz w:val="24"/>
                <w:szCs w:val="24"/>
              </w:rPr>
            </w:pPr>
          </w:p>
        </w:tc>
      </w:tr>
      <w:tr w:rsidR="0045775F" w:rsidRPr="004157CF" w14:paraId="4B890D04" w14:textId="77777777" w:rsidTr="00211979">
        <w:tc>
          <w:tcPr>
            <w:tcW w:w="8828" w:type="dxa"/>
          </w:tcPr>
          <w:p w14:paraId="37762C2A" w14:textId="58A913A8" w:rsidR="00346ABD" w:rsidRPr="0045775F" w:rsidRDefault="00F83E5C" w:rsidP="00211979">
            <w:pPr>
              <w:spacing w:after="120" w:line="360" w:lineRule="auto"/>
              <w:jc w:val="both"/>
              <w:rPr>
                <w:rFonts w:ascii="Times New Roman" w:hAnsi="Times New Roman" w:cs="Times New Roman"/>
                <w:sz w:val="24"/>
                <w:szCs w:val="24"/>
                <w:lang w:val="en-US"/>
              </w:rPr>
            </w:pPr>
            <w:r w:rsidRPr="00997809">
              <w:rPr>
                <w:rFonts w:ascii="Times New Roman" w:hAnsi="Times New Roman" w:cs="Times New Roman"/>
                <w:sz w:val="24"/>
                <w:szCs w:val="24"/>
                <w:lang w:val="en-US"/>
              </w:rPr>
              <w:t xml:space="preserve">Figure 5. Spatial distribution of maximum acceleration </w:t>
            </w:r>
            <w:r w:rsidR="001F7B54" w:rsidRPr="00997809">
              <w:rPr>
                <w:rFonts w:ascii="Times New Roman" w:hAnsi="Times New Roman" w:cs="Times New Roman"/>
                <w:sz w:val="24"/>
                <w:szCs w:val="24"/>
                <w:lang w:val="en-US"/>
              </w:rPr>
              <w:t>data</w:t>
            </w:r>
            <w:r w:rsidRPr="00997809">
              <w:rPr>
                <w:rFonts w:ascii="Times New Roman" w:hAnsi="Times New Roman" w:cs="Times New Roman"/>
                <w:sz w:val="24"/>
                <w:szCs w:val="24"/>
                <w:lang w:val="en-US"/>
              </w:rPr>
              <w:t xml:space="preserve"> and degree of influence for the city of Puerto Escondido, Oaxaca</w:t>
            </w:r>
            <w:r w:rsidR="0063445A" w:rsidRPr="00997809">
              <w:rPr>
                <w:rFonts w:ascii="Times New Roman" w:hAnsi="Times New Roman" w:cs="Times New Roman"/>
                <w:sz w:val="24"/>
                <w:szCs w:val="24"/>
                <w:lang w:val="en-US"/>
              </w:rPr>
              <w:t>.</w:t>
            </w:r>
          </w:p>
        </w:tc>
      </w:tr>
    </w:tbl>
    <w:p w14:paraId="0EB05219" w14:textId="5962BA9D" w:rsidR="007755EE" w:rsidRPr="0045775F" w:rsidRDefault="0052530E" w:rsidP="00536E1B">
      <w:pPr>
        <w:spacing w:after="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lastRenderedPageBreak/>
        <w:t>Table 6</w:t>
      </w:r>
      <w:r w:rsidR="00153772">
        <w:rPr>
          <w:rFonts w:ascii="Times New Roman" w:hAnsi="Times New Roman" w:cs="Times New Roman"/>
          <w:sz w:val="24"/>
          <w:szCs w:val="24"/>
          <w:lang w:val="en-US"/>
        </w:rPr>
        <w:t xml:space="preserve"> </w:t>
      </w:r>
      <w:r w:rsidR="00F83E5C" w:rsidRPr="0045775F">
        <w:rPr>
          <w:rFonts w:ascii="Times New Roman" w:hAnsi="Times New Roman" w:cs="Times New Roman"/>
          <w:sz w:val="24"/>
          <w:szCs w:val="24"/>
          <w:lang w:val="en-US"/>
        </w:rPr>
        <w:t xml:space="preserve">Level of perception of apparent </w:t>
      </w:r>
      <w:r w:rsidR="00074D8E" w:rsidRPr="0045775F">
        <w:rPr>
          <w:rFonts w:ascii="Times New Roman" w:hAnsi="Times New Roman" w:cs="Times New Roman"/>
          <w:sz w:val="24"/>
          <w:szCs w:val="24"/>
          <w:lang w:val="en-US"/>
        </w:rPr>
        <w:t>ground motion and shaking potential damage</w:t>
      </w:r>
      <w:r w:rsidR="00F83E5C" w:rsidRPr="0045775F">
        <w:rPr>
          <w:rFonts w:ascii="Times New Roman" w:hAnsi="Times New Roman" w:cs="Times New Roman"/>
          <w:sz w:val="24"/>
          <w:szCs w:val="24"/>
          <w:lang w:val="en-US"/>
        </w:rPr>
        <w:t xml:space="preserve"> of seismic waves to the city of Salina Cruz, Oaxaca</w:t>
      </w:r>
      <w:r w:rsidR="0063445A" w:rsidRPr="0045775F">
        <w:rPr>
          <w:rFonts w:ascii="Times New Roman" w:hAnsi="Times New Roman" w:cs="Times New Roman"/>
          <w:sz w:val="24"/>
          <w:szCs w:val="24"/>
          <w:lang w:val="en-US"/>
        </w:rPr>
        <w:t>.</w:t>
      </w:r>
    </w:p>
    <w:p w14:paraId="77496D93" w14:textId="660A4EE8" w:rsidR="00380481" w:rsidRPr="0045775F" w:rsidRDefault="001E43F3" w:rsidP="00BB65FE">
      <w:pPr>
        <w:spacing w:after="0"/>
        <w:jc w:val="center"/>
        <w:rPr>
          <w:rFonts w:ascii="Times New Roman" w:hAnsi="Times New Roman" w:cs="Times New Roman"/>
          <w:sz w:val="24"/>
          <w:szCs w:val="24"/>
        </w:rPr>
      </w:pPr>
      <w:r>
        <w:rPr>
          <w:rFonts w:ascii="Times New Roman" w:hAnsi="Times New Roman" w:cs="Times New Roman"/>
          <w:sz w:val="24"/>
          <w:szCs w:val="24"/>
        </w:rPr>
        <w:object w:dxaOrig="15977" w:dyaOrig="13543" w14:anchorId="13211E7E">
          <v:shape id="_x0000_i1030" type="#_x0000_t75" style="width:429pt;height:363.65pt" o:ole="">
            <v:imagedata r:id="rId18" o:title=""/>
          </v:shape>
          <o:OLEObject Type="Embed" ProgID="Excel.Sheet.12" ShapeID="_x0000_i1030" DrawAspect="Content" ObjectID="_1699347631" r:id="rId19"/>
        </w:object>
      </w:r>
    </w:p>
    <w:p w14:paraId="14940CB9" w14:textId="0EB8CBFC" w:rsidR="00060B95" w:rsidRPr="0045775F" w:rsidRDefault="00060B95" w:rsidP="00EC10C7">
      <w:pPr>
        <w:spacing w:after="12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5775F" w:rsidRPr="0045775F" w14:paraId="75BBCFCF" w14:textId="77777777" w:rsidTr="00C22BF2">
        <w:trPr>
          <w:trHeight w:val="3402"/>
        </w:trPr>
        <w:tc>
          <w:tcPr>
            <w:tcW w:w="8838" w:type="dxa"/>
          </w:tcPr>
          <w:p w14:paraId="443D10D7" w14:textId="42020A4C" w:rsidR="006C0ED7" w:rsidRPr="0045775F" w:rsidRDefault="006C0ED7" w:rsidP="002F6FF3">
            <w:pPr>
              <w:jc w:val="center"/>
              <w:rPr>
                <w:rFonts w:ascii="Times New Roman" w:hAnsi="Times New Roman" w:cs="Times New Roman"/>
                <w:sz w:val="24"/>
                <w:szCs w:val="24"/>
              </w:rPr>
            </w:pPr>
          </w:p>
        </w:tc>
      </w:tr>
      <w:tr w:rsidR="0045775F" w:rsidRPr="004157CF" w14:paraId="0B268458" w14:textId="77777777" w:rsidTr="001C61A9">
        <w:tc>
          <w:tcPr>
            <w:tcW w:w="8838" w:type="dxa"/>
          </w:tcPr>
          <w:p w14:paraId="412031E2" w14:textId="3B10A585" w:rsidR="006C0ED7" w:rsidRPr="0045775F" w:rsidRDefault="00F83E5C" w:rsidP="00C3585F">
            <w:pPr>
              <w:spacing w:after="120" w:line="360" w:lineRule="auto"/>
              <w:jc w:val="both"/>
              <w:rPr>
                <w:rFonts w:ascii="Times New Roman" w:hAnsi="Times New Roman" w:cs="Times New Roman"/>
                <w:sz w:val="24"/>
                <w:szCs w:val="24"/>
                <w:lang w:val="en-US"/>
              </w:rPr>
            </w:pPr>
            <w:r w:rsidRPr="0045775F">
              <w:rPr>
                <w:rFonts w:ascii="Times New Roman" w:hAnsi="Times New Roman" w:cs="Times New Roman"/>
                <w:sz w:val="24"/>
                <w:szCs w:val="24"/>
                <w:lang w:val="en-US"/>
              </w:rPr>
              <w:t xml:space="preserve">Figure 6. Spatial distribution of maximum acceleration </w:t>
            </w:r>
            <w:r w:rsidR="001F7B54" w:rsidRPr="0045775F">
              <w:rPr>
                <w:rFonts w:ascii="Times New Roman" w:hAnsi="Times New Roman" w:cs="Times New Roman"/>
                <w:sz w:val="24"/>
                <w:szCs w:val="24"/>
                <w:lang w:val="en-US"/>
              </w:rPr>
              <w:t>data</w:t>
            </w:r>
            <w:r w:rsidRPr="0045775F">
              <w:rPr>
                <w:rFonts w:ascii="Times New Roman" w:hAnsi="Times New Roman" w:cs="Times New Roman"/>
                <w:sz w:val="24"/>
                <w:szCs w:val="24"/>
                <w:lang w:val="en-US"/>
              </w:rPr>
              <w:t xml:space="preserve"> and degree of influence for the city of Salina Cruz, Oaxaca</w:t>
            </w:r>
            <w:r w:rsidR="0063445A" w:rsidRPr="0045775F">
              <w:rPr>
                <w:rFonts w:ascii="Times New Roman" w:hAnsi="Times New Roman" w:cs="Times New Roman"/>
                <w:sz w:val="24"/>
                <w:szCs w:val="24"/>
                <w:lang w:val="en-US"/>
              </w:rPr>
              <w:t>.</w:t>
            </w:r>
          </w:p>
        </w:tc>
      </w:tr>
    </w:tbl>
    <w:p w14:paraId="36D67354" w14:textId="77777777" w:rsidR="001C61A9" w:rsidRDefault="001C61A9" w:rsidP="001C61A9">
      <w:pPr>
        <w:spacing w:after="120" w:line="360" w:lineRule="auto"/>
        <w:jc w:val="both"/>
        <w:rPr>
          <w:rFonts w:ascii="Times New Roman" w:hAnsi="Times New Roman" w:cs="Times New Roman"/>
          <w:sz w:val="24"/>
          <w:szCs w:val="24"/>
          <w:lang w:val="en-US"/>
        </w:rPr>
      </w:pPr>
      <w:r w:rsidRPr="00DF3336">
        <w:rPr>
          <w:rFonts w:ascii="Times New Roman" w:hAnsi="Times New Roman" w:cs="Times New Roman"/>
          <w:sz w:val="24"/>
          <w:szCs w:val="24"/>
          <w:lang w:val="en-US"/>
        </w:rPr>
        <w:lastRenderedPageBreak/>
        <w:t xml:space="preserve">For this identification and demarcation, the processed and analyzed data of each accelerograph were essential. Therefore, the RAII-UNAM database information could be considered an </w:t>
      </w:r>
      <w:r w:rsidRPr="00DF3336">
        <w:rPr>
          <w:rFonts w:ascii="Times New Roman" w:hAnsi="Times New Roman" w:cs="Times New Roman"/>
          <w:i/>
          <w:iCs/>
          <w:sz w:val="24"/>
          <w:szCs w:val="24"/>
          <w:lang w:val="en-US"/>
        </w:rPr>
        <w:t>index</w:t>
      </w:r>
      <w:r w:rsidRPr="00DF3336">
        <w:rPr>
          <w:rFonts w:ascii="Times New Roman" w:hAnsi="Times New Roman" w:cs="Times New Roman"/>
          <w:sz w:val="24"/>
          <w:szCs w:val="24"/>
          <w:lang w:val="en-US"/>
        </w:rPr>
        <w:t xml:space="preserve"> for each registration station, as it summarizes the information of the interaction among seismic energy, local geology and the surrounding topography in several kilometers around, horizontally and vertically.</w:t>
      </w:r>
    </w:p>
    <w:p w14:paraId="1CE861BA" w14:textId="633E8B1E" w:rsidR="009C5DED" w:rsidRPr="00785314" w:rsidRDefault="00DB4FE3" w:rsidP="00B30D4C">
      <w:pPr>
        <w:spacing w:after="120" w:line="240" w:lineRule="auto"/>
        <w:ind w:firstLine="284"/>
        <w:jc w:val="both"/>
        <w:rPr>
          <w:rFonts w:ascii="Times New Roman" w:hAnsi="Times New Roman" w:cs="Times New Roman"/>
          <w:b/>
          <w:bCs/>
          <w:sz w:val="24"/>
          <w:szCs w:val="24"/>
          <w:lang w:val="en-US"/>
        </w:rPr>
      </w:pPr>
      <w:r w:rsidRPr="00785314">
        <w:rPr>
          <w:rFonts w:ascii="Times New Roman" w:hAnsi="Times New Roman" w:cs="Times New Roman"/>
          <w:b/>
          <w:bCs/>
          <w:sz w:val="24"/>
          <w:szCs w:val="24"/>
          <w:lang w:val="en-US"/>
        </w:rPr>
        <w:t xml:space="preserve">5 </w:t>
      </w:r>
      <w:r w:rsidR="009A7DCE" w:rsidRPr="00785314">
        <w:rPr>
          <w:rFonts w:ascii="Times New Roman" w:hAnsi="Times New Roman" w:cs="Times New Roman"/>
          <w:b/>
          <w:bCs/>
          <w:sz w:val="24"/>
          <w:szCs w:val="24"/>
          <w:lang w:val="en-US"/>
        </w:rPr>
        <w:t>Discussion</w:t>
      </w:r>
    </w:p>
    <w:p w14:paraId="02F0CB44" w14:textId="77777777" w:rsidR="00080BDD" w:rsidRPr="00CA1F44" w:rsidRDefault="00080BDD">
      <w:pPr>
        <w:spacing w:after="120"/>
        <w:jc w:val="both"/>
        <w:rPr>
          <w:ins w:id="5" w:author="EcoK5921" w:date="2021-11-25T11:58:00Z"/>
          <w:rFonts w:ascii="Times New Roman" w:hAnsi="Times New Roman" w:cs="Times New Roman"/>
          <w:sz w:val="22"/>
          <w:szCs w:val="22"/>
          <w:lang w:val="en-US"/>
        </w:rPr>
        <w:pPrChange w:id="6" w:author="EcoK5921" w:date="2021-11-25T12:05:00Z">
          <w:pPr>
            <w:jc w:val="both"/>
          </w:pPr>
        </w:pPrChange>
      </w:pPr>
      <w:ins w:id="7" w:author="EcoK5921" w:date="2021-11-25T11:58:00Z">
        <w:r w:rsidRPr="00CA1F44">
          <w:rPr>
            <w:rFonts w:ascii="Times New Roman" w:hAnsi="Times New Roman" w:cs="Times New Roman"/>
            <w:sz w:val="22"/>
            <w:szCs w:val="22"/>
            <w:lang w:val="en-US"/>
          </w:rPr>
          <w:t>The effects produced by an earthquake within its surrounding geographical space are subject to physical laws of refraction, reflection and damping of the terrain, these being characteristics exclusive for each seismic event according to the position of the epicenter and the adjacent topographic conditions. Measuring the effects of the earthquake implies knowing exhaustively the accelerations of the terrain throughout the area where the seismic waves of the event radiate, but this task is a list of inconceivable detailed multidisciplinary studies in all that territorial extension. That is why, at least in Mexico, the efforts to elucidate these effects, in previous times (60's) were based on field work verifying the effects that seismic waves have on the environment, verifying structural damage to the buildings, as well as surveys among the population; the results gave as a product intensities maps representing hypothetical lines (</w:t>
        </w:r>
        <w:proofErr w:type="spellStart"/>
        <w:r w:rsidRPr="00CA1F44">
          <w:rPr>
            <w:rFonts w:ascii="Times New Roman" w:hAnsi="Times New Roman" w:cs="Times New Roman"/>
            <w:sz w:val="22"/>
            <w:szCs w:val="22"/>
            <w:lang w:val="en-US"/>
          </w:rPr>
          <w:t>isosistas</w:t>
        </w:r>
        <w:proofErr w:type="spellEnd"/>
        <w:r w:rsidRPr="00CA1F44">
          <w:rPr>
            <w:rFonts w:ascii="Times New Roman" w:hAnsi="Times New Roman" w:cs="Times New Roman"/>
            <w:sz w:val="22"/>
            <w:szCs w:val="22"/>
            <w:lang w:val="en-US"/>
          </w:rPr>
          <w:t xml:space="preserve">) around the epicenter according to intensity scales (Mercalli), the lines are highly correlated with the nature of the earthquake fault lines and geological conditions of density and elasticity of the materials it crosses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{"citationItems":[{"id":"ITEM-1","itemData":{"author":[{"dropping-particle":"","family":"J. Rodríguez-Navarro-de-Fuentes","given":"","non-dropping-particle":"","parse-names":false,"suffix":""}],"edition":"1er","id":"ITEM-1","issued":{"date-parts":[["1943"]]},"number-of-pages":"21","publisher":"Talleres del Instituto Geográfico y Catastral","publisher-place":"Medrid","title":"La forma de las isosistas en relación con la estructura geológica del terreno en el sismo de 20 de marzo de 1933","type":"book"},"uris":["http://www.mendeley.com/documents/?uuid=4fecf4ac-4d32-4581-b4b6-c19bb9ba657b"]},{"id":"ITEM-2","itemData":{"abstract":"La Asociación Mexicana de Instituciones de Seguros ha recomendado al Instituto de Ingeniería de la UNAM una serie de estudios tendientes a establecer riesgos de daños debido a temblor. Uno de los estudios preliminares consiste en la preparación de los mapas que aquí se consignan mostrando las correspondientes a macrosismos mexicanos notable.","author":[{"dropping-particle":"","family":"Figueroa","given":"Jésus","non-dropping-particle":"","parse-names":false,"suffix":""}],"container-title":"Series, Instituto de Ingeniería Publicación electrónica","id":"ITEM-2","issued":{"date-parts":[["1963"]]},"number-of-pages":"24","publisher-place":"México","title":"Isosistas de macrosismos mexicanos","type":"report"},"uris":["http://www.mendeley.com/documents/?uuid=f5ceca0f-eeb4-4c58-8373-f6100bb4c67c"]}],"mendeley":{"formattedCitation":"(J. Rodríguez-Navarro-de-Fuentes, 1943; Figueroa, 1963)","plainTextFormattedCitation":"(J. Rodríguez-Navarro-de-Fuentes, 1943; Figueroa, 1963)","previouslyFormattedCitation":"(J. Rodríguez-Navarro-de-Fuentes, 1943; Figueroa, 1963)"},"properties":{"noteIndex":0},"schema":"https://github.com/citation-style-language/schema/raw/master/csl-citation.json"}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(J. Rodríguez-Navarro-de-Fuentes, 1943; Figueroa, 1963)</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 Some examples of the maps mentioned can be consulted at: https://datosabiertos.unam.mx/CCUD_DOR_WS-war/resources/doil/6f84a8fd7d27186b.</w:t>
        </w:r>
      </w:ins>
    </w:p>
    <w:p w14:paraId="6AB2A367" w14:textId="77777777" w:rsidR="00080BDD" w:rsidRPr="00CA1F44" w:rsidRDefault="00080BDD">
      <w:pPr>
        <w:spacing w:after="120"/>
        <w:jc w:val="both"/>
        <w:rPr>
          <w:ins w:id="8" w:author="EcoK5921" w:date="2021-11-25T11:58:00Z"/>
          <w:rFonts w:ascii="Times New Roman" w:hAnsi="Times New Roman" w:cs="Times New Roman"/>
          <w:sz w:val="22"/>
          <w:szCs w:val="22"/>
          <w:lang w:val="en-US"/>
        </w:rPr>
        <w:pPrChange w:id="9" w:author="EcoK5921" w:date="2021-11-25T12:05:00Z">
          <w:pPr>
            <w:jc w:val="both"/>
          </w:pPr>
        </w:pPrChange>
      </w:pPr>
      <w:ins w:id="10" w:author="EcoK5921" w:date="2021-11-25T11:58:00Z">
        <w:r w:rsidRPr="00CA1F44">
          <w:rPr>
            <w:rFonts w:ascii="Times New Roman" w:hAnsi="Times New Roman" w:cs="Times New Roman"/>
            <w:sz w:val="22"/>
            <w:szCs w:val="22"/>
            <w:lang w:val="en-US"/>
          </w:rPr>
          <w:t>For planning purposes of a seismic emergency attention, derived from the mission of the National Seismological Service (SSN acronym in Spanish) to record, store and distribute data about earthquakes that occur in Mexico, the first information previously analyzed, that reaches the citizens concerning an earthquake, is the geographical location of the epicenter of the telluric event, as well as the date, time, magnitude, location and its depth (</w:t>
        </w:r>
        <w:r w:rsidRPr="00CA1F44">
          <w:fldChar w:fldCharType="begin"/>
        </w:r>
        <w:r w:rsidRPr="00CA1F44">
          <w:rPr>
            <w:sz w:val="22"/>
            <w:szCs w:val="22"/>
            <w:lang w:val="en-US"/>
          </w:rPr>
          <w:instrText xml:space="preserve"> HYPERLINK "http://www.ssn.unam.mx/" </w:instrText>
        </w:r>
        <w:r w:rsidRPr="00CA1F44">
          <w:fldChar w:fldCharType="separate"/>
        </w:r>
        <w:r w:rsidRPr="00CA1F44">
          <w:rPr>
            <w:rStyle w:val="Hipervnculo"/>
            <w:rFonts w:ascii="Times New Roman" w:hAnsi="Times New Roman" w:cs="Times New Roman"/>
            <w:color w:val="auto"/>
            <w:sz w:val="22"/>
            <w:szCs w:val="22"/>
            <w:lang w:val="en-US"/>
          </w:rPr>
          <w:t>http://www.ssn.unam.mx/</w:t>
        </w:r>
        <w:r w:rsidRPr="00CA1F44">
          <w:rPr>
            <w:rStyle w:val="Hipervnculo"/>
            <w:rFonts w:ascii="Times New Roman" w:hAnsi="Times New Roman" w:cs="Times New Roman"/>
            <w:color w:val="auto"/>
            <w:sz w:val="22"/>
            <w:szCs w:val="22"/>
            <w:lang w:val="en-US"/>
          </w:rPr>
          <w:fldChar w:fldCharType="end"/>
        </w:r>
        <w:r w:rsidRPr="00CA1F44">
          <w:rPr>
            <w:rFonts w:ascii="Times New Roman" w:hAnsi="Times New Roman" w:cs="Times New Roman"/>
            <w:sz w:val="22"/>
            <w:szCs w:val="22"/>
            <w:lang w:val="en-US"/>
          </w:rPr>
          <w:t>).</w:t>
        </w:r>
      </w:ins>
    </w:p>
    <w:p w14:paraId="62338CFF" w14:textId="77777777" w:rsidR="00080BDD" w:rsidRPr="00CA1F44" w:rsidRDefault="00080BDD">
      <w:pPr>
        <w:spacing w:after="120"/>
        <w:jc w:val="both"/>
        <w:rPr>
          <w:ins w:id="11" w:author="EcoK5921" w:date="2021-11-25T11:58:00Z"/>
          <w:rFonts w:ascii="Times New Roman" w:hAnsi="Times New Roman" w:cs="Times New Roman"/>
          <w:sz w:val="22"/>
          <w:szCs w:val="22"/>
          <w:lang w:val="en-US"/>
        </w:rPr>
        <w:pPrChange w:id="12" w:author="EcoK5921" w:date="2021-11-25T12:05:00Z">
          <w:pPr>
            <w:jc w:val="both"/>
          </w:pPr>
        </w:pPrChange>
      </w:pPr>
      <w:ins w:id="13" w:author="EcoK5921" w:date="2021-11-25T11:58:00Z">
        <w:r w:rsidRPr="00CA1F44">
          <w:rPr>
            <w:rFonts w:ascii="Times New Roman" w:hAnsi="Times New Roman" w:cs="Times New Roman"/>
            <w:sz w:val="22"/>
            <w:szCs w:val="22"/>
            <w:lang w:val="en-US"/>
          </w:rPr>
          <w:t xml:space="preserve">Nowadays this information is collected through a series of seismographs distributed in wide regions where seismic activity is frequent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{"citationItems":[{"id":"ITEM-1","itemData":{"ISBN":"970-628-876-7","abstract":"Por su ubicación geográfica, México se encuentra sujeto a diversos fenómenos naturales que pueden derivar en casos de desastre; entre las calamidades a las que mayormente está expuesto el territorio nacional resaltan los sismos, que en el transcurso de la historia han sido de significación especial, tanto por su frecuencia como por los daños que han ocasionado, particularmente los ocurridos en la ciudad de México en septiembre de 1985. En la dinámica de la naturaleza de nuestro país, la presencia de fallas geológicas activas y la acción de las placas tectónicas son factores siempre presentes. En la ciudad capital, y en otras ciudades del país, a estos elementos se adicionan características adversas del subsuelo y gran densidad poblacional, que propician riesgo sísmico. Ante tales hechos, la acción gubernamental se orienta a informar y capacitar a los ciudadanos para enfrentar eficazmente los fenómenos sísmicos, con base en cono-cimientos objetivos. De ahí que el propósito particular de este fascículo sea presentar la información sísmica más reciente y contribuir a la consolidación de la cultura de protección civil, sobre la cual se habrán de sustentar las acciones en prode la prevención de desastres. En búsqueda de una percepción de conjunto, en cada artículo de esta edición se abordan temas distintos y complementarios acerca de la dinámica de nuestro planeta que, estamos seguros, habrán de redundar en una mayor cultura de protección civil en México.","author":[{"dropping-particle":"","family":"Gutiérrez-Martínez","given":"C.","non-dropping-particle":"","parse-names":false,"suffix":""},{"dropping-particle":"","family":"Quaas-Weppen","given":"R.","non-dropping-particle":"","parse-names":false,"suffix":""},{"dropping-particle":"","family":"Ordaz-Schroeder","given":"M.","non-dropping-particle":"","parse-names":false,"suffix":""},{"dropping-particle":"","family":"Guevara-Ortiz","given":"E.","non-dropping-particle":"","parse-names":false,"suffix":""},{"dropping-particle":"","family":", Muriá-Vilá","given":"D.","non-dropping-particle":"","parse-names":false,"suffix":""},{"dropping-particle":"","family":"Krishna-Singh","given":"S.","non-dropping-particle":"","parse-names":false,"suffix":""}],"edition":"5a. edició","editor":[{"dropping-particle":"","family":"Ramos-Radilla","given":"Violeta","non-dropping-particle":"","parse-names":false,"suffix":""}],"id":"ITEM-1","issued":{"date-parts":[["2014"]]},"number-of-pages":"36","publisher":"CENAPRED, SEGOB-MX","publisher-place":"CDMX","title":"Sismos","type":"book"},"uris":["http://www.mendeley.com/documents/?uuid=9ca7311c-c795-4c65-bad1-d3e94b47b624"]}],"mendeley":{"formattedCitation":"(Gutiérrez-Martínez &lt;i&gt;et al.&lt;/i&gt;, 2014)","plainTextFormattedCitation":"(Gutiérrez-Martínez et al., 2014)","previouslyFormattedCitation":"(Gutiérrez-Martínez &lt;i&gt;et al.&lt;/i&gt;, 2014)"},"properties":{"noteIndex":0},"schema":"https://github.com/citation-style-language/schema/raw/master/csl-citation.json"}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 xml:space="preserve">(Gutiérrez-Martínez </w:t>
        </w:r>
        <w:r w:rsidRPr="00CA1F44">
          <w:rPr>
            <w:rFonts w:ascii="Times New Roman" w:hAnsi="Times New Roman" w:cs="Times New Roman"/>
            <w:i/>
            <w:noProof/>
            <w:sz w:val="22"/>
            <w:szCs w:val="22"/>
            <w:lang w:val="en-US"/>
          </w:rPr>
          <w:t>et al.</w:t>
        </w:r>
        <w:r w:rsidRPr="00CA1F44">
          <w:rPr>
            <w:rFonts w:ascii="Times New Roman" w:hAnsi="Times New Roman" w:cs="Times New Roman"/>
            <w:noProof/>
            <w:sz w:val="22"/>
            <w:szCs w:val="22"/>
            <w:lang w:val="en-US"/>
          </w:rPr>
          <w:t>, 2014)</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 xml:space="preserve">; as a result, the information is plotted into a seismogram that represent the magnitude data (Mw) or amount of energy released during an earthquake. Regarding the effects produced by an earthquake, its estimation is recorded in the intensity maps by means of </w:t>
        </w:r>
        <w:proofErr w:type="spellStart"/>
        <w:r w:rsidRPr="00CA1F44">
          <w:rPr>
            <w:rFonts w:ascii="Times New Roman" w:hAnsi="Times New Roman" w:cs="Times New Roman"/>
            <w:sz w:val="22"/>
            <w:szCs w:val="22"/>
            <w:lang w:val="en-US"/>
          </w:rPr>
          <w:t>isosists</w:t>
        </w:r>
        <w:proofErr w:type="spellEnd"/>
        <w:r w:rsidRPr="00CA1F44">
          <w:rPr>
            <w:rFonts w:ascii="Times New Roman" w:hAnsi="Times New Roman" w:cs="Times New Roman"/>
            <w:sz w:val="22"/>
            <w:szCs w:val="22"/>
            <w:lang w:val="en-US"/>
          </w:rPr>
          <w:t xml:space="preserve"> that delimit around the epicenter of an earthquake, regions with the same seismic intensity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{"citationItems":[{"id":"ITEM-1","itemData":{"abstract":"Como parte de los productos generados por el sistema de información de la Red Sísmica Mexicana (RSM) se diseñó la aplicación de cómputo llamada GENMAPS. La finalidad de dicho programa es la generación de mapas nacionales de intensidades sísmicas en tiempo real. Dichos mapas hacen posible que las instancias gubernamentales cuenten con un panorama general de la severidad del movimiento sísmico poco tiempo después de ocurrido un evento, y evalúen con mayor claridad las prioridades al ejecutar planes de respuesta y auxilio a la población.","author":[{"dropping-particle":"","family":"Sandoval","given":"G.H.","non-dropping-particle":"","parse-names":false,"suffix":""},{"dropping-particle":"","family":"Alcántara","given":"N.L.","non-dropping-particle":"","parse-names":false,"suffix":""},{"dropping-particle":"","family":"Arroyo","given":"E.D.","non-dropping-particle":"","parse-names":false,"suffix":""},{"dropping-particle":"","family":"Delgado","given":"D.M.R.","non-dropping-particle":"","parse-names":false,"suffix":""},{"dropping-particle":"","family":"Ordaz","given":"S.M.","non-dropping-particle":"","parse-names":false,"suffix":""},{"dropping-particle":"","family":"Pérez","given":"Y.C.","non-dropping-particle":"","parse-names":false,"suffix":""},{"dropping-particle":"","family":"Quiroz","given":"R.A.","non-dropping-particle":"","parse-names":false,"suffix":""},{"dropping-particle":"","family":"Ruiz","given":"G.A.L.","non-dropping-particle":"","parse-names":false,"suffix":""}],"id":"ITEM-1","issue":"22","issued":{"date-parts":[["2012"]]},"page":"1-7","publisher":"IG-UNAM","publisher-place":"Mexico, City.","title":"Generación de mapas de intensidades sísmicas en tiempo real para el territorio nacional","type":"article"},"uris":["http://www.mendeley.com/documents/?uuid=3ca756cd-b5f6-4810-a261-0cfae3fe1df6"]}],"mendeley":{"formattedCitation":"(Sandoval &lt;i&gt;et al.&lt;/i&gt;, 2012)","plainTextFormattedCitation":"(Sandoval et al., 2012)","previouslyFormattedCitation":"(Sandoval &lt;i&gt;et al.&lt;/i&gt;, 2012)"},"properties":{"noteIndex":0},"schema":"https://github.com/citation-style-language/schema/raw/master/csl-citation.json"}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 xml:space="preserve">(Sandoval </w:t>
        </w:r>
        <w:r w:rsidRPr="00CA1F44">
          <w:rPr>
            <w:rFonts w:ascii="Times New Roman" w:hAnsi="Times New Roman" w:cs="Times New Roman"/>
            <w:i/>
            <w:noProof/>
            <w:sz w:val="22"/>
            <w:szCs w:val="22"/>
            <w:lang w:val="en-US"/>
          </w:rPr>
          <w:t>et al.</w:t>
        </w:r>
        <w:r w:rsidRPr="00CA1F44">
          <w:rPr>
            <w:rFonts w:ascii="Times New Roman" w:hAnsi="Times New Roman" w:cs="Times New Roman"/>
            <w:noProof/>
            <w:sz w:val="22"/>
            <w:szCs w:val="22"/>
            <w:lang w:val="en-US"/>
          </w:rPr>
          <w:t>, 2012)</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 For this map, the Modified Mercalli Scale (MM) is used and provides indirectly, indications on the nature and characteristics of the affected region materials.</w:t>
        </w:r>
      </w:ins>
    </w:p>
    <w:p w14:paraId="6EB4F6AA" w14:textId="77777777" w:rsidR="00080BDD" w:rsidRPr="00CA1F44" w:rsidRDefault="00080BDD">
      <w:pPr>
        <w:spacing w:after="120"/>
        <w:jc w:val="both"/>
        <w:rPr>
          <w:ins w:id="14" w:author="EcoK5921" w:date="2021-11-25T11:58:00Z"/>
          <w:rFonts w:ascii="Times New Roman" w:hAnsi="Times New Roman" w:cs="Times New Roman"/>
          <w:sz w:val="22"/>
          <w:szCs w:val="22"/>
          <w:lang w:val="en-US"/>
        </w:rPr>
        <w:pPrChange w:id="15" w:author="EcoK5921" w:date="2021-11-25T12:05:00Z">
          <w:pPr>
            <w:jc w:val="both"/>
          </w:pPr>
        </w:pPrChange>
      </w:pPr>
      <w:ins w:id="16" w:author="EcoK5921" w:date="2021-11-25T11:58:00Z">
        <w:r w:rsidRPr="00CA1F44">
          <w:rPr>
            <w:rFonts w:ascii="Times New Roman" w:hAnsi="Times New Roman" w:cs="Times New Roman"/>
            <w:sz w:val="22"/>
            <w:szCs w:val="22"/>
            <w:lang w:val="en-US"/>
          </w:rPr>
          <w:t xml:space="preserve">In the case of Mexico at the present time, the advances obtained in terms of seismic records with institutions such as the SSN, CIRES and having more sensitive instruments, undoubtedly has made it possible to have seismic alerts almost in real time (SASMEX),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{"citationItems":[{"id":"ITEM-1","itemData":{"ISSN":"1405-0676","abstract":"On February 2nd , 2006, at the School of Earth Sciences of the UANL, the fi rst digital seismologic station of northeastern Mexico was offi cialy opened. The Linares site (LNIG) represents the fi rst station of the new generation of seismologic observatories that are situated in overall Mexico, with the goal of trying to cover all the seismic activity that occurs in our contry.","author":[{"dropping-particle":"","family":"Montalvo Arrieta","given":"Juan Carlos;","non-dropping-particle":"","parse-names":false,"suffix":""},{"dropping-particle":"","family":"León Gómez","given":"Héctor;","non-dropping-particle":"","parse-names":false,"suffix":""},{"dropping-particle":"","family":"Valdés González","given":"Carlos;","non-dropping-particle":"","parse-names":false,"suffix":""}],"container-title":"Ingenierías","id":"ITEM-1","issue":"32","issued":{"date-parts":[["2006"]]},"page":"17-24","title":"LNIG: Nueva estación sísmica digital en el noreste de México","type":"article-journal","volume":"9"},"uris":["http://www.mendeley.com/documents/?uuid=17c8d14c-bd29-434c-80a8-596adfa61003"]},{"id":"ITEM-2","itemData":{"DOI":"10.1126/science.aar4640","ISSN":"10959203","PMID":"29191880","author":[{"dropping-particle":"","family":"Allen","given":"Richard M.","non-dropping-particle":"","parse-names":false,"suffix":""},{"dropping-particle":"","family":"Cochran","given":"Elizabeth S.","non-dropping-particle":"","parse-names":false,"suffix":""},{"dropping-particle":"","family":"Huggins","given":"Tom","non-dropping-particle":"","parse-names":false,"suffix":""},{"dropping-particle":"","family":"Miles","given":"Scott","non-dropping-particle":"","parse-names":false,"suffix":""},{"dropping-particle":"","family":"Otegui","given":"Diego","non-dropping-particle":"","parse-names":false,"suffix":""}],"container-title":"Science","id":"ITEM-2","issue":"6367","issued":{"date-parts":[["2017"]]},"page":"1111","title":"Quake warnings, seismic culture","type":"article-journal","volume":"358"},"uris":["http://www.mendeley.com/documents/?uuid=2626ce2b-1a1b-40f9-b020-08775daf9fb7"]}],"mendeley":{"formattedCitation":"(Montalvo Arrieta, León Gómez and Valdés González, 2006; Allen &lt;i&gt;et al.&lt;/i&gt;, 2017)","plainTextFormattedCitation":"(Montalvo Arrieta, León Gómez and Valdés González, 2006; Allen et al., 2017)","previouslyFormattedCitation":"(Montalvo Arrieta, León Gómez and Valdés González, 2006; Allen &lt;i&gt;et al.&lt;/i&gt;, 2017)"},"properties":{"noteIndex":0},"schema":"https://github.com/citation-style-language/schema/raw/master/csl-citation.json"}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 xml:space="preserve">(Montalvo Arrieta, León Gómez and Valdés González, 2006; Allen </w:t>
        </w:r>
        <w:r w:rsidRPr="00CA1F44">
          <w:rPr>
            <w:rFonts w:ascii="Times New Roman" w:hAnsi="Times New Roman" w:cs="Times New Roman"/>
            <w:i/>
            <w:noProof/>
            <w:sz w:val="22"/>
            <w:szCs w:val="22"/>
            <w:lang w:val="en-US"/>
          </w:rPr>
          <w:t>et al.</w:t>
        </w:r>
        <w:r w:rsidRPr="00CA1F44">
          <w:rPr>
            <w:rFonts w:ascii="Times New Roman" w:hAnsi="Times New Roman" w:cs="Times New Roman"/>
            <w:noProof/>
            <w:sz w:val="22"/>
            <w:szCs w:val="22"/>
            <w:lang w:val="en-US"/>
          </w:rPr>
          <w:t>, 2017)</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 xml:space="preserve"> and intensity maps as reliable as possible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{"citationItems":[{"id":"ITEM-1","itemData":{"abstract":"Strong motion instrumentation in Mexico goes back to 1960 when the first accelerometer was installed. In the past 35 years, this network has grown to 430 recording stations and has produced over 7200 three component accelerograms from close to 1000 earthquakes with magnitudes between 2.5 and 8.1. Most of this information has only been partially published and released by the research institutions which operate the networks and therefore, except by a reduced group of people, has been generally accessible to researchers, engineers and students. Along the years the network has been growing with many different types of accelerographs and recording media, thus producing data with a variety of formats which have made information interchange and processing difficult. As joint effort of several research institutions, a project to create the Mexican Strong Motion Database started in 1992. Although this system is still under development, most of it is complete. It contains all information available regarding networks, stations, instruments, institutions, accelerograms and earthquakes gathered since 1960, which is compiled in a homogeneous and standardized database system. The objective of this system is to disseminate this information, national and worldwide through data catalogs, CDs and the Internet network. The structure of this database system and details of thit contents is described in this paper.","author":[{"dropping-particle":"","family":"Quaas","given":"R.","non-dropping-particle":"","parse-names":false,"suffix":""},{"dropping-particle":"","family":"Medina","given":"S.","non-dropping-particle":"","parse-names":false,"suffix":""},{"dropping-particle":"","family":"Alcantara","given":"L.","non-dropping-particle":"","parse-names":false,"suffix":""},{"dropping-particle":"","family":"Mena","given":"E.","non-dropping-particle":"","parse-names":false,"suffix":""},{"dropping-particle":"","family":"Espinosa","given":"J.M.","non-dropping-particle":"","parse-names":false,"suffix":""},{"dropping-particle":"","family":"Otero","given":"J.A.","non-dropping-particle":"","parse-names":false,"suffix":""},{"dropping-particle":"","family":"Javier","given":"C.","non-dropping-particle":"","parse-names":false,"suffix":""},{"dropping-particle":"","family":"Contreras","given":"O.","non-dropping-particle":"","parse-names":false,"suffix":""},{"dropping-particle":"","family":"Munguía","given":"L.","non-dropping-particle":"","parse-names":false,"suffix":""}],"container-title":"Eleven World Conference on Earthquake Engineering","editor":[{"dropping-particle":"","family":"Elsevier Science","given":"","non-dropping-particle":"","parse-names":false,"suffix":""}],"id":"ITEM-1","issued":{"date-parts":[["1996"]]},"page":"1-8","publisher-place":"Acapulco, México","title":"Mexican Strong Motion Database. An integrated system to compile accelerograph data from the past 35 years.","type":"paper-conference"},"uris":["http://www.mendeley.com/documents/?uuid=b00efe16-0977-4c8a-b66e-d2f6f24afb99"]},{"id":"ITEM-2","itemData":{"abstract":"Como parte de los productos generados por el sistema de información de la Red Sísmica Mexicana (RSM) se diseñó la aplicación de cómputo llamada GENMAPS. La finalidad de dicho programa es la generación de mapas nacionales de intensidades sísmicas en tiempo real. Dichos mapas hacen posible que las instancias gubernamentales cuenten con un panorama general de la severidad del movimiento sísmico poco tiempo después de ocurrido un evento, y evalúen con mayor claridad las prioridades al ejecutar planes de respuesta y auxilio a la población.","author":[{"dropping-particle":"","family":"Sandoval","given":"G.H.","non-dropping-particle":"","parse-names":false,"suffix":""},{"dropping-particle":"","family":"Alcántara","given":"N.L.","non-dropping-particle":"","parse-names":false,"suffix":""},{"dropping-particle":"","family":"Arroyo","given":"E.D.","non-dropping-particle":"","parse-names":false,"suffix":""},{"dropping-particle":"","family":"Delgado","given":"D.M.R.","non-dropping-particle":"","parse-names":false,"suffix":""},{"dropping-particle":"","family":"Ordaz","given":"S.M.","non-dropping-particle":"","parse-names":false,"suffix":""},{"dropping-particle":"","family":"Pérez","given":"Y.C.","non-dropping-particle":"","parse-names":false,"suffix":""},{"dropping-particle":"","family":"Quiroz","given":"R.A.","non-dropping-particle":"","parse-names":false,"suffix":""},{"dropping-particle":"","family":"Ruiz","given":"G.A.L.","non-dropping-particle":"","parse-names":false,"suffix":""}],"id":"ITEM-2","issue":"22","issued":{"date-parts":[["2012"]]},"page":"1-7","publisher":"IG-UNAM","publisher-place":"Mexico, City.","title":"Generación de mapas de intensidades sísmicas en tiempo real para el territorio nacional","type":"article"},"uris":["http://www.mendeley.com/documents/?uuid=3ca756cd-b5f6-4810-a261-0cfae3fe1df6"]}],"mendeley":{"formattedCitation":"(Quaas &lt;i&gt;et al.&lt;/i&gt;, 1996; Sandoval &lt;i&gt;et al.&lt;/i&gt;, 2012)","plainTextFormattedCitation":"(Quaas et al., 1996; Sandoval et al., 2012)","previouslyFormattedCitation":"(Quaas &lt;i&gt;et al.&lt;/i&gt;, 1996; Sandoval &lt;i&gt;et al.&lt;/i&gt;, 2012)"},"properties":{"noteIndex":0},"schema":"https://github.com/citation-style-language/schema/raw/master/csl-citation.json"}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 xml:space="preserve">(Quaas </w:t>
        </w:r>
        <w:r w:rsidRPr="00CA1F44">
          <w:rPr>
            <w:rFonts w:ascii="Times New Roman" w:hAnsi="Times New Roman" w:cs="Times New Roman"/>
            <w:i/>
            <w:noProof/>
            <w:sz w:val="22"/>
            <w:szCs w:val="22"/>
            <w:lang w:val="en-US"/>
          </w:rPr>
          <w:t>et al.</w:t>
        </w:r>
        <w:r w:rsidRPr="00CA1F44">
          <w:rPr>
            <w:rFonts w:ascii="Times New Roman" w:hAnsi="Times New Roman" w:cs="Times New Roman"/>
            <w:noProof/>
            <w:sz w:val="22"/>
            <w:szCs w:val="22"/>
            <w:lang w:val="en-US"/>
          </w:rPr>
          <w:t xml:space="preserve">, 1996; Sandoval </w:t>
        </w:r>
        <w:r w:rsidRPr="00CA1F44">
          <w:rPr>
            <w:rFonts w:ascii="Times New Roman" w:hAnsi="Times New Roman" w:cs="Times New Roman"/>
            <w:i/>
            <w:noProof/>
            <w:sz w:val="22"/>
            <w:szCs w:val="22"/>
            <w:lang w:val="en-US"/>
          </w:rPr>
          <w:t>et al.</w:t>
        </w:r>
        <w:r w:rsidRPr="00CA1F44">
          <w:rPr>
            <w:rFonts w:ascii="Times New Roman" w:hAnsi="Times New Roman" w:cs="Times New Roman"/>
            <w:noProof/>
            <w:sz w:val="22"/>
            <w:szCs w:val="22"/>
            <w:lang w:val="en-US"/>
          </w:rPr>
          <w:t>, 2012)</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 xml:space="preserve">, maps that no longer depend entirely on opinions and surveys, but on digital information that is stored in the instruments memory. Each instrument placed in strategic sites </w:t>
        </w:r>
        <w:r w:rsidRPr="00CA1F44">
          <w:rPr>
            <w:rFonts w:ascii="Times New Roman" w:hAnsi="Times New Roman" w:cs="Times New Roman"/>
            <w:sz w:val="22"/>
            <w:szCs w:val="22"/>
            <w:lang w:val="en-US"/>
          </w:rPr>
          <w:lastRenderedPageBreak/>
          <w:t xml:space="preserve">within the national territory has a seismometer, an accelerometer, GPS, as well as a datalogger, with the capacity to record a wide range of magnitudes and accelerations of local earthquakes and distant earthquakes </w:t>
        </w:r>
        <w:r w:rsidRPr="00CA1F44">
          <w:rPr>
            <w:rFonts w:ascii="Times New Roman" w:hAnsi="Times New Roman" w:cs="Times New Roman"/>
            <w:sz w:val="22"/>
            <w:szCs w:val="22"/>
            <w:lang w:val="en-US"/>
          </w:rPr>
          <w:fldChar w:fldCharType="begin" w:fldLock="1"/>
        </w:r>
        <w:r w:rsidRPr="00CA1F44">
          <w:rPr>
            <w:rFonts w:ascii="Times New Roman" w:hAnsi="Times New Roman" w:cs="Times New Roman"/>
            <w:sz w:val="22"/>
            <w:szCs w:val="22"/>
            <w:lang w:val="en-US"/>
          </w:rPr>
          <w:instrText>ADDIN CSL_CITATION {"citationItems":[{"id":"ITEM-1","itemData":{"ISSN":"1405-0676","abstract":"On February 2nd , 2006, at the School of Earth Sciences of the UANL, the fi rst digital seismologic station of northeastern Mexico was offi cialy opened. The Linares site (LNIG) represents the fi rst station of the new generation of seismologic observatories that are situated in overall Mexico, with the goal of trying to cover all the seismic activity that occurs in our contry.","author":[{"dropping-particle":"","family":"Montalvo Arrieta","given":"Juan Carlos;","non-dropping-particle":"","parse-names":false,"suffix":""},{"dropping-particle":"","family":"León Gómez","given":"Héctor;","non-dropping-particle":"","parse-names":false,"suffix":""},{"dropping-particle":"","family":"Valdés González","given":"Carlos;","non-dropping-particle":"","parse-names":false,"suffix":""}],"container-title":"Ingenierías","id":"ITEM-1","issue":"32","issued":{"date-parts":[["2006"]]},"page":"17-24","title":"LNIG: Nueva estación sísmica digital en el noreste de México","type":"article-journal","volume":"9"},"uris":["http://www.mendeley.com/documents/?uuid=17c8d14c-bd29-434c-80a8-596adfa61003"]}],"mendeley":{"formattedCitation":"(Montalvo Arrieta, León Gómez and Valdés González, 2006)","plainTextFormattedCitation":"(Montalvo Arrieta, León Gómez and Valdés González, 2006)","previouslyFormattedCitation":"(Montalvo Arrieta, León Gómez and Valdés González, 2006)"},"properties":{"noteIndex":0},"schema":"https://github.com/citation-style-language/schema/raw/master/csl-citation.json"}</w:instrText>
        </w:r>
        <w:r w:rsidRPr="00CA1F44">
          <w:rPr>
            <w:rFonts w:ascii="Times New Roman" w:hAnsi="Times New Roman" w:cs="Times New Roman"/>
            <w:sz w:val="22"/>
            <w:szCs w:val="22"/>
            <w:lang w:val="en-US"/>
          </w:rPr>
          <w:fldChar w:fldCharType="separate"/>
        </w:r>
        <w:r w:rsidRPr="00CA1F44">
          <w:rPr>
            <w:rFonts w:ascii="Times New Roman" w:hAnsi="Times New Roman" w:cs="Times New Roman"/>
            <w:noProof/>
            <w:sz w:val="22"/>
            <w:szCs w:val="22"/>
            <w:lang w:val="en-US"/>
          </w:rPr>
          <w:t>(Montalvo Arrieta, León Gómez and Valdés González, 2006)</w:t>
        </w:r>
        <w:r w:rsidRPr="00CA1F44">
          <w:rPr>
            <w:rFonts w:ascii="Times New Roman" w:hAnsi="Times New Roman" w:cs="Times New Roman"/>
            <w:sz w:val="22"/>
            <w:szCs w:val="22"/>
            <w:lang w:val="en-US"/>
          </w:rPr>
          <w:fldChar w:fldCharType="end"/>
        </w:r>
        <w:r w:rsidRPr="00CA1F44">
          <w:rPr>
            <w:rFonts w:ascii="Times New Roman" w:hAnsi="Times New Roman" w:cs="Times New Roman"/>
            <w:sz w:val="22"/>
            <w:szCs w:val="22"/>
            <w:lang w:val="en-US"/>
          </w:rPr>
          <w:t>.</w:t>
        </w:r>
      </w:ins>
    </w:p>
    <w:p w14:paraId="23C29F17" w14:textId="668A92A9" w:rsidR="009C5DED" w:rsidRDefault="0078548E" w:rsidP="0020759F">
      <w:pPr>
        <w:spacing w:after="120" w:line="360" w:lineRule="auto"/>
        <w:jc w:val="both"/>
        <w:rPr>
          <w:rFonts w:ascii="Times New Roman" w:hAnsi="Times New Roman" w:cs="Times New Roman"/>
          <w:sz w:val="22"/>
          <w:szCs w:val="22"/>
          <w:lang w:val="en-US"/>
        </w:rPr>
      </w:pPr>
      <w:r w:rsidRPr="0078548E">
        <w:rPr>
          <w:rFonts w:ascii="Times New Roman" w:hAnsi="Times New Roman" w:cs="Times New Roman"/>
          <w:sz w:val="22"/>
          <w:szCs w:val="22"/>
          <w:lang w:val="en-US"/>
        </w:rPr>
        <w:t>In high-seismicity countries such as Mexico, having time to shelter in a safe structure during an earthquake is imperative and the difference to saving the citizen lives of the mega cities, for example, Puebla and in particular CDMX. In anticipation of earthquakes, this responsibility is attributable to institutions such as CENAPRED and CIRES with the implementation of technologies as innovative as possible and with the greatest coverage.</w:t>
      </w:r>
    </w:p>
    <w:p w14:paraId="39B16570" w14:textId="61CA0FE0" w:rsidR="009C5DED" w:rsidRDefault="00AD4255" w:rsidP="009C5DED">
      <w:pPr>
        <w:spacing w:after="120" w:line="360" w:lineRule="auto"/>
        <w:jc w:val="both"/>
        <w:rPr>
          <w:rFonts w:ascii="Times New Roman" w:hAnsi="Times New Roman" w:cs="Times New Roman"/>
          <w:sz w:val="22"/>
          <w:szCs w:val="22"/>
          <w:lang w:val="en-US"/>
        </w:rPr>
      </w:pPr>
      <w:bookmarkStart w:id="17" w:name="_Hlk67511993"/>
      <w:r w:rsidRPr="00AD4255">
        <w:rPr>
          <w:rFonts w:ascii="Times New Roman" w:hAnsi="Times New Roman" w:cs="Times New Roman"/>
          <w:sz w:val="22"/>
          <w:szCs w:val="22"/>
          <w:lang w:val="en-US"/>
        </w:rPr>
        <w:t>However, the transit of seismic waves through the Earth's crust is also determined by the interaction that seismic energy has with local and regional topography, particularly with the monumental formations of the relief, main natural barriers where the frequency of waves of telluric movements is decreased and attenuated</w:t>
      </w:r>
      <w:r w:rsidR="0088684B" w:rsidRPr="0045775F">
        <w:rPr>
          <w:rFonts w:ascii="Times New Roman" w:hAnsi="Times New Roman" w:cs="Times New Roman"/>
          <w:sz w:val="22"/>
          <w:szCs w:val="22"/>
          <w:lang w:val="en-US"/>
        </w:rPr>
        <w:t xml:space="preserve">. </w:t>
      </w:r>
      <w:bookmarkEnd w:id="17"/>
      <w:r w:rsidR="0088684B" w:rsidRPr="0045775F">
        <w:rPr>
          <w:rFonts w:ascii="Times New Roman" w:hAnsi="Times New Roman" w:cs="Times New Roman"/>
          <w:sz w:val="22"/>
          <w:szCs w:val="22"/>
          <w:lang w:val="en-US"/>
        </w:rPr>
        <w:t xml:space="preserve">In this context, the </w:t>
      </w:r>
      <w:proofErr w:type="spellStart"/>
      <w:r w:rsidR="0088684B" w:rsidRPr="0045775F">
        <w:rPr>
          <w:rFonts w:ascii="Times New Roman" w:hAnsi="Times New Roman" w:cs="Times New Roman"/>
          <w:sz w:val="22"/>
          <w:szCs w:val="22"/>
          <w:lang w:val="en-US"/>
        </w:rPr>
        <w:t>ac</w:t>
      </w:r>
      <w:r w:rsidR="00EB47DA" w:rsidRPr="0045775F">
        <w:rPr>
          <w:rFonts w:ascii="Times New Roman" w:hAnsi="Times New Roman" w:cs="Times New Roman"/>
          <w:sz w:val="22"/>
          <w:szCs w:val="22"/>
          <w:lang w:val="en-US"/>
        </w:rPr>
        <w:t>c</w:t>
      </w:r>
      <w:r w:rsidR="0088684B" w:rsidRPr="0045775F">
        <w:rPr>
          <w:rFonts w:ascii="Times New Roman" w:hAnsi="Times New Roman" w:cs="Times New Roman"/>
          <w:sz w:val="22"/>
          <w:szCs w:val="22"/>
          <w:lang w:val="en-US"/>
        </w:rPr>
        <w:t>elerographic</w:t>
      </w:r>
      <w:proofErr w:type="spellEnd"/>
      <w:r w:rsidR="0088684B" w:rsidRPr="0045775F">
        <w:rPr>
          <w:rFonts w:ascii="Times New Roman" w:hAnsi="Times New Roman" w:cs="Times New Roman"/>
          <w:sz w:val="22"/>
          <w:szCs w:val="22"/>
          <w:lang w:val="en-US"/>
        </w:rPr>
        <w:t xml:space="preserve"> records of the RAII-UNAM database, obtained during the transit of seismic waves on the </w:t>
      </w:r>
      <w:r w:rsidR="003862E7">
        <w:rPr>
          <w:rFonts w:ascii="Times New Roman" w:hAnsi="Times New Roman" w:cs="Times New Roman"/>
          <w:sz w:val="22"/>
          <w:szCs w:val="22"/>
          <w:lang w:val="en-US"/>
        </w:rPr>
        <w:t>terrestrial area</w:t>
      </w:r>
      <w:r w:rsidR="0088684B" w:rsidRPr="0045775F">
        <w:rPr>
          <w:rFonts w:ascii="Times New Roman" w:hAnsi="Times New Roman" w:cs="Times New Roman"/>
          <w:sz w:val="22"/>
          <w:szCs w:val="22"/>
          <w:lang w:val="en-US"/>
        </w:rPr>
        <w:t xml:space="preserve"> analyzed in this work, are clear and blunt evidence of such interaction. </w:t>
      </w:r>
      <w:r w:rsidR="00C839A7" w:rsidRPr="00C839A7">
        <w:rPr>
          <w:rFonts w:ascii="Times New Roman" w:hAnsi="Times New Roman" w:cs="Times New Roman"/>
          <w:sz w:val="22"/>
          <w:szCs w:val="22"/>
          <w:lang w:val="en-US"/>
        </w:rPr>
        <w:t>According to the applied methodology described above</w:t>
      </w:r>
      <w:r w:rsidR="00C839A7">
        <w:rPr>
          <w:rFonts w:ascii="Times New Roman" w:hAnsi="Times New Roman" w:cs="Times New Roman"/>
          <w:sz w:val="22"/>
          <w:szCs w:val="22"/>
          <w:lang w:val="en-US"/>
        </w:rPr>
        <w:t>, t</w:t>
      </w:r>
      <w:r w:rsidR="0088684B" w:rsidRPr="0045775F">
        <w:rPr>
          <w:rFonts w:ascii="Times New Roman" w:hAnsi="Times New Roman" w:cs="Times New Roman"/>
          <w:sz w:val="22"/>
          <w:szCs w:val="22"/>
          <w:lang w:val="en-US"/>
        </w:rPr>
        <w:t xml:space="preserve">he </w:t>
      </w:r>
      <w:r w:rsidR="005C5568" w:rsidRPr="0045775F">
        <w:rPr>
          <w:rFonts w:ascii="Times New Roman" w:hAnsi="Times New Roman" w:cs="Times New Roman"/>
          <w:sz w:val="22"/>
          <w:szCs w:val="22"/>
          <w:lang w:val="en-US"/>
        </w:rPr>
        <w:t xml:space="preserve">examination, analysis and processing of this spatial information </w:t>
      </w:r>
      <w:r w:rsidR="0088684B" w:rsidRPr="0045775F">
        <w:rPr>
          <w:rFonts w:ascii="Times New Roman" w:hAnsi="Times New Roman" w:cs="Times New Roman"/>
          <w:sz w:val="22"/>
          <w:szCs w:val="22"/>
          <w:lang w:val="en-US"/>
        </w:rPr>
        <w:t xml:space="preserve">of these instruments in </w:t>
      </w:r>
      <w:r w:rsidR="003E59DB">
        <w:rPr>
          <w:rFonts w:ascii="Times New Roman" w:hAnsi="Times New Roman" w:cs="Times New Roman"/>
          <w:sz w:val="22"/>
          <w:szCs w:val="22"/>
          <w:lang w:val="en-US"/>
        </w:rPr>
        <w:t xml:space="preserve">Southern Mexico </w:t>
      </w:r>
      <w:r w:rsidR="0088684B" w:rsidRPr="0045775F">
        <w:rPr>
          <w:rFonts w:ascii="Times New Roman" w:hAnsi="Times New Roman" w:cs="Times New Roman"/>
          <w:sz w:val="22"/>
          <w:szCs w:val="22"/>
          <w:lang w:val="en-US"/>
        </w:rPr>
        <w:t>large regions</w:t>
      </w:r>
      <w:r w:rsidR="005C5568" w:rsidRPr="0045775F">
        <w:rPr>
          <w:rFonts w:ascii="Times New Roman" w:hAnsi="Times New Roman" w:cs="Times New Roman"/>
          <w:sz w:val="22"/>
          <w:szCs w:val="22"/>
          <w:lang w:val="en-US"/>
        </w:rPr>
        <w:t>,</w:t>
      </w:r>
      <w:r w:rsidR="0088684B" w:rsidRPr="0045775F">
        <w:rPr>
          <w:rFonts w:ascii="Times New Roman" w:hAnsi="Times New Roman" w:cs="Times New Roman"/>
          <w:sz w:val="22"/>
          <w:szCs w:val="22"/>
          <w:lang w:val="en-US"/>
        </w:rPr>
        <w:t xml:space="preserve"> has resulted in the demarcation of four regions where earthquakes are generated with significant magnitude, sensitive and instrumental perception, areas called "</w:t>
      </w:r>
      <w:r w:rsidR="0088684B" w:rsidRPr="00682F84">
        <w:rPr>
          <w:rFonts w:ascii="Times New Roman" w:hAnsi="Times New Roman" w:cs="Times New Roman"/>
          <w:i/>
          <w:iCs/>
          <w:sz w:val="22"/>
          <w:szCs w:val="22"/>
          <w:lang w:val="en-US"/>
        </w:rPr>
        <w:t>Significant Epicentral Zones</w:t>
      </w:r>
      <w:r w:rsidR="0088684B" w:rsidRPr="0045775F">
        <w:rPr>
          <w:rFonts w:ascii="Times New Roman" w:hAnsi="Times New Roman" w:cs="Times New Roman"/>
          <w:sz w:val="22"/>
          <w:szCs w:val="22"/>
          <w:lang w:val="en-US"/>
        </w:rPr>
        <w:t xml:space="preserve"> (SEZs)"</w:t>
      </w:r>
      <w:r w:rsidR="008B2A38" w:rsidRPr="0045775F">
        <w:rPr>
          <w:rFonts w:ascii="Times New Roman" w:hAnsi="Times New Roman" w:cs="Times New Roman"/>
          <w:sz w:val="22"/>
          <w:szCs w:val="22"/>
          <w:lang w:val="en-US"/>
        </w:rPr>
        <w:t xml:space="preserve">; their geographical nature and geomorphology, as well as the spatial interference they exert on seismic waves is </w:t>
      </w:r>
      <w:r w:rsidR="009A07C2" w:rsidRPr="0045775F">
        <w:rPr>
          <w:rFonts w:ascii="Times New Roman" w:hAnsi="Times New Roman" w:cs="Times New Roman"/>
          <w:sz w:val="22"/>
          <w:szCs w:val="22"/>
          <w:lang w:val="en-US"/>
        </w:rPr>
        <w:t>very variant</w:t>
      </w:r>
      <w:r w:rsidR="008B2A38" w:rsidRPr="0045775F">
        <w:rPr>
          <w:rFonts w:ascii="Times New Roman" w:hAnsi="Times New Roman" w:cs="Times New Roman"/>
          <w:sz w:val="22"/>
          <w:szCs w:val="22"/>
          <w:lang w:val="en-US"/>
        </w:rPr>
        <w:t>.</w:t>
      </w:r>
    </w:p>
    <w:p w14:paraId="7B961F05" w14:textId="663C9EAF" w:rsidR="009C5DED" w:rsidRDefault="00714710"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 xml:space="preserve">The </w:t>
      </w:r>
      <w:r w:rsidR="00D3051B" w:rsidRPr="0045775F">
        <w:rPr>
          <w:rFonts w:ascii="Times New Roman" w:hAnsi="Times New Roman" w:cs="Times New Roman"/>
          <w:sz w:val="22"/>
          <w:szCs w:val="22"/>
          <w:lang w:val="en-US"/>
        </w:rPr>
        <w:t xml:space="preserve">SEZ I is located on the coastal boundaries of the states of Michoacán and Guerrero, the </w:t>
      </w:r>
      <w:r w:rsidR="00250711" w:rsidRPr="0045775F">
        <w:rPr>
          <w:rFonts w:ascii="Times New Roman" w:hAnsi="Times New Roman" w:cs="Times New Roman"/>
          <w:sz w:val="22"/>
          <w:szCs w:val="22"/>
          <w:lang w:val="en-US"/>
        </w:rPr>
        <w:t>EQs</w:t>
      </w:r>
      <w:r w:rsidR="00D3051B" w:rsidRPr="0045775F">
        <w:rPr>
          <w:rFonts w:ascii="Times New Roman" w:hAnsi="Times New Roman" w:cs="Times New Roman"/>
          <w:sz w:val="22"/>
          <w:szCs w:val="22"/>
          <w:lang w:val="en-US"/>
        </w:rPr>
        <w:t xml:space="preserve"> </w:t>
      </w:r>
      <w:r w:rsidR="00AD4255">
        <w:rPr>
          <w:rFonts w:ascii="Times New Roman" w:hAnsi="Times New Roman" w:cs="Times New Roman"/>
          <w:sz w:val="22"/>
          <w:szCs w:val="22"/>
          <w:lang w:val="en-US"/>
        </w:rPr>
        <w:t xml:space="preserve">occurring </w:t>
      </w:r>
      <w:r w:rsidR="00D3051B" w:rsidRPr="0045775F">
        <w:rPr>
          <w:rFonts w:ascii="Times New Roman" w:hAnsi="Times New Roman" w:cs="Times New Roman"/>
          <w:sz w:val="22"/>
          <w:szCs w:val="22"/>
          <w:lang w:val="en-US"/>
        </w:rPr>
        <w:t xml:space="preserve">on this area certainly have their irrefutable repercussions at the local level within the </w:t>
      </w:r>
      <w:r w:rsidR="00A056F2" w:rsidRPr="0045775F">
        <w:rPr>
          <w:rFonts w:ascii="Times New Roman" w:hAnsi="Times New Roman" w:cs="Times New Roman"/>
          <w:sz w:val="22"/>
          <w:szCs w:val="22"/>
          <w:lang w:val="en-US"/>
        </w:rPr>
        <w:t>coastal border</w:t>
      </w:r>
      <w:r w:rsidR="00D3051B" w:rsidRPr="0045775F">
        <w:rPr>
          <w:rFonts w:ascii="Times New Roman" w:hAnsi="Times New Roman" w:cs="Times New Roman"/>
          <w:sz w:val="22"/>
          <w:szCs w:val="22"/>
          <w:lang w:val="en-US"/>
        </w:rPr>
        <w:t xml:space="preserve">, but they can also be perceived </w:t>
      </w:r>
      <w:r w:rsidR="0053788F" w:rsidRPr="0045775F">
        <w:rPr>
          <w:rFonts w:ascii="Times New Roman" w:hAnsi="Times New Roman" w:cs="Times New Roman"/>
          <w:sz w:val="22"/>
          <w:szCs w:val="22"/>
          <w:lang w:val="en-US"/>
        </w:rPr>
        <w:t xml:space="preserve">exceptionally </w:t>
      </w:r>
      <w:r w:rsidR="00D3051B" w:rsidRPr="0045775F">
        <w:rPr>
          <w:rFonts w:ascii="Times New Roman" w:hAnsi="Times New Roman" w:cs="Times New Roman"/>
          <w:sz w:val="22"/>
          <w:szCs w:val="22"/>
          <w:lang w:val="en-US"/>
        </w:rPr>
        <w:t xml:space="preserve">more than 400 km away, as seismic waves move easily through the Balsas River basin, a depression that owes its geomorphology to the presence of two mountain ranges, the </w:t>
      </w:r>
      <w:r w:rsidRPr="0045775F">
        <w:rPr>
          <w:rFonts w:ascii="Times New Roman" w:hAnsi="Times New Roman" w:cs="Times New Roman"/>
          <w:sz w:val="22"/>
          <w:szCs w:val="22"/>
          <w:lang w:val="en-US"/>
        </w:rPr>
        <w:t xml:space="preserve">Trans-Mexican Volcanic Belt </w:t>
      </w:r>
      <w:r w:rsidR="00D3051B" w:rsidRPr="0045775F">
        <w:rPr>
          <w:rFonts w:ascii="Times New Roman" w:hAnsi="Times New Roman" w:cs="Times New Roman"/>
          <w:sz w:val="22"/>
          <w:szCs w:val="22"/>
          <w:lang w:val="en-US"/>
        </w:rPr>
        <w:t>(</w:t>
      </w:r>
      <w:r w:rsidRPr="0045775F">
        <w:rPr>
          <w:rFonts w:ascii="Times New Roman" w:hAnsi="Times New Roman" w:cs="Times New Roman"/>
          <w:sz w:val="22"/>
          <w:szCs w:val="22"/>
          <w:lang w:val="en-US"/>
        </w:rPr>
        <w:t>TMVB</w:t>
      </w:r>
      <w:r w:rsidR="00D3051B" w:rsidRPr="0045775F">
        <w:rPr>
          <w:rFonts w:ascii="Times New Roman" w:hAnsi="Times New Roman" w:cs="Times New Roman"/>
          <w:sz w:val="22"/>
          <w:szCs w:val="22"/>
          <w:lang w:val="en-US"/>
        </w:rPr>
        <w:t xml:space="preserve">) to the north and the Sierra Madre del Sur (SMS) </w:t>
      </w:r>
      <w:r w:rsidR="00D3051B" w:rsidRPr="0045775F">
        <w:rPr>
          <w:rFonts w:ascii="Times New Roman" w:hAnsi="Times New Roman" w:cs="Times New Roman"/>
          <w:sz w:val="22"/>
          <w:szCs w:val="22"/>
        </w:rPr>
        <w:fldChar w:fldCharType="begin" w:fldLock="1"/>
      </w:r>
      <w:r w:rsidR="00D3051B" w:rsidRPr="0045775F">
        <w:rPr>
          <w:rFonts w:ascii="Times New Roman" w:hAnsi="Times New Roman" w:cs="Times New Roman"/>
          <w:sz w:val="22"/>
          <w:szCs w:val="22"/>
          <w:lang w:val="en-US"/>
        </w:rPr>
        <w:instrText>ADDIN CSL_CITATION {"citationItems":[{"id":"ITEM-1","itemData":{"abstract":"Regiones Ambientales Biofísicas","author":[{"dropping-particle":"","family":"López-Blanco","given":"Jorge.","non-dropping-particle":"","parse-names":false,"suffix":""}],"chapter-number":"Regionaliz","container-title":"Nuevo Atlas Nacional de México","edition":"2007","editor":[{"dropping-particle":"","family":"Varios","given":"","non-dropping-particle":"","parse-names":false,"suffix":""}],"id":"ITEM-1","issued":{"date-parts":[["2007"]]},"page":"N/D","publisher":"Instituto de Geografía, UNAM.","publisher-place":"Mexico","title":"Regiones Ambientales Biofísicas de México","type":"chapter"},"uris":["http://www.mendeley.com/documents/?uuid=de1fd726-b287-403b-8428-b270f872d647"]}],"mendeley":{"formattedCitation":"(López-Blanco, 2007)","plainTextFormattedCitation":"(López-Blanco, 2007)","previouslyFormattedCitation":"(López-Blanco, 2007)"},"properties":{"noteIndex":0},"schema":"https://github.com/citation-style-language/schema/raw/master/csl-citation.json"}</w:instrText>
      </w:r>
      <w:r w:rsidR="00D3051B" w:rsidRPr="0045775F">
        <w:rPr>
          <w:rFonts w:ascii="Times New Roman" w:hAnsi="Times New Roman" w:cs="Times New Roman"/>
          <w:sz w:val="22"/>
          <w:szCs w:val="22"/>
        </w:rPr>
        <w:fldChar w:fldCharType="separate"/>
      </w:r>
      <w:r w:rsidR="00D3051B" w:rsidRPr="0045775F">
        <w:rPr>
          <w:rFonts w:ascii="Times New Roman" w:hAnsi="Times New Roman" w:cs="Times New Roman"/>
          <w:noProof/>
          <w:sz w:val="22"/>
          <w:szCs w:val="22"/>
          <w:lang w:val="en-US"/>
        </w:rPr>
        <w:t>(López-Blanco, 2007)</w:t>
      </w:r>
      <w:r w:rsidR="00D3051B" w:rsidRPr="0045775F">
        <w:rPr>
          <w:rFonts w:ascii="Times New Roman" w:hAnsi="Times New Roman" w:cs="Times New Roman"/>
          <w:sz w:val="22"/>
          <w:szCs w:val="22"/>
        </w:rPr>
        <w:fldChar w:fldCharType="end"/>
      </w:r>
      <w:r w:rsidR="00250711" w:rsidRPr="0045775F">
        <w:rPr>
          <w:rFonts w:ascii="Times New Roman" w:hAnsi="Times New Roman" w:cs="Times New Roman"/>
          <w:sz w:val="22"/>
          <w:szCs w:val="22"/>
          <w:lang w:val="en-US"/>
        </w:rPr>
        <w:t xml:space="preserve">, table 3 and figure 3 </w:t>
      </w:r>
      <w:r w:rsidR="00D3051B" w:rsidRPr="0045775F">
        <w:rPr>
          <w:rFonts w:ascii="Times New Roman" w:hAnsi="Times New Roman" w:cs="Times New Roman"/>
          <w:sz w:val="22"/>
          <w:szCs w:val="22"/>
          <w:lang w:val="en-US"/>
        </w:rPr>
        <w:t xml:space="preserve">. An example of this influence was the 1985 </w:t>
      </w:r>
      <w:proofErr w:type="spellStart"/>
      <w:r w:rsidR="00D3051B" w:rsidRPr="0045775F">
        <w:rPr>
          <w:rFonts w:ascii="Times New Roman" w:hAnsi="Times New Roman" w:cs="Times New Roman"/>
          <w:sz w:val="22"/>
          <w:szCs w:val="22"/>
          <w:lang w:val="en-US"/>
        </w:rPr>
        <w:t>interplate</w:t>
      </w:r>
      <w:proofErr w:type="spellEnd"/>
      <w:r w:rsidR="00D3051B" w:rsidRPr="0045775F">
        <w:rPr>
          <w:rFonts w:ascii="Times New Roman" w:hAnsi="Times New Roman" w:cs="Times New Roman"/>
          <w:sz w:val="22"/>
          <w:szCs w:val="22"/>
          <w:lang w:val="en-US"/>
        </w:rPr>
        <w:t xml:space="preserve"> seism of Mw 8.1 </w:t>
      </w:r>
      <w:r w:rsidR="00D3051B" w:rsidRPr="0045775F">
        <w:rPr>
          <w:rStyle w:val="Refdenotaalpie"/>
          <w:rFonts w:ascii="Times New Roman" w:hAnsi="Times New Roman" w:cs="Times New Roman"/>
          <w:sz w:val="22"/>
          <w:szCs w:val="22"/>
        </w:rPr>
        <w:fldChar w:fldCharType="begin" w:fldLock="1"/>
      </w:r>
      <w:r w:rsidR="00566D94">
        <w:rPr>
          <w:rFonts w:ascii="Times New Roman" w:hAnsi="Times New Roman" w:cs="Times New Roman"/>
          <w:sz w:val="22"/>
          <w:szCs w:val="22"/>
          <w:lang w:val="en-US"/>
        </w:rPr>
        <w:instrText>ADDIN CSL_CITATION {"citationItems":[{"id":"ITEM-1","itemData":{"DOI":"https://doi.org/10.1038/srep38807","ISSN":"20452322","abstract":"Built-up on top of ancient lake deposits, Mexico City experiences some of the largest seismic site effects worldwide. Besides the extreme amplification of seismic waves, duration of intense ground motion from large subduction earthquakes exceeds three minutes in the lake-bed zone of the basin, where hundreds of buildings collapsed or were seriously damaged during the magnitude 8.0 Michoacán earthquake in 1985. Different mechanisms contribute to the long lasting motions, such as the regional dispersion and multiple-scattering of the incoming wavefield from the coast, more than 300 km away the city. By means of high performance computational modeling we show that, despite the highly dissipative basin deposits, seismic energy can propagate long distances in the deep structure of the valley, promoting also a large elongation of motion. Our simulations reveal that the seismic response of the basin is dominated by surface-waves overtones, and that this mechanism increases the duration of ground motion by more than 170% and 290% of the incoming wavefield duration at 0.5 and 0.3 Hz, respectively, which are two frequencies with the largest observed amplification. This conclusion contradicts what has been previously stated from observational and modeling investigations, where the basin itself has been discarded as a preponderant factor promoting long and devastating shaking in Mexico City.","author":[{"dropping-particle":"","family":"Cruz-Atienza","given":"V. M.","non-dropping-particle":"","parse-names":false,"suffix":""},{"dropping-particle":"","family":"Tago","given":"J.","non-dropping-particle":"","parse-names":false,"suffix":""},{"dropping-particle":"","family":"Sanabria-Gómez","given":"J. D.","non-dropping-particle":"","parse-names":false,"suffix":""},{"dropping-particle":"","family":"Chaljub","given":"E.","non-dropping-particle":"","parse-names":false,"suffix":""},{"dropping-particle":"","family":"Etienne","given":"V.","non-dropping-particle":"","parse-names":false,"suffix":""},{"dropping-particle":"","family":"Virieux","given":"J.","non-dropping-particle":"","parse-names":false,"suffix":""},{"dropping-particle":"","family":"Quintanar","given":"L.","non-dropping-particle":"","parse-names":false,"suffix":""}],"container-title":"Scientific Reports","id":"ITEM-1","issue":"June","issued":{"date-parts":[["2016"]]},"page":"1-9","publisher":"Nature Publishing Group","title":"Long Duration of Ground Motion in the Paradigmatic Valley of Mexico","type":"article-journal","volume":"6"},"uris":["http://www.mendeley.com/documents/?uuid=a3a62b7e-75dc-4ac9-9dcb-b39236b7f3c1"]},{"id":"ITEM-2","itemData":{"abstract":"A cuatro años de ocurridos los sismos de 1985, en septiembre de 1989, el Centro de Investigación Sísmica de la Fundación Javier Barros Sierra organizó una mesa redonda con el tema \"Macrosismos y sus efectos sociales, políticos y económicos\". En dicha reunión se pretendió llevar a cabo un intercambio de ideas y una evaluación de lo ocurrido, con la participación de especialistas en diferentes disciplinas que han abordado el estudio de los sismos a partir de ópticas diversas.","author":[{"dropping-particle":"","family":"Rosenblueth","given":"Emilio","non-dropping-particle":"","parse-names":false,"suffix":""}],"edition":"1ra. Ed.","editor":[{"dropping-particle":"","family":"Córdoba","given":"Ramón","non-dropping-particle":"","parse-names":false,"suffix":""}],"id":"ITEM-2","issued":{"date-parts":[["1992"]]},"number-of-pages":"1-27","publisher":"Impresores Cuadratín y Medio, S.A. de C.V","publisher-place":"Ciudad de México","title":"Macrosismos","type":"book"},"uris":["http://www.mendeley.com/documents/?uuid=c617058b-cb0c-4c39-b2b5-cd21ef22038c"]}],"mendeley":{"formattedCitation":"(Rosenblueth, 1992; Cruz-Atienza &lt;i&gt;et al.&lt;/i&gt;, 2016)","plainTextFormattedCitation":"(Rosenblueth, 1992; Cruz-Atienza et al., 2016)","previouslyFormattedCitation":"(Rosenblueth, 1992; Cruz-Atienza &lt;i&gt;et al.&lt;/i&gt;, 2016)"},"properties":{"noteIndex":0},"schema":"https://github.com/citation-style-language/schema/raw/master/csl-citation.json"}</w:instrText>
      </w:r>
      <w:r w:rsidR="00D3051B" w:rsidRPr="0045775F">
        <w:rPr>
          <w:rStyle w:val="Refdenotaalpie"/>
          <w:rFonts w:ascii="Times New Roman" w:hAnsi="Times New Roman" w:cs="Times New Roman"/>
          <w:sz w:val="22"/>
          <w:szCs w:val="22"/>
        </w:rPr>
        <w:fldChar w:fldCharType="separate"/>
      </w:r>
      <w:r w:rsidR="00E352A8" w:rsidRPr="00E352A8">
        <w:rPr>
          <w:rFonts w:ascii="Times New Roman" w:hAnsi="Times New Roman" w:cs="Times New Roman"/>
          <w:bCs/>
          <w:noProof/>
          <w:sz w:val="22"/>
          <w:szCs w:val="22"/>
          <w:lang w:val="en-US"/>
        </w:rPr>
        <w:t xml:space="preserve">(Rosenblueth, 1992; Cruz-Atienza </w:t>
      </w:r>
      <w:r w:rsidR="00E352A8" w:rsidRPr="00E352A8">
        <w:rPr>
          <w:rFonts w:ascii="Times New Roman" w:hAnsi="Times New Roman" w:cs="Times New Roman"/>
          <w:bCs/>
          <w:i/>
          <w:noProof/>
          <w:sz w:val="22"/>
          <w:szCs w:val="22"/>
          <w:lang w:val="en-US"/>
        </w:rPr>
        <w:t>et al.</w:t>
      </w:r>
      <w:r w:rsidR="00E352A8" w:rsidRPr="00E352A8">
        <w:rPr>
          <w:rFonts w:ascii="Times New Roman" w:hAnsi="Times New Roman" w:cs="Times New Roman"/>
          <w:bCs/>
          <w:noProof/>
          <w:sz w:val="22"/>
          <w:szCs w:val="22"/>
          <w:lang w:val="en-US"/>
        </w:rPr>
        <w:t>, 2016)</w:t>
      </w:r>
      <w:r w:rsidR="00D3051B" w:rsidRPr="0045775F">
        <w:rPr>
          <w:rStyle w:val="Refdenotaalpie"/>
          <w:rFonts w:ascii="Times New Roman" w:hAnsi="Times New Roman" w:cs="Times New Roman"/>
          <w:sz w:val="22"/>
          <w:szCs w:val="22"/>
        </w:rPr>
        <w:fldChar w:fldCharType="end"/>
      </w:r>
      <w:r w:rsidR="00D3051B" w:rsidRPr="0045775F">
        <w:rPr>
          <w:rFonts w:ascii="Times New Roman" w:hAnsi="Times New Roman" w:cs="Times New Roman"/>
          <w:sz w:val="22"/>
          <w:szCs w:val="22"/>
          <w:lang w:val="en-US"/>
        </w:rPr>
        <w:t xml:space="preserve">, which recorded fluctuating accelerations in </w:t>
      </w:r>
      <w:r w:rsidR="0098473C" w:rsidRPr="0045775F">
        <w:rPr>
          <w:rFonts w:ascii="Times New Roman" w:hAnsi="Times New Roman" w:cs="Times New Roman"/>
          <w:sz w:val="22"/>
          <w:szCs w:val="22"/>
          <w:lang w:val="en-US"/>
        </w:rPr>
        <w:t>CDMX</w:t>
      </w:r>
      <w:r w:rsidR="00D3051B" w:rsidRPr="0045775F">
        <w:rPr>
          <w:rFonts w:ascii="Times New Roman" w:hAnsi="Times New Roman" w:cs="Times New Roman"/>
          <w:sz w:val="22"/>
          <w:szCs w:val="22"/>
          <w:lang w:val="en-US"/>
        </w:rPr>
        <w:t>, the country's capital, 35 to 165 PGA (cm/s</w:t>
      </w:r>
      <w:r w:rsidR="00D3051B" w:rsidRPr="0045775F">
        <w:rPr>
          <w:rFonts w:ascii="Times New Roman" w:hAnsi="Times New Roman" w:cs="Times New Roman"/>
          <w:sz w:val="22"/>
          <w:szCs w:val="22"/>
          <w:vertAlign w:val="superscript"/>
          <w:lang w:val="en-US"/>
        </w:rPr>
        <w:t>2</w:t>
      </w:r>
      <w:r w:rsidR="00D3051B" w:rsidRPr="0045775F">
        <w:rPr>
          <w:rFonts w:ascii="Times New Roman" w:hAnsi="Times New Roman" w:cs="Times New Roman"/>
          <w:sz w:val="22"/>
          <w:szCs w:val="22"/>
          <w:lang w:val="en-US"/>
        </w:rPr>
        <w:t xml:space="preserve">). This </w:t>
      </w:r>
      <w:r w:rsidR="00EB47DA" w:rsidRPr="0045775F">
        <w:rPr>
          <w:rFonts w:ascii="Times New Roman" w:hAnsi="Times New Roman" w:cs="Times New Roman"/>
          <w:sz w:val="22"/>
          <w:szCs w:val="22"/>
          <w:lang w:val="en-US"/>
        </w:rPr>
        <w:t xml:space="preserve">seism </w:t>
      </w:r>
      <w:r w:rsidR="00D3051B" w:rsidRPr="0045775F">
        <w:rPr>
          <w:rFonts w:ascii="Times New Roman" w:hAnsi="Times New Roman" w:cs="Times New Roman"/>
          <w:sz w:val="22"/>
          <w:szCs w:val="22"/>
          <w:lang w:val="en-US"/>
        </w:rPr>
        <w:t xml:space="preserve">is considered the most serious natural disaster in the recent history of Mexico and is a milestone in the seismological history of the country, further demonstrating the </w:t>
      </w:r>
      <w:r w:rsidR="00FA66AD" w:rsidRPr="0045775F">
        <w:rPr>
          <w:rFonts w:ascii="Times New Roman" w:hAnsi="Times New Roman" w:cs="Times New Roman"/>
          <w:sz w:val="22"/>
          <w:szCs w:val="22"/>
          <w:lang w:val="en-US"/>
        </w:rPr>
        <w:t>insufficient</w:t>
      </w:r>
      <w:r w:rsidR="00D3051B" w:rsidRPr="0045775F">
        <w:rPr>
          <w:rFonts w:ascii="Times New Roman" w:hAnsi="Times New Roman" w:cs="Times New Roman"/>
          <w:sz w:val="22"/>
          <w:szCs w:val="22"/>
          <w:lang w:val="en-US"/>
        </w:rPr>
        <w:t xml:space="preserve"> knowledge gathered until then on the subject </w:t>
      </w:r>
      <w:r w:rsidR="00D3051B" w:rsidRPr="0045775F">
        <w:rPr>
          <w:rFonts w:ascii="Times New Roman" w:hAnsi="Times New Roman" w:cs="Times New Roman"/>
          <w:sz w:val="22"/>
          <w:szCs w:val="22"/>
        </w:rPr>
        <w:fldChar w:fldCharType="begin" w:fldLock="1"/>
      </w:r>
      <w:r w:rsidR="00E352A8">
        <w:rPr>
          <w:rFonts w:ascii="Times New Roman" w:hAnsi="Times New Roman" w:cs="Times New Roman"/>
          <w:sz w:val="22"/>
          <w:szCs w:val="22"/>
          <w:lang w:val="en-US"/>
        </w:rPr>
        <w:instrText>ADDIN CSL_CITATION {"citationItems":[{"id":"ITEM-1","itemData":{"ISSN":"1593-5213","abstract":"The 1985 Mexican earthquakes demonstrated that knowledge concerning their history was still scarce and precarious. In fact those earthquakes acted as triggers, because it was then when a new field of research began to develop: disaster historical research. An initial task was to retrieve the history of earthquakes in Mexico in order throughout to produce an exhaustive inventory. The main result was a paradigmatic catalogue, published some years ago as the book Los sismos en la historia de México (Earthquakes in Mexican History). It contains information about every event along 450 years of Mexican seismological history. This paper will focus on the background of this seismological compilation and its characteristics, addressing mainly methodological items concerning sources, qualitative and/or quantitative data, the importance of joint and multidisciplinary efforts, and the research they have inspired on historical earthquakes investigation in Mexico.","author":[{"dropping-particle":"","family":"García-Acosta","given":"Virginia","non-dropping-particle":"","parse-names":false,"suffix":""}],"container-title":"Annals of Geophysics","id":"ITEM-1","issue":"2-3","issued":{"date-parts":[["2004"]]},"page":"487-496","title":"Historical earthquakes in Mexico. Past efforts and new multidisciplinary achievements","type":"article-journal","volume":"47"},"uris":["http://www.mendeley.com/documents/?uuid=911626ab-46fd-4238-be71-650ee7447dc6"]},{"id":"ITEM-2","itemData":{"ISBN":"0037-1106","abstract":"We investigated the source characteristics of large earthquakes which oc- curred in the Michoacan, Mexico, seismic gap during the period from 1981 to 1986 in relation to historical seismicity in the region. The rupture pattern of the Michoacan gap during this period can be characterized by a sequential failure of five distinct asperities. Before 1981, the Michoacan gap had not experienced a large earthquake since 1911 when an Ms = 7.8 earthquake occured. The recent sequence started in October 1981 with the Playa Azul earthquake which broke the central part of the gap. Body-wave modeling indicates that the Playa Azul earthquake is 27 km deep with a seismic moment of 7.2 x 1027 dyne-cm. It is slightly deeper than the recent Michoacan earthquakes, and its stress drop is higher, suggesting a higher stress level at depths in the Michoacan gap. The seismic moment of the 19 September 1985 (Mw = 8.1) earthquake was released in two distinct events, with the rupture starting in the northern portion of the seismic gap and propagating to the southeast with low moment release through the area already broken by the 1981 Playa Azul earthquake. The rupture propa- gated further southeast with an Mw - 7.5 event on 21 September 1985. Another aftershock occurred on 30 April 1986 to the northwest of the 19 September main shock. Body-wave modeling indicates that this event has a simple source 10 sec long at 21 km depth, and fault parameters consistent with subduction of the Cocos plate (0 = 280 °, 5 = 12 °, and ~. -- 70 °) and/14o -- 2.0 to 3.1 x 1026 dyne-cm (M, = 6.8 to 6.9). Although this distribution of asperities is considered character- istic of the Michoacan gap, whether the temporal sequence exhibited by the 1981 to 1986 sequence is also characteristic of this gap or not is unclear. It is probable that, depending on the state of stress in each asperity, the entire gap may fail in either a single large event with a complex time history or a sequence of moderate to large events spread over a few years. The seismic moment and the time since the last earthquake in Michoacan (in 1911) fit an empirical relation between moment and recurrence time found for the Guerrero-Oaxaca region of the Mexico subduction zone.","author":[{"dropping-particle":"","family":"Astiz","given":"L","non-dropping-particle":"","parse-names":false,"suffix":""},{"dropping-particle":"","family":"Kanamori","given":"H","non-dropping-particle":"","parse-names":false,"suffix":""},{"dropping-particle":"","family":"Eissler","given":"H","non-dropping-particle":"","parse-names":false,"suffix":""}],"container-title":"Bulletin of the Seismological Society of America","id":"ITEM-2","issue":"4","issued":{"date-parts":[["1987"]]},"page":"1326-1346","title":"Source characteristics of earthquakes in the Michoacan seismic gap in Mexico","type":"article-journal","volume":"77"},"uris":["http://www.mendeley.com/documents/?uuid=c5c57f6d-5e2c-4a2c-b068-fe65fc542fbe"]}],"mendeley":{"formattedCitation":"(Astiz, Kanamori and Eissler, 1987; García-Acosta, 2004)","plainTextFormattedCitation":"(Astiz, Kanamori and Eissler, 1987; García-Acosta, 2004)","previouslyFormattedCitation":"(Astiz, Kanamori and Eissler, 1987; García-Acosta, 2004)"},"properties":{"noteIndex":0},"schema":"https://github.com/citation-style-language/schema/raw/master/csl-citation.json"}</w:instrText>
      </w:r>
      <w:r w:rsidR="00D3051B" w:rsidRPr="0045775F">
        <w:rPr>
          <w:rFonts w:ascii="Times New Roman" w:hAnsi="Times New Roman" w:cs="Times New Roman"/>
          <w:sz w:val="22"/>
          <w:szCs w:val="22"/>
        </w:rPr>
        <w:fldChar w:fldCharType="separate"/>
      </w:r>
      <w:r w:rsidR="00E352A8" w:rsidRPr="00E352A8">
        <w:rPr>
          <w:rFonts w:ascii="Times New Roman" w:hAnsi="Times New Roman" w:cs="Times New Roman"/>
          <w:noProof/>
          <w:sz w:val="22"/>
          <w:szCs w:val="22"/>
          <w:lang w:val="en-US"/>
        </w:rPr>
        <w:t>(Astiz, Kanamori and Eissler, 1987; García-Acosta, 2004)</w:t>
      </w:r>
      <w:r w:rsidR="00D3051B" w:rsidRPr="0045775F">
        <w:rPr>
          <w:rFonts w:ascii="Times New Roman" w:hAnsi="Times New Roman" w:cs="Times New Roman"/>
          <w:sz w:val="22"/>
          <w:szCs w:val="22"/>
        </w:rPr>
        <w:fldChar w:fldCharType="end"/>
      </w:r>
      <w:r w:rsidR="00D3051B" w:rsidRPr="000847D0">
        <w:rPr>
          <w:rFonts w:ascii="Times New Roman" w:hAnsi="Times New Roman" w:cs="Times New Roman"/>
          <w:sz w:val="22"/>
          <w:szCs w:val="22"/>
          <w:lang w:val="en-US"/>
        </w:rPr>
        <w:t>.</w:t>
      </w:r>
    </w:p>
    <w:p w14:paraId="772875C0" w14:textId="5E5A3034" w:rsidR="009C5DED" w:rsidRDefault="00BC2AD8"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 xml:space="preserve">SEZ II is located in the Gulf and Isthmus of Tehuantepec, where they highlight a geomorphology typical of accumulation plains; mountains and lower elevations; sedimentary rocks; slope and continental slope </w:t>
      </w:r>
      <w:r w:rsidR="00D8574D" w:rsidRPr="0045775F">
        <w:rPr>
          <w:rFonts w:ascii="Times New Roman" w:hAnsi="Times New Roman" w:cs="Times New Roman"/>
          <w:sz w:val="22"/>
          <w:szCs w:val="22"/>
        </w:rPr>
        <w:fldChar w:fldCharType="begin" w:fldLock="1"/>
      </w:r>
      <w:r w:rsidR="00E352A8">
        <w:rPr>
          <w:rFonts w:ascii="Times New Roman" w:hAnsi="Times New Roman" w:cs="Times New Roman"/>
          <w:sz w:val="22"/>
          <w:szCs w:val="22"/>
          <w:lang w:val="en-US"/>
        </w:rPr>
        <w:instrText>ADDIN CSL_CITATION {"citationItems":[{"id":"ITEM-1","itemData":{"abstract":"Las características del relieve terrestre son de gran importancia para el hombre porque influyen en la disposición de sus tierras de cultivo, sus ciudades y sus líneas de comunicación. Como es sabido, la topografía es una expresión de las diversas variedades y estructuras que tienen las rocas debajo de la superficie por lo que se incluye también un conocimiento básico de la interesante geología mexicana. La comprensión de los principios geológicos tiene el valor de explicar el origen y la distribución de los tipos de depósitos minerales-carbón, petróleo, gas natural, minerales metalíferos, rocas para la construcción, etc.","author":[{"dropping-particle":"","family":"Lugo-Hubp","given":"José.;","non-dropping-particle":"","parse-names":false,"suffix":""},{"dropping-particle":"","family":"Condoba-Fernández de A","given":"Carlos;","non-dropping-particle":"","parse-names":false,"suffix":""}],"chapter-number":"Naturaleza","container-title":"Nuevo Atlas Nacional de México","editor":[{"dropping-particle":"","family":"Varios","given":"","non-dropping-particle":"","parse-names":false,"suffix":""}],"id":"ITEM-1","issued":{"date-parts":[["2007"]]},"page":"N/D","publisher":"Instituto de Geografía, UNAM","publisher-place":"Mexico, City.","title":"Geomorfología","type":"chapter"},"uris":["http://www.mendeley.com/documents/?uuid=9d91a97a-890c-4325-b089-a12511100427"]}],"mendeley":{"formattedCitation":"(Lugo-Hubp and Condoba-Fernández de A, 2007)","plainTextFormattedCitation":"(Lugo-Hubp and Condoba-Fernández de A, 2007)","previouslyFormattedCitation":"(Lugo-Hubp and Condoba-Fernández de A, 2007)"},"properties":{"noteIndex":0},"schema":"https://github.com/citation-style-language/schema/raw/master/csl-citation.json"}</w:instrText>
      </w:r>
      <w:r w:rsidR="00D8574D" w:rsidRPr="0045775F">
        <w:rPr>
          <w:rFonts w:ascii="Times New Roman" w:hAnsi="Times New Roman" w:cs="Times New Roman"/>
          <w:sz w:val="22"/>
          <w:szCs w:val="22"/>
        </w:rPr>
        <w:fldChar w:fldCharType="separate"/>
      </w:r>
      <w:r w:rsidR="00E352A8" w:rsidRPr="00E352A8">
        <w:rPr>
          <w:rFonts w:ascii="Times New Roman" w:hAnsi="Times New Roman" w:cs="Times New Roman"/>
          <w:noProof/>
          <w:sz w:val="22"/>
          <w:szCs w:val="22"/>
          <w:lang w:val="en-US"/>
        </w:rPr>
        <w:t>(Lugo-Hubp and Condoba-Fernández de A, 2007)</w:t>
      </w:r>
      <w:r w:rsidR="00D8574D" w:rsidRPr="0045775F">
        <w:rPr>
          <w:rFonts w:ascii="Times New Roman" w:hAnsi="Times New Roman" w:cs="Times New Roman"/>
          <w:sz w:val="22"/>
          <w:szCs w:val="22"/>
        </w:rPr>
        <w:fldChar w:fldCharType="end"/>
      </w:r>
      <w:r w:rsidRPr="0045775F">
        <w:rPr>
          <w:rFonts w:ascii="Times New Roman" w:hAnsi="Times New Roman" w:cs="Times New Roman"/>
          <w:sz w:val="22"/>
          <w:szCs w:val="22"/>
          <w:lang w:val="en-US"/>
        </w:rPr>
        <w:t xml:space="preserve">. </w:t>
      </w:r>
      <w:r w:rsidR="00F24241" w:rsidRPr="00F24241">
        <w:rPr>
          <w:rFonts w:ascii="Times New Roman" w:hAnsi="Times New Roman" w:cs="Times New Roman"/>
          <w:sz w:val="22"/>
          <w:szCs w:val="22"/>
          <w:lang w:val="en-US"/>
        </w:rPr>
        <w:t xml:space="preserve">The earthquakes occurred in this </w:t>
      </w:r>
      <w:r w:rsidR="00F24241" w:rsidRPr="00F24241">
        <w:rPr>
          <w:rFonts w:ascii="Times New Roman" w:hAnsi="Times New Roman" w:cs="Times New Roman"/>
          <w:sz w:val="22"/>
          <w:szCs w:val="22"/>
          <w:lang w:val="en-US"/>
        </w:rPr>
        <w:lastRenderedPageBreak/>
        <w:t xml:space="preserve">part of the country exert their influence about 400 kilometers </w:t>
      </w:r>
      <w:r w:rsidR="00760662">
        <w:rPr>
          <w:rFonts w:ascii="Times New Roman" w:hAnsi="Times New Roman" w:cs="Times New Roman"/>
          <w:sz w:val="22"/>
          <w:szCs w:val="22"/>
          <w:lang w:val="en-US"/>
        </w:rPr>
        <w:t xml:space="preserve">away </w:t>
      </w:r>
      <w:r w:rsidRPr="0045775F">
        <w:rPr>
          <w:rFonts w:ascii="Times New Roman" w:hAnsi="Times New Roman" w:cs="Times New Roman"/>
          <w:sz w:val="22"/>
          <w:szCs w:val="22"/>
          <w:lang w:val="en-US"/>
        </w:rPr>
        <w:t xml:space="preserve">from the epicenter, the seismic waves coming from this region maintain an orientation and direction with SSE-NNW trend, table 6 and Figure 6, some of these telluric events occur on the platform and continental slope </w:t>
      </w:r>
      <w:r w:rsidR="002C3354" w:rsidRPr="0045775F">
        <w:rPr>
          <w:rFonts w:ascii="Times New Roman" w:hAnsi="Times New Roman" w:cs="Times New Roman"/>
          <w:sz w:val="22"/>
          <w:szCs w:val="22"/>
        </w:rPr>
        <w:fldChar w:fldCharType="begin" w:fldLock="1"/>
      </w:r>
      <w:r w:rsidR="00E352A8">
        <w:rPr>
          <w:rFonts w:ascii="Times New Roman" w:hAnsi="Times New Roman" w:cs="Times New Roman"/>
          <w:sz w:val="22"/>
          <w:szCs w:val="22"/>
          <w:lang w:val="en-US"/>
        </w:rPr>
        <w:instrText>ADDIN CSL_CITATION {"citationItems":[{"id":"ITEM-1","itemData":{"abstract":"Las características del relieve terrestre son de gran importancia para el hombre porque influyen en la disposición de sus tierras de cultivo, sus ciudades y sus líneas de comunicación. Como es sabido, la topografía es una expresión de las diversas variedades y estructuras que tienen las rocas debajo de la superficie por lo que se incluye también un conocimiento básico de la interesante geología mexicana. La comprensión de los principios geológicos tiene el valor de explicar el origen y la distribución de los tipos de depósitos minerales-carbón, petróleo, gas natural, minerales metalíferos, rocas para la construcción, etc.","author":[{"dropping-particle":"","family":"Lugo-Hubp","given":"José.;","non-dropping-particle":"","parse-names":false,"suffix":""},{"dropping-particle":"","family":"Condoba-Fernández de A","given":"Carlos;","non-dropping-particle":"","parse-names":false,"suffix":""}],"chapter-number":"Naturaleza","container-title":"Nuevo Atlas Nacional de México","editor":[{"dropping-particle":"","family":"Varios","given":"","non-dropping-particle":"","parse-names":false,"suffix":""}],"id":"ITEM-1","issued":{"date-parts":[["2007"]]},"page":"N/D","publisher":"Instituto de Geografía, UNAM","publisher-place":"Mexico, City.","title":"Geomorfología","type":"chapter"},"uris":["http://www.mendeley.com/documents/?uuid=9d91a97a-890c-4325-b089-a12511100427"]}],"mendeley":{"formattedCitation":"(Lugo-Hubp and Condoba-Fernández de A, 2007)","plainTextFormattedCitation":"(Lugo-Hubp and Condoba-Fernández de A, 2007)","previouslyFormattedCitation":"(Lugo-Hubp and Condoba-Fernández de A, 2007)"},"properties":{"noteIndex":0},"schema":"https://github.com/citation-style-language/schema/raw/master/csl-citation.json"}</w:instrText>
      </w:r>
      <w:r w:rsidR="002C3354" w:rsidRPr="0045775F">
        <w:rPr>
          <w:rFonts w:ascii="Times New Roman" w:hAnsi="Times New Roman" w:cs="Times New Roman"/>
          <w:sz w:val="22"/>
          <w:szCs w:val="22"/>
        </w:rPr>
        <w:fldChar w:fldCharType="separate"/>
      </w:r>
      <w:r w:rsidR="00E352A8" w:rsidRPr="00E352A8">
        <w:rPr>
          <w:rFonts w:ascii="Times New Roman" w:hAnsi="Times New Roman" w:cs="Times New Roman"/>
          <w:noProof/>
          <w:sz w:val="22"/>
          <w:szCs w:val="22"/>
          <w:lang w:val="en-US"/>
        </w:rPr>
        <w:t>(Lugo-Hubp and Condoba-Fernández de A, 2007)</w:t>
      </w:r>
      <w:r w:rsidR="002C3354" w:rsidRPr="0045775F">
        <w:rPr>
          <w:rFonts w:ascii="Times New Roman" w:hAnsi="Times New Roman" w:cs="Times New Roman"/>
          <w:sz w:val="22"/>
          <w:szCs w:val="22"/>
        </w:rPr>
        <w:fldChar w:fldCharType="end"/>
      </w:r>
      <w:r w:rsidRPr="0045775F">
        <w:rPr>
          <w:rFonts w:ascii="Times New Roman" w:hAnsi="Times New Roman" w:cs="Times New Roman"/>
          <w:sz w:val="22"/>
          <w:szCs w:val="22"/>
          <w:lang w:val="en-US"/>
        </w:rPr>
        <w:t xml:space="preserve">, example of such events is the intraplate </w:t>
      </w:r>
      <w:r w:rsidR="002C3354" w:rsidRPr="0045775F">
        <w:rPr>
          <w:rFonts w:ascii="Times New Roman" w:hAnsi="Times New Roman" w:cs="Times New Roman"/>
          <w:sz w:val="22"/>
          <w:szCs w:val="22"/>
          <w:lang w:val="en-US"/>
        </w:rPr>
        <w:t xml:space="preserve">earthquake </w:t>
      </w:r>
      <w:r w:rsidRPr="0045775F">
        <w:rPr>
          <w:rFonts w:ascii="Times New Roman" w:hAnsi="Times New Roman" w:cs="Times New Roman"/>
          <w:sz w:val="22"/>
          <w:szCs w:val="22"/>
          <w:lang w:val="en-US"/>
        </w:rPr>
        <w:t xml:space="preserve">occurred on September 7, 2017 at 23:49:17 hours (04:49 UTM), with an 8.2-degree Mw at 45.9 km deep </w:t>
      </w:r>
      <w:r w:rsidR="002C3354" w:rsidRPr="0045775F">
        <w:rPr>
          <w:rStyle w:val="Refdenotaalpie"/>
          <w:rFonts w:ascii="Times New Roman" w:hAnsi="Times New Roman" w:cs="Times New Roman"/>
          <w:sz w:val="22"/>
          <w:szCs w:val="22"/>
        </w:rPr>
        <w:fldChar w:fldCharType="begin" w:fldLock="1"/>
      </w:r>
      <w:r w:rsidR="002C3354" w:rsidRPr="0045775F">
        <w:rPr>
          <w:rFonts w:ascii="Times New Roman" w:hAnsi="Times New Roman" w:cs="Times New Roman"/>
          <w:sz w:val="22"/>
          <w:szCs w:val="22"/>
          <w:lang w:val="en-US"/>
        </w:rPr>
        <w:instrText>ADDIN CSL_CITATION {"citationItems":[{"id":"ITEM-1","itemData":{"abstract":"El día 7 de septiembre de 2017, el Servicio Sismológico Nacional (SSN) reportó un sismo con magnitud 8.2 localizado en el Golfo de Tehuantepec, a 133 km al suroeste de Pijijiapan, Chiapas. El sismo, ocurrido a las 23:49:17 horas (04:49 UTM), fue sentido en el sur y centro del país. Las coordenadas del epicentro son 14.761º latitud N y -94.103º longitud W y la profundidad es de 45.9 km","author":[{"dropping-particle":"","family":"SSN (UNAM)","given":"","non-dropping-particle":"","parse-names":false,"suffix":""}],"id":"ITEM-1","issue":"1","issued":{"date-parts":[["2017"]]},"number-of-pages":"1-4","publisher-place":"Mexico, City.","title":"Sismo de Tehuantepec, Reporte especial","type":"report"},"uris":["http://www.mendeley.com/documents/?uuid=b2e50ee8-7adc-4e6f-9304-6717ad58bb38"]}],"mendeley":{"formattedCitation":"(SSN (UNAM), 2017a)","plainTextFormattedCitation":"(SSN (UNAM), 2017a)","previouslyFormattedCitation":"(SSN (UNAM), 2017a)"},"properties":{"noteIndex":0},"schema":"https://github.com/citation-style-language/schema/raw/master/csl-citation.json"}</w:instrText>
      </w:r>
      <w:r w:rsidR="002C3354" w:rsidRPr="0045775F">
        <w:rPr>
          <w:rStyle w:val="Refdenotaalpie"/>
          <w:rFonts w:ascii="Times New Roman" w:hAnsi="Times New Roman" w:cs="Times New Roman"/>
          <w:sz w:val="22"/>
          <w:szCs w:val="22"/>
        </w:rPr>
        <w:fldChar w:fldCharType="separate"/>
      </w:r>
      <w:r w:rsidR="002C3354" w:rsidRPr="0045775F">
        <w:rPr>
          <w:rFonts w:ascii="Times New Roman" w:hAnsi="Times New Roman" w:cs="Times New Roman"/>
          <w:noProof/>
          <w:sz w:val="22"/>
          <w:szCs w:val="22"/>
          <w:lang w:val="en-US"/>
        </w:rPr>
        <w:t>(SSN (UNAM), 2017a)</w:t>
      </w:r>
      <w:r w:rsidR="002C3354" w:rsidRPr="0045775F">
        <w:rPr>
          <w:rStyle w:val="Refdenotaalpie"/>
          <w:rFonts w:ascii="Times New Roman" w:hAnsi="Times New Roman" w:cs="Times New Roman"/>
          <w:sz w:val="22"/>
          <w:szCs w:val="22"/>
        </w:rPr>
        <w:fldChar w:fldCharType="end"/>
      </w:r>
      <w:r w:rsidRPr="0045775F">
        <w:rPr>
          <w:rFonts w:ascii="Times New Roman" w:hAnsi="Times New Roman" w:cs="Times New Roman"/>
          <w:sz w:val="22"/>
          <w:szCs w:val="22"/>
          <w:lang w:val="en-US"/>
        </w:rPr>
        <w:t>.</w:t>
      </w:r>
    </w:p>
    <w:p w14:paraId="657BA7E8" w14:textId="115E8427" w:rsidR="009C5DED" w:rsidRDefault="00262D10" w:rsidP="009C5DED">
      <w:pPr>
        <w:spacing w:after="120" w:line="360" w:lineRule="auto"/>
        <w:jc w:val="both"/>
        <w:rPr>
          <w:rFonts w:ascii="Times New Roman" w:hAnsi="Times New Roman" w:cs="Times New Roman"/>
          <w:sz w:val="22"/>
          <w:szCs w:val="22"/>
          <w:lang w:val="en-US"/>
        </w:rPr>
      </w:pPr>
      <w:r w:rsidRPr="00262D10">
        <w:rPr>
          <w:rFonts w:ascii="Times New Roman" w:hAnsi="Times New Roman" w:cs="Times New Roman"/>
          <w:sz w:val="22"/>
          <w:szCs w:val="22"/>
          <w:lang w:val="en-US"/>
        </w:rPr>
        <w:t xml:space="preserve">SEZ III involves the center of the country, particularly between the limits of Puebla and Morelos, tables 1-2 and figures 1-2, any seism greater than 5.5 Mw occurred in this area will undoubtedly affect this area of the country with seismic waves moving in a range of 120 km around, involving the CDMX, Cuernavaca, Morelos and Puebla, Puebla, an example is the </w:t>
      </w:r>
      <w:proofErr w:type="spellStart"/>
      <w:r w:rsidRPr="00262D10">
        <w:rPr>
          <w:rFonts w:ascii="Times New Roman" w:hAnsi="Times New Roman" w:cs="Times New Roman"/>
          <w:sz w:val="22"/>
          <w:szCs w:val="22"/>
          <w:lang w:val="en-US"/>
        </w:rPr>
        <w:t>intraslab</w:t>
      </w:r>
      <w:proofErr w:type="spellEnd"/>
      <w:r w:rsidRPr="00262D10">
        <w:rPr>
          <w:rFonts w:ascii="Times New Roman" w:hAnsi="Times New Roman" w:cs="Times New Roman"/>
          <w:sz w:val="22"/>
          <w:szCs w:val="22"/>
          <w:lang w:val="en-US"/>
        </w:rPr>
        <w:t xml:space="preserve"> EQ of 7.1 Mw, occurred 57 km deep, on September 19, 2017 at 13:14:40 hours </w:t>
      </w:r>
      <w:r w:rsidR="008B3DAD" w:rsidRPr="0045775F">
        <w:rPr>
          <w:rStyle w:val="Refdenotaalpie"/>
          <w:rFonts w:ascii="Times New Roman" w:hAnsi="Times New Roman" w:cs="Times New Roman"/>
          <w:sz w:val="22"/>
          <w:szCs w:val="22"/>
        </w:rPr>
        <w:fldChar w:fldCharType="begin" w:fldLock="1"/>
      </w:r>
      <w:r w:rsidR="008B3DAD" w:rsidRPr="0045775F">
        <w:rPr>
          <w:rFonts w:ascii="Times New Roman" w:hAnsi="Times New Roman" w:cs="Times New Roman"/>
          <w:sz w:val="22"/>
          <w:szCs w:val="22"/>
          <w:lang w:val="en-US"/>
        </w:rPr>
        <w:instrText>ADDIN CSL_CITATION {"citationItems":[{"id":"ITEM-1","itemData":{"abstract":"El día 19 de septiembre de 2017 el Servicio Sismológico Nacional (SSN) reportó un sismo con magnitud 7.1 localizado en el límite estatal entre los estados Puebla y Morelos, a 12 km al sureste de Axochiapan, Morelos y a 120 km de la Ciudad de México. El sismo, ocurrido a las 13:14:40 horas, fue sentido fuertemente en el centro del país. Las coordenadas del epicentro son 18.40 latitud N y -98.72 longitud W y la profundidad es de 57 km.","author":[{"dropping-particle":"","family":"SSN (UNAM)","given":"","non-dropping-particle":"","parse-names":false,"suffix":""}],"container-title":"Reporte Especial","id":"ITEM-1","issued":{"date-parts":[["2017"]]},"number-of-pages":"1-11","title":"Sismo del día 19 de Septiembre de 2017, Puebla-Morelos (M 7.1)","type":"report"},"uris":["http://www.mendeley.com/documents/?uuid=ceef0014-fffc-4c41-8b74-0bb2a959bed8"]}],"mendeley":{"formattedCitation":"(SSN (UNAM), 2017b)","plainTextFormattedCitation":"(SSN (UNAM), 2017b)","previouslyFormattedCitation":"(SSN (UNAM), 2017b)"},"properties":{"noteIndex":0},"schema":"https://github.com/citation-style-language/schema/raw/master/csl-citation.json"}</w:instrText>
      </w:r>
      <w:r w:rsidR="008B3DAD" w:rsidRPr="0045775F">
        <w:rPr>
          <w:rStyle w:val="Refdenotaalpie"/>
          <w:rFonts w:ascii="Times New Roman" w:hAnsi="Times New Roman" w:cs="Times New Roman"/>
          <w:sz w:val="22"/>
          <w:szCs w:val="22"/>
        </w:rPr>
        <w:fldChar w:fldCharType="separate"/>
      </w:r>
      <w:r w:rsidR="008B3DAD" w:rsidRPr="0045775F">
        <w:rPr>
          <w:rFonts w:ascii="Times New Roman" w:hAnsi="Times New Roman" w:cs="Times New Roman"/>
          <w:bCs/>
          <w:noProof/>
          <w:sz w:val="22"/>
          <w:szCs w:val="22"/>
          <w:lang w:val="en-US"/>
        </w:rPr>
        <w:t>(SSN (UNAM), 2017b)</w:t>
      </w:r>
      <w:r w:rsidR="008B3DAD" w:rsidRPr="0045775F">
        <w:rPr>
          <w:rStyle w:val="Refdenotaalpie"/>
          <w:rFonts w:ascii="Times New Roman" w:hAnsi="Times New Roman" w:cs="Times New Roman"/>
          <w:sz w:val="22"/>
          <w:szCs w:val="22"/>
        </w:rPr>
        <w:fldChar w:fldCharType="end"/>
      </w:r>
      <w:r w:rsidR="008B3DAD" w:rsidRPr="0045775F">
        <w:rPr>
          <w:rFonts w:ascii="Times New Roman" w:hAnsi="Times New Roman" w:cs="Times New Roman"/>
          <w:sz w:val="22"/>
          <w:szCs w:val="22"/>
          <w:lang w:val="en-US"/>
        </w:rPr>
        <w:t>.</w:t>
      </w:r>
    </w:p>
    <w:p w14:paraId="1E3B9B8C" w14:textId="77777777" w:rsidR="009C5DED" w:rsidRPr="00326F50" w:rsidRDefault="00295F65" w:rsidP="009C5DED">
      <w:pPr>
        <w:spacing w:after="120" w:line="360" w:lineRule="auto"/>
        <w:jc w:val="both"/>
        <w:rPr>
          <w:rFonts w:ascii="Times New Roman" w:hAnsi="Times New Roman" w:cs="Times New Roman"/>
          <w:sz w:val="22"/>
          <w:szCs w:val="22"/>
          <w:lang w:val="en-US"/>
        </w:rPr>
      </w:pPr>
      <w:r w:rsidRPr="00326F50">
        <w:rPr>
          <w:rFonts w:ascii="Times New Roman" w:hAnsi="Times New Roman" w:cs="Times New Roman"/>
          <w:sz w:val="22"/>
          <w:szCs w:val="22"/>
          <w:lang w:val="en-US"/>
        </w:rPr>
        <w:t xml:space="preserve">SEZ IV is located between the coastal boundaries of the state of Guerrero with Oaxaca, with a strongly local seismic influence particularly between the municipal boundaries of </w:t>
      </w:r>
      <w:proofErr w:type="spellStart"/>
      <w:r w:rsidRPr="00326F50">
        <w:rPr>
          <w:rFonts w:ascii="Times New Roman" w:hAnsi="Times New Roman" w:cs="Times New Roman"/>
          <w:sz w:val="22"/>
          <w:szCs w:val="22"/>
          <w:lang w:val="en-US"/>
        </w:rPr>
        <w:t>Ometepec</w:t>
      </w:r>
      <w:proofErr w:type="spellEnd"/>
      <w:r w:rsidRPr="00326F50">
        <w:rPr>
          <w:rFonts w:ascii="Times New Roman" w:hAnsi="Times New Roman" w:cs="Times New Roman"/>
          <w:sz w:val="22"/>
          <w:szCs w:val="22"/>
          <w:lang w:val="en-US"/>
        </w:rPr>
        <w:t xml:space="preserve"> and </w:t>
      </w:r>
      <w:proofErr w:type="spellStart"/>
      <w:r w:rsidRPr="00326F50">
        <w:rPr>
          <w:rFonts w:ascii="Times New Roman" w:hAnsi="Times New Roman" w:cs="Times New Roman"/>
          <w:sz w:val="22"/>
          <w:szCs w:val="22"/>
          <w:lang w:val="en-US"/>
        </w:rPr>
        <w:t>Pinotepa</w:t>
      </w:r>
      <w:proofErr w:type="spellEnd"/>
      <w:r w:rsidRPr="00326F50">
        <w:rPr>
          <w:rFonts w:ascii="Times New Roman" w:hAnsi="Times New Roman" w:cs="Times New Roman"/>
          <w:sz w:val="22"/>
          <w:szCs w:val="22"/>
          <w:lang w:val="en-US"/>
        </w:rPr>
        <w:t xml:space="preserve"> Nacional, decreasing significantly to north no later than 120 km around the coastline, such attenuation is due to presence of the Sierra Madre del Sur (SMS), table 4 and Figure 4.</w:t>
      </w:r>
    </w:p>
    <w:p w14:paraId="5D39D1D0" w14:textId="6B2736BE" w:rsidR="009C5DED" w:rsidRDefault="00F4581C" w:rsidP="009C5DED">
      <w:pPr>
        <w:spacing w:after="120" w:line="360" w:lineRule="auto"/>
        <w:jc w:val="both"/>
        <w:rPr>
          <w:ins w:id="18" w:author="EcoK5921" w:date="2021-11-25T11:59:00Z"/>
          <w:rFonts w:ascii="Times New Roman" w:hAnsi="Times New Roman" w:cs="Times New Roman"/>
          <w:sz w:val="22"/>
          <w:szCs w:val="22"/>
          <w:lang w:val="en-US"/>
        </w:rPr>
      </w:pPr>
      <w:r w:rsidRPr="00F4581C">
        <w:rPr>
          <w:rFonts w:ascii="Times New Roman" w:hAnsi="Times New Roman" w:cs="Times New Roman"/>
          <w:sz w:val="22"/>
          <w:szCs w:val="22"/>
          <w:lang w:val="en-US"/>
        </w:rPr>
        <w:t>The coastal border where the Cocos plate subducts with the North American plate, is the area of influence involving in its entirety to SEZ I, III and IV</w:t>
      </w:r>
      <w:r w:rsidR="00E22FF9" w:rsidRPr="0045775F">
        <w:rPr>
          <w:rFonts w:ascii="Times New Roman" w:hAnsi="Times New Roman" w:cs="Times New Roman"/>
          <w:sz w:val="22"/>
          <w:szCs w:val="22"/>
          <w:lang w:val="en-US"/>
        </w:rPr>
        <w:t xml:space="preserve">, Figures 1 – 6; to the southeast involves SEZ II along with the Caribbean plate. Seismic energy interaction and surrounding topography in this subduction zone are responsible for nearly 100% of the country's earthquakes (85% </w:t>
      </w:r>
      <w:proofErr w:type="spellStart"/>
      <w:r w:rsidR="00E22FF9" w:rsidRPr="0045775F">
        <w:rPr>
          <w:rFonts w:ascii="Times New Roman" w:hAnsi="Times New Roman" w:cs="Times New Roman"/>
          <w:sz w:val="22"/>
          <w:szCs w:val="22"/>
          <w:lang w:val="en-US"/>
        </w:rPr>
        <w:t>interplate</w:t>
      </w:r>
      <w:proofErr w:type="spellEnd"/>
      <w:r w:rsidR="00E22FF9" w:rsidRPr="0045775F">
        <w:rPr>
          <w:rFonts w:ascii="Times New Roman" w:hAnsi="Times New Roman" w:cs="Times New Roman"/>
          <w:sz w:val="22"/>
          <w:szCs w:val="22"/>
          <w:lang w:val="en-US"/>
        </w:rPr>
        <w:t xml:space="preserve"> events and the rest, </w:t>
      </w:r>
      <w:proofErr w:type="spellStart"/>
      <w:r w:rsidR="003D29E3" w:rsidRPr="0045775F">
        <w:rPr>
          <w:rFonts w:ascii="Times New Roman" w:hAnsi="Times New Roman" w:cs="Times New Roman"/>
          <w:sz w:val="22"/>
          <w:szCs w:val="22"/>
          <w:lang w:val="en-US"/>
        </w:rPr>
        <w:t>intraslab</w:t>
      </w:r>
      <w:proofErr w:type="spellEnd"/>
      <w:r w:rsidR="00E22FF9" w:rsidRPr="0045775F">
        <w:rPr>
          <w:rFonts w:ascii="Times New Roman" w:hAnsi="Times New Roman" w:cs="Times New Roman"/>
          <w:sz w:val="22"/>
          <w:szCs w:val="22"/>
          <w:lang w:val="en-US"/>
        </w:rPr>
        <w:t>).</w:t>
      </w:r>
    </w:p>
    <w:p w14:paraId="74BF7ADD" w14:textId="77777777" w:rsidR="00094824" w:rsidRPr="00143200" w:rsidRDefault="00094824">
      <w:pPr>
        <w:spacing w:after="120"/>
        <w:jc w:val="both"/>
        <w:rPr>
          <w:ins w:id="19" w:author="EcoK5921" w:date="2021-11-25T12:04:00Z"/>
          <w:rFonts w:ascii="Times New Roman" w:hAnsi="Times New Roman" w:cs="Times New Roman"/>
          <w:sz w:val="22"/>
          <w:szCs w:val="22"/>
          <w:lang w:val="en-US"/>
        </w:rPr>
        <w:pPrChange w:id="20" w:author="EcoK5921" w:date="2021-11-25T12:05:00Z">
          <w:pPr>
            <w:jc w:val="both"/>
          </w:pPr>
        </w:pPrChange>
      </w:pPr>
      <w:bookmarkStart w:id="21" w:name="_Hlk88681699"/>
      <w:bookmarkStart w:id="22" w:name="_Hlk88681884"/>
      <w:ins w:id="23" w:author="EcoK5921" w:date="2021-11-25T12:04:00Z">
        <w:r w:rsidRPr="00143200">
          <w:rPr>
            <w:rFonts w:ascii="Times New Roman" w:hAnsi="Times New Roman" w:cs="Times New Roman"/>
            <w:sz w:val="22"/>
            <w:szCs w:val="22"/>
            <w:lang w:val="en-US"/>
          </w:rPr>
          <w:t>The approach used when replacing magnitude data (Mw) at the epicenter with maximum acceleration data (Max Accel) is considered novel and unprecedented and is potentially applicable to other urban centers in Mexico and other world seismic regions</w:t>
        </w:r>
        <w:bookmarkEnd w:id="21"/>
        <w:r w:rsidRPr="00143200">
          <w:rPr>
            <w:rFonts w:ascii="Times New Roman" w:hAnsi="Times New Roman" w:cs="Times New Roman"/>
            <w:sz w:val="22"/>
            <w:szCs w:val="22"/>
            <w:lang w:val="en-US"/>
          </w:rPr>
          <w:t xml:space="preserve">. </w:t>
        </w:r>
        <w:bookmarkEnd w:id="22"/>
        <w:r w:rsidRPr="00143200">
          <w:rPr>
            <w:rFonts w:ascii="Times New Roman" w:hAnsi="Times New Roman" w:cs="Times New Roman"/>
            <w:sz w:val="22"/>
            <w:szCs w:val="22"/>
            <w:lang w:val="en-US"/>
          </w:rPr>
          <w:t xml:space="preserve">This approach links concepts such as "site effect" by indirectly showing the interaction that exists between large </w:t>
        </w:r>
        <w:proofErr w:type="spellStart"/>
        <w:r w:rsidRPr="00143200">
          <w:rPr>
            <w:rFonts w:ascii="Times New Roman" w:hAnsi="Times New Roman" w:cs="Times New Roman"/>
            <w:sz w:val="22"/>
            <w:szCs w:val="22"/>
            <w:lang w:val="en-US"/>
          </w:rPr>
          <w:t>topoforms</w:t>
        </w:r>
        <w:proofErr w:type="spellEnd"/>
        <w:r w:rsidRPr="00143200">
          <w:rPr>
            <w:rFonts w:ascii="Times New Roman" w:hAnsi="Times New Roman" w:cs="Times New Roman"/>
            <w:sz w:val="22"/>
            <w:szCs w:val="22"/>
            <w:lang w:val="en-US"/>
          </w:rPr>
          <w:t xml:space="preserve"> and seismic waves (refraction, reflection and damping). In the same way, it emphasizes the importance of the origin (epicenter), the direction and orientation of the seismic waves of the event in the identification of potential affectations, mainly for urban and suburban centers, a very useful information for prevention purposes, in the design of development plans at the local and regional level.</w:t>
        </w:r>
      </w:ins>
    </w:p>
    <w:p w14:paraId="70D95A28" w14:textId="77777777" w:rsidR="00094824" w:rsidRPr="00143200" w:rsidRDefault="00094824">
      <w:pPr>
        <w:spacing w:after="120"/>
        <w:jc w:val="both"/>
        <w:rPr>
          <w:ins w:id="24" w:author="EcoK5921" w:date="2021-11-25T12:04:00Z"/>
          <w:rFonts w:ascii="Times New Roman" w:hAnsi="Times New Roman" w:cs="Times New Roman"/>
          <w:sz w:val="22"/>
          <w:szCs w:val="22"/>
          <w:lang w:val="en-US"/>
        </w:rPr>
        <w:pPrChange w:id="25" w:author="EcoK5921" w:date="2021-11-25T12:05:00Z">
          <w:pPr>
            <w:jc w:val="both"/>
          </w:pPr>
        </w:pPrChange>
      </w:pPr>
      <w:ins w:id="26" w:author="EcoK5921" w:date="2021-11-25T12:04:00Z">
        <w:r w:rsidRPr="00143200">
          <w:rPr>
            <w:rFonts w:ascii="Times New Roman" w:hAnsi="Times New Roman" w:cs="Times New Roman"/>
            <w:sz w:val="22"/>
            <w:szCs w:val="22"/>
            <w:lang w:val="en-US"/>
          </w:rPr>
          <w:t xml:space="preserve">The contributions of this research work are in agreement with the estimation of the potential effects caused by seismic waves to infrastructure, populations and natural environment, but unlike the intensity maps, the epicenter of the earthquake is not the center of attention, but each of the six populations involved by 45 earthquakes occurred in the period from 1985 to 2018: CDMX, Puebla, Acapulco, </w:t>
        </w:r>
        <w:proofErr w:type="spellStart"/>
        <w:r w:rsidRPr="00143200">
          <w:rPr>
            <w:rFonts w:ascii="Times New Roman" w:hAnsi="Times New Roman" w:cs="Times New Roman"/>
            <w:sz w:val="22"/>
            <w:szCs w:val="22"/>
            <w:lang w:val="en-US"/>
          </w:rPr>
          <w:t>Lázaro</w:t>
        </w:r>
        <w:proofErr w:type="spellEnd"/>
        <w:r w:rsidRPr="00143200">
          <w:rPr>
            <w:rFonts w:ascii="Times New Roman" w:hAnsi="Times New Roman" w:cs="Times New Roman"/>
            <w:sz w:val="22"/>
            <w:szCs w:val="22"/>
            <w:lang w:val="en-US"/>
          </w:rPr>
          <w:t xml:space="preserve"> Cárdenas, Puerto Escondido and Salina Cruz.</w:t>
        </w:r>
      </w:ins>
    </w:p>
    <w:p w14:paraId="5D64A3B2" w14:textId="77777777" w:rsidR="00094824" w:rsidRPr="00143200" w:rsidRDefault="00094824" w:rsidP="004157CF">
      <w:pPr>
        <w:spacing w:after="120"/>
        <w:jc w:val="both"/>
        <w:rPr>
          <w:ins w:id="27" w:author="EcoK5921" w:date="2021-11-25T12:04:00Z"/>
          <w:lang w:val="en-US"/>
        </w:rPr>
        <w:pPrChange w:id="28" w:author="EcoK5921" w:date="2021-11-25T12:13:00Z">
          <w:pPr/>
        </w:pPrChange>
      </w:pPr>
      <w:ins w:id="29" w:author="EcoK5921" w:date="2021-11-25T12:04:00Z">
        <w:r w:rsidRPr="00143200">
          <w:rPr>
            <w:rFonts w:ascii="Times New Roman" w:hAnsi="Times New Roman" w:cs="Times New Roman"/>
            <w:sz w:val="22"/>
            <w:szCs w:val="22"/>
            <w:lang w:val="en-US"/>
          </w:rPr>
          <w:t xml:space="preserve">Under this reasoning and in addition to the description of the SEZ I included in this section, the CDMX without being entirely the Mexican city most affected by seismic waves, this area of great </w:t>
        </w:r>
        <w:r w:rsidRPr="00143200">
          <w:rPr>
            <w:rFonts w:ascii="Times New Roman" w:hAnsi="Times New Roman" w:cs="Times New Roman"/>
            <w:sz w:val="22"/>
            <w:szCs w:val="22"/>
            <w:lang w:val="en-US"/>
          </w:rPr>
          <w:lastRenderedPageBreak/>
          <w:t xml:space="preserve">urban concentration with almost 10 million inhabitants (22 million in total, in the metropolitan area of the Valley of Mexico) is the most important for being the country capital that houses or is the seat of the powers of the Union (Mexico) and main political nucleus, economic, social, academic, financial, business, tourism, cultural, communications and entertainment. Inserted in the Valley of Mexico basin, the CDMX is evidently the most significant outlier of the analysis carried out in this document since, in terms of seismic intensities, a good part of this megalopolis behaves like an "Island", because it is an enclosure that is separated from the surrounding space </w:t>
        </w:r>
        <w:r w:rsidRPr="00143200">
          <w:rPr>
            <w:rFonts w:ascii="Times New Roman" w:hAnsi="Times New Roman" w:cs="Times New Roman"/>
            <w:sz w:val="22"/>
            <w:szCs w:val="22"/>
            <w:lang w:val="en-US"/>
          </w:rPr>
          <w:fldChar w:fldCharType="begin" w:fldLock="1"/>
        </w:r>
        <w:r w:rsidRPr="00143200">
          <w:rPr>
            <w:rFonts w:ascii="Times New Roman" w:hAnsi="Times New Roman" w:cs="Times New Roman"/>
            <w:sz w:val="22"/>
            <w:szCs w:val="22"/>
            <w:lang w:val="en-US"/>
          </w:rPr>
          <w:instrText>ADDIN CSL_CITATION {"citationItems":[{"id":"ITEM-1","itemData":{"abstract":"La Asociación Mexicana de Instituciones de Seguros ha recomendado al Instituto de Ingeniería de la UNAM una serie de estudios tendientes a establecer riesgos de daños debido a temblor. Uno de los estudios preliminares consiste en la preparación de los mapas que aquí se consignan mostrando las correspondientes a macrosismos mexicanos notable.","author":[{"dropping-particle":"","family":"Figueroa","given":"Jésus","non-dropping-particle":"","parse-names":false,"suffix":""}],"container-title":"Series, Instituto de Ingeniería Publicación electrónica","id":"ITEM-1","issued":{"date-parts":[["1963"]]},"number-of-pages":"24","publisher-place":"México","title":"Isosistas de macrosismos mexicanos","type":"report"},"uris":["http://www.mendeley.com/documents/?uuid=f5ceca0f-eeb4-4c58-8373-f6100bb4c67c"]}],"mendeley":{"formattedCitation":"(Figueroa, 1963)","manualFormatting":"(Figueroa, 1963","plainTextFormattedCitation":"(Figueroa, 1963)","previouslyFormattedCitation":"(Figueroa, 1963)"},"properties":{"noteIndex":0},"schema":"https://github.com/citation-style-language/schema/raw/master/csl-citation.json"}</w:instrText>
        </w:r>
        <w:r w:rsidRPr="00143200">
          <w:rPr>
            <w:rFonts w:ascii="Times New Roman" w:hAnsi="Times New Roman" w:cs="Times New Roman"/>
            <w:sz w:val="22"/>
            <w:szCs w:val="22"/>
            <w:lang w:val="en-US"/>
          </w:rPr>
          <w:fldChar w:fldCharType="separate"/>
        </w:r>
        <w:r w:rsidRPr="00143200">
          <w:rPr>
            <w:rFonts w:ascii="Times New Roman" w:hAnsi="Times New Roman" w:cs="Times New Roman"/>
            <w:noProof/>
            <w:sz w:val="22"/>
            <w:szCs w:val="22"/>
            <w:lang w:val="en-US"/>
          </w:rPr>
          <w:t>(Figueroa, 1963</w:t>
        </w:r>
        <w:r w:rsidRPr="00143200">
          <w:rPr>
            <w:rFonts w:ascii="Times New Roman" w:hAnsi="Times New Roman" w:cs="Times New Roman"/>
            <w:sz w:val="22"/>
            <w:szCs w:val="22"/>
            <w:lang w:val="en-US"/>
          </w:rPr>
          <w:fldChar w:fldCharType="end"/>
        </w:r>
        <w:r w:rsidRPr="00143200">
          <w:rPr>
            <w:rFonts w:ascii="Times New Roman" w:hAnsi="Times New Roman" w:cs="Times New Roman"/>
            <w:sz w:val="22"/>
            <w:szCs w:val="22"/>
            <w:lang w:val="en-US"/>
          </w:rPr>
          <w:t xml:space="preserve">, page 51, 59, 60, 62, 65; </w:t>
        </w:r>
        <w:r w:rsidRPr="00143200">
          <w:rPr>
            <w:rFonts w:ascii="Times New Roman" w:hAnsi="Times New Roman" w:cs="Times New Roman"/>
            <w:sz w:val="22"/>
            <w:szCs w:val="22"/>
            <w:lang w:val="en-US"/>
          </w:rPr>
          <w:fldChar w:fldCharType="begin" w:fldLock="1"/>
        </w:r>
        <w:r w:rsidRPr="00143200">
          <w:rPr>
            <w:rFonts w:ascii="Times New Roman" w:hAnsi="Times New Roman" w:cs="Times New Roman"/>
            <w:sz w:val="22"/>
            <w:szCs w:val="22"/>
            <w:lang w:val="en-US"/>
          </w:rPr>
          <w:instrText>ADDIN CSL_CITATION {"citationItems":[{"id":"ITEM-1","itemData":{"abstract":"Este trabajo es la continuación de estudios qué este equipo ha venido haciendo dese hace casi treinta años. Debe señalarse que se trata de un trabajo continuo pues muchos de los colaboradores se han graduado con estudios alineados con este objetivo mayor: conocer la estructura del subsuelo de la Ciudad de México.","author":[{"dropping-particle":"","family":"II-UNAM","given":"","non-dropping-particle":"","parse-names":false,"suffix":""}],"id":"ITEM-1","issued":{"date-parts":[["2020"]]},"number-of-pages":"1-97","publisher-place":"México","title":"Actualización de la zonificación sísmica de la Ciudad de México y áreas aledañas-parte Norte","type":"report"},"uris":["http://www.mendeley.com/documents/?uuid=34602650-4464-4bfa-84cb-bdd56a9c4849"]}],"mendeley":{"formattedCitation":"(II-UNAM, 2020)","manualFormatting":"II-UNAM, 2020)","plainTextFormattedCitation":"(II-UNAM, 2020)","previouslyFormattedCitation":"(II-UNAM, 2020)"},"properties":{"noteIndex":0},"schema":"https://github.com/citation-style-language/schema/raw/master/csl-citation.json"}</w:instrText>
        </w:r>
        <w:r w:rsidRPr="00143200">
          <w:rPr>
            <w:rFonts w:ascii="Times New Roman" w:hAnsi="Times New Roman" w:cs="Times New Roman"/>
            <w:sz w:val="22"/>
            <w:szCs w:val="22"/>
            <w:lang w:val="en-US"/>
          </w:rPr>
          <w:fldChar w:fldCharType="separate"/>
        </w:r>
        <w:r w:rsidRPr="00143200">
          <w:rPr>
            <w:rFonts w:ascii="Times New Roman" w:hAnsi="Times New Roman" w:cs="Times New Roman"/>
            <w:noProof/>
            <w:sz w:val="22"/>
            <w:szCs w:val="22"/>
            <w:lang w:val="en-US"/>
          </w:rPr>
          <w:t>II-UNAM, 2020)</w:t>
        </w:r>
        <w:r w:rsidRPr="00143200">
          <w:rPr>
            <w:rFonts w:ascii="Times New Roman" w:hAnsi="Times New Roman" w:cs="Times New Roman"/>
            <w:sz w:val="22"/>
            <w:szCs w:val="22"/>
            <w:lang w:val="en-US"/>
          </w:rPr>
          <w:fldChar w:fldCharType="end"/>
        </w:r>
        <w:r w:rsidRPr="00143200">
          <w:rPr>
            <w:rFonts w:ascii="Times New Roman" w:hAnsi="Times New Roman" w:cs="Times New Roman"/>
            <w:sz w:val="22"/>
            <w:szCs w:val="22"/>
            <w:lang w:val="en-US"/>
          </w:rPr>
          <w:t xml:space="preserve">. The reasons and answers of this condition are, without a doubt, the historical advance of the urban spot towards the lake ancient zone, an unconsolidated stratified area where seismic waves are amplified by the presence of different wavelength or overtones </w:t>
        </w:r>
        <w:r w:rsidRPr="00143200">
          <w:rPr>
            <w:rFonts w:ascii="Times New Roman" w:hAnsi="Times New Roman" w:cs="Times New Roman"/>
            <w:sz w:val="22"/>
            <w:szCs w:val="22"/>
            <w:lang w:val="en-US"/>
          </w:rPr>
          <w:fldChar w:fldCharType="begin" w:fldLock="1"/>
        </w:r>
        <w:r w:rsidRPr="00143200">
          <w:rPr>
            <w:rFonts w:ascii="Times New Roman" w:hAnsi="Times New Roman" w:cs="Times New Roman"/>
            <w:sz w:val="22"/>
            <w:szCs w:val="22"/>
            <w:lang w:val="en-US"/>
          </w:rPr>
          <w:instrText>ADDIN CSL_CITATION {"citationItems":[{"id":"ITEM-1","itemData":{"DOI":"https://doi.org/10.1038/srep38807","ISSN":"20452322","abstract":"Built-up on top of ancient lake deposits, Mexico City experiences some of the largest seismic site effects worldwide. Besides the extreme amplification of seismic waves, duration of intense ground motion from large subduction earthquakes exceeds three minutes in the lake-bed zone of the basin, where hundreds of buildings collapsed or were seriously damaged during the magnitude 8.0 Michoacán earthquake in 1985. Different mechanisms contribute to the long lasting motions, such as the regional dispersion and multiple-scattering of the incoming wavefield from the coast, more than 300 km away the city. By means of high performance computational modeling we show that, despite the highly dissipative basin deposits, seismic energy can propagate long distances in the deep structure of the valley, promoting also a large elongation of motion. Our simulations reveal that the seismic response of the basin is dominated by surface-waves overtones, and that this mechanism increases the duration of ground motion by more than 170% and 290% of the incoming wavefield duration at 0.5 and 0.3 Hz, respectively, which are two frequencies with the largest observed amplification. This conclusion contradicts what has been previously stated from observational and modeling investigations, where the basin itself has been discarded as a preponderant factor promoting long and devastating shaking in Mexico City.","author":[{"dropping-particle":"","family":"Cruz-Atienza","given":"V. M.","non-dropping-particle":"","parse-names":false,"suffix":""},{"dropping-particle":"","family":"Tago","given":"J.","non-dropping-particle":"","parse-names":false,"suffix":""},{"dropping-particle":"","family":"Sanabria-Gómez","given":"J. D.","non-dropping-particle":"","parse-names":false,"suffix":""},{"dropping-particle":"","family":"Chaljub","given":"E.","non-dropping-particle":"","parse-names":false,"suffix":""},{"dropping-particle":"","family":"Etienne","given":"V.","non-dropping-particle":"","parse-names":false,"suffix":""},{"dropping-particle":"","family":"Virieux","given":"J.","non-dropping-particle":"","parse-names":false,"suffix":""},{"dropping-particle":"","family":"Quintanar","given":"L.","non-dropping-particle":"","parse-names":false,"suffix":""}],"container-title":"Scientific Reports","id":"ITEM-1","issue":"June","issued":{"date-parts":[["2016"]]},"page":"1-9","publisher":"Nature Publishing Group","title":"Long Duration of Ground Motion in the Paradigmatic Valley of Mexico","type":"article-journal","volume":"6"},"uris":["http://www.mendeley.com/documents/?uuid=a3a62b7e-75dc-4ac9-9dcb-b39236b7f3c1"]}],"mendeley":{"formattedCitation":"(Cruz-Atienza &lt;i&gt;et al.&lt;/i&gt;, 2016)","plainTextFormattedCitation":"(Cruz-Atienza et al., 2016)","previouslyFormattedCitation":"(Cruz-Atienza &lt;i&gt;et al.&lt;/i&gt;, 2016)"},"properties":{"noteIndex":0},"schema":"https://github.com/citation-style-language/schema/raw/master/csl-citation.json"}</w:instrText>
        </w:r>
        <w:r w:rsidRPr="00143200">
          <w:rPr>
            <w:rFonts w:ascii="Times New Roman" w:hAnsi="Times New Roman" w:cs="Times New Roman"/>
            <w:sz w:val="22"/>
            <w:szCs w:val="22"/>
            <w:lang w:val="en-US"/>
          </w:rPr>
          <w:fldChar w:fldCharType="separate"/>
        </w:r>
        <w:r w:rsidRPr="00143200">
          <w:rPr>
            <w:rFonts w:ascii="Times New Roman" w:hAnsi="Times New Roman" w:cs="Times New Roman"/>
            <w:noProof/>
            <w:sz w:val="22"/>
            <w:szCs w:val="22"/>
            <w:lang w:val="en-US"/>
          </w:rPr>
          <w:t xml:space="preserve">(Cruz-Atienza </w:t>
        </w:r>
        <w:r w:rsidRPr="00143200">
          <w:rPr>
            <w:rFonts w:ascii="Times New Roman" w:hAnsi="Times New Roman" w:cs="Times New Roman"/>
            <w:i/>
            <w:noProof/>
            <w:sz w:val="22"/>
            <w:szCs w:val="22"/>
            <w:lang w:val="en-US"/>
          </w:rPr>
          <w:t>et al.</w:t>
        </w:r>
        <w:r w:rsidRPr="00143200">
          <w:rPr>
            <w:rFonts w:ascii="Times New Roman" w:hAnsi="Times New Roman" w:cs="Times New Roman"/>
            <w:noProof/>
            <w:sz w:val="22"/>
            <w:szCs w:val="22"/>
            <w:lang w:val="en-US"/>
          </w:rPr>
          <w:t>, 2016)</w:t>
        </w:r>
        <w:r w:rsidRPr="00143200">
          <w:rPr>
            <w:rFonts w:ascii="Times New Roman" w:hAnsi="Times New Roman" w:cs="Times New Roman"/>
            <w:sz w:val="22"/>
            <w:szCs w:val="22"/>
            <w:lang w:val="en-US"/>
          </w:rPr>
          <w:fldChar w:fldCharType="end"/>
        </w:r>
        <w:r w:rsidRPr="00143200">
          <w:rPr>
            <w:rFonts w:ascii="Times New Roman" w:hAnsi="Times New Roman" w:cs="Times New Roman"/>
            <w:sz w:val="22"/>
            <w:szCs w:val="22"/>
            <w:lang w:val="en-US"/>
          </w:rPr>
          <w:t xml:space="preserve">, a phenomenon that strongly affects constructions </w:t>
        </w:r>
        <w:r w:rsidRPr="00143200">
          <w:rPr>
            <w:rFonts w:ascii="Times New Roman" w:hAnsi="Times New Roman" w:cs="Times New Roman"/>
            <w:sz w:val="22"/>
            <w:szCs w:val="22"/>
            <w:lang w:val="en-US"/>
          </w:rPr>
          <w:fldChar w:fldCharType="begin" w:fldLock="1"/>
        </w:r>
        <w:r w:rsidRPr="00143200">
          <w:rPr>
            <w:rFonts w:ascii="Times New Roman" w:hAnsi="Times New Roman" w:cs="Times New Roman"/>
            <w:sz w:val="22"/>
            <w:szCs w:val="22"/>
            <w:lang w:val="en-US"/>
          </w:rPr>
          <w:instrText>ADDIN CSL_CITATION {"citationItems":[{"id":"ITEM-1","itemData":{"DOI":"https://doi.org/10.6028/NBS.BSS.165","abstract":"Following the September 19, 1985 Mexico earthquake, a team consisting of four engineers and one seismologist from the National Bureau of Standards (NBS) and the United States Geological Survey (USGS) was dispatched to Mexico City to provide technical advice to the US rescue effort and to assess structural damage. This report is primarily based on data gathered by the team, but it also contains a compilation of other available information. The report addresses the origin and characteristics of the observed ground motion, the ability of buildings designed in accordance with present and proposed seismic design provisions to resist this type of ground motion, and observed data on structural and foundation failures.","author":[{"dropping-particle":"","family":"Stone","given":"William C.","non-dropping-particle":"","parse-names":false,"suffix":""},{"dropping-particle":"","family":"Yokel","given":"Felix Y.","non-dropping-particle":"","parse-names":false,"suffix":""},{"dropping-particle":"","family":"Celebi","given":"Mehmet","non-dropping-particle":"","parse-names":false,"suffix":""},{"dropping-particle":"","family":"Hanks","given":"Thomas","non-dropping-particle":"","parse-names":false,"suffix":""},{"dropping-particle":"V.","family":"Leyendecker","given":"Edgar","non-dropping-particle":"","parse-names":false,"suffix":""}],"edition":"first edit","id":"ITEM-1","issue":"165","issued":{"date-parts":[["1987"]]},"number-of-pages":"215","publisher":"National Bureau of Standards","publisher-place":"Washington, DC","title":"Engineering Aspects of the September 19, 1985 Mexico Earthquake","type":"book"},"uris":["http://www.mendeley.com/documents/?uuid=a32a5bec-016e-4ee0-8d69-96ae5c6c9698"]}],"mendeley":{"formattedCitation":"(Stone &lt;i&gt;et al.&lt;/i&gt;, 1987)","plainTextFormattedCitation":"(Stone et al., 1987)","previouslyFormattedCitation":"(Stone &lt;i&gt;et al.&lt;/i&gt;, 1987)"},"properties":{"noteIndex":0},"schema":"https://github.com/citation-style-language/schema/raw/master/csl-citation.json"}</w:instrText>
        </w:r>
        <w:r w:rsidRPr="00143200">
          <w:rPr>
            <w:rFonts w:ascii="Times New Roman" w:hAnsi="Times New Roman" w:cs="Times New Roman"/>
            <w:sz w:val="22"/>
            <w:szCs w:val="22"/>
            <w:lang w:val="en-US"/>
          </w:rPr>
          <w:fldChar w:fldCharType="separate"/>
        </w:r>
        <w:r w:rsidRPr="00143200">
          <w:rPr>
            <w:rFonts w:ascii="Times New Roman" w:hAnsi="Times New Roman" w:cs="Times New Roman"/>
            <w:noProof/>
            <w:sz w:val="22"/>
            <w:szCs w:val="22"/>
            <w:lang w:val="en-US"/>
          </w:rPr>
          <w:t xml:space="preserve">(Stone </w:t>
        </w:r>
        <w:r w:rsidRPr="00143200">
          <w:rPr>
            <w:rFonts w:ascii="Times New Roman" w:hAnsi="Times New Roman" w:cs="Times New Roman"/>
            <w:i/>
            <w:noProof/>
            <w:sz w:val="22"/>
            <w:szCs w:val="22"/>
            <w:lang w:val="en-US"/>
          </w:rPr>
          <w:t>et al.</w:t>
        </w:r>
        <w:r w:rsidRPr="00143200">
          <w:rPr>
            <w:rFonts w:ascii="Times New Roman" w:hAnsi="Times New Roman" w:cs="Times New Roman"/>
            <w:noProof/>
            <w:sz w:val="22"/>
            <w:szCs w:val="22"/>
            <w:lang w:val="en-US"/>
          </w:rPr>
          <w:t>, 1987)</w:t>
        </w:r>
        <w:r w:rsidRPr="00143200">
          <w:rPr>
            <w:rFonts w:ascii="Times New Roman" w:hAnsi="Times New Roman" w:cs="Times New Roman"/>
            <w:sz w:val="22"/>
            <w:szCs w:val="22"/>
            <w:lang w:val="en-US"/>
          </w:rPr>
          <w:fldChar w:fldCharType="end"/>
        </w:r>
        <w:r w:rsidRPr="00143200">
          <w:rPr>
            <w:rFonts w:ascii="Times New Roman" w:hAnsi="Times New Roman" w:cs="Times New Roman"/>
            <w:sz w:val="22"/>
            <w:szCs w:val="22"/>
            <w:lang w:val="en-US"/>
          </w:rPr>
          <w:t xml:space="preserve">, as well as the geographical location of the epicenter, predominating the waves that arrive from the limits of the states of Puebla and Morelos (EQ 2017, 7.1 Mw), as well as the seismic waves that arrive from the coastal limits of the states of Michoacán and Guerrero (EQ 1985, 8.1 Mw). Figure 7 represents the seismic zoning of the CDMX created from amplification data related to a certain period </w:t>
        </w:r>
        <w:r w:rsidRPr="00143200">
          <w:rPr>
            <w:rFonts w:ascii="Times New Roman" w:hAnsi="Times New Roman" w:cs="Times New Roman"/>
            <w:sz w:val="22"/>
            <w:szCs w:val="22"/>
            <w:lang w:val="en-US"/>
          </w:rPr>
          <w:fldChar w:fldCharType="begin" w:fldLock="1"/>
        </w:r>
        <w:r w:rsidRPr="00143200">
          <w:rPr>
            <w:rFonts w:ascii="Times New Roman" w:hAnsi="Times New Roman" w:cs="Times New Roman"/>
            <w:sz w:val="22"/>
            <w:szCs w:val="22"/>
            <w:lang w:val="en-US"/>
          </w:rPr>
          <w:instrText>ADDIN CSL_CITATION {"citationItems":[{"id":"ITEM-1","itemData":{"abstract":"Este trabajo es la continuación de estudios qué este equipo ha venido haciendo dese hace casi treinta años. Debe señalarse que se trata de un trabajo continuo pues muchos de los colaboradores se han graduado con estudios alineados con este objetivo mayor: conocer la estructura del subsuelo de la Ciudad de México.","author":[{"dropping-particle":"","family":"II-UNAM","given":"","non-dropping-particle":"","parse-names":false,"suffix":""}],"id":"ITEM-1","issued":{"date-parts":[["2020"]]},"number-of-pages":"1-97","publisher-place":"México","title":"Actualización de la zonificación sísmica de la Ciudad de México y áreas aledañas-parte Norte","type":"report"},"uris":["http://www.mendeley.com/documents/?uuid=34602650-4464-4bfa-84cb-bdd56a9c4849"]}],"mendeley":{"formattedCitation":"(II-UNAM, 2020)","plainTextFormattedCitation":"(II-UNAM, 2020)","previouslyFormattedCitation":"(II-UNAM, 2020)"},"properties":{"noteIndex":0},"schema":"https://github.com/citation-style-language/schema/raw/master/csl-citation.json"}</w:instrText>
        </w:r>
        <w:r w:rsidRPr="00143200">
          <w:rPr>
            <w:rFonts w:ascii="Times New Roman" w:hAnsi="Times New Roman" w:cs="Times New Roman"/>
            <w:sz w:val="22"/>
            <w:szCs w:val="22"/>
            <w:lang w:val="en-US"/>
          </w:rPr>
          <w:fldChar w:fldCharType="separate"/>
        </w:r>
        <w:r w:rsidRPr="00143200">
          <w:rPr>
            <w:rFonts w:ascii="Times New Roman" w:hAnsi="Times New Roman" w:cs="Times New Roman"/>
            <w:noProof/>
            <w:sz w:val="22"/>
            <w:szCs w:val="22"/>
            <w:lang w:val="en-US"/>
          </w:rPr>
          <w:t>(II-UNAM, 2020)</w:t>
        </w:r>
        <w:r w:rsidRPr="00143200">
          <w:rPr>
            <w:rFonts w:ascii="Times New Roman" w:hAnsi="Times New Roman" w:cs="Times New Roman"/>
            <w:sz w:val="22"/>
            <w:szCs w:val="22"/>
            <w:lang w:val="en-US"/>
          </w:rPr>
          <w:fldChar w:fldCharType="end"/>
        </w:r>
        <w:r w:rsidRPr="00143200">
          <w:rPr>
            <w:rFonts w:ascii="Times New Roman" w:hAnsi="Times New Roman" w:cs="Times New Roman"/>
            <w:sz w:val="22"/>
            <w:szCs w:val="22"/>
            <w:lang w:val="en-US"/>
          </w:rPr>
          <w:t>, this map shows the variation of values that exists from the lake area (5.9 s) to the mountains, hills and volcanoes (0.1 s) that limit the ancient lake within of the Valley of Mexico Basin.</w:t>
        </w:r>
      </w:ins>
    </w:p>
    <w:p w14:paraId="5A6C01A5" w14:textId="77777777" w:rsidR="00094824" w:rsidRDefault="00094824" w:rsidP="00094824">
      <w:pPr>
        <w:spacing w:after="120" w:line="360" w:lineRule="auto"/>
        <w:jc w:val="both"/>
        <w:rPr>
          <w:rFonts w:ascii="Times New Roman" w:hAnsi="Times New Roman" w:cs="Times New Roman"/>
          <w:sz w:val="22"/>
          <w:szCs w:val="22"/>
          <w:lang w:val="en-US"/>
        </w:rPr>
      </w:pPr>
    </w:p>
    <w:tbl>
      <w:tblPr>
        <w:tblStyle w:val="Tablaconcuadrcula"/>
        <w:tblW w:w="0" w:type="auto"/>
        <w:tblInd w:w="1526" w:type="dxa"/>
        <w:tblLook w:val="04A0" w:firstRow="1" w:lastRow="0" w:firstColumn="1" w:lastColumn="0" w:noHBand="0" w:noVBand="1"/>
        <w:tblPrChange w:id="30" w:author="EcoK5921" w:date="2021-11-25T11:59:00Z">
          <w:tblPr>
            <w:tblStyle w:val="Tablaconcuadrcula"/>
            <w:tblW w:w="0" w:type="auto"/>
            <w:tblInd w:w="1526" w:type="dxa"/>
            <w:tblLook w:val="04A0" w:firstRow="1" w:lastRow="0" w:firstColumn="1" w:lastColumn="0" w:noHBand="0" w:noVBand="1"/>
          </w:tblPr>
        </w:tblPrChange>
      </w:tblPr>
      <w:tblGrid>
        <w:gridCol w:w="6418"/>
        <w:tblGridChange w:id="31">
          <w:tblGrid>
            <w:gridCol w:w="6418"/>
          </w:tblGrid>
        </w:tblGridChange>
      </w:tblGrid>
      <w:tr w:rsidR="004D3C88" w14:paraId="72CCF8BF" w14:textId="77777777" w:rsidTr="00094824">
        <w:trPr>
          <w:ins w:id="32" w:author="EcoK5921" w:date="2021-11-24T20:29:00Z"/>
        </w:trPr>
        <w:tc>
          <w:tcPr>
            <w:tcW w:w="6418" w:type="dxa"/>
            <w:tcBorders>
              <w:top w:val="nil"/>
              <w:left w:val="nil"/>
              <w:bottom w:val="nil"/>
              <w:right w:val="nil"/>
            </w:tcBorders>
            <w:tcPrChange w:id="33" w:author="EcoK5921" w:date="2021-11-25T11:59:00Z">
              <w:tcPr>
                <w:tcW w:w="6379" w:type="dxa"/>
                <w:tcBorders>
                  <w:top w:val="nil"/>
                  <w:left w:val="nil"/>
                  <w:bottom w:val="nil"/>
                  <w:right w:val="nil"/>
                </w:tcBorders>
              </w:tcPr>
            </w:tcPrChange>
          </w:tcPr>
          <w:p w14:paraId="13D523D9" w14:textId="77777777" w:rsidR="004D3C88" w:rsidRDefault="004D3C88" w:rsidP="005C7827">
            <w:pPr>
              <w:jc w:val="center"/>
              <w:rPr>
                <w:ins w:id="34" w:author="EcoK5921" w:date="2021-11-24T20:29:00Z"/>
                <w:rFonts w:ascii="Times New Roman" w:hAnsi="Times New Roman" w:cs="Times New Roman"/>
              </w:rPr>
            </w:pPr>
            <w:ins w:id="35" w:author="EcoK5921" w:date="2021-11-24T20:29:00Z">
              <w:r>
                <w:rPr>
                  <w:rFonts w:ascii="Times New Roman" w:hAnsi="Times New Roman" w:cs="Times New Roman"/>
                  <w:noProof/>
                </w:rPr>
                <w:drawing>
                  <wp:inline distT="0" distB="0" distL="0" distR="0" wp14:anchorId="0A7677B1" wp14:editId="7DDA7359">
                    <wp:extent cx="3938400" cy="445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38400" cy="4456800"/>
                            </a:xfrm>
                            <a:prstGeom prst="rect">
                              <a:avLst/>
                            </a:prstGeom>
                          </pic:spPr>
                        </pic:pic>
                      </a:graphicData>
                    </a:graphic>
                  </wp:inline>
                </w:drawing>
              </w:r>
            </w:ins>
          </w:p>
        </w:tc>
      </w:tr>
      <w:tr w:rsidR="004D3C88" w:rsidRPr="004157CF" w14:paraId="2302E320" w14:textId="77777777" w:rsidTr="00094824">
        <w:trPr>
          <w:ins w:id="36" w:author="EcoK5921" w:date="2021-11-24T20:29:00Z"/>
        </w:trPr>
        <w:tc>
          <w:tcPr>
            <w:tcW w:w="6418" w:type="dxa"/>
            <w:tcBorders>
              <w:top w:val="nil"/>
              <w:left w:val="nil"/>
              <w:bottom w:val="nil"/>
              <w:right w:val="nil"/>
            </w:tcBorders>
            <w:tcPrChange w:id="37" w:author="EcoK5921" w:date="2021-11-25T11:59:00Z">
              <w:tcPr>
                <w:tcW w:w="6379" w:type="dxa"/>
                <w:tcBorders>
                  <w:top w:val="nil"/>
                  <w:left w:val="nil"/>
                  <w:bottom w:val="nil"/>
                  <w:right w:val="nil"/>
                </w:tcBorders>
              </w:tcPr>
            </w:tcPrChange>
          </w:tcPr>
          <w:p w14:paraId="3C6FAB14" w14:textId="389166C5" w:rsidR="004D3C88" w:rsidRPr="00657B62" w:rsidRDefault="004D3C88" w:rsidP="005C7827">
            <w:pPr>
              <w:jc w:val="center"/>
              <w:rPr>
                <w:ins w:id="38" w:author="EcoK5921" w:date="2021-11-24T20:29:00Z"/>
                <w:rFonts w:ascii="Times New Roman" w:hAnsi="Times New Roman" w:cs="Times New Roman"/>
                <w:sz w:val="20"/>
                <w:szCs w:val="20"/>
                <w:lang w:val="en-US"/>
              </w:rPr>
            </w:pPr>
            <w:ins w:id="39" w:author="EcoK5921" w:date="2021-11-24T20:29:00Z">
              <w:r w:rsidRPr="00657B62">
                <w:rPr>
                  <w:rFonts w:ascii="Times New Roman" w:hAnsi="Times New Roman" w:cs="Times New Roman"/>
                  <w:sz w:val="20"/>
                  <w:szCs w:val="20"/>
                  <w:lang w:val="en-US"/>
                </w:rPr>
                <w:lastRenderedPageBreak/>
                <w:t xml:space="preserve">Figure 7. Relative amplification Map of the CDMX, </w:t>
              </w:r>
              <w:r w:rsidRPr="00657B62">
                <w:rPr>
                  <w:rFonts w:ascii="Times New Roman" w:hAnsi="Times New Roman" w:cs="Times New Roman"/>
                  <w:sz w:val="20"/>
                  <w:szCs w:val="20"/>
                  <w:lang w:val="en-US"/>
                </w:rPr>
                <w:fldChar w:fldCharType="begin" w:fldLock="1"/>
              </w:r>
            </w:ins>
            <w:r w:rsidR="009B75AC">
              <w:rPr>
                <w:rFonts w:ascii="Times New Roman" w:hAnsi="Times New Roman" w:cs="Times New Roman"/>
                <w:sz w:val="20"/>
                <w:szCs w:val="20"/>
                <w:lang w:val="en-US"/>
              </w:rPr>
              <w:instrText>ADDIN CSL_CITATION {"citationItems":[{"id":"ITEM-1","itemData":{"abstract":"Este trabajo es la continuación de estudios qué este equipo ha venido haciendo dese hace casi treinta años. Debe señalarse que se trata de un trabajo continuo pues muchos de los colaboradores se han graduado con estudios alineados con este objetivo mayor: conocer la estructura del subsuelo de la Ciudad de México.","author":[{"dropping-particle":"","family":"II-UNAM","given":"","non-dropping-particle":"","parse-names":false,"suffix":""}],"id":"ITEM-1","issued":{"date-parts":[["2020"]]},"number-of-pages":"1-97","publisher-place":"México","title":"Actualización de la zonificación sísmica de la Ciudad de México y áreas aledañas-parte Norte","type":"report"},"uris":["http://www.mendeley.com/documents/?uuid=34602650-4464-4bfa-84cb-bdd56a9c4849"]}],"mendeley":{"formattedCitation":"(II-UNAM, 2020)","plainTextFormattedCitation":"(II-UNAM, 2020)","previouslyFormattedCitation":"(II-UNAM, 2020)"},"properties":{"noteIndex":0},"schema":"https://github.com/citation-style-language/schema/raw/master/csl-citation.json"}</w:instrText>
            </w:r>
            <w:ins w:id="40" w:author="EcoK5921" w:date="2021-11-24T20:29:00Z">
              <w:r w:rsidRPr="00657B62">
                <w:rPr>
                  <w:rFonts w:ascii="Times New Roman" w:hAnsi="Times New Roman" w:cs="Times New Roman"/>
                  <w:sz w:val="20"/>
                  <w:szCs w:val="20"/>
                  <w:lang w:val="en-US"/>
                </w:rPr>
                <w:fldChar w:fldCharType="separate"/>
              </w:r>
              <w:r w:rsidRPr="00657B62">
                <w:rPr>
                  <w:rFonts w:ascii="Times New Roman" w:hAnsi="Times New Roman" w:cs="Times New Roman"/>
                  <w:noProof/>
                  <w:sz w:val="20"/>
                  <w:szCs w:val="20"/>
                  <w:lang w:val="en-US"/>
                </w:rPr>
                <w:t>(II-UNAM, 2020)</w:t>
              </w:r>
              <w:r w:rsidRPr="00657B62">
                <w:rPr>
                  <w:rFonts w:ascii="Times New Roman" w:hAnsi="Times New Roman" w:cs="Times New Roman"/>
                  <w:sz w:val="20"/>
                  <w:szCs w:val="20"/>
                  <w:lang w:val="en-US"/>
                </w:rPr>
                <w:fldChar w:fldCharType="end"/>
              </w:r>
              <w:r w:rsidRPr="00657B62">
                <w:rPr>
                  <w:rFonts w:ascii="Times New Roman" w:hAnsi="Times New Roman" w:cs="Times New Roman"/>
                  <w:sz w:val="20"/>
                  <w:szCs w:val="20"/>
                  <w:lang w:val="en-US"/>
                </w:rPr>
                <w:t>.</w:t>
              </w:r>
            </w:ins>
          </w:p>
        </w:tc>
      </w:tr>
    </w:tbl>
    <w:p w14:paraId="40D019B1" w14:textId="77777777" w:rsidR="004D3C88" w:rsidRDefault="004D3C88" w:rsidP="004D3C88">
      <w:pPr>
        <w:spacing w:after="120" w:line="360" w:lineRule="auto"/>
        <w:jc w:val="both"/>
        <w:rPr>
          <w:ins w:id="41" w:author="EcoK5921" w:date="2021-11-24T20:29:00Z"/>
          <w:rFonts w:ascii="Times New Roman" w:hAnsi="Times New Roman" w:cs="Times New Roman"/>
          <w:sz w:val="22"/>
          <w:szCs w:val="22"/>
          <w:lang w:val="en-US"/>
        </w:rPr>
      </w:pPr>
    </w:p>
    <w:p w14:paraId="559B134B" w14:textId="61991C50" w:rsidR="009C5DED" w:rsidRPr="00785314" w:rsidRDefault="00DB4FE3" w:rsidP="00B30D4C">
      <w:pPr>
        <w:spacing w:after="120" w:line="240" w:lineRule="auto"/>
        <w:ind w:firstLine="284"/>
        <w:jc w:val="both"/>
        <w:rPr>
          <w:rFonts w:ascii="Times New Roman" w:hAnsi="Times New Roman" w:cs="Times New Roman"/>
          <w:b/>
          <w:bCs/>
          <w:sz w:val="24"/>
          <w:szCs w:val="24"/>
          <w:lang w:val="en-US"/>
        </w:rPr>
      </w:pPr>
      <w:r w:rsidRPr="00785314">
        <w:rPr>
          <w:rFonts w:ascii="Times New Roman" w:hAnsi="Times New Roman" w:cs="Times New Roman"/>
          <w:b/>
          <w:bCs/>
          <w:sz w:val="24"/>
          <w:szCs w:val="24"/>
          <w:lang w:val="en-US"/>
        </w:rPr>
        <w:t xml:space="preserve">6 </w:t>
      </w:r>
      <w:r w:rsidR="00B11910" w:rsidRPr="00785314">
        <w:rPr>
          <w:rFonts w:ascii="Times New Roman" w:hAnsi="Times New Roman" w:cs="Times New Roman"/>
          <w:b/>
          <w:bCs/>
          <w:sz w:val="24"/>
          <w:szCs w:val="24"/>
          <w:lang w:val="en-US"/>
        </w:rPr>
        <w:t>Conclusions</w:t>
      </w:r>
    </w:p>
    <w:p w14:paraId="684B14EB" w14:textId="77777777" w:rsidR="009C5DED" w:rsidRDefault="00B11910"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Saving life during a tel</w:t>
      </w:r>
      <w:r w:rsidR="002C37BA" w:rsidRPr="0045775F">
        <w:rPr>
          <w:rFonts w:ascii="Times New Roman" w:hAnsi="Times New Roman" w:cs="Times New Roman"/>
          <w:sz w:val="22"/>
          <w:szCs w:val="22"/>
          <w:lang w:val="en-US"/>
        </w:rPr>
        <w:t>l</w:t>
      </w:r>
      <w:r w:rsidRPr="0045775F">
        <w:rPr>
          <w:rFonts w:ascii="Times New Roman" w:hAnsi="Times New Roman" w:cs="Times New Roman"/>
          <w:sz w:val="22"/>
          <w:szCs w:val="22"/>
          <w:lang w:val="en-US"/>
        </w:rPr>
        <w:t xml:space="preserve">uric event is undoubtedly correlated with the </w:t>
      </w:r>
      <w:r w:rsidR="002C37BA" w:rsidRPr="0045775F">
        <w:rPr>
          <w:rFonts w:ascii="Times New Roman" w:hAnsi="Times New Roman" w:cs="Times New Roman"/>
          <w:sz w:val="22"/>
          <w:szCs w:val="22"/>
          <w:lang w:val="en-US"/>
        </w:rPr>
        <w:t>earthquake own characteristics</w:t>
      </w:r>
      <w:r w:rsidRPr="0045775F">
        <w:rPr>
          <w:rFonts w:ascii="Times New Roman" w:hAnsi="Times New Roman" w:cs="Times New Roman"/>
          <w:sz w:val="22"/>
          <w:szCs w:val="22"/>
          <w:lang w:val="en-US"/>
        </w:rPr>
        <w:t xml:space="preserve">, the features of the local relief and the </w:t>
      </w:r>
      <w:r w:rsidR="007B59EE" w:rsidRPr="0045775F">
        <w:rPr>
          <w:rFonts w:ascii="Times New Roman" w:hAnsi="Times New Roman" w:cs="Times New Roman"/>
          <w:sz w:val="22"/>
          <w:szCs w:val="22"/>
          <w:lang w:val="en-US"/>
        </w:rPr>
        <w:t xml:space="preserve">terrestrial </w:t>
      </w:r>
      <w:r w:rsidRPr="0045775F">
        <w:rPr>
          <w:rFonts w:ascii="Times New Roman" w:hAnsi="Times New Roman" w:cs="Times New Roman"/>
          <w:sz w:val="22"/>
          <w:szCs w:val="22"/>
          <w:lang w:val="en-US"/>
        </w:rPr>
        <w:t>route where seismic waves transit. Also, from the distance at which it occurs and the resistance of the buildings inhabited by citizens of seismic zones.</w:t>
      </w:r>
    </w:p>
    <w:p w14:paraId="5F0C1925" w14:textId="77777777" w:rsidR="009C5DED" w:rsidRDefault="00D65A89"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 xml:space="preserve">According with the information time period </w:t>
      </w:r>
      <w:r w:rsidR="00B11910" w:rsidRPr="0045775F">
        <w:rPr>
          <w:rFonts w:ascii="Times New Roman" w:hAnsi="Times New Roman" w:cs="Times New Roman"/>
          <w:sz w:val="22"/>
          <w:szCs w:val="22"/>
          <w:lang w:val="en-US"/>
        </w:rPr>
        <w:t xml:space="preserve">and the amount of data processed, spatial replacement of </w:t>
      </w:r>
      <w:r w:rsidR="003A2069" w:rsidRPr="003A2069">
        <w:rPr>
          <w:rFonts w:ascii="Times New Roman" w:hAnsi="Times New Roman" w:cs="Times New Roman"/>
          <w:sz w:val="22"/>
          <w:szCs w:val="22"/>
          <w:lang w:val="en-US"/>
        </w:rPr>
        <w:t xml:space="preserve">seismic moment </w:t>
      </w:r>
      <w:r w:rsidR="00C974D6">
        <w:rPr>
          <w:rFonts w:ascii="Times New Roman" w:hAnsi="Times New Roman" w:cs="Times New Roman"/>
          <w:sz w:val="22"/>
          <w:szCs w:val="22"/>
          <w:lang w:val="en-US"/>
        </w:rPr>
        <w:t>“</w:t>
      </w:r>
      <w:r w:rsidR="00B11910" w:rsidRPr="00C974D6">
        <w:rPr>
          <w:rFonts w:ascii="Times New Roman" w:hAnsi="Times New Roman" w:cs="Times New Roman"/>
          <w:i/>
          <w:iCs/>
          <w:sz w:val="22"/>
          <w:szCs w:val="22"/>
          <w:lang w:val="en-US"/>
        </w:rPr>
        <w:t>Mw</w:t>
      </w:r>
      <w:r w:rsidR="00C974D6">
        <w:rPr>
          <w:rFonts w:ascii="Times New Roman" w:hAnsi="Times New Roman" w:cs="Times New Roman"/>
          <w:i/>
          <w:iCs/>
          <w:sz w:val="22"/>
          <w:szCs w:val="22"/>
          <w:lang w:val="en-US"/>
        </w:rPr>
        <w:t>”</w:t>
      </w:r>
      <w:r w:rsidR="00B11910" w:rsidRPr="0045775F">
        <w:rPr>
          <w:rFonts w:ascii="Times New Roman" w:hAnsi="Times New Roman" w:cs="Times New Roman"/>
          <w:sz w:val="22"/>
          <w:szCs w:val="22"/>
          <w:lang w:val="en-US"/>
        </w:rPr>
        <w:t xml:space="preserve"> data with </w:t>
      </w:r>
      <w:r w:rsidR="00C974D6">
        <w:rPr>
          <w:rFonts w:ascii="Times New Roman" w:hAnsi="Times New Roman" w:cs="Times New Roman"/>
          <w:sz w:val="22"/>
          <w:szCs w:val="22"/>
          <w:lang w:val="en-US"/>
        </w:rPr>
        <w:t>“</w:t>
      </w:r>
      <w:r w:rsidR="00C974D6" w:rsidRPr="00C974D6">
        <w:rPr>
          <w:rFonts w:ascii="Times New Roman" w:hAnsi="Times New Roman" w:cs="Times New Roman"/>
          <w:i/>
          <w:iCs/>
          <w:sz w:val="22"/>
          <w:szCs w:val="22"/>
          <w:lang w:val="en-US"/>
        </w:rPr>
        <w:t>Max Accel</w:t>
      </w:r>
      <w:r w:rsidR="00C974D6">
        <w:rPr>
          <w:rFonts w:ascii="Times New Roman" w:hAnsi="Times New Roman" w:cs="Times New Roman"/>
          <w:i/>
          <w:iCs/>
          <w:sz w:val="22"/>
          <w:szCs w:val="22"/>
          <w:lang w:val="en-US"/>
        </w:rPr>
        <w:t>”</w:t>
      </w:r>
      <w:r w:rsidR="00B11910" w:rsidRPr="0045775F">
        <w:rPr>
          <w:rFonts w:ascii="Times New Roman" w:hAnsi="Times New Roman" w:cs="Times New Roman"/>
          <w:sz w:val="22"/>
          <w:szCs w:val="22"/>
          <w:lang w:val="en-US"/>
        </w:rPr>
        <w:t xml:space="preserve"> gives an alternative spatial perspective of the </w:t>
      </w:r>
      <w:r w:rsidR="0005055C" w:rsidRPr="0045775F">
        <w:rPr>
          <w:rFonts w:ascii="Times New Roman" w:hAnsi="Times New Roman" w:cs="Times New Roman"/>
          <w:sz w:val="22"/>
          <w:szCs w:val="22"/>
          <w:lang w:val="en-US"/>
        </w:rPr>
        <w:t xml:space="preserve">differential </w:t>
      </w:r>
      <w:r w:rsidR="00B11910" w:rsidRPr="0045775F">
        <w:rPr>
          <w:rFonts w:ascii="Times New Roman" w:hAnsi="Times New Roman" w:cs="Times New Roman"/>
          <w:sz w:val="22"/>
          <w:szCs w:val="22"/>
          <w:lang w:val="en-US"/>
        </w:rPr>
        <w:t xml:space="preserve">site effect </w:t>
      </w:r>
      <w:r w:rsidRPr="0045775F">
        <w:rPr>
          <w:rFonts w:ascii="Times New Roman" w:hAnsi="Times New Roman" w:cs="Times New Roman"/>
          <w:sz w:val="22"/>
          <w:szCs w:val="22"/>
          <w:lang w:val="en-US"/>
        </w:rPr>
        <w:t xml:space="preserve">(regional perspective focus) </w:t>
      </w:r>
      <w:r w:rsidR="00B11910" w:rsidRPr="0045775F">
        <w:rPr>
          <w:rFonts w:ascii="Times New Roman" w:hAnsi="Times New Roman" w:cs="Times New Roman"/>
          <w:sz w:val="22"/>
          <w:szCs w:val="22"/>
          <w:lang w:val="en-US"/>
        </w:rPr>
        <w:t xml:space="preserve">and impact seismic waves have on the physical and social environment. The four </w:t>
      </w:r>
      <w:r w:rsidR="00223B03" w:rsidRPr="0045775F">
        <w:rPr>
          <w:rFonts w:ascii="Times New Roman" w:hAnsi="Times New Roman" w:cs="Times New Roman"/>
          <w:sz w:val="22"/>
          <w:szCs w:val="22"/>
          <w:lang w:val="en-US"/>
        </w:rPr>
        <w:t>SEZ</w:t>
      </w:r>
      <w:r w:rsidR="00B11910" w:rsidRPr="0045775F">
        <w:rPr>
          <w:rFonts w:ascii="Times New Roman" w:hAnsi="Times New Roman" w:cs="Times New Roman"/>
          <w:sz w:val="22"/>
          <w:szCs w:val="22"/>
          <w:lang w:val="en-US"/>
        </w:rPr>
        <w:t xml:space="preserve"> identified give evidence of the role of local topography in attenuating or accelerating seismic waves</w:t>
      </w:r>
      <w:r w:rsidRPr="0045775F">
        <w:rPr>
          <w:rFonts w:ascii="Times New Roman" w:hAnsi="Times New Roman" w:cs="Times New Roman"/>
          <w:sz w:val="22"/>
          <w:szCs w:val="22"/>
          <w:lang w:val="en-US"/>
        </w:rPr>
        <w:t xml:space="preserve"> influence</w:t>
      </w:r>
      <w:r w:rsidR="00B11910" w:rsidRPr="0045775F">
        <w:rPr>
          <w:rFonts w:ascii="Times New Roman" w:hAnsi="Times New Roman" w:cs="Times New Roman"/>
          <w:sz w:val="22"/>
          <w:szCs w:val="22"/>
          <w:lang w:val="en-US"/>
        </w:rPr>
        <w:t xml:space="preserve">, and also reveals the </w:t>
      </w:r>
      <w:r w:rsidR="00174F68" w:rsidRPr="0045775F">
        <w:rPr>
          <w:rFonts w:ascii="Times New Roman" w:hAnsi="Times New Roman" w:cs="Times New Roman"/>
          <w:sz w:val="22"/>
          <w:szCs w:val="22"/>
          <w:lang w:val="en-US"/>
        </w:rPr>
        <w:t xml:space="preserve">path and </w:t>
      </w:r>
      <w:r w:rsidR="00B11910" w:rsidRPr="0045775F">
        <w:rPr>
          <w:rFonts w:ascii="Times New Roman" w:hAnsi="Times New Roman" w:cs="Times New Roman"/>
          <w:sz w:val="22"/>
          <w:szCs w:val="22"/>
          <w:lang w:val="en-US"/>
        </w:rPr>
        <w:t>predominant route followed by the waves and the degree of vulnerability of certain regions of the country arising from the formal interaction between seismic waves and local topography.</w:t>
      </w:r>
    </w:p>
    <w:p w14:paraId="62B022B4" w14:textId="77777777" w:rsidR="009C5DED" w:rsidRDefault="00604B07"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 xml:space="preserve">Earthquakes in SEZ I and IV have a very local influence </w:t>
      </w:r>
      <w:r w:rsidR="001F5884" w:rsidRPr="0045775F">
        <w:rPr>
          <w:rFonts w:ascii="Times New Roman" w:hAnsi="Times New Roman" w:cs="Times New Roman"/>
          <w:sz w:val="22"/>
          <w:szCs w:val="22"/>
          <w:lang w:val="en-US"/>
        </w:rPr>
        <w:t xml:space="preserve">due to topography </w:t>
      </w:r>
      <w:r w:rsidRPr="0045775F">
        <w:rPr>
          <w:rFonts w:ascii="Times New Roman" w:hAnsi="Times New Roman" w:cs="Times New Roman"/>
          <w:sz w:val="22"/>
          <w:szCs w:val="22"/>
          <w:lang w:val="en-US"/>
        </w:rPr>
        <w:t>in a surrounding range between 70 and 120 kilometers, but in terms of frequency, events occurring in SEZ IV are more periodic because they are located where the Cocos plate subduc</w:t>
      </w:r>
      <w:r w:rsidR="00563A39" w:rsidRPr="0045775F">
        <w:rPr>
          <w:rFonts w:ascii="Times New Roman" w:hAnsi="Times New Roman" w:cs="Times New Roman"/>
          <w:sz w:val="22"/>
          <w:szCs w:val="22"/>
          <w:lang w:val="en-US"/>
        </w:rPr>
        <w:t>ts</w:t>
      </w:r>
      <w:r w:rsidRPr="0045775F">
        <w:rPr>
          <w:rFonts w:ascii="Times New Roman" w:hAnsi="Times New Roman" w:cs="Times New Roman"/>
          <w:sz w:val="22"/>
          <w:szCs w:val="22"/>
          <w:lang w:val="en-US"/>
        </w:rPr>
        <w:t xml:space="preserve"> </w:t>
      </w:r>
      <w:r w:rsidR="00BA6BD9" w:rsidRPr="0045775F">
        <w:rPr>
          <w:rFonts w:ascii="Times New Roman" w:hAnsi="Times New Roman" w:cs="Times New Roman"/>
          <w:sz w:val="22"/>
          <w:szCs w:val="22"/>
          <w:lang w:val="en-US"/>
        </w:rPr>
        <w:t xml:space="preserve">to </w:t>
      </w:r>
      <w:r w:rsidRPr="0045775F">
        <w:rPr>
          <w:rFonts w:ascii="Times New Roman" w:hAnsi="Times New Roman" w:cs="Times New Roman"/>
          <w:sz w:val="22"/>
          <w:szCs w:val="22"/>
          <w:lang w:val="en-US"/>
        </w:rPr>
        <w:t>the American plaque between the state coastal boundaries of the states of Guerrero and Oaxaca.</w:t>
      </w:r>
    </w:p>
    <w:p w14:paraId="4993D072" w14:textId="02E63ED8" w:rsidR="009C5DED" w:rsidRDefault="00604B07"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Earthquakes in SEZ I and II have a wider range of influence, greater than 400 km, but have a different path and direction, in SEZ I it is W-E trend, unlike the SEZ II whose trend is SSE-NNW. The geomorphology of these two regions is characterized by the presence of depressions, one corresponding to the basin or depression of the Balsas River which owes its shape to the presence of large mountain ranges, TMVB-SMS,</w:t>
      </w:r>
      <w:del w:id="42" w:author="Fidel Martínez" w:date="2021-11-08T11:40:00Z">
        <w:r w:rsidRPr="0045775F" w:rsidDel="00AB7D2E">
          <w:rPr>
            <w:rFonts w:ascii="Times New Roman" w:hAnsi="Times New Roman" w:cs="Times New Roman"/>
            <w:sz w:val="22"/>
            <w:szCs w:val="22"/>
            <w:lang w:val="en-US"/>
          </w:rPr>
          <w:delText xml:space="preserve"> </w:delText>
        </w:r>
        <w:r w:rsidR="001F5884" w:rsidRPr="0045775F" w:rsidDel="00AB7D2E">
          <w:rPr>
            <w:rFonts w:ascii="Times New Roman" w:hAnsi="Times New Roman" w:cs="Times New Roman"/>
            <w:sz w:val="22"/>
            <w:szCs w:val="22"/>
          </w:rPr>
          <w:fldChar w:fldCharType="begin" w:fldLock="1"/>
        </w:r>
        <w:r w:rsidR="00E352A8" w:rsidDel="00AB7D2E">
          <w:rPr>
            <w:rFonts w:ascii="Times New Roman" w:hAnsi="Times New Roman" w:cs="Times New Roman"/>
            <w:sz w:val="22"/>
            <w:szCs w:val="22"/>
            <w:lang w:val="en-US"/>
          </w:rPr>
          <w:delInstrText>ADDIN CSL_CITATION {"citationItems":[{"id":"ITEM-1","itemData":{"abstract":"Regiones Ambientales Biofísicas","author":[{"dropping-particle":"","family":"López-Blanco","given":"Jorge.","non-dropping-particle":"","parse-names":false,"suffix":""}],"chapter-number":"Regionaliz","container-title":"Nuevo Atlas Nacional de México","edition":"2007","editor":[{"dropping-particle":"","family":"Varios","given":"","non-dropping-particle":"","parse-names":false,"suffix":""}],"id":"ITEM-1","issued":{"date-parts":[["2007"]]},"page":"N/D","publisher":"Instituto de Geografía, UNAM.","publisher-place":"Mexico","title":"Regiones Ambientales Biofísicas de México","type":"chapter"},"uris":["http://www.mendeley.com/documents/?uuid=de1fd726-b287-403b-8428-b270f872d647"]},{"id":"ITEM-2","itemData":{"abstract":"Las características del relieve terrestre son de gran importancia para el hombre porque influyen en la disposición de sus tierras de cultivo, sus ciudades y sus líneas de comunicación. Como es sabido, la topografía es una expresión de las diversas variedades y estructuras que tienen las rocas debajo de la superficie por lo que se incluye también un conocimiento básico de la interesante geología mexicana. La comprensión de los principios geológicos tiene el valor de explicar el origen y la distribución de los tipos de depósitos minerales-carbón, petróleo, gas natural, minerales metalíferos, rocas para la construcción, etc.","author":[{"dropping-particle":"","family":"Lugo-Hubp","given":"José.;","non-dropping-particle":"","parse-names":false,"suffix":""},{"dropping-particle":"","family":"Condoba-Fernández de A","given":"Carlos;","non-dropping-particle":"","parse-names":false,"suffix":""}],"chapter-number":"Naturaleza","container-title":"Nuevo Atlas Nacional de México","editor":[{"dropping-particle":"","family":"Varios","given":"","non-dropping-particle":"","parse-names":false,"suffix":""}],"id":"ITEM-2","issued":{"date-parts":[["2007"]]},"page":"N/D","publisher":"Instituto de Geografía, UNAM","publisher-place":"Mexico, City.","title":"Geomorfología","type":"chapter"},"uris":["http://www.mendeley.com/documents/?uuid=9d91a97a-890c-4325-b089-a12511100427"]}],"mendeley":{"formattedCitation":"(López-Blanco, 2007; Lugo-Hubp and Condoba-Fernández de A, 2007)","plainTextFormattedCitation":"(López-Blanco, 2007; Lugo-Hubp and Condoba-Fernández de A, 2007)","previouslyFormattedCitation":"(López-Blanco, 2007; Lugo-Hubp and Condoba-Fernández de A, 2007)"},"properties":{"noteIndex":0},"schema":"https://github.com/citation-style-language/schema/raw/master/csl-citation.json"}</w:delInstrText>
        </w:r>
        <w:r w:rsidR="001F5884" w:rsidRPr="0045775F" w:rsidDel="00AB7D2E">
          <w:rPr>
            <w:rFonts w:ascii="Times New Roman" w:hAnsi="Times New Roman" w:cs="Times New Roman"/>
            <w:sz w:val="22"/>
            <w:szCs w:val="22"/>
          </w:rPr>
          <w:fldChar w:fldCharType="separate"/>
        </w:r>
        <w:r w:rsidR="00E352A8" w:rsidRPr="00E352A8" w:rsidDel="00AB7D2E">
          <w:rPr>
            <w:rFonts w:ascii="Times New Roman" w:hAnsi="Times New Roman" w:cs="Times New Roman"/>
            <w:noProof/>
            <w:sz w:val="22"/>
            <w:szCs w:val="22"/>
            <w:lang w:val="en-US"/>
          </w:rPr>
          <w:delText>(López-Blanco, 2007; Lugo-Hubp and Condoba-Fernández de A, 2007)</w:delText>
        </w:r>
        <w:r w:rsidR="001F5884" w:rsidRPr="0045775F" w:rsidDel="00AB7D2E">
          <w:rPr>
            <w:rFonts w:ascii="Times New Roman" w:hAnsi="Times New Roman" w:cs="Times New Roman"/>
            <w:sz w:val="22"/>
            <w:szCs w:val="22"/>
          </w:rPr>
          <w:fldChar w:fldCharType="end"/>
        </w:r>
      </w:del>
      <w:r w:rsidRPr="0045775F">
        <w:rPr>
          <w:rFonts w:ascii="Times New Roman" w:hAnsi="Times New Roman" w:cs="Times New Roman"/>
          <w:sz w:val="22"/>
          <w:szCs w:val="22"/>
          <w:lang w:val="en-US"/>
        </w:rPr>
        <w:t>. The other depression corresponds to the Isthmus of Tehuantepec, characterized by the presence of plains, minor elevations and continental shelf</w:t>
      </w:r>
      <w:del w:id="43" w:author="Fidel Martínez" w:date="2021-11-08T11:40:00Z">
        <w:r w:rsidRPr="0045775F" w:rsidDel="00AB7D2E">
          <w:rPr>
            <w:rFonts w:ascii="Times New Roman" w:hAnsi="Times New Roman" w:cs="Times New Roman"/>
            <w:sz w:val="22"/>
            <w:szCs w:val="22"/>
            <w:lang w:val="en-US"/>
          </w:rPr>
          <w:delText xml:space="preserve"> </w:delText>
        </w:r>
        <w:r w:rsidR="001F5884" w:rsidRPr="0045775F" w:rsidDel="00AB7D2E">
          <w:rPr>
            <w:rFonts w:ascii="Times New Roman" w:hAnsi="Times New Roman" w:cs="Times New Roman"/>
            <w:sz w:val="22"/>
            <w:szCs w:val="22"/>
          </w:rPr>
          <w:fldChar w:fldCharType="begin" w:fldLock="1"/>
        </w:r>
        <w:r w:rsidR="00E352A8" w:rsidDel="00AB7D2E">
          <w:rPr>
            <w:rFonts w:ascii="Times New Roman" w:hAnsi="Times New Roman" w:cs="Times New Roman"/>
            <w:sz w:val="22"/>
            <w:szCs w:val="22"/>
            <w:lang w:val="en-US"/>
          </w:rPr>
          <w:delInstrText>ADDIN CSL_CITATION {"citationItems":[{"id":"ITEM-1","itemData":{"abstract":"Regiones Ambientales Biofísicas","author":[{"dropping-particle":"","family":"López-Blanco","given":"Jorge.","non-dropping-particle":"","parse-names":false,"suffix":""}],"chapter-number":"Regionaliz","container-title":"Nuevo Atlas Nacional de México","edition":"2007","editor":[{"dropping-particle":"","family":"Varios","given":"","non-dropping-particle":"","parse-names":false,"suffix":""}],"id":"ITEM-1","issued":{"date-parts":[["2007"]]},"page":"N/D","publisher":"Instituto de Geografía, UNAM.","publisher-place":"Mexico","title":"Regiones Ambientales Biofísicas de México","type":"chapter"},"uris":["http://www.mendeley.com/documents/?uuid=de1fd726-b287-403b-8428-b270f872d647"]},{"id":"ITEM-2","itemData":{"abstract":"Las características del relieve terrestre son de gran importancia para el hombre porque influyen en la disposición de sus tierras de cultivo, sus ciudades y sus líneas de comunicación. Como es sabido, la topografía es una expresión de las diversas variedades y estructuras que tienen las rocas debajo de la superficie por lo que se incluye también un conocimiento básico de la interesante geología mexicana. La comprensión de los principios geológicos tiene el valor de explicar el origen y la distribución de los tipos de depósitos minerales-carbón, petróleo, gas natural, minerales metalíferos, rocas para la construcción, etc.","author":[{"dropping-particle":"","family":"Lugo-Hubp","given":"José.;","non-dropping-particle":"","parse-names":false,"suffix":""},{"dropping-particle":"","family":"Condoba-Fernández de A","given":"Carlos;","non-dropping-particle":"","parse-names":false,"suffix":""}],"chapter-number":"Naturaleza","container-title":"Nuevo Atlas Nacional de México","editor":[{"dropping-particle":"","family":"Varios","given":"","non-dropping-particle":"","parse-names":false,"suffix":""}],"id":"ITEM-2","issued":{"date-parts":[["2007"]]},"page":"N/D","publisher":"Instituto de Geografía, UNAM","publisher-place":"Mexico, City.","title":"Geomorfología","type":"chapter"},"uris":["http://www.mendeley.com/documents/?uuid=9d91a97a-890c-4325-b089-a12511100427"]}],"mendeley":{"formattedCitation":"(López-Blanco, 2007; Lugo-Hubp and Condoba-Fernández de A, 2007)","plainTextFormattedCitation":"(López-Blanco, 2007; Lugo-Hubp and Condoba-Fernández de A, 2007)","previouslyFormattedCitation":"(López-Blanco, 2007; Lugo-Hubp and Condoba-Fernández de A, 2007)"},"properties":{"noteIndex":0},"schema":"https://github.com/citation-style-language/schema/raw/master/csl-citation.json"}</w:delInstrText>
        </w:r>
        <w:r w:rsidR="001F5884" w:rsidRPr="0045775F" w:rsidDel="00AB7D2E">
          <w:rPr>
            <w:rFonts w:ascii="Times New Roman" w:hAnsi="Times New Roman" w:cs="Times New Roman"/>
            <w:sz w:val="22"/>
            <w:szCs w:val="22"/>
          </w:rPr>
          <w:fldChar w:fldCharType="separate"/>
        </w:r>
        <w:r w:rsidR="00E352A8" w:rsidRPr="00E352A8" w:rsidDel="00AB7D2E">
          <w:rPr>
            <w:rFonts w:ascii="Times New Roman" w:hAnsi="Times New Roman" w:cs="Times New Roman"/>
            <w:noProof/>
            <w:sz w:val="22"/>
            <w:szCs w:val="22"/>
            <w:lang w:val="en-US"/>
          </w:rPr>
          <w:delText>(López-Blanco, 2007; Lugo-Hubp and Condoba-Fernández de A, 2007)</w:delText>
        </w:r>
        <w:r w:rsidR="001F5884" w:rsidRPr="0045775F" w:rsidDel="00AB7D2E">
          <w:rPr>
            <w:rFonts w:ascii="Times New Roman" w:hAnsi="Times New Roman" w:cs="Times New Roman"/>
            <w:sz w:val="22"/>
            <w:szCs w:val="22"/>
          </w:rPr>
          <w:fldChar w:fldCharType="end"/>
        </w:r>
      </w:del>
      <w:r w:rsidRPr="0045775F">
        <w:rPr>
          <w:rFonts w:ascii="Times New Roman" w:hAnsi="Times New Roman" w:cs="Times New Roman"/>
          <w:sz w:val="22"/>
          <w:szCs w:val="22"/>
          <w:lang w:val="en-US"/>
        </w:rPr>
        <w:t>.</w:t>
      </w:r>
    </w:p>
    <w:p w14:paraId="7A8D839D" w14:textId="2E60D170" w:rsidR="009C5DED" w:rsidRDefault="008E49D9" w:rsidP="009C5DED">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Earthquakes</w:t>
      </w:r>
      <w:r w:rsidR="000F58A7" w:rsidRPr="0045775F">
        <w:rPr>
          <w:rFonts w:ascii="Times New Roman" w:hAnsi="Times New Roman" w:cs="Times New Roman"/>
          <w:sz w:val="22"/>
          <w:szCs w:val="22"/>
          <w:lang w:val="en-US"/>
        </w:rPr>
        <w:t xml:space="preserve"> </w:t>
      </w:r>
      <w:r w:rsidR="00F4581C">
        <w:rPr>
          <w:rFonts w:ascii="Times New Roman" w:hAnsi="Times New Roman" w:cs="Times New Roman"/>
          <w:sz w:val="22"/>
          <w:szCs w:val="22"/>
          <w:lang w:val="en-US"/>
        </w:rPr>
        <w:t>occurred</w:t>
      </w:r>
      <w:r w:rsidR="000F58A7" w:rsidRPr="0045775F">
        <w:rPr>
          <w:rFonts w:ascii="Times New Roman" w:hAnsi="Times New Roman" w:cs="Times New Roman"/>
          <w:sz w:val="22"/>
          <w:szCs w:val="22"/>
          <w:lang w:val="en-US"/>
        </w:rPr>
        <w:t xml:space="preserve"> in SEZ I are primarily of strong local influence but the waves produced when transiting through the Balsas River basin maintain sufficient intensity and wave amplitude to cause impacts when reaching the lake area of the Metropolitan Zone of </w:t>
      </w:r>
      <w:r w:rsidR="0098473C" w:rsidRPr="0045775F">
        <w:rPr>
          <w:rFonts w:ascii="Times New Roman" w:hAnsi="Times New Roman" w:cs="Times New Roman"/>
          <w:sz w:val="22"/>
          <w:szCs w:val="22"/>
          <w:lang w:val="en-US"/>
        </w:rPr>
        <w:t>CDMX</w:t>
      </w:r>
      <w:r w:rsidR="000F58A7" w:rsidRPr="0045775F">
        <w:rPr>
          <w:rFonts w:ascii="Times New Roman" w:hAnsi="Times New Roman" w:cs="Times New Roman"/>
          <w:sz w:val="22"/>
          <w:szCs w:val="22"/>
          <w:lang w:val="en-US"/>
        </w:rPr>
        <w:t xml:space="preserve"> (</w:t>
      </w:r>
      <w:r w:rsidR="000C1D73" w:rsidRPr="0045775F">
        <w:rPr>
          <w:rFonts w:ascii="Times New Roman" w:hAnsi="Times New Roman" w:cs="Times New Roman"/>
          <w:sz w:val="22"/>
          <w:szCs w:val="22"/>
          <w:lang w:val="en-US"/>
        </w:rPr>
        <w:t>MZMC</w:t>
      </w:r>
      <w:r w:rsidR="000F58A7" w:rsidRPr="0045775F">
        <w:rPr>
          <w:rFonts w:ascii="Times New Roman" w:hAnsi="Times New Roman" w:cs="Times New Roman"/>
          <w:sz w:val="22"/>
          <w:szCs w:val="22"/>
          <w:lang w:val="en-US"/>
        </w:rPr>
        <w:t xml:space="preserve">) within the Basin of Mexico. The lake area is the most susceptible area the passage of seismic waves, is characterized by an </w:t>
      </w:r>
      <w:r w:rsidR="003B171A" w:rsidRPr="0045775F">
        <w:rPr>
          <w:rFonts w:ascii="Times New Roman" w:hAnsi="Times New Roman" w:cs="Times New Roman"/>
          <w:sz w:val="22"/>
          <w:szCs w:val="22"/>
          <w:lang w:val="en-US"/>
        </w:rPr>
        <w:t>unconsolidated</w:t>
      </w:r>
      <w:r w:rsidR="000F58A7" w:rsidRPr="0045775F">
        <w:rPr>
          <w:rFonts w:ascii="Times New Roman" w:hAnsi="Times New Roman" w:cs="Times New Roman"/>
          <w:sz w:val="22"/>
          <w:szCs w:val="22"/>
          <w:lang w:val="en-US"/>
        </w:rPr>
        <w:t xml:space="preserve"> complex structure of soft clays of high compressibility consisting of alternating clay strata with dissecting soils and layers of ash and </w:t>
      </w:r>
      <w:r w:rsidR="00102F60" w:rsidRPr="0045775F">
        <w:rPr>
          <w:rFonts w:ascii="Times New Roman" w:hAnsi="Times New Roman" w:cs="Times New Roman"/>
          <w:sz w:val="22"/>
          <w:szCs w:val="22"/>
          <w:lang w:val="en-US"/>
        </w:rPr>
        <w:t>pumice</w:t>
      </w:r>
      <w:del w:id="44" w:author="Fidel Martínez" w:date="2021-11-08T11:40:00Z">
        <w:r w:rsidR="000F58A7" w:rsidRPr="0045775F" w:rsidDel="00AB7D2E">
          <w:rPr>
            <w:rFonts w:ascii="Times New Roman" w:hAnsi="Times New Roman" w:cs="Times New Roman"/>
            <w:sz w:val="22"/>
            <w:szCs w:val="22"/>
            <w:lang w:val="en-US"/>
          </w:rPr>
          <w:delText xml:space="preserve"> </w:delText>
        </w:r>
        <w:r w:rsidR="000F58A7" w:rsidRPr="0045775F" w:rsidDel="00AB7D2E">
          <w:rPr>
            <w:rFonts w:ascii="Times New Roman" w:hAnsi="Times New Roman" w:cs="Times New Roman"/>
            <w:sz w:val="22"/>
            <w:szCs w:val="22"/>
          </w:rPr>
          <w:fldChar w:fldCharType="begin" w:fldLock="1"/>
        </w:r>
        <w:r w:rsidR="006824D5" w:rsidDel="00AB7D2E">
          <w:rPr>
            <w:rFonts w:ascii="Times New Roman" w:hAnsi="Times New Roman" w:cs="Times New Roman"/>
            <w:sz w:val="22"/>
            <w:szCs w:val="22"/>
            <w:lang w:val="en-US"/>
          </w:rPr>
          <w:delInstrText>ADDIN CSL_CITATION {"citationItems":[{"id":"ITEM-1","itemData":{"abstract":"Un par de horas después del simulacro nacional que conmemoró el aniversario del gran terremoto ocurrido el 19 de septiembre de 1985 en Michoacán, un sismo de magnitud 7.1 ocurrió en el centro de México y produjo violentas sacudidas en la capital del país, donde causó la muerte de 228 personas así como el colapso de 38 edificios y daño severo en otros 1,500.","author":[{"dropping-particle":"","family":"Torres-Álvarez C. R.","given":"","non-dropping-particle":"","parse-names":false,"suffix":""}],"container-title":"Geotecnia","id":"ITEM-1","issue":"246","issued":{"date-parts":[["2017"]]},"page":"18-22","title":"Efectos de Sitio en la Cd . de México durante el Sismo del 19 de septiembre de 2017","type":"article-journal","volume":"18"},"uris":["http://www.mendeley.com/documents/?uuid=a33ebb6d-7399-4564-8614-909ddc7cfd73"]},{"id":"ITEM-2","itemData":{"ISSN":"00167169","abstract":"We present results of the exploration of the subsoil in the lake bed zone of Mexico City using correlation of microtremors. We recorded microtremors using broad band stations and recording windows between a few minutes and one hour. Vertical components were analyzed using both SPAC and time interferometry to recover Rayleigh wave dispersion. Our measurements allow us to compute correlation of microtremors for a very wide range of distances between stations, from 10 m to almost 2 km. At short distances, we obtained significant correlation and the shallow velocity structure could be well determined. We show that lateral heterogeneities of the clay layer are important even over short distances. At larger distances, it was not possible to obtain good correlation. Correlation between two stations requires that the medium, at the wavelength scale of distance between stations, be able to sustain Rayleigh waves. Our results suggest that Rayleigh waves cannot be retrieved from correlation analyses for wavelengths between 1 and 9 km.","author":[{"dropping-particle":"","family":"Chávez-García","given":"Francisco J.","non-dropping-particle":"","parse-names":false,"suffix":""},{"dropping-particle":"","family":"Aguirre","given":"Jorge","non-dropping-particle":"","parse-names":false,"suffix":""}],"container-title":"Geofisica Internacional","id":"ITEM-2","issue":"3","issued":{"date-parts":[["2012"]]},"page":"251-270","title":"Exploration of subsoil structure in México city using correlation of micrometremors","type":"article-journal","volume":"51"},"uris":["http://www.mendeley.com/documents/?uuid=bde36dcf-b985-4950-9b00-2a33f4770690"]}],"mendeley":{"formattedCitation":"(Chávez-García and Aguirre, 2012; Torres-Álvarez C. R., 2017)","manualFormatting":"(Torres-Álvarez C. R., 2017; Chávez-García &amp; Aguirre, 2012)","plainTextFormattedCitation":"(Chávez-García and Aguirre, 2012; Torres-Álvarez C. R., 2017)","previouslyFormattedCitation":"(Chávez-García and Aguirre, 2012; Torres-Álvarez C. R., 2017)"},"properties":{"noteIndex":0},"schema":"https://github.com/citation-style-language/schema/raw/master/csl-citation.json"}</w:delInstrText>
        </w:r>
        <w:r w:rsidR="000F58A7" w:rsidRPr="0045775F" w:rsidDel="00AB7D2E">
          <w:rPr>
            <w:rFonts w:ascii="Times New Roman" w:hAnsi="Times New Roman" w:cs="Times New Roman"/>
            <w:sz w:val="22"/>
            <w:szCs w:val="22"/>
          </w:rPr>
          <w:fldChar w:fldCharType="separate"/>
        </w:r>
        <w:r w:rsidR="000F58A7" w:rsidRPr="000847D0" w:rsidDel="00AB7D2E">
          <w:rPr>
            <w:rFonts w:ascii="Times New Roman" w:hAnsi="Times New Roman" w:cs="Times New Roman"/>
            <w:noProof/>
            <w:sz w:val="22"/>
            <w:szCs w:val="22"/>
            <w:lang w:val="en-US"/>
          </w:rPr>
          <w:delText>(Torres-Álvarez C. R., 2017; Chávez-García &amp; Aguirre, 2012)</w:delText>
        </w:r>
        <w:r w:rsidR="000F58A7" w:rsidRPr="0045775F" w:rsidDel="00AB7D2E">
          <w:rPr>
            <w:rFonts w:ascii="Times New Roman" w:hAnsi="Times New Roman" w:cs="Times New Roman"/>
            <w:sz w:val="22"/>
            <w:szCs w:val="22"/>
          </w:rPr>
          <w:fldChar w:fldCharType="end"/>
        </w:r>
      </w:del>
      <w:r w:rsidR="000F58A7" w:rsidRPr="000847D0">
        <w:rPr>
          <w:rFonts w:ascii="Times New Roman" w:hAnsi="Times New Roman" w:cs="Times New Roman"/>
          <w:sz w:val="22"/>
          <w:szCs w:val="22"/>
          <w:lang w:val="en-US"/>
        </w:rPr>
        <w:t>.</w:t>
      </w:r>
    </w:p>
    <w:p w14:paraId="4FAB84C6" w14:textId="4AE79529" w:rsidR="009C5DED" w:rsidRDefault="004B7639" w:rsidP="009C5DED">
      <w:pPr>
        <w:spacing w:after="120" w:line="360" w:lineRule="auto"/>
        <w:jc w:val="both"/>
        <w:rPr>
          <w:rFonts w:ascii="Times New Roman" w:hAnsi="Times New Roman" w:cs="Times New Roman"/>
          <w:sz w:val="22"/>
          <w:szCs w:val="22"/>
          <w:lang w:val="en-US"/>
        </w:rPr>
      </w:pPr>
      <w:r w:rsidRPr="004B7639">
        <w:rPr>
          <w:rFonts w:ascii="Times New Roman" w:hAnsi="Times New Roman" w:cs="Times New Roman"/>
          <w:sz w:val="22"/>
          <w:szCs w:val="22"/>
          <w:lang w:val="en-US"/>
        </w:rPr>
        <w:lastRenderedPageBreak/>
        <w:t>In constructive terms the CDMX Metropolitan Zone can be considered the worst choice, because while the rocky areas vibrate at the same frequency and amplitude as seismic waves, the unconsolidated areas in the lake area amplify the waves and the phenomenon of liquefaction occurs too, having a strong impact on the foundations of the buildings causing their collapse</w:t>
      </w:r>
      <w:del w:id="45" w:author="Fidel Martínez" w:date="2021-11-08T11:40:00Z">
        <w:r w:rsidR="008E49D9" w:rsidRPr="0045775F" w:rsidDel="00AB7D2E">
          <w:rPr>
            <w:rFonts w:ascii="Times New Roman" w:hAnsi="Times New Roman" w:cs="Times New Roman"/>
            <w:sz w:val="22"/>
            <w:szCs w:val="22"/>
            <w:lang w:val="en-US"/>
          </w:rPr>
          <w:delText xml:space="preserve"> </w:delText>
        </w:r>
        <w:r w:rsidR="008E49D9" w:rsidRPr="0045775F" w:rsidDel="00AB7D2E">
          <w:rPr>
            <w:rFonts w:ascii="Times New Roman" w:hAnsi="Times New Roman" w:cs="Times New Roman"/>
            <w:sz w:val="22"/>
            <w:szCs w:val="22"/>
          </w:rPr>
          <w:fldChar w:fldCharType="begin" w:fldLock="1"/>
        </w:r>
        <w:r w:rsidR="006824D5" w:rsidDel="00AB7D2E">
          <w:rPr>
            <w:rFonts w:ascii="Times New Roman" w:hAnsi="Times New Roman" w:cs="Times New Roman"/>
            <w:sz w:val="22"/>
            <w:szCs w:val="22"/>
            <w:lang w:val="en-US"/>
          </w:rPr>
          <w:delInstrText>ADDIN CSL_CITATION {"citationItems":[{"id":"ITEM-1","itemData":{"DOI":"https://doi.org/10.6028/NBS.BSS.165","abstract":"Following the September 19, 1985 Mexico earthquake, a team consisting of four engineers and one seismologist from the National Bureau of Standards (NBS) and the United States Geological Survey (USGS) was dispatched to Mexico City to provide technical advice to the US rescue effort and to assess structural damage. This report is primarily based on data gathered by the team, but it also contains a compilation of other available information. The report addresses the origin and characteristics of the observed ground motion, the ability of buildings designed in accordance with present and proposed seismic design provisions to resist this type of ground motion, and observed data on structural and foundation failures.","author":[{"dropping-particle":"","family":"Stone","given":"William C.","non-dropping-particle":"","parse-names":false,"suffix":""},{"dropping-particle":"","family":"Yokel","given":"Felix Y.","non-dropping-particle":"","parse-names":false,"suffix":""},{"dropping-particle":"","family":"Celebi","given":"Mehmet","non-dropping-particle":"","parse-names":false,"suffix":""},{"dropping-particle":"","family":"Hanks","given":"Thomas","non-dropping-particle":"","parse-names":false,"suffix":""},{"dropping-particle":"V.","family":"Leyendecker","given":"Edgar","non-dropping-particle":"","parse-names":false,"suffix":""}],"edition":"first edit","id":"ITEM-1","issue":"165","issued":{"date-parts":[["1987"]]},"number-of-pages":"215","publisher":"National Bureau of Standards","publisher-place":"Washington, DC","title":"Engineering Aspects of the September 19, 1985 Mexico Earthquake","type":"book"},"uris":["http://www.mendeley.com/documents/?uuid=a32a5bec-016e-4ee0-8d69-96ae5c6c9698"]}],"mendeley":{"formattedCitation":"(Stone &lt;i&gt;et al.&lt;/i&gt;, 1987)","plainTextFormattedCitation":"(Stone et al., 1987)","previouslyFormattedCitation":"(Stone &lt;i&gt;et al.&lt;/i&gt;, 1987)"},"properties":{"noteIndex":0},"schema":"https://github.com/citation-style-language/schema/raw/master/csl-citation.json"}</w:delInstrText>
        </w:r>
        <w:r w:rsidR="008E49D9" w:rsidRPr="0045775F" w:rsidDel="00AB7D2E">
          <w:rPr>
            <w:rFonts w:ascii="Times New Roman" w:hAnsi="Times New Roman" w:cs="Times New Roman"/>
            <w:sz w:val="22"/>
            <w:szCs w:val="22"/>
          </w:rPr>
          <w:fldChar w:fldCharType="separate"/>
        </w:r>
        <w:r w:rsidR="00E352A8" w:rsidRPr="00E352A8" w:rsidDel="00AB7D2E">
          <w:rPr>
            <w:rFonts w:ascii="Times New Roman" w:hAnsi="Times New Roman" w:cs="Times New Roman"/>
            <w:noProof/>
            <w:sz w:val="22"/>
            <w:szCs w:val="22"/>
            <w:lang w:val="en-US"/>
          </w:rPr>
          <w:delText xml:space="preserve">(Stone </w:delText>
        </w:r>
        <w:r w:rsidR="00E352A8" w:rsidRPr="00E352A8" w:rsidDel="00AB7D2E">
          <w:rPr>
            <w:rFonts w:ascii="Times New Roman" w:hAnsi="Times New Roman" w:cs="Times New Roman"/>
            <w:i/>
            <w:noProof/>
            <w:sz w:val="22"/>
            <w:szCs w:val="22"/>
            <w:lang w:val="en-US"/>
          </w:rPr>
          <w:delText>et al.</w:delText>
        </w:r>
        <w:r w:rsidR="00E352A8" w:rsidRPr="00E352A8" w:rsidDel="00AB7D2E">
          <w:rPr>
            <w:rFonts w:ascii="Times New Roman" w:hAnsi="Times New Roman" w:cs="Times New Roman"/>
            <w:noProof/>
            <w:sz w:val="22"/>
            <w:szCs w:val="22"/>
            <w:lang w:val="en-US"/>
          </w:rPr>
          <w:delText>, 1987)</w:delText>
        </w:r>
        <w:r w:rsidR="008E49D9" w:rsidRPr="0045775F" w:rsidDel="00AB7D2E">
          <w:rPr>
            <w:rFonts w:ascii="Times New Roman" w:hAnsi="Times New Roman" w:cs="Times New Roman"/>
            <w:sz w:val="22"/>
            <w:szCs w:val="22"/>
          </w:rPr>
          <w:fldChar w:fldCharType="end"/>
        </w:r>
      </w:del>
      <w:r w:rsidR="008E49D9" w:rsidRPr="0045775F">
        <w:rPr>
          <w:rFonts w:ascii="Times New Roman" w:hAnsi="Times New Roman" w:cs="Times New Roman"/>
          <w:sz w:val="22"/>
          <w:szCs w:val="22"/>
          <w:lang w:val="en-US"/>
        </w:rPr>
        <w:t xml:space="preserve">. This condition of affectation in </w:t>
      </w:r>
      <w:r w:rsidR="0098473C" w:rsidRPr="0045775F">
        <w:rPr>
          <w:rFonts w:ascii="Times New Roman" w:hAnsi="Times New Roman" w:cs="Times New Roman"/>
          <w:sz w:val="22"/>
          <w:szCs w:val="22"/>
          <w:lang w:val="en-US"/>
        </w:rPr>
        <w:t>CDMX</w:t>
      </w:r>
      <w:r w:rsidR="008E49D9" w:rsidRPr="0045775F">
        <w:rPr>
          <w:rFonts w:ascii="Times New Roman" w:hAnsi="Times New Roman" w:cs="Times New Roman"/>
          <w:sz w:val="22"/>
          <w:szCs w:val="22"/>
          <w:lang w:val="en-US"/>
        </w:rPr>
        <w:t xml:space="preserve"> is </w:t>
      </w:r>
      <w:r w:rsidR="009D652F" w:rsidRPr="0045775F">
        <w:rPr>
          <w:rFonts w:ascii="Times New Roman" w:hAnsi="Times New Roman" w:cs="Times New Roman"/>
          <w:sz w:val="22"/>
          <w:szCs w:val="22"/>
          <w:lang w:val="en-US"/>
        </w:rPr>
        <w:t>likewise</w:t>
      </w:r>
      <w:r w:rsidR="008E49D9" w:rsidRPr="0045775F">
        <w:rPr>
          <w:rFonts w:ascii="Times New Roman" w:hAnsi="Times New Roman" w:cs="Times New Roman"/>
          <w:sz w:val="22"/>
          <w:szCs w:val="22"/>
          <w:lang w:val="en-US"/>
        </w:rPr>
        <w:t xml:space="preserve"> considered unusual, as they rarely occur 400 km away from a </w:t>
      </w:r>
      <w:r w:rsidR="009D652F" w:rsidRPr="0045775F">
        <w:rPr>
          <w:rFonts w:ascii="Times New Roman" w:hAnsi="Times New Roman" w:cs="Times New Roman"/>
          <w:sz w:val="22"/>
          <w:szCs w:val="22"/>
          <w:lang w:val="en-US"/>
        </w:rPr>
        <w:t xml:space="preserve">telluric </w:t>
      </w:r>
      <w:r w:rsidR="008E49D9" w:rsidRPr="0045775F">
        <w:rPr>
          <w:rFonts w:ascii="Times New Roman" w:hAnsi="Times New Roman" w:cs="Times New Roman"/>
          <w:sz w:val="22"/>
          <w:szCs w:val="22"/>
          <w:lang w:val="en-US"/>
        </w:rPr>
        <w:t>event of any magnitude</w:t>
      </w:r>
      <w:del w:id="46" w:author="Fidel Martínez" w:date="2021-11-08T11:41:00Z">
        <w:r w:rsidR="008E49D9" w:rsidRPr="0045775F" w:rsidDel="00AB7D2E">
          <w:rPr>
            <w:rFonts w:ascii="Times New Roman" w:hAnsi="Times New Roman" w:cs="Times New Roman"/>
            <w:sz w:val="22"/>
            <w:szCs w:val="22"/>
            <w:lang w:val="en-US"/>
          </w:rPr>
          <w:delText xml:space="preserve"> </w:delText>
        </w:r>
        <w:r w:rsidR="008E49D9" w:rsidRPr="0045775F" w:rsidDel="00AB7D2E">
          <w:rPr>
            <w:rFonts w:ascii="Times New Roman" w:hAnsi="Times New Roman" w:cs="Times New Roman"/>
            <w:sz w:val="22"/>
            <w:szCs w:val="22"/>
          </w:rPr>
          <w:fldChar w:fldCharType="begin" w:fldLock="1"/>
        </w:r>
        <w:r w:rsidR="006824D5" w:rsidDel="00AB7D2E">
          <w:rPr>
            <w:rFonts w:ascii="Times New Roman" w:hAnsi="Times New Roman" w:cs="Times New Roman"/>
            <w:sz w:val="22"/>
            <w:szCs w:val="22"/>
            <w:lang w:val="en-US"/>
          </w:rPr>
          <w:delInstrText>ADDIN CSL_CITATION {"citationItems":[{"id":"ITEM-1","itemData":{"DOI":"https://doi.org/10.6028/NBS.BSS.165","abstract":"Following the September 19, 1985 Mexico earthquake, a team consisting of four engineers and one seismologist from the National Bureau of Standards (NBS) and the United States Geological Survey (USGS) was dispatched to Mexico City to provide technical advice to the US rescue effort and to assess structural damage. This report is primarily based on data gathered by the team, but it also contains a compilation of other available information. The report addresses the origin and characteristics of the observed ground motion, the ability of buildings designed in accordance with present and proposed seismic design provisions to resist this type of ground motion, and observed data on structural and foundation failures.","author":[{"dropping-particle":"","family":"Stone","given":"William C.","non-dropping-particle":"","parse-names":false,"suffix":""},{"dropping-particle":"","family":"Yokel","given":"Felix Y.","non-dropping-particle":"","parse-names":false,"suffix":""},{"dropping-particle":"","family":"Celebi","given":"Mehmet","non-dropping-particle":"","parse-names":false,"suffix":""},{"dropping-particle":"","family":"Hanks","given":"Thomas","non-dropping-particle":"","parse-names":false,"suffix":""},{"dropping-particle":"V.","family":"Leyendecker","given":"Edgar","non-dropping-particle":"","parse-names":false,"suffix":""}],"edition":"first edit","id":"ITEM-1","issue":"165","issued":{"date-parts":[["1987"]]},"number-of-pages":"215","publisher":"National Bureau of Standards","publisher-place":"Washington, DC","title":"Engineering Aspects of the September 19, 1985 Mexico Earthquake","type":"book"},"uris":["http://www.mendeley.com/documents/?uuid=a32a5bec-016e-4ee0-8d69-96ae5c6c9698"]}],"mendeley":{"formattedCitation":"(Stone &lt;i&gt;et al.&lt;/i&gt;, 1987)","plainTextFormattedCitation":"(Stone et al., 1987)","previouslyFormattedCitation":"(Stone &lt;i&gt;et al.&lt;/i&gt;, 1987)"},"properties":{"noteIndex":0},"schema":"https://github.com/citation-style-language/schema/raw/master/csl-citation.json"}</w:delInstrText>
        </w:r>
        <w:r w:rsidR="008E49D9" w:rsidRPr="0045775F" w:rsidDel="00AB7D2E">
          <w:rPr>
            <w:rFonts w:ascii="Times New Roman" w:hAnsi="Times New Roman" w:cs="Times New Roman"/>
            <w:sz w:val="22"/>
            <w:szCs w:val="22"/>
          </w:rPr>
          <w:fldChar w:fldCharType="separate"/>
        </w:r>
        <w:r w:rsidR="00E352A8" w:rsidRPr="00E352A8" w:rsidDel="00AB7D2E">
          <w:rPr>
            <w:rFonts w:ascii="Times New Roman" w:hAnsi="Times New Roman" w:cs="Times New Roman"/>
            <w:noProof/>
            <w:sz w:val="22"/>
            <w:szCs w:val="22"/>
            <w:lang w:val="en-US"/>
          </w:rPr>
          <w:delText xml:space="preserve">(Stone </w:delText>
        </w:r>
        <w:r w:rsidR="00E352A8" w:rsidRPr="00E352A8" w:rsidDel="00AB7D2E">
          <w:rPr>
            <w:rFonts w:ascii="Times New Roman" w:hAnsi="Times New Roman" w:cs="Times New Roman"/>
            <w:i/>
            <w:noProof/>
            <w:sz w:val="22"/>
            <w:szCs w:val="22"/>
            <w:lang w:val="en-US"/>
          </w:rPr>
          <w:delText>et al.</w:delText>
        </w:r>
        <w:r w:rsidR="00E352A8" w:rsidRPr="00E352A8" w:rsidDel="00AB7D2E">
          <w:rPr>
            <w:rFonts w:ascii="Times New Roman" w:hAnsi="Times New Roman" w:cs="Times New Roman"/>
            <w:noProof/>
            <w:sz w:val="22"/>
            <w:szCs w:val="22"/>
            <w:lang w:val="en-US"/>
          </w:rPr>
          <w:delText>, 1987)</w:delText>
        </w:r>
        <w:r w:rsidR="008E49D9" w:rsidRPr="0045775F" w:rsidDel="00AB7D2E">
          <w:rPr>
            <w:rFonts w:ascii="Times New Roman" w:hAnsi="Times New Roman" w:cs="Times New Roman"/>
            <w:sz w:val="22"/>
            <w:szCs w:val="22"/>
          </w:rPr>
          <w:fldChar w:fldCharType="end"/>
        </w:r>
      </w:del>
      <w:r w:rsidR="008E49D9" w:rsidRPr="0045775F">
        <w:rPr>
          <w:rFonts w:ascii="Times New Roman" w:hAnsi="Times New Roman" w:cs="Times New Roman"/>
          <w:sz w:val="22"/>
          <w:szCs w:val="22"/>
          <w:lang w:val="en-US"/>
        </w:rPr>
        <w:t xml:space="preserve">. Undoubtedly, CDMEX is an atypical city since the condition of the </w:t>
      </w:r>
      <w:r>
        <w:rPr>
          <w:rFonts w:ascii="Times New Roman" w:hAnsi="Times New Roman" w:cs="Times New Roman"/>
          <w:sz w:val="22"/>
          <w:szCs w:val="22"/>
          <w:lang w:val="en-US"/>
        </w:rPr>
        <w:t>ground</w:t>
      </w:r>
      <w:r w:rsidR="008E49D9" w:rsidRPr="0045775F">
        <w:rPr>
          <w:rFonts w:ascii="Times New Roman" w:hAnsi="Times New Roman" w:cs="Times New Roman"/>
          <w:sz w:val="22"/>
          <w:szCs w:val="22"/>
          <w:lang w:val="en-US"/>
        </w:rPr>
        <w:t xml:space="preserve"> on which it sits makes the entity more vulnerable to seismic waves from SEZ I mainly, in the same way as SEZ III for its proximity, SEZ IV</w:t>
      </w:r>
      <w:r>
        <w:rPr>
          <w:rFonts w:ascii="Times New Roman" w:hAnsi="Times New Roman" w:cs="Times New Roman"/>
          <w:sz w:val="22"/>
          <w:szCs w:val="22"/>
          <w:lang w:val="en-US"/>
        </w:rPr>
        <w:t xml:space="preserve"> too</w:t>
      </w:r>
      <w:r w:rsidRPr="0045775F">
        <w:rPr>
          <w:rFonts w:ascii="Times New Roman" w:hAnsi="Times New Roman" w:cs="Times New Roman"/>
          <w:sz w:val="22"/>
          <w:szCs w:val="22"/>
          <w:lang w:val="en-US"/>
        </w:rPr>
        <w:t xml:space="preserve">, </w:t>
      </w:r>
      <w:r w:rsidR="008E49D9" w:rsidRPr="0045775F">
        <w:rPr>
          <w:rFonts w:ascii="Times New Roman" w:hAnsi="Times New Roman" w:cs="Times New Roman"/>
          <w:sz w:val="22"/>
          <w:szCs w:val="22"/>
          <w:lang w:val="en-US"/>
        </w:rPr>
        <w:t>although with a degree of significant attenuation by the southern presence of the Sierra Madre del Sur.</w:t>
      </w:r>
    </w:p>
    <w:p w14:paraId="35F747B3" w14:textId="62038A39" w:rsidR="009A2806" w:rsidRDefault="00957B3E" w:rsidP="009A2806">
      <w:pPr>
        <w:spacing w:after="120" w:line="360" w:lineRule="auto"/>
        <w:jc w:val="both"/>
        <w:rPr>
          <w:rFonts w:ascii="Times New Roman" w:hAnsi="Times New Roman" w:cs="Times New Roman"/>
          <w:sz w:val="22"/>
          <w:szCs w:val="22"/>
          <w:lang w:val="en-US"/>
        </w:rPr>
      </w:pPr>
      <w:r w:rsidRPr="0045775F">
        <w:rPr>
          <w:rFonts w:ascii="Times New Roman" w:hAnsi="Times New Roman" w:cs="Times New Roman"/>
          <w:sz w:val="22"/>
          <w:szCs w:val="22"/>
          <w:lang w:val="en-US"/>
        </w:rPr>
        <w:t>According to the data</w:t>
      </w:r>
      <w:r w:rsidR="009D652F" w:rsidRPr="0045775F">
        <w:rPr>
          <w:rFonts w:ascii="Times New Roman" w:hAnsi="Times New Roman" w:cs="Times New Roman"/>
          <w:sz w:val="22"/>
          <w:szCs w:val="22"/>
          <w:lang w:val="en-US"/>
        </w:rPr>
        <w:t xml:space="preserve"> analysis</w:t>
      </w:r>
      <w:r w:rsidRPr="0045775F">
        <w:rPr>
          <w:rFonts w:ascii="Times New Roman" w:hAnsi="Times New Roman" w:cs="Times New Roman"/>
          <w:sz w:val="22"/>
          <w:szCs w:val="22"/>
          <w:lang w:val="en-US"/>
        </w:rPr>
        <w:t xml:space="preserve">, taking as a reference the CDMEX, the presence of the Sierra Madre del Sur is key in the attenuation of seismic waves, even for this great city. It is mainly important for the central region where the states of Morelos and Puebla are located; for these demarcations has more influence the seismic activity that occurs in SEZ I than </w:t>
      </w:r>
      <w:r w:rsidR="00FD5403" w:rsidRPr="0045775F">
        <w:rPr>
          <w:rFonts w:ascii="Times New Roman" w:hAnsi="Times New Roman" w:cs="Times New Roman"/>
          <w:sz w:val="22"/>
          <w:szCs w:val="22"/>
          <w:lang w:val="en-US"/>
        </w:rPr>
        <w:t xml:space="preserve">the </w:t>
      </w:r>
      <w:r w:rsidRPr="0045775F">
        <w:rPr>
          <w:rFonts w:ascii="Times New Roman" w:hAnsi="Times New Roman" w:cs="Times New Roman"/>
          <w:sz w:val="22"/>
          <w:szCs w:val="22"/>
          <w:lang w:val="en-US"/>
        </w:rPr>
        <w:t>SEZ IV</w:t>
      </w:r>
      <w:r w:rsidR="005B2DED">
        <w:rPr>
          <w:rFonts w:ascii="Times New Roman" w:hAnsi="Times New Roman" w:cs="Times New Roman"/>
          <w:sz w:val="22"/>
          <w:szCs w:val="22"/>
          <w:lang w:val="en-US"/>
        </w:rPr>
        <w:t>,</w:t>
      </w:r>
      <w:r w:rsidRPr="0045775F">
        <w:rPr>
          <w:rFonts w:ascii="Times New Roman" w:hAnsi="Times New Roman" w:cs="Times New Roman"/>
          <w:sz w:val="22"/>
          <w:szCs w:val="22"/>
          <w:lang w:val="en-US"/>
        </w:rPr>
        <w:t xml:space="preserve"> despite being 310 km away, Figures 2 - 3.</w:t>
      </w:r>
    </w:p>
    <w:p w14:paraId="7EE10304" w14:textId="77777777" w:rsidR="00E237E5" w:rsidRDefault="00E237E5" w:rsidP="00C671C1">
      <w:pPr>
        <w:spacing w:after="120" w:line="360" w:lineRule="auto"/>
        <w:jc w:val="both"/>
        <w:rPr>
          <w:rFonts w:ascii="Times New Roman" w:hAnsi="Times New Roman" w:cs="Times New Roman"/>
          <w:b/>
          <w:bCs/>
          <w:sz w:val="22"/>
          <w:szCs w:val="22"/>
          <w:lang w:val="en-US"/>
        </w:rPr>
      </w:pPr>
    </w:p>
    <w:p w14:paraId="1026F6DA" w14:textId="7FD3E40F" w:rsidR="00C671C1" w:rsidRPr="00785314" w:rsidRDefault="00C671C1" w:rsidP="00B30D4C">
      <w:pPr>
        <w:spacing w:after="120" w:line="240" w:lineRule="auto"/>
        <w:ind w:firstLine="284"/>
        <w:jc w:val="both"/>
        <w:rPr>
          <w:rFonts w:ascii="Times New Roman" w:hAnsi="Times New Roman" w:cs="Times New Roman"/>
          <w:b/>
          <w:bCs/>
          <w:sz w:val="24"/>
          <w:szCs w:val="24"/>
          <w:lang w:val="en-US"/>
        </w:rPr>
      </w:pPr>
      <w:r w:rsidRPr="00785314">
        <w:rPr>
          <w:rFonts w:ascii="Times New Roman" w:hAnsi="Times New Roman" w:cs="Times New Roman"/>
          <w:b/>
          <w:bCs/>
          <w:sz w:val="24"/>
          <w:szCs w:val="24"/>
          <w:lang w:val="en-US"/>
        </w:rPr>
        <w:t>Conflicts of Interest</w:t>
      </w:r>
    </w:p>
    <w:p w14:paraId="3CDA93BC" w14:textId="3B34C055" w:rsidR="00C671C1" w:rsidRDefault="00C671C1" w:rsidP="00C671C1">
      <w:pPr>
        <w:spacing w:after="120" w:line="360" w:lineRule="auto"/>
        <w:jc w:val="both"/>
        <w:rPr>
          <w:rFonts w:ascii="Times New Roman" w:hAnsi="Times New Roman" w:cs="Times New Roman"/>
          <w:sz w:val="22"/>
          <w:szCs w:val="22"/>
          <w:lang w:val="en-US"/>
        </w:rPr>
      </w:pPr>
      <w:r w:rsidRPr="00C671C1">
        <w:rPr>
          <w:rFonts w:ascii="Times New Roman" w:hAnsi="Times New Roman" w:cs="Times New Roman"/>
          <w:sz w:val="22"/>
          <w:szCs w:val="22"/>
          <w:lang w:val="en-US"/>
        </w:rPr>
        <w:t>The author declares no conflicts of interest regarding the publication of this paper.</w:t>
      </w:r>
    </w:p>
    <w:p w14:paraId="71C3567B" w14:textId="77777777" w:rsidR="00E272ED" w:rsidRDefault="00E272ED" w:rsidP="00C671C1">
      <w:pPr>
        <w:spacing w:after="120" w:line="360" w:lineRule="auto"/>
        <w:jc w:val="both"/>
        <w:rPr>
          <w:rFonts w:ascii="Times New Roman" w:hAnsi="Times New Roman" w:cs="Times New Roman"/>
          <w:sz w:val="22"/>
          <w:szCs w:val="22"/>
          <w:lang w:val="en-US"/>
        </w:rPr>
      </w:pPr>
    </w:p>
    <w:p w14:paraId="7C1A2329" w14:textId="71D93C9D" w:rsidR="001E4B2A" w:rsidRPr="00785314" w:rsidRDefault="00D5048F" w:rsidP="005D4E30">
      <w:pPr>
        <w:keepNext/>
        <w:spacing w:after="120" w:line="360" w:lineRule="auto"/>
        <w:jc w:val="both"/>
        <w:rPr>
          <w:rFonts w:ascii="Times New Roman" w:hAnsi="Times New Roman" w:cs="Times New Roman"/>
          <w:b/>
          <w:bCs/>
          <w:sz w:val="24"/>
          <w:szCs w:val="24"/>
        </w:rPr>
      </w:pPr>
      <w:proofErr w:type="spellStart"/>
      <w:r w:rsidRPr="00785314">
        <w:rPr>
          <w:rFonts w:ascii="Times New Roman" w:hAnsi="Times New Roman" w:cs="Times New Roman"/>
          <w:b/>
          <w:bCs/>
          <w:sz w:val="24"/>
          <w:szCs w:val="24"/>
        </w:rPr>
        <w:t>Referenc</w:t>
      </w:r>
      <w:r w:rsidR="00E11D21" w:rsidRPr="00785314">
        <w:rPr>
          <w:rFonts w:ascii="Times New Roman" w:hAnsi="Times New Roman" w:cs="Times New Roman"/>
          <w:b/>
          <w:bCs/>
          <w:sz w:val="24"/>
          <w:szCs w:val="24"/>
        </w:rPr>
        <w:t>es</w:t>
      </w:r>
      <w:proofErr w:type="spellEnd"/>
    </w:p>
    <w:p w14:paraId="138A4EBE" w14:textId="27173315"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ins w:id="47" w:author="EcoK5921" w:date="2021-11-24T20:51:00Z">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Mendeley Bibliography CSL_BIBLIOGRAPHY </w:instrText>
        </w:r>
      </w:ins>
      <w:r>
        <w:rPr>
          <w:rFonts w:ascii="Times New Roman" w:hAnsi="Times New Roman" w:cs="Times New Roman"/>
          <w:sz w:val="22"/>
          <w:szCs w:val="22"/>
        </w:rPr>
        <w:fldChar w:fldCharType="separate"/>
      </w:r>
      <w:r w:rsidRPr="009B75AC">
        <w:rPr>
          <w:rFonts w:ascii="Times New Roman" w:hAnsi="Times New Roman" w:cs="Times New Roman"/>
          <w:noProof/>
          <w:sz w:val="22"/>
          <w:szCs w:val="24"/>
        </w:rPr>
        <w:t xml:space="preserve">Allen, R. M. </w:t>
      </w:r>
      <w:r w:rsidRPr="009B75AC">
        <w:rPr>
          <w:rFonts w:ascii="Times New Roman" w:hAnsi="Times New Roman" w:cs="Times New Roman"/>
          <w:i/>
          <w:iCs/>
          <w:noProof/>
          <w:sz w:val="22"/>
          <w:szCs w:val="24"/>
        </w:rPr>
        <w:t>et al.</w:t>
      </w:r>
      <w:r w:rsidRPr="009B75AC">
        <w:rPr>
          <w:rFonts w:ascii="Times New Roman" w:hAnsi="Times New Roman" w:cs="Times New Roman"/>
          <w:noProof/>
          <w:sz w:val="22"/>
          <w:szCs w:val="24"/>
        </w:rPr>
        <w:t xml:space="preserve"> (2017) ‘Quake warnings, seismic culture’, </w:t>
      </w:r>
      <w:r w:rsidRPr="009B75AC">
        <w:rPr>
          <w:rFonts w:ascii="Times New Roman" w:hAnsi="Times New Roman" w:cs="Times New Roman"/>
          <w:i/>
          <w:iCs/>
          <w:noProof/>
          <w:sz w:val="22"/>
          <w:szCs w:val="24"/>
        </w:rPr>
        <w:t>Science</w:t>
      </w:r>
      <w:r w:rsidRPr="009B75AC">
        <w:rPr>
          <w:rFonts w:ascii="Times New Roman" w:hAnsi="Times New Roman" w:cs="Times New Roman"/>
          <w:noProof/>
          <w:sz w:val="22"/>
          <w:szCs w:val="24"/>
        </w:rPr>
        <w:t>, 358(6367), p. 1111. doi: 10.1126/science.aar4640.</w:t>
      </w:r>
    </w:p>
    <w:p w14:paraId="3BFB8DAA"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APCDMX (2017) ‘NORMA TÉCNICA COMPLEMENTARIA NTCPC-007-ALERTAMIENTO SÍSMICO-2017’, </w:t>
      </w:r>
      <w:r w:rsidRPr="009B75AC">
        <w:rPr>
          <w:rFonts w:ascii="Times New Roman" w:hAnsi="Times New Roman" w:cs="Times New Roman"/>
          <w:i/>
          <w:iCs/>
          <w:noProof/>
          <w:sz w:val="22"/>
          <w:szCs w:val="24"/>
        </w:rPr>
        <w:t>SECRETARÍA DE PROTECCIÓN CIVIL</w:t>
      </w:r>
      <w:r w:rsidRPr="009B75AC">
        <w:rPr>
          <w:rFonts w:ascii="Times New Roman" w:hAnsi="Times New Roman" w:cs="Times New Roman"/>
          <w:noProof/>
          <w:sz w:val="22"/>
          <w:szCs w:val="24"/>
        </w:rPr>
        <w:t>. México: Administración Pública de la CDMX, pp. 1–28. Available at: http://www.caepccm.df.gob.mx/doctos/ut2016/ART121/A121FI/Aviso_Norma_Tecnica_Alertamiento_Sismico_02_03_17.pdf.</w:t>
      </w:r>
    </w:p>
    <w:p w14:paraId="3C7686E7"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48"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Armendáriz, E. (2006) ‘Estación Linares (CENAPRED-UANL) nuevo observatorio de la Red Sismológica Nacional’, </w:t>
      </w:r>
      <w:r w:rsidRPr="009B75AC">
        <w:rPr>
          <w:rFonts w:ascii="Times New Roman" w:hAnsi="Times New Roman" w:cs="Times New Roman"/>
          <w:i/>
          <w:iCs/>
          <w:noProof/>
          <w:sz w:val="22"/>
          <w:szCs w:val="24"/>
        </w:rPr>
        <w:t>Ciencias UANL</w:t>
      </w:r>
      <w:r w:rsidRPr="009B75AC">
        <w:rPr>
          <w:rFonts w:ascii="Times New Roman" w:hAnsi="Times New Roman" w:cs="Times New Roman"/>
          <w:noProof/>
          <w:sz w:val="22"/>
          <w:szCs w:val="24"/>
        </w:rPr>
        <w:t xml:space="preserve">, IX(002), pp. 192–196. </w:t>
      </w:r>
      <w:r w:rsidRPr="006D124C">
        <w:rPr>
          <w:rFonts w:ascii="Times New Roman" w:hAnsi="Times New Roman" w:cs="Times New Roman"/>
          <w:noProof/>
          <w:sz w:val="22"/>
          <w:szCs w:val="24"/>
          <w:lang w:val="en-US"/>
          <w:rPrChange w:id="49" w:author="EcoK5921" w:date="2021-11-24T21:42:00Z">
            <w:rPr>
              <w:rFonts w:ascii="Times New Roman" w:hAnsi="Times New Roman" w:cs="Times New Roman"/>
              <w:noProof/>
              <w:sz w:val="22"/>
              <w:szCs w:val="24"/>
            </w:rPr>
          </w:rPrChange>
        </w:rPr>
        <w:t>Available at: https://www.redalyc.org/pdf/402/40290214.pdf.</w:t>
      </w:r>
    </w:p>
    <w:p w14:paraId="2A222516"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50"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51" w:author="EcoK5921" w:date="2021-11-24T21:42:00Z">
            <w:rPr>
              <w:rFonts w:ascii="Times New Roman" w:hAnsi="Times New Roman" w:cs="Times New Roman"/>
              <w:noProof/>
              <w:sz w:val="22"/>
              <w:szCs w:val="24"/>
            </w:rPr>
          </w:rPrChange>
        </w:rPr>
        <w:t xml:space="preserve">Astiz, L., Kanamori, H. and Eissler, H. (1987) ‘Source characteristics of earthquakes in the Michoacan seismic gap in Mexico’, </w:t>
      </w:r>
      <w:r w:rsidRPr="006D124C">
        <w:rPr>
          <w:rFonts w:ascii="Times New Roman" w:hAnsi="Times New Roman" w:cs="Times New Roman"/>
          <w:i/>
          <w:iCs/>
          <w:noProof/>
          <w:sz w:val="22"/>
          <w:szCs w:val="24"/>
          <w:lang w:val="en-US"/>
          <w:rPrChange w:id="52" w:author="EcoK5921" w:date="2021-11-24T21:42:00Z">
            <w:rPr>
              <w:rFonts w:ascii="Times New Roman" w:hAnsi="Times New Roman" w:cs="Times New Roman"/>
              <w:i/>
              <w:iCs/>
              <w:noProof/>
              <w:sz w:val="22"/>
              <w:szCs w:val="24"/>
            </w:rPr>
          </w:rPrChange>
        </w:rPr>
        <w:t>Bulletin of the Seismological Society of America</w:t>
      </w:r>
      <w:r w:rsidRPr="006D124C">
        <w:rPr>
          <w:rFonts w:ascii="Times New Roman" w:hAnsi="Times New Roman" w:cs="Times New Roman"/>
          <w:noProof/>
          <w:sz w:val="22"/>
          <w:szCs w:val="24"/>
          <w:lang w:val="en-US"/>
          <w:rPrChange w:id="53" w:author="EcoK5921" w:date="2021-11-24T21:42:00Z">
            <w:rPr>
              <w:rFonts w:ascii="Times New Roman" w:hAnsi="Times New Roman" w:cs="Times New Roman"/>
              <w:noProof/>
              <w:sz w:val="22"/>
              <w:szCs w:val="24"/>
            </w:rPr>
          </w:rPrChange>
        </w:rPr>
        <w:t xml:space="preserve">, 77(4), pp. </w:t>
      </w:r>
      <w:r w:rsidRPr="006D124C">
        <w:rPr>
          <w:rFonts w:ascii="Times New Roman" w:hAnsi="Times New Roman" w:cs="Times New Roman"/>
          <w:noProof/>
          <w:sz w:val="22"/>
          <w:szCs w:val="24"/>
          <w:lang w:val="en-US"/>
          <w:rPrChange w:id="54" w:author="EcoK5921" w:date="2021-11-24T21:42:00Z">
            <w:rPr>
              <w:rFonts w:ascii="Times New Roman" w:hAnsi="Times New Roman" w:cs="Times New Roman"/>
              <w:noProof/>
              <w:sz w:val="22"/>
              <w:szCs w:val="24"/>
            </w:rPr>
          </w:rPrChange>
        </w:rPr>
        <w:lastRenderedPageBreak/>
        <w:t>1326–1346. Available at: https://authors.library.caltech.edu/49188/1/1326.full.pdf.</w:t>
      </w:r>
    </w:p>
    <w:p w14:paraId="7AF5764F"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55"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56" w:author="EcoK5921" w:date="2021-11-24T21:42:00Z">
            <w:rPr>
              <w:rFonts w:ascii="Times New Roman" w:hAnsi="Times New Roman" w:cs="Times New Roman"/>
              <w:noProof/>
              <w:sz w:val="22"/>
              <w:szCs w:val="24"/>
            </w:rPr>
          </w:rPrChange>
        </w:rPr>
        <w:t xml:space="preserve">Cruz-Atienza, V. M. </w:t>
      </w:r>
      <w:r w:rsidRPr="006D124C">
        <w:rPr>
          <w:rFonts w:ascii="Times New Roman" w:hAnsi="Times New Roman" w:cs="Times New Roman"/>
          <w:i/>
          <w:iCs/>
          <w:noProof/>
          <w:sz w:val="22"/>
          <w:szCs w:val="24"/>
          <w:lang w:val="en-US"/>
          <w:rPrChange w:id="57" w:author="EcoK5921" w:date="2021-11-24T21:42:00Z">
            <w:rPr>
              <w:rFonts w:ascii="Times New Roman" w:hAnsi="Times New Roman" w:cs="Times New Roman"/>
              <w:i/>
              <w:iCs/>
              <w:noProof/>
              <w:sz w:val="22"/>
              <w:szCs w:val="24"/>
            </w:rPr>
          </w:rPrChange>
        </w:rPr>
        <w:t>et al.</w:t>
      </w:r>
      <w:r w:rsidRPr="006D124C">
        <w:rPr>
          <w:rFonts w:ascii="Times New Roman" w:hAnsi="Times New Roman" w:cs="Times New Roman"/>
          <w:noProof/>
          <w:sz w:val="22"/>
          <w:szCs w:val="24"/>
          <w:lang w:val="en-US"/>
          <w:rPrChange w:id="58" w:author="EcoK5921" w:date="2021-11-24T21:42:00Z">
            <w:rPr>
              <w:rFonts w:ascii="Times New Roman" w:hAnsi="Times New Roman" w:cs="Times New Roman"/>
              <w:noProof/>
              <w:sz w:val="22"/>
              <w:szCs w:val="24"/>
            </w:rPr>
          </w:rPrChange>
        </w:rPr>
        <w:t xml:space="preserve"> (2016) ‘Long Duration of Ground Motion in the Paradigmatic Valley of Mexico’, </w:t>
      </w:r>
      <w:r w:rsidRPr="006D124C">
        <w:rPr>
          <w:rFonts w:ascii="Times New Roman" w:hAnsi="Times New Roman" w:cs="Times New Roman"/>
          <w:i/>
          <w:iCs/>
          <w:noProof/>
          <w:sz w:val="22"/>
          <w:szCs w:val="24"/>
          <w:lang w:val="en-US"/>
          <w:rPrChange w:id="59" w:author="EcoK5921" w:date="2021-11-24T21:42:00Z">
            <w:rPr>
              <w:rFonts w:ascii="Times New Roman" w:hAnsi="Times New Roman" w:cs="Times New Roman"/>
              <w:i/>
              <w:iCs/>
              <w:noProof/>
              <w:sz w:val="22"/>
              <w:szCs w:val="24"/>
            </w:rPr>
          </w:rPrChange>
        </w:rPr>
        <w:t>Scientific Reports</w:t>
      </w:r>
      <w:r w:rsidRPr="006D124C">
        <w:rPr>
          <w:rFonts w:ascii="Times New Roman" w:hAnsi="Times New Roman" w:cs="Times New Roman"/>
          <w:noProof/>
          <w:sz w:val="22"/>
          <w:szCs w:val="24"/>
          <w:lang w:val="en-US"/>
          <w:rPrChange w:id="60" w:author="EcoK5921" w:date="2021-11-24T21:42:00Z">
            <w:rPr>
              <w:rFonts w:ascii="Times New Roman" w:hAnsi="Times New Roman" w:cs="Times New Roman"/>
              <w:noProof/>
              <w:sz w:val="22"/>
              <w:szCs w:val="24"/>
            </w:rPr>
          </w:rPrChange>
        </w:rPr>
        <w:t>, 6(June), pp. 1–9. doi: https://doi.org/10.1038/srep38807.</w:t>
      </w:r>
    </w:p>
    <w:p w14:paraId="35C8B32E"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Figueroa, J. (1963) </w:t>
      </w:r>
      <w:r w:rsidRPr="009B75AC">
        <w:rPr>
          <w:rFonts w:ascii="Times New Roman" w:hAnsi="Times New Roman" w:cs="Times New Roman"/>
          <w:i/>
          <w:iCs/>
          <w:noProof/>
          <w:sz w:val="22"/>
          <w:szCs w:val="24"/>
        </w:rPr>
        <w:t>Isosistas de macrosismos mexicanos</w:t>
      </w:r>
      <w:r w:rsidRPr="009B75AC">
        <w:rPr>
          <w:rFonts w:ascii="Times New Roman" w:hAnsi="Times New Roman" w:cs="Times New Roman"/>
          <w:noProof/>
          <w:sz w:val="22"/>
          <w:szCs w:val="24"/>
        </w:rPr>
        <w:t xml:space="preserve">, </w:t>
      </w:r>
      <w:r w:rsidRPr="009B75AC">
        <w:rPr>
          <w:rFonts w:ascii="Times New Roman" w:hAnsi="Times New Roman" w:cs="Times New Roman"/>
          <w:i/>
          <w:iCs/>
          <w:noProof/>
          <w:sz w:val="22"/>
          <w:szCs w:val="24"/>
        </w:rPr>
        <w:t>Series, Instituto de Ingeniería Publicación electrónica</w:t>
      </w:r>
      <w:r w:rsidRPr="009B75AC">
        <w:rPr>
          <w:rFonts w:ascii="Times New Roman" w:hAnsi="Times New Roman" w:cs="Times New Roman"/>
          <w:noProof/>
          <w:sz w:val="22"/>
          <w:szCs w:val="24"/>
        </w:rPr>
        <w:t>. México. Available at: https://datosabiertos.unam.mx/CCUD_DOR_WS-war/resources/doil/6f84a8fd7d27186b.</w:t>
      </w:r>
    </w:p>
    <w:p w14:paraId="6F8EB690"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61"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García-Acosta, V. (2004) ‘Historical earthquakes in Mexico. </w:t>
      </w:r>
      <w:r w:rsidRPr="006D124C">
        <w:rPr>
          <w:rFonts w:ascii="Times New Roman" w:hAnsi="Times New Roman" w:cs="Times New Roman"/>
          <w:noProof/>
          <w:sz w:val="22"/>
          <w:szCs w:val="24"/>
          <w:lang w:val="en-US"/>
          <w:rPrChange w:id="62" w:author="EcoK5921" w:date="2021-11-24T21:42:00Z">
            <w:rPr>
              <w:rFonts w:ascii="Times New Roman" w:hAnsi="Times New Roman" w:cs="Times New Roman"/>
              <w:noProof/>
              <w:sz w:val="22"/>
              <w:szCs w:val="24"/>
            </w:rPr>
          </w:rPrChange>
        </w:rPr>
        <w:t xml:space="preserve">Past efforts and new multidisciplinary achievements’, </w:t>
      </w:r>
      <w:r w:rsidRPr="006D124C">
        <w:rPr>
          <w:rFonts w:ascii="Times New Roman" w:hAnsi="Times New Roman" w:cs="Times New Roman"/>
          <w:i/>
          <w:iCs/>
          <w:noProof/>
          <w:sz w:val="22"/>
          <w:szCs w:val="24"/>
          <w:lang w:val="en-US"/>
          <w:rPrChange w:id="63" w:author="EcoK5921" w:date="2021-11-24T21:42:00Z">
            <w:rPr>
              <w:rFonts w:ascii="Times New Roman" w:hAnsi="Times New Roman" w:cs="Times New Roman"/>
              <w:i/>
              <w:iCs/>
              <w:noProof/>
              <w:sz w:val="22"/>
              <w:szCs w:val="24"/>
            </w:rPr>
          </w:rPrChange>
        </w:rPr>
        <w:t>Annals of Geophysics</w:t>
      </w:r>
      <w:r w:rsidRPr="006D124C">
        <w:rPr>
          <w:rFonts w:ascii="Times New Roman" w:hAnsi="Times New Roman" w:cs="Times New Roman"/>
          <w:noProof/>
          <w:sz w:val="22"/>
          <w:szCs w:val="24"/>
          <w:lang w:val="en-US"/>
          <w:rPrChange w:id="64" w:author="EcoK5921" w:date="2021-11-24T21:42:00Z">
            <w:rPr>
              <w:rFonts w:ascii="Times New Roman" w:hAnsi="Times New Roman" w:cs="Times New Roman"/>
              <w:noProof/>
              <w:sz w:val="22"/>
              <w:szCs w:val="24"/>
            </w:rPr>
          </w:rPrChange>
        </w:rPr>
        <w:t>, 47(2–3), pp. 487–496. Available at: https://www.annalsofgeophysics.eu/index.php/annals/article/viewFile/3315/3361.</w:t>
      </w:r>
    </w:p>
    <w:p w14:paraId="50FE9DC2"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65"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66" w:author="EcoK5921" w:date="2021-11-24T21:42:00Z">
            <w:rPr>
              <w:rFonts w:ascii="Times New Roman" w:hAnsi="Times New Roman" w:cs="Times New Roman"/>
              <w:noProof/>
              <w:sz w:val="22"/>
              <w:szCs w:val="24"/>
            </w:rPr>
          </w:rPrChange>
        </w:rPr>
        <w:t xml:space="preserve">García, D. </w:t>
      </w:r>
      <w:r w:rsidRPr="006D124C">
        <w:rPr>
          <w:rFonts w:ascii="Times New Roman" w:hAnsi="Times New Roman" w:cs="Times New Roman"/>
          <w:i/>
          <w:iCs/>
          <w:noProof/>
          <w:sz w:val="22"/>
          <w:szCs w:val="24"/>
          <w:lang w:val="en-US"/>
          <w:rPrChange w:id="67" w:author="EcoK5921" w:date="2021-11-24T21:42:00Z">
            <w:rPr>
              <w:rFonts w:ascii="Times New Roman" w:hAnsi="Times New Roman" w:cs="Times New Roman"/>
              <w:i/>
              <w:iCs/>
              <w:noProof/>
              <w:sz w:val="22"/>
              <w:szCs w:val="24"/>
            </w:rPr>
          </w:rPrChange>
        </w:rPr>
        <w:t>et al.</w:t>
      </w:r>
      <w:r w:rsidRPr="006D124C">
        <w:rPr>
          <w:rFonts w:ascii="Times New Roman" w:hAnsi="Times New Roman" w:cs="Times New Roman"/>
          <w:noProof/>
          <w:sz w:val="22"/>
          <w:szCs w:val="24"/>
          <w:lang w:val="en-US"/>
          <w:rPrChange w:id="68" w:author="EcoK5921" w:date="2021-11-24T21:42:00Z">
            <w:rPr>
              <w:rFonts w:ascii="Times New Roman" w:hAnsi="Times New Roman" w:cs="Times New Roman"/>
              <w:noProof/>
              <w:sz w:val="22"/>
              <w:szCs w:val="24"/>
            </w:rPr>
          </w:rPrChange>
        </w:rPr>
        <w:t xml:space="preserve"> (2009) ‘Low-cost accelerograph units as earthquake alert devices for Mexico City: How well would they work?’, </w:t>
      </w:r>
      <w:r w:rsidRPr="006D124C">
        <w:rPr>
          <w:rFonts w:ascii="Times New Roman" w:hAnsi="Times New Roman" w:cs="Times New Roman"/>
          <w:i/>
          <w:iCs/>
          <w:noProof/>
          <w:sz w:val="22"/>
          <w:szCs w:val="24"/>
          <w:lang w:val="en-US"/>
          <w:rPrChange w:id="69" w:author="EcoK5921" w:date="2021-11-24T21:42:00Z">
            <w:rPr>
              <w:rFonts w:ascii="Times New Roman" w:hAnsi="Times New Roman" w:cs="Times New Roman"/>
              <w:i/>
              <w:iCs/>
              <w:noProof/>
              <w:sz w:val="22"/>
              <w:szCs w:val="24"/>
            </w:rPr>
          </w:rPrChange>
        </w:rPr>
        <w:t>Geofisica Internacional</w:t>
      </w:r>
      <w:r w:rsidRPr="006D124C">
        <w:rPr>
          <w:rFonts w:ascii="Times New Roman" w:hAnsi="Times New Roman" w:cs="Times New Roman"/>
          <w:noProof/>
          <w:sz w:val="22"/>
          <w:szCs w:val="24"/>
          <w:lang w:val="en-US"/>
          <w:rPrChange w:id="70" w:author="EcoK5921" w:date="2021-11-24T21:42:00Z">
            <w:rPr>
              <w:rFonts w:ascii="Times New Roman" w:hAnsi="Times New Roman" w:cs="Times New Roman"/>
              <w:noProof/>
              <w:sz w:val="22"/>
              <w:szCs w:val="24"/>
            </w:rPr>
          </w:rPrChange>
        </w:rPr>
        <w:t>, 48(2), pp. 211–220.</w:t>
      </w:r>
    </w:p>
    <w:p w14:paraId="52F70799"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71"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Gutiérrez-Martínez, C. </w:t>
      </w:r>
      <w:r w:rsidRPr="009B75AC">
        <w:rPr>
          <w:rFonts w:ascii="Times New Roman" w:hAnsi="Times New Roman" w:cs="Times New Roman"/>
          <w:i/>
          <w:iCs/>
          <w:noProof/>
          <w:sz w:val="22"/>
          <w:szCs w:val="24"/>
        </w:rPr>
        <w:t>et al.</w:t>
      </w:r>
      <w:r w:rsidRPr="009B75AC">
        <w:rPr>
          <w:rFonts w:ascii="Times New Roman" w:hAnsi="Times New Roman" w:cs="Times New Roman"/>
          <w:noProof/>
          <w:sz w:val="22"/>
          <w:szCs w:val="24"/>
        </w:rPr>
        <w:t xml:space="preserve"> (2014) </w:t>
      </w:r>
      <w:r w:rsidRPr="009B75AC">
        <w:rPr>
          <w:rFonts w:ascii="Times New Roman" w:hAnsi="Times New Roman" w:cs="Times New Roman"/>
          <w:i/>
          <w:iCs/>
          <w:noProof/>
          <w:sz w:val="22"/>
          <w:szCs w:val="24"/>
        </w:rPr>
        <w:t>Sismos</w:t>
      </w:r>
      <w:r w:rsidRPr="009B75AC">
        <w:rPr>
          <w:rFonts w:ascii="Times New Roman" w:hAnsi="Times New Roman" w:cs="Times New Roman"/>
          <w:noProof/>
          <w:sz w:val="22"/>
          <w:szCs w:val="24"/>
        </w:rPr>
        <w:t xml:space="preserve">. 5a. edició. Edited by V. Ramos-Radilla. </w:t>
      </w:r>
      <w:r w:rsidRPr="006D124C">
        <w:rPr>
          <w:rFonts w:ascii="Times New Roman" w:hAnsi="Times New Roman" w:cs="Times New Roman"/>
          <w:noProof/>
          <w:sz w:val="22"/>
          <w:szCs w:val="24"/>
          <w:lang w:val="en-US"/>
          <w:rPrChange w:id="72" w:author="EcoK5921" w:date="2021-11-24T21:42:00Z">
            <w:rPr>
              <w:rFonts w:ascii="Times New Roman" w:hAnsi="Times New Roman" w:cs="Times New Roman"/>
              <w:noProof/>
              <w:sz w:val="22"/>
              <w:szCs w:val="24"/>
            </w:rPr>
          </w:rPrChange>
        </w:rPr>
        <w:t>CDMX: CENAPRED, SEGOB-MX. Available at: http://www.cenapred.gob.mx/es/Publicaciones/archivos/163-FASCCULOSISMOS.PDF.</w:t>
      </w:r>
    </w:p>
    <w:p w14:paraId="69EB568A"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II-UNAM (2020) </w:t>
      </w:r>
      <w:r w:rsidRPr="009B75AC">
        <w:rPr>
          <w:rFonts w:ascii="Times New Roman" w:hAnsi="Times New Roman" w:cs="Times New Roman"/>
          <w:i/>
          <w:iCs/>
          <w:noProof/>
          <w:sz w:val="22"/>
          <w:szCs w:val="24"/>
        </w:rPr>
        <w:t>Actualización de la zonificación sísmica de la Ciudad de México y áreas aledañas-parte Norte</w:t>
      </w:r>
      <w:r w:rsidRPr="009B75AC">
        <w:rPr>
          <w:rFonts w:ascii="Times New Roman" w:hAnsi="Times New Roman" w:cs="Times New Roman"/>
          <w:noProof/>
          <w:sz w:val="22"/>
          <w:szCs w:val="24"/>
        </w:rPr>
        <w:t>. México. Available at: https://transparencia.cdmx.gob.mx/storage/app/uploads/public/603/44b/1c6/60344b1c69beb045505965.pdf.</w:t>
      </w:r>
    </w:p>
    <w:p w14:paraId="0463E3CC"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J. Rodríguez-Navarro-de-Fuentes (1943) </w:t>
      </w:r>
      <w:r w:rsidRPr="009B75AC">
        <w:rPr>
          <w:rFonts w:ascii="Times New Roman" w:hAnsi="Times New Roman" w:cs="Times New Roman"/>
          <w:i/>
          <w:iCs/>
          <w:noProof/>
          <w:sz w:val="22"/>
          <w:szCs w:val="24"/>
        </w:rPr>
        <w:t>La forma de las isosistas en relación con la estructura geológica del terreno en el sismo de 20 de marzo de 1933</w:t>
      </w:r>
      <w:r w:rsidRPr="009B75AC">
        <w:rPr>
          <w:rFonts w:ascii="Times New Roman" w:hAnsi="Times New Roman" w:cs="Times New Roman"/>
          <w:noProof/>
          <w:sz w:val="22"/>
          <w:szCs w:val="24"/>
        </w:rPr>
        <w:t>. 1er edn. Medrid: Talleres del Instituto Geográfico y Catastral. Available at: https://www.ign.es/web/resources/sismologia/publicaciones/FormaIsosistas1933.pdf.</w:t>
      </w:r>
    </w:p>
    <w:p w14:paraId="0726BFA9"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Juárez-García, H. </w:t>
      </w:r>
      <w:r w:rsidRPr="009B75AC">
        <w:rPr>
          <w:rFonts w:ascii="Times New Roman" w:hAnsi="Times New Roman" w:cs="Times New Roman"/>
          <w:i/>
          <w:iCs/>
          <w:noProof/>
          <w:sz w:val="22"/>
          <w:szCs w:val="24"/>
        </w:rPr>
        <w:t>et al.</w:t>
      </w:r>
      <w:r w:rsidRPr="009B75AC">
        <w:rPr>
          <w:rFonts w:ascii="Times New Roman" w:hAnsi="Times New Roman" w:cs="Times New Roman"/>
          <w:noProof/>
          <w:sz w:val="22"/>
          <w:szCs w:val="24"/>
        </w:rPr>
        <w:t xml:space="preserve"> (2012) ‘El sismo de Ometepec, Guerrero, del 20 de Marzo de 2012’, in XVIII-CNI (ed.). Acapulco, Guerrero, México, pp. 1–14. Available at: https://www.researchgate.net/publication/259496230_El_sismo_de_Ometepec_Guerrero_del_20_de_marzo_de_2012.</w:t>
      </w:r>
    </w:p>
    <w:p w14:paraId="749372DC"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López-Blanco, J. (2007) ‘Regiones Ambientales Biofísicas de México’, in Varios (ed.) </w:t>
      </w:r>
      <w:r w:rsidRPr="009B75AC">
        <w:rPr>
          <w:rFonts w:ascii="Times New Roman" w:hAnsi="Times New Roman" w:cs="Times New Roman"/>
          <w:i/>
          <w:iCs/>
          <w:noProof/>
          <w:sz w:val="22"/>
          <w:szCs w:val="24"/>
        </w:rPr>
        <w:t>Nuevo Atlas Nacional de México</w:t>
      </w:r>
      <w:r w:rsidRPr="009B75AC">
        <w:rPr>
          <w:rFonts w:ascii="Times New Roman" w:hAnsi="Times New Roman" w:cs="Times New Roman"/>
          <w:noProof/>
          <w:sz w:val="22"/>
          <w:szCs w:val="24"/>
        </w:rPr>
        <w:t>. 2007th edn. Mexico: Instituto de Geografía, UNAM., p. N/D. Available at: http://www.igeograf.unam.mx/Geodig/nvo_atlas/index.html/5_naturaleza_ambiente/15_regionalizacion/NA_XV_1.JPG.</w:t>
      </w:r>
    </w:p>
    <w:p w14:paraId="57AA522A"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9B75AC">
        <w:rPr>
          <w:rFonts w:ascii="Times New Roman" w:hAnsi="Times New Roman" w:cs="Times New Roman"/>
          <w:noProof/>
          <w:sz w:val="22"/>
          <w:szCs w:val="24"/>
        </w:rPr>
        <w:t xml:space="preserve">Lugo-Hubp, J. . and Condoba-Fernández de A, C. (2007) ‘Geomorfología’, in Varios (ed.) </w:t>
      </w:r>
      <w:r w:rsidRPr="009B75AC">
        <w:rPr>
          <w:rFonts w:ascii="Times New Roman" w:hAnsi="Times New Roman" w:cs="Times New Roman"/>
          <w:i/>
          <w:iCs/>
          <w:noProof/>
          <w:sz w:val="22"/>
          <w:szCs w:val="24"/>
        </w:rPr>
        <w:t xml:space="preserve">Nuevo </w:t>
      </w:r>
      <w:r w:rsidRPr="009B75AC">
        <w:rPr>
          <w:rFonts w:ascii="Times New Roman" w:hAnsi="Times New Roman" w:cs="Times New Roman"/>
          <w:i/>
          <w:iCs/>
          <w:noProof/>
          <w:sz w:val="22"/>
          <w:szCs w:val="24"/>
        </w:rPr>
        <w:lastRenderedPageBreak/>
        <w:t>Atlas Nacional de México</w:t>
      </w:r>
      <w:r w:rsidRPr="009B75AC">
        <w:rPr>
          <w:rFonts w:ascii="Times New Roman" w:hAnsi="Times New Roman" w:cs="Times New Roman"/>
          <w:noProof/>
          <w:sz w:val="22"/>
          <w:szCs w:val="24"/>
        </w:rPr>
        <w:t>. Mexico, City.: Instituto de Geografía, UNAM, p. N/D. Available at: http://www.igeograf.unam.mx/Geodig/nvo_atlas/index.html/5_naturaleza_ambiente/3_geomorfologia/NA_III_2.jpg.</w:t>
      </w:r>
    </w:p>
    <w:p w14:paraId="3C1EF2FE"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73"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Montalvo Arrieta, J. C., León Gómez, H. and Valdés González, C. (2006) ‘LNIG: Nueva estación sísmica digital en el noreste de México’, </w:t>
      </w:r>
      <w:r w:rsidRPr="009B75AC">
        <w:rPr>
          <w:rFonts w:ascii="Times New Roman" w:hAnsi="Times New Roman" w:cs="Times New Roman"/>
          <w:i/>
          <w:iCs/>
          <w:noProof/>
          <w:sz w:val="22"/>
          <w:szCs w:val="24"/>
        </w:rPr>
        <w:t>Ingenierías</w:t>
      </w:r>
      <w:r w:rsidRPr="009B75AC">
        <w:rPr>
          <w:rFonts w:ascii="Times New Roman" w:hAnsi="Times New Roman" w:cs="Times New Roman"/>
          <w:noProof/>
          <w:sz w:val="22"/>
          <w:szCs w:val="24"/>
        </w:rPr>
        <w:t xml:space="preserve">, 9(32), pp. 17–24. </w:t>
      </w:r>
      <w:r w:rsidRPr="006D124C">
        <w:rPr>
          <w:rFonts w:ascii="Times New Roman" w:hAnsi="Times New Roman" w:cs="Times New Roman"/>
          <w:noProof/>
          <w:sz w:val="22"/>
          <w:szCs w:val="24"/>
          <w:lang w:val="en-US"/>
          <w:rPrChange w:id="74" w:author="EcoK5921" w:date="2021-11-24T21:42:00Z">
            <w:rPr>
              <w:rFonts w:ascii="Times New Roman" w:hAnsi="Times New Roman" w:cs="Times New Roman"/>
              <w:noProof/>
              <w:sz w:val="22"/>
              <w:szCs w:val="24"/>
            </w:rPr>
          </w:rPrChange>
        </w:rPr>
        <w:t>Available at: http://eprints.uanl.mx/10327/1/32_lnig.pdf.</w:t>
      </w:r>
    </w:p>
    <w:p w14:paraId="0A5CDD08"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75"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76" w:author="EcoK5921" w:date="2021-11-24T21:42:00Z">
            <w:rPr>
              <w:rFonts w:ascii="Times New Roman" w:hAnsi="Times New Roman" w:cs="Times New Roman"/>
              <w:noProof/>
              <w:sz w:val="22"/>
              <w:szCs w:val="24"/>
            </w:rPr>
          </w:rPrChange>
        </w:rPr>
        <w:t xml:space="preserve">Quaas, R. </w:t>
      </w:r>
      <w:r w:rsidRPr="006D124C">
        <w:rPr>
          <w:rFonts w:ascii="Times New Roman" w:hAnsi="Times New Roman" w:cs="Times New Roman"/>
          <w:i/>
          <w:iCs/>
          <w:noProof/>
          <w:sz w:val="22"/>
          <w:szCs w:val="24"/>
          <w:lang w:val="en-US"/>
          <w:rPrChange w:id="77" w:author="EcoK5921" w:date="2021-11-24T21:42:00Z">
            <w:rPr>
              <w:rFonts w:ascii="Times New Roman" w:hAnsi="Times New Roman" w:cs="Times New Roman"/>
              <w:i/>
              <w:iCs/>
              <w:noProof/>
              <w:sz w:val="22"/>
              <w:szCs w:val="24"/>
            </w:rPr>
          </w:rPrChange>
        </w:rPr>
        <w:t>et al.</w:t>
      </w:r>
      <w:r w:rsidRPr="006D124C">
        <w:rPr>
          <w:rFonts w:ascii="Times New Roman" w:hAnsi="Times New Roman" w:cs="Times New Roman"/>
          <w:noProof/>
          <w:sz w:val="22"/>
          <w:szCs w:val="24"/>
          <w:lang w:val="en-US"/>
          <w:rPrChange w:id="78" w:author="EcoK5921" w:date="2021-11-24T21:42:00Z">
            <w:rPr>
              <w:rFonts w:ascii="Times New Roman" w:hAnsi="Times New Roman" w:cs="Times New Roman"/>
              <w:noProof/>
              <w:sz w:val="22"/>
              <w:szCs w:val="24"/>
            </w:rPr>
          </w:rPrChange>
        </w:rPr>
        <w:t xml:space="preserve"> (1996) ‘Mexican Strong Motion Database. An integrated system to compile accelerograph data from the past 35 years.’, in Elsevier Science (ed.) </w:t>
      </w:r>
      <w:r w:rsidRPr="006D124C">
        <w:rPr>
          <w:rFonts w:ascii="Times New Roman" w:hAnsi="Times New Roman" w:cs="Times New Roman"/>
          <w:i/>
          <w:iCs/>
          <w:noProof/>
          <w:sz w:val="22"/>
          <w:szCs w:val="24"/>
          <w:lang w:val="en-US"/>
          <w:rPrChange w:id="79" w:author="EcoK5921" w:date="2021-11-24T21:42:00Z">
            <w:rPr>
              <w:rFonts w:ascii="Times New Roman" w:hAnsi="Times New Roman" w:cs="Times New Roman"/>
              <w:i/>
              <w:iCs/>
              <w:noProof/>
              <w:sz w:val="22"/>
              <w:szCs w:val="24"/>
            </w:rPr>
          </w:rPrChange>
        </w:rPr>
        <w:t>Eleven World Conference on Earthquake Engineering</w:t>
      </w:r>
      <w:r w:rsidRPr="006D124C">
        <w:rPr>
          <w:rFonts w:ascii="Times New Roman" w:hAnsi="Times New Roman" w:cs="Times New Roman"/>
          <w:noProof/>
          <w:sz w:val="22"/>
          <w:szCs w:val="24"/>
          <w:lang w:val="en-US"/>
          <w:rPrChange w:id="80" w:author="EcoK5921" w:date="2021-11-24T21:42:00Z">
            <w:rPr>
              <w:rFonts w:ascii="Times New Roman" w:hAnsi="Times New Roman" w:cs="Times New Roman"/>
              <w:noProof/>
              <w:sz w:val="22"/>
              <w:szCs w:val="24"/>
            </w:rPr>
          </w:rPrChange>
        </w:rPr>
        <w:t>. Acapulco, México, pp. 1–8.</w:t>
      </w:r>
    </w:p>
    <w:p w14:paraId="27983ED2"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szCs w:val="24"/>
        </w:rPr>
      </w:pPr>
      <w:r w:rsidRPr="006D124C">
        <w:rPr>
          <w:rFonts w:ascii="Times New Roman" w:hAnsi="Times New Roman" w:cs="Times New Roman"/>
          <w:noProof/>
          <w:sz w:val="22"/>
          <w:szCs w:val="24"/>
          <w:lang w:val="en-US"/>
          <w:rPrChange w:id="81" w:author="EcoK5921" w:date="2021-11-24T21:42:00Z">
            <w:rPr>
              <w:rFonts w:ascii="Times New Roman" w:hAnsi="Times New Roman" w:cs="Times New Roman"/>
              <w:noProof/>
              <w:sz w:val="22"/>
              <w:szCs w:val="24"/>
            </w:rPr>
          </w:rPrChange>
        </w:rPr>
        <w:t xml:space="preserve">Rosenblueth, E. (1992) </w:t>
      </w:r>
      <w:r w:rsidRPr="006D124C">
        <w:rPr>
          <w:rFonts w:ascii="Times New Roman" w:hAnsi="Times New Roman" w:cs="Times New Roman"/>
          <w:i/>
          <w:iCs/>
          <w:noProof/>
          <w:sz w:val="22"/>
          <w:szCs w:val="24"/>
          <w:lang w:val="en-US"/>
          <w:rPrChange w:id="82" w:author="EcoK5921" w:date="2021-11-24T21:42:00Z">
            <w:rPr>
              <w:rFonts w:ascii="Times New Roman" w:hAnsi="Times New Roman" w:cs="Times New Roman"/>
              <w:i/>
              <w:iCs/>
              <w:noProof/>
              <w:sz w:val="22"/>
              <w:szCs w:val="24"/>
            </w:rPr>
          </w:rPrChange>
        </w:rPr>
        <w:t>Macrosismos</w:t>
      </w:r>
      <w:r w:rsidRPr="006D124C">
        <w:rPr>
          <w:rFonts w:ascii="Times New Roman" w:hAnsi="Times New Roman" w:cs="Times New Roman"/>
          <w:noProof/>
          <w:sz w:val="22"/>
          <w:szCs w:val="24"/>
          <w:lang w:val="en-US"/>
          <w:rPrChange w:id="83" w:author="EcoK5921" w:date="2021-11-24T21:42:00Z">
            <w:rPr>
              <w:rFonts w:ascii="Times New Roman" w:hAnsi="Times New Roman" w:cs="Times New Roman"/>
              <w:noProof/>
              <w:sz w:val="22"/>
              <w:szCs w:val="24"/>
            </w:rPr>
          </w:rPrChange>
        </w:rPr>
        <w:t xml:space="preserve">. 1ra. Ed. Edited by R. Córdoba. </w:t>
      </w:r>
      <w:r w:rsidRPr="009B75AC">
        <w:rPr>
          <w:rFonts w:ascii="Times New Roman" w:hAnsi="Times New Roman" w:cs="Times New Roman"/>
          <w:noProof/>
          <w:sz w:val="22"/>
          <w:szCs w:val="24"/>
        </w:rPr>
        <w:t>Ciudad de México: Impresores Cuadratín y Medio, S.A. de C.V. Available at: http://www.cires.org.mx/docs_info/CIRES_006.pdf.</w:t>
      </w:r>
    </w:p>
    <w:p w14:paraId="16AEB9A3"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84"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Sandoval, G. H. </w:t>
      </w:r>
      <w:r w:rsidRPr="009B75AC">
        <w:rPr>
          <w:rFonts w:ascii="Times New Roman" w:hAnsi="Times New Roman" w:cs="Times New Roman"/>
          <w:i/>
          <w:iCs/>
          <w:noProof/>
          <w:sz w:val="22"/>
          <w:szCs w:val="24"/>
        </w:rPr>
        <w:t>et al.</w:t>
      </w:r>
      <w:r w:rsidRPr="009B75AC">
        <w:rPr>
          <w:rFonts w:ascii="Times New Roman" w:hAnsi="Times New Roman" w:cs="Times New Roman"/>
          <w:noProof/>
          <w:sz w:val="22"/>
          <w:szCs w:val="24"/>
        </w:rPr>
        <w:t xml:space="preserve"> (2012) ‘Generación de mapas de intensidades sísmicas en tiempo real para el territorio nacional’. </w:t>
      </w:r>
      <w:r w:rsidRPr="006D124C">
        <w:rPr>
          <w:rFonts w:ascii="Times New Roman" w:hAnsi="Times New Roman" w:cs="Times New Roman"/>
          <w:noProof/>
          <w:sz w:val="22"/>
          <w:szCs w:val="24"/>
          <w:lang w:val="en-US"/>
          <w:rPrChange w:id="85" w:author="EcoK5921" w:date="2021-11-24T21:42:00Z">
            <w:rPr>
              <w:rFonts w:ascii="Times New Roman" w:hAnsi="Times New Roman" w:cs="Times New Roman"/>
              <w:noProof/>
              <w:sz w:val="22"/>
              <w:szCs w:val="24"/>
            </w:rPr>
          </w:rPrChange>
        </w:rPr>
        <w:t>Mexico, City.: IG-UNAM, pp. 1–7. Available at: http://www.iingen.unam.mx/es-mx/BancoDeInformacion/BancodeImagenes/Documents/mapasdeintensidad.pdf.</w:t>
      </w:r>
    </w:p>
    <w:p w14:paraId="4814504C"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86"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87" w:author="EcoK5921" w:date="2021-11-24T21:42:00Z">
            <w:rPr>
              <w:rFonts w:ascii="Times New Roman" w:hAnsi="Times New Roman" w:cs="Times New Roman"/>
              <w:noProof/>
              <w:sz w:val="22"/>
              <w:szCs w:val="24"/>
            </w:rPr>
          </w:rPrChange>
        </w:rPr>
        <w:t xml:space="preserve">SSN (UNAM) (2017a) </w:t>
      </w:r>
      <w:r w:rsidRPr="006D124C">
        <w:rPr>
          <w:rFonts w:ascii="Times New Roman" w:hAnsi="Times New Roman" w:cs="Times New Roman"/>
          <w:i/>
          <w:iCs/>
          <w:noProof/>
          <w:sz w:val="22"/>
          <w:szCs w:val="24"/>
          <w:lang w:val="en-US"/>
          <w:rPrChange w:id="88" w:author="EcoK5921" w:date="2021-11-24T21:42:00Z">
            <w:rPr>
              <w:rFonts w:ascii="Times New Roman" w:hAnsi="Times New Roman" w:cs="Times New Roman"/>
              <w:i/>
              <w:iCs/>
              <w:noProof/>
              <w:sz w:val="22"/>
              <w:szCs w:val="24"/>
            </w:rPr>
          </w:rPrChange>
        </w:rPr>
        <w:t>Sismo de Tehuantepec, Reporte especial</w:t>
      </w:r>
      <w:r w:rsidRPr="006D124C">
        <w:rPr>
          <w:rFonts w:ascii="Times New Roman" w:hAnsi="Times New Roman" w:cs="Times New Roman"/>
          <w:noProof/>
          <w:sz w:val="22"/>
          <w:szCs w:val="24"/>
          <w:lang w:val="en-US"/>
          <w:rPrChange w:id="89" w:author="EcoK5921" w:date="2021-11-24T21:42:00Z">
            <w:rPr>
              <w:rFonts w:ascii="Times New Roman" w:hAnsi="Times New Roman" w:cs="Times New Roman"/>
              <w:noProof/>
              <w:sz w:val="22"/>
              <w:szCs w:val="24"/>
            </w:rPr>
          </w:rPrChange>
        </w:rPr>
        <w:t>. Mexico, City. Available at: http://www.ssn.unam.mx/sismicidad/reportes-especiales/2017/SSNMX_rep_esp_20170907_Tehuantepec_M82.pdf.</w:t>
      </w:r>
    </w:p>
    <w:p w14:paraId="4E594249"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90"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SSN (UNAM) (2017b) </w:t>
      </w:r>
      <w:r w:rsidRPr="009B75AC">
        <w:rPr>
          <w:rFonts w:ascii="Times New Roman" w:hAnsi="Times New Roman" w:cs="Times New Roman"/>
          <w:i/>
          <w:iCs/>
          <w:noProof/>
          <w:sz w:val="22"/>
          <w:szCs w:val="24"/>
        </w:rPr>
        <w:t>Sismo del día 19 de Septiembre de 2017, Puebla-Morelos (M 7.1)</w:t>
      </w:r>
      <w:r w:rsidRPr="009B75AC">
        <w:rPr>
          <w:rFonts w:ascii="Times New Roman" w:hAnsi="Times New Roman" w:cs="Times New Roman"/>
          <w:noProof/>
          <w:sz w:val="22"/>
          <w:szCs w:val="24"/>
        </w:rPr>
        <w:t xml:space="preserve">, </w:t>
      </w:r>
      <w:r w:rsidRPr="009B75AC">
        <w:rPr>
          <w:rFonts w:ascii="Times New Roman" w:hAnsi="Times New Roman" w:cs="Times New Roman"/>
          <w:i/>
          <w:iCs/>
          <w:noProof/>
          <w:sz w:val="22"/>
          <w:szCs w:val="24"/>
        </w:rPr>
        <w:t>Reporte Especial</w:t>
      </w:r>
      <w:r w:rsidRPr="009B75AC">
        <w:rPr>
          <w:rFonts w:ascii="Times New Roman" w:hAnsi="Times New Roman" w:cs="Times New Roman"/>
          <w:noProof/>
          <w:sz w:val="22"/>
          <w:szCs w:val="24"/>
        </w:rPr>
        <w:t xml:space="preserve">. </w:t>
      </w:r>
      <w:r w:rsidRPr="006D124C">
        <w:rPr>
          <w:rFonts w:ascii="Times New Roman" w:hAnsi="Times New Roman" w:cs="Times New Roman"/>
          <w:noProof/>
          <w:sz w:val="22"/>
          <w:szCs w:val="24"/>
          <w:lang w:val="en-US"/>
          <w:rPrChange w:id="91" w:author="EcoK5921" w:date="2021-11-24T21:42:00Z">
            <w:rPr>
              <w:rFonts w:ascii="Times New Roman" w:hAnsi="Times New Roman" w:cs="Times New Roman"/>
              <w:noProof/>
              <w:sz w:val="22"/>
              <w:szCs w:val="24"/>
            </w:rPr>
          </w:rPrChange>
        </w:rPr>
        <w:t>Available at: http://www.ssn.unam.mx/sismicidad/reportes-especiales/2017/SSNMX_rep_esp_20170919_Puebla-Morelos_M71.pdf.</w:t>
      </w:r>
    </w:p>
    <w:p w14:paraId="5150B9B8"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92" w:author="EcoK5921" w:date="2021-11-24T21:42:00Z">
            <w:rPr>
              <w:rFonts w:ascii="Times New Roman" w:hAnsi="Times New Roman" w:cs="Times New Roman"/>
              <w:noProof/>
              <w:sz w:val="22"/>
              <w:szCs w:val="24"/>
            </w:rPr>
          </w:rPrChange>
        </w:rPr>
      </w:pPr>
      <w:r w:rsidRPr="006D124C">
        <w:rPr>
          <w:rFonts w:ascii="Times New Roman" w:hAnsi="Times New Roman" w:cs="Times New Roman"/>
          <w:noProof/>
          <w:sz w:val="22"/>
          <w:szCs w:val="24"/>
          <w:lang w:val="en-US"/>
          <w:rPrChange w:id="93" w:author="EcoK5921" w:date="2021-11-24T21:42:00Z">
            <w:rPr>
              <w:rFonts w:ascii="Times New Roman" w:hAnsi="Times New Roman" w:cs="Times New Roman"/>
              <w:noProof/>
              <w:sz w:val="22"/>
              <w:szCs w:val="24"/>
            </w:rPr>
          </w:rPrChange>
        </w:rPr>
        <w:t xml:space="preserve">Stone, W. C. </w:t>
      </w:r>
      <w:r w:rsidRPr="006D124C">
        <w:rPr>
          <w:rFonts w:ascii="Times New Roman" w:hAnsi="Times New Roman" w:cs="Times New Roman"/>
          <w:i/>
          <w:iCs/>
          <w:noProof/>
          <w:sz w:val="22"/>
          <w:szCs w:val="24"/>
          <w:lang w:val="en-US"/>
          <w:rPrChange w:id="94" w:author="EcoK5921" w:date="2021-11-24T21:42:00Z">
            <w:rPr>
              <w:rFonts w:ascii="Times New Roman" w:hAnsi="Times New Roman" w:cs="Times New Roman"/>
              <w:i/>
              <w:iCs/>
              <w:noProof/>
              <w:sz w:val="22"/>
              <w:szCs w:val="24"/>
            </w:rPr>
          </w:rPrChange>
        </w:rPr>
        <w:t>et al.</w:t>
      </w:r>
      <w:r w:rsidRPr="006D124C">
        <w:rPr>
          <w:rFonts w:ascii="Times New Roman" w:hAnsi="Times New Roman" w:cs="Times New Roman"/>
          <w:noProof/>
          <w:sz w:val="22"/>
          <w:szCs w:val="24"/>
          <w:lang w:val="en-US"/>
          <w:rPrChange w:id="95" w:author="EcoK5921" w:date="2021-11-24T21:42:00Z">
            <w:rPr>
              <w:rFonts w:ascii="Times New Roman" w:hAnsi="Times New Roman" w:cs="Times New Roman"/>
              <w:noProof/>
              <w:sz w:val="22"/>
              <w:szCs w:val="24"/>
            </w:rPr>
          </w:rPrChange>
        </w:rPr>
        <w:t xml:space="preserve"> (1987) </w:t>
      </w:r>
      <w:r w:rsidRPr="006D124C">
        <w:rPr>
          <w:rFonts w:ascii="Times New Roman" w:hAnsi="Times New Roman" w:cs="Times New Roman"/>
          <w:i/>
          <w:iCs/>
          <w:noProof/>
          <w:sz w:val="22"/>
          <w:szCs w:val="24"/>
          <w:lang w:val="en-US"/>
          <w:rPrChange w:id="96" w:author="EcoK5921" w:date="2021-11-24T21:42:00Z">
            <w:rPr>
              <w:rFonts w:ascii="Times New Roman" w:hAnsi="Times New Roman" w:cs="Times New Roman"/>
              <w:i/>
              <w:iCs/>
              <w:noProof/>
              <w:sz w:val="22"/>
              <w:szCs w:val="24"/>
            </w:rPr>
          </w:rPrChange>
        </w:rPr>
        <w:t>Engineering Aspects of the September 19, 1985 Mexico Earthquake</w:t>
      </w:r>
      <w:r w:rsidRPr="006D124C">
        <w:rPr>
          <w:rFonts w:ascii="Times New Roman" w:hAnsi="Times New Roman" w:cs="Times New Roman"/>
          <w:noProof/>
          <w:sz w:val="22"/>
          <w:szCs w:val="24"/>
          <w:lang w:val="en-US"/>
          <w:rPrChange w:id="97" w:author="EcoK5921" w:date="2021-11-24T21:42:00Z">
            <w:rPr>
              <w:rFonts w:ascii="Times New Roman" w:hAnsi="Times New Roman" w:cs="Times New Roman"/>
              <w:noProof/>
              <w:sz w:val="22"/>
              <w:szCs w:val="24"/>
            </w:rPr>
          </w:rPrChange>
        </w:rPr>
        <w:t>. first edit. Washington, DC: National Bureau of Standards. doi: https://doi.org/10.6028/NBS.BSS.165.</w:t>
      </w:r>
    </w:p>
    <w:p w14:paraId="20F1A176"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98"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Torres-Álvarez C. R. (2017) ‘Efectos de Sitio en la Cd . de México durante el Sismo del 19 de septiembre de 2017’, </w:t>
      </w:r>
      <w:r w:rsidRPr="009B75AC">
        <w:rPr>
          <w:rFonts w:ascii="Times New Roman" w:hAnsi="Times New Roman" w:cs="Times New Roman"/>
          <w:i/>
          <w:iCs/>
          <w:noProof/>
          <w:sz w:val="22"/>
          <w:szCs w:val="24"/>
        </w:rPr>
        <w:t>Geotecnia</w:t>
      </w:r>
      <w:r w:rsidRPr="009B75AC">
        <w:rPr>
          <w:rFonts w:ascii="Times New Roman" w:hAnsi="Times New Roman" w:cs="Times New Roman"/>
          <w:noProof/>
          <w:sz w:val="22"/>
          <w:szCs w:val="24"/>
        </w:rPr>
        <w:t xml:space="preserve">, 18(246), pp. 18–22. </w:t>
      </w:r>
      <w:r w:rsidRPr="006D124C">
        <w:rPr>
          <w:rFonts w:ascii="Times New Roman" w:hAnsi="Times New Roman" w:cs="Times New Roman"/>
          <w:noProof/>
          <w:sz w:val="22"/>
          <w:szCs w:val="24"/>
          <w:lang w:val="en-US"/>
          <w:rPrChange w:id="99" w:author="EcoK5921" w:date="2021-11-24T21:42:00Z">
            <w:rPr>
              <w:rFonts w:ascii="Times New Roman" w:hAnsi="Times New Roman" w:cs="Times New Roman"/>
              <w:noProof/>
              <w:sz w:val="22"/>
              <w:szCs w:val="24"/>
            </w:rPr>
          </w:rPrChange>
        </w:rPr>
        <w:t>Available at: https://issuu.com/smigorg/docs/revista-geotecnia-smig-numero-246.</w:t>
      </w:r>
    </w:p>
    <w:p w14:paraId="70CBE8A2" w14:textId="77777777" w:rsidR="009B75AC" w:rsidRPr="006D124C" w:rsidRDefault="009B75AC" w:rsidP="009B75AC">
      <w:pPr>
        <w:widowControl w:val="0"/>
        <w:autoSpaceDE w:val="0"/>
        <w:autoSpaceDN w:val="0"/>
        <w:adjustRightInd w:val="0"/>
        <w:spacing w:after="120" w:line="360" w:lineRule="auto"/>
        <w:rPr>
          <w:rFonts w:ascii="Times New Roman" w:hAnsi="Times New Roman" w:cs="Times New Roman"/>
          <w:noProof/>
          <w:sz w:val="22"/>
          <w:szCs w:val="24"/>
          <w:lang w:val="en-US"/>
          <w:rPrChange w:id="100" w:author="EcoK5921" w:date="2021-11-24T21:42:00Z">
            <w:rPr>
              <w:rFonts w:ascii="Times New Roman" w:hAnsi="Times New Roman" w:cs="Times New Roman"/>
              <w:noProof/>
              <w:sz w:val="22"/>
              <w:szCs w:val="24"/>
            </w:rPr>
          </w:rPrChange>
        </w:rPr>
      </w:pPr>
      <w:r w:rsidRPr="009B75AC">
        <w:rPr>
          <w:rFonts w:ascii="Times New Roman" w:hAnsi="Times New Roman" w:cs="Times New Roman"/>
          <w:noProof/>
          <w:sz w:val="22"/>
          <w:szCs w:val="24"/>
        </w:rPr>
        <w:t xml:space="preserve">Tsige, M. and García Flórez, I. (2006) ‘Propuesta de clasificación geotécnica del Efecto Sitio (Amplificación Sísmica) de las formaciones geológicas de la Región de Murcia.’, </w:t>
      </w:r>
      <w:r w:rsidRPr="009B75AC">
        <w:rPr>
          <w:rFonts w:ascii="Times New Roman" w:hAnsi="Times New Roman" w:cs="Times New Roman"/>
          <w:i/>
          <w:iCs/>
          <w:noProof/>
          <w:sz w:val="22"/>
          <w:szCs w:val="24"/>
        </w:rPr>
        <w:t>Geogaceta</w:t>
      </w:r>
      <w:r w:rsidRPr="009B75AC">
        <w:rPr>
          <w:rFonts w:ascii="Times New Roman" w:hAnsi="Times New Roman" w:cs="Times New Roman"/>
          <w:noProof/>
          <w:sz w:val="22"/>
          <w:szCs w:val="24"/>
        </w:rPr>
        <w:t xml:space="preserve">, (40), pp. 39–42. </w:t>
      </w:r>
      <w:r w:rsidRPr="006D124C">
        <w:rPr>
          <w:rFonts w:ascii="Times New Roman" w:hAnsi="Times New Roman" w:cs="Times New Roman"/>
          <w:noProof/>
          <w:sz w:val="22"/>
          <w:szCs w:val="24"/>
          <w:lang w:val="en-US"/>
          <w:rPrChange w:id="101" w:author="EcoK5921" w:date="2021-11-24T21:42:00Z">
            <w:rPr>
              <w:rFonts w:ascii="Times New Roman" w:hAnsi="Times New Roman" w:cs="Times New Roman"/>
              <w:noProof/>
              <w:sz w:val="22"/>
              <w:szCs w:val="24"/>
            </w:rPr>
          </w:rPrChange>
        </w:rPr>
        <w:t>Available at: https://www.mendeley.com/catalogue/10d22f7c-cdba-3f0c-827b-fa3a5e840e3d/.</w:t>
      </w:r>
    </w:p>
    <w:p w14:paraId="59A8749A" w14:textId="77777777" w:rsidR="009B75AC" w:rsidRPr="009B75AC" w:rsidRDefault="009B75AC" w:rsidP="009B75AC">
      <w:pPr>
        <w:widowControl w:val="0"/>
        <w:autoSpaceDE w:val="0"/>
        <w:autoSpaceDN w:val="0"/>
        <w:adjustRightInd w:val="0"/>
        <w:spacing w:after="120" w:line="360" w:lineRule="auto"/>
        <w:rPr>
          <w:rFonts w:ascii="Times New Roman" w:hAnsi="Times New Roman" w:cs="Times New Roman"/>
          <w:noProof/>
          <w:sz w:val="22"/>
        </w:rPr>
      </w:pPr>
      <w:r w:rsidRPr="009B75AC">
        <w:rPr>
          <w:rFonts w:ascii="Times New Roman" w:hAnsi="Times New Roman" w:cs="Times New Roman"/>
          <w:noProof/>
          <w:sz w:val="22"/>
          <w:szCs w:val="24"/>
        </w:rPr>
        <w:lastRenderedPageBreak/>
        <w:t xml:space="preserve">UIS-UNAM, CIS-IIGEN and FCT-UALN (2018) </w:t>
      </w:r>
      <w:r w:rsidRPr="009B75AC">
        <w:rPr>
          <w:rFonts w:ascii="Times New Roman" w:hAnsi="Times New Roman" w:cs="Times New Roman"/>
          <w:i/>
          <w:iCs/>
          <w:noProof/>
          <w:sz w:val="22"/>
          <w:szCs w:val="24"/>
        </w:rPr>
        <w:t>Sismo de la Costa de Oaxaca (Mw7.2) 16 de febrero de 2018*</w:t>
      </w:r>
      <w:r w:rsidRPr="009B75AC">
        <w:rPr>
          <w:rFonts w:ascii="Times New Roman" w:hAnsi="Times New Roman" w:cs="Times New Roman"/>
          <w:noProof/>
          <w:sz w:val="22"/>
          <w:szCs w:val="24"/>
        </w:rPr>
        <w:t>. Mexico: Instituto de Ingeniería, UNAM. Available at: http://www.uis.unam.mx/PDF/Reporte_Sismo_2018_02_16_M7.pdf.</w:t>
      </w:r>
    </w:p>
    <w:p w14:paraId="22B59CE5" w14:textId="1F29F135" w:rsidR="001E4B2A" w:rsidRPr="009B75AC" w:rsidRDefault="009B75AC" w:rsidP="0046233E">
      <w:pPr>
        <w:widowControl w:val="0"/>
        <w:autoSpaceDE w:val="0"/>
        <w:autoSpaceDN w:val="0"/>
        <w:adjustRightInd w:val="0"/>
        <w:spacing w:after="120" w:line="360" w:lineRule="auto"/>
        <w:ind w:left="482" w:hanging="482"/>
        <w:rPr>
          <w:rFonts w:ascii="Times New Roman" w:hAnsi="Times New Roman" w:cs="Times New Roman"/>
          <w:sz w:val="22"/>
          <w:szCs w:val="22"/>
        </w:rPr>
      </w:pPr>
      <w:ins w:id="102" w:author="EcoK5921" w:date="2021-11-24T20:51:00Z">
        <w:r>
          <w:rPr>
            <w:rFonts w:ascii="Times New Roman" w:hAnsi="Times New Roman" w:cs="Times New Roman"/>
            <w:sz w:val="22"/>
            <w:szCs w:val="22"/>
          </w:rPr>
          <w:fldChar w:fldCharType="end"/>
        </w:r>
      </w:ins>
    </w:p>
    <w:p w14:paraId="41A3EEED" w14:textId="77777777" w:rsidR="00A27CCD" w:rsidRPr="004D0697" w:rsidRDefault="00A27CCD" w:rsidP="00740977">
      <w:pPr>
        <w:spacing w:after="120" w:line="360" w:lineRule="auto"/>
        <w:ind w:hanging="482"/>
        <w:jc w:val="both"/>
        <w:rPr>
          <w:rFonts w:ascii="Times New Roman" w:hAnsi="Times New Roman" w:cs="Times New Roman"/>
          <w:b/>
          <w:bCs/>
          <w:sz w:val="22"/>
          <w:szCs w:val="22"/>
          <w:lang w:val="en-US"/>
        </w:rPr>
      </w:pPr>
      <w:r w:rsidRPr="004D0697">
        <w:rPr>
          <w:rFonts w:ascii="Times New Roman" w:hAnsi="Times New Roman" w:cs="Times New Roman"/>
          <w:b/>
          <w:bCs/>
          <w:sz w:val="22"/>
          <w:szCs w:val="22"/>
          <w:lang w:val="en-US"/>
        </w:rPr>
        <w:t>GIS application software references</w:t>
      </w:r>
    </w:p>
    <w:p w14:paraId="045787D1" w14:textId="01E49EDB" w:rsidR="00A27CCD" w:rsidRPr="00502284" w:rsidRDefault="00A27CCD" w:rsidP="00740977">
      <w:pPr>
        <w:spacing w:after="120" w:line="360" w:lineRule="auto"/>
        <w:ind w:hanging="482"/>
        <w:jc w:val="both"/>
        <w:rPr>
          <w:rFonts w:ascii="Times New Roman" w:hAnsi="Times New Roman" w:cs="Times New Roman"/>
          <w:sz w:val="22"/>
          <w:szCs w:val="22"/>
          <w:lang w:val="en-US"/>
        </w:rPr>
      </w:pPr>
      <w:r w:rsidRPr="00502284">
        <w:rPr>
          <w:rFonts w:ascii="Times New Roman" w:hAnsi="Times New Roman" w:cs="Times New Roman"/>
          <w:sz w:val="22"/>
          <w:szCs w:val="22"/>
          <w:lang w:val="en-US"/>
        </w:rPr>
        <w:t>Blue Marble Geographics. (2018). Global Mapper v18.0.0. Hallowell, Maine 04347 U.S.A.</w:t>
      </w:r>
    </w:p>
    <w:p w14:paraId="4CE2156E" w14:textId="3C54890E" w:rsidR="00A27CCD" w:rsidRPr="00A27CCD" w:rsidRDefault="00A27CCD" w:rsidP="00740977">
      <w:pPr>
        <w:spacing w:after="120" w:line="360" w:lineRule="auto"/>
        <w:ind w:hanging="482"/>
        <w:jc w:val="both"/>
        <w:rPr>
          <w:rFonts w:ascii="Times New Roman" w:hAnsi="Times New Roman" w:cs="Times New Roman"/>
          <w:sz w:val="22"/>
          <w:szCs w:val="22"/>
        </w:rPr>
      </w:pPr>
      <w:r w:rsidRPr="00502284">
        <w:rPr>
          <w:rFonts w:ascii="Times New Roman" w:hAnsi="Times New Roman" w:cs="Times New Roman"/>
          <w:sz w:val="22"/>
          <w:szCs w:val="22"/>
          <w:lang w:val="en-US"/>
        </w:rPr>
        <w:t xml:space="preserve">Environmental Systems Research Institute (ESRI). </w:t>
      </w:r>
      <w:r w:rsidRPr="00A27CCD">
        <w:rPr>
          <w:rFonts w:ascii="Times New Roman" w:hAnsi="Times New Roman" w:cs="Times New Roman"/>
          <w:sz w:val="22"/>
          <w:szCs w:val="22"/>
        </w:rPr>
        <w:t>(201</w:t>
      </w:r>
      <w:r w:rsidR="0058381E">
        <w:rPr>
          <w:rFonts w:ascii="Times New Roman" w:hAnsi="Times New Roman" w:cs="Times New Roman"/>
          <w:sz w:val="22"/>
          <w:szCs w:val="22"/>
        </w:rPr>
        <w:t>7</w:t>
      </w:r>
      <w:r w:rsidRPr="00A27CCD">
        <w:rPr>
          <w:rFonts w:ascii="Times New Roman" w:hAnsi="Times New Roman" w:cs="Times New Roman"/>
          <w:sz w:val="22"/>
          <w:szCs w:val="22"/>
        </w:rPr>
        <w:t xml:space="preserve">). ArcGIS </w:t>
      </w:r>
      <w:proofErr w:type="spellStart"/>
      <w:r w:rsidRPr="00A27CCD">
        <w:rPr>
          <w:rFonts w:ascii="Times New Roman" w:hAnsi="Times New Roman" w:cs="Times New Roman"/>
          <w:sz w:val="22"/>
          <w:szCs w:val="22"/>
        </w:rPr>
        <w:t>Release</w:t>
      </w:r>
      <w:proofErr w:type="spellEnd"/>
      <w:r w:rsidRPr="00A27CCD">
        <w:rPr>
          <w:rFonts w:ascii="Times New Roman" w:hAnsi="Times New Roman" w:cs="Times New Roman"/>
          <w:sz w:val="22"/>
          <w:szCs w:val="22"/>
        </w:rPr>
        <w:t xml:space="preserve"> 10.</w:t>
      </w:r>
      <w:r w:rsidR="0058381E">
        <w:rPr>
          <w:rFonts w:ascii="Times New Roman" w:hAnsi="Times New Roman" w:cs="Times New Roman"/>
          <w:sz w:val="22"/>
          <w:szCs w:val="22"/>
        </w:rPr>
        <w:t>6</w:t>
      </w:r>
      <w:r w:rsidRPr="00A27CCD">
        <w:rPr>
          <w:rFonts w:ascii="Times New Roman" w:hAnsi="Times New Roman" w:cs="Times New Roman"/>
          <w:sz w:val="22"/>
          <w:szCs w:val="22"/>
        </w:rPr>
        <w:t xml:space="preserve">. </w:t>
      </w:r>
      <w:proofErr w:type="spellStart"/>
      <w:r w:rsidRPr="00A27CCD">
        <w:rPr>
          <w:rFonts w:ascii="Times New Roman" w:hAnsi="Times New Roman" w:cs="Times New Roman"/>
          <w:sz w:val="22"/>
          <w:szCs w:val="22"/>
        </w:rPr>
        <w:t>Redlands</w:t>
      </w:r>
      <w:proofErr w:type="spellEnd"/>
      <w:r w:rsidRPr="00A27CCD">
        <w:rPr>
          <w:rFonts w:ascii="Times New Roman" w:hAnsi="Times New Roman" w:cs="Times New Roman"/>
          <w:sz w:val="22"/>
          <w:szCs w:val="22"/>
        </w:rPr>
        <w:t>, CA</w:t>
      </w:r>
      <w:r w:rsidR="0040687F">
        <w:rPr>
          <w:rFonts w:ascii="Times New Roman" w:hAnsi="Times New Roman" w:cs="Times New Roman"/>
          <w:sz w:val="22"/>
          <w:szCs w:val="22"/>
        </w:rPr>
        <w:t>.</w:t>
      </w:r>
    </w:p>
    <w:p w14:paraId="2432D2ED" w14:textId="77777777" w:rsidR="00C247E9" w:rsidRPr="00A27CCD" w:rsidRDefault="00C247E9">
      <w:pPr>
        <w:spacing w:after="120" w:line="360" w:lineRule="auto"/>
        <w:jc w:val="both"/>
        <w:rPr>
          <w:rFonts w:ascii="Times New Roman" w:hAnsi="Times New Roman" w:cs="Times New Roman"/>
          <w:sz w:val="22"/>
          <w:szCs w:val="22"/>
        </w:rPr>
      </w:pPr>
    </w:p>
    <w:sectPr w:rsidR="00C247E9" w:rsidRPr="00A27CCD" w:rsidSect="0052530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9DC1" w14:textId="77777777" w:rsidR="00AF093B" w:rsidRDefault="00AF093B" w:rsidP="00BC7E1A">
      <w:pPr>
        <w:spacing w:after="0" w:line="240" w:lineRule="auto"/>
      </w:pPr>
      <w:r>
        <w:separator/>
      </w:r>
    </w:p>
  </w:endnote>
  <w:endnote w:type="continuationSeparator" w:id="0">
    <w:p w14:paraId="12BBDC11" w14:textId="77777777" w:rsidR="00AF093B" w:rsidRDefault="00AF093B" w:rsidP="00BC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926B" w14:textId="77777777" w:rsidR="00AF093B" w:rsidRDefault="00AF093B" w:rsidP="00BC7E1A">
      <w:pPr>
        <w:spacing w:after="0" w:line="240" w:lineRule="auto"/>
      </w:pPr>
      <w:r>
        <w:separator/>
      </w:r>
    </w:p>
  </w:footnote>
  <w:footnote w:type="continuationSeparator" w:id="0">
    <w:p w14:paraId="0E1C068B" w14:textId="77777777" w:rsidR="00AF093B" w:rsidRDefault="00AF093B" w:rsidP="00BC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6FD"/>
    <w:multiLevelType w:val="hybridMultilevel"/>
    <w:tmpl w:val="563C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74344B"/>
    <w:multiLevelType w:val="hybridMultilevel"/>
    <w:tmpl w:val="E01E61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3D1838"/>
    <w:multiLevelType w:val="hybridMultilevel"/>
    <w:tmpl w:val="B522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020B10"/>
    <w:multiLevelType w:val="hybridMultilevel"/>
    <w:tmpl w:val="07C8E1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9978E4"/>
    <w:multiLevelType w:val="hybridMultilevel"/>
    <w:tmpl w:val="4C143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del Martínez">
    <w15:presenceInfo w15:providerId="Windows Live" w15:userId="8f7a20521a40f77d"/>
  </w15:person>
  <w15:person w15:author="EcoK5921">
    <w15:presenceInfo w15:providerId="None" w15:userId="EcoK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B9"/>
    <w:rsid w:val="00000D92"/>
    <w:rsid w:val="00003E64"/>
    <w:rsid w:val="000157E3"/>
    <w:rsid w:val="00017B50"/>
    <w:rsid w:val="0002295A"/>
    <w:rsid w:val="00023648"/>
    <w:rsid w:val="00025B45"/>
    <w:rsid w:val="00030249"/>
    <w:rsid w:val="0003119A"/>
    <w:rsid w:val="00032430"/>
    <w:rsid w:val="00033CF9"/>
    <w:rsid w:val="00036C63"/>
    <w:rsid w:val="00043830"/>
    <w:rsid w:val="00043FBF"/>
    <w:rsid w:val="0004540F"/>
    <w:rsid w:val="00046180"/>
    <w:rsid w:val="000503D7"/>
    <w:rsid w:val="0005055C"/>
    <w:rsid w:val="000505C0"/>
    <w:rsid w:val="0005717C"/>
    <w:rsid w:val="0006097D"/>
    <w:rsid w:val="00060B7B"/>
    <w:rsid w:val="00060B95"/>
    <w:rsid w:val="00060F3A"/>
    <w:rsid w:val="00061218"/>
    <w:rsid w:val="00062520"/>
    <w:rsid w:val="0006432C"/>
    <w:rsid w:val="00064B58"/>
    <w:rsid w:val="00066BA3"/>
    <w:rsid w:val="00066D07"/>
    <w:rsid w:val="0007241B"/>
    <w:rsid w:val="00072BC4"/>
    <w:rsid w:val="000739D8"/>
    <w:rsid w:val="00073B56"/>
    <w:rsid w:val="00073DB5"/>
    <w:rsid w:val="00074A3D"/>
    <w:rsid w:val="00074D8E"/>
    <w:rsid w:val="000760B2"/>
    <w:rsid w:val="00076755"/>
    <w:rsid w:val="00076FB8"/>
    <w:rsid w:val="000802CA"/>
    <w:rsid w:val="00080BDD"/>
    <w:rsid w:val="00081C4F"/>
    <w:rsid w:val="00081F2C"/>
    <w:rsid w:val="000825AD"/>
    <w:rsid w:val="000847D0"/>
    <w:rsid w:val="00090FB0"/>
    <w:rsid w:val="00091CB3"/>
    <w:rsid w:val="000938C5"/>
    <w:rsid w:val="00094824"/>
    <w:rsid w:val="0009552D"/>
    <w:rsid w:val="00096A92"/>
    <w:rsid w:val="00096F62"/>
    <w:rsid w:val="00096FE8"/>
    <w:rsid w:val="000972B8"/>
    <w:rsid w:val="000B1D9C"/>
    <w:rsid w:val="000B697B"/>
    <w:rsid w:val="000B7C5B"/>
    <w:rsid w:val="000C1D73"/>
    <w:rsid w:val="000C52DF"/>
    <w:rsid w:val="000C6DBB"/>
    <w:rsid w:val="000C7BC0"/>
    <w:rsid w:val="000D0A22"/>
    <w:rsid w:val="000D1080"/>
    <w:rsid w:val="000D1529"/>
    <w:rsid w:val="000D15BE"/>
    <w:rsid w:val="000D214F"/>
    <w:rsid w:val="000D3DB7"/>
    <w:rsid w:val="000D5752"/>
    <w:rsid w:val="000D669E"/>
    <w:rsid w:val="000E020D"/>
    <w:rsid w:val="000E30CA"/>
    <w:rsid w:val="000E3DC0"/>
    <w:rsid w:val="000E4FC2"/>
    <w:rsid w:val="000E6C7A"/>
    <w:rsid w:val="000E75FC"/>
    <w:rsid w:val="000E764A"/>
    <w:rsid w:val="000F01B9"/>
    <w:rsid w:val="000F1296"/>
    <w:rsid w:val="000F3DCF"/>
    <w:rsid w:val="000F58A7"/>
    <w:rsid w:val="000F6FB2"/>
    <w:rsid w:val="000F70BA"/>
    <w:rsid w:val="000F7F0B"/>
    <w:rsid w:val="00102F60"/>
    <w:rsid w:val="001079B6"/>
    <w:rsid w:val="00107BF6"/>
    <w:rsid w:val="001107E4"/>
    <w:rsid w:val="0011189F"/>
    <w:rsid w:val="00111C8F"/>
    <w:rsid w:val="0011302B"/>
    <w:rsid w:val="0011639D"/>
    <w:rsid w:val="001209A7"/>
    <w:rsid w:val="0012219B"/>
    <w:rsid w:val="0012515F"/>
    <w:rsid w:val="001254C3"/>
    <w:rsid w:val="0012576A"/>
    <w:rsid w:val="00130582"/>
    <w:rsid w:val="00130E64"/>
    <w:rsid w:val="00132E20"/>
    <w:rsid w:val="00132F68"/>
    <w:rsid w:val="001407DA"/>
    <w:rsid w:val="00144A6C"/>
    <w:rsid w:val="00146950"/>
    <w:rsid w:val="00146F27"/>
    <w:rsid w:val="00152C83"/>
    <w:rsid w:val="00153772"/>
    <w:rsid w:val="001549A0"/>
    <w:rsid w:val="00156FCC"/>
    <w:rsid w:val="00161D90"/>
    <w:rsid w:val="00161DED"/>
    <w:rsid w:val="00161E27"/>
    <w:rsid w:val="00164901"/>
    <w:rsid w:val="00167865"/>
    <w:rsid w:val="001718CA"/>
    <w:rsid w:val="00172264"/>
    <w:rsid w:val="00174F68"/>
    <w:rsid w:val="0017685A"/>
    <w:rsid w:val="00177A47"/>
    <w:rsid w:val="00180D54"/>
    <w:rsid w:val="0018262F"/>
    <w:rsid w:val="0018444C"/>
    <w:rsid w:val="00184A7F"/>
    <w:rsid w:val="00185751"/>
    <w:rsid w:val="00186BE8"/>
    <w:rsid w:val="0018795F"/>
    <w:rsid w:val="001879E1"/>
    <w:rsid w:val="00192D4C"/>
    <w:rsid w:val="00197BAD"/>
    <w:rsid w:val="001A1237"/>
    <w:rsid w:val="001A549B"/>
    <w:rsid w:val="001A68ED"/>
    <w:rsid w:val="001A6FF6"/>
    <w:rsid w:val="001B0F68"/>
    <w:rsid w:val="001B1851"/>
    <w:rsid w:val="001B1EFC"/>
    <w:rsid w:val="001B3441"/>
    <w:rsid w:val="001B6213"/>
    <w:rsid w:val="001B65E7"/>
    <w:rsid w:val="001B715A"/>
    <w:rsid w:val="001B74F7"/>
    <w:rsid w:val="001B79C7"/>
    <w:rsid w:val="001C2393"/>
    <w:rsid w:val="001C33AB"/>
    <w:rsid w:val="001C3901"/>
    <w:rsid w:val="001C5A66"/>
    <w:rsid w:val="001C61A9"/>
    <w:rsid w:val="001C657A"/>
    <w:rsid w:val="001C745F"/>
    <w:rsid w:val="001C7778"/>
    <w:rsid w:val="001D0261"/>
    <w:rsid w:val="001D0889"/>
    <w:rsid w:val="001D0E77"/>
    <w:rsid w:val="001E03A5"/>
    <w:rsid w:val="001E0B72"/>
    <w:rsid w:val="001E43F3"/>
    <w:rsid w:val="001E4B2A"/>
    <w:rsid w:val="001E548A"/>
    <w:rsid w:val="001F0EC5"/>
    <w:rsid w:val="001F14C4"/>
    <w:rsid w:val="001F1622"/>
    <w:rsid w:val="001F349E"/>
    <w:rsid w:val="001F4221"/>
    <w:rsid w:val="001F5884"/>
    <w:rsid w:val="001F5DAA"/>
    <w:rsid w:val="001F72D6"/>
    <w:rsid w:val="001F7A96"/>
    <w:rsid w:val="001F7B54"/>
    <w:rsid w:val="001F7E44"/>
    <w:rsid w:val="001F7F12"/>
    <w:rsid w:val="00200012"/>
    <w:rsid w:val="002005D8"/>
    <w:rsid w:val="0020157D"/>
    <w:rsid w:val="00201AF1"/>
    <w:rsid w:val="00201B33"/>
    <w:rsid w:val="00202068"/>
    <w:rsid w:val="00204AC1"/>
    <w:rsid w:val="00206164"/>
    <w:rsid w:val="002066F8"/>
    <w:rsid w:val="002073E5"/>
    <w:rsid w:val="002074F3"/>
    <w:rsid w:val="0020759F"/>
    <w:rsid w:val="00211979"/>
    <w:rsid w:val="0021210B"/>
    <w:rsid w:val="002125F9"/>
    <w:rsid w:val="00215C86"/>
    <w:rsid w:val="00216F8D"/>
    <w:rsid w:val="00223B03"/>
    <w:rsid w:val="0022721F"/>
    <w:rsid w:val="002317D8"/>
    <w:rsid w:val="00234018"/>
    <w:rsid w:val="002343E4"/>
    <w:rsid w:val="00234F99"/>
    <w:rsid w:val="00234FC6"/>
    <w:rsid w:val="0023677C"/>
    <w:rsid w:val="00240602"/>
    <w:rsid w:val="00244C4E"/>
    <w:rsid w:val="00244D15"/>
    <w:rsid w:val="00245376"/>
    <w:rsid w:val="00245A2B"/>
    <w:rsid w:val="00245D35"/>
    <w:rsid w:val="00246D18"/>
    <w:rsid w:val="00250711"/>
    <w:rsid w:val="00251461"/>
    <w:rsid w:val="002523E0"/>
    <w:rsid w:val="002600B3"/>
    <w:rsid w:val="0026098C"/>
    <w:rsid w:val="002626C0"/>
    <w:rsid w:val="00262D10"/>
    <w:rsid w:val="00263908"/>
    <w:rsid w:val="002678A9"/>
    <w:rsid w:val="00267FFD"/>
    <w:rsid w:val="002715BC"/>
    <w:rsid w:val="00273D32"/>
    <w:rsid w:val="002752D5"/>
    <w:rsid w:val="00276017"/>
    <w:rsid w:val="00277B77"/>
    <w:rsid w:val="00277C93"/>
    <w:rsid w:val="00280084"/>
    <w:rsid w:val="002804FE"/>
    <w:rsid w:val="00280799"/>
    <w:rsid w:val="0028157F"/>
    <w:rsid w:val="00281677"/>
    <w:rsid w:val="00281BE3"/>
    <w:rsid w:val="00283B8B"/>
    <w:rsid w:val="00286165"/>
    <w:rsid w:val="002918BF"/>
    <w:rsid w:val="00291A4C"/>
    <w:rsid w:val="002940E3"/>
    <w:rsid w:val="002959E1"/>
    <w:rsid w:val="00295F65"/>
    <w:rsid w:val="00296DE4"/>
    <w:rsid w:val="002A09ED"/>
    <w:rsid w:val="002A13C8"/>
    <w:rsid w:val="002A2894"/>
    <w:rsid w:val="002A41A5"/>
    <w:rsid w:val="002A53C6"/>
    <w:rsid w:val="002A65D4"/>
    <w:rsid w:val="002B15AE"/>
    <w:rsid w:val="002B5605"/>
    <w:rsid w:val="002B6FDE"/>
    <w:rsid w:val="002C0A79"/>
    <w:rsid w:val="002C0E1C"/>
    <w:rsid w:val="002C0F9C"/>
    <w:rsid w:val="002C3354"/>
    <w:rsid w:val="002C37BA"/>
    <w:rsid w:val="002C51F8"/>
    <w:rsid w:val="002C610C"/>
    <w:rsid w:val="002C65BE"/>
    <w:rsid w:val="002D380E"/>
    <w:rsid w:val="002D43FE"/>
    <w:rsid w:val="002E0C4C"/>
    <w:rsid w:val="002E295E"/>
    <w:rsid w:val="002E6C6C"/>
    <w:rsid w:val="002F0B4E"/>
    <w:rsid w:val="002F5396"/>
    <w:rsid w:val="002F58A5"/>
    <w:rsid w:val="002F590D"/>
    <w:rsid w:val="002F5D1B"/>
    <w:rsid w:val="002F6FF3"/>
    <w:rsid w:val="002F7CFC"/>
    <w:rsid w:val="00301781"/>
    <w:rsid w:val="00304FD3"/>
    <w:rsid w:val="00305B97"/>
    <w:rsid w:val="00306BA1"/>
    <w:rsid w:val="00307DFF"/>
    <w:rsid w:val="00310103"/>
    <w:rsid w:val="003101A2"/>
    <w:rsid w:val="00310437"/>
    <w:rsid w:val="00310E17"/>
    <w:rsid w:val="00311A5B"/>
    <w:rsid w:val="00314256"/>
    <w:rsid w:val="003158CB"/>
    <w:rsid w:val="00316D93"/>
    <w:rsid w:val="00317366"/>
    <w:rsid w:val="003205A4"/>
    <w:rsid w:val="003229E1"/>
    <w:rsid w:val="00323160"/>
    <w:rsid w:val="003238BF"/>
    <w:rsid w:val="00323ED3"/>
    <w:rsid w:val="00326548"/>
    <w:rsid w:val="003266A1"/>
    <w:rsid w:val="00326F50"/>
    <w:rsid w:val="003271F0"/>
    <w:rsid w:val="00327458"/>
    <w:rsid w:val="003300FB"/>
    <w:rsid w:val="003301FF"/>
    <w:rsid w:val="003319C4"/>
    <w:rsid w:val="003411E9"/>
    <w:rsid w:val="00342C51"/>
    <w:rsid w:val="00343329"/>
    <w:rsid w:val="00346ABD"/>
    <w:rsid w:val="003500CF"/>
    <w:rsid w:val="00353DA5"/>
    <w:rsid w:val="0035575E"/>
    <w:rsid w:val="003558CD"/>
    <w:rsid w:val="003560FD"/>
    <w:rsid w:val="003606C8"/>
    <w:rsid w:val="00372ED0"/>
    <w:rsid w:val="00375587"/>
    <w:rsid w:val="00380043"/>
    <w:rsid w:val="00380465"/>
    <w:rsid w:val="00380481"/>
    <w:rsid w:val="00381A13"/>
    <w:rsid w:val="00384DAE"/>
    <w:rsid w:val="003862E7"/>
    <w:rsid w:val="00387E97"/>
    <w:rsid w:val="0039418E"/>
    <w:rsid w:val="00397E88"/>
    <w:rsid w:val="003A0B34"/>
    <w:rsid w:val="003A1B05"/>
    <w:rsid w:val="003A2069"/>
    <w:rsid w:val="003A24BF"/>
    <w:rsid w:val="003A3CC3"/>
    <w:rsid w:val="003A5CB5"/>
    <w:rsid w:val="003A65E2"/>
    <w:rsid w:val="003B171A"/>
    <w:rsid w:val="003B488A"/>
    <w:rsid w:val="003B4AA5"/>
    <w:rsid w:val="003B7D78"/>
    <w:rsid w:val="003C714E"/>
    <w:rsid w:val="003C780B"/>
    <w:rsid w:val="003C791A"/>
    <w:rsid w:val="003C7EA1"/>
    <w:rsid w:val="003D1BB8"/>
    <w:rsid w:val="003D29E3"/>
    <w:rsid w:val="003D2D5A"/>
    <w:rsid w:val="003D3D9D"/>
    <w:rsid w:val="003D3DC2"/>
    <w:rsid w:val="003D4655"/>
    <w:rsid w:val="003D6DDA"/>
    <w:rsid w:val="003D7291"/>
    <w:rsid w:val="003E4359"/>
    <w:rsid w:val="003E59DB"/>
    <w:rsid w:val="003E6125"/>
    <w:rsid w:val="003E61FA"/>
    <w:rsid w:val="003E6F71"/>
    <w:rsid w:val="003F01D0"/>
    <w:rsid w:val="003F0878"/>
    <w:rsid w:val="003F3988"/>
    <w:rsid w:val="003F5FA0"/>
    <w:rsid w:val="003F7379"/>
    <w:rsid w:val="004010FA"/>
    <w:rsid w:val="004014B8"/>
    <w:rsid w:val="00402118"/>
    <w:rsid w:val="0040239E"/>
    <w:rsid w:val="00403FDD"/>
    <w:rsid w:val="00405306"/>
    <w:rsid w:val="00405C0A"/>
    <w:rsid w:val="0040687F"/>
    <w:rsid w:val="00407BE1"/>
    <w:rsid w:val="004127A9"/>
    <w:rsid w:val="00412D26"/>
    <w:rsid w:val="00412F69"/>
    <w:rsid w:val="004157CF"/>
    <w:rsid w:val="00415CCF"/>
    <w:rsid w:val="00416BC1"/>
    <w:rsid w:val="004213D3"/>
    <w:rsid w:val="00424B0E"/>
    <w:rsid w:val="00424C08"/>
    <w:rsid w:val="00425392"/>
    <w:rsid w:val="0042685C"/>
    <w:rsid w:val="00430907"/>
    <w:rsid w:val="00431CAF"/>
    <w:rsid w:val="0043660C"/>
    <w:rsid w:val="00441BD1"/>
    <w:rsid w:val="00441D6A"/>
    <w:rsid w:val="004423D5"/>
    <w:rsid w:val="00443532"/>
    <w:rsid w:val="00446300"/>
    <w:rsid w:val="00447BC8"/>
    <w:rsid w:val="00450C98"/>
    <w:rsid w:val="00452A5D"/>
    <w:rsid w:val="00454697"/>
    <w:rsid w:val="00454936"/>
    <w:rsid w:val="00455756"/>
    <w:rsid w:val="004571C7"/>
    <w:rsid w:val="0045775F"/>
    <w:rsid w:val="00461173"/>
    <w:rsid w:val="0046138E"/>
    <w:rsid w:val="0046233E"/>
    <w:rsid w:val="00462357"/>
    <w:rsid w:val="00462CD6"/>
    <w:rsid w:val="00463C7C"/>
    <w:rsid w:val="00464B24"/>
    <w:rsid w:val="00466F0A"/>
    <w:rsid w:val="00467156"/>
    <w:rsid w:val="00470149"/>
    <w:rsid w:val="00473CE1"/>
    <w:rsid w:val="004745A4"/>
    <w:rsid w:val="00477D37"/>
    <w:rsid w:val="00480535"/>
    <w:rsid w:val="004813C6"/>
    <w:rsid w:val="0048192B"/>
    <w:rsid w:val="00482818"/>
    <w:rsid w:val="0048401C"/>
    <w:rsid w:val="00484CBE"/>
    <w:rsid w:val="0048577D"/>
    <w:rsid w:val="004920F8"/>
    <w:rsid w:val="0049448E"/>
    <w:rsid w:val="00494652"/>
    <w:rsid w:val="0049574C"/>
    <w:rsid w:val="004A069B"/>
    <w:rsid w:val="004A1792"/>
    <w:rsid w:val="004A2CE4"/>
    <w:rsid w:val="004A3757"/>
    <w:rsid w:val="004A3FC3"/>
    <w:rsid w:val="004A4950"/>
    <w:rsid w:val="004A7703"/>
    <w:rsid w:val="004B12DA"/>
    <w:rsid w:val="004B2158"/>
    <w:rsid w:val="004B2D2F"/>
    <w:rsid w:val="004B5B15"/>
    <w:rsid w:val="004B5B9F"/>
    <w:rsid w:val="004B7639"/>
    <w:rsid w:val="004B7CA0"/>
    <w:rsid w:val="004C1CAC"/>
    <w:rsid w:val="004C4026"/>
    <w:rsid w:val="004C4223"/>
    <w:rsid w:val="004C4F5A"/>
    <w:rsid w:val="004C61FE"/>
    <w:rsid w:val="004D0697"/>
    <w:rsid w:val="004D128A"/>
    <w:rsid w:val="004D3C88"/>
    <w:rsid w:val="004D436E"/>
    <w:rsid w:val="004D49FB"/>
    <w:rsid w:val="004D7805"/>
    <w:rsid w:val="004D781A"/>
    <w:rsid w:val="004E2114"/>
    <w:rsid w:val="004E4444"/>
    <w:rsid w:val="004E6370"/>
    <w:rsid w:val="004E6B09"/>
    <w:rsid w:val="004E71E6"/>
    <w:rsid w:val="004F0F38"/>
    <w:rsid w:val="004F2045"/>
    <w:rsid w:val="004F36D5"/>
    <w:rsid w:val="004F37D7"/>
    <w:rsid w:val="004F469A"/>
    <w:rsid w:val="004F7174"/>
    <w:rsid w:val="00502284"/>
    <w:rsid w:val="0050451E"/>
    <w:rsid w:val="005045AF"/>
    <w:rsid w:val="00510D94"/>
    <w:rsid w:val="00513624"/>
    <w:rsid w:val="00514FCC"/>
    <w:rsid w:val="005157E5"/>
    <w:rsid w:val="00516FB7"/>
    <w:rsid w:val="00516FCA"/>
    <w:rsid w:val="005179E5"/>
    <w:rsid w:val="00517BF7"/>
    <w:rsid w:val="00520D9E"/>
    <w:rsid w:val="00524821"/>
    <w:rsid w:val="00524F3A"/>
    <w:rsid w:val="005252F7"/>
    <w:rsid w:val="0052530E"/>
    <w:rsid w:val="00527115"/>
    <w:rsid w:val="00527675"/>
    <w:rsid w:val="00530787"/>
    <w:rsid w:val="005312F7"/>
    <w:rsid w:val="00535522"/>
    <w:rsid w:val="00535E45"/>
    <w:rsid w:val="00536E1B"/>
    <w:rsid w:val="0053770F"/>
    <w:rsid w:val="0053788F"/>
    <w:rsid w:val="00537FC6"/>
    <w:rsid w:val="005402DB"/>
    <w:rsid w:val="00545DFD"/>
    <w:rsid w:val="00545E6E"/>
    <w:rsid w:val="00547DD9"/>
    <w:rsid w:val="00551589"/>
    <w:rsid w:val="00554E63"/>
    <w:rsid w:val="00561A96"/>
    <w:rsid w:val="00563A39"/>
    <w:rsid w:val="00563FCC"/>
    <w:rsid w:val="00566D94"/>
    <w:rsid w:val="00570FAE"/>
    <w:rsid w:val="00572717"/>
    <w:rsid w:val="00572790"/>
    <w:rsid w:val="00580FE3"/>
    <w:rsid w:val="005817DB"/>
    <w:rsid w:val="0058381E"/>
    <w:rsid w:val="005849A0"/>
    <w:rsid w:val="00585E34"/>
    <w:rsid w:val="00587671"/>
    <w:rsid w:val="00590E56"/>
    <w:rsid w:val="0059255D"/>
    <w:rsid w:val="005938F9"/>
    <w:rsid w:val="00594690"/>
    <w:rsid w:val="00594ACD"/>
    <w:rsid w:val="00594CDE"/>
    <w:rsid w:val="005A19AB"/>
    <w:rsid w:val="005A293E"/>
    <w:rsid w:val="005A57EE"/>
    <w:rsid w:val="005A63B5"/>
    <w:rsid w:val="005A7814"/>
    <w:rsid w:val="005B0C84"/>
    <w:rsid w:val="005B1565"/>
    <w:rsid w:val="005B2703"/>
    <w:rsid w:val="005B2DED"/>
    <w:rsid w:val="005C03A2"/>
    <w:rsid w:val="005C12CA"/>
    <w:rsid w:val="005C3180"/>
    <w:rsid w:val="005C5200"/>
    <w:rsid w:val="005C5568"/>
    <w:rsid w:val="005D0515"/>
    <w:rsid w:val="005D121E"/>
    <w:rsid w:val="005D3319"/>
    <w:rsid w:val="005D355E"/>
    <w:rsid w:val="005D3ABE"/>
    <w:rsid w:val="005D3D6F"/>
    <w:rsid w:val="005D4073"/>
    <w:rsid w:val="005D4E30"/>
    <w:rsid w:val="005D6A7B"/>
    <w:rsid w:val="005E2548"/>
    <w:rsid w:val="005E42A1"/>
    <w:rsid w:val="005E4DD6"/>
    <w:rsid w:val="005F21CE"/>
    <w:rsid w:val="005F27A5"/>
    <w:rsid w:val="005F4435"/>
    <w:rsid w:val="005F4F22"/>
    <w:rsid w:val="005F596E"/>
    <w:rsid w:val="005F5DBA"/>
    <w:rsid w:val="005F7A46"/>
    <w:rsid w:val="005F7FA3"/>
    <w:rsid w:val="00601B5D"/>
    <w:rsid w:val="00602691"/>
    <w:rsid w:val="00602F8E"/>
    <w:rsid w:val="00603C3D"/>
    <w:rsid w:val="00604B07"/>
    <w:rsid w:val="0060508F"/>
    <w:rsid w:val="00612CEF"/>
    <w:rsid w:val="00613F41"/>
    <w:rsid w:val="006151D3"/>
    <w:rsid w:val="006160D4"/>
    <w:rsid w:val="00620060"/>
    <w:rsid w:val="00620992"/>
    <w:rsid w:val="00621F88"/>
    <w:rsid w:val="0062391E"/>
    <w:rsid w:val="00625B34"/>
    <w:rsid w:val="00631330"/>
    <w:rsid w:val="00632CBA"/>
    <w:rsid w:val="00633A6E"/>
    <w:rsid w:val="0063445A"/>
    <w:rsid w:val="006355F6"/>
    <w:rsid w:val="00635FFC"/>
    <w:rsid w:val="00640452"/>
    <w:rsid w:val="006420B5"/>
    <w:rsid w:val="0064310C"/>
    <w:rsid w:val="00644752"/>
    <w:rsid w:val="00644FFE"/>
    <w:rsid w:val="0064712C"/>
    <w:rsid w:val="0064753C"/>
    <w:rsid w:val="0065013A"/>
    <w:rsid w:val="006520CD"/>
    <w:rsid w:val="006535D0"/>
    <w:rsid w:val="00654638"/>
    <w:rsid w:val="006562CE"/>
    <w:rsid w:val="00661AD9"/>
    <w:rsid w:val="00667128"/>
    <w:rsid w:val="00673BA6"/>
    <w:rsid w:val="00673F22"/>
    <w:rsid w:val="006744F1"/>
    <w:rsid w:val="0067581C"/>
    <w:rsid w:val="006768B9"/>
    <w:rsid w:val="0067746B"/>
    <w:rsid w:val="006824D5"/>
    <w:rsid w:val="00682F84"/>
    <w:rsid w:val="00682FC4"/>
    <w:rsid w:val="00683576"/>
    <w:rsid w:val="0068385F"/>
    <w:rsid w:val="00684613"/>
    <w:rsid w:val="0069139A"/>
    <w:rsid w:val="0069475A"/>
    <w:rsid w:val="006A654E"/>
    <w:rsid w:val="006A6A7B"/>
    <w:rsid w:val="006A6D23"/>
    <w:rsid w:val="006A766F"/>
    <w:rsid w:val="006A791C"/>
    <w:rsid w:val="006B058C"/>
    <w:rsid w:val="006B11F3"/>
    <w:rsid w:val="006B19A8"/>
    <w:rsid w:val="006B1A17"/>
    <w:rsid w:val="006B5D98"/>
    <w:rsid w:val="006B5DB6"/>
    <w:rsid w:val="006B7014"/>
    <w:rsid w:val="006B7328"/>
    <w:rsid w:val="006C0ED7"/>
    <w:rsid w:val="006C3369"/>
    <w:rsid w:val="006C3EBD"/>
    <w:rsid w:val="006C3F80"/>
    <w:rsid w:val="006C586F"/>
    <w:rsid w:val="006C7982"/>
    <w:rsid w:val="006D0657"/>
    <w:rsid w:val="006D09CB"/>
    <w:rsid w:val="006D124C"/>
    <w:rsid w:val="006D195E"/>
    <w:rsid w:val="006D2841"/>
    <w:rsid w:val="006D3094"/>
    <w:rsid w:val="006D588A"/>
    <w:rsid w:val="006E0E1B"/>
    <w:rsid w:val="006E10DA"/>
    <w:rsid w:val="006E16ED"/>
    <w:rsid w:val="006E42CF"/>
    <w:rsid w:val="006E72A2"/>
    <w:rsid w:val="006F2E77"/>
    <w:rsid w:val="006F6BBA"/>
    <w:rsid w:val="00700489"/>
    <w:rsid w:val="00700FBD"/>
    <w:rsid w:val="00701CC8"/>
    <w:rsid w:val="0070219D"/>
    <w:rsid w:val="007033DD"/>
    <w:rsid w:val="00703F84"/>
    <w:rsid w:val="00704953"/>
    <w:rsid w:val="00705586"/>
    <w:rsid w:val="0070570E"/>
    <w:rsid w:val="00707A5A"/>
    <w:rsid w:val="00710130"/>
    <w:rsid w:val="00714710"/>
    <w:rsid w:val="007159F3"/>
    <w:rsid w:val="00717EA4"/>
    <w:rsid w:val="00723841"/>
    <w:rsid w:val="00725282"/>
    <w:rsid w:val="00730F79"/>
    <w:rsid w:val="0073452B"/>
    <w:rsid w:val="00740977"/>
    <w:rsid w:val="0074184E"/>
    <w:rsid w:val="00744EAB"/>
    <w:rsid w:val="00744F4C"/>
    <w:rsid w:val="007455FC"/>
    <w:rsid w:val="0074724D"/>
    <w:rsid w:val="007476F8"/>
    <w:rsid w:val="007512D8"/>
    <w:rsid w:val="007526C3"/>
    <w:rsid w:val="00753CC1"/>
    <w:rsid w:val="00753F04"/>
    <w:rsid w:val="0075451E"/>
    <w:rsid w:val="00755598"/>
    <w:rsid w:val="00756A1E"/>
    <w:rsid w:val="00760662"/>
    <w:rsid w:val="007631B9"/>
    <w:rsid w:val="00763FAA"/>
    <w:rsid w:val="007642F3"/>
    <w:rsid w:val="00764492"/>
    <w:rsid w:val="00764ED4"/>
    <w:rsid w:val="00766D84"/>
    <w:rsid w:val="0077040C"/>
    <w:rsid w:val="00770C1E"/>
    <w:rsid w:val="00772FE7"/>
    <w:rsid w:val="007755B4"/>
    <w:rsid w:val="007755EE"/>
    <w:rsid w:val="00777CA7"/>
    <w:rsid w:val="007806E9"/>
    <w:rsid w:val="0078385D"/>
    <w:rsid w:val="00785314"/>
    <w:rsid w:val="0078548E"/>
    <w:rsid w:val="00786629"/>
    <w:rsid w:val="0079317D"/>
    <w:rsid w:val="00793811"/>
    <w:rsid w:val="0079393C"/>
    <w:rsid w:val="007965BC"/>
    <w:rsid w:val="007A20D2"/>
    <w:rsid w:val="007A24FC"/>
    <w:rsid w:val="007A363B"/>
    <w:rsid w:val="007A507B"/>
    <w:rsid w:val="007A5236"/>
    <w:rsid w:val="007A7B8E"/>
    <w:rsid w:val="007B59EE"/>
    <w:rsid w:val="007B6770"/>
    <w:rsid w:val="007C086E"/>
    <w:rsid w:val="007C0F42"/>
    <w:rsid w:val="007C14EE"/>
    <w:rsid w:val="007C166A"/>
    <w:rsid w:val="007C1B97"/>
    <w:rsid w:val="007C2FCB"/>
    <w:rsid w:val="007C308D"/>
    <w:rsid w:val="007C5654"/>
    <w:rsid w:val="007C68DD"/>
    <w:rsid w:val="007C6963"/>
    <w:rsid w:val="007D1759"/>
    <w:rsid w:val="007D21EA"/>
    <w:rsid w:val="007D2598"/>
    <w:rsid w:val="007D5D1B"/>
    <w:rsid w:val="007D6B57"/>
    <w:rsid w:val="007E1DF0"/>
    <w:rsid w:val="007E6A36"/>
    <w:rsid w:val="007E7A72"/>
    <w:rsid w:val="007F506B"/>
    <w:rsid w:val="007F7D17"/>
    <w:rsid w:val="00800E29"/>
    <w:rsid w:val="00802D7C"/>
    <w:rsid w:val="0080340A"/>
    <w:rsid w:val="0080402D"/>
    <w:rsid w:val="00804A08"/>
    <w:rsid w:val="00804E5C"/>
    <w:rsid w:val="008050E2"/>
    <w:rsid w:val="00810AFA"/>
    <w:rsid w:val="008143C8"/>
    <w:rsid w:val="008148A2"/>
    <w:rsid w:val="008156F8"/>
    <w:rsid w:val="00823ADF"/>
    <w:rsid w:val="0082490F"/>
    <w:rsid w:val="00826164"/>
    <w:rsid w:val="008304A1"/>
    <w:rsid w:val="008317EF"/>
    <w:rsid w:val="00832DB6"/>
    <w:rsid w:val="00840BED"/>
    <w:rsid w:val="008441B7"/>
    <w:rsid w:val="00844395"/>
    <w:rsid w:val="00846B84"/>
    <w:rsid w:val="00851829"/>
    <w:rsid w:val="00852690"/>
    <w:rsid w:val="00855BF4"/>
    <w:rsid w:val="00856CD7"/>
    <w:rsid w:val="00857250"/>
    <w:rsid w:val="00862659"/>
    <w:rsid w:val="00862D26"/>
    <w:rsid w:val="00865455"/>
    <w:rsid w:val="008666EC"/>
    <w:rsid w:val="008669DE"/>
    <w:rsid w:val="00867C6D"/>
    <w:rsid w:val="00870EF4"/>
    <w:rsid w:val="008724E5"/>
    <w:rsid w:val="0087556C"/>
    <w:rsid w:val="00881AE2"/>
    <w:rsid w:val="0088251C"/>
    <w:rsid w:val="00882BF9"/>
    <w:rsid w:val="0088684B"/>
    <w:rsid w:val="00890AD0"/>
    <w:rsid w:val="00893B74"/>
    <w:rsid w:val="008949AA"/>
    <w:rsid w:val="00894DAA"/>
    <w:rsid w:val="0089635A"/>
    <w:rsid w:val="00897263"/>
    <w:rsid w:val="008A18F7"/>
    <w:rsid w:val="008A3061"/>
    <w:rsid w:val="008A7D61"/>
    <w:rsid w:val="008A7F83"/>
    <w:rsid w:val="008B1206"/>
    <w:rsid w:val="008B2A38"/>
    <w:rsid w:val="008B3DAD"/>
    <w:rsid w:val="008B43B1"/>
    <w:rsid w:val="008B4D21"/>
    <w:rsid w:val="008B7E47"/>
    <w:rsid w:val="008C19C0"/>
    <w:rsid w:val="008C27B5"/>
    <w:rsid w:val="008C4706"/>
    <w:rsid w:val="008C4FEA"/>
    <w:rsid w:val="008C6E41"/>
    <w:rsid w:val="008C70AD"/>
    <w:rsid w:val="008C70E2"/>
    <w:rsid w:val="008C7355"/>
    <w:rsid w:val="008C7F7B"/>
    <w:rsid w:val="008D0429"/>
    <w:rsid w:val="008D2728"/>
    <w:rsid w:val="008D27F1"/>
    <w:rsid w:val="008D3365"/>
    <w:rsid w:val="008D5E7B"/>
    <w:rsid w:val="008D6F4C"/>
    <w:rsid w:val="008D71D9"/>
    <w:rsid w:val="008E3448"/>
    <w:rsid w:val="008E49D9"/>
    <w:rsid w:val="008E5624"/>
    <w:rsid w:val="008F3BAD"/>
    <w:rsid w:val="008F4F04"/>
    <w:rsid w:val="008F4F9A"/>
    <w:rsid w:val="0090261D"/>
    <w:rsid w:val="00904AFD"/>
    <w:rsid w:val="00906649"/>
    <w:rsid w:val="00906A47"/>
    <w:rsid w:val="00907CEA"/>
    <w:rsid w:val="00910297"/>
    <w:rsid w:val="009149B4"/>
    <w:rsid w:val="00915ADE"/>
    <w:rsid w:val="009179EE"/>
    <w:rsid w:val="00921EA3"/>
    <w:rsid w:val="0092294C"/>
    <w:rsid w:val="00923E27"/>
    <w:rsid w:val="0092416C"/>
    <w:rsid w:val="00925252"/>
    <w:rsid w:val="009346D1"/>
    <w:rsid w:val="00936063"/>
    <w:rsid w:val="009360E6"/>
    <w:rsid w:val="009426C8"/>
    <w:rsid w:val="0094470D"/>
    <w:rsid w:val="00944AB0"/>
    <w:rsid w:val="009454C3"/>
    <w:rsid w:val="00945E06"/>
    <w:rsid w:val="009466FB"/>
    <w:rsid w:val="00946D40"/>
    <w:rsid w:val="009472AE"/>
    <w:rsid w:val="009475C6"/>
    <w:rsid w:val="00950D42"/>
    <w:rsid w:val="00952399"/>
    <w:rsid w:val="00953F45"/>
    <w:rsid w:val="00955457"/>
    <w:rsid w:val="00956935"/>
    <w:rsid w:val="00957B3E"/>
    <w:rsid w:val="00960724"/>
    <w:rsid w:val="00962116"/>
    <w:rsid w:val="009648E8"/>
    <w:rsid w:val="009676C4"/>
    <w:rsid w:val="00970DC5"/>
    <w:rsid w:val="00971748"/>
    <w:rsid w:val="00973757"/>
    <w:rsid w:val="00973B49"/>
    <w:rsid w:val="0097453B"/>
    <w:rsid w:val="009758B0"/>
    <w:rsid w:val="00980FD0"/>
    <w:rsid w:val="00982936"/>
    <w:rsid w:val="00982CCE"/>
    <w:rsid w:val="00982F38"/>
    <w:rsid w:val="0098473C"/>
    <w:rsid w:val="009862C1"/>
    <w:rsid w:val="00991F78"/>
    <w:rsid w:val="00992CF3"/>
    <w:rsid w:val="0099569F"/>
    <w:rsid w:val="00997809"/>
    <w:rsid w:val="009A07C2"/>
    <w:rsid w:val="009A2806"/>
    <w:rsid w:val="009A340E"/>
    <w:rsid w:val="009A35BC"/>
    <w:rsid w:val="009A3F04"/>
    <w:rsid w:val="009A63D5"/>
    <w:rsid w:val="009A6B08"/>
    <w:rsid w:val="009A7DCE"/>
    <w:rsid w:val="009A7DFB"/>
    <w:rsid w:val="009B6930"/>
    <w:rsid w:val="009B6FE1"/>
    <w:rsid w:val="009B75AC"/>
    <w:rsid w:val="009B7878"/>
    <w:rsid w:val="009C01A2"/>
    <w:rsid w:val="009C0DC6"/>
    <w:rsid w:val="009C19A4"/>
    <w:rsid w:val="009C230F"/>
    <w:rsid w:val="009C3B54"/>
    <w:rsid w:val="009C3B72"/>
    <w:rsid w:val="009C42A6"/>
    <w:rsid w:val="009C5784"/>
    <w:rsid w:val="009C57CF"/>
    <w:rsid w:val="009C5DED"/>
    <w:rsid w:val="009C5FD1"/>
    <w:rsid w:val="009C6275"/>
    <w:rsid w:val="009C7611"/>
    <w:rsid w:val="009C7624"/>
    <w:rsid w:val="009D02BF"/>
    <w:rsid w:val="009D1258"/>
    <w:rsid w:val="009D652F"/>
    <w:rsid w:val="009E04CE"/>
    <w:rsid w:val="009E1394"/>
    <w:rsid w:val="009E237B"/>
    <w:rsid w:val="009E2A8F"/>
    <w:rsid w:val="009E406C"/>
    <w:rsid w:val="009E66E4"/>
    <w:rsid w:val="009F3E4D"/>
    <w:rsid w:val="009F50EA"/>
    <w:rsid w:val="009F578F"/>
    <w:rsid w:val="009F5E18"/>
    <w:rsid w:val="00A0109E"/>
    <w:rsid w:val="00A018DD"/>
    <w:rsid w:val="00A03754"/>
    <w:rsid w:val="00A056F2"/>
    <w:rsid w:val="00A06D5F"/>
    <w:rsid w:val="00A103CE"/>
    <w:rsid w:val="00A12AD2"/>
    <w:rsid w:val="00A15D1E"/>
    <w:rsid w:val="00A166DE"/>
    <w:rsid w:val="00A17212"/>
    <w:rsid w:val="00A2461A"/>
    <w:rsid w:val="00A27CCD"/>
    <w:rsid w:val="00A33ADB"/>
    <w:rsid w:val="00A35182"/>
    <w:rsid w:val="00A35EE1"/>
    <w:rsid w:val="00A366DF"/>
    <w:rsid w:val="00A37162"/>
    <w:rsid w:val="00A403C3"/>
    <w:rsid w:val="00A413B3"/>
    <w:rsid w:val="00A41C8E"/>
    <w:rsid w:val="00A42C77"/>
    <w:rsid w:val="00A4440B"/>
    <w:rsid w:val="00A44B5B"/>
    <w:rsid w:val="00A44E98"/>
    <w:rsid w:val="00A5132F"/>
    <w:rsid w:val="00A534B1"/>
    <w:rsid w:val="00A54B7B"/>
    <w:rsid w:val="00A564BB"/>
    <w:rsid w:val="00A57B99"/>
    <w:rsid w:val="00A61B32"/>
    <w:rsid w:val="00A6513B"/>
    <w:rsid w:val="00A67209"/>
    <w:rsid w:val="00A701D5"/>
    <w:rsid w:val="00A740DC"/>
    <w:rsid w:val="00A753C9"/>
    <w:rsid w:val="00A75712"/>
    <w:rsid w:val="00A760A6"/>
    <w:rsid w:val="00A80BEA"/>
    <w:rsid w:val="00A81DB6"/>
    <w:rsid w:val="00A82248"/>
    <w:rsid w:val="00A82ABC"/>
    <w:rsid w:val="00A83630"/>
    <w:rsid w:val="00A84374"/>
    <w:rsid w:val="00A85014"/>
    <w:rsid w:val="00A86CA9"/>
    <w:rsid w:val="00A8724F"/>
    <w:rsid w:val="00A90DAF"/>
    <w:rsid w:val="00A91292"/>
    <w:rsid w:val="00A9445C"/>
    <w:rsid w:val="00A95283"/>
    <w:rsid w:val="00A9556A"/>
    <w:rsid w:val="00A96048"/>
    <w:rsid w:val="00A965E5"/>
    <w:rsid w:val="00A97E63"/>
    <w:rsid w:val="00AA1B87"/>
    <w:rsid w:val="00AA2ADA"/>
    <w:rsid w:val="00AA3AF6"/>
    <w:rsid w:val="00AA69B3"/>
    <w:rsid w:val="00AA72F5"/>
    <w:rsid w:val="00AA7989"/>
    <w:rsid w:val="00AB3010"/>
    <w:rsid w:val="00AB30C2"/>
    <w:rsid w:val="00AB6115"/>
    <w:rsid w:val="00AB745E"/>
    <w:rsid w:val="00AB7D2E"/>
    <w:rsid w:val="00AC120D"/>
    <w:rsid w:val="00AC278A"/>
    <w:rsid w:val="00AC293E"/>
    <w:rsid w:val="00AC4E0D"/>
    <w:rsid w:val="00AC58AA"/>
    <w:rsid w:val="00AC70F6"/>
    <w:rsid w:val="00AD4255"/>
    <w:rsid w:val="00AD5626"/>
    <w:rsid w:val="00AD6E4C"/>
    <w:rsid w:val="00AD7574"/>
    <w:rsid w:val="00AD7FE5"/>
    <w:rsid w:val="00AE2E83"/>
    <w:rsid w:val="00AE5ABC"/>
    <w:rsid w:val="00AE70BB"/>
    <w:rsid w:val="00AF013B"/>
    <w:rsid w:val="00AF093B"/>
    <w:rsid w:val="00AF3396"/>
    <w:rsid w:val="00AF44CE"/>
    <w:rsid w:val="00AF4C72"/>
    <w:rsid w:val="00AF55CC"/>
    <w:rsid w:val="00AF6C10"/>
    <w:rsid w:val="00B036DB"/>
    <w:rsid w:val="00B05B51"/>
    <w:rsid w:val="00B075A1"/>
    <w:rsid w:val="00B076C4"/>
    <w:rsid w:val="00B101EB"/>
    <w:rsid w:val="00B102E2"/>
    <w:rsid w:val="00B10775"/>
    <w:rsid w:val="00B11910"/>
    <w:rsid w:val="00B12B14"/>
    <w:rsid w:val="00B158FC"/>
    <w:rsid w:val="00B15BC0"/>
    <w:rsid w:val="00B1722F"/>
    <w:rsid w:val="00B2154C"/>
    <w:rsid w:val="00B23D13"/>
    <w:rsid w:val="00B24753"/>
    <w:rsid w:val="00B27695"/>
    <w:rsid w:val="00B27AB5"/>
    <w:rsid w:val="00B30D4C"/>
    <w:rsid w:val="00B30E9B"/>
    <w:rsid w:val="00B31091"/>
    <w:rsid w:val="00B31865"/>
    <w:rsid w:val="00B32F1A"/>
    <w:rsid w:val="00B34D5F"/>
    <w:rsid w:val="00B37A79"/>
    <w:rsid w:val="00B405A3"/>
    <w:rsid w:val="00B447BC"/>
    <w:rsid w:val="00B44BF9"/>
    <w:rsid w:val="00B45662"/>
    <w:rsid w:val="00B4578B"/>
    <w:rsid w:val="00B522C0"/>
    <w:rsid w:val="00B54A41"/>
    <w:rsid w:val="00B61A46"/>
    <w:rsid w:val="00B62778"/>
    <w:rsid w:val="00B72A96"/>
    <w:rsid w:val="00B73370"/>
    <w:rsid w:val="00B736C1"/>
    <w:rsid w:val="00B740E7"/>
    <w:rsid w:val="00B745DA"/>
    <w:rsid w:val="00B76012"/>
    <w:rsid w:val="00B76AFB"/>
    <w:rsid w:val="00B817B9"/>
    <w:rsid w:val="00B8554D"/>
    <w:rsid w:val="00B905D5"/>
    <w:rsid w:val="00B91624"/>
    <w:rsid w:val="00B9197A"/>
    <w:rsid w:val="00B92176"/>
    <w:rsid w:val="00B92664"/>
    <w:rsid w:val="00B933F5"/>
    <w:rsid w:val="00B953C7"/>
    <w:rsid w:val="00BA5505"/>
    <w:rsid w:val="00BA6BD9"/>
    <w:rsid w:val="00BB0677"/>
    <w:rsid w:val="00BB2360"/>
    <w:rsid w:val="00BB412E"/>
    <w:rsid w:val="00BB579D"/>
    <w:rsid w:val="00BB65FE"/>
    <w:rsid w:val="00BC1F3D"/>
    <w:rsid w:val="00BC2AD8"/>
    <w:rsid w:val="00BC2F11"/>
    <w:rsid w:val="00BC2F94"/>
    <w:rsid w:val="00BC3986"/>
    <w:rsid w:val="00BC470E"/>
    <w:rsid w:val="00BC6373"/>
    <w:rsid w:val="00BC7E1A"/>
    <w:rsid w:val="00BD16BF"/>
    <w:rsid w:val="00BD4301"/>
    <w:rsid w:val="00BD491A"/>
    <w:rsid w:val="00BD4D67"/>
    <w:rsid w:val="00BD6883"/>
    <w:rsid w:val="00BE0436"/>
    <w:rsid w:val="00BE3A41"/>
    <w:rsid w:val="00BE529A"/>
    <w:rsid w:val="00BF1A67"/>
    <w:rsid w:val="00BF59ED"/>
    <w:rsid w:val="00BF7592"/>
    <w:rsid w:val="00C00467"/>
    <w:rsid w:val="00C01298"/>
    <w:rsid w:val="00C0156E"/>
    <w:rsid w:val="00C01ABA"/>
    <w:rsid w:val="00C02009"/>
    <w:rsid w:val="00C03F54"/>
    <w:rsid w:val="00C0661E"/>
    <w:rsid w:val="00C071F2"/>
    <w:rsid w:val="00C0730B"/>
    <w:rsid w:val="00C073C4"/>
    <w:rsid w:val="00C109E2"/>
    <w:rsid w:val="00C11238"/>
    <w:rsid w:val="00C11359"/>
    <w:rsid w:val="00C140C8"/>
    <w:rsid w:val="00C16F09"/>
    <w:rsid w:val="00C22BF2"/>
    <w:rsid w:val="00C247E9"/>
    <w:rsid w:val="00C25018"/>
    <w:rsid w:val="00C273E8"/>
    <w:rsid w:val="00C345DA"/>
    <w:rsid w:val="00C3585F"/>
    <w:rsid w:val="00C36072"/>
    <w:rsid w:val="00C3657E"/>
    <w:rsid w:val="00C40EB0"/>
    <w:rsid w:val="00C4128B"/>
    <w:rsid w:val="00C44876"/>
    <w:rsid w:val="00C44DA8"/>
    <w:rsid w:val="00C53D81"/>
    <w:rsid w:val="00C542EE"/>
    <w:rsid w:val="00C60D4B"/>
    <w:rsid w:val="00C62864"/>
    <w:rsid w:val="00C671C1"/>
    <w:rsid w:val="00C67953"/>
    <w:rsid w:val="00C71094"/>
    <w:rsid w:val="00C71D7C"/>
    <w:rsid w:val="00C724EA"/>
    <w:rsid w:val="00C741CD"/>
    <w:rsid w:val="00C75133"/>
    <w:rsid w:val="00C751C5"/>
    <w:rsid w:val="00C75F04"/>
    <w:rsid w:val="00C77078"/>
    <w:rsid w:val="00C8052F"/>
    <w:rsid w:val="00C82373"/>
    <w:rsid w:val="00C8323E"/>
    <w:rsid w:val="00C839A7"/>
    <w:rsid w:val="00C8486B"/>
    <w:rsid w:val="00C907B7"/>
    <w:rsid w:val="00C95D44"/>
    <w:rsid w:val="00C974D6"/>
    <w:rsid w:val="00C97A19"/>
    <w:rsid w:val="00CA183B"/>
    <w:rsid w:val="00CA31C1"/>
    <w:rsid w:val="00CA36D8"/>
    <w:rsid w:val="00CA4835"/>
    <w:rsid w:val="00CA72B5"/>
    <w:rsid w:val="00CB1980"/>
    <w:rsid w:val="00CB2BC4"/>
    <w:rsid w:val="00CB30BC"/>
    <w:rsid w:val="00CB3926"/>
    <w:rsid w:val="00CB4EA8"/>
    <w:rsid w:val="00CB58AD"/>
    <w:rsid w:val="00CC3520"/>
    <w:rsid w:val="00CC49DE"/>
    <w:rsid w:val="00CD36BF"/>
    <w:rsid w:val="00CE4736"/>
    <w:rsid w:val="00CE4933"/>
    <w:rsid w:val="00CE52F6"/>
    <w:rsid w:val="00CF1D4A"/>
    <w:rsid w:val="00CF23C8"/>
    <w:rsid w:val="00CF696A"/>
    <w:rsid w:val="00D00170"/>
    <w:rsid w:val="00D0458F"/>
    <w:rsid w:val="00D0477F"/>
    <w:rsid w:val="00D061B2"/>
    <w:rsid w:val="00D06744"/>
    <w:rsid w:val="00D109AF"/>
    <w:rsid w:val="00D11588"/>
    <w:rsid w:val="00D11F6D"/>
    <w:rsid w:val="00D12692"/>
    <w:rsid w:val="00D14E7C"/>
    <w:rsid w:val="00D14F91"/>
    <w:rsid w:val="00D22654"/>
    <w:rsid w:val="00D22DF9"/>
    <w:rsid w:val="00D2437B"/>
    <w:rsid w:val="00D245AD"/>
    <w:rsid w:val="00D246BD"/>
    <w:rsid w:val="00D27170"/>
    <w:rsid w:val="00D2789C"/>
    <w:rsid w:val="00D303D9"/>
    <w:rsid w:val="00D304F9"/>
    <w:rsid w:val="00D3051B"/>
    <w:rsid w:val="00D31ECF"/>
    <w:rsid w:val="00D344C7"/>
    <w:rsid w:val="00D346C0"/>
    <w:rsid w:val="00D347EF"/>
    <w:rsid w:val="00D3513E"/>
    <w:rsid w:val="00D369FB"/>
    <w:rsid w:val="00D40189"/>
    <w:rsid w:val="00D40F94"/>
    <w:rsid w:val="00D41EA5"/>
    <w:rsid w:val="00D422CA"/>
    <w:rsid w:val="00D45E6D"/>
    <w:rsid w:val="00D460B5"/>
    <w:rsid w:val="00D501D9"/>
    <w:rsid w:val="00D5048F"/>
    <w:rsid w:val="00D50949"/>
    <w:rsid w:val="00D51179"/>
    <w:rsid w:val="00D51F68"/>
    <w:rsid w:val="00D51F8F"/>
    <w:rsid w:val="00D53D88"/>
    <w:rsid w:val="00D5400B"/>
    <w:rsid w:val="00D56116"/>
    <w:rsid w:val="00D5729F"/>
    <w:rsid w:val="00D572A2"/>
    <w:rsid w:val="00D61E84"/>
    <w:rsid w:val="00D62461"/>
    <w:rsid w:val="00D6277D"/>
    <w:rsid w:val="00D6286C"/>
    <w:rsid w:val="00D64D27"/>
    <w:rsid w:val="00D65A89"/>
    <w:rsid w:val="00D661CC"/>
    <w:rsid w:val="00D709DF"/>
    <w:rsid w:val="00D70CD5"/>
    <w:rsid w:val="00D71667"/>
    <w:rsid w:val="00D71D97"/>
    <w:rsid w:val="00D72FD7"/>
    <w:rsid w:val="00D7445E"/>
    <w:rsid w:val="00D76A2A"/>
    <w:rsid w:val="00D77826"/>
    <w:rsid w:val="00D80CFD"/>
    <w:rsid w:val="00D80F7E"/>
    <w:rsid w:val="00D823C9"/>
    <w:rsid w:val="00D847B6"/>
    <w:rsid w:val="00D850F9"/>
    <w:rsid w:val="00D8574D"/>
    <w:rsid w:val="00D85B8C"/>
    <w:rsid w:val="00D86915"/>
    <w:rsid w:val="00D86F93"/>
    <w:rsid w:val="00D8718C"/>
    <w:rsid w:val="00D911AD"/>
    <w:rsid w:val="00D91877"/>
    <w:rsid w:val="00D94540"/>
    <w:rsid w:val="00D97118"/>
    <w:rsid w:val="00D97F30"/>
    <w:rsid w:val="00DA10D8"/>
    <w:rsid w:val="00DA1B74"/>
    <w:rsid w:val="00DA3BCF"/>
    <w:rsid w:val="00DA3BD4"/>
    <w:rsid w:val="00DB0616"/>
    <w:rsid w:val="00DB4AD5"/>
    <w:rsid w:val="00DB4FE3"/>
    <w:rsid w:val="00DB5B37"/>
    <w:rsid w:val="00DC02E3"/>
    <w:rsid w:val="00DC1FD8"/>
    <w:rsid w:val="00DC4667"/>
    <w:rsid w:val="00DC4EE8"/>
    <w:rsid w:val="00DC527D"/>
    <w:rsid w:val="00DC62D5"/>
    <w:rsid w:val="00DC6FA9"/>
    <w:rsid w:val="00DD037D"/>
    <w:rsid w:val="00DD0C4F"/>
    <w:rsid w:val="00DD3850"/>
    <w:rsid w:val="00DD4AF0"/>
    <w:rsid w:val="00DD66AF"/>
    <w:rsid w:val="00DD7B69"/>
    <w:rsid w:val="00DE68A9"/>
    <w:rsid w:val="00DE7726"/>
    <w:rsid w:val="00DF21D7"/>
    <w:rsid w:val="00DF3336"/>
    <w:rsid w:val="00DF5A60"/>
    <w:rsid w:val="00DF5A9E"/>
    <w:rsid w:val="00E0035E"/>
    <w:rsid w:val="00E03094"/>
    <w:rsid w:val="00E0599E"/>
    <w:rsid w:val="00E05A84"/>
    <w:rsid w:val="00E07EEA"/>
    <w:rsid w:val="00E100A4"/>
    <w:rsid w:val="00E1099B"/>
    <w:rsid w:val="00E10A03"/>
    <w:rsid w:val="00E11433"/>
    <w:rsid w:val="00E11D21"/>
    <w:rsid w:val="00E11FAF"/>
    <w:rsid w:val="00E1419F"/>
    <w:rsid w:val="00E1439D"/>
    <w:rsid w:val="00E1479D"/>
    <w:rsid w:val="00E15F27"/>
    <w:rsid w:val="00E161F3"/>
    <w:rsid w:val="00E215AC"/>
    <w:rsid w:val="00E215AD"/>
    <w:rsid w:val="00E227BA"/>
    <w:rsid w:val="00E22FF9"/>
    <w:rsid w:val="00E237E5"/>
    <w:rsid w:val="00E25245"/>
    <w:rsid w:val="00E258E0"/>
    <w:rsid w:val="00E26C8C"/>
    <w:rsid w:val="00E272ED"/>
    <w:rsid w:val="00E3035D"/>
    <w:rsid w:val="00E306A8"/>
    <w:rsid w:val="00E316BC"/>
    <w:rsid w:val="00E3276A"/>
    <w:rsid w:val="00E338AC"/>
    <w:rsid w:val="00E3420A"/>
    <w:rsid w:val="00E346BF"/>
    <w:rsid w:val="00E352A8"/>
    <w:rsid w:val="00E41B59"/>
    <w:rsid w:val="00E43E13"/>
    <w:rsid w:val="00E45128"/>
    <w:rsid w:val="00E4568E"/>
    <w:rsid w:val="00E47501"/>
    <w:rsid w:val="00E47C1E"/>
    <w:rsid w:val="00E47C65"/>
    <w:rsid w:val="00E50E2C"/>
    <w:rsid w:val="00E52BCC"/>
    <w:rsid w:val="00E52ED3"/>
    <w:rsid w:val="00E576AC"/>
    <w:rsid w:val="00E637F4"/>
    <w:rsid w:val="00E662B4"/>
    <w:rsid w:val="00E66C43"/>
    <w:rsid w:val="00E70155"/>
    <w:rsid w:val="00E720B5"/>
    <w:rsid w:val="00E7603D"/>
    <w:rsid w:val="00E773A5"/>
    <w:rsid w:val="00E77772"/>
    <w:rsid w:val="00E8002F"/>
    <w:rsid w:val="00E80856"/>
    <w:rsid w:val="00E808C0"/>
    <w:rsid w:val="00E8443C"/>
    <w:rsid w:val="00E86412"/>
    <w:rsid w:val="00E868DE"/>
    <w:rsid w:val="00E91F9B"/>
    <w:rsid w:val="00E92EE4"/>
    <w:rsid w:val="00E967E1"/>
    <w:rsid w:val="00E96BFC"/>
    <w:rsid w:val="00EA3058"/>
    <w:rsid w:val="00EA4C90"/>
    <w:rsid w:val="00EB0D8A"/>
    <w:rsid w:val="00EB115A"/>
    <w:rsid w:val="00EB23A1"/>
    <w:rsid w:val="00EB47DA"/>
    <w:rsid w:val="00EB502F"/>
    <w:rsid w:val="00EC10C7"/>
    <w:rsid w:val="00EC1580"/>
    <w:rsid w:val="00EC3517"/>
    <w:rsid w:val="00EC51CB"/>
    <w:rsid w:val="00EC5B56"/>
    <w:rsid w:val="00EC662D"/>
    <w:rsid w:val="00EC7A42"/>
    <w:rsid w:val="00ED29EF"/>
    <w:rsid w:val="00ED334C"/>
    <w:rsid w:val="00ED40BF"/>
    <w:rsid w:val="00ED7DAB"/>
    <w:rsid w:val="00EE164D"/>
    <w:rsid w:val="00EE281D"/>
    <w:rsid w:val="00EE2C2C"/>
    <w:rsid w:val="00EE5CD7"/>
    <w:rsid w:val="00EE7EF4"/>
    <w:rsid w:val="00EF0023"/>
    <w:rsid w:val="00EF06A4"/>
    <w:rsid w:val="00EF0CF1"/>
    <w:rsid w:val="00EF3A97"/>
    <w:rsid w:val="00EF3F04"/>
    <w:rsid w:val="00EF45B2"/>
    <w:rsid w:val="00EF602E"/>
    <w:rsid w:val="00EF6B31"/>
    <w:rsid w:val="00EF7184"/>
    <w:rsid w:val="00EF7E5D"/>
    <w:rsid w:val="00F06DC5"/>
    <w:rsid w:val="00F105AF"/>
    <w:rsid w:val="00F106A3"/>
    <w:rsid w:val="00F12305"/>
    <w:rsid w:val="00F12A11"/>
    <w:rsid w:val="00F12E56"/>
    <w:rsid w:val="00F12E76"/>
    <w:rsid w:val="00F154A2"/>
    <w:rsid w:val="00F212A3"/>
    <w:rsid w:val="00F2164B"/>
    <w:rsid w:val="00F23230"/>
    <w:rsid w:val="00F2326F"/>
    <w:rsid w:val="00F23821"/>
    <w:rsid w:val="00F24241"/>
    <w:rsid w:val="00F25D0B"/>
    <w:rsid w:val="00F31AFF"/>
    <w:rsid w:val="00F32474"/>
    <w:rsid w:val="00F33BF6"/>
    <w:rsid w:val="00F3407D"/>
    <w:rsid w:val="00F362B1"/>
    <w:rsid w:val="00F37426"/>
    <w:rsid w:val="00F40634"/>
    <w:rsid w:val="00F432F5"/>
    <w:rsid w:val="00F43BA8"/>
    <w:rsid w:val="00F450BA"/>
    <w:rsid w:val="00F4581C"/>
    <w:rsid w:val="00F45FFD"/>
    <w:rsid w:val="00F460A2"/>
    <w:rsid w:val="00F46815"/>
    <w:rsid w:val="00F4704A"/>
    <w:rsid w:val="00F47874"/>
    <w:rsid w:val="00F50A65"/>
    <w:rsid w:val="00F513F4"/>
    <w:rsid w:val="00F51960"/>
    <w:rsid w:val="00F54A72"/>
    <w:rsid w:val="00F54C83"/>
    <w:rsid w:val="00F554BD"/>
    <w:rsid w:val="00F56248"/>
    <w:rsid w:val="00F56F97"/>
    <w:rsid w:val="00F57F4E"/>
    <w:rsid w:val="00F614E1"/>
    <w:rsid w:val="00F630A4"/>
    <w:rsid w:val="00F63162"/>
    <w:rsid w:val="00F63D57"/>
    <w:rsid w:val="00F6490E"/>
    <w:rsid w:val="00F66360"/>
    <w:rsid w:val="00F6736E"/>
    <w:rsid w:val="00F67C05"/>
    <w:rsid w:val="00F70CC4"/>
    <w:rsid w:val="00F70FB8"/>
    <w:rsid w:val="00F71865"/>
    <w:rsid w:val="00F719DB"/>
    <w:rsid w:val="00F72036"/>
    <w:rsid w:val="00F72C38"/>
    <w:rsid w:val="00F767D4"/>
    <w:rsid w:val="00F83E5C"/>
    <w:rsid w:val="00F84BA8"/>
    <w:rsid w:val="00F84DD3"/>
    <w:rsid w:val="00F85D36"/>
    <w:rsid w:val="00F862F1"/>
    <w:rsid w:val="00F8706E"/>
    <w:rsid w:val="00F87927"/>
    <w:rsid w:val="00F91380"/>
    <w:rsid w:val="00F91FB0"/>
    <w:rsid w:val="00F92AF9"/>
    <w:rsid w:val="00F92C73"/>
    <w:rsid w:val="00F93F7E"/>
    <w:rsid w:val="00F94151"/>
    <w:rsid w:val="00F941FC"/>
    <w:rsid w:val="00F95466"/>
    <w:rsid w:val="00F9655C"/>
    <w:rsid w:val="00F972A1"/>
    <w:rsid w:val="00FA4819"/>
    <w:rsid w:val="00FA66AD"/>
    <w:rsid w:val="00FA7D4B"/>
    <w:rsid w:val="00FB073D"/>
    <w:rsid w:val="00FB3E49"/>
    <w:rsid w:val="00FB4BB0"/>
    <w:rsid w:val="00FB6117"/>
    <w:rsid w:val="00FB66B3"/>
    <w:rsid w:val="00FC0B94"/>
    <w:rsid w:val="00FC1A1D"/>
    <w:rsid w:val="00FC2A25"/>
    <w:rsid w:val="00FC2BC1"/>
    <w:rsid w:val="00FC3074"/>
    <w:rsid w:val="00FC3B4F"/>
    <w:rsid w:val="00FC43E2"/>
    <w:rsid w:val="00FC6B12"/>
    <w:rsid w:val="00FC72DA"/>
    <w:rsid w:val="00FD0FD5"/>
    <w:rsid w:val="00FD1390"/>
    <w:rsid w:val="00FD4614"/>
    <w:rsid w:val="00FD4D5D"/>
    <w:rsid w:val="00FD5403"/>
    <w:rsid w:val="00FD5880"/>
    <w:rsid w:val="00FD6F7B"/>
    <w:rsid w:val="00FD7E42"/>
    <w:rsid w:val="00FE040E"/>
    <w:rsid w:val="00FE2E32"/>
    <w:rsid w:val="00FE735F"/>
    <w:rsid w:val="00FF1A38"/>
    <w:rsid w:val="00FF3CDC"/>
    <w:rsid w:val="00FF6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9EDD"/>
  <w15:chartTrackingRefBased/>
  <w15:docId w15:val="{DF673886-B7A6-4880-9DE7-7A332F2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79"/>
  </w:style>
  <w:style w:type="paragraph" w:styleId="Ttulo1">
    <w:name w:val="heading 1"/>
    <w:basedOn w:val="Normal"/>
    <w:next w:val="Normal"/>
    <w:link w:val="Ttulo1Car"/>
    <w:uiPriority w:val="9"/>
    <w:qFormat/>
    <w:rsid w:val="003F737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F737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F737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F737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F737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F737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F737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F737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F737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6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F737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F737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F737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F737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F737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F737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F737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F737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F737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F7379"/>
    <w:pPr>
      <w:spacing w:line="240" w:lineRule="auto"/>
    </w:pPr>
    <w:rPr>
      <w:b/>
      <w:bCs/>
      <w:smallCaps/>
      <w:color w:val="595959" w:themeColor="text1" w:themeTint="A6"/>
    </w:rPr>
  </w:style>
  <w:style w:type="paragraph" w:styleId="Ttulo">
    <w:name w:val="Title"/>
    <w:basedOn w:val="Normal"/>
    <w:next w:val="Normal"/>
    <w:link w:val="TtuloCar"/>
    <w:uiPriority w:val="10"/>
    <w:qFormat/>
    <w:rsid w:val="003F73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F737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F737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F737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F7379"/>
    <w:rPr>
      <w:b/>
      <w:bCs/>
    </w:rPr>
  </w:style>
  <w:style w:type="character" w:styleId="nfasis">
    <w:name w:val="Emphasis"/>
    <w:basedOn w:val="Fuentedeprrafopredeter"/>
    <w:uiPriority w:val="20"/>
    <w:qFormat/>
    <w:rsid w:val="003F7379"/>
    <w:rPr>
      <w:i/>
      <w:iCs/>
      <w:color w:val="70AD47" w:themeColor="accent6"/>
    </w:rPr>
  </w:style>
  <w:style w:type="paragraph" w:styleId="Sinespaciado">
    <w:name w:val="No Spacing"/>
    <w:uiPriority w:val="1"/>
    <w:qFormat/>
    <w:rsid w:val="003F7379"/>
    <w:pPr>
      <w:spacing w:after="0" w:line="240" w:lineRule="auto"/>
    </w:pPr>
  </w:style>
  <w:style w:type="paragraph" w:styleId="Cita">
    <w:name w:val="Quote"/>
    <w:basedOn w:val="Normal"/>
    <w:next w:val="Normal"/>
    <w:link w:val="CitaCar"/>
    <w:uiPriority w:val="29"/>
    <w:qFormat/>
    <w:rsid w:val="003F737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F7379"/>
    <w:rPr>
      <w:i/>
      <w:iCs/>
      <w:color w:val="262626" w:themeColor="text1" w:themeTint="D9"/>
    </w:rPr>
  </w:style>
  <w:style w:type="paragraph" w:styleId="Citadestacada">
    <w:name w:val="Intense Quote"/>
    <w:basedOn w:val="Normal"/>
    <w:next w:val="Normal"/>
    <w:link w:val="CitadestacadaCar"/>
    <w:uiPriority w:val="30"/>
    <w:qFormat/>
    <w:rsid w:val="003F737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F737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F7379"/>
    <w:rPr>
      <w:i/>
      <w:iCs/>
    </w:rPr>
  </w:style>
  <w:style w:type="character" w:styleId="nfasisintenso">
    <w:name w:val="Intense Emphasis"/>
    <w:basedOn w:val="Fuentedeprrafopredeter"/>
    <w:uiPriority w:val="21"/>
    <w:qFormat/>
    <w:rsid w:val="003F7379"/>
    <w:rPr>
      <w:b/>
      <w:bCs/>
      <w:i/>
      <w:iCs/>
    </w:rPr>
  </w:style>
  <w:style w:type="character" w:styleId="Referenciasutil">
    <w:name w:val="Subtle Reference"/>
    <w:basedOn w:val="Fuentedeprrafopredeter"/>
    <w:uiPriority w:val="31"/>
    <w:qFormat/>
    <w:rsid w:val="003F7379"/>
    <w:rPr>
      <w:smallCaps/>
      <w:color w:val="595959" w:themeColor="text1" w:themeTint="A6"/>
    </w:rPr>
  </w:style>
  <w:style w:type="character" w:styleId="Referenciaintensa">
    <w:name w:val="Intense Reference"/>
    <w:basedOn w:val="Fuentedeprrafopredeter"/>
    <w:uiPriority w:val="32"/>
    <w:qFormat/>
    <w:rsid w:val="003F7379"/>
    <w:rPr>
      <w:b/>
      <w:bCs/>
      <w:smallCaps/>
      <w:color w:val="70AD47" w:themeColor="accent6"/>
    </w:rPr>
  </w:style>
  <w:style w:type="character" w:styleId="Ttulodellibro">
    <w:name w:val="Book Title"/>
    <w:basedOn w:val="Fuentedeprrafopredeter"/>
    <w:uiPriority w:val="33"/>
    <w:qFormat/>
    <w:rsid w:val="003F7379"/>
    <w:rPr>
      <w:b/>
      <w:bCs/>
      <w:caps w:val="0"/>
      <w:smallCaps/>
      <w:spacing w:val="7"/>
      <w:sz w:val="21"/>
      <w:szCs w:val="21"/>
    </w:rPr>
  </w:style>
  <w:style w:type="paragraph" w:styleId="TtuloTDC">
    <w:name w:val="TOC Heading"/>
    <w:basedOn w:val="Ttulo1"/>
    <w:next w:val="Normal"/>
    <w:uiPriority w:val="39"/>
    <w:semiHidden/>
    <w:unhideWhenUsed/>
    <w:qFormat/>
    <w:rsid w:val="003F7379"/>
    <w:pPr>
      <w:outlineLvl w:val="9"/>
    </w:pPr>
  </w:style>
  <w:style w:type="character" w:customStyle="1" w:styleId="metadate">
    <w:name w:val="meta_date"/>
    <w:basedOn w:val="Fuentedeprrafopredeter"/>
    <w:rsid w:val="00E7603D"/>
  </w:style>
  <w:style w:type="character" w:customStyle="1" w:styleId="fn">
    <w:name w:val="fn"/>
    <w:basedOn w:val="Fuentedeprrafopredeter"/>
    <w:rsid w:val="00E7603D"/>
  </w:style>
  <w:style w:type="character" w:styleId="Hipervnculo">
    <w:name w:val="Hyperlink"/>
    <w:basedOn w:val="Fuentedeprrafopredeter"/>
    <w:uiPriority w:val="99"/>
    <w:unhideWhenUsed/>
    <w:rsid w:val="00E7603D"/>
    <w:rPr>
      <w:color w:val="0000FF"/>
      <w:u w:val="single"/>
    </w:rPr>
  </w:style>
  <w:style w:type="character" w:styleId="Mencinsinresolver">
    <w:name w:val="Unresolved Mention"/>
    <w:basedOn w:val="Fuentedeprrafopredeter"/>
    <w:uiPriority w:val="99"/>
    <w:semiHidden/>
    <w:unhideWhenUsed/>
    <w:rsid w:val="009C3B54"/>
    <w:rPr>
      <w:color w:val="605E5C"/>
      <w:shd w:val="clear" w:color="auto" w:fill="E1DFDD"/>
    </w:rPr>
  </w:style>
  <w:style w:type="table" w:styleId="Tablaconcuadrcula">
    <w:name w:val="Table Grid"/>
    <w:basedOn w:val="Tablanormal"/>
    <w:uiPriority w:val="39"/>
    <w:rsid w:val="00AB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70BA"/>
    <w:pPr>
      <w:ind w:left="720"/>
      <w:contextualSpacing/>
    </w:pPr>
  </w:style>
  <w:style w:type="character" w:styleId="Hipervnculovisitado">
    <w:name w:val="FollowedHyperlink"/>
    <w:basedOn w:val="Fuentedeprrafopredeter"/>
    <w:uiPriority w:val="99"/>
    <w:semiHidden/>
    <w:unhideWhenUsed/>
    <w:rsid w:val="00E808C0"/>
    <w:rPr>
      <w:color w:val="954F72" w:themeColor="followedHyperlink"/>
      <w:u w:val="single"/>
    </w:rPr>
  </w:style>
  <w:style w:type="paragraph" w:styleId="Textonotapie">
    <w:name w:val="footnote text"/>
    <w:basedOn w:val="Normal"/>
    <w:link w:val="TextonotapieCar"/>
    <w:uiPriority w:val="99"/>
    <w:semiHidden/>
    <w:unhideWhenUsed/>
    <w:rsid w:val="00BC7E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E1A"/>
    <w:rPr>
      <w:sz w:val="20"/>
      <w:szCs w:val="20"/>
    </w:rPr>
  </w:style>
  <w:style w:type="character" w:styleId="Refdenotaalpie">
    <w:name w:val="footnote reference"/>
    <w:basedOn w:val="Fuentedeprrafopredeter"/>
    <w:uiPriority w:val="99"/>
    <w:semiHidden/>
    <w:unhideWhenUsed/>
    <w:rsid w:val="00BC7E1A"/>
    <w:rPr>
      <w:vertAlign w:val="superscript"/>
    </w:rPr>
  </w:style>
  <w:style w:type="paragraph" w:styleId="Encabezado">
    <w:name w:val="header"/>
    <w:basedOn w:val="Normal"/>
    <w:link w:val="EncabezadoCar"/>
    <w:uiPriority w:val="99"/>
    <w:unhideWhenUsed/>
    <w:rsid w:val="00E15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5F27"/>
  </w:style>
  <w:style w:type="paragraph" w:styleId="Piedepgina">
    <w:name w:val="footer"/>
    <w:basedOn w:val="Normal"/>
    <w:link w:val="PiedepginaCar"/>
    <w:uiPriority w:val="99"/>
    <w:unhideWhenUsed/>
    <w:rsid w:val="00E15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5F27"/>
  </w:style>
  <w:style w:type="character" w:customStyle="1" w:styleId="jlqj4b">
    <w:name w:val="jlqj4b"/>
    <w:basedOn w:val="Fuentedeprrafopredeter"/>
    <w:rsid w:val="007A5236"/>
  </w:style>
  <w:style w:type="paragraph" w:customStyle="1" w:styleId="TtuloemIngls">
    <w:name w:val="Título em Inglês"/>
    <w:basedOn w:val="Normal"/>
    <w:qFormat/>
    <w:rsid w:val="00FC72DA"/>
    <w:pPr>
      <w:spacing w:after="240" w:line="240" w:lineRule="auto"/>
      <w:jc w:val="center"/>
    </w:pPr>
    <w:rPr>
      <w:rFonts w:ascii="Times New Roman" w:eastAsiaTheme="minorHAnsi" w:hAnsi="Times New Roman" w:cs="Times New Roman"/>
      <w:sz w:val="24"/>
      <w:szCs w:val="24"/>
      <w:lang w:val="pt-BR"/>
    </w:rPr>
  </w:style>
  <w:style w:type="paragraph" w:styleId="Revisin">
    <w:name w:val="Revision"/>
    <w:hidden/>
    <w:uiPriority w:val="99"/>
    <w:semiHidden/>
    <w:rsid w:val="00AB7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5144">
      <w:bodyDiv w:val="1"/>
      <w:marLeft w:val="0"/>
      <w:marRight w:val="0"/>
      <w:marTop w:val="0"/>
      <w:marBottom w:val="0"/>
      <w:divBdr>
        <w:top w:val="none" w:sz="0" w:space="0" w:color="auto"/>
        <w:left w:val="none" w:sz="0" w:space="0" w:color="auto"/>
        <w:bottom w:val="none" w:sz="0" w:space="0" w:color="auto"/>
        <w:right w:val="none" w:sz="0" w:space="0" w:color="auto"/>
      </w:divBdr>
    </w:div>
    <w:div w:id="16799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511D-A69E-421A-B572-5BE92C08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19796</Words>
  <Characters>108884</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EcoK5921</dc:creator>
  <cp:keywords/>
  <dc:description/>
  <cp:lastModifiedBy>EcoK5921</cp:lastModifiedBy>
  <cp:revision>15</cp:revision>
  <cp:lastPrinted>2021-03-25T20:24:00Z</cp:lastPrinted>
  <dcterms:created xsi:type="dcterms:W3CDTF">2021-11-25T16:33:00Z</dcterms:created>
  <dcterms:modified xsi:type="dcterms:W3CDTF">2021-11-25T18:14:00Z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c4797276-281e-3aae-9159-44d441284ad0</vt:lpwstr>
  </property>
  <property fmtid="{D5CDD505-2E9C-101B-9397-08002B2CF9AE}" pid="24" name="Mendeley Citation Style_1">
    <vt:lpwstr>http://www.zotero.org/styles/harvard-cite-them-right</vt:lpwstr>
  </property>
</Properties>
</file>