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2A83C" w14:textId="4EB9596D" w:rsidR="00892114" w:rsidRPr="00F0199A" w:rsidRDefault="000C57D1" w:rsidP="00892114">
      <w:pPr>
        <w:jc w:val="center"/>
        <w:rPr>
          <w:rFonts w:ascii="Times New Roman" w:hAnsi="Times New Roman" w:cs="Times New Roman"/>
          <w:b/>
          <w:bCs/>
          <w:sz w:val="24"/>
          <w:szCs w:val="24"/>
          <w:lang w:val="en-US"/>
        </w:rPr>
      </w:pPr>
      <w:bookmarkStart w:id="0" w:name="_Hlk118722297"/>
      <w:commentRangeStart w:id="1"/>
      <w:commentRangeStart w:id="2"/>
      <w:r w:rsidRPr="00F0199A">
        <w:rPr>
          <w:rFonts w:ascii="Times New Roman" w:hAnsi="Times New Roman" w:cs="Times New Roman"/>
          <w:b/>
          <w:bCs/>
          <w:sz w:val="24"/>
          <w:szCs w:val="24"/>
          <w:lang w:val="en-US"/>
        </w:rPr>
        <w:t xml:space="preserve">Geological </w:t>
      </w:r>
      <w:commentRangeEnd w:id="1"/>
      <w:r w:rsidR="00797276" w:rsidRPr="00F0199A">
        <w:rPr>
          <w:rStyle w:val="Refdecomentrio"/>
        </w:rPr>
        <w:commentReference w:id="1"/>
      </w:r>
      <w:commentRangeEnd w:id="2"/>
      <w:r w:rsidR="009A2473">
        <w:rPr>
          <w:rStyle w:val="Refdecomentrio"/>
        </w:rPr>
        <w:commentReference w:id="2"/>
      </w:r>
      <w:r w:rsidRPr="00F0199A">
        <w:rPr>
          <w:rFonts w:ascii="Times New Roman" w:hAnsi="Times New Roman" w:cs="Times New Roman"/>
          <w:b/>
          <w:bCs/>
          <w:sz w:val="24"/>
          <w:szCs w:val="24"/>
          <w:lang w:val="en-US"/>
        </w:rPr>
        <w:t xml:space="preserve">characterization, lithogeochemistry and the metallogenic potential for chromium of the </w:t>
      </w:r>
      <w:bookmarkStart w:id="3" w:name="_Hlk118723009"/>
      <w:r w:rsidRPr="00F0199A">
        <w:rPr>
          <w:rFonts w:ascii="Times New Roman" w:hAnsi="Times New Roman" w:cs="Times New Roman"/>
          <w:b/>
          <w:bCs/>
          <w:sz w:val="24"/>
          <w:szCs w:val="24"/>
          <w:lang w:val="en-US"/>
        </w:rPr>
        <w:t>Riacho do Mocambo mafic-ultramafic body</w:t>
      </w:r>
      <w:bookmarkEnd w:id="3"/>
      <w:r w:rsidRPr="00F0199A">
        <w:rPr>
          <w:rFonts w:ascii="Times New Roman" w:hAnsi="Times New Roman" w:cs="Times New Roman"/>
          <w:b/>
          <w:bCs/>
          <w:sz w:val="24"/>
          <w:szCs w:val="24"/>
          <w:lang w:val="en-US"/>
        </w:rPr>
        <w:t>, northeast of the São Francisco</w:t>
      </w:r>
      <w:r w:rsidR="00107296" w:rsidRPr="00F0199A">
        <w:rPr>
          <w:rFonts w:ascii="Times New Roman" w:hAnsi="Times New Roman" w:cs="Times New Roman"/>
          <w:b/>
          <w:bCs/>
          <w:sz w:val="24"/>
          <w:szCs w:val="24"/>
          <w:lang w:val="en-US"/>
        </w:rPr>
        <w:t xml:space="preserve"> Craton</w:t>
      </w:r>
      <w:r w:rsidRPr="00F0199A">
        <w:rPr>
          <w:rFonts w:ascii="Times New Roman" w:hAnsi="Times New Roman" w:cs="Times New Roman"/>
          <w:b/>
          <w:bCs/>
          <w:sz w:val="24"/>
          <w:szCs w:val="24"/>
          <w:lang w:val="en-US"/>
        </w:rPr>
        <w:t>, B</w:t>
      </w:r>
      <w:r w:rsidR="00055339" w:rsidRPr="00F0199A">
        <w:rPr>
          <w:rFonts w:ascii="Times New Roman" w:hAnsi="Times New Roman" w:cs="Times New Roman"/>
          <w:b/>
          <w:bCs/>
          <w:sz w:val="24"/>
          <w:szCs w:val="24"/>
          <w:lang w:val="en-US"/>
        </w:rPr>
        <w:t>A</w:t>
      </w:r>
    </w:p>
    <w:bookmarkEnd w:id="0"/>
    <w:p w14:paraId="379CEF39" w14:textId="77777777" w:rsidR="00892114" w:rsidRPr="00F0199A" w:rsidRDefault="00892114" w:rsidP="00892114">
      <w:pPr>
        <w:jc w:val="center"/>
        <w:rPr>
          <w:rFonts w:ascii="Times New Roman" w:hAnsi="Times New Roman" w:cs="Times New Roman"/>
          <w:b/>
          <w:bCs/>
          <w:sz w:val="24"/>
          <w:szCs w:val="24"/>
          <w:lang w:val="en-US"/>
        </w:rPr>
      </w:pPr>
    </w:p>
    <w:p w14:paraId="15F07487" w14:textId="77777777" w:rsidR="00892114" w:rsidRPr="00F0199A" w:rsidRDefault="00892114" w:rsidP="00892114">
      <w:pPr>
        <w:spacing w:after="0" w:line="240" w:lineRule="auto"/>
        <w:jc w:val="center"/>
        <w:rPr>
          <w:rFonts w:ascii="Times New Roman" w:hAnsi="Times New Roman" w:cs="Times New Roman"/>
          <w:sz w:val="20"/>
          <w:lang w:val="en-US"/>
        </w:rPr>
      </w:pPr>
    </w:p>
    <w:p w14:paraId="44B30F72" w14:textId="77777777" w:rsidR="00892114" w:rsidRPr="00F0199A" w:rsidRDefault="00892114" w:rsidP="00892114">
      <w:pPr>
        <w:spacing w:after="0" w:line="240" w:lineRule="auto"/>
        <w:jc w:val="center"/>
        <w:rPr>
          <w:rFonts w:ascii="Times New Roman" w:hAnsi="Times New Roman" w:cs="Times New Roman"/>
          <w:sz w:val="20"/>
          <w:lang w:val="en-US"/>
        </w:rPr>
      </w:pPr>
    </w:p>
    <w:p w14:paraId="24646F4B" w14:textId="77777777" w:rsidR="00892114" w:rsidRPr="00F0199A" w:rsidRDefault="000C57D1" w:rsidP="00892114">
      <w:pPr>
        <w:spacing w:after="0" w:line="240" w:lineRule="auto"/>
        <w:rPr>
          <w:rFonts w:ascii="Times New Roman" w:hAnsi="Times New Roman" w:cs="Times New Roman"/>
          <w:b/>
          <w:lang w:val="en-US"/>
        </w:rPr>
      </w:pPr>
      <w:r w:rsidRPr="00F0199A">
        <w:rPr>
          <w:rFonts w:ascii="Times New Roman" w:hAnsi="Times New Roman" w:cs="Times New Roman"/>
          <w:b/>
          <w:lang w:val="en-US"/>
        </w:rPr>
        <w:t>Abstract</w:t>
      </w:r>
    </w:p>
    <w:p w14:paraId="3C0E52C8" w14:textId="355288A5" w:rsidR="00892114" w:rsidRPr="00F0199A" w:rsidRDefault="00892114" w:rsidP="00892114">
      <w:pPr>
        <w:spacing w:after="0" w:line="240" w:lineRule="auto"/>
        <w:jc w:val="both"/>
        <w:rPr>
          <w:rFonts w:ascii="Times New Roman" w:hAnsi="Times New Roman" w:cs="Times New Roman"/>
          <w:b/>
          <w:lang w:val="en-US"/>
        </w:rPr>
      </w:pPr>
    </w:p>
    <w:p w14:paraId="3A50F3D7" w14:textId="77777777" w:rsidR="006F67F3" w:rsidRPr="00F0199A" w:rsidRDefault="006F67F3" w:rsidP="00892114">
      <w:pPr>
        <w:spacing w:after="0" w:line="240" w:lineRule="auto"/>
        <w:jc w:val="both"/>
        <w:rPr>
          <w:rFonts w:ascii="Times New Roman" w:hAnsi="Times New Roman" w:cs="Times New Roman"/>
          <w:bCs/>
          <w:lang w:val="en-US"/>
        </w:rPr>
      </w:pPr>
    </w:p>
    <w:p w14:paraId="16BA8761" w14:textId="77777777" w:rsidR="006F67F3" w:rsidRPr="00F0199A" w:rsidRDefault="006F67F3" w:rsidP="00892114">
      <w:pPr>
        <w:spacing w:after="0" w:line="240" w:lineRule="auto"/>
        <w:jc w:val="both"/>
        <w:rPr>
          <w:rFonts w:ascii="Times New Roman" w:hAnsi="Times New Roman" w:cs="Times New Roman"/>
          <w:lang w:val="en-US"/>
        </w:rPr>
      </w:pPr>
      <w:r w:rsidRPr="00F0199A">
        <w:rPr>
          <w:rFonts w:ascii="Times New Roman" w:hAnsi="Times New Roman" w:cs="Times New Roman"/>
          <w:lang w:val="en-US"/>
        </w:rPr>
        <w:t xml:space="preserve">In the north portion of the São Francisco Craton, in the geotectonic context of the Salvador-Curaçá Orogen, it was identified an association of mafic-ultramafic (M-UM) rocks, described in this paper as the Riacho do Mocambo Mafic-Ultramafic Body (RMMUB). Despite being located approximately 60 km from the Vale do Jacurici Complex (VJC), the host of Brazil’s largest reserves of Cr, the RMMUB has never been associated with this Complex in regional geologic mapping projects. When it is mentioned in the bibliography, the M-UM rocks of the RMMUB are genetically related to the São José do Jacuípe Suite (SJJS). While the VJC is described as differentiated sills, associated with a synorogenic to a tardi-orogenic event, the SJJS is interpreted as fragments of an Archean-Paleoproterozoic oceanic crust or as a Gabbro-Anorthosite Stratiform Complex. Such contrasting genesis raised doubts about the RMMUB’s origin and field work along with geochemical analyses were carried out in order to better understand the possible source of the RMMUB.  In the field, the RMMUB exhibits an elongated shape of small thickness (7 km of extension by less than 100 m of apparent thickness), displayed concordantly with the Tanque Novo-Ipirá Complex metasediments. In the mapped outcrops it is possible to observe the rhythmic and gradual alternation amid the lithotypes of the RMMUB, varying from serpentinite to metagabbro, suggesting that it is a layered igneous body. The geochemical results support the primitive aspect of the ultramafic rocks of this body (MgO up to 38 wt.%; Ni up to 2972 ppm; Cr up to 7799 ppm) and suggest that the RMMUB shows distinctive characteristics from the SJJS, but similar ones with magma of the VJC such as geochemical signatures, source, depth, and tectonic environment. The discovery of this new M-UM body in an area of great metallogenic fertility opens a potential for the identification of new Cr mineralization and magmatic sulfides of Ni, Cu, and EGP, in the Salvador-Curaçá Orogen, São Francisco Craton, the northeast region of the state of Bahia. </w:t>
      </w:r>
    </w:p>
    <w:p w14:paraId="3E577227" w14:textId="1B9DFB33" w:rsidR="00892114" w:rsidRPr="00F0199A" w:rsidRDefault="000C57D1" w:rsidP="00892114">
      <w:pPr>
        <w:spacing w:after="0" w:line="240" w:lineRule="auto"/>
        <w:jc w:val="both"/>
        <w:rPr>
          <w:rFonts w:ascii="Times New Roman" w:hAnsi="Times New Roman" w:cs="Times New Roman"/>
        </w:rPr>
      </w:pPr>
      <w:r w:rsidRPr="00F0199A">
        <w:rPr>
          <w:rFonts w:ascii="Times New Roman" w:hAnsi="Times New Roman" w:cs="Times New Roman"/>
          <w:b/>
        </w:rPr>
        <w:t>Keywords</w:t>
      </w:r>
      <w:r w:rsidRPr="00F0199A">
        <w:rPr>
          <w:rFonts w:ascii="Times New Roman" w:hAnsi="Times New Roman" w:cs="Times New Roman"/>
        </w:rPr>
        <w:t>: Metallogenic Potential; Vale do Jacurici Complex; São José do Jacuípe Suite</w:t>
      </w:r>
    </w:p>
    <w:p w14:paraId="3BC30EF8" w14:textId="77777777" w:rsidR="00892114" w:rsidRPr="00F0199A" w:rsidRDefault="00892114" w:rsidP="00892114">
      <w:pPr>
        <w:spacing w:after="0" w:line="240" w:lineRule="auto"/>
        <w:jc w:val="both"/>
        <w:rPr>
          <w:rFonts w:ascii="Times New Roman" w:hAnsi="Times New Roman" w:cs="Times New Roman"/>
        </w:rPr>
      </w:pPr>
    </w:p>
    <w:p w14:paraId="452220E7" w14:textId="77777777" w:rsidR="00892114" w:rsidRPr="00F0199A" w:rsidRDefault="00892114" w:rsidP="00892114">
      <w:pPr>
        <w:spacing w:after="0" w:line="240" w:lineRule="auto"/>
        <w:jc w:val="both"/>
        <w:rPr>
          <w:rFonts w:ascii="Times New Roman" w:hAnsi="Times New Roman" w:cs="Times New Roman"/>
        </w:rPr>
      </w:pPr>
    </w:p>
    <w:p w14:paraId="49550B78" w14:textId="0D812F4E" w:rsidR="00892114" w:rsidRPr="00F0199A" w:rsidDel="00914378" w:rsidRDefault="00892114" w:rsidP="00892114">
      <w:pPr>
        <w:spacing w:after="0" w:line="240" w:lineRule="auto"/>
        <w:jc w:val="both"/>
        <w:rPr>
          <w:del w:id="4" w:author="Autor"/>
          <w:rFonts w:ascii="Times New Roman" w:hAnsi="Times New Roman" w:cs="Times New Roman"/>
        </w:rPr>
      </w:pPr>
      <w:commentRangeStart w:id="5"/>
      <w:commentRangeStart w:id="6"/>
    </w:p>
    <w:p w14:paraId="5EA5D45B" w14:textId="028771C1" w:rsidR="00892114" w:rsidRPr="00F0199A" w:rsidDel="00914378" w:rsidRDefault="00892114" w:rsidP="00892114">
      <w:pPr>
        <w:spacing w:after="0" w:line="240" w:lineRule="auto"/>
        <w:jc w:val="both"/>
        <w:rPr>
          <w:del w:id="7" w:author="Autor"/>
          <w:rFonts w:ascii="Times New Roman" w:hAnsi="Times New Roman" w:cs="Times New Roman"/>
        </w:rPr>
      </w:pPr>
    </w:p>
    <w:p w14:paraId="1AD09821" w14:textId="2123B49C" w:rsidR="00892114" w:rsidRPr="00F0199A" w:rsidDel="00914378" w:rsidRDefault="00892114" w:rsidP="00892114">
      <w:pPr>
        <w:spacing w:after="0" w:line="240" w:lineRule="auto"/>
        <w:jc w:val="both"/>
        <w:rPr>
          <w:del w:id="8" w:author="Autor"/>
          <w:rFonts w:ascii="Times New Roman" w:hAnsi="Times New Roman" w:cs="Times New Roman"/>
        </w:rPr>
      </w:pPr>
    </w:p>
    <w:p w14:paraId="4F68E123" w14:textId="78E7221A" w:rsidR="00892114" w:rsidRPr="00F0199A" w:rsidDel="00914378" w:rsidRDefault="00892114" w:rsidP="00892114">
      <w:pPr>
        <w:spacing w:after="0" w:line="240" w:lineRule="auto"/>
        <w:jc w:val="both"/>
        <w:rPr>
          <w:del w:id="9" w:author="Autor"/>
          <w:rFonts w:ascii="Times New Roman" w:hAnsi="Times New Roman" w:cs="Times New Roman"/>
        </w:rPr>
      </w:pPr>
    </w:p>
    <w:p w14:paraId="0591C992" w14:textId="7A9CB54E" w:rsidR="00892114" w:rsidRPr="00F0199A" w:rsidDel="00914378" w:rsidRDefault="00892114" w:rsidP="00892114">
      <w:pPr>
        <w:spacing w:after="0" w:line="240" w:lineRule="auto"/>
        <w:jc w:val="both"/>
        <w:rPr>
          <w:del w:id="10" w:author="Autor"/>
          <w:rFonts w:ascii="Times New Roman" w:hAnsi="Times New Roman" w:cs="Times New Roman"/>
        </w:rPr>
      </w:pPr>
    </w:p>
    <w:p w14:paraId="44EE8EF3" w14:textId="240A21BB" w:rsidR="00892114" w:rsidRPr="00F0199A" w:rsidDel="00914378" w:rsidRDefault="00892114" w:rsidP="00892114">
      <w:pPr>
        <w:spacing w:after="0" w:line="240" w:lineRule="auto"/>
        <w:jc w:val="both"/>
        <w:rPr>
          <w:del w:id="11" w:author="Autor"/>
          <w:rFonts w:ascii="Times New Roman" w:hAnsi="Times New Roman" w:cs="Times New Roman"/>
        </w:rPr>
      </w:pPr>
    </w:p>
    <w:p w14:paraId="0EEEE0DD" w14:textId="22F466E4" w:rsidR="00892114" w:rsidRPr="00F0199A" w:rsidDel="00914378" w:rsidRDefault="00892114" w:rsidP="00892114">
      <w:pPr>
        <w:spacing w:after="0" w:line="240" w:lineRule="auto"/>
        <w:jc w:val="both"/>
        <w:rPr>
          <w:del w:id="12" w:author="Autor"/>
          <w:rFonts w:ascii="Times New Roman" w:hAnsi="Times New Roman" w:cs="Times New Roman"/>
        </w:rPr>
      </w:pPr>
    </w:p>
    <w:p w14:paraId="7D3536ED" w14:textId="36B13241" w:rsidR="00892114" w:rsidRPr="00F0199A" w:rsidDel="00914378" w:rsidRDefault="00892114" w:rsidP="00892114">
      <w:pPr>
        <w:spacing w:after="0" w:line="240" w:lineRule="auto"/>
        <w:jc w:val="both"/>
        <w:rPr>
          <w:del w:id="13" w:author="Autor"/>
          <w:rFonts w:ascii="Times New Roman" w:hAnsi="Times New Roman" w:cs="Times New Roman"/>
        </w:rPr>
      </w:pPr>
    </w:p>
    <w:p w14:paraId="7D892E96" w14:textId="0ACC3D68" w:rsidR="00892114" w:rsidRPr="00F0199A" w:rsidDel="00914378" w:rsidRDefault="00892114" w:rsidP="00892114">
      <w:pPr>
        <w:spacing w:after="0" w:line="240" w:lineRule="auto"/>
        <w:jc w:val="both"/>
        <w:rPr>
          <w:del w:id="14" w:author="Autor"/>
          <w:rFonts w:ascii="Times New Roman" w:hAnsi="Times New Roman" w:cs="Times New Roman"/>
        </w:rPr>
      </w:pPr>
    </w:p>
    <w:p w14:paraId="12CD2083" w14:textId="2386BCA2" w:rsidR="00892114" w:rsidRPr="00F0199A" w:rsidDel="00914378" w:rsidRDefault="00892114" w:rsidP="00892114">
      <w:pPr>
        <w:spacing w:after="0" w:line="240" w:lineRule="auto"/>
        <w:jc w:val="both"/>
        <w:rPr>
          <w:del w:id="15" w:author="Autor"/>
          <w:rFonts w:ascii="Times New Roman" w:hAnsi="Times New Roman" w:cs="Times New Roman"/>
        </w:rPr>
      </w:pPr>
    </w:p>
    <w:p w14:paraId="2CA2A845" w14:textId="35758C55" w:rsidR="00EB2048" w:rsidRPr="00F0199A" w:rsidDel="00914378" w:rsidRDefault="00EB2048" w:rsidP="00892114">
      <w:pPr>
        <w:spacing w:after="0" w:line="240" w:lineRule="auto"/>
        <w:jc w:val="both"/>
        <w:rPr>
          <w:del w:id="16" w:author="Autor"/>
          <w:rFonts w:ascii="Times New Roman" w:hAnsi="Times New Roman" w:cs="Times New Roman"/>
        </w:rPr>
      </w:pPr>
    </w:p>
    <w:p w14:paraId="55F846BB" w14:textId="3CC0DD73" w:rsidR="00EB2048" w:rsidRPr="00F0199A" w:rsidRDefault="00EB2048" w:rsidP="00892114">
      <w:pPr>
        <w:spacing w:after="0" w:line="240" w:lineRule="auto"/>
        <w:jc w:val="both"/>
        <w:rPr>
          <w:rFonts w:ascii="Times New Roman" w:hAnsi="Times New Roman" w:cs="Times New Roman"/>
        </w:rPr>
      </w:pPr>
    </w:p>
    <w:p w14:paraId="4DFC5AB8" w14:textId="65312BCB" w:rsidR="00B047E8" w:rsidRPr="00F0199A" w:rsidRDefault="00B047E8" w:rsidP="00892114">
      <w:pPr>
        <w:spacing w:after="0" w:line="240" w:lineRule="auto"/>
        <w:jc w:val="both"/>
        <w:rPr>
          <w:rFonts w:ascii="Times New Roman" w:hAnsi="Times New Roman" w:cs="Times New Roman"/>
        </w:rPr>
      </w:pPr>
    </w:p>
    <w:p w14:paraId="2A69FA9E" w14:textId="77777777" w:rsidR="00B047E8" w:rsidRPr="00F0199A" w:rsidDel="00914378" w:rsidRDefault="00B047E8" w:rsidP="00892114">
      <w:pPr>
        <w:spacing w:after="0" w:line="240" w:lineRule="auto"/>
        <w:jc w:val="both"/>
        <w:rPr>
          <w:del w:id="17" w:author="Autor"/>
          <w:rFonts w:ascii="Times New Roman" w:hAnsi="Times New Roman" w:cs="Times New Roman"/>
        </w:rPr>
      </w:pPr>
    </w:p>
    <w:p w14:paraId="62650A58" w14:textId="5F90FC1E" w:rsidR="00892114" w:rsidRPr="00F0199A" w:rsidDel="00914378" w:rsidRDefault="00892114" w:rsidP="00892114">
      <w:pPr>
        <w:spacing w:after="0" w:line="240" w:lineRule="auto"/>
        <w:jc w:val="both"/>
        <w:rPr>
          <w:del w:id="18" w:author="Autor"/>
          <w:rFonts w:ascii="Times New Roman" w:hAnsi="Times New Roman" w:cs="Times New Roman"/>
        </w:rPr>
      </w:pPr>
    </w:p>
    <w:p w14:paraId="594ABA1E" w14:textId="67376989" w:rsidR="00892114" w:rsidRPr="00F0199A" w:rsidDel="00914378" w:rsidRDefault="00892114" w:rsidP="00892114">
      <w:pPr>
        <w:spacing w:after="0" w:line="240" w:lineRule="auto"/>
        <w:jc w:val="both"/>
        <w:rPr>
          <w:del w:id="19" w:author="Autor"/>
          <w:rFonts w:ascii="Times New Roman" w:hAnsi="Times New Roman" w:cs="Times New Roman"/>
        </w:rPr>
      </w:pPr>
    </w:p>
    <w:p w14:paraId="22D2FD2C" w14:textId="5A6EB53E" w:rsidR="00892114" w:rsidRPr="00F0199A" w:rsidDel="00914378" w:rsidRDefault="00892114" w:rsidP="00892114">
      <w:pPr>
        <w:spacing w:after="0" w:line="240" w:lineRule="auto"/>
        <w:jc w:val="both"/>
        <w:rPr>
          <w:del w:id="20" w:author="Autor"/>
          <w:rFonts w:ascii="Times New Roman" w:hAnsi="Times New Roman" w:cs="Times New Roman"/>
        </w:rPr>
      </w:pPr>
    </w:p>
    <w:p w14:paraId="13474685" w14:textId="650E5C24" w:rsidR="00892114" w:rsidRPr="00F0199A" w:rsidDel="00914378" w:rsidRDefault="00892114" w:rsidP="00892114">
      <w:pPr>
        <w:spacing w:after="0" w:line="240" w:lineRule="auto"/>
        <w:jc w:val="both"/>
        <w:rPr>
          <w:del w:id="21" w:author="Autor"/>
          <w:rFonts w:ascii="Times New Roman" w:hAnsi="Times New Roman" w:cs="Times New Roman"/>
        </w:rPr>
      </w:pPr>
    </w:p>
    <w:p w14:paraId="37A6F2C6" w14:textId="77777777" w:rsidR="00892114" w:rsidRPr="00F0199A" w:rsidRDefault="000C57D1" w:rsidP="00892114">
      <w:pPr>
        <w:spacing w:line="240" w:lineRule="auto"/>
        <w:jc w:val="both"/>
        <w:rPr>
          <w:rFonts w:ascii="Times New Roman" w:hAnsi="Times New Roman" w:cs="Times New Roman"/>
          <w:b/>
          <w:bCs/>
          <w:sz w:val="24"/>
          <w:szCs w:val="24"/>
          <w:lang w:val="en-US"/>
        </w:rPr>
      </w:pPr>
      <w:r w:rsidRPr="00F0199A">
        <w:rPr>
          <w:rFonts w:ascii="Times New Roman" w:hAnsi="Times New Roman" w:cs="Times New Roman"/>
          <w:b/>
          <w:bCs/>
          <w:sz w:val="24"/>
          <w:szCs w:val="24"/>
          <w:lang w:val="en-US"/>
        </w:rPr>
        <w:lastRenderedPageBreak/>
        <w:t>1 Introduction</w:t>
      </w:r>
      <w:commentRangeEnd w:id="5"/>
      <w:r w:rsidR="00A81D18" w:rsidRPr="00F0199A">
        <w:rPr>
          <w:rStyle w:val="Refdecomentrio"/>
        </w:rPr>
        <w:commentReference w:id="5"/>
      </w:r>
      <w:commentRangeEnd w:id="6"/>
      <w:r w:rsidR="004E6A8F" w:rsidRPr="00F0199A">
        <w:rPr>
          <w:rStyle w:val="Refdecomentrio"/>
        </w:rPr>
        <w:commentReference w:id="6"/>
      </w:r>
    </w:p>
    <w:p w14:paraId="0CADF3B8" w14:textId="77777777" w:rsidR="006F67F3" w:rsidRPr="00F0199A" w:rsidRDefault="006F67F3" w:rsidP="00892114">
      <w:pPr>
        <w:spacing w:line="360" w:lineRule="auto"/>
        <w:ind w:firstLine="709"/>
        <w:jc w:val="both"/>
        <w:rPr>
          <w:rFonts w:ascii="Times New Roman" w:hAnsi="Times New Roman" w:cs="Times New Roman"/>
          <w:sz w:val="24"/>
          <w:szCs w:val="24"/>
          <w:lang w:val="en-US"/>
        </w:rPr>
      </w:pPr>
      <w:r w:rsidRPr="00F0199A">
        <w:rPr>
          <w:rFonts w:ascii="Times New Roman" w:hAnsi="Times New Roman" w:cs="Times New Roman"/>
          <w:sz w:val="24"/>
          <w:szCs w:val="24"/>
          <w:lang w:val="en-US"/>
        </w:rPr>
        <w:t>The Northeast portion of the São Francisco Craton is known for the presence of several mafic-ultramafic rocks (M-UM), such as the São José do Jacuípe Suite – SJJS (Teixeira, 1997; Piaia et al. 2017), the Vale do Jacurici Complex – VJC (Deus &amp; Viana, 1982; Marques et al. 2003a, 2003b; Lord et al. 2004; Silveira et al. 2015), the Caraíba’s M-UM Intrusion (Townsend et al. 1980; Maier &amp; Barnes, 1996; Garcia et al. 2018), the Ultramafic Complex of Campo Formoso (Silva &amp; Misi, 1998; Lord et al. 2004), besides and the M-UM dikes associated to with the Jacobina Group (Couto et al. 1978).</w:t>
      </w:r>
    </w:p>
    <w:p w14:paraId="4B2AF6DD" w14:textId="25F6CA11" w:rsidR="00251EBE" w:rsidRPr="00F0199A" w:rsidRDefault="00F51A27" w:rsidP="00892114">
      <w:pPr>
        <w:spacing w:line="360" w:lineRule="auto"/>
        <w:ind w:firstLine="709"/>
        <w:jc w:val="both"/>
        <w:rPr>
          <w:ins w:id="22" w:author="Autor"/>
          <w:rFonts w:ascii="Times New Roman" w:hAnsi="Times New Roman" w:cs="Times New Roman"/>
          <w:sz w:val="24"/>
          <w:szCs w:val="24"/>
          <w:lang w:val="en-US"/>
        </w:rPr>
      </w:pPr>
      <w:commentRangeStart w:id="23"/>
      <w:ins w:id="24" w:author="Autor">
        <w:r w:rsidRPr="00F0199A">
          <w:rPr>
            <w:rFonts w:ascii="Times New Roman" w:hAnsi="Times New Roman" w:cs="Times New Roman"/>
            <w:sz w:val="24"/>
            <w:szCs w:val="24"/>
            <w:lang w:val="en-US"/>
          </w:rPr>
          <w:t>The study area is tectonically located</w:t>
        </w:r>
        <w:r w:rsidR="00251EBE" w:rsidRPr="00F0199A">
          <w:rPr>
            <w:rFonts w:ascii="Times New Roman" w:hAnsi="Times New Roman" w:cs="Times New Roman"/>
            <w:sz w:val="24"/>
            <w:szCs w:val="24"/>
            <w:lang w:val="en-US"/>
          </w:rPr>
          <w:t xml:space="preserve"> in the São Francisco Craton, specifically,</w:t>
        </w:r>
        <w:r w:rsidRPr="00F0199A">
          <w:rPr>
            <w:rFonts w:ascii="Times New Roman" w:hAnsi="Times New Roman" w:cs="Times New Roman"/>
            <w:sz w:val="24"/>
            <w:szCs w:val="24"/>
            <w:lang w:val="en-US"/>
          </w:rPr>
          <w:t xml:space="preserve"> in the northern portion</w:t>
        </w:r>
        <w:r w:rsidR="004975C2" w:rsidRPr="00F0199A">
          <w:rPr>
            <w:rFonts w:ascii="Times New Roman" w:hAnsi="Times New Roman" w:cs="Times New Roman"/>
            <w:sz w:val="24"/>
            <w:szCs w:val="24"/>
            <w:lang w:val="en-US"/>
          </w:rPr>
          <w:t xml:space="preserve"> </w:t>
        </w:r>
        <w:r w:rsidR="004975C2" w:rsidRPr="00F0199A">
          <w:rPr>
            <w:rFonts w:ascii="Times New Roman" w:hAnsi="Times New Roman" w:cs="Times New Roman"/>
            <w:sz w:val="24"/>
            <w:szCs w:val="24"/>
            <w:lang w:val="en-US"/>
            <w:rPrChange w:id="25" w:author="Autor">
              <w:rPr>
                <w:rFonts w:ascii="Times New Roman" w:hAnsi="Times New Roman" w:cs="Times New Roman"/>
                <w:color w:val="FF0000"/>
                <w:sz w:val="24"/>
                <w:szCs w:val="24"/>
                <w:lang w:val="en-US"/>
              </w:rPr>
            </w:rPrChange>
          </w:rPr>
          <w:t>of</w:t>
        </w:r>
        <w:r w:rsidRPr="00F0199A">
          <w:rPr>
            <w:rFonts w:ascii="Times New Roman" w:hAnsi="Times New Roman" w:cs="Times New Roman"/>
            <w:sz w:val="24"/>
            <w:szCs w:val="24"/>
            <w:lang w:val="en-US"/>
          </w:rPr>
          <w:t xml:space="preserve"> the orogen Itabuna-Salvador-Curaçá (OISC), which was formed when the Gavião, Serrinha, Jequié</w:t>
        </w:r>
      </w:ins>
      <w:r w:rsidR="006F67F3" w:rsidRPr="00F0199A">
        <w:rPr>
          <w:rFonts w:ascii="Times New Roman" w:hAnsi="Times New Roman" w:cs="Times New Roman"/>
          <w:sz w:val="24"/>
          <w:szCs w:val="24"/>
          <w:lang w:val="en-US"/>
        </w:rPr>
        <w:t>,</w:t>
      </w:r>
      <w:ins w:id="26" w:author="Autor">
        <w:r w:rsidRPr="00F0199A">
          <w:rPr>
            <w:rFonts w:ascii="Times New Roman" w:hAnsi="Times New Roman" w:cs="Times New Roman"/>
            <w:sz w:val="24"/>
            <w:szCs w:val="24"/>
            <w:lang w:val="en-US"/>
          </w:rPr>
          <w:t xml:space="preserve"> and Itabuna-Salvador-Curaçá paleoplates collided during the Transamazonic (Orosirian) cycle at the end of the Paleoproterozoic (Barbosa and Sabaté, 2003).</w:t>
        </w:r>
        <w:commentRangeEnd w:id="23"/>
        <w:r w:rsidRPr="00F0199A">
          <w:rPr>
            <w:rFonts w:ascii="Times New Roman" w:hAnsi="Times New Roman" w:cs="Times New Roman"/>
            <w:sz w:val="24"/>
            <w:szCs w:val="24"/>
            <w:lang w:val="en-US"/>
          </w:rPr>
          <w:commentReference w:id="23"/>
        </w:r>
      </w:ins>
      <w:r w:rsidR="00251EBE" w:rsidRPr="00F0199A">
        <w:rPr>
          <w:rFonts w:ascii="Times New Roman" w:hAnsi="Times New Roman" w:cs="Times New Roman"/>
          <w:sz w:val="24"/>
          <w:szCs w:val="24"/>
          <w:lang w:val="en-US"/>
        </w:rPr>
        <w:t xml:space="preserve"> </w:t>
      </w:r>
      <w:commentRangeStart w:id="27"/>
      <w:commentRangeStart w:id="28"/>
      <w:r w:rsidR="000C57D1" w:rsidRPr="00F0199A">
        <w:rPr>
          <w:rFonts w:ascii="Times New Roman" w:hAnsi="Times New Roman" w:cs="Times New Roman"/>
          <w:sz w:val="24"/>
          <w:szCs w:val="24"/>
          <w:lang w:val="en-US"/>
        </w:rPr>
        <w:t xml:space="preserve">In the </w:t>
      </w:r>
      <w:ins w:id="29" w:author="Autor">
        <w:r w:rsidR="00251EBE" w:rsidRPr="00F0199A">
          <w:rPr>
            <w:rFonts w:ascii="Times New Roman" w:hAnsi="Times New Roman" w:cs="Times New Roman"/>
            <w:sz w:val="24"/>
            <w:szCs w:val="24"/>
            <w:lang w:val="en-US"/>
          </w:rPr>
          <w:t>context of</w:t>
        </w:r>
      </w:ins>
      <w:r w:rsidR="006F67F3" w:rsidRPr="00F0199A">
        <w:rPr>
          <w:rFonts w:ascii="Times New Roman" w:hAnsi="Times New Roman" w:cs="Times New Roman"/>
          <w:sz w:val="24"/>
          <w:szCs w:val="24"/>
          <w:lang w:val="en-US"/>
        </w:rPr>
        <w:t xml:space="preserve"> the</w:t>
      </w:r>
      <w:ins w:id="30" w:author="Autor">
        <w:r w:rsidR="00251EBE" w:rsidRPr="00F0199A">
          <w:rPr>
            <w:rFonts w:ascii="Times New Roman" w:hAnsi="Times New Roman" w:cs="Times New Roman"/>
            <w:sz w:val="24"/>
            <w:szCs w:val="24"/>
            <w:lang w:val="en-US"/>
          </w:rPr>
          <w:t xml:space="preserve"> OISC </w:t>
        </w:r>
      </w:ins>
      <w:del w:id="31" w:author="Autor">
        <w:r w:rsidR="000C57D1" w:rsidRPr="00F0199A" w:rsidDel="00251EBE">
          <w:rPr>
            <w:rFonts w:ascii="Times New Roman" w:hAnsi="Times New Roman" w:cs="Times New Roman"/>
            <w:sz w:val="24"/>
            <w:szCs w:val="24"/>
            <w:lang w:val="en-US"/>
          </w:rPr>
          <w:delText>study area</w:delText>
        </w:r>
      </w:del>
      <w:commentRangeEnd w:id="27"/>
      <w:r w:rsidR="00C10B87" w:rsidRPr="00F0199A">
        <w:rPr>
          <w:rFonts w:ascii="Times New Roman" w:hAnsi="Times New Roman" w:cs="Times New Roman"/>
          <w:sz w:val="24"/>
          <w:szCs w:val="24"/>
          <w:lang w:val="en-US"/>
        </w:rPr>
        <w:commentReference w:id="27"/>
      </w:r>
      <w:commentRangeEnd w:id="28"/>
      <w:r w:rsidR="00A4329A" w:rsidRPr="00F0199A">
        <w:rPr>
          <w:rFonts w:ascii="Times New Roman" w:hAnsi="Times New Roman" w:cs="Times New Roman"/>
          <w:sz w:val="24"/>
          <w:szCs w:val="24"/>
          <w:lang w:val="en-US"/>
        </w:rPr>
        <w:commentReference w:id="28"/>
      </w:r>
      <w:r w:rsidR="000C57D1" w:rsidRPr="00F0199A">
        <w:rPr>
          <w:rFonts w:ascii="Times New Roman" w:hAnsi="Times New Roman" w:cs="Times New Roman"/>
          <w:sz w:val="24"/>
          <w:szCs w:val="24"/>
          <w:lang w:val="en-US"/>
        </w:rPr>
        <w:t xml:space="preserve">, </w:t>
      </w:r>
      <w:ins w:id="32" w:author="Autor">
        <w:r w:rsidR="00251EBE" w:rsidRPr="00F0199A">
          <w:rPr>
            <w:rFonts w:ascii="Times New Roman" w:hAnsi="Times New Roman" w:cs="Times New Roman"/>
            <w:sz w:val="24"/>
            <w:szCs w:val="24"/>
            <w:lang w:val="en-US"/>
          </w:rPr>
          <w:t xml:space="preserve">there are </w:t>
        </w:r>
      </w:ins>
      <w:r w:rsidR="000C57D1" w:rsidRPr="00F0199A">
        <w:rPr>
          <w:rFonts w:ascii="Times New Roman" w:hAnsi="Times New Roman" w:cs="Times New Roman"/>
          <w:sz w:val="24"/>
          <w:szCs w:val="24"/>
          <w:lang w:val="en-US"/>
        </w:rPr>
        <w:t>important associations of M-UM rocks</w:t>
      </w:r>
      <w:ins w:id="33" w:author="Autor">
        <w:r w:rsidR="00F4601E" w:rsidRPr="00F0199A">
          <w:rPr>
            <w:rFonts w:ascii="Times New Roman" w:hAnsi="Times New Roman" w:cs="Times New Roman"/>
            <w:sz w:val="24"/>
            <w:szCs w:val="24"/>
            <w:lang w:val="en-US"/>
          </w:rPr>
          <w:t xml:space="preserve"> around the study area and</w:t>
        </w:r>
      </w:ins>
      <w:r w:rsidR="000C57D1" w:rsidRPr="00F0199A">
        <w:rPr>
          <w:rFonts w:ascii="Times New Roman" w:hAnsi="Times New Roman" w:cs="Times New Roman"/>
          <w:sz w:val="24"/>
          <w:szCs w:val="24"/>
          <w:lang w:val="en-US"/>
        </w:rPr>
        <w:t xml:space="preserve"> can be briefly defined, which are represented by the </w:t>
      </w:r>
      <w:r w:rsidR="00892114" w:rsidRPr="00F0199A">
        <w:rPr>
          <w:rFonts w:ascii="Times New Roman" w:hAnsi="Times New Roman" w:cs="Times New Roman"/>
          <w:sz w:val="24"/>
          <w:szCs w:val="24"/>
          <w:lang w:val="en-US"/>
        </w:rPr>
        <w:t>SJJS</w:t>
      </w:r>
      <w:ins w:id="34" w:author="Autor">
        <w:r w:rsidR="00A4329A" w:rsidRPr="00F0199A">
          <w:rPr>
            <w:rFonts w:ascii="Times New Roman" w:hAnsi="Times New Roman" w:cs="Times New Roman"/>
            <w:sz w:val="24"/>
            <w:szCs w:val="24"/>
            <w:lang w:val="en-US"/>
          </w:rPr>
          <w:t>, unmineralized rocks,</w:t>
        </w:r>
      </w:ins>
      <w:r w:rsidR="000C57D1" w:rsidRPr="00F0199A">
        <w:rPr>
          <w:rFonts w:ascii="Times New Roman" w:hAnsi="Times New Roman" w:cs="Times New Roman"/>
          <w:sz w:val="24"/>
          <w:szCs w:val="24"/>
          <w:lang w:val="en-US"/>
        </w:rPr>
        <w:t xml:space="preserve"> and </w:t>
      </w:r>
      <w:r w:rsidR="00892114" w:rsidRPr="00F0199A">
        <w:rPr>
          <w:rFonts w:ascii="Times New Roman" w:hAnsi="Times New Roman" w:cs="Times New Roman"/>
          <w:sz w:val="24"/>
          <w:szCs w:val="24"/>
          <w:lang w:val="en-US"/>
        </w:rPr>
        <w:t>VJC</w:t>
      </w:r>
      <w:ins w:id="35" w:author="Autor">
        <w:r w:rsidR="00A4329A" w:rsidRPr="00F0199A">
          <w:rPr>
            <w:rFonts w:ascii="Times New Roman" w:hAnsi="Times New Roman" w:cs="Times New Roman"/>
            <w:sz w:val="24"/>
            <w:szCs w:val="24"/>
            <w:lang w:val="en-US"/>
          </w:rPr>
          <w:t>, chrome deposit</w:t>
        </w:r>
        <w:r w:rsidR="00045B5E" w:rsidRPr="00F0199A">
          <w:rPr>
            <w:rFonts w:ascii="Times New Roman" w:hAnsi="Times New Roman" w:cs="Times New Roman"/>
            <w:sz w:val="24"/>
            <w:szCs w:val="24"/>
            <w:lang w:val="en-US"/>
          </w:rPr>
          <w:t xml:space="preserve"> (Figura 1</w:t>
        </w:r>
        <w:r w:rsidR="00886762" w:rsidRPr="00F0199A">
          <w:rPr>
            <w:rFonts w:ascii="Times New Roman" w:hAnsi="Times New Roman" w:cs="Times New Roman"/>
            <w:sz w:val="24"/>
            <w:szCs w:val="24"/>
            <w:lang w:val="en-US"/>
          </w:rPr>
          <w:t>A and B</w:t>
        </w:r>
        <w:r w:rsidR="00045B5E" w:rsidRPr="00F0199A">
          <w:rPr>
            <w:rFonts w:ascii="Times New Roman" w:hAnsi="Times New Roman" w:cs="Times New Roman"/>
            <w:sz w:val="24"/>
            <w:szCs w:val="24"/>
            <w:lang w:val="en-US"/>
          </w:rPr>
          <w:t>)</w:t>
        </w:r>
      </w:ins>
      <w:r w:rsidR="002F628F" w:rsidRPr="00F0199A">
        <w:rPr>
          <w:rFonts w:ascii="Times New Roman" w:hAnsi="Times New Roman" w:cs="Times New Roman"/>
          <w:sz w:val="24"/>
          <w:szCs w:val="24"/>
          <w:lang w:val="en-US"/>
        </w:rPr>
        <w:t>.</w:t>
      </w:r>
      <w:r w:rsidR="000C57D1" w:rsidRPr="00F0199A">
        <w:rPr>
          <w:rFonts w:ascii="Times New Roman" w:hAnsi="Times New Roman" w:cs="Times New Roman"/>
          <w:sz w:val="24"/>
          <w:szCs w:val="24"/>
          <w:lang w:val="en-US"/>
        </w:rPr>
        <w:t xml:space="preserve"> </w:t>
      </w:r>
    </w:p>
    <w:p w14:paraId="0F2A8A41" w14:textId="77777777" w:rsidR="00045B5E" w:rsidRPr="00F0199A" w:rsidRDefault="00045B5E" w:rsidP="00892114">
      <w:pPr>
        <w:spacing w:line="360" w:lineRule="auto"/>
        <w:ind w:firstLine="709"/>
        <w:jc w:val="both"/>
        <w:rPr>
          <w:ins w:id="36" w:author="Autor"/>
          <w:rFonts w:ascii="Times New Roman" w:hAnsi="Times New Roman" w:cs="Times New Roman"/>
          <w:sz w:val="24"/>
          <w:szCs w:val="24"/>
          <w:lang w:val="en-US"/>
        </w:rPr>
      </w:pPr>
    </w:p>
    <w:p w14:paraId="0ED2592F" w14:textId="42AB64E9" w:rsidR="00045B5E" w:rsidRPr="00F0199A" w:rsidRDefault="00045B5E" w:rsidP="00892114">
      <w:pPr>
        <w:spacing w:line="360" w:lineRule="auto"/>
        <w:ind w:firstLine="709"/>
        <w:jc w:val="both"/>
        <w:rPr>
          <w:rFonts w:ascii="Times New Roman" w:hAnsi="Times New Roman" w:cs="Times New Roman"/>
          <w:sz w:val="24"/>
          <w:szCs w:val="24"/>
          <w:lang w:val="en-US"/>
        </w:rPr>
      </w:pPr>
      <w:ins w:id="37" w:author="Autor">
        <w:r w:rsidRPr="00F0199A">
          <w:rPr>
            <w:rFonts w:ascii="Times New Roman" w:hAnsi="Times New Roman" w:cs="Times New Roman"/>
            <w:lang w:val="en-US"/>
          </w:rPr>
          <w:t>Figure 1: Ge</w:t>
        </w:r>
        <w:r w:rsidR="00886762" w:rsidRPr="00F0199A">
          <w:rPr>
            <w:rFonts w:ascii="Times New Roman" w:hAnsi="Times New Roman" w:cs="Times New Roman"/>
            <w:lang w:val="en-US"/>
          </w:rPr>
          <w:t>ological Maps. A. Location</w:t>
        </w:r>
        <w:r w:rsidRPr="00F0199A">
          <w:rPr>
            <w:rFonts w:ascii="Times New Roman" w:hAnsi="Times New Roman" w:cs="Times New Roman"/>
            <w:lang w:val="en-US"/>
          </w:rPr>
          <w:t xml:space="preserve"> map with </w:t>
        </w:r>
        <w:r w:rsidR="00886762" w:rsidRPr="00F0199A">
          <w:rPr>
            <w:rFonts w:ascii="Times New Roman" w:hAnsi="Times New Roman" w:cs="Times New Roman"/>
            <w:lang w:val="en-US"/>
          </w:rPr>
          <w:t>m</w:t>
        </w:r>
        <w:r w:rsidRPr="00F0199A">
          <w:rPr>
            <w:rFonts w:ascii="Times New Roman" w:hAnsi="Times New Roman" w:cs="Times New Roman"/>
            <w:lang w:val="en-US"/>
          </w:rPr>
          <w:t>afic-</w:t>
        </w:r>
        <w:r w:rsidR="00886762" w:rsidRPr="00F0199A">
          <w:rPr>
            <w:rFonts w:ascii="Times New Roman" w:hAnsi="Times New Roman" w:cs="Times New Roman"/>
            <w:lang w:val="en-US"/>
          </w:rPr>
          <w:t>u</w:t>
        </w:r>
        <w:r w:rsidRPr="00F0199A">
          <w:rPr>
            <w:rFonts w:ascii="Times New Roman" w:hAnsi="Times New Roman" w:cs="Times New Roman"/>
            <w:lang w:val="en-US"/>
          </w:rPr>
          <w:t xml:space="preserve">ltramafic rocks. Modified from Marinho, 1986. B. São Francisco Craton with </w:t>
        </w:r>
        <w:r w:rsidR="00886762" w:rsidRPr="00F0199A">
          <w:rPr>
            <w:rFonts w:ascii="Times New Roman" w:hAnsi="Times New Roman" w:cs="Times New Roman"/>
            <w:lang w:val="en-US"/>
          </w:rPr>
          <w:t>location map boundary.</w:t>
        </w:r>
      </w:ins>
    </w:p>
    <w:p w14:paraId="103DECFF" w14:textId="1EBDDF33" w:rsidR="00892114" w:rsidRPr="00F0199A" w:rsidRDefault="002F628F" w:rsidP="00892114">
      <w:pPr>
        <w:spacing w:line="360" w:lineRule="auto"/>
        <w:ind w:firstLine="709"/>
        <w:jc w:val="both"/>
        <w:rPr>
          <w:rFonts w:ascii="Times New Roman" w:hAnsi="Times New Roman" w:cs="Times New Roman"/>
          <w:sz w:val="24"/>
          <w:szCs w:val="24"/>
          <w:lang w:val="en-US"/>
        </w:rPr>
      </w:pPr>
      <w:commentRangeStart w:id="38"/>
      <w:del w:id="39" w:author="Autor">
        <w:r w:rsidRPr="00F0199A" w:rsidDel="00BB1CC0">
          <w:rPr>
            <w:rFonts w:ascii="Times New Roman" w:hAnsi="Times New Roman" w:cs="Times New Roman"/>
            <w:sz w:val="24"/>
            <w:szCs w:val="24"/>
            <w:lang w:val="en-US"/>
          </w:rPr>
          <w:delText xml:space="preserve">The </w:delText>
        </w:r>
        <w:r w:rsidR="00892114" w:rsidRPr="00F0199A" w:rsidDel="00BB1CC0">
          <w:rPr>
            <w:rFonts w:ascii="Times New Roman" w:hAnsi="Times New Roman" w:cs="Times New Roman"/>
            <w:sz w:val="24"/>
            <w:szCs w:val="24"/>
            <w:lang w:val="en-US"/>
          </w:rPr>
          <w:delText>SJJS</w:delText>
        </w:r>
        <w:r w:rsidR="000C57D1" w:rsidRPr="00F0199A" w:rsidDel="00BB1CC0">
          <w:rPr>
            <w:rFonts w:ascii="Times New Roman" w:hAnsi="Times New Roman" w:cs="Times New Roman"/>
            <w:sz w:val="24"/>
            <w:szCs w:val="24"/>
            <w:lang w:val="en-US"/>
          </w:rPr>
          <w:delText xml:space="preserve"> is described as a representative of fragments of an Archean-Paleoproterozoic oceanic crust (Teixeira 1997; Melo et al. 1991; Delgado et al. 2003) </w:delText>
        </w:r>
        <w:r w:rsidR="00403D8D" w:rsidRPr="00F0199A" w:rsidDel="00BB1CC0">
          <w:rPr>
            <w:rFonts w:ascii="Times New Roman" w:hAnsi="Times New Roman" w:cs="Times New Roman"/>
            <w:sz w:val="24"/>
            <w:szCs w:val="24"/>
            <w:lang w:val="en-US"/>
          </w:rPr>
          <w:delText>w</w:delText>
        </w:r>
      </w:del>
      <w:ins w:id="40" w:author="Autor">
        <w:del w:id="41" w:author="Autor">
          <w:r w:rsidR="00F049EF" w:rsidRPr="00F0199A" w:rsidDel="00BB1CC0">
            <w:rPr>
              <w:rFonts w:ascii="Times New Roman" w:hAnsi="Times New Roman" w:cs="Times New Roman"/>
              <w:sz w:val="24"/>
              <w:szCs w:val="24"/>
              <w:lang w:val="en-US"/>
            </w:rPr>
            <w:delText xml:space="preserve">hereas, Piaia et al. </w:delText>
          </w:r>
        </w:del>
      </w:ins>
      <w:del w:id="42" w:author="Autor">
        <w:r w:rsidR="00752778" w:rsidRPr="00F0199A" w:rsidDel="00BB1CC0">
          <w:rPr>
            <w:rFonts w:ascii="Times New Roman" w:hAnsi="Times New Roman" w:cs="Times New Roman"/>
            <w:sz w:val="24"/>
            <w:szCs w:val="24"/>
            <w:lang w:val="en-US"/>
          </w:rPr>
          <w:delText>(</w:delText>
        </w:r>
      </w:del>
      <w:ins w:id="43" w:author="Autor">
        <w:del w:id="44" w:author="Autor">
          <w:r w:rsidR="00F049EF" w:rsidRPr="00F0199A" w:rsidDel="00BB1CC0">
            <w:rPr>
              <w:rFonts w:ascii="Times New Roman" w:hAnsi="Times New Roman" w:cs="Times New Roman"/>
              <w:sz w:val="24"/>
              <w:szCs w:val="24"/>
              <w:lang w:val="en-US"/>
            </w:rPr>
            <w:delText>2017</w:delText>
          </w:r>
        </w:del>
      </w:ins>
      <w:del w:id="45" w:author="Autor">
        <w:r w:rsidR="00752778" w:rsidRPr="00F0199A" w:rsidDel="00BB1CC0">
          <w:rPr>
            <w:rFonts w:ascii="Times New Roman" w:hAnsi="Times New Roman" w:cs="Times New Roman"/>
            <w:sz w:val="24"/>
            <w:szCs w:val="24"/>
            <w:lang w:val="en-US"/>
          </w:rPr>
          <w:delText>)</w:delText>
        </w:r>
      </w:del>
      <w:ins w:id="46" w:author="Autor">
        <w:del w:id="47" w:author="Autor">
          <w:r w:rsidR="00F049EF" w:rsidRPr="00F0199A" w:rsidDel="00BB1CC0">
            <w:rPr>
              <w:rFonts w:ascii="Times New Roman" w:hAnsi="Times New Roman" w:cs="Times New Roman"/>
              <w:sz w:val="24"/>
              <w:szCs w:val="24"/>
              <w:lang w:val="en-US"/>
            </w:rPr>
            <w:delText>,</w:delText>
          </w:r>
        </w:del>
      </w:ins>
      <w:del w:id="48" w:author="Autor">
        <w:r w:rsidRPr="00F0199A" w:rsidDel="00BB1CC0">
          <w:rPr>
            <w:rFonts w:ascii="Times New Roman" w:hAnsi="Times New Roman" w:cs="Times New Roman"/>
            <w:sz w:val="24"/>
            <w:szCs w:val="24"/>
            <w:lang w:val="en-US"/>
          </w:rPr>
          <w:delText>or</w:delText>
        </w:r>
        <w:r w:rsidR="003A02D6" w:rsidRPr="00F0199A" w:rsidDel="00BB1CC0">
          <w:rPr>
            <w:rFonts w:ascii="Times New Roman" w:hAnsi="Times New Roman" w:cs="Times New Roman"/>
            <w:sz w:val="24"/>
            <w:szCs w:val="24"/>
            <w:lang w:val="en-US"/>
          </w:rPr>
          <w:delText xml:space="preserve"> </w:delText>
        </w:r>
        <w:r w:rsidR="000C57D1" w:rsidRPr="00F0199A" w:rsidDel="00BB1CC0">
          <w:rPr>
            <w:rFonts w:ascii="Times New Roman" w:hAnsi="Times New Roman" w:cs="Times New Roman"/>
            <w:sz w:val="24"/>
            <w:szCs w:val="24"/>
            <w:lang w:val="en-US"/>
          </w:rPr>
          <w:delText>interprets the</w:delText>
        </w:r>
        <w:r w:rsidR="00403D8D" w:rsidRPr="00F0199A" w:rsidDel="00BB1CC0">
          <w:rPr>
            <w:rFonts w:ascii="Times New Roman" w:hAnsi="Times New Roman" w:cs="Times New Roman"/>
            <w:sz w:val="24"/>
            <w:szCs w:val="24"/>
            <w:lang w:val="en-US"/>
          </w:rPr>
          <w:delText>se</w:delText>
        </w:r>
        <w:r w:rsidR="000C57D1" w:rsidRPr="00F0199A" w:rsidDel="00BB1CC0">
          <w:rPr>
            <w:rFonts w:ascii="Times New Roman" w:hAnsi="Times New Roman" w:cs="Times New Roman"/>
            <w:sz w:val="24"/>
            <w:szCs w:val="24"/>
            <w:lang w:val="en-US"/>
          </w:rPr>
          <w:delText xml:space="preserve"> rocks as a Gabbro-Anorthosite Stratiform Complex</w:delText>
        </w:r>
        <w:r w:rsidRPr="00F0199A" w:rsidDel="00BB1CC0">
          <w:rPr>
            <w:rFonts w:ascii="Times New Roman" w:hAnsi="Times New Roman" w:cs="Times New Roman"/>
            <w:sz w:val="24"/>
            <w:szCs w:val="24"/>
            <w:lang w:val="en-US"/>
          </w:rPr>
          <w:delText xml:space="preserve"> </w:delText>
        </w:r>
        <w:r w:rsidR="00A76C88" w:rsidRPr="00F0199A" w:rsidDel="00BB1CC0">
          <w:rPr>
            <w:rFonts w:ascii="Times New Roman" w:hAnsi="Times New Roman" w:cs="Times New Roman"/>
            <w:sz w:val="24"/>
            <w:szCs w:val="24"/>
            <w:lang w:val="en-US"/>
          </w:rPr>
          <w:delText>Piaia et al. 2017</w:delText>
        </w:r>
        <w:r w:rsidR="000C57D1" w:rsidRPr="00F0199A" w:rsidDel="00BB1CC0">
          <w:rPr>
            <w:rFonts w:ascii="Times New Roman" w:hAnsi="Times New Roman" w:cs="Times New Roman"/>
            <w:sz w:val="24"/>
            <w:szCs w:val="24"/>
            <w:lang w:val="en-US"/>
          </w:rPr>
          <w:delText xml:space="preserve">. The U-Pb age in zircon for SHRIMP given to the </w:delText>
        </w:r>
        <w:r w:rsidR="00892114" w:rsidRPr="00F0199A" w:rsidDel="00BB1CC0">
          <w:rPr>
            <w:rFonts w:ascii="Times New Roman" w:hAnsi="Times New Roman" w:cs="Times New Roman"/>
            <w:sz w:val="24"/>
            <w:szCs w:val="24"/>
            <w:lang w:val="en-US"/>
          </w:rPr>
          <w:delText>SJJS</w:delText>
        </w:r>
        <w:r w:rsidR="000C57D1" w:rsidRPr="00F0199A" w:rsidDel="00BB1CC0">
          <w:rPr>
            <w:rFonts w:ascii="Times New Roman" w:hAnsi="Times New Roman" w:cs="Times New Roman"/>
            <w:sz w:val="24"/>
            <w:szCs w:val="24"/>
            <w:lang w:val="en-US"/>
          </w:rPr>
          <w:delText xml:space="preserve">, is of 2583.7 ± </w:delText>
        </w:r>
        <w:r w:rsidR="00D6056E" w:rsidRPr="00F0199A" w:rsidDel="00BB1CC0">
          <w:rPr>
            <w:rFonts w:ascii="Times New Roman" w:hAnsi="Times New Roman" w:cs="Times New Roman"/>
            <w:sz w:val="24"/>
            <w:szCs w:val="24"/>
            <w:lang w:val="en-US"/>
          </w:rPr>
          <w:delText>8</w:delText>
        </w:r>
        <w:r w:rsidR="000C57D1" w:rsidRPr="00F0199A" w:rsidDel="00BB1CC0">
          <w:rPr>
            <w:rFonts w:ascii="Times New Roman" w:hAnsi="Times New Roman" w:cs="Times New Roman"/>
            <w:sz w:val="24"/>
            <w:szCs w:val="24"/>
            <w:lang w:val="en-US"/>
          </w:rPr>
          <w:delText xml:space="preserve"> Ma (Oliveira et al. 2010)</w:delText>
        </w:r>
      </w:del>
    </w:p>
    <w:p w14:paraId="32B9AF8E" w14:textId="592A0B11" w:rsidR="00892114" w:rsidRPr="00F0199A" w:rsidRDefault="000C57D1" w:rsidP="00892114">
      <w:pPr>
        <w:spacing w:line="360" w:lineRule="auto"/>
        <w:ind w:firstLine="709"/>
        <w:jc w:val="both"/>
        <w:rPr>
          <w:rFonts w:ascii="Times New Roman" w:hAnsi="Times New Roman" w:cs="Times New Roman"/>
          <w:sz w:val="24"/>
          <w:szCs w:val="24"/>
          <w:lang w:val="en-US"/>
        </w:rPr>
      </w:pPr>
      <w:del w:id="49" w:author="Autor">
        <w:r w:rsidRPr="00F0199A" w:rsidDel="00BB1CC0">
          <w:rPr>
            <w:rFonts w:ascii="Times New Roman" w:hAnsi="Times New Roman" w:cs="Times New Roman"/>
            <w:sz w:val="24"/>
            <w:szCs w:val="24"/>
            <w:lang w:val="en-US"/>
          </w:rPr>
          <w:delText xml:space="preserve">The </w:delText>
        </w:r>
        <w:r w:rsidR="00892114" w:rsidRPr="00F0199A" w:rsidDel="00BB1CC0">
          <w:rPr>
            <w:rFonts w:ascii="Times New Roman" w:hAnsi="Times New Roman" w:cs="Times New Roman"/>
            <w:sz w:val="24"/>
            <w:szCs w:val="24"/>
            <w:lang w:val="en-US"/>
          </w:rPr>
          <w:delText>VJC</w:delText>
        </w:r>
        <w:r w:rsidRPr="00F0199A" w:rsidDel="00BB1CC0">
          <w:rPr>
            <w:rFonts w:ascii="Times New Roman" w:hAnsi="Times New Roman" w:cs="Times New Roman"/>
            <w:sz w:val="24"/>
            <w:szCs w:val="24"/>
            <w:lang w:val="en-US"/>
          </w:rPr>
          <w:delText xml:space="preserve"> is described as differentiated sills, oriented in the N-S axis, occurring over an extent of 100 km x 10 km, </w:delText>
        </w:r>
        <w:r w:rsidR="00A76C88" w:rsidRPr="00F0199A" w:rsidDel="00BB1CC0">
          <w:rPr>
            <w:rFonts w:ascii="Times New Roman" w:hAnsi="Times New Roman" w:cs="Times New Roman"/>
            <w:sz w:val="24"/>
            <w:szCs w:val="24"/>
            <w:lang w:val="en-US"/>
          </w:rPr>
          <w:delText>associated to</w:delText>
        </w:r>
        <w:r w:rsidRPr="00F0199A" w:rsidDel="00BB1CC0">
          <w:rPr>
            <w:rFonts w:ascii="Times New Roman" w:hAnsi="Times New Roman" w:cs="Times New Roman"/>
            <w:sz w:val="24"/>
            <w:szCs w:val="24"/>
            <w:lang w:val="en-US"/>
          </w:rPr>
          <w:delText xml:space="preserve"> a </w:delText>
        </w:r>
        <w:r w:rsidR="002F628F" w:rsidRPr="00F0199A" w:rsidDel="00BB1CC0">
          <w:rPr>
            <w:rFonts w:ascii="Times New Roman" w:hAnsi="Times New Roman" w:cs="Times New Roman"/>
            <w:sz w:val="24"/>
            <w:szCs w:val="24"/>
            <w:lang w:val="en-US"/>
          </w:rPr>
          <w:delText xml:space="preserve">synorogenic to tardi-orogenic </w:delText>
        </w:r>
        <w:r w:rsidRPr="00F0199A" w:rsidDel="00BB1CC0">
          <w:rPr>
            <w:rFonts w:ascii="Times New Roman" w:hAnsi="Times New Roman" w:cs="Times New Roman"/>
            <w:sz w:val="24"/>
            <w:szCs w:val="24"/>
            <w:lang w:val="en-US"/>
          </w:rPr>
          <w:delText xml:space="preserve">event (Dias et al 2014) with SHRIMP </w:delText>
        </w:r>
        <w:r w:rsidR="00C215AD" w:rsidRPr="00F0199A" w:rsidDel="00BB1CC0">
          <w:rPr>
            <w:rFonts w:ascii="Times New Roman" w:hAnsi="Times New Roman" w:cs="Times New Roman"/>
            <w:sz w:val="24"/>
            <w:szCs w:val="24"/>
            <w:lang w:val="en-US"/>
          </w:rPr>
          <w:delText xml:space="preserve">zircon U-Pb age </w:delText>
        </w:r>
        <w:r w:rsidRPr="00F0199A" w:rsidDel="00BB1CC0">
          <w:rPr>
            <w:rFonts w:ascii="Times New Roman" w:hAnsi="Times New Roman" w:cs="Times New Roman"/>
            <w:sz w:val="24"/>
            <w:szCs w:val="24"/>
            <w:lang w:val="en-US"/>
          </w:rPr>
          <w:delText xml:space="preserve">of 2085 ± 5 Ma (Oliveira et al. 2004). The </w:delText>
        </w:r>
        <w:r w:rsidR="00892114" w:rsidRPr="00F0199A" w:rsidDel="00BB1CC0">
          <w:rPr>
            <w:rFonts w:ascii="Times New Roman" w:hAnsi="Times New Roman" w:cs="Times New Roman"/>
            <w:sz w:val="24"/>
            <w:szCs w:val="24"/>
            <w:lang w:val="en-US"/>
          </w:rPr>
          <w:delText>VJC</w:delText>
        </w:r>
        <w:r w:rsidRPr="00F0199A" w:rsidDel="00BB1CC0">
          <w:rPr>
            <w:rFonts w:ascii="Times New Roman" w:hAnsi="Times New Roman" w:cs="Times New Roman"/>
            <w:sz w:val="24"/>
            <w:szCs w:val="24"/>
            <w:lang w:val="en-US"/>
          </w:rPr>
          <w:delText xml:space="preserve"> is constituted by 15 mineralized bodies, presenting deposits estimated in 40 Mt of chromite, having </w:delText>
        </w:r>
      </w:del>
      <w:ins w:id="50" w:author="Autor">
        <w:del w:id="51" w:author="Autor">
          <w:r w:rsidR="00F049EF" w:rsidRPr="00F0199A" w:rsidDel="00BB1CC0">
            <w:rPr>
              <w:rFonts w:ascii="Times New Roman" w:hAnsi="Times New Roman" w:cs="Times New Roman"/>
              <w:sz w:val="24"/>
              <w:szCs w:val="24"/>
              <w:lang w:val="en-US"/>
            </w:rPr>
            <w:delText xml:space="preserve">and </w:delText>
          </w:r>
        </w:del>
      </w:ins>
      <w:del w:id="52" w:author="Autor">
        <w:r w:rsidRPr="00F0199A" w:rsidDel="00BB1CC0">
          <w:rPr>
            <w:rFonts w:ascii="Times New Roman" w:hAnsi="Times New Roman" w:cs="Times New Roman"/>
            <w:sz w:val="24"/>
            <w:szCs w:val="24"/>
            <w:lang w:val="en-US"/>
          </w:rPr>
          <w:delText>as its main body</w:delText>
        </w:r>
      </w:del>
      <w:ins w:id="53" w:author="Autor">
        <w:del w:id="54" w:author="Autor">
          <w:r w:rsidR="00F049EF" w:rsidRPr="00F0199A" w:rsidDel="00BB1CC0">
            <w:rPr>
              <w:rFonts w:ascii="Times New Roman" w:hAnsi="Times New Roman" w:cs="Times New Roman"/>
              <w:sz w:val="24"/>
              <w:szCs w:val="24"/>
              <w:lang w:val="en-US"/>
            </w:rPr>
            <w:delText>,</w:delText>
          </w:r>
        </w:del>
      </w:ins>
      <w:del w:id="55" w:author="Autor">
        <w:r w:rsidRPr="00F0199A" w:rsidDel="00BB1CC0">
          <w:rPr>
            <w:rFonts w:ascii="Times New Roman" w:hAnsi="Times New Roman" w:cs="Times New Roman"/>
            <w:sz w:val="24"/>
            <w:szCs w:val="24"/>
            <w:lang w:val="en-US"/>
          </w:rPr>
          <w:delText xml:space="preserve"> Ipueira-Medrado, which has a dimension of 7</w:delText>
        </w:r>
        <w:r w:rsidR="00752778" w:rsidRPr="00F0199A" w:rsidDel="00BB1CC0">
          <w:rPr>
            <w:rFonts w:ascii="Times New Roman" w:hAnsi="Times New Roman" w:cs="Times New Roman"/>
            <w:sz w:val="24"/>
            <w:szCs w:val="24"/>
            <w:lang w:val="en-US"/>
          </w:rPr>
          <w:delText xml:space="preserve"> </w:delText>
        </w:r>
        <w:r w:rsidRPr="00F0199A" w:rsidDel="00BB1CC0">
          <w:rPr>
            <w:rFonts w:ascii="Times New Roman" w:hAnsi="Times New Roman" w:cs="Times New Roman"/>
            <w:sz w:val="24"/>
            <w:szCs w:val="24"/>
            <w:lang w:val="en-US"/>
          </w:rPr>
          <w:delText>km x 500</w:delText>
        </w:r>
        <w:r w:rsidR="00752778" w:rsidRPr="00F0199A" w:rsidDel="00BB1CC0">
          <w:rPr>
            <w:rFonts w:ascii="Times New Roman" w:hAnsi="Times New Roman" w:cs="Times New Roman"/>
            <w:sz w:val="24"/>
            <w:szCs w:val="24"/>
            <w:lang w:val="en-US"/>
          </w:rPr>
          <w:delText xml:space="preserve"> </w:delText>
        </w:r>
        <w:r w:rsidRPr="00F0199A" w:rsidDel="00BB1CC0">
          <w:rPr>
            <w:rFonts w:ascii="Times New Roman" w:hAnsi="Times New Roman" w:cs="Times New Roman"/>
            <w:sz w:val="24"/>
            <w:szCs w:val="24"/>
            <w:lang w:val="en-US"/>
          </w:rPr>
          <w:delText>m x 300</w:delText>
        </w:r>
        <w:r w:rsidR="00752778" w:rsidRPr="00F0199A" w:rsidDel="00BB1CC0">
          <w:rPr>
            <w:rFonts w:ascii="Times New Roman" w:hAnsi="Times New Roman" w:cs="Times New Roman"/>
            <w:sz w:val="24"/>
            <w:szCs w:val="24"/>
            <w:lang w:val="en-US"/>
          </w:rPr>
          <w:delText xml:space="preserve"> </w:delText>
        </w:r>
        <w:r w:rsidRPr="00F0199A" w:rsidDel="00BB1CC0">
          <w:rPr>
            <w:rFonts w:ascii="Times New Roman" w:hAnsi="Times New Roman" w:cs="Times New Roman"/>
            <w:sz w:val="24"/>
            <w:szCs w:val="24"/>
            <w:lang w:val="en-US"/>
          </w:rPr>
          <w:delText>m and presents</w:delText>
        </w:r>
      </w:del>
      <w:ins w:id="56" w:author="Autor">
        <w:del w:id="57" w:author="Autor">
          <w:r w:rsidR="00F049EF" w:rsidRPr="00F0199A" w:rsidDel="00BB1CC0">
            <w:rPr>
              <w:rFonts w:ascii="Times New Roman" w:hAnsi="Times New Roman" w:cs="Times New Roman"/>
              <w:sz w:val="24"/>
              <w:szCs w:val="24"/>
              <w:lang w:val="en-US"/>
            </w:rPr>
            <w:delText xml:space="preserve"> with</w:delText>
          </w:r>
        </w:del>
      </w:ins>
      <w:del w:id="58" w:author="Autor">
        <w:r w:rsidRPr="00F0199A" w:rsidDel="00BB1CC0">
          <w:rPr>
            <w:rFonts w:ascii="Times New Roman" w:hAnsi="Times New Roman" w:cs="Times New Roman"/>
            <w:sz w:val="24"/>
            <w:szCs w:val="24"/>
            <w:lang w:val="en-US"/>
          </w:rPr>
          <w:delText xml:space="preserve"> its main mineralized </w:delText>
        </w:r>
        <w:r w:rsidR="00752778" w:rsidRPr="00F0199A" w:rsidDel="00BB1CC0">
          <w:rPr>
            <w:rFonts w:ascii="Times New Roman" w:hAnsi="Times New Roman" w:cs="Times New Roman"/>
            <w:sz w:val="24"/>
            <w:szCs w:val="24"/>
            <w:lang w:val="en-US"/>
          </w:rPr>
          <w:delText xml:space="preserve">layer of massive chromite reaching thicknesses </w:delText>
        </w:r>
        <w:r w:rsidRPr="00F0199A" w:rsidDel="00BB1CC0">
          <w:rPr>
            <w:rFonts w:ascii="Times New Roman" w:hAnsi="Times New Roman" w:cs="Times New Roman"/>
            <w:sz w:val="24"/>
            <w:szCs w:val="24"/>
            <w:lang w:val="en-US"/>
          </w:rPr>
          <w:delText xml:space="preserve">of 5-8 m (Dias et al. 2014). </w:delText>
        </w:r>
      </w:del>
      <w:commentRangeEnd w:id="38"/>
      <w:r w:rsidR="00A4329A" w:rsidRPr="00F0199A">
        <w:rPr>
          <w:rStyle w:val="Refdecomentrio"/>
        </w:rPr>
        <w:commentReference w:id="38"/>
      </w:r>
    </w:p>
    <w:p w14:paraId="4A8C2980" w14:textId="7DB322B6" w:rsidR="006C32EA" w:rsidRPr="00F0199A" w:rsidRDefault="00752778" w:rsidP="006C32EA">
      <w:pPr>
        <w:spacing w:line="360" w:lineRule="auto"/>
        <w:ind w:firstLine="709"/>
        <w:jc w:val="both"/>
        <w:rPr>
          <w:rFonts w:ascii="Times New Roman" w:hAnsi="Times New Roman" w:cs="Times New Roman"/>
          <w:lang w:val="en-US"/>
        </w:rPr>
      </w:pPr>
      <w:r w:rsidRPr="00F0199A">
        <w:rPr>
          <w:rFonts w:ascii="Times New Roman" w:hAnsi="Times New Roman" w:cs="Times New Roman"/>
          <w:sz w:val="24"/>
          <w:szCs w:val="24"/>
          <w:lang w:val="en-US"/>
        </w:rPr>
        <w:lastRenderedPageBreak/>
        <w:t xml:space="preserve">In the study area, </w:t>
      </w:r>
      <w:ins w:id="59" w:author="Autor">
        <w:r w:rsidRPr="00F0199A">
          <w:rPr>
            <w:rFonts w:ascii="Times New Roman" w:hAnsi="Times New Roman" w:cs="Times New Roman"/>
            <w:sz w:val="24"/>
            <w:szCs w:val="24"/>
            <w:lang w:val="en-US"/>
          </w:rPr>
          <w:t>M-UM bod</w:t>
        </w:r>
      </w:ins>
      <w:r w:rsidRPr="00F0199A">
        <w:rPr>
          <w:rFonts w:ascii="Times New Roman" w:hAnsi="Times New Roman" w:cs="Times New Roman"/>
          <w:sz w:val="24"/>
          <w:szCs w:val="24"/>
          <w:lang w:val="en-US"/>
        </w:rPr>
        <w:t>ies</w:t>
      </w:r>
      <w:ins w:id="60" w:author="Autor">
        <w:r w:rsidRPr="00F0199A">
          <w:rPr>
            <w:rFonts w:ascii="Times New Roman" w:hAnsi="Times New Roman" w:cs="Times New Roman"/>
            <w:sz w:val="24"/>
            <w:szCs w:val="24"/>
            <w:lang w:val="en-US"/>
          </w:rPr>
          <w:t xml:space="preserve"> ha</w:t>
        </w:r>
      </w:ins>
      <w:r w:rsidRPr="00F0199A">
        <w:rPr>
          <w:rFonts w:ascii="Times New Roman" w:hAnsi="Times New Roman" w:cs="Times New Roman"/>
          <w:sz w:val="24"/>
          <w:szCs w:val="24"/>
          <w:lang w:val="en-US"/>
        </w:rPr>
        <w:t>ve</w:t>
      </w:r>
      <w:ins w:id="61" w:author="Autor">
        <w:r w:rsidRPr="00F0199A">
          <w:rPr>
            <w:rFonts w:ascii="Times New Roman" w:hAnsi="Times New Roman" w:cs="Times New Roman"/>
            <w:sz w:val="24"/>
            <w:szCs w:val="24"/>
            <w:lang w:val="en-US"/>
          </w:rPr>
          <w:t xml:space="preserve"> been currently related to the SJJS</w:t>
        </w:r>
      </w:ins>
      <w:r w:rsidR="005C5F5F" w:rsidRPr="00F0199A">
        <w:rPr>
          <w:rFonts w:ascii="Times New Roman" w:hAnsi="Times New Roman" w:cs="Times New Roman"/>
          <w:sz w:val="24"/>
          <w:szCs w:val="24"/>
          <w:lang w:val="en-US"/>
        </w:rPr>
        <w:t xml:space="preserve">. However, </w:t>
      </w:r>
      <w:r w:rsidR="00594998" w:rsidRPr="00F0199A">
        <w:rPr>
          <w:rFonts w:ascii="Times New Roman" w:hAnsi="Times New Roman" w:cs="Times New Roman"/>
          <w:sz w:val="24"/>
          <w:szCs w:val="24"/>
          <w:lang w:val="en-US"/>
        </w:rPr>
        <w:t xml:space="preserve">the </w:t>
      </w:r>
      <w:ins w:id="62" w:author="Autor">
        <w:r w:rsidR="00594998" w:rsidRPr="00F0199A">
          <w:rPr>
            <w:rFonts w:ascii="Times New Roman" w:hAnsi="Times New Roman" w:cs="Times New Roman"/>
            <w:sz w:val="24"/>
            <w:szCs w:val="24"/>
            <w:lang w:val="en-US"/>
          </w:rPr>
          <w:t>target of this study, called Riacho do Mocambo Mafic-Ultramafic Body (</w:t>
        </w:r>
        <w:r w:rsidR="00594998" w:rsidRPr="00F0199A">
          <w:rPr>
            <w:rFonts w:ascii="Times New Roman" w:hAnsi="Times New Roman" w:cs="Times New Roman"/>
            <w:lang w:val="en-US"/>
          </w:rPr>
          <w:t>RMMUB</w:t>
        </w:r>
        <w:r w:rsidR="00594998" w:rsidRPr="00F0199A">
          <w:rPr>
            <w:rFonts w:ascii="Times New Roman" w:hAnsi="Times New Roman" w:cs="Times New Roman"/>
            <w:sz w:val="24"/>
            <w:szCs w:val="24"/>
            <w:lang w:val="en-US"/>
          </w:rPr>
          <w:t xml:space="preserve">), </w:t>
        </w:r>
      </w:ins>
      <w:r w:rsidR="005C5F5F" w:rsidRPr="00F0199A">
        <w:rPr>
          <w:rFonts w:ascii="Times New Roman" w:hAnsi="Times New Roman" w:cs="Times New Roman"/>
          <w:sz w:val="24"/>
          <w:szCs w:val="24"/>
          <w:lang w:val="en-US"/>
        </w:rPr>
        <w:t>has</w:t>
      </w:r>
      <w:ins w:id="63" w:author="Autor">
        <w:r w:rsidR="00594998" w:rsidRPr="00F0199A">
          <w:rPr>
            <w:rFonts w:ascii="Times New Roman" w:hAnsi="Times New Roman" w:cs="Times New Roman"/>
            <w:sz w:val="24"/>
            <w:szCs w:val="24"/>
            <w:lang w:val="en-US"/>
          </w:rPr>
          <w:t xml:space="preserve"> not </w:t>
        </w:r>
      </w:ins>
      <w:r w:rsidR="005C5F5F" w:rsidRPr="00F0199A">
        <w:rPr>
          <w:rFonts w:ascii="Times New Roman" w:hAnsi="Times New Roman" w:cs="Times New Roman"/>
          <w:sz w:val="24"/>
          <w:szCs w:val="24"/>
          <w:lang w:val="en-US"/>
        </w:rPr>
        <w:t xml:space="preserve">been </w:t>
      </w:r>
      <w:ins w:id="64" w:author="Autor">
        <w:r w:rsidR="00594998" w:rsidRPr="00F0199A">
          <w:rPr>
            <w:rFonts w:ascii="Times New Roman" w:hAnsi="Times New Roman" w:cs="Times New Roman"/>
            <w:sz w:val="24"/>
            <w:szCs w:val="24"/>
            <w:lang w:val="en-US"/>
          </w:rPr>
          <w:t>specified in the existing regional mapping</w:t>
        </w:r>
      </w:ins>
      <w:r w:rsidR="005C5F5F" w:rsidRPr="00F0199A">
        <w:rPr>
          <w:rFonts w:ascii="Times New Roman" w:hAnsi="Times New Roman" w:cs="Times New Roman"/>
          <w:sz w:val="24"/>
          <w:szCs w:val="24"/>
          <w:lang w:val="en-US"/>
        </w:rPr>
        <w:t xml:space="preserve">. The reason for that might lie in the </w:t>
      </w:r>
      <w:ins w:id="65" w:author="Autor">
        <w:r w:rsidR="005C5F5F" w:rsidRPr="00F0199A">
          <w:rPr>
            <w:rFonts w:ascii="Times New Roman" w:hAnsi="Times New Roman" w:cs="Times New Roman"/>
            <w:sz w:val="24"/>
            <w:szCs w:val="24"/>
            <w:lang w:val="en-US"/>
          </w:rPr>
          <w:t>intense deformation associated with extensive sedimentary covers</w:t>
        </w:r>
      </w:ins>
      <w:r w:rsidR="005C5F5F" w:rsidRPr="00F0199A">
        <w:rPr>
          <w:rFonts w:ascii="Times New Roman" w:hAnsi="Times New Roman" w:cs="Times New Roman"/>
          <w:sz w:val="24"/>
          <w:szCs w:val="24"/>
          <w:lang w:val="en-US"/>
        </w:rPr>
        <w:t xml:space="preserve"> throughout the area. D</w:t>
      </w:r>
      <w:ins w:id="66" w:author="Autor">
        <w:r w:rsidR="005C5F5F" w:rsidRPr="00F0199A">
          <w:rPr>
            <w:rFonts w:ascii="Times New Roman" w:hAnsi="Times New Roman" w:cs="Times New Roman"/>
            <w:sz w:val="24"/>
            <w:szCs w:val="24"/>
            <w:lang w:val="en-US"/>
          </w:rPr>
          <w:t xml:space="preserve">oubts with respect to the genesis and the metallogenic potential of the </w:t>
        </w:r>
        <w:r w:rsidR="005C5F5F" w:rsidRPr="00F0199A">
          <w:rPr>
            <w:rFonts w:ascii="Times New Roman" w:hAnsi="Times New Roman" w:cs="Times New Roman"/>
            <w:lang w:val="en-US"/>
          </w:rPr>
          <w:t>RMMUB</w:t>
        </w:r>
      </w:ins>
      <w:r w:rsidR="005C5F5F" w:rsidRPr="00F0199A">
        <w:rPr>
          <w:rFonts w:ascii="Times New Roman" w:hAnsi="Times New Roman" w:cs="Times New Roman"/>
          <w:sz w:val="24"/>
          <w:szCs w:val="24"/>
          <w:lang w:val="en-US"/>
        </w:rPr>
        <w:t xml:space="preserve"> were, therefore, raised, since l</w:t>
      </w:r>
      <w:ins w:id="67" w:author="Autor">
        <w:r w:rsidR="005C5F5F" w:rsidRPr="00F0199A">
          <w:rPr>
            <w:rFonts w:ascii="Times New Roman" w:hAnsi="Times New Roman" w:cs="Times New Roman"/>
            <w:sz w:val="24"/>
            <w:szCs w:val="24"/>
            <w:lang w:val="en-US"/>
          </w:rPr>
          <w:t>ithological associations of the RMMUB alongside anomalous Cr values ranging from 752 to 7799 ppm in the whole rock indicate</w:t>
        </w:r>
      </w:ins>
      <w:r w:rsidR="006F67F3" w:rsidRPr="00F0199A">
        <w:rPr>
          <w:rFonts w:ascii="Times New Roman" w:hAnsi="Times New Roman" w:cs="Times New Roman"/>
          <w:sz w:val="24"/>
          <w:szCs w:val="24"/>
          <w:lang w:val="en-US"/>
        </w:rPr>
        <w:t xml:space="preserve"> a</w:t>
      </w:r>
      <w:ins w:id="68" w:author="Autor">
        <w:r w:rsidR="005C5F5F" w:rsidRPr="00F0199A">
          <w:rPr>
            <w:rFonts w:ascii="Times New Roman" w:hAnsi="Times New Roman" w:cs="Times New Roman"/>
            <w:sz w:val="24"/>
            <w:szCs w:val="24"/>
            <w:lang w:val="en-US"/>
          </w:rPr>
          <w:t xml:space="preserve"> high metallogenetic potential for chromite and other minera</w:t>
        </w:r>
      </w:ins>
      <w:r w:rsidR="006C32EA" w:rsidRPr="00F0199A">
        <w:rPr>
          <w:rFonts w:ascii="Times New Roman" w:hAnsi="Times New Roman" w:cs="Times New Roman"/>
          <w:sz w:val="24"/>
          <w:szCs w:val="24"/>
          <w:lang w:val="en-US"/>
        </w:rPr>
        <w:t>l</w:t>
      </w:r>
      <w:r w:rsidR="006F67F3" w:rsidRPr="00F0199A">
        <w:rPr>
          <w:rFonts w:ascii="Times New Roman" w:hAnsi="Times New Roman" w:cs="Times New Roman"/>
          <w:sz w:val="24"/>
          <w:szCs w:val="24"/>
          <w:lang w:val="en-US"/>
        </w:rPr>
        <w:t>s</w:t>
      </w:r>
      <w:r w:rsidR="006C32EA" w:rsidRPr="00F0199A">
        <w:rPr>
          <w:rFonts w:ascii="Times New Roman" w:hAnsi="Times New Roman" w:cs="Times New Roman"/>
          <w:sz w:val="24"/>
          <w:szCs w:val="24"/>
          <w:lang w:val="en-US"/>
        </w:rPr>
        <w:t xml:space="preserve">. However, </w:t>
      </w:r>
      <w:ins w:id="69" w:author="Autor">
        <w:r w:rsidR="006C32EA" w:rsidRPr="00F0199A">
          <w:rPr>
            <w:rFonts w:ascii="Times New Roman" w:hAnsi="Times New Roman" w:cs="Times New Roman"/>
            <w:sz w:val="24"/>
            <w:szCs w:val="24"/>
            <w:lang w:val="en-US"/>
          </w:rPr>
          <w:t xml:space="preserve">the presence of chromite deposits has been exclusively related to the VJC in the north, while the SJJS has only been associated </w:t>
        </w:r>
      </w:ins>
      <w:r w:rsidR="006F67F3" w:rsidRPr="00F0199A">
        <w:rPr>
          <w:rFonts w:ascii="Times New Roman" w:hAnsi="Times New Roman" w:cs="Times New Roman"/>
          <w:sz w:val="24"/>
          <w:szCs w:val="24"/>
          <w:lang w:val="en-US"/>
        </w:rPr>
        <w:t>with</w:t>
      </w:r>
      <w:ins w:id="70" w:author="Autor">
        <w:r w:rsidR="006C32EA" w:rsidRPr="00F0199A">
          <w:rPr>
            <w:rFonts w:ascii="Times New Roman" w:hAnsi="Times New Roman" w:cs="Times New Roman"/>
            <w:sz w:val="24"/>
            <w:szCs w:val="24"/>
            <w:lang w:val="en-US"/>
          </w:rPr>
          <w:t xml:space="preserve"> non-mineralized mafic-ultramafic rocks, predominantly exposed to the south of the </w:t>
        </w:r>
        <w:r w:rsidR="006C32EA" w:rsidRPr="00F0199A">
          <w:rPr>
            <w:rFonts w:ascii="Times New Roman" w:hAnsi="Times New Roman" w:cs="Times New Roman"/>
            <w:lang w:val="en-US"/>
          </w:rPr>
          <w:t xml:space="preserve">RMMUB. </w:t>
        </w:r>
        <w:commentRangeStart w:id="71"/>
        <w:commentRangeEnd w:id="71"/>
        <w:r w:rsidR="006C32EA" w:rsidRPr="00F0199A">
          <w:rPr>
            <w:rStyle w:val="Refdecomentrio"/>
          </w:rPr>
          <w:commentReference w:id="71"/>
        </w:r>
      </w:ins>
      <w:r w:rsidR="006C32EA" w:rsidRPr="00F0199A">
        <w:rPr>
          <w:rFonts w:ascii="Times New Roman" w:hAnsi="Times New Roman" w:cs="Times New Roman"/>
          <w:lang w:val="en-US"/>
        </w:rPr>
        <w:t xml:space="preserve"> </w:t>
      </w:r>
    </w:p>
    <w:p w14:paraId="59398CE4" w14:textId="20F8E37F" w:rsidR="00376A24" w:rsidRPr="00F0199A" w:rsidRDefault="006F67F3" w:rsidP="00376A24">
      <w:pPr>
        <w:spacing w:line="360" w:lineRule="auto"/>
        <w:ind w:firstLine="709"/>
        <w:jc w:val="both"/>
        <w:rPr>
          <w:rFonts w:ascii="Times New Roman" w:hAnsi="Times New Roman" w:cs="Times New Roman"/>
          <w:lang w:val="en-CA"/>
        </w:rPr>
      </w:pPr>
      <w:r w:rsidRPr="00F0199A">
        <w:rPr>
          <w:rFonts w:ascii="Times New Roman" w:hAnsi="Times New Roman" w:cs="Times New Roman"/>
          <w:color w:val="FF0000"/>
          <w:sz w:val="24"/>
          <w:szCs w:val="24"/>
          <w:lang w:val="en-US"/>
        </w:rPr>
        <w:t>Pieces of e</w:t>
      </w:r>
      <w:ins w:id="72" w:author="Autor">
        <w:r w:rsidR="006C32EA" w:rsidRPr="00F0199A">
          <w:rPr>
            <w:rFonts w:ascii="Times New Roman" w:hAnsi="Times New Roman" w:cs="Times New Roman"/>
            <w:color w:val="FF0000"/>
            <w:sz w:val="24"/>
            <w:szCs w:val="24"/>
            <w:lang w:val="en-US"/>
          </w:rPr>
          <w:t>vidence suggest</w:t>
        </w:r>
      </w:ins>
      <w:r w:rsidR="006C32EA" w:rsidRPr="00F0199A">
        <w:rPr>
          <w:rFonts w:ascii="Times New Roman" w:hAnsi="Times New Roman" w:cs="Times New Roman"/>
          <w:color w:val="FF0000"/>
          <w:sz w:val="24"/>
          <w:szCs w:val="24"/>
          <w:lang w:val="en-US"/>
        </w:rPr>
        <w:t>ing</w:t>
      </w:r>
      <w:ins w:id="73" w:author="Autor">
        <w:r w:rsidR="006C32EA" w:rsidRPr="00F0199A">
          <w:rPr>
            <w:rFonts w:ascii="Times New Roman" w:hAnsi="Times New Roman" w:cs="Times New Roman"/>
            <w:color w:val="FF0000"/>
            <w:sz w:val="24"/>
            <w:szCs w:val="24"/>
            <w:lang w:val="en-US"/>
          </w:rPr>
          <w:t xml:space="preserve"> cogenitivity between </w:t>
        </w:r>
        <w:r w:rsidR="006C32EA" w:rsidRPr="00F0199A">
          <w:rPr>
            <w:rFonts w:ascii="Times New Roman" w:hAnsi="Times New Roman" w:cs="Times New Roman"/>
            <w:sz w:val="24"/>
            <w:szCs w:val="24"/>
            <w:lang w:val="en-US"/>
          </w:rPr>
          <w:t xml:space="preserve">RMMUB </w:t>
        </w:r>
        <w:r w:rsidR="006C32EA" w:rsidRPr="00F0199A">
          <w:rPr>
            <w:rFonts w:ascii="Times New Roman" w:hAnsi="Times New Roman" w:cs="Times New Roman"/>
            <w:color w:val="FF0000"/>
            <w:sz w:val="24"/>
            <w:szCs w:val="24"/>
            <w:lang w:val="en-US"/>
          </w:rPr>
          <w:t xml:space="preserve">and </w:t>
        </w:r>
        <w:r w:rsidR="006C32EA" w:rsidRPr="00F0199A">
          <w:rPr>
            <w:rFonts w:ascii="Times New Roman" w:hAnsi="Times New Roman" w:cs="Times New Roman"/>
            <w:sz w:val="24"/>
            <w:szCs w:val="24"/>
            <w:lang w:val="en-US"/>
          </w:rPr>
          <w:t xml:space="preserve">VJC </w:t>
        </w:r>
        <w:r w:rsidR="006C32EA" w:rsidRPr="00F0199A">
          <w:rPr>
            <w:rFonts w:ascii="Times New Roman" w:hAnsi="Times New Roman" w:cs="Times New Roman"/>
            <w:color w:val="FF0000"/>
            <w:sz w:val="24"/>
            <w:szCs w:val="24"/>
            <w:lang w:val="en-US"/>
          </w:rPr>
          <w:t>chromite deposits</w:t>
        </w:r>
        <w:r w:rsidR="006C32EA" w:rsidRPr="00F0199A">
          <w:rPr>
            <w:rFonts w:ascii="Times New Roman" w:hAnsi="Times New Roman" w:cs="Times New Roman"/>
            <w:sz w:val="24"/>
            <w:szCs w:val="24"/>
            <w:lang w:val="en-US"/>
          </w:rPr>
          <w:t xml:space="preserve"> impl</w:t>
        </w:r>
      </w:ins>
      <w:r w:rsidRPr="00F0199A">
        <w:rPr>
          <w:rFonts w:ascii="Times New Roman" w:hAnsi="Times New Roman" w:cs="Times New Roman"/>
          <w:sz w:val="24"/>
          <w:szCs w:val="24"/>
          <w:lang w:val="en-US"/>
        </w:rPr>
        <w:t>ies</w:t>
      </w:r>
      <w:ins w:id="74" w:author="Autor">
        <w:r w:rsidR="006C32EA" w:rsidRPr="00F0199A">
          <w:rPr>
            <w:rFonts w:ascii="Times New Roman" w:hAnsi="Times New Roman" w:cs="Times New Roman"/>
            <w:sz w:val="24"/>
            <w:szCs w:val="24"/>
            <w:lang w:val="en-US"/>
          </w:rPr>
          <w:t xml:space="preserve"> that the magmatic action that generated the VJC</w:t>
        </w:r>
      </w:ins>
      <w:r w:rsidR="006C32EA" w:rsidRPr="00F0199A">
        <w:rPr>
          <w:rFonts w:ascii="Times New Roman" w:hAnsi="Times New Roman" w:cs="Times New Roman"/>
          <w:sz w:val="24"/>
          <w:szCs w:val="24"/>
          <w:lang w:val="en-US"/>
        </w:rPr>
        <w:t xml:space="preserve"> could have had</w:t>
      </w:r>
      <w:ins w:id="75" w:author="Autor">
        <w:r w:rsidR="006C32EA" w:rsidRPr="00F0199A">
          <w:rPr>
            <w:rFonts w:ascii="Times New Roman" w:hAnsi="Times New Roman" w:cs="Times New Roman"/>
            <w:sz w:val="24"/>
            <w:szCs w:val="24"/>
            <w:lang w:val="en-US"/>
          </w:rPr>
          <w:t xml:space="preserve"> a much wider reach than what was previously</w:t>
        </w:r>
      </w:ins>
      <w:r w:rsidR="006C32EA" w:rsidRPr="00F0199A">
        <w:rPr>
          <w:rFonts w:ascii="Times New Roman" w:hAnsi="Times New Roman" w:cs="Times New Roman"/>
          <w:sz w:val="24"/>
          <w:szCs w:val="24"/>
          <w:lang w:val="en-US"/>
        </w:rPr>
        <w:t xml:space="preserve"> assumed</w:t>
      </w:r>
      <w:ins w:id="76" w:author="Autor">
        <w:r w:rsidR="006C32EA" w:rsidRPr="00F0199A">
          <w:rPr>
            <w:rFonts w:ascii="Times New Roman" w:hAnsi="Times New Roman" w:cs="Times New Roman"/>
            <w:sz w:val="24"/>
            <w:szCs w:val="24"/>
            <w:lang w:val="en-US"/>
          </w:rPr>
          <w:t>, and/or the action of tectonic processes may have placed part of the VJC to the south of its current limits. This correlation</w:t>
        </w:r>
      </w:ins>
      <w:r w:rsidR="006C32EA" w:rsidRPr="00F0199A">
        <w:rPr>
          <w:rFonts w:ascii="Times New Roman" w:hAnsi="Times New Roman" w:cs="Times New Roman"/>
          <w:sz w:val="24"/>
          <w:szCs w:val="24"/>
          <w:lang w:val="en-US"/>
        </w:rPr>
        <w:t xml:space="preserve"> could</w:t>
      </w:r>
      <w:ins w:id="77" w:author="Autor">
        <w:r w:rsidR="006C32EA" w:rsidRPr="00F0199A">
          <w:rPr>
            <w:rFonts w:ascii="Times New Roman" w:hAnsi="Times New Roman" w:cs="Times New Roman"/>
            <w:sz w:val="24"/>
            <w:szCs w:val="24"/>
            <w:lang w:val="en-US"/>
          </w:rPr>
          <w:t xml:space="preserve"> significantly increase the prospective potential for chromite in the north of the São Francis</w:t>
        </w:r>
        <w:r w:rsidR="00376A24" w:rsidRPr="00F0199A">
          <w:rPr>
            <w:rFonts w:ascii="Times New Roman" w:hAnsi="Times New Roman" w:cs="Times New Roman"/>
            <w:sz w:val="24"/>
            <w:szCs w:val="24"/>
            <w:lang w:val="en-US"/>
          </w:rPr>
          <w:t xml:space="preserve">co </w:t>
        </w:r>
      </w:ins>
      <w:r w:rsidR="00376A24" w:rsidRPr="00F0199A">
        <w:rPr>
          <w:rFonts w:ascii="Times New Roman" w:hAnsi="Times New Roman" w:cs="Times New Roman"/>
          <w:sz w:val="24"/>
          <w:szCs w:val="24"/>
          <w:lang w:val="en-US"/>
        </w:rPr>
        <w:t>C</w:t>
      </w:r>
      <w:ins w:id="78" w:author="Autor">
        <w:r w:rsidR="00376A24" w:rsidRPr="00F0199A">
          <w:rPr>
            <w:rFonts w:ascii="Times New Roman" w:hAnsi="Times New Roman" w:cs="Times New Roman"/>
            <w:sz w:val="24"/>
            <w:szCs w:val="24"/>
            <w:lang w:val="en-US"/>
          </w:rPr>
          <w:t>raton</w:t>
        </w:r>
        <w:commentRangeStart w:id="79"/>
        <w:commentRangeEnd w:id="79"/>
        <w:r w:rsidR="00376A24" w:rsidRPr="00F0199A">
          <w:rPr>
            <w:rStyle w:val="Refdecomentrio"/>
          </w:rPr>
          <w:commentReference w:id="79"/>
        </w:r>
      </w:ins>
      <w:r w:rsidR="00B047E8" w:rsidRPr="00F0199A">
        <w:rPr>
          <w:rFonts w:ascii="Times New Roman" w:hAnsi="Times New Roman" w:cs="Times New Roman"/>
          <w:sz w:val="24"/>
          <w:szCs w:val="24"/>
          <w:lang w:val="en-US"/>
        </w:rPr>
        <w:t>.</w:t>
      </w:r>
    </w:p>
    <w:p w14:paraId="0577F611" w14:textId="3CD7C582" w:rsidR="006C32EA" w:rsidRPr="00F0199A" w:rsidRDefault="00B047E8" w:rsidP="006C32EA">
      <w:pPr>
        <w:spacing w:line="360" w:lineRule="auto"/>
        <w:ind w:firstLine="709"/>
        <w:jc w:val="both"/>
        <w:rPr>
          <w:rFonts w:ascii="Times New Roman" w:hAnsi="Times New Roman" w:cs="Times New Roman"/>
          <w:sz w:val="24"/>
          <w:szCs w:val="24"/>
          <w:lang w:val="en-US"/>
        </w:rPr>
      </w:pPr>
      <w:r w:rsidRPr="00F0199A">
        <w:rPr>
          <w:rFonts w:ascii="Times New Roman" w:hAnsi="Times New Roman" w:cs="Times New Roman"/>
          <w:sz w:val="24"/>
          <w:szCs w:val="24"/>
          <w:lang w:val="en-US"/>
        </w:rPr>
        <w:t>T</w:t>
      </w:r>
      <w:commentRangeStart w:id="80"/>
      <w:r w:rsidR="006C32EA" w:rsidRPr="00F0199A">
        <w:rPr>
          <w:rFonts w:ascii="Times New Roman" w:hAnsi="Times New Roman" w:cs="Times New Roman"/>
          <w:sz w:val="24"/>
          <w:szCs w:val="24"/>
          <w:lang w:val="en-US"/>
        </w:rPr>
        <w:t xml:space="preserve">he main goal of this work is to identify and specify the </w:t>
      </w:r>
      <w:r w:rsidR="006C32EA" w:rsidRPr="00F0199A">
        <w:rPr>
          <w:rFonts w:ascii="Times New Roman" w:hAnsi="Times New Roman" w:cs="Times New Roman"/>
          <w:lang w:val="en-US"/>
        </w:rPr>
        <w:t>RMMUB</w:t>
      </w:r>
      <w:r w:rsidR="006C32EA" w:rsidRPr="00F0199A">
        <w:rPr>
          <w:rFonts w:ascii="Times New Roman" w:hAnsi="Times New Roman" w:cs="Times New Roman"/>
          <w:sz w:val="24"/>
          <w:szCs w:val="24"/>
          <w:lang w:val="en-US"/>
        </w:rPr>
        <w:t xml:space="preserve"> in terms of field data, petrographic characterization</w:t>
      </w:r>
      <w:r w:rsidR="006F67F3" w:rsidRPr="00F0199A">
        <w:rPr>
          <w:rFonts w:ascii="Times New Roman" w:hAnsi="Times New Roman" w:cs="Times New Roman"/>
          <w:sz w:val="24"/>
          <w:szCs w:val="24"/>
          <w:lang w:val="en-US"/>
        </w:rPr>
        <w:t>,</w:t>
      </w:r>
      <w:r w:rsidR="006C32EA" w:rsidRPr="00F0199A">
        <w:rPr>
          <w:rFonts w:ascii="Times New Roman" w:hAnsi="Times New Roman" w:cs="Times New Roman"/>
          <w:sz w:val="24"/>
          <w:szCs w:val="24"/>
          <w:lang w:val="en-US"/>
        </w:rPr>
        <w:t xml:space="preserve"> and geochemistry, and to compare</w:t>
      </w:r>
      <w:r w:rsidR="00376A24" w:rsidRPr="00F0199A">
        <w:rPr>
          <w:rFonts w:ascii="Times New Roman" w:hAnsi="Times New Roman" w:cs="Times New Roman"/>
          <w:sz w:val="24"/>
          <w:szCs w:val="24"/>
          <w:lang w:val="en-US"/>
        </w:rPr>
        <w:t xml:space="preserve"> it</w:t>
      </w:r>
      <w:r w:rsidR="006C32EA" w:rsidRPr="00F0199A">
        <w:rPr>
          <w:rFonts w:ascii="Times New Roman" w:hAnsi="Times New Roman" w:cs="Times New Roman"/>
          <w:sz w:val="24"/>
          <w:szCs w:val="24"/>
          <w:lang w:val="en-US"/>
        </w:rPr>
        <w:t xml:space="preserve"> with </w:t>
      </w:r>
      <w:ins w:id="81" w:author="Autor">
        <w:r w:rsidR="006C32EA" w:rsidRPr="00F0199A">
          <w:rPr>
            <w:rFonts w:ascii="Times New Roman" w:hAnsi="Times New Roman" w:cs="Times New Roman"/>
            <w:sz w:val="24"/>
            <w:szCs w:val="24"/>
            <w:lang w:val="en-US"/>
          </w:rPr>
          <w:t xml:space="preserve">the available </w:t>
        </w:r>
      </w:ins>
      <w:r w:rsidR="006C32EA" w:rsidRPr="00F0199A">
        <w:rPr>
          <w:rFonts w:ascii="Times New Roman" w:hAnsi="Times New Roman" w:cs="Times New Roman"/>
          <w:sz w:val="24"/>
          <w:szCs w:val="24"/>
          <w:lang w:val="en-US"/>
        </w:rPr>
        <w:t xml:space="preserve">data </w:t>
      </w:r>
      <w:ins w:id="82" w:author="Autor">
        <w:r w:rsidR="006C32EA" w:rsidRPr="00F0199A">
          <w:rPr>
            <w:rFonts w:ascii="Times New Roman" w:hAnsi="Times New Roman" w:cs="Times New Roman"/>
            <w:sz w:val="24"/>
            <w:szCs w:val="24"/>
            <w:lang w:val="en-US"/>
          </w:rPr>
          <w:t>from</w:t>
        </w:r>
      </w:ins>
      <w:r w:rsidR="006C32EA" w:rsidRPr="00F0199A">
        <w:rPr>
          <w:rFonts w:ascii="Times New Roman" w:hAnsi="Times New Roman" w:cs="Times New Roman"/>
          <w:sz w:val="24"/>
          <w:szCs w:val="24"/>
          <w:lang w:val="en-US"/>
        </w:rPr>
        <w:t xml:space="preserve"> the SJJS and VJC. This analysis</w:t>
      </w:r>
      <w:ins w:id="83" w:author="Autor">
        <w:r w:rsidR="006C32EA" w:rsidRPr="00F0199A">
          <w:rPr>
            <w:rFonts w:ascii="Times New Roman" w:hAnsi="Times New Roman" w:cs="Times New Roman"/>
            <w:color w:val="FF0000"/>
            <w:sz w:val="24"/>
            <w:szCs w:val="24"/>
            <w:lang w:val="en-US"/>
          </w:rPr>
          <w:t xml:space="preserve"> will enable us to discuss and compare</w:t>
        </w:r>
      </w:ins>
      <w:r w:rsidR="006C32EA" w:rsidRPr="00F0199A">
        <w:rPr>
          <w:rFonts w:ascii="Times New Roman" w:hAnsi="Times New Roman" w:cs="Times New Roman"/>
          <w:sz w:val="24"/>
          <w:szCs w:val="24"/>
          <w:lang w:val="en-US"/>
        </w:rPr>
        <w:t xml:space="preserve"> topics</w:t>
      </w:r>
      <w:r w:rsidR="006F67F3" w:rsidRPr="00F0199A">
        <w:rPr>
          <w:rFonts w:ascii="Times New Roman" w:hAnsi="Times New Roman" w:cs="Times New Roman"/>
          <w:sz w:val="24"/>
          <w:szCs w:val="24"/>
          <w:lang w:val="en-US"/>
        </w:rPr>
        <w:t>,</w:t>
      </w:r>
      <w:r w:rsidR="006C32EA" w:rsidRPr="00F0199A">
        <w:rPr>
          <w:rFonts w:ascii="Times New Roman" w:hAnsi="Times New Roman" w:cs="Times New Roman"/>
          <w:sz w:val="24"/>
          <w:szCs w:val="24"/>
          <w:lang w:val="en-US"/>
        </w:rPr>
        <w:t xml:space="preserve"> </w:t>
      </w:r>
      <w:r w:rsidR="006F67F3" w:rsidRPr="00F0199A">
        <w:rPr>
          <w:rFonts w:ascii="Times New Roman" w:hAnsi="Times New Roman" w:cs="Times New Roman"/>
          <w:sz w:val="24"/>
          <w:szCs w:val="24"/>
          <w:lang w:val="en-US"/>
        </w:rPr>
        <w:t xml:space="preserve">such </w:t>
      </w:r>
      <w:r w:rsidR="006C32EA" w:rsidRPr="00F0199A">
        <w:rPr>
          <w:rFonts w:ascii="Times New Roman" w:hAnsi="Times New Roman" w:cs="Times New Roman"/>
          <w:sz w:val="24"/>
          <w:szCs w:val="24"/>
          <w:lang w:val="en-US"/>
        </w:rPr>
        <w:t>as the source, depth, and tectonic environment of magma. From these data</w:t>
      </w:r>
      <w:ins w:id="84" w:author="Autor">
        <w:r w:rsidR="006C32EA" w:rsidRPr="00F0199A">
          <w:rPr>
            <w:rFonts w:ascii="Times New Roman" w:hAnsi="Times New Roman" w:cs="Times New Roman"/>
            <w:sz w:val="24"/>
            <w:szCs w:val="24"/>
            <w:lang w:val="en-US"/>
          </w:rPr>
          <w:t>,</w:t>
        </w:r>
      </w:ins>
      <w:r w:rsidR="006C32EA" w:rsidRPr="00F0199A">
        <w:rPr>
          <w:rFonts w:ascii="Times New Roman" w:hAnsi="Times New Roman" w:cs="Times New Roman"/>
          <w:sz w:val="24"/>
          <w:szCs w:val="24"/>
          <w:lang w:val="en-US"/>
        </w:rPr>
        <w:t xml:space="preserve"> an evaluation of the metallogenetic potential will be made.</w:t>
      </w:r>
      <w:commentRangeEnd w:id="80"/>
      <w:r w:rsidR="006C32EA" w:rsidRPr="00F0199A">
        <w:rPr>
          <w:rStyle w:val="Refdecomentrio"/>
        </w:rPr>
        <w:commentReference w:id="80"/>
      </w:r>
      <w:ins w:id="85" w:author="Autor">
        <w:r w:rsidR="006C32EA" w:rsidRPr="00F0199A">
          <w:rPr>
            <w:rFonts w:ascii="Times New Roman" w:hAnsi="Times New Roman" w:cs="Times New Roman"/>
            <w:sz w:val="24"/>
            <w:szCs w:val="24"/>
            <w:lang w:val="en-US"/>
          </w:rPr>
          <w:t xml:space="preserve"> </w:t>
        </w:r>
      </w:ins>
    </w:p>
    <w:p w14:paraId="4CD014BF" w14:textId="7E20E086" w:rsidR="00752778" w:rsidRPr="00F0199A" w:rsidRDefault="00752778" w:rsidP="0017552B">
      <w:pPr>
        <w:spacing w:line="360" w:lineRule="auto"/>
        <w:ind w:firstLine="709"/>
        <w:jc w:val="both"/>
        <w:rPr>
          <w:rFonts w:ascii="Times New Roman" w:hAnsi="Times New Roman" w:cs="Times New Roman"/>
          <w:sz w:val="24"/>
          <w:szCs w:val="24"/>
          <w:lang w:val="en-US"/>
        </w:rPr>
      </w:pPr>
    </w:p>
    <w:p w14:paraId="3C9744D8" w14:textId="77777777" w:rsidR="006C32EA" w:rsidRPr="00F0199A" w:rsidRDefault="006C32EA" w:rsidP="006C32EA">
      <w:pPr>
        <w:spacing w:line="360" w:lineRule="auto"/>
        <w:ind w:firstLine="709"/>
        <w:jc w:val="both"/>
        <w:rPr>
          <w:ins w:id="86" w:author="Autor"/>
          <w:rFonts w:ascii="Times New Roman" w:hAnsi="Times New Roman" w:cs="Times New Roman"/>
          <w:strike/>
          <w:sz w:val="24"/>
          <w:szCs w:val="24"/>
          <w:lang w:val="en-US"/>
          <w:rPrChange w:id="87" w:author="Autor">
            <w:rPr>
              <w:ins w:id="88" w:author="Autor"/>
              <w:rFonts w:ascii="Times New Roman" w:hAnsi="Times New Roman" w:cs="Times New Roman"/>
              <w:sz w:val="24"/>
              <w:szCs w:val="24"/>
              <w:lang w:val="en-US"/>
            </w:rPr>
          </w:rPrChange>
        </w:rPr>
      </w:pPr>
      <w:r w:rsidRPr="00F0199A">
        <w:rPr>
          <w:rFonts w:ascii="Times New Roman" w:hAnsi="Times New Roman" w:cs="Times New Roman"/>
          <w:strike/>
          <w:sz w:val="24"/>
          <w:szCs w:val="24"/>
          <w:lang w:val="en-US"/>
          <w:rPrChange w:id="89" w:author="Autor">
            <w:rPr>
              <w:rFonts w:ascii="Times New Roman" w:hAnsi="Times New Roman" w:cs="Times New Roman"/>
              <w:sz w:val="24"/>
              <w:szCs w:val="24"/>
              <w:lang w:val="en-US"/>
            </w:rPr>
          </w:rPrChange>
        </w:rPr>
        <w:t>The target of this study</w:t>
      </w:r>
      <w:ins w:id="90" w:author="Autor">
        <w:r w:rsidRPr="00F0199A">
          <w:rPr>
            <w:rFonts w:ascii="Times New Roman" w:hAnsi="Times New Roman" w:cs="Times New Roman"/>
            <w:strike/>
            <w:sz w:val="24"/>
            <w:szCs w:val="24"/>
            <w:lang w:val="en-US"/>
            <w:rPrChange w:id="91" w:author="Autor">
              <w:rPr>
                <w:rFonts w:ascii="Times New Roman" w:hAnsi="Times New Roman" w:cs="Times New Roman"/>
                <w:sz w:val="24"/>
                <w:szCs w:val="24"/>
                <w:lang w:val="en-US"/>
              </w:rPr>
            </w:rPrChange>
          </w:rPr>
          <w:t>,</w:t>
        </w:r>
      </w:ins>
      <w:r w:rsidRPr="00F0199A">
        <w:rPr>
          <w:rFonts w:ascii="Times New Roman" w:hAnsi="Times New Roman" w:cs="Times New Roman"/>
          <w:strike/>
          <w:sz w:val="24"/>
          <w:szCs w:val="24"/>
          <w:lang w:val="en-US"/>
          <w:rPrChange w:id="92" w:author="Autor">
            <w:rPr>
              <w:rFonts w:ascii="Times New Roman" w:hAnsi="Times New Roman" w:cs="Times New Roman"/>
              <w:sz w:val="24"/>
              <w:szCs w:val="24"/>
              <w:lang w:val="en-US"/>
            </w:rPr>
          </w:rPrChange>
        </w:rPr>
        <w:t xml:space="preserve"> </w:t>
      </w:r>
      <w:del w:id="93" w:author="Autor">
        <w:r w:rsidRPr="00F0199A" w:rsidDel="00CC34BE">
          <w:rPr>
            <w:rFonts w:ascii="Times New Roman" w:hAnsi="Times New Roman" w:cs="Times New Roman"/>
            <w:strike/>
            <w:sz w:val="24"/>
            <w:szCs w:val="24"/>
            <w:lang w:val="en-US"/>
            <w:rPrChange w:id="94" w:author="Autor">
              <w:rPr>
                <w:rFonts w:ascii="Times New Roman" w:hAnsi="Times New Roman" w:cs="Times New Roman"/>
                <w:sz w:val="24"/>
                <w:szCs w:val="24"/>
                <w:lang w:val="en-US"/>
              </w:rPr>
            </w:rPrChange>
          </w:rPr>
          <w:delText xml:space="preserve">was </w:delText>
        </w:r>
      </w:del>
      <w:r w:rsidRPr="00F0199A">
        <w:rPr>
          <w:rFonts w:ascii="Times New Roman" w:hAnsi="Times New Roman" w:cs="Times New Roman"/>
          <w:strike/>
          <w:sz w:val="24"/>
          <w:szCs w:val="24"/>
          <w:lang w:val="en-US"/>
          <w:rPrChange w:id="95" w:author="Autor">
            <w:rPr>
              <w:rFonts w:ascii="Times New Roman" w:hAnsi="Times New Roman" w:cs="Times New Roman"/>
              <w:sz w:val="24"/>
              <w:szCs w:val="24"/>
              <w:lang w:val="en-US"/>
            </w:rPr>
          </w:rPrChange>
        </w:rPr>
        <w:t>called Riacho do Mocambo Mafic-Ultramafic Body (</w:t>
      </w:r>
      <w:r w:rsidRPr="00F0199A">
        <w:rPr>
          <w:rFonts w:ascii="Times New Roman" w:hAnsi="Times New Roman" w:cs="Times New Roman"/>
          <w:strike/>
          <w:lang w:val="en-US"/>
          <w:rPrChange w:id="96" w:author="Autor">
            <w:rPr>
              <w:rFonts w:ascii="Times New Roman" w:hAnsi="Times New Roman" w:cs="Times New Roman"/>
              <w:lang w:val="en-US"/>
            </w:rPr>
          </w:rPrChange>
        </w:rPr>
        <w:t>RMMUB</w:t>
      </w:r>
      <w:r w:rsidRPr="00F0199A">
        <w:rPr>
          <w:rFonts w:ascii="Times New Roman" w:hAnsi="Times New Roman" w:cs="Times New Roman"/>
          <w:strike/>
          <w:sz w:val="24"/>
          <w:szCs w:val="24"/>
          <w:lang w:val="en-US"/>
          <w:rPrChange w:id="97" w:author="Autor">
            <w:rPr>
              <w:rFonts w:ascii="Times New Roman" w:hAnsi="Times New Roman" w:cs="Times New Roman"/>
              <w:sz w:val="24"/>
              <w:szCs w:val="24"/>
              <w:lang w:val="en-US"/>
            </w:rPr>
          </w:rPrChange>
        </w:rPr>
        <w:t xml:space="preserve">) in this </w:t>
      </w:r>
      <w:del w:id="98" w:author="Autor">
        <w:r w:rsidRPr="00F0199A" w:rsidDel="00F049EF">
          <w:rPr>
            <w:rFonts w:ascii="Times New Roman" w:hAnsi="Times New Roman" w:cs="Times New Roman"/>
            <w:strike/>
            <w:sz w:val="24"/>
            <w:szCs w:val="24"/>
            <w:lang w:val="en-US"/>
            <w:rPrChange w:id="99" w:author="Autor">
              <w:rPr>
                <w:rFonts w:ascii="Times New Roman" w:hAnsi="Times New Roman" w:cs="Times New Roman"/>
                <w:sz w:val="24"/>
                <w:szCs w:val="24"/>
                <w:lang w:val="en-US"/>
              </w:rPr>
            </w:rPrChange>
          </w:rPr>
          <w:delText>article</w:delText>
        </w:r>
      </w:del>
      <w:ins w:id="100" w:author="Autor">
        <w:r w:rsidRPr="00F0199A">
          <w:rPr>
            <w:rFonts w:ascii="Times New Roman" w:hAnsi="Times New Roman" w:cs="Times New Roman"/>
            <w:strike/>
            <w:sz w:val="24"/>
            <w:szCs w:val="24"/>
            <w:lang w:val="en-US"/>
            <w:rPrChange w:id="101" w:author="Autor">
              <w:rPr>
                <w:rFonts w:ascii="Times New Roman" w:hAnsi="Times New Roman" w:cs="Times New Roman"/>
                <w:sz w:val="24"/>
                <w:szCs w:val="24"/>
                <w:lang w:val="en-US"/>
              </w:rPr>
            </w:rPrChange>
          </w:rPr>
          <w:t xml:space="preserve"> paper</w:t>
        </w:r>
      </w:ins>
      <w:r w:rsidRPr="00F0199A">
        <w:rPr>
          <w:rFonts w:ascii="Times New Roman" w:hAnsi="Times New Roman" w:cs="Times New Roman"/>
          <w:strike/>
          <w:sz w:val="24"/>
          <w:szCs w:val="24"/>
          <w:lang w:val="en-US"/>
          <w:rPrChange w:id="102" w:author="Autor">
            <w:rPr>
              <w:rFonts w:ascii="Times New Roman" w:hAnsi="Times New Roman" w:cs="Times New Roman"/>
              <w:sz w:val="24"/>
              <w:szCs w:val="24"/>
              <w:lang w:val="en-US"/>
            </w:rPr>
          </w:rPrChange>
        </w:rPr>
        <w:t>,</w:t>
      </w:r>
      <w:del w:id="103" w:author="Autor">
        <w:r w:rsidRPr="00F0199A" w:rsidDel="00CC34BE">
          <w:rPr>
            <w:rFonts w:ascii="Times New Roman" w:hAnsi="Times New Roman" w:cs="Times New Roman"/>
            <w:strike/>
            <w:sz w:val="24"/>
            <w:szCs w:val="24"/>
            <w:lang w:val="en-US"/>
            <w:rPrChange w:id="104" w:author="Autor">
              <w:rPr>
                <w:rFonts w:ascii="Times New Roman" w:hAnsi="Times New Roman" w:cs="Times New Roman"/>
                <w:sz w:val="24"/>
                <w:szCs w:val="24"/>
                <w:lang w:val="en-US"/>
              </w:rPr>
            </w:rPrChange>
          </w:rPr>
          <w:delText xml:space="preserve"> as it</w:delText>
        </w:r>
      </w:del>
      <w:r w:rsidRPr="00F0199A">
        <w:rPr>
          <w:rFonts w:ascii="Times New Roman" w:hAnsi="Times New Roman" w:cs="Times New Roman"/>
          <w:strike/>
          <w:sz w:val="24"/>
          <w:szCs w:val="24"/>
          <w:lang w:val="en-US"/>
          <w:rPrChange w:id="105" w:author="Autor">
            <w:rPr>
              <w:rFonts w:ascii="Times New Roman" w:hAnsi="Times New Roman" w:cs="Times New Roman"/>
              <w:sz w:val="24"/>
              <w:szCs w:val="24"/>
              <w:lang w:val="en-US"/>
            </w:rPr>
          </w:rPrChange>
        </w:rPr>
        <w:t xml:space="preserve"> was not specified in the existing regional mapping, </w:t>
      </w:r>
      <w:ins w:id="106" w:author="Autor">
        <w:r w:rsidRPr="00F0199A">
          <w:rPr>
            <w:rFonts w:ascii="Times New Roman" w:hAnsi="Times New Roman" w:cs="Times New Roman"/>
            <w:strike/>
            <w:sz w:val="24"/>
            <w:szCs w:val="24"/>
            <w:lang w:val="en-US"/>
            <w:rPrChange w:id="107" w:author="Autor">
              <w:rPr>
                <w:rFonts w:ascii="Times New Roman" w:hAnsi="Times New Roman" w:cs="Times New Roman"/>
                <w:sz w:val="24"/>
                <w:szCs w:val="24"/>
                <w:lang w:val="en-US"/>
              </w:rPr>
            </w:rPrChange>
          </w:rPr>
          <w:t xml:space="preserve">where this M-UM body has been currently related to </w:t>
        </w:r>
      </w:ins>
      <w:r w:rsidRPr="00F0199A">
        <w:rPr>
          <w:rFonts w:ascii="Times New Roman" w:hAnsi="Times New Roman" w:cs="Times New Roman"/>
          <w:strike/>
          <w:sz w:val="24"/>
          <w:szCs w:val="24"/>
          <w:lang w:val="en-US"/>
          <w:rPrChange w:id="108" w:author="Autor">
            <w:rPr>
              <w:rFonts w:ascii="Times New Roman" w:hAnsi="Times New Roman" w:cs="Times New Roman"/>
              <w:sz w:val="24"/>
              <w:szCs w:val="24"/>
              <w:lang w:val="en-US"/>
            </w:rPr>
          </w:rPrChange>
        </w:rPr>
        <w:t xml:space="preserve">with the presence of ultramafic rocks being related to the SJJS. </w:t>
      </w:r>
      <w:del w:id="109" w:author="Autor">
        <w:r w:rsidRPr="00F0199A" w:rsidDel="003B6B15">
          <w:rPr>
            <w:rFonts w:ascii="Times New Roman" w:hAnsi="Times New Roman" w:cs="Times New Roman"/>
            <w:strike/>
            <w:sz w:val="24"/>
            <w:szCs w:val="24"/>
            <w:lang w:val="en-US"/>
            <w:rPrChange w:id="110" w:author="Autor">
              <w:rPr>
                <w:rFonts w:ascii="Times New Roman" w:hAnsi="Times New Roman" w:cs="Times New Roman"/>
                <w:sz w:val="24"/>
                <w:szCs w:val="24"/>
                <w:lang w:val="en-US"/>
              </w:rPr>
            </w:rPrChange>
          </w:rPr>
          <w:delText xml:space="preserve">The presence of mineralized ultramafic rocks of the  VJC to the north, and non-mineralized of the SSJJ, predominantly to the south of the </w:delText>
        </w:r>
        <w:r w:rsidRPr="00F0199A" w:rsidDel="003B6B15">
          <w:rPr>
            <w:rFonts w:ascii="Times New Roman" w:hAnsi="Times New Roman" w:cs="Times New Roman"/>
            <w:strike/>
            <w:lang w:val="en-US"/>
            <w:rPrChange w:id="111" w:author="Autor">
              <w:rPr>
                <w:rFonts w:ascii="Times New Roman" w:hAnsi="Times New Roman" w:cs="Times New Roman"/>
                <w:lang w:val="en-US"/>
              </w:rPr>
            </w:rPrChange>
          </w:rPr>
          <w:delText xml:space="preserve">RMMUB </w:delText>
        </w:r>
        <w:r w:rsidRPr="00F0199A" w:rsidDel="003B6B15">
          <w:rPr>
            <w:rFonts w:ascii="Times New Roman" w:hAnsi="Times New Roman" w:cs="Times New Roman"/>
            <w:strike/>
            <w:sz w:val="24"/>
            <w:szCs w:val="24"/>
            <w:lang w:val="en-US"/>
            <w:rPrChange w:id="112" w:author="Autor">
              <w:rPr>
                <w:rFonts w:ascii="Times New Roman" w:hAnsi="Times New Roman" w:cs="Times New Roman"/>
                <w:sz w:val="24"/>
                <w:szCs w:val="24"/>
                <w:lang w:val="en-US"/>
              </w:rPr>
            </w:rPrChange>
          </w:rPr>
          <w:delText xml:space="preserve"> pose doubts in relation to the genetic connection to the </w:delText>
        </w:r>
        <w:r w:rsidRPr="00F0199A" w:rsidDel="003B6B15">
          <w:rPr>
            <w:rFonts w:ascii="Times New Roman" w:hAnsi="Times New Roman" w:cs="Times New Roman"/>
            <w:strike/>
            <w:lang w:val="en-US"/>
            <w:rPrChange w:id="113" w:author="Autor">
              <w:rPr>
                <w:rFonts w:ascii="Times New Roman" w:hAnsi="Times New Roman" w:cs="Times New Roman"/>
                <w:lang w:val="en-US"/>
              </w:rPr>
            </w:rPrChange>
          </w:rPr>
          <w:delText xml:space="preserve">RMMUB </w:delText>
        </w:r>
        <w:r w:rsidRPr="00F0199A" w:rsidDel="003B6B15">
          <w:rPr>
            <w:rFonts w:ascii="Times New Roman" w:hAnsi="Times New Roman" w:cs="Times New Roman"/>
            <w:strike/>
            <w:sz w:val="24"/>
            <w:szCs w:val="24"/>
            <w:lang w:val="en-US"/>
            <w:rPrChange w:id="114" w:author="Autor">
              <w:rPr>
                <w:rFonts w:ascii="Times New Roman" w:hAnsi="Times New Roman" w:cs="Times New Roman"/>
                <w:sz w:val="24"/>
                <w:szCs w:val="24"/>
                <w:lang w:val="en-US"/>
              </w:rPr>
            </w:rPrChange>
          </w:rPr>
          <w:delText xml:space="preserve"> and, the consequent definition of the metallogenic potential of these rocks.</w:delText>
        </w:r>
      </w:del>
      <w:ins w:id="115" w:author="Autor">
        <w:r w:rsidRPr="00F0199A">
          <w:rPr>
            <w:rFonts w:ascii="Times New Roman" w:hAnsi="Times New Roman" w:cs="Times New Roman"/>
            <w:strike/>
            <w:sz w:val="24"/>
            <w:szCs w:val="24"/>
            <w:lang w:val="en-US"/>
            <w:rPrChange w:id="116" w:author="Autor">
              <w:rPr>
                <w:rFonts w:ascii="Times New Roman" w:hAnsi="Times New Roman" w:cs="Times New Roman"/>
                <w:sz w:val="24"/>
                <w:szCs w:val="24"/>
                <w:lang w:val="en-US"/>
              </w:rPr>
            </w:rPrChange>
          </w:rPr>
          <w:t xml:space="preserve"> </w:t>
        </w:r>
        <w:del w:id="117" w:author="Autor">
          <w:r w:rsidRPr="00F0199A" w:rsidDel="00DE24FB">
            <w:rPr>
              <w:rFonts w:ascii="Times New Roman" w:hAnsi="Times New Roman" w:cs="Times New Roman"/>
              <w:strike/>
              <w:sz w:val="24"/>
              <w:szCs w:val="24"/>
              <w:lang w:val="en-US"/>
              <w:rPrChange w:id="118" w:author="Autor">
                <w:rPr>
                  <w:rFonts w:ascii="Times New Roman" w:hAnsi="Times New Roman" w:cs="Times New Roman"/>
                  <w:sz w:val="24"/>
                  <w:szCs w:val="24"/>
                  <w:lang w:val="en-US"/>
                </w:rPr>
              </w:rPrChange>
            </w:rPr>
            <w:delText xml:space="preserve">Lithological associations of the RMMUB alongside </w:delText>
          </w:r>
          <w:r w:rsidRPr="00F0199A" w:rsidDel="008A6630">
            <w:rPr>
              <w:rFonts w:ascii="Times New Roman" w:hAnsi="Times New Roman" w:cs="Times New Roman"/>
              <w:strike/>
              <w:sz w:val="24"/>
              <w:szCs w:val="24"/>
              <w:lang w:val="en-US"/>
              <w:rPrChange w:id="119" w:author="Autor">
                <w:rPr>
                  <w:rFonts w:ascii="Times New Roman" w:hAnsi="Times New Roman" w:cs="Times New Roman"/>
                  <w:sz w:val="24"/>
                  <w:szCs w:val="24"/>
                  <w:lang w:val="en-US"/>
                </w:rPr>
              </w:rPrChange>
            </w:rPr>
            <w:delText xml:space="preserve">with </w:delText>
          </w:r>
          <w:r w:rsidRPr="00F0199A" w:rsidDel="00DE24FB">
            <w:rPr>
              <w:rFonts w:ascii="Times New Roman" w:hAnsi="Times New Roman" w:cs="Times New Roman"/>
              <w:strike/>
              <w:sz w:val="24"/>
              <w:szCs w:val="24"/>
              <w:lang w:val="en-US"/>
              <w:rPrChange w:id="120" w:author="Autor">
                <w:rPr>
                  <w:rFonts w:ascii="Times New Roman" w:hAnsi="Times New Roman" w:cs="Times New Roman"/>
                  <w:sz w:val="24"/>
                  <w:szCs w:val="24"/>
                  <w:lang w:val="en-US"/>
                </w:rPr>
              </w:rPrChange>
            </w:rPr>
            <w:delText xml:space="preserve">anomalous Cr values ranging from 752 to 7799 ppm in the whole rock </w:delText>
          </w:r>
          <w:r w:rsidRPr="00F0199A" w:rsidDel="00DE24FB">
            <w:rPr>
              <w:rFonts w:ascii="Times New Roman" w:hAnsi="Times New Roman" w:cs="Times New Roman"/>
              <w:strike/>
              <w:sz w:val="24"/>
              <w:szCs w:val="24"/>
              <w:lang w:val="en-US"/>
              <w:rPrChange w:id="121" w:author="Autor">
                <w:rPr>
                  <w:rFonts w:ascii="Times New Roman" w:hAnsi="Times New Roman" w:cs="Times New Roman"/>
                  <w:sz w:val="24"/>
                  <w:szCs w:val="24"/>
                  <w:lang w:val="en-US"/>
                </w:rPr>
              </w:rPrChange>
            </w:rPr>
            <w:lastRenderedPageBreak/>
            <w:delText>indicate high metallogenetic potential for chromite and other mineral associated with mafic and ultramafic magmatism in the study area.</w:delText>
          </w:r>
        </w:del>
      </w:ins>
    </w:p>
    <w:p w14:paraId="61CFD1E6" w14:textId="6999C4F9" w:rsidR="00C16666" w:rsidRPr="00F0199A" w:rsidDel="00F51A27" w:rsidRDefault="00C16666" w:rsidP="00C16666">
      <w:pPr>
        <w:spacing w:line="360" w:lineRule="auto"/>
        <w:ind w:firstLine="709"/>
        <w:jc w:val="both"/>
        <w:rPr>
          <w:del w:id="122" w:author="Autor"/>
          <w:rFonts w:ascii="Times New Roman" w:hAnsi="Times New Roman" w:cs="Times New Roman"/>
          <w:sz w:val="24"/>
          <w:szCs w:val="24"/>
          <w:lang w:val="en-US"/>
        </w:rPr>
      </w:pPr>
      <w:commentRangeStart w:id="123"/>
      <w:ins w:id="124" w:author="Autor">
        <w:r w:rsidRPr="00F0199A">
          <w:rPr>
            <w:rFonts w:ascii="Times New Roman" w:hAnsi="Times New Roman" w:cs="Times New Roman"/>
            <w:strike/>
            <w:color w:val="FF0000"/>
            <w:sz w:val="24"/>
            <w:szCs w:val="24"/>
            <w:lang w:val="en-US"/>
          </w:rPr>
          <w:t>Evidences that may suggest</w:t>
        </w:r>
      </w:ins>
      <w:r w:rsidRPr="00F0199A">
        <w:rPr>
          <w:rFonts w:ascii="Times New Roman" w:hAnsi="Times New Roman" w:cs="Times New Roman"/>
          <w:strike/>
          <w:color w:val="FF0000"/>
          <w:sz w:val="24"/>
          <w:szCs w:val="24"/>
          <w:lang w:val="en-US"/>
        </w:rPr>
        <w:t>ing</w:t>
      </w:r>
      <w:ins w:id="125" w:author="Autor">
        <w:r w:rsidRPr="00F0199A">
          <w:rPr>
            <w:rFonts w:ascii="Times New Roman" w:hAnsi="Times New Roman" w:cs="Times New Roman"/>
            <w:strike/>
            <w:color w:val="FF0000"/>
            <w:sz w:val="24"/>
            <w:szCs w:val="24"/>
            <w:lang w:val="en-US"/>
          </w:rPr>
          <w:t xml:space="preserve"> cogenitivity between </w:t>
        </w:r>
        <w:r w:rsidRPr="00F0199A">
          <w:rPr>
            <w:rFonts w:ascii="Times New Roman" w:hAnsi="Times New Roman" w:cs="Times New Roman"/>
            <w:strike/>
            <w:sz w:val="24"/>
            <w:szCs w:val="24"/>
            <w:lang w:val="en-US"/>
          </w:rPr>
          <w:t xml:space="preserve">RMMUB </w:t>
        </w:r>
        <w:del w:id="126" w:author="Autor">
          <w:r w:rsidRPr="00F0199A" w:rsidDel="007B26DD">
            <w:rPr>
              <w:rFonts w:ascii="Times New Roman" w:hAnsi="Times New Roman" w:cs="Times New Roman"/>
              <w:strike/>
              <w:color w:val="FF0000"/>
              <w:sz w:val="24"/>
              <w:szCs w:val="24"/>
              <w:lang w:val="en-US"/>
            </w:rPr>
            <w:delText xml:space="preserve">CMURM </w:delText>
          </w:r>
        </w:del>
        <w:r w:rsidRPr="00F0199A">
          <w:rPr>
            <w:rFonts w:ascii="Times New Roman" w:hAnsi="Times New Roman" w:cs="Times New Roman"/>
            <w:strike/>
            <w:color w:val="FF0000"/>
            <w:sz w:val="24"/>
            <w:szCs w:val="24"/>
            <w:lang w:val="en-US"/>
          </w:rPr>
          <w:t xml:space="preserve">and </w:t>
        </w:r>
        <w:r w:rsidRPr="00F0199A">
          <w:rPr>
            <w:rFonts w:ascii="Times New Roman" w:hAnsi="Times New Roman" w:cs="Times New Roman"/>
            <w:strike/>
            <w:sz w:val="24"/>
            <w:szCs w:val="24"/>
            <w:lang w:val="en-US"/>
          </w:rPr>
          <w:t xml:space="preserve">VJC </w:t>
        </w:r>
        <w:del w:id="127" w:author="Autor">
          <w:r w:rsidRPr="00F0199A" w:rsidDel="007B26DD">
            <w:rPr>
              <w:rFonts w:ascii="Times New Roman" w:hAnsi="Times New Roman" w:cs="Times New Roman"/>
              <w:strike/>
              <w:color w:val="FF0000"/>
              <w:sz w:val="24"/>
              <w:szCs w:val="24"/>
              <w:lang w:val="en-US"/>
            </w:rPr>
            <w:delText xml:space="preserve">CVJ </w:delText>
          </w:r>
        </w:del>
        <w:r w:rsidRPr="00F0199A">
          <w:rPr>
            <w:rFonts w:ascii="Times New Roman" w:hAnsi="Times New Roman" w:cs="Times New Roman"/>
            <w:strike/>
            <w:color w:val="FF0000"/>
            <w:sz w:val="24"/>
            <w:szCs w:val="24"/>
            <w:lang w:val="en-US"/>
          </w:rPr>
          <w:t>chromite deposits</w:t>
        </w:r>
        <w:r w:rsidRPr="00F0199A">
          <w:rPr>
            <w:rFonts w:ascii="Times New Roman" w:hAnsi="Times New Roman" w:cs="Times New Roman"/>
            <w:strike/>
            <w:sz w:val="24"/>
            <w:szCs w:val="24"/>
            <w:lang w:val="en-US"/>
          </w:rPr>
          <w:t xml:space="preserve"> implicates that the magmatic action that generated the VJC</w:t>
        </w:r>
      </w:ins>
      <w:r w:rsidRPr="00F0199A">
        <w:rPr>
          <w:rFonts w:ascii="Times New Roman" w:hAnsi="Times New Roman" w:cs="Times New Roman"/>
          <w:strike/>
          <w:sz w:val="24"/>
          <w:szCs w:val="24"/>
          <w:lang w:val="en-US"/>
        </w:rPr>
        <w:t xml:space="preserve"> could have had</w:t>
      </w:r>
      <w:ins w:id="128" w:author="Autor">
        <w:r w:rsidRPr="00F0199A">
          <w:rPr>
            <w:rFonts w:ascii="Times New Roman" w:hAnsi="Times New Roman" w:cs="Times New Roman"/>
            <w:strike/>
            <w:sz w:val="24"/>
            <w:szCs w:val="24"/>
            <w:lang w:val="en-US"/>
          </w:rPr>
          <w:t xml:space="preserve"> a much </w:t>
        </w:r>
        <w:del w:id="129" w:author="Autor">
          <w:r w:rsidRPr="00F0199A" w:rsidDel="007B26DD">
            <w:rPr>
              <w:rFonts w:ascii="Times New Roman" w:hAnsi="Times New Roman" w:cs="Times New Roman"/>
              <w:strike/>
              <w:sz w:val="24"/>
              <w:szCs w:val="24"/>
              <w:lang w:val="en-US"/>
            </w:rPr>
            <w:delText>bigger</w:delText>
          </w:r>
        </w:del>
        <w:r w:rsidRPr="00F0199A">
          <w:rPr>
            <w:rFonts w:ascii="Times New Roman" w:hAnsi="Times New Roman" w:cs="Times New Roman"/>
            <w:strike/>
            <w:sz w:val="24"/>
            <w:szCs w:val="24"/>
            <w:lang w:val="en-US"/>
          </w:rPr>
          <w:t xml:space="preserve"> wider reach than what was previously</w:t>
        </w:r>
      </w:ins>
      <w:r w:rsidRPr="00F0199A">
        <w:rPr>
          <w:rFonts w:ascii="Times New Roman" w:hAnsi="Times New Roman" w:cs="Times New Roman"/>
          <w:strike/>
          <w:sz w:val="24"/>
          <w:szCs w:val="24"/>
          <w:lang w:val="en-US"/>
        </w:rPr>
        <w:t xml:space="preserve"> assumed</w:t>
      </w:r>
      <w:ins w:id="130" w:author="Autor">
        <w:del w:id="131" w:author="Autor">
          <w:r w:rsidRPr="00F0199A" w:rsidDel="007B26DD">
            <w:rPr>
              <w:rFonts w:ascii="Times New Roman" w:hAnsi="Times New Roman" w:cs="Times New Roman"/>
              <w:strike/>
              <w:sz w:val="24"/>
              <w:szCs w:val="24"/>
              <w:lang w:val="en-US"/>
            </w:rPr>
            <w:delText xml:space="preserve"> before</w:delText>
          </w:r>
        </w:del>
        <w:r w:rsidRPr="00F0199A">
          <w:rPr>
            <w:rFonts w:ascii="Times New Roman" w:hAnsi="Times New Roman" w:cs="Times New Roman"/>
            <w:strike/>
            <w:sz w:val="24"/>
            <w:szCs w:val="24"/>
            <w:lang w:val="en-US"/>
          </w:rPr>
          <w:t>, and / or the action of tectonic processes may have placed part of the VJC to the south of its current limits. This correlation</w:t>
        </w:r>
      </w:ins>
      <w:r w:rsidRPr="00F0199A">
        <w:rPr>
          <w:rFonts w:ascii="Times New Roman" w:hAnsi="Times New Roman" w:cs="Times New Roman"/>
          <w:strike/>
          <w:sz w:val="24"/>
          <w:szCs w:val="24"/>
          <w:lang w:val="en-US"/>
        </w:rPr>
        <w:t xml:space="preserve"> could</w:t>
      </w:r>
      <w:ins w:id="132" w:author="Autor">
        <w:r w:rsidRPr="00F0199A">
          <w:rPr>
            <w:rFonts w:ascii="Times New Roman" w:hAnsi="Times New Roman" w:cs="Times New Roman"/>
            <w:strike/>
            <w:sz w:val="24"/>
            <w:szCs w:val="24"/>
            <w:lang w:val="en-US"/>
          </w:rPr>
          <w:t xml:space="preserve"> significantly increases the prospective potential for chromite in the north of the São Francisco </w:t>
        </w:r>
      </w:ins>
      <w:r w:rsidRPr="00F0199A">
        <w:rPr>
          <w:rFonts w:ascii="Times New Roman" w:hAnsi="Times New Roman" w:cs="Times New Roman"/>
          <w:strike/>
          <w:sz w:val="24"/>
          <w:szCs w:val="24"/>
          <w:lang w:val="en-US"/>
        </w:rPr>
        <w:t>C</w:t>
      </w:r>
      <w:ins w:id="133" w:author="Autor">
        <w:r w:rsidRPr="00F0199A">
          <w:rPr>
            <w:rFonts w:ascii="Times New Roman" w:hAnsi="Times New Roman" w:cs="Times New Roman"/>
            <w:strike/>
            <w:sz w:val="24"/>
            <w:szCs w:val="24"/>
            <w:lang w:val="en-US"/>
          </w:rPr>
          <w:t>raton</w:t>
        </w:r>
        <w:commentRangeEnd w:id="123"/>
        <w:r w:rsidRPr="00F0199A">
          <w:rPr>
            <w:rStyle w:val="Refdecomentrio"/>
            <w:strike/>
          </w:rPr>
          <w:commentReference w:id="123"/>
        </w:r>
      </w:ins>
      <w:r w:rsidRPr="00F0199A">
        <w:rPr>
          <w:rFonts w:ascii="Times New Roman" w:hAnsi="Times New Roman" w:cs="Times New Roman"/>
          <w:sz w:val="24"/>
          <w:szCs w:val="24"/>
          <w:lang w:val="en-US"/>
        </w:rPr>
        <w:t>.</w:t>
      </w:r>
    </w:p>
    <w:p w14:paraId="6431FCB1" w14:textId="21560C34" w:rsidR="003B6B15" w:rsidRPr="00F0199A" w:rsidRDefault="0017552B" w:rsidP="0017552B">
      <w:pPr>
        <w:spacing w:line="360" w:lineRule="auto"/>
        <w:ind w:firstLine="709"/>
        <w:jc w:val="both"/>
        <w:rPr>
          <w:ins w:id="134" w:author="Autor"/>
          <w:rFonts w:ascii="Times New Roman" w:hAnsi="Times New Roman" w:cs="Times New Roman"/>
          <w:sz w:val="24"/>
          <w:szCs w:val="24"/>
          <w:lang w:val="en-US"/>
        </w:rPr>
      </w:pPr>
      <w:commentRangeStart w:id="135"/>
      <w:commentRangeStart w:id="136"/>
      <w:del w:id="137" w:author="Autor">
        <w:r w:rsidRPr="00F0199A" w:rsidDel="00F51A27">
          <w:rPr>
            <w:rFonts w:ascii="Times New Roman" w:hAnsi="Times New Roman" w:cs="Times New Roman"/>
            <w:sz w:val="24"/>
            <w:szCs w:val="24"/>
            <w:lang w:val="en-US"/>
          </w:rPr>
          <w:delText xml:space="preserve">This study indicates that the </w:delText>
        </w:r>
        <w:r w:rsidR="00F61241" w:rsidRPr="00F0199A" w:rsidDel="00F51A27">
          <w:rPr>
            <w:rFonts w:ascii="Times New Roman" w:hAnsi="Times New Roman" w:cs="Times New Roman"/>
            <w:lang w:val="en-US"/>
          </w:rPr>
          <w:delText xml:space="preserve">RMMUB </w:delText>
        </w:r>
        <w:r w:rsidRPr="00F0199A" w:rsidDel="00F51A27">
          <w:rPr>
            <w:rFonts w:ascii="Times New Roman" w:hAnsi="Times New Roman" w:cs="Times New Roman"/>
            <w:sz w:val="24"/>
            <w:szCs w:val="24"/>
            <w:lang w:val="en-US"/>
          </w:rPr>
          <w:delText xml:space="preserve"> represents a paleo cumulate of layered M-UM rocks with anomalous values of Cr, going from 752 to 7799 ppm. Apart from evidence that suggest similar sources between the </w:delText>
        </w:r>
        <w:r w:rsidR="00F61241" w:rsidRPr="00F0199A" w:rsidDel="00F51A27">
          <w:rPr>
            <w:rFonts w:ascii="Times New Roman" w:hAnsi="Times New Roman" w:cs="Times New Roman"/>
            <w:lang w:val="en-US"/>
          </w:rPr>
          <w:delText xml:space="preserve">RMMUB </w:delText>
        </w:r>
        <w:r w:rsidRPr="00F0199A" w:rsidDel="00F51A27">
          <w:rPr>
            <w:rFonts w:ascii="Times New Roman" w:hAnsi="Times New Roman" w:cs="Times New Roman"/>
            <w:sz w:val="24"/>
            <w:szCs w:val="24"/>
            <w:lang w:val="en-US"/>
          </w:rPr>
          <w:delText xml:space="preserve"> and the chromite deposits of the</w:delText>
        </w:r>
        <w:r w:rsidR="00F61241" w:rsidRPr="00F0199A" w:rsidDel="00F51A27">
          <w:rPr>
            <w:rFonts w:ascii="Times New Roman" w:hAnsi="Times New Roman" w:cs="Times New Roman"/>
            <w:sz w:val="24"/>
            <w:szCs w:val="24"/>
            <w:lang w:val="en-US"/>
          </w:rPr>
          <w:delText xml:space="preserve"> VJC </w:delText>
        </w:r>
        <w:r w:rsidRPr="00F0199A" w:rsidDel="00F51A27">
          <w:rPr>
            <w:rFonts w:ascii="Times New Roman" w:hAnsi="Times New Roman" w:cs="Times New Roman"/>
            <w:sz w:val="24"/>
            <w:szCs w:val="24"/>
            <w:lang w:val="en-US"/>
          </w:rPr>
          <w:delText xml:space="preserve">. The correlation between </w:delText>
        </w:r>
        <w:r w:rsidR="00F61241" w:rsidRPr="00F0199A" w:rsidDel="00F51A27">
          <w:rPr>
            <w:rFonts w:ascii="Times New Roman" w:hAnsi="Times New Roman" w:cs="Times New Roman"/>
            <w:lang w:val="en-US"/>
          </w:rPr>
          <w:delText xml:space="preserve">RMMUB </w:delText>
        </w:r>
        <w:r w:rsidRPr="00F0199A" w:rsidDel="00F51A27">
          <w:rPr>
            <w:rFonts w:ascii="Times New Roman" w:hAnsi="Times New Roman" w:cs="Times New Roman"/>
            <w:sz w:val="24"/>
            <w:szCs w:val="24"/>
            <w:lang w:val="en-US"/>
          </w:rPr>
          <w:delText xml:space="preserve"> and </w:delText>
        </w:r>
        <w:r w:rsidR="00F61241" w:rsidRPr="00F0199A" w:rsidDel="00F51A27">
          <w:rPr>
            <w:rFonts w:ascii="Times New Roman" w:hAnsi="Times New Roman" w:cs="Times New Roman"/>
            <w:sz w:val="24"/>
            <w:szCs w:val="24"/>
            <w:lang w:val="en-US"/>
          </w:rPr>
          <w:delText xml:space="preserve">VJC </w:delText>
        </w:r>
        <w:r w:rsidRPr="00F0199A" w:rsidDel="00F51A27">
          <w:rPr>
            <w:rFonts w:ascii="Times New Roman" w:hAnsi="Times New Roman" w:cs="Times New Roman"/>
            <w:sz w:val="24"/>
            <w:szCs w:val="24"/>
            <w:lang w:val="en-US"/>
          </w:rPr>
          <w:delText xml:space="preserve">implicates that the magmatic action that generated the </w:delText>
        </w:r>
        <w:r w:rsidR="00F61241" w:rsidRPr="00F0199A" w:rsidDel="00F51A27">
          <w:rPr>
            <w:rFonts w:ascii="Times New Roman" w:hAnsi="Times New Roman" w:cs="Times New Roman"/>
            <w:sz w:val="24"/>
            <w:szCs w:val="24"/>
            <w:lang w:val="en-US"/>
          </w:rPr>
          <w:delText xml:space="preserve"> VJC </w:delText>
        </w:r>
        <w:r w:rsidRPr="00F0199A" w:rsidDel="00F51A27">
          <w:rPr>
            <w:rFonts w:ascii="Times New Roman" w:hAnsi="Times New Roman" w:cs="Times New Roman"/>
            <w:sz w:val="24"/>
            <w:szCs w:val="24"/>
            <w:lang w:val="en-US"/>
          </w:rPr>
          <w:delText xml:space="preserve">has a much bigger reach than what was mapped before, and / or the action of tectonic processes may have placed part of the </w:delText>
        </w:r>
        <w:r w:rsidR="00F61241" w:rsidRPr="00F0199A" w:rsidDel="00F51A27">
          <w:rPr>
            <w:rFonts w:ascii="Times New Roman" w:hAnsi="Times New Roman" w:cs="Times New Roman"/>
            <w:sz w:val="24"/>
            <w:szCs w:val="24"/>
            <w:lang w:val="en-US"/>
          </w:rPr>
          <w:delText xml:space="preserve">VJC </w:delText>
        </w:r>
        <w:r w:rsidRPr="00F0199A" w:rsidDel="00F51A27">
          <w:rPr>
            <w:rFonts w:ascii="Times New Roman" w:hAnsi="Times New Roman" w:cs="Times New Roman"/>
            <w:sz w:val="24"/>
            <w:szCs w:val="24"/>
            <w:lang w:val="en-US"/>
          </w:rPr>
          <w:delText>to the south of its current limits. This correlation significantly increases the prospective potential for chromite in the north of the São Francisco craton.</w:delText>
        </w:r>
        <w:commentRangeEnd w:id="135"/>
        <w:r w:rsidR="00A81D18" w:rsidRPr="00F0199A" w:rsidDel="00F51A27">
          <w:rPr>
            <w:rStyle w:val="Refdecomentrio"/>
          </w:rPr>
          <w:commentReference w:id="135"/>
        </w:r>
      </w:del>
      <w:commentRangeEnd w:id="136"/>
      <w:ins w:id="138" w:author="Autor">
        <w:r w:rsidR="007B26DD" w:rsidRPr="00F0199A">
          <w:rPr>
            <w:rFonts w:ascii="Times New Roman" w:hAnsi="Times New Roman" w:cs="Times New Roman"/>
            <w:sz w:val="24"/>
            <w:szCs w:val="24"/>
            <w:lang w:val="en-US"/>
          </w:rPr>
          <w:t xml:space="preserve"> </w:t>
        </w:r>
      </w:ins>
    </w:p>
    <w:p w14:paraId="25A6792D" w14:textId="00CB7107" w:rsidR="0017552B" w:rsidRPr="00F0199A" w:rsidDel="00F51A27" w:rsidRDefault="00F51A27" w:rsidP="0017552B">
      <w:pPr>
        <w:spacing w:line="360" w:lineRule="auto"/>
        <w:ind w:firstLine="709"/>
        <w:jc w:val="both"/>
        <w:rPr>
          <w:del w:id="139" w:author="Autor"/>
          <w:rFonts w:ascii="Times New Roman" w:hAnsi="Times New Roman" w:cs="Times New Roman"/>
          <w:strike/>
          <w:sz w:val="24"/>
          <w:szCs w:val="24"/>
          <w:lang w:val="en-US"/>
        </w:rPr>
      </w:pPr>
      <w:r w:rsidRPr="00F0199A">
        <w:rPr>
          <w:rStyle w:val="Refdecomentrio"/>
        </w:rPr>
        <w:commentReference w:id="136"/>
      </w:r>
      <w:commentRangeStart w:id="140"/>
      <w:ins w:id="141" w:author="Autor">
        <w:r w:rsidR="003B6B15" w:rsidRPr="00F0199A">
          <w:rPr>
            <w:rFonts w:ascii="Times New Roman" w:hAnsi="Times New Roman" w:cs="Times New Roman"/>
            <w:strike/>
            <w:color w:val="FF0000"/>
            <w:sz w:val="24"/>
            <w:szCs w:val="24"/>
            <w:lang w:val="en-US"/>
          </w:rPr>
          <w:t xml:space="preserve">Evidences that may suggest cogenitivity between </w:t>
        </w:r>
        <w:r w:rsidR="007B26DD" w:rsidRPr="00F0199A">
          <w:rPr>
            <w:rFonts w:ascii="Times New Roman" w:hAnsi="Times New Roman" w:cs="Times New Roman"/>
            <w:strike/>
            <w:sz w:val="24"/>
            <w:szCs w:val="24"/>
            <w:lang w:val="en-US"/>
          </w:rPr>
          <w:t xml:space="preserve">RMMUB </w:t>
        </w:r>
        <w:del w:id="142" w:author="Autor">
          <w:r w:rsidR="003B6B15" w:rsidRPr="00F0199A" w:rsidDel="007B26DD">
            <w:rPr>
              <w:rFonts w:ascii="Times New Roman" w:hAnsi="Times New Roman" w:cs="Times New Roman"/>
              <w:strike/>
              <w:color w:val="FF0000"/>
              <w:sz w:val="24"/>
              <w:szCs w:val="24"/>
              <w:lang w:val="en-US"/>
            </w:rPr>
            <w:delText xml:space="preserve">CMURM </w:delText>
          </w:r>
        </w:del>
        <w:r w:rsidR="003B6B15" w:rsidRPr="00F0199A">
          <w:rPr>
            <w:rFonts w:ascii="Times New Roman" w:hAnsi="Times New Roman" w:cs="Times New Roman"/>
            <w:strike/>
            <w:color w:val="FF0000"/>
            <w:sz w:val="24"/>
            <w:szCs w:val="24"/>
            <w:lang w:val="en-US"/>
          </w:rPr>
          <w:t xml:space="preserve">and </w:t>
        </w:r>
        <w:r w:rsidR="007B26DD" w:rsidRPr="00F0199A">
          <w:rPr>
            <w:rFonts w:ascii="Times New Roman" w:hAnsi="Times New Roman" w:cs="Times New Roman"/>
            <w:strike/>
            <w:sz w:val="24"/>
            <w:szCs w:val="24"/>
            <w:lang w:val="en-US"/>
          </w:rPr>
          <w:t xml:space="preserve">VJC </w:t>
        </w:r>
        <w:del w:id="143" w:author="Autor">
          <w:r w:rsidR="003B6B15" w:rsidRPr="00F0199A" w:rsidDel="007B26DD">
            <w:rPr>
              <w:rFonts w:ascii="Times New Roman" w:hAnsi="Times New Roman" w:cs="Times New Roman"/>
              <w:strike/>
              <w:color w:val="FF0000"/>
              <w:sz w:val="24"/>
              <w:szCs w:val="24"/>
              <w:lang w:val="en-US"/>
            </w:rPr>
            <w:delText xml:space="preserve">CVJ </w:delText>
          </w:r>
        </w:del>
        <w:r w:rsidR="003B6B15" w:rsidRPr="00F0199A">
          <w:rPr>
            <w:rFonts w:ascii="Times New Roman" w:hAnsi="Times New Roman" w:cs="Times New Roman"/>
            <w:strike/>
            <w:color w:val="FF0000"/>
            <w:sz w:val="24"/>
            <w:szCs w:val="24"/>
            <w:lang w:val="en-US"/>
          </w:rPr>
          <w:t>chromite deposits</w:t>
        </w:r>
        <w:r w:rsidR="003B6B15" w:rsidRPr="00F0199A">
          <w:rPr>
            <w:rFonts w:ascii="Times New Roman" w:hAnsi="Times New Roman" w:cs="Times New Roman"/>
            <w:strike/>
            <w:sz w:val="24"/>
            <w:szCs w:val="24"/>
            <w:lang w:val="en-US"/>
          </w:rPr>
          <w:t xml:space="preserve"> implicates that the magmatic action that generated the VJC</w:t>
        </w:r>
      </w:ins>
      <w:r w:rsidR="00D87FBD" w:rsidRPr="00F0199A">
        <w:rPr>
          <w:rFonts w:ascii="Times New Roman" w:hAnsi="Times New Roman" w:cs="Times New Roman"/>
          <w:strike/>
          <w:sz w:val="24"/>
          <w:szCs w:val="24"/>
          <w:lang w:val="en-US"/>
        </w:rPr>
        <w:t xml:space="preserve"> could have had</w:t>
      </w:r>
      <w:ins w:id="144" w:author="Autor">
        <w:r w:rsidR="003B6B15" w:rsidRPr="00F0199A">
          <w:rPr>
            <w:rFonts w:ascii="Times New Roman" w:hAnsi="Times New Roman" w:cs="Times New Roman"/>
            <w:strike/>
            <w:sz w:val="24"/>
            <w:szCs w:val="24"/>
            <w:lang w:val="en-US"/>
          </w:rPr>
          <w:t xml:space="preserve"> a much </w:t>
        </w:r>
        <w:del w:id="145" w:author="Autor">
          <w:r w:rsidR="003B6B15" w:rsidRPr="00F0199A" w:rsidDel="007B26DD">
            <w:rPr>
              <w:rFonts w:ascii="Times New Roman" w:hAnsi="Times New Roman" w:cs="Times New Roman"/>
              <w:strike/>
              <w:sz w:val="24"/>
              <w:szCs w:val="24"/>
              <w:lang w:val="en-US"/>
            </w:rPr>
            <w:delText>bigger</w:delText>
          </w:r>
        </w:del>
        <w:r w:rsidR="007B26DD" w:rsidRPr="00F0199A">
          <w:rPr>
            <w:rFonts w:ascii="Times New Roman" w:hAnsi="Times New Roman" w:cs="Times New Roman"/>
            <w:strike/>
            <w:sz w:val="24"/>
            <w:szCs w:val="24"/>
            <w:lang w:val="en-US"/>
          </w:rPr>
          <w:t xml:space="preserve"> wider</w:t>
        </w:r>
        <w:r w:rsidR="003B6B15" w:rsidRPr="00F0199A">
          <w:rPr>
            <w:rFonts w:ascii="Times New Roman" w:hAnsi="Times New Roman" w:cs="Times New Roman"/>
            <w:strike/>
            <w:sz w:val="24"/>
            <w:szCs w:val="24"/>
            <w:lang w:val="en-US"/>
          </w:rPr>
          <w:t xml:space="preserve"> reach than what was </w:t>
        </w:r>
        <w:r w:rsidR="007B26DD" w:rsidRPr="00F0199A">
          <w:rPr>
            <w:rFonts w:ascii="Times New Roman" w:hAnsi="Times New Roman" w:cs="Times New Roman"/>
            <w:strike/>
            <w:sz w:val="24"/>
            <w:szCs w:val="24"/>
            <w:lang w:val="en-US"/>
          </w:rPr>
          <w:t>previously</w:t>
        </w:r>
      </w:ins>
      <w:r w:rsidR="00C16666" w:rsidRPr="00F0199A">
        <w:rPr>
          <w:rFonts w:ascii="Times New Roman" w:hAnsi="Times New Roman" w:cs="Times New Roman"/>
          <w:strike/>
          <w:sz w:val="24"/>
          <w:szCs w:val="24"/>
          <w:lang w:val="en-US"/>
        </w:rPr>
        <w:t xml:space="preserve"> assumed</w:t>
      </w:r>
      <w:ins w:id="146" w:author="Autor">
        <w:del w:id="147" w:author="Autor">
          <w:r w:rsidR="003B6B15" w:rsidRPr="00F0199A" w:rsidDel="007B26DD">
            <w:rPr>
              <w:rFonts w:ascii="Times New Roman" w:hAnsi="Times New Roman" w:cs="Times New Roman"/>
              <w:strike/>
              <w:sz w:val="24"/>
              <w:szCs w:val="24"/>
              <w:lang w:val="en-US"/>
            </w:rPr>
            <w:delText xml:space="preserve"> before</w:delText>
          </w:r>
        </w:del>
        <w:r w:rsidR="003B6B15" w:rsidRPr="00F0199A">
          <w:rPr>
            <w:rFonts w:ascii="Times New Roman" w:hAnsi="Times New Roman" w:cs="Times New Roman"/>
            <w:strike/>
            <w:sz w:val="24"/>
            <w:szCs w:val="24"/>
            <w:lang w:val="en-US"/>
          </w:rPr>
          <w:t>, and / or the action of tectonic processes may have placed part of the VJC to the south of its current limits. This correlation</w:t>
        </w:r>
      </w:ins>
      <w:r w:rsidR="00403D8D" w:rsidRPr="00F0199A">
        <w:rPr>
          <w:rFonts w:ascii="Times New Roman" w:hAnsi="Times New Roman" w:cs="Times New Roman"/>
          <w:strike/>
          <w:sz w:val="24"/>
          <w:szCs w:val="24"/>
          <w:lang w:val="en-US"/>
        </w:rPr>
        <w:t xml:space="preserve"> could</w:t>
      </w:r>
      <w:ins w:id="148" w:author="Autor">
        <w:r w:rsidR="003B6B15" w:rsidRPr="00F0199A">
          <w:rPr>
            <w:rFonts w:ascii="Times New Roman" w:hAnsi="Times New Roman" w:cs="Times New Roman"/>
            <w:strike/>
            <w:sz w:val="24"/>
            <w:szCs w:val="24"/>
            <w:lang w:val="en-US"/>
          </w:rPr>
          <w:t xml:space="preserve"> significantly increases the prospective potential for chromite in the north of the São Francisco </w:t>
        </w:r>
      </w:ins>
      <w:r w:rsidR="00C16666" w:rsidRPr="00F0199A">
        <w:rPr>
          <w:rFonts w:ascii="Times New Roman" w:hAnsi="Times New Roman" w:cs="Times New Roman"/>
          <w:strike/>
          <w:sz w:val="24"/>
          <w:szCs w:val="24"/>
          <w:lang w:val="en-US"/>
        </w:rPr>
        <w:t>C</w:t>
      </w:r>
      <w:ins w:id="149" w:author="Autor">
        <w:r w:rsidR="003B6B15" w:rsidRPr="00F0199A">
          <w:rPr>
            <w:rFonts w:ascii="Times New Roman" w:hAnsi="Times New Roman" w:cs="Times New Roman"/>
            <w:strike/>
            <w:sz w:val="24"/>
            <w:szCs w:val="24"/>
            <w:lang w:val="en-US"/>
          </w:rPr>
          <w:t>raton</w:t>
        </w:r>
        <w:commentRangeEnd w:id="140"/>
        <w:r w:rsidR="003B6B15" w:rsidRPr="00F0199A">
          <w:rPr>
            <w:rStyle w:val="Refdecomentrio"/>
            <w:strike/>
          </w:rPr>
          <w:commentReference w:id="140"/>
        </w:r>
      </w:ins>
      <w:r w:rsidR="00C16666" w:rsidRPr="00F0199A">
        <w:rPr>
          <w:rFonts w:ascii="Times New Roman" w:hAnsi="Times New Roman" w:cs="Times New Roman"/>
          <w:strike/>
          <w:sz w:val="24"/>
          <w:szCs w:val="24"/>
          <w:lang w:val="en-US"/>
        </w:rPr>
        <w:t>.</w:t>
      </w:r>
    </w:p>
    <w:p w14:paraId="008680DF" w14:textId="77777777" w:rsidR="00892114" w:rsidRPr="00F0199A" w:rsidRDefault="00892114" w:rsidP="00892114">
      <w:pPr>
        <w:spacing w:line="360" w:lineRule="auto"/>
        <w:ind w:firstLine="709"/>
        <w:jc w:val="both"/>
        <w:rPr>
          <w:rFonts w:ascii="Times New Roman" w:hAnsi="Times New Roman" w:cs="Times New Roman"/>
          <w:sz w:val="24"/>
          <w:szCs w:val="24"/>
          <w:lang w:val="en-US"/>
        </w:rPr>
      </w:pPr>
    </w:p>
    <w:p w14:paraId="10430388" w14:textId="77777777" w:rsidR="00892114" w:rsidRPr="00F0199A" w:rsidRDefault="000C57D1" w:rsidP="00892114">
      <w:pPr>
        <w:spacing w:line="360" w:lineRule="auto"/>
        <w:ind w:firstLine="709"/>
        <w:jc w:val="both"/>
        <w:rPr>
          <w:rFonts w:ascii="Times New Roman" w:hAnsi="Times New Roman" w:cs="Times New Roman"/>
          <w:b/>
          <w:bCs/>
          <w:sz w:val="24"/>
          <w:szCs w:val="24"/>
          <w:lang w:val="en-US"/>
        </w:rPr>
      </w:pPr>
      <w:r w:rsidRPr="00F0199A">
        <w:rPr>
          <w:rFonts w:ascii="Times New Roman" w:hAnsi="Times New Roman" w:cs="Times New Roman"/>
          <w:b/>
          <w:bCs/>
          <w:sz w:val="24"/>
          <w:szCs w:val="24"/>
          <w:lang w:val="en-US"/>
        </w:rPr>
        <w:t>2 Methods and Materials</w:t>
      </w:r>
    </w:p>
    <w:p w14:paraId="75EB30C0" w14:textId="53F1822D" w:rsidR="00892114" w:rsidRPr="00F0199A" w:rsidRDefault="00DB55B7" w:rsidP="00892114">
      <w:pPr>
        <w:spacing w:line="360" w:lineRule="auto"/>
        <w:ind w:firstLine="709"/>
        <w:jc w:val="both"/>
        <w:rPr>
          <w:rFonts w:ascii="Times New Roman" w:hAnsi="Times New Roman" w:cs="Times New Roman"/>
          <w:sz w:val="24"/>
          <w:szCs w:val="24"/>
          <w:lang w:val="en-US"/>
        </w:rPr>
      </w:pPr>
      <w:r w:rsidRPr="00F0199A">
        <w:rPr>
          <w:rFonts w:ascii="Times New Roman" w:hAnsi="Times New Roman" w:cs="Times New Roman"/>
          <w:sz w:val="24"/>
          <w:szCs w:val="24"/>
          <w:lang w:val="en-US"/>
        </w:rPr>
        <w:t xml:space="preserve">This study </w:t>
      </w:r>
      <w:ins w:id="150" w:author="Autor">
        <w:r w:rsidR="00325DD9" w:rsidRPr="00F0199A">
          <w:rPr>
            <w:rFonts w:ascii="Times New Roman" w:hAnsi="Times New Roman" w:cs="Times New Roman"/>
            <w:sz w:val="24"/>
            <w:szCs w:val="24"/>
            <w:lang w:val="en-US"/>
          </w:rPr>
          <w:t xml:space="preserve">is part of </w:t>
        </w:r>
      </w:ins>
      <w:r w:rsidRPr="00F0199A">
        <w:rPr>
          <w:rFonts w:ascii="Times New Roman" w:hAnsi="Times New Roman" w:cs="Times New Roman"/>
          <w:sz w:val="24"/>
          <w:szCs w:val="24"/>
          <w:lang w:val="en-US"/>
        </w:rPr>
        <w:t xml:space="preserve">the </w:t>
      </w:r>
      <w:r w:rsidR="00220AE4" w:rsidRPr="00F0199A">
        <w:rPr>
          <w:rFonts w:ascii="Times New Roman" w:hAnsi="Times New Roman" w:cs="Times New Roman"/>
          <w:sz w:val="24"/>
          <w:szCs w:val="24"/>
          <w:lang w:val="en-US"/>
        </w:rPr>
        <w:t>project</w:t>
      </w:r>
      <w:r w:rsidR="00A65AC7" w:rsidRPr="00F0199A">
        <w:rPr>
          <w:rFonts w:ascii="Times New Roman" w:hAnsi="Times New Roman" w:cs="Times New Roman"/>
          <w:sz w:val="24"/>
          <w:szCs w:val="24"/>
          <w:lang w:val="en-US"/>
        </w:rPr>
        <w:t xml:space="preserve"> </w:t>
      </w:r>
      <w:r w:rsidRPr="00F0199A">
        <w:rPr>
          <w:rFonts w:ascii="Times New Roman" w:hAnsi="Times New Roman" w:cs="Times New Roman"/>
          <w:sz w:val="24"/>
          <w:szCs w:val="24"/>
          <w:lang w:val="en-US"/>
        </w:rPr>
        <w:t>Metal</w:t>
      </w:r>
      <w:r w:rsidR="00F61241" w:rsidRPr="00F0199A">
        <w:rPr>
          <w:rFonts w:ascii="Times New Roman" w:hAnsi="Times New Roman" w:cs="Times New Roman"/>
          <w:sz w:val="24"/>
          <w:szCs w:val="24"/>
          <w:lang w:val="en-US"/>
        </w:rPr>
        <w:t>l</w:t>
      </w:r>
      <w:r w:rsidRPr="00F0199A">
        <w:rPr>
          <w:rFonts w:ascii="Times New Roman" w:hAnsi="Times New Roman" w:cs="Times New Roman"/>
          <w:sz w:val="24"/>
          <w:szCs w:val="24"/>
          <w:lang w:val="en-US"/>
        </w:rPr>
        <w:t>ogenetic Map</w:t>
      </w:r>
      <w:r w:rsidR="00A65AC7" w:rsidRPr="00F0199A">
        <w:rPr>
          <w:rFonts w:ascii="Times New Roman" w:hAnsi="Times New Roman" w:cs="Times New Roman"/>
          <w:sz w:val="24"/>
          <w:szCs w:val="24"/>
          <w:lang w:val="en-US"/>
        </w:rPr>
        <w:t xml:space="preserve"> </w:t>
      </w:r>
      <w:r w:rsidRPr="00F0199A">
        <w:rPr>
          <w:rFonts w:ascii="Times New Roman" w:hAnsi="Times New Roman" w:cs="Times New Roman"/>
          <w:sz w:val="24"/>
          <w:szCs w:val="24"/>
          <w:lang w:val="en-US"/>
        </w:rPr>
        <w:t>of the State of Bahia II</w:t>
      </w:r>
      <w:r w:rsidR="00F61241"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 xml:space="preserve"> </w:t>
      </w:r>
      <w:ins w:id="151" w:author="Autor">
        <w:r w:rsidR="00325DD9" w:rsidRPr="00F0199A">
          <w:rPr>
            <w:rFonts w:ascii="Times New Roman" w:hAnsi="Times New Roman" w:cs="Times New Roman"/>
            <w:sz w:val="24"/>
            <w:szCs w:val="24"/>
            <w:lang w:val="en-US"/>
          </w:rPr>
          <w:t xml:space="preserve">Methods consist of </w:t>
        </w:r>
      </w:ins>
      <w:r w:rsidR="00F61241" w:rsidRPr="00F0199A">
        <w:rPr>
          <w:rFonts w:ascii="Times New Roman" w:hAnsi="Times New Roman" w:cs="Times New Roman"/>
          <w:sz w:val="24"/>
          <w:szCs w:val="24"/>
          <w:lang w:val="en-US"/>
        </w:rPr>
        <w:t>field</w:t>
      </w:r>
      <w:ins w:id="152" w:author="Autor">
        <w:r w:rsidR="00F0199A">
          <w:rPr>
            <w:rFonts w:ascii="Times New Roman" w:hAnsi="Times New Roman" w:cs="Times New Roman"/>
            <w:sz w:val="24"/>
            <w:szCs w:val="24"/>
            <w:lang w:val="en-US"/>
          </w:rPr>
          <w:t xml:space="preserve">  </w:t>
        </w:r>
        <w:r w:rsidR="00325DD9" w:rsidRPr="00F0199A">
          <w:rPr>
            <w:rFonts w:ascii="Times New Roman" w:hAnsi="Times New Roman" w:cs="Times New Roman"/>
            <w:sz w:val="24"/>
            <w:szCs w:val="24"/>
            <w:lang w:val="en-US"/>
          </w:rPr>
          <w:t>work, petrographic characterization of</w:t>
        </w:r>
      </w:ins>
      <w:r w:rsidR="000758D6" w:rsidRPr="00F0199A">
        <w:rPr>
          <w:rFonts w:ascii="Times New Roman" w:hAnsi="Times New Roman" w:cs="Times New Roman"/>
          <w:sz w:val="24"/>
          <w:szCs w:val="24"/>
          <w:lang w:val="en-US"/>
        </w:rPr>
        <w:t xml:space="preserve"> </w:t>
      </w:r>
      <w:r w:rsidR="000C57D1" w:rsidRPr="00F0199A">
        <w:rPr>
          <w:rFonts w:ascii="Times New Roman" w:hAnsi="Times New Roman" w:cs="Times New Roman"/>
          <w:sz w:val="24"/>
          <w:szCs w:val="24"/>
          <w:lang w:val="en-US"/>
        </w:rPr>
        <w:t xml:space="preserve">15 thin sections made in the laboratory of The Geologic Survey of Brazil (CPRM) and 8 lithogeochemical analyses conducted in partnership with Bahia State Mineral Research Company (CBPM). The samples were prepared and analyzed at the SGS- Geosol, in Belo Horizonte – MG, where the </w:t>
      </w:r>
      <w:r w:rsidR="00516E7B" w:rsidRPr="00F0199A">
        <w:rPr>
          <w:rFonts w:ascii="Times New Roman" w:hAnsi="Times New Roman" w:cs="Times New Roman"/>
          <w:sz w:val="24"/>
          <w:szCs w:val="24"/>
          <w:lang w:val="en-US"/>
        </w:rPr>
        <w:t xml:space="preserve">major </w:t>
      </w:r>
      <w:r w:rsidR="000C57D1" w:rsidRPr="00F0199A">
        <w:rPr>
          <w:rFonts w:ascii="Times New Roman" w:hAnsi="Times New Roman" w:cs="Times New Roman"/>
          <w:sz w:val="24"/>
          <w:szCs w:val="24"/>
          <w:lang w:val="en-US"/>
        </w:rPr>
        <w:t xml:space="preserve">elements were determined by X-ray Fluorescence, trace </w:t>
      </w:r>
      <w:ins w:id="153" w:author="Autor">
        <w:r w:rsidR="00F0199A">
          <w:rPr>
            <w:rFonts w:ascii="Times New Roman" w:hAnsi="Times New Roman" w:cs="Times New Roman"/>
            <w:sz w:val="24"/>
            <w:szCs w:val="24"/>
            <w:lang w:val="en-US"/>
          </w:rPr>
          <w:t xml:space="preserve">elements </w:t>
        </w:r>
      </w:ins>
      <w:r w:rsidR="000C57D1" w:rsidRPr="00F0199A">
        <w:rPr>
          <w:rFonts w:ascii="Times New Roman" w:hAnsi="Times New Roman" w:cs="Times New Roman"/>
          <w:sz w:val="24"/>
          <w:szCs w:val="24"/>
          <w:lang w:val="en-US"/>
        </w:rPr>
        <w:t xml:space="preserve">by ICP – OES (Inductively Coupled Plasma Optical Emission Spectrometry) with digestion and use of </w:t>
      </w:r>
      <w:r w:rsidR="000C57D1" w:rsidRPr="00F0199A">
        <w:rPr>
          <w:rFonts w:ascii="Times New Roman" w:hAnsi="Times New Roman" w:cs="Times New Roman"/>
          <w:sz w:val="24"/>
          <w:szCs w:val="24"/>
          <w:lang w:val="en-US"/>
        </w:rPr>
        <w:lastRenderedPageBreak/>
        <w:t>sodium peroxide (Na</w:t>
      </w:r>
      <w:r w:rsidR="000C57D1" w:rsidRPr="00F0199A">
        <w:rPr>
          <w:rFonts w:ascii="Times New Roman" w:hAnsi="Times New Roman" w:cs="Times New Roman"/>
          <w:sz w:val="24"/>
          <w:szCs w:val="24"/>
          <w:vertAlign w:val="subscript"/>
          <w:lang w:val="en-US"/>
        </w:rPr>
        <w:t>2</w:t>
      </w:r>
      <w:r w:rsidR="000C57D1" w:rsidRPr="00F0199A">
        <w:rPr>
          <w:rFonts w:ascii="Times New Roman" w:hAnsi="Times New Roman" w:cs="Times New Roman"/>
          <w:sz w:val="24"/>
          <w:szCs w:val="24"/>
          <w:lang w:val="en-US"/>
        </w:rPr>
        <w:t>O</w:t>
      </w:r>
      <w:r w:rsidR="000C57D1" w:rsidRPr="00F0199A">
        <w:rPr>
          <w:rFonts w:ascii="Times New Roman" w:hAnsi="Times New Roman" w:cs="Times New Roman"/>
          <w:sz w:val="24"/>
          <w:szCs w:val="24"/>
          <w:vertAlign w:val="subscript"/>
          <w:lang w:val="en-US"/>
        </w:rPr>
        <w:t>2</w:t>
      </w:r>
      <w:commentRangeStart w:id="154"/>
      <w:commentRangeStart w:id="155"/>
      <w:r w:rsidR="000C57D1" w:rsidRPr="00F0199A">
        <w:rPr>
          <w:rFonts w:ascii="Times New Roman" w:hAnsi="Times New Roman" w:cs="Times New Roman"/>
          <w:sz w:val="24"/>
          <w:szCs w:val="24"/>
          <w:lang w:val="en-US"/>
        </w:rPr>
        <w:t>)</w:t>
      </w:r>
      <w:ins w:id="156" w:author="Autor">
        <w:r w:rsidR="002A4CB3" w:rsidRPr="00F0199A">
          <w:rPr>
            <w:rFonts w:ascii="Times New Roman" w:hAnsi="Times New Roman" w:cs="Times New Roman"/>
            <w:sz w:val="24"/>
            <w:szCs w:val="24"/>
            <w:lang w:val="en-US"/>
          </w:rPr>
          <w:t>,</w:t>
        </w:r>
      </w:ins>
      <w:r w:rsidR="000C57D1" w:rsidRPr="00F0199A">
        <w:rPr>
          <w:rFonts w:ascii="Times New Roman" w:hAnsi="Times New Roman" w:cs="Times New Roman"/>
          <w:sz w:val="24"/>
          <w:szCs w:val="24"/>
          <w:lang w:val="en-US"/>
        </w:rPr>
        <w:t xml:space="preserve"> and rare earth</w:t>
      </w:r>
      <w:ins w:id="157" w:author="Autor">
        <w:r w:rsidR="009B2D51" w:rsidRPr="00F0199A">
          <w:rPr>
            <w:rFonts w:ascii="Times New Roman" w:hAnsi="Times New Roman" w:cs="Times New Roman"/>
            <w:sz w:val="24"/>
            <w:szCs w:val="24"/>
            <w:lang w:val="en-US"/>
          </w:rPr>
          <w:t xml:space="preserve"> analyses</w:t>
        </w:r>
      </w:ins>
      <w:r w:rsidR="000C57D1" w:rsidRPr="00F0199A">
        <w:rPr>
          <w:rFonts w:ascii="Times New Roman" w:hAnsi="Times New Roman" w:cs="Times New Roman"/>
          <w:sz w:val="24"/>
          <w:szCs w:val="24"/>
          <w:lang w:val="en-US"/>
        </w:rPr>
        <w:t xml:space="preserve"> by ICP </w:t>
      </w:r>
      <w:commentRangeEnd w:id="154"/>
      <w:r w:rsidR="00325DD9" w:rsidRPr="00F0199A">
        <w:rPr>
          <w:rStyle w:val="Refdecomentrio"/>
        </w:rPr>
        <w:commentReference w:id="154"/>
      </w:r>
      <w:commentRangeEnd w:id="155"/>
      <w:r w:rsidR="00C2410C" w:rsidRPr="00F0199A">
        <w:rPr>
          <w:rStyle w:val="Refdecomentrio"/>
        </w:rPr>
        <w:commentReference w:id="155"/>
      </w:r>
      <w:r w:rsidR="000C57D1" w:rsidRPr="00F0199A">
        <w:rPr>
          <w:rFonts w:ascii="Times New Roman" w:hAnsi="Times New Roman" w:cs="Times New Roman"/>
          <w:sz w:val="24"/>
          <w:szCs w:val="24"/>
          <w:lang w:val="en-US"/>
        </w:rPr>
        <w:t>– MS (Plasma Source Mass Spectrometry).</w:t>
      </w:r>
    </w:p>
    <w:p w14:paraId="1653BA22" w14:textId="34FEECF8" w:rsidR="00C167B1" w:rsidRPr="00F0199A" w:rsidRDefault="000C57D1" w:rsidP="00892114">
      <w:pPr>
        <w:spacing w:line="360" w:lineRule="auto"/>
        <w:ind w:firstLine="709"/>
        <w:jc w:val="both"/>
        <w:rPr>
          <w:rFonts w:ascii="Times New Roman" w:hAnsi="Times New Roman" w:cs="Times New Roman"/>
          <w:sz w:val="24"/>
          <w:szCs w:val="24"/>
          <w:lang w:val="en-US"/>
        </w:rPr>
      </w:pPr>
      <w:r w:rsidRPr="00F0199A">
        <w:rPr>
          <w:rFonts w:ascii="Times New Roman" w:hAnsi="Times New Roman" w:cs="Times New Roman"/>
          <w:sz w:val="24"/>
          <w:szCs w:val="24"/>
          <w:lang w:val="en-US"/>
        </w:rPr>
        <w:t xml:space="preserve">The samples were adjusted for 100% summation, ignoring the percentage </w:t>
      </w:r>
      <w:commentRangeStart w:id="158"/>
      <w:commentRangeStart w:id="159"/>
      <w:r w:rsidRPr="00F0199A">
        <w:rPr>
          <w:rFonts w:ascii="Times New Roman" w:hAnsi="Times New Roman" w:cs="Times New Roman"/>
          <w:sz w:val="24"/>
          <w:szCs w:val="24"/>
          <w:lang w:val="en-US"/>
        </w:rPr>
        <w:t xml:space="preserve">of LOI (Loss on Ignition), </w:t>
      </w:r>
      <w:commentRangeEnd w:id="158"/>
      <w:r w:rsidR="00325DD9" w:rsidRPr="00F0199A">
        <w:rPr>
          <w:rStyle w:val="Refdecomentrio"/>
        </w:rPr>
        <w:commentReference w:id="158"/>
      </w:r>
      <w:commentRangeEnd w:id="159"/>
      <w:r w:rsidR="00C2410C" w:rsidRPr="00F0199A">
        <w:rPr>
          <w:rStyle w:val="Refdecomentrio"/>
        </w:rPr>
        <w:commentReference w:id="159"/>
      </w:r>
      <w:r w:rsidRPr="00F0199A">
        <w:rPr>
          <w:rFonts w:ascii="Times New Roman" w:hAnsi="Times New Roman" w:cs="Times New Roman"/>
          <w:sz w:val="24"/>
          <w:szCs w:val="24"/>
          <w:lang w:val="en-US"/>
        </w:rPr>
        <w:t>which presents high values in serpentinites, due to the water content in these rocks. The Fe</w:t>
      </w:r>
      <w:r w:rsidRPr="00F0199A">
        <w:rPr>
          <w:rFonts w:ascii="Times New Roman" w:hAnsi="Times New Roman" w:cs="Times New Roman"/>
          <w:sz w:val="24"/>
          <w:szCs w:val="24"/>
          <w:vertAlign w:val="subscript"/>
          <w:lang w:val="en-US"/>
        </w:rPr>
        <w:t>2</w:t>
      </w:r>
      <w:r w:rsidRPr="00F0199A">
        <w:rPr>
          <w:rFonts w:ascii="Times New Roman" w:hAnsi="Times New Roman" w:cs="Times New Roman"/>
          <w:sz w:val="24"/>
          <w:szCs w:val="24"/>
          <w:lang w:val="en-US"/>
        </w:rPr>
        <w:t>O</w:t>
      </w:r>
      <w:r w:rsidRPr="00F0199A">
        <w:rPr>
          <w:rFonts w:ascii="Times New Roman" w:hAnsi="Times New Roman" w:cs="Times New Roman"/>
          <w:sz w:val="24"/>
          <w:szCs w:val="24"/>
          <w:vertAlign w:val="subscript"/>
          <w:lang w:val="en-US"/>
        </w:rPr>
        <w:t xml:space="preserve">3t </w:t>
      </w:r>
      <w:r w:rsidRPr="00F0199A">
        <w:rPr>
          <w:rFonts w:ascii="Times New Roman" w:hAnsi="Times New Roman" w:cs="Times New Roman"/>
          <w:sz w:val="24"/>
          <w:szCs w:val="24"/>
          <w:lang w:val="en-US"/>
        </w:rPr>
        <w:t>was recalculated to FeO</w:t>
      </w:r>
      <w:r w:rsidRPr="00F0199A">
        <w:rPr>
          <w:rFonts w:ascii="Times New Roman" w:hAnsi="Times New Roman" w:cs="Times New Roman"/>
          <w:sz w:val="24"/>
          <w:szCs w:val="24"/>
          <w:vertAlign w:val="subscript"/>
          <w:lang w:val="en-US"/>
        </w:rPr>
        <w:t xml:space="preserve">t </w:t>
      </w:r>
      <w:r w:rsidRPr="00F0199A">
        <w:rPr>
          <w:rFonts w:ascii="Times New Roman" w:hAnsi="Times New Roman" w:cs="Times New Roman"/>
          <w:sz w:val="24"/>
          <w:szCs w:val="24"/>
          <w:lang w:val="en-US"/>
        </w:rPr>
        <w:t>to be used in the selected charts, besides calculating the magnesium number using the formula mg# = 100MgO/ [MgO + FeOt].</w:t>
      </w:r>
      <w:del w:id="160" w:author="Autor">
        <w:r w:rsidRPr="00F0199A" w:rsidDel="00325DD9">
          <w:rPr>
            <w:rFonts w:ascii="Times New Roman" w:hAnsi="Times New Roman" w:cs="Times New Roman"/>
            <w:sz w:val="24"/>
            <w:szCs w:val="24"/>
            <w:lang w:val="en-US"/>
          </w:rPr>
          <w:delText>.</w:delText>
        </w:r>
      </w:del>
    </w:p>
    <w:p w14:paraId="325EBE4A" w14:textId="1993A007" w:rsidR="00892114" w:rsidRPr="00F0199A" w:rsidDel="00325DD9" w:rsidRDefault="00892114" w:rsidP="00892114">
      <w:pPr>
        <w:spacing w:line="360" w:lineRule="auto"/>
        <w:ind w:firstLine="709"/>
        <w:jc w:val="both"/>
        <w:rPr>
          <w:del w:id="161" w:author="Autor"/>
          <w:rFonts w:ascii="Times New Roman" w:hAnsi="Times New Roman" w:cs="Times New Roman"/>
          <w:sz w:val="24"/>
          <w:szCs w:val="24"/>
          <w:lang w:val="en-US"/>
        </w:rPr>
      </w:pPr>
      <w:commentRangeStart w:id="162"/>
      <w:commentRangeStart w:id="163"/>
      <w:del w:id="164" w:author="Autor">
        <w:r w:rsidRPr="00F0199A" w:rsidDel="00325DD9">
          <w:rPr>
            <w:rFonts w:ascii="Times New Roman" w:hAnsi="Times New Roman" w:cs="Times New Roman"/>
            <w:sz w:val="24"/>
            <w:szCs w:val="24"/>
            <w:lang w:val="en-US"/>
          </w:rPr>
          <w:delText>SJJSVJCVJC</w:delText>
        </w:r>
      </w:del>
    </w:p>
    <w:p w14:paraId="77B6E410" w14:textId="77777777" w:rsidR="00892114" w:rsidRPr="00F0199A" w:rsidRDefault="000C57D1" w:rsidP="00892114">
      <w:pPr>
        <w:spacing w:line="360" w:lineRule="auto"/>
        <w:ind w:firstLine="709"/>
        <w:jc w:val="both"/>
        <w:rPr>
          <w:rFonts w:ascii="Times New Roman" w:hAnsi="Times New Roman" w:cs="Times New Roman"/>
          <w:b/>
          <w:bCs/>
          <w:sz w:val="24"/>
          <w:szCs w:val="24"/>
          <w:lang w:val="en-US"/>
        </w:rPr>
      </w:pPr>
      <w:r w:rsidRPr="00F0199A">
        <w:rPr>
          <w:rFonts w:ascii="Times New Roman" w:hAnsi="Times New Roman" w:cs="Times New Roman"/>
          <w:b/>
          <w:bCs/>
          <w:sz w:val="24"/>
          <w:szCs w:val="24"/>
          <w:lang w:val="en-US"/>
        </w:rPr>
        <w:t xml:space="preserve">3 </w:t>
      </w:r>
      <w:bookmarkStart w:id="165" w:name="_Hlk118724264"/>
      <w:r w:rsidRPr="00F0199A">
        <w:rPr>
          <w:rFonts w:ascii="Times New Roman" w:hAnsi="Times New Roman" w:cs="Times New Roman"/>
          <w:b/>
          <w:bCs/>
          <w:sz w:val="24"/>
          <w:szCs w:val="24"/>
          <w:lang w:val="en-US"/>
        </w:rPr>
        <w:t>Geological Context</w:t>
      </w:r>
      <w:bookmarkEnd w:id="165"/>
      <w:commentRangeEnd w:id="162"/>
      <w:r w:rsidR="00F13F87" w:rsidRPr="00F0199A">
        <w:rPr>
          <w:rStyle w:val="Refdecomentrio"/>
        </w:rPr>
        <w:commentReference w:id="162"/>
      </w:r>
      <w:commentRangeEnd w:id="163"/>
      <w:r w:rsidR="00F0199A">
        <w:rPr>
          <w:rStyle w:val="Refdecomentrio"/>
        </w:rPr>
        <w:commentReference w:id="163"/>
      </w:r>
    </w:p>
    <w:p w14:paraId="519C812D" w14:textId="032E9F9E" w:rsidR="009A1724" w:rsidRPr="00F0199A" w:rsidDel="00EB463B" w:rsidRDefault="000C57D1" w:rsidP="00892114">
      <w:pPr>
        <w:spacing w:line="360" w:lineRule="auto"/>
        <w:ind w:firstLine="709"/>
        <w:jc w:val="both"/>
        <w:rPr>
          <w:del w:id="166" w:author="Autor"/>
          <w:rFonts w:ascii="Times New Roman" w:hAnsi="Times New Roman" w:cs="Times New Roman"/>
          <w:sz w:val="24"/>
          <w:szCs w:val="24"/>
          <w:lang w:val="en-US"/>
        </w:rPr>
      </w:pPr>
      <w:bookmarkStart w:id="167" w:name="_Hlk118716243"/>
      <w:r w:rsidRPr="00F0199A">
        <w:rPr>
          <w:rFonts w:ascii="Times New Roman" w:hAnsi="Times New Roman" w:cs="Times New Roman"/>
          <w:sz w:val="24"/>
          <w:szCs w:val="24"/>
          <w:lang w:val="en-US"/>
        </w:rPr>
        <w:t>The area is located in the northeast portion of the São Francisco Craton (</w:t>
      </w:r>
      <w:r w:rsidR="009124AC" w:rsidRPr="00F0199A">
        <w:rPr>
          <w:rFonts w:ascii="Times New Roman" w:hAnsi="Times New Roman" w:cs="Times New Roman"/>
          <w:sz w:val="24"/>
          <w:szCs w:val="24"/>
          <w:lang w:val="en-US"/>
        </w:rPr>
        <w:t>SFC;</w:t>
      </w:r>
      <w:r w:rsidRPr="00F0199A">
        <w:rPr>
          <w:rFonts w:ascii="Times New Roman" w:hAnsi="Times New Roman" w:cs="Times New Roman"/>
          <w:sz w:val="24"/>
          <w:szCs w:val="24"/>
          <w:lang w:val="en-US"/>
        </w:rPr>
        <w:t xml:space="preserve"> Almeida</w:t>
      </w:r>
      <w:r w:rsidR="009124AC"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 xml:space="preserve"> 1967</w:t>
      </w:r>
      <w:r w:rsidR="009124AC" w:rsidRPr="00F0199A">
        <w:rPr>
          <w:rFonts w:ascii="Times New Roman" w:hAnsi="Times New Roman" w:cs="Times New Roman"/>
          <w:sz w:val="24"/>
          <w:szCs w:val="24"/>
          <w:lang w:val="en-US"/>
        </w:rPr>
        <w:t>; Figure 1A)</w:t>
      </w:r>
      <w:r w:rsidRPr="00F0199A">
        <w:rPr>
          <w:rFonts w:ascii="Times New Roman" w:hAnsi="Times New Roman" w:cs="Times New Roman"/>
          <w:sz w:val="24"/>
          <w:szCs w:val="24"/>
          <w:lang w:val="en-US"/>
        </w:rPr>
        <w:t xml:space="preserve">. </w:t>
      </w:r>
      <w:commentRangeStart w:id="168"/>
      <w:commentRangeStart w:id="169"/>
      <w:r w:rsidRPr="00F0199A">
        <w:rPr>
          <w:rFonts w:ascii="Times New Roman" w:hAnsi="Times New Roman" w:cs="Times New Roman"/>
          <w:sz w:val="24"/>
          <w:szCs w:val="24"/>
          <w:lang w:val="en-US"/>
        </w:rPr>
        <w:t>The</w:t>
      </w:r>
      <w:r w:rsidR="009124AC" w:rsidRPr="00F0199A">
        <w:rPr>
          <w:rFonts w:ascii="Times New Roman" w:hAnsi="Times New Roman" w:cs="Times New Roman"/>
          <w:sz w:val="24"/>
          <w:szCs w:val="24"/>
          <w:lang w:val="en-US"/>
        </w:rPr>
        <w:t xml:space="preserve"> SFC</w:t>
      </w:r>
      <w:r w:rsidRPr="00F0199A">
        <w:rPr>
          <w:rFonts w:ascii="Times New Roman" w:hAnsi="Times New Roman" w:cs="Times New Roman"/>
          <w:sz w:val="24"/>
          <w:szCs w:val="24"/>
          <w:lang w:val="en-US"/>
        </w:rPr>
        <w:t xml:space="preserve"> </w:t>
      </w:r>
      <w:ins w:id="170" w:author="Autor">
        <w:r w:rsidR="00EB463B" w:rsidRPr="00F0199A">
          <w:rPr>
            <w:rFonts w:ascii="Times New Roman" w:hAnsi="Times New Roman" w:cs="Times New Roman"/>
            <w:sz w:val="24"/>
            <w:szCs w:val="24"/>
            <w:lang w:val="en-US"/>
          </w:rPr>
          <w:t>was</w:t>
        </w:r>
      </w:ins>
      <w:r w:rsidRPr="00F0199A">
        <w:rPr>
          <w:rFonts w:ascii="Times New Roman" w:hAnsi="Times New Roman" w:cs="Times New Roman"/>
          <w:sz w:val="24"/>
          <w:szCs w:val="24"/>
          <w:lang w:val="en-US"/>
        </w:rPr>
        <w:t xml:space="preserve"> stabilized in the</w:t>
      </w:r>
      <w:r w:rsidR="009124AC" w:rsidRPr="00F0199A">
        <w:rPr>
          <w:rFonts w:ascii="Times New Roman" w:hAnsi="Times New Roman" w:cs="Times New Roman"/>
          <w:sz w:val="24"/>
          <w:szCs w:val="24"/>
          <w:lang w:val="en-US"/>
        </w:rPr>
        <w:t xml:space="preserve"> Transamazonic (Orosirian) cycle </w:t>
      </w:r>
      <w:r w:rsidR="009A1724" w:rsidRPr="00F0199A">
        <w:rPr>
          <w:rFonts w:ascii="Times New Roman" w:hAnsi="Times New Roman" w:cs="Times New Roman"/>
          <w:sz w:val="24"/>
          <w:szCs w:val="24"/>
          <w:lang w:val="en-US"/>
        </w:rPr>
        <w:t>at the end of the</w:t>
      </w:r>
      <w:r w:rsidRPr="00F0199A">
        <w:rPr>
          <w:rFonts w:ascii="Times New Roman" w:hAnsi="Times New Roman" w:cs="Times New Roman"/>
          <w:sz w:val="24"/>
          <w:szCs w:val="24"/>
          <w:lang w:val="en-US"/>
        </w:rPr>
        <w:t xml:space="preserve"> Paleoproterozoic </w:t>
      </w:r>
      <w:commentRangeEnd w:id="168"/>
      <w:r w:rsidR="00C46603" w:rsidRPr="00F0199A">
        <w:rPr>
          <w:rStyle w:val="Refdecomentrio"/>
        </w:rPr>
        <w:commentReference w:id="168"/>
      </w:r>
      <w:commentRangeEnd w:id="169"/>
      <w:r w:rsidR="00C2410C" w:rsidRPr="00F0199A">
        <w:rPr>
          <w:rStyle w:val="Refdecomentrio"/>
        </w:rPr>
        <w:commentReference w:id="169"/>
      </w:r>
      <w:r w:rsidRPr="00F0199A">
        <w:rPr>
          <w:rFonts w:ascii="Times New Roman" w:hAnsi="Times New Roman" w:cs="Times New Roman"/>
          <w:sz w:val="24"/>
          <w:szCs w:val="24"/>
          <w:lang w:val="en-US"/>
        </w:rPr>
        <w:t xml:space="preserve">and limited during the </w:t>
      </w:r>
      <w:r w:rsidR="009A1724" w:rsidRPr="00F0199A">
        <w:rPr>
          <w:rFonts w:ascii="Times New Roman" w:hAnsi="Times New Roman" w:cs="Times New Roman"/>
          <w:sz w:val="24"/>
          <w:szCs w:val="24"/>
          <w:lang w:val="en-US"/>
        </w:rPr>
        <w:t>N</w:t>
      </w:r>
      <w:r w:rsidRPr="00F0199A">
        <w:rPr>
          <w:rFonts w:ascii="Times New Roman" w:hAnsi="Times New Roman" w:cs="Times New Roman"/>
          <w:sz w:val="24"/>
          <w:szCs w:val="24"/>
          <w:lang w:val="en-US"/>
        </w:rPr>
        <w:t>eoprotorozoic</w:t>
      </w:r>
      <w:r w:rsidR="009A1724" w:rsidRPr="00F0199A">
        <w:rPr>
          <w:rFonts w:ascii="Times New Roman" w:hAnsi="Times New Roman" w:cs="Times New Roman"/>
          <w:sz w:val="24"/>
          <w:szCs w:val="24"/>
          <w:lang w:val="en-US"/>
        </w:rPr>
        <w:t xml:space="preserve"> and Cambrian</w:t>
      </w:r>
      <w:r w:rsidR="00F61241" w:rsidRPr="00F0199A">
        <w:rPr>
          <w:rFonts w:ascii="Times New Roman" w:hAnsi="Times New Roman" w:cs="Times New Roman"/>
          <w:sz w:val="24"/>
          <w:szCs w:val="24"/>
          <w:lang w:val="en-US"/>
        </w:rPr>
        <w:t xml:space="preserve"> era</w:t>
      </w:r>
      <w:r w:rsidR="009A1724" w:rsidRPr="00F0199A">
        <w:rPr>
          <w:rFonts w:ascii="Times New Roman" w:hAnsi="Times New Roman" w:cs="Times New Roman"/>
          <w:sz w:val="24"/>
          <w:szCs w:val="24"/>
          <w:lang w:val="en-US"/>
        </w:rPr>
        <w:t>, during the Brazilian cycle that formed</w:t>
      </w:r>
      <w:r w:rsidRPr="00F0199A">
        <w:rPr>
          <w:rFonts w:ascii="Times New Roman" w:hAnsi="Times New Roman" w:cs="Times New Roman"/>
          <w:sz w:val="24"/>
          <w:szCs w:val="24"/>
          <w:lang w:val="en-US"/>
        </w:rPr>
        <w:t xml:space="preserve"> </w:t>
      </w:r>
      <w:r w:rsidR="009A1724" w:rsidRPr="00F0199A">
        <w:rPr>
          <w:rFonts w:ascii="Times New Roman" w:hAnsi="Times New Roman" w:cs="Times New Roman"/>
          <w:sz w:val="24"/>
          <w:szCs w:val="24"/>
          <w:lang w:val="en-US"/>
        </w:rPr>
        <w:t xml:space="preserve">the </w:t>
      </w:r>
      <w:ins w:id="171" w:author="Autor">
        <w:r w:rsidR="00EB463B" w:rsidRPr="00F0199A">
          <w:rPr>
            <w:rFonts w:ascii="Times New Roman" w:hAnsi="Times New Roman" w:cs="Times New Roman"/>
            <w:sz w:val="24"/>
            <w:szCs w:val="24"/>
            <w:lang w:val="en-US"/>
          </w:rPr>
          <w:t>surroundings orogenic belts such as Sergipano</w:t>
        </w:r>
      </w:ins>
      <w:r w:rsidR="009A1724"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 xml:space="preserve"> Rio Preto, Riacho do Pontal, Brasília and Araçuaí (Alkmin </w:t>
      </w:r>
      <w:r w:rsidRPr="00F0199A">
        <w:rPr>
          <w:rFonts w:ascii="Times New Roman" w:hAnsi="Times New Roman" w:cs="Times New Roman"/>
          <w:i/>
          <w:iCs/>
          <w:sz w:val="24"/>
          <w:szCs w:val="24"/>
          <w:lang w:val="en-US"/>
        </w:rPr>
        <w:t>et al</w:t>
      </w:r>
      <w:r w:rsidRPr="00F0199A">
        <w:rPr>
          <w:rFonts w:ascii="Times New Roman" w:hAnsi="Times New Roman" w:cs="Times New Roman"/>
          <w:sz w:val="24"/>
          <w:szCs w:val="24"/>
          <w:lang w:val="en-US"/>
        </w:rPr>
        <w:t>. 1993</w:t>
      </w:r>
      <w:r w:rsidR="009A1724" w:rsidRPr="00F0199A">
        <w:rPr>
          <w:rFonts w:ascii="Times New Roman" w:hAnsi="Times New Roman" w:cs="Times New Roman"/>
          <w:sz w:val="24"/>
          <w:szCs w:val="24"/>
          <w:lang w:val="en-US"/>
        </w:rPr>
        <w:t>; Barbosa and Sabaté, 2003</w:t>
      </w:r>
      <w:r w:rsidRPr="00F0199A">
        <w:rPr>
          <w:rFonts w:ascii="Times New Roman" w:hAnsi="Times New Roman" w:cs="Times New Roman"/>
          <w:sz w:val="24"/>
          <w:szCs w:val="24"/>
          <w:lang w:val="en-US"/>
        </w:rPr>
        <w:t xml:space="preserve">). </w:t>
      </w:r>
    </w:p>
    <w:p w14:paraId="5EE121D9" w14:textId="53C085CB" w:rsidR="00351CE9" w:rsidRPr="00F0199A" w:rsidRDefault="009A1724" w:rsidP="00892114">
      <w:pPr>
        <w:spacing w:line="360" w:lineRule="auto"/>
        <w:ind w:firstLine="709"/>
        <w:jc w:val="both"/>
        <w:rPr>
          <w:rFonts w:ascii="Times New Roman" w:hAnsi="Times New Roman" w:cs="Times New Roman"/>
          <w:sz w:val="24"/>
          <w:szCs w:val="24"/>
          <w:lang w:val="en-US"/>
        </w:rPr>
      </w:pPr>
      <w:r w:rsidRPr="00F0199A">
        <w:rPr>
          <w:rFonts w:ascii="Times New Roman" w:hAnsi="Times New Roman" w:cs="Times New Roman"/>
          <w:sz w:val="24"/>
          <w:szCs w:val="24"/>
          <w:lang w:val="en-US"/>
        </w:rPr>
        <w:t>In the Transamazonic (Orosirian) cycle</w:t>
      </w:r>
      <w:r w:rsidR="00464197" w:rsidRPr="00F0199A">
        <w:rPr>
          <w:rFonts w:ascii="Times New Roman" w:hAnsi="Times New Roman" w:cs="Times New Roman"/>
          <w:sz w:val="24"/>
          <w:szCs w:val="24"/>
          <w:lang w:val="en-US"/>
        </w:rPr>
        <w:t xml:space="preserve"> period</w:t>
      </w:r>
      <w:r w:rsidR="00376A24" w:rsidRPr="00F0199A">
        <w:rPr>
          <w:rFonts w:ascii="Times New Roman" w:hAnsi="Times New Roman" w:cs="Times New Roman"/>
          <w:sz w:val="24"/>
          <w:szCs w:val="24"/>
          <w:lang w:val="en-US"/>
        </w:rPr>
        <w:t>,</w:t>
      </w:r>
      <w:r w:rsidR="00464197" w:rsidRPr="00F0199A">
        <w:rPr>
          <w:rFonts w:ascii="Times New Roman" w:hAnsi="Times New Roman" w:cs="Times New Roman"/>
          <w:sz w:val="24"/>
          <w:szCs w:val="24"/>
          <w:lang w:val="en-US"/>
        </w:rPr>
        <w:t xml:space="preserve"> 2.12-2.02 Ga (Sousa &amp; Oliveira, 2019)</w:t>
      </w:r>
      <w:r w:rsidR="000C57D1" w:rsidRPr="00F0199A">
        <w:rPr>
          <w:rFonts w:ascii="Times New Roman" w:hAnsi="Times New Roman" w:cs="Times New Roman"/>
          <w:sz w:val="24"/>
          <w:szCs w:val="24"/>
          <w:lang w:val="en-US"/>
        </w:rPr>
        <w:t>, the Gavião, Serrinha, Jequié</w:t>
      </w:r>
      <w:r w:rsidR="00A65AC7" w:rsidRPr="00F0199A">
        <w:rPr>
          <w:rFonts w:ascii="Times New Roman" w:hAnsi="Times New Roman" w:cs="Times New Roman"/>
          <w:sz w:val="24"/>
          <w:szCs w:val="24"/>
          <w:lang w:val="en-US"/>
        </w:rPr>
        <w:t>,</w:t>
      </w:r>
      <w:r w:rsidR="000C57D1" w:rsidRPr="00F0199A">
        <w:rPr>
          <w:rFonts w:ascii="Times New Roman" w:hAnsi="Times New Roman" w:cs="Times New Roman"/>
          <w:sz w:val="24"/>
          <w:szCs w:val="24"/>
          <w:lang w:val="en-US"/>
        </w:rPr>
        <w:t xml:space="preserve"> and Itabuna-Salvador-Curaçá paleoplates collided, originating the Itabuna-Salvador-Curaçá Orogen. </w:t>
      </w:r>
      <w:r w:rsidR="00A65AC7" w:rsidRPr="00F0199A">
        <w:rPr>
          <w:rFonts w:ascii="Times New Roman" w:hAnsi="Times New Roman" w:cs="Times New Roman"/>
          <w:sz w:val="24"/>
          <w:szCs w:val="24"/>
          <w:lang w:val="en-US"/>
        </w:rPr>
        <w:t>This</w:t>
      </w:r>
      <w:r w:rsidR="000C57D1" w:rsidRPr="00F0199A">
        <w:rPr>
          <w:rFonts w:ascii="Times New Roman" w:hAnsi="Times New Roman" w:cs="Times New Roman"/>
          <w:sz w:val="24"/>
          <w:szCs w:val="24"/>
          <w:lang w:val="en-US"/>
        </w:rPr>
        <w:t xml:space="preserve"> event </w:t>
      </w:r>
      <w:ins w:id="172" w:author="Autor">
        <w:r w:rsidR="00EB463B" w:rsidRPr="00F0199A">
          <w:rPr>
            <w:rFonts w:ascii="Times New Roman" w:hAnsi="Times New Roman" w:cs="Times New Roman"/>
            <w:sz w:val="24"/>
            <w:szCs w:val="24"/>
            <w:lang w:val="en-US"/>
          </w:rPr>
          <w:t xml:space="preserve">is also </w:t>
        </w:r>
        <w:r w:rsidR="000147BB" w:rsidRPr="00F0199A">
          <w:rPr>
            <w:rFonts w:ascii="Times New Roman" w:hAnsi="Times New Roman" w:cs="Times New Roman"/>
            <w:sz w:val="24"/>
            <w:szCs w:val="24"/>
            <w:lang w:val="en-US"/>
          </w:rPr>
          <w:t>recorded</w:t>
        </w:r>
        <w:r w:rsidR="00EB463B" w:rsidRPr="00F0199A">
          <w:rPr>
            <w:rFonts w:ascii="Times New Roman" w:hAnsi="Times New Roman" w:cs="Times New Roman"/>
            <w:sz w:val="24"/>
            <w:szCs w:val="24"/>
            <w:lang w:val="en-US"/>
          </w:rPr>
          <w:t xml:space="preserve"> by </w:t>
        </w:r>
      </w:ins>
      <w:r w:rsidR="000C57D1" w:rsidRPr="00F0199A">
        <w:rPr>
          <w:rFonts w:ascii="Times New Roman" w:hAnsi="Times New Roman" w:cs="Times New Roman"/>
          <w:sz w:val="24"/>
          <w:szCs w:val="24"/>
          <w:lang w:val="en-US"/>
        </w:rPr>
        <w:t xml:space="preserve">the </w:t>
      </w:r>
      <w:r w:rsidR="0051369A" w:rsidRPr="00F0199A">
        <w:rPr>
          <w:rFonts w:ascii="Times New Roman" w:hAnsi="Times New Roman" w:cs="Times New Roman"/>
          <w:sz w:val="24"/>
          <w:szCs w:val="24"/>
          <w:lang w:val="en-US"/>
        </w:rPr>
        <w:t>em</w:t>
      </w:r>
      <w:r w:rsidR="000C57D1" w:rsidRPr="00F0199A">
        <w:rPr>
          <w:rFonts w:ascii="Times New Roman" w:hAnsi="Times New Roman" w:cs="Times New Roman"/>
          <w:sz w:val="24"/>
          <w:szCs w:val="24"/>
          <w:lang w:val="en-US"/>
        </w:rPr>
        <w:t xml:space="preserve">placement of granitoid bodies and the M-UM rocks from the </w:t>
      </w:r>
      <w:r w:rsidR="00892114" w:rsidRPr="00F0199A">
        <w:rPr>
          <w:rFonts w:ascii="Times New Roman" w:hAnsi="Times New Roman" w:cs="Times New Roman"/>
          <w:sz w:val="24"/>
          <w:szCs w:val="24"/>
          <w:lang w:val="en-US"/>
        </w:rPr>
        <w:t>VJC</w:t>
      </w:r>
      <w:r w:rsidR="000C57D1" w:rsidRPr="00F0199A">
        <w:rPr>
          <w:rFonts w:ascii="Times New Roman" w:hAnsi="Times New Roman" w:cs="Times New Roman"/>
          <w:sz w:val="24"/>
          <w:szCs w:val="24"/>
          <w:lang w:val="en-US"/>
        </w:rPr>
        <w:t xml:space="preserve"> (Barbosa &amp; Sabaté, 2004; Oliveira et al. 2004).</w:t>
      </w:r>
      <w:r w:rsidR="003A02D6" w:rsidRPr="00F0199A">
        <w:rPr>
          <w:rFonts w:ascii="Times New Roman" w:hAnsi="Times New Roman" w:cs="Times New Roman"/>
          <w:sz w:val="24"/>
          <w:szCs w:val="24"/>
          <w:lang w:val="en-US"/>
        </w:rPr>
        <w:t xml:space="preserve"> </w:t>
      </w:r>
      <w:r w:rsidR="00351CE9" w:rsidRPr="00F0199A">
        <w:rPr>
          <w:rFonts w:ascii="Times New Roman" w:hAnsi="Times New Roman" w:cs="Times New Roman"/>
          <w:sz w:val="24"/>
          <w:szCs w:val="24"/>
          <w:lang w:val="en-US"/>
        </w:rPr>
        <w:t xml:space="preserve"> The north portion of the Itabuna-Salvador-Curaçá orogen is basically formed </w:t>
      </w:r>
      <w:r w:rsidR="00A65AC7" w:rsidRPr="00F0199A">
        <w:rPr>
          <w:rFonts w:ascii="Times New Roman" w:hAnsi="Times New Roman" w:cs="Times New Roman"/>
          <w:sz w:val="24"/>
          <w:szCs w:val="24"/>
          <w:lang w:val="en-US"/>
        </w:rPr>
        <w:t xml:space="preserve">by </w:t>
      </w:r>
      <w:r w:rsidR="00351CE9" w:rsidRPr="00F0199A">
        <w:rPr>
          <w:rFonts w:ascii="Times New Roman" w:hAnsi="Times New Roman" w:cs="Times New Roman"/>
          <w:sz w:val="24"/>
          <w:szCs w:val="24"/>
          <w:lang w:val="en-US"/>
        </w:rPr>
        <w:t>three lithostratigraphic units: Caraíba Complex, SJJS</w:t>
      </w:r>
      <w:ins w:id="173" w:author="Autor">
        <w:r w:rsidR="0070443D" w:rsidRPr="00F0199A">
          <w:rPr>
            <w:rFonts w:ascii="Times New Roman" w:hAnsi="Times New Roman" w:cs="Times New Roman"/>
            <w:sz w:val="24"/>
            <w:szCs w:val="24"/>
            <w:lang w:val="en-US"/>
          </w:rPr>
          <w:t>,</w:t>
        </w:r>
      </w:ins>
      <w:r w:rsidR="00A65AC7" w:rsidRPr="00F0199A">
        <w:rPr>
          <w:rFonts w:ascii="Times New Roman" w:hAnsi="Times New Roman" w:cs="Times New Roman"/>
          <w:sz w:val="24"/>
          <w:szCs w:val="24"/>
          <w:lang w:val="en-US"/>
        </w:rPr>
        <w:t xml:space="preserve"> </w:t>
      </w:r>
      <w:ins w:id="174" w:author="Autor">
        <w:r w:rsidR="00EB463B" w:rsidRPr="00F0199A">
          <w:rPr>
            <w:rFonts w:ascii="Times New Roman" w:hAnsi="Times New Roman" w:cs="Times New Roman"/>
            <w:sz w:val="24"/>
            <w:szCs w:val="24"/>
            <w:lang w:val="en-US"/>
          </w:rPr>
          <w:t>and</w:t>
        </w:r>
      </w:ins>
      <w:r w:rsidR="00351CE9" w:rsidRPr="00F0199A">
        <w:rPr>
          <w:rFonts w:ascii="Times New Roman" w:hAnsi="Times New Roman" w:cs="Times New Roman"/>
          <w:sz w:val="24"/>
          <w:szCs w:val="24"/>
          <w:lang w:val="en-US"/>
        </w:rPr>
        <w:t xml:space="preserve"> Tanque Novo-Ipirá Complex</w:t>
      </w:r>
      <w:ins w:id="175" w:author="Autor">
        <w:r w:rsidR="00760F4A" w:rsidRPr="00F0199A">
          <w:rPr>
            <w:rFonts w:ascii="Times New Roman" w:hAnsi="Times New Roman" w:cs="Times New Roman"/>
            <w:sz w:val="24"/>
            <w:szCs w:val="24"/>
            <w:lang w:val="en-US"/>
          </w:rPr>
          <w:t xml:space="preserve"> (TNIC)</w:t>
        </w:r>
      </w:ins>
      <w:r w:rsidR="00351CE9" w:rsidRPr="00F0199A">
        <w:rPr>
          <w:rFonts w:ascii="Times New Roman" w:hAnsi="Times New Roman" w:cs="Times New Roman"/>
          <w:sz w:val="24"/>
          <w:szCs w:val="24"/>
          <w:lang w:val="en-US"/>
        </w:rPr>
        <w:t xml:space="preserve">. </w:t>
      </w:r>
    </w:p>
    <w:p w14:paraId="4603599A" w14:textId="43F5840D" w:rsidR="00A65AC7" w:rsidRPr="00F0199A" w:rsidRDefault="00B047E8" w:rsidP="00892114">
      <w:pPr>
        <w:spacing w:line="360" w:lineRule="auto"/>
        <w:ind w:firstLine="709"/>
        <w:jc w:val="both"/>
        <w:rPr>
          <w:rFonts w:ascii="Times New Roman" w:hAnsi="Times New Roman" w:cs="Times New Roman"/>
          <w:sz w:val="24"/>
          <w:szCs w:val="24"/>
          <w:lang w:val="en-US"/>
        </w:rPr>
      </w:pPr>
      <w:r w:rsidRPr="00F0199A">
        <w:rPr>
          <w:rFonts w:ascii="Times New Roman" w:hAnsi="Times New Roman" w:cs="Times New Roman"/>
          <w:sz w:val="24"/>
          <w:szCs w:val="24"/>
          <w:lang w:val="en-US"/>
        </w:rPr>
        <w:t>s</w:t>
      </w:r>
      <w:r w:rsidR="00A65AC7" w:rsidRPr="00F0199A">
        <w:rPr>
          <w:rFonts w:ascii="Times New Roman" w:hAnsi="Times New Roman" w:cs="Times New Roman"/>
          <w:sz w:val="24"/>
          <w:szCs w:val="24"/>
          <w:lang w:val="en-US"/>
        </w:rPr>
        <w:t>. All these rocks are metamorphosed under the granulite facies, with retrograde metamorphism to the amphibolite facies, and locally to the greenschist facies conditions (Barbosa &amp; Sabaté, 2004). SHRIMP U-Pb dating indicates igneous zircon cores with an average age of 2695 ± 12 Ma (enderbitic orthogneiss), and 2574 ± 6 Ma (tonalitic orthogneiss) for the formation of the protoliths and metamorphic rims with an age of 2072 Ma (Sabate et al. 1994; Silva et al. 1997; Oliveira et al. 2010).</w:t>
      </w:r>
    </w:p>
    <w:p w14:paraId="45B5F287" w14:textId="2B8725A6" w:rsidR="00D6056E" w:rsidRPr="00F0199A" w:rsidRDefault="00BB1CC0" w:rsidP="00892114">
      <w:pPr>
        <w:spacing w:line="360" w:lineRule="auto"/>
        <w:ind w:firstLine="709"/>
        <w:jc w:val="both"/>
        <w:rPr>
          <w:rFonts w:ascii="Times New Roman" w:hAnsi="Times New Roman" w:cs="Times New Roman"/>
          <w:sz w:val="24"/>
          <w:szCs w:val="24"/>
          <w:lang w:val="en-US"/>
        </w:rPr>
      </w:pPr>
      <w:ins w:id="176" w:author="Autor">
        <w:r w:rsidRPr="00F0199A">
          <w:rPr>
            <w:rFonts w:ascii="Times New Roman" w:hAnsi="Times New Roman" w:cs="Times New Roman"/>
            <w:sz w:val="24"/>
            <w:szCs w:val="24"/>
            <w:lang w:val="en-US"/>
          </w:rPr>
          <w:t xml:space="preserve">The SJJS is described as a representative of fragments of an Archean-Paleoproterozoic oceanic crust (Teixeira 1997; Melo et al. 1991; Delgado et al. 2003) whereas, Piaia et al. (2017) interpret these rocks as a Gabbro-Anorthosite Stratiform </w:t>
        </w:r>
        <w:r w:rsidRPr="00F0199A">
          <w:rPr>
            <w:rFonts w:ascii="Times New Roman" w:hAnsi="Times New Roman" w:cs="Times New Roman"/>
            <w:sz w:val="24"/>
            <w:szCs w:val="24"/>
            <w:lang w:val="en-US"/>
          </w:rPr>
          <w:lastRenderedPageBreak/>
          <w:t>Complex. The U-Pb age in zircon for SHRIMP given to the SJJS, is 2583.7 ± 8 Ma (Oliveira et al. 2010)</w:t>
        </w:r>
      </w:ins>
      <w:commentRangeStart w:id="177"/>
      <w:commentRangeStart w:id="178"/>
      <w:del w:id="179" w:author="Autor">
        <w:r w:rsidR="00B655CB" w:rsidRPr="00F0199A" w:rsidDel="00BB1CC0">
          <w:rPr>
            <w:rFonts w:ascii="Times New Roman" w:hAnsi="Times New Roman" w:cs="Times New Roman"/>
            <w:sz w:val="24"/>
            <w:szCs w:val="24"/>
            <w:lang w:val="en-US"/>
          </w:rPr>
          <w:delText xml:space="preserve">The SJJS briefly described in the introduction </w:delText>
        </w:r>
        <w:commentRangeEnd w:id="177"/>
        <w:r w:rsidR="005D6242" w:rsidRPr="00F0199A" w:rsidDel="00BB1CC0">
          <w:rPr>
            <w:rStyle w:val="Refdecomentrio"/>
          </w:rPr>
          <w:commentReference w:id="177"/>
        </w:r>
        <w:commentRangeEnd w:id="178"/>
        <w:r w:rsidR="00CE5F0F" w:rsidRPr="00F0199A" w:rsidDel="00BB1CC0">
          <w:rPr>
            <w:rStyle w:val="Refdecomentrio"/>
          </w:rPr>
          <w:commentReference w:id="178"/>
        </w:r>
        <w:r w:rsidR="00B655CB" w:rsidRPr="00F0199A" w:rsidDel="00BB1CC0">
          <w:rPr>
            <w:rFonts w:ascii="Times New Roman" w:hAnsi="Times New Roman" w:cs="Times New Roman"/>
            <w:sz w:val="24"/>
            <w:szCs w:val="24"/>
            <w:lang w:val="en-US"/>
          </w:rPr>
          <w:delText>of the paper is mafic-ultramafic</w:delText>
        </w:r>
      </w:del>
      <w:ins w:id="180" w:author="Autor">
        <w:r w:rsidR="000147BB" w:rsidRPr="00F0199A">
          <w:rPr>
            <w:rFonts w:ascii="Times New Roman" w:hAnsi="Times New Roman" w:cs="Times New Roman"/>
            <w:sz w:val="24"/>
            <w:szCs w:val="24"/>
            <w:lang w:val="en-US"/>
          </w:rPr>
          <w:t>.</w:t>
        </w:r>
      </w:ins>
      <w:r w:rsidR="00B655CB" w:rsidRPr="00F0199A">
        <w:rPr>
          <w:rFonts w:ascii="Times New Roman" w:hAnsi="Times New Roman" w:cs="Times New Roman"/>
          <w:sz w:val="24"/>
          <w:szCs w:val="24"/>
          <w:lang w:val="en-US"/>
        </w:rPr>
        <w:t xml:space="preserve"> </w:t>
      </w:r>
      <w:ins w:id="181" w:author="Autor">
        <w:r w:rsidR="000147BB" w:rsidRPr="00F0199A">
          <w:rPr>
            <w:rFonts w:ascii="Times New Roman" w:hAnsi="Times New Roman" w:cs="Times New Roman"/>
            <w:sz w:val="24"/>
            <w:szCs w:val="24"/>
            <w:lang w:val="en-US"/>
          </w:rPr>
          <w:t xml:space="preserve">To </w:t>
        </w:r>
      </w:ins>
      <w:r w:rsidR="00B655CB" w:rsidRPr="00F0199A">
        <w:rPr>
          <w:rFonts w:ascii="Times New Roman" w:hAnsi="Times New Roman" w:cs="Times New Roman"/>
          <w:sz w:val="24"/>
          <w:szCs w:val="24"/>
          <w:lang w:val="en-US"/>
        </w:rPr>
        <w:t>the east</w:t>
      </w:r>
      <w:r w:rsidR="00A65AC7" w:rsidRPr="00F0199A">
        <w:rPr>
          <w:rFonts w:ascii="Times New Roman" w:hAnsi="Times New Roman" w:cs="Times New Roman"/>
          <w:sz w:val="24"/>
          <w:szCs w:val="24"/>
          <w:lang w:val="en-US"/>
        </w:rPr>
        <w:t>,</w:t>
      </w:r>
      <w:r w:rsidR="00703D2E" w:rsidRPr="00F0199A">
        <w:rPr>
          <w:rFonts w:ascii="Times New Roman" w:hAnsi="Times New Roman" w:cs="Times New Roman"/>
          <w:sz w:val="24"/>
          <w:szCs w:val="24"/>
          <w:lang w:val="en-US"/>
        </w:rPr>
        <w:t xml:space="preserve"> it</w:t>
      </w:r>
      <w:r w:rsidR="00B655CB" w:rsidRPr="00F0199A">
        <w:rPr>
          <w:rFonts w:ascii="Times New Roman" w:hAnsi="Times New Roman" w:cs="Times New Roman"/>
          <w:sz w:val="24"/>
          <w:szCs w:val="24"/>
          <w:lang w:val="en-US"/>
        </w:rPr>
        <w:t xml:space="preserve"> is composed of biotite and hornblende-norite, gabbronorite with cumulate sequences and subordinate leucogabbro, while to the west ferrogabbro, peridotite, and pyroxenite </w:t>
      </w:r>
      <w:r w:rsidR="00A65AC7" w:rsidRPr="00F0199A">
        <w:rPr>
          <w:rFonts w:ascii="Times New Roman" w:hAnsi="Times New Roman" w:cs="Times New Roman"/>
          <w:sz w:val="24"/>
          <w:szCs w:val="24"/>
          <w:lang w:val="en-US"/>
        </w:rPr>
        <w:t xml:space="preserve">are </w:t>
      </w:r>
      <w:ins w:id="182" w:author="Autor">
        <w:r w:rsidR="00A65AC7" w:rsidRPr="00F0199A">
          <w:rPr>
            <w:rFonts w:ascii="Times New Roman" w:hAnsi="Times New Roman" w:cs="Times New Roman"/>
            <w:sz w:val="24"/>
            <w:szCs w:val="24"/>
            <w:lang w:val="en-US"/>
          </w:rPr>
          <w:t xml:space="preserve">commonly found </w:t>
        </w:r>
      </w:ins>
      <w:r w:rsidR="00B655CB" w:rsidRPr="00F0199A">
        <w:rPr>
          <w:rFonts w:ascii="Times New Roman" w:hAnsi="Times New Roman" w:cs="Times New Roman"/>
          <w:sz w:val="24"/>
          <w:szCs w:val="24"/>
          <w:lang w:val="en-US"/>
        </w:rPr>
        <w:t>(Kosin et al. 2003).</w:t>
      </w:r>
    </w:p>
    <w:p w14:paraId="368F4D6B" w14:textId="7012AD8F" w:rsidR="00B655CB" w:rsidRPr="00F0199A" w:rsidRDefault="005D6242" w:rsidP="00892114">
      <w:pPr>
        <w:spacing w:line="360" w:lineRule="auto"/>
        <w:ind w:firstLine="709"/>
        <w:jc w:val="both"/>
        <w:rPr>
          <w:ins w:id="183" w:author="Autor"/>
          <w:rFonts w:ascii="Times New Roman" w:hAnsi="Times New Roman" w:cs="Times New Roman"/>
          <w:sz w:val="24"/>
          <w:szCs w:val="24"/>
          <w:lang w:val="en-US"/>
        </w:rPr>
      </w:pPr>
      <w:ins w:id="184" w:author="Autor">
        <w:r w:rsidRPr="00F0199A">
          <w:rPr>
            <w:rFonts w:ascii="Times New Roman" w:hAnsi="Times New Roman" w:cs="Times New Roman"/>
            <w:sz w:val="24"/>
            <w:szCs w:val="24"/>
            <w:lang w:val="en-US"/>
          </w:rPr>
          <w:t>T</w:t>
        </w:r>
      </w:ins>
      <w:r w:rsidR="00B655CB" w:rsidRPr="00F0199A">
        <w:rPr>
          <w:rFonts w:ascii="Times New Roman" w:hAnsi="Times New Roman" w:cs="Times New Roman"/>
          <w:sz w:val="24"/>
          <w:szCs w:val="24"/>
          <w:lang w:val="en-US"/>
        </w:rPr>
        <w:t xml:space="preserve">he </w:t>
      </w:r>
      <w:ins w:id="185" w:author="Autor">
        <w:r w:rsidR="00760F4A" w:rsidRPr="00F0199A">
          <w:rPr>
            <w:rFonts w:ascii="Times New Roman" w:hAnsi="Times New Roman" w:cs="Times New Roman"/>
            <w:sz w:val="24"/>
            <w:szCs w:val="24"/>
            <w:lang w:val="en-US"/>
          </w:rPr>
          <w:t xml:space="preserve">TNIC </w:t>
        </w:r>
        <w:r w:rsidRPr="00F0199A">
          <w:rPr>
            <w:rFonts w:ascii="Times New Roman" w:hAnsi="Times New Roman" w:cs="Times New Roman"/>
            <w:sz w:val="24"/>
            <w:szCs w:val="24"/>
            <w:lang w:val="en-US"/>
          </w:rPr>
          <w:t xml:space="preserve">is interpreted </w:t>
        </w:r>
      </w:ins>
      <w:r w:rsidR="00B655CB" w:rsidRPr="00F0199A">
        <w:rPr>
          <w:rFonts w:ascii="Times New Roman" w:hAnsi="Times New Roman" w:cs="Times New Roman"/>
          <w:sz w:val="24"/>
          <w:szCs w:val="24"/>
          <w:lang w:val="en-US"/>
        </w:rPr>
        <w:t>as a meta-volcanosedimentary sequence developed between the Archean and Paleoproterozoic that experienced</w:t>
      </w:r>
      <w:r w:rsidR="00826129" w:rsidRPr="00F0199A">
        <w:rPr>
          <w:rFonts w:ascii="Times New Roman" w:hAnsi="Times New Roman" w:cs="Times New Roman"/>
          <w:sz w:val="24"/>
          <w:szCs w:val="24"/>
          <w:lang w:val="en-US"/>
        </w:rPr>
        <w:t xml:space="preserve"> a</w:t>
      </w:r>
      <w:r w:rsidR="00B655CB" w:rsidRPr="00F0199A">
        <w:rPr>
          <w:rFonts w:ascii="Times New Roman" w:hAnsi="Times New Roman" w:cs="Times New Roman"/>
          <w:sz w:val="24"/>
          <w:szCs w:val="24"/>
          <w:lang w:val="en-US"/>
        </w:rPr>
        <w:t xml:space="preserve"> high-grade </w:t>
      </w:r>
      <w:ins w:id="186" w:author="Autor">
        <w:r w:rsidR="0070443D" w:rsidRPr="00F0199A">
          <w:rPr>
            <w:rFonts w:ascii="Times New Roman" w:hAnsi="Times New Roman" w:cs="Times New Roman"/>
            <w:sz w:val="24"/>
            <w:szCs w:val="24"/>
            <w:lang w:val="en-US"/>
          </w:rPr>
          <w:t xml:space="preserve">of metamorphism, under </w:t>
        </w:r>
      </w:ins>
      <w:r w:rsidR="00B655CB" w:rsidRPr="00F0199A">
        <w:rPr>
          <w:rFonts w:ascii="Times New Roman" w:hAnsi="Times New Roman" w:cs="Times New Roman"/>
          <w:sz w:val="24"/>
          <w:szCs w:val="24"/>
          <w:lang w:val="en-US"/>
        </w:rPr>
        <w:t xml:space="preserve">amphibolite to granulite facies </w:t>
      </w:r>
      <w:r w:rsidR="00826129"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Kosin et al.</w:t>
      </w:r>
      <w:ins w:id="187" w:author="Autor">
        <w:r w:rsidRPr="00F0199A">
          <w:rPr>
            <w:rFonts w:ascii="Times New Roman" w:hAnsi="Times New Roman" w:cs="Times New Roman"/>
            <w:sz w:val="24"/>
            <w:szCs w:val="24"/>
            <w:lang w:val="en-US"/>
          </w:rPr>
          <w:t>,</w:t>
        </w:r>
      </w:ins>
      <w:r w:rsidR="00826129" w:rsidRPr="00F0199A">
        <w:rPr>
          <w:rFonts w:ascii="Times New Roman" w:hAnsi="Times New Roman" w:cs="Times New Roman"/>
          <w:sz w:val="24"/>
          <w:szCs w:val="24"/>
          <w:lang w:val="en-US"/>
        </w:rPr>
        <w:t xml:space="preserve"> </w:t>
      </w:r>
      <w:r w:rsidRPr="00F0199A">
        <w:rPr>
          <w:rFonts w:ascii="Times New Roman" w:hAnsi="Times New Roman" w:cs="Times New Roman"/>
          <w:sz w:val="24"/>
          <w:szCs w:val="24"/>
          <w:lang w:val="en-US"/>
        </w:rPr>
        <w:t>2003)</w:t>
      </w:r>
      <w:r w:rsidR="00B655CB" w:rsidRPr="00F0199A">
        <w:rPr>
          <w:rFonts w:ascii="Times New Roman" w:hAnsi="Times New Roman" w:cs="Times New Roman"/>
          <w:sz w:val="24"/>
          <w:szCs w:val="24"/>
          <w:lang w:val="en-US"/>
        </w:rPr>
        <w:t>. It was subdivided into six informal units, based on their lithological assemblages: (i) aluminous biotite gneiss, (ii) calc-silicate rock, quartzite, meta-limestone, amphibolite</w:t>
      </w:r>
      <w:ins w:id="188" w:author="Autor">
        <w:r w:rsidR="000147BB" w:rsidRPr="00F0199A">
          <w:rPr>
            <w:rFonts w:ascii="Times New Roman" w:hAnsi="Times New Roman" w:cs="Times New Roman"/>
            <w:sz w:val="24"/>
            <w:szCs w:val="24"/>
            <w:lang w:val="en-US"/>
          </w:rPr>
          <w:t>,</w:t>
        </w:r>
      </w:ins>
      <w:r w:rsidR="00B655CB" w:rsidRPr="00F0199A">
        <w:rPr>
          <w:rFonts w:ascii="Times New Roman" w:hAnsi="Times New Roman" w:cs="Times New Roman"/>
          <w:sz w:val="24"/>
          <w:szCs w:val="24"/>
          <w:lang w:val="en-US"/>
        </w:rPr>
        <w:t xml:space="preserve"> and banded iron formation; (iii) migmatized hornblende-biotite gneiss; (iv) graphitic gneiss associated with calc-silicate rocks; (v) banded gneiss, marked by granite-granodiorite</w:t>
      </w:r>
      <w:ins w:id="189" w:author="Autor">
        <w:r w:rsidR="0070443D" w:rsidRPr="00F0199A">
          <w:rPr>
            <w:rFonts w:ascii="Times New Roman" w:hAnsi="Times New Roman" w:cs="Times New Roman"/>
            <w:sz w:val="24"/>
            <w:szCs w:val="24"/>
            <w:lang w:val="en-US"/>
          </w:rPr>
          <w:t>,</w:t>
        </w:r>
      </w:ins>
      <w:r w:rsidR="00B655CB" w:rsidRPr="00F0199A">
        <w:rPr>
          <w:rFonts w:ascii="Times New Roman" w:hAnsi="Times New Roman" w:cs="Times New Roman"/>
          <w:sz w:val="24"/>
          <w:szCs w:val="24"/>
          <w:lang w:val="en-US"/>
        </w:rPr>
        <w:t xml:space="preserve"> and gabbroicdioritic bands</w:t>
      </w:r>
      <w:ins w:id="190" w:author="Autor">
        <w:r w:rsidR="000147BB" w:rsidRPr="00F0199A">
          <w:rPr>
            <w:rFonts w:ascii="Times New Roman" w:hAnsi="Times New Roman" w:cs="Times New Roman"/>
            <w:sz w:val="24"/>
            <w:szCs w:val="24"/>
            <w:lang w:val="en-US"/>
          </w:rPr>
          <w:t>;</w:t>
        </w:r>
      </w:ins>
      <w:r w:rsidR="00B655CB" w:rsidRPr="00F0199A">
        <w:rPr>
          <w:rFonts w:ascii="Times New Roman" w:hAnsi="Times New Roman" w:cs="Times New Roman"/>
          <w:sz w:val="24"/>
          <w:szCs w:val="24"/>
          <w:lang w:val="en-US"/>
        </w:rPr>
        <w:t xml:space="preserve"> and (vi) quartz-feldspathic gneiss with rare garnet and biotite.</w:t>
      </w:r>
    </w:p>
    <w:p w14:paraId="67FF32DC" w14:textId="77777777" w:rsidR="00826129" w:rsidRPr="00F0199A" w:rsidRDefault="00826129" w:rsidP="00892114">
      <w:pPr>
        <w:spacing w:line="360" w:lineRule="auto"/>
        <w:ind w:firstLine="709"/>
        <w:jc w:val="both"/>
        <w:rPr>
          <w:rFonts w:ascii="Times New Roman" w:hAnsi="Times New Roman" w:cs="Times New Roman"/>
          <w:sz w:val="24"/>
          <w:szCs w:val="24"/>
          <w:lang w:val="en-US"/>
        </w:rPr>
      </w:pPr>
      <w:r w:rsidRPr="00F0199A">
        <w:rPr>
          <w:rFonts w:ascii="Times New Roman" w:hAnsi="Times New Roman" w:cs="Times New Roman"/>
          <w:sz w:val="24"/>
          <w:szCs w:val="24"/>
          <w:lang w:val="en-US"/>
        </w:rPr>
        <w:t>Within the geotectonic framework junction between the Serrinha block/paleoplate, and the Salvador-Curaçá Orogen, to the west, occurs the VJC situated 60 km to the north of the study area (Silveira et al. 2015). This complex is described as differentiated sills, oriented in the N-S axis, occurring over an extent of 100 km x 10 km, associated with a synorogenic to tardi-orogenic event (Dias et al 2014) with SHRIMP zircon U-Pb age of 2085 ± 5 Ma (Oliveira et al. 2004). The VJC is constituted by 15 mineralized bodies, presenting deposits estimated at 40 Mt of chromite, and its main body, Ipueira-Medrado, has a dimension of 7 km x 500 m x 300 m with its main mineralized layer of massive chromite reaching thicknesses of 5-8 m (Dias et al. 2014).</w:t>
      </w:r>
    </w:p>
    <w:p w14:paraId="71825EA3" w14:textId="24764343" w:rsidR="00F47675" w:rsidRPr="00F0199A" w:rsidDel="005D6242" w:rsidRDefault="00EB2048" w:rsidP="00892114">
      <w:pPr>
        <w:spacing w:line="360" w:lineRule="auto"/>
        <w:ind w:firstLine="709"/>
        <w:jc w:val="both"/>
        <w:rPr>
          <w:del w:id="191" w:author="Autor"/>
          <w:rFonts w:ascii="Times New Roman" w:hAnsi="Times New Roman" w:cs="Times New Roman"/>
          <w:b/>
          <w:bCs/>
          <w:sz w:val="24"/>
          <w:szCs w:val="24"/>
          <w:lang w:val="en-US"/>
        </w:rPr>
      </w:pPr>
      <w:del w:id="192" w:author="Autor">
        <w:r w:rsidRPr="00F0199A" w:rsidDel="005D6242">
          <w:rPr>
            <w:rFonts w:ascii="Times New Roman" w:hAnsi="Times New Roman" w:cs="Times New Roman"/>
            <w:b/>
            <w:bCs/>
            <w:sz w:val="24"/>
            <w:szCs w:val="24"/>
            <w:lang w:val="en-US"/>
          </w:rPr>
          <w:delText>INCOMPLETO</w:delText>
        </w:r>
      </w:del>
    </w:p>
    <w:bookmarkEnd w:id="167"/>
    <w:p w14:paraId="518176D9" w14:textId="77777777" w:rsidR="00892114" w:rsidRPr="00F0199A" w:rsidRDefault="000C57D1" w:rsidP="00892114">
      <w:pPr>
        <w:spacing w:line="360" w:lineRule="auto"/>
        <w:ind w:firstLine="709"/>
        <w:jc w:val="both"/>
        <w:rPr>
          <w:rFonts w:ascii="Times New Roman" w:hAnsi="Times New Roman" w:cs="Times New Roman"/>
          <w:b/>
          <w:bCs/>
          <w:sz w:val="24"/>
          <w:szCs w:val="24"/>
          <w:lang w:val="en-US"/>
        </w:rPr>
      </w:pPr>
      <w:r w:rsidRPr="00F0199A">
        <w:rPr>
          <w:rFonts w:ascii="Times New Roman" w:hAnsi="Times New Roman" w:cs="Times New Roman"/>
          <w:b/>
          <w:bCs/>
          <w:sz w:val="24"/>
          <w:szCs w:val="24"/>
          <w:lang w:val="en-US"/>
        </w:rPr>
        <w:t>4 Field Aspects</w:t>
      </w:r>
    </w:p>
    <w:p w14:paraId="540307FD" w14:textId="3487458E" w:rsidR="00892114" w:rsidRPr="00F0199A" w:rsidRDefault="00826129" w:rsidP="00892114">
      <w:pPr>
        <w:spacing w:line="360" w:lineRule="auto"/>
        <w:ind w:firstLine="709"/>
        <w:jc w:val="both"/>
        <w:rPr>
          <w:rFonts w:ascii="Times New Roman" w:eastAsia="Times New Roman" w:hAnsi="Times New Roman" w:cs="Times New Roman"/>
          <w:snapToGrid w:val="0"/>
          <w:color w:val="000000"/>
          <w:w w:val="0"/>
          <w:sz w:val="0"/>
          <w:szCs w:val="0"/>
          <w:u w:color="000000"/>
          <w:bdr w:val="nil"/>
          <w:shd w:val="clear" w:color="000000" w:fill="000000"/>
          <w:lang w:val="en-US"/>
        </w:rPr>
      </w:pPr>
      <w:r w:rsidRPr="00F0199A">
        <w:rPr>
          <w:rFonts w:ascii="Times New Roman" w:hAnsi="Times New Roman" w:cs="Times New Roman"/>
          <w:sz w:val="24"/>
          <w:szCs w:val="24"/>
          <w:lang w:val="en-US"/>
        </w:rPr>
        <w:t>The study area was delimited based on outcrops of M-UM rocks found in the Capim Grosso county (Figure</w:t>
      </w:r>
      <w:del w:id="193" w:author="Autor">
        <w:r w:rsidRPr="00F0199A" w:rsidDel="007B285A">
          <w:rPr>
            <w:rFonts w:ascii="Times New Roman" w:hAnsi="Times New Roman" w:cs="Times New Roman"/>
            <w:sz w:val="24"/>
            <w:szCs w:val="24"/>
            <w:lang w:val="en-US"/>
          </w:rPr>
          <w:delText xml:space="preserve"> </w:delText>
        </w:r>
      </w:del>
      <w:ins w:id="194" w:author="Autor">
        <w:r w:rsidR="007B285A">
          <w:rPr>
            <w:rFonts w:ascii="Times New Roman" w:hAnsi="Times New Roman" w:cs="Times New Roman"/>
            <w:sz w:val="24"/>
            <w:szCs w:val="24"/>
            <w:lang w:val="en-US"/>
          </w:rPr>
          <w:t>2</w:t>
        </w:r>
      </w:ins>
      <w:del w:id="195" w:author="Autor">
        <w:r w:rsidRPr="00F0199A" w:rsidDel="007B285A">
          <w:rPr>
            <w:rFonts w:ascii="Times New Roman" w:hAnsi="Times New Roman" w:cs="Times New Roman"/>
            <w:sz w:val="24"/>
            <w:szCs w:val="24"/>
            <w:lang w:val="en-US"/>
          </w:rPr>
          <w:delText>1B</w:delText>
        </w:r>
      </w:del>
      <w:r w:rsidRPr="00F0199A">
        <w:rPr>
          <w:rFonts w:ascii="Times New Roman" w:hAnsi="Times New Roman" w:cs="Times New Roman"/>
          <w:sz w:val="24"/>
          <w:szCs w:val="24"/>
          <w:lang w:val="en-US"/>
        </w:rPr>
        <w:t xml:space="preserve">), which are named in this paper as RMMUB. This M-UM body occurs embedded in calc-silicate rocks (Figure </w:t>
      </w:r>
      <w:del w:id="196" w:author="Autor">
        <w:r w:rsidRPr="00F0199A" w:rsidDel="00886762">
          <w:rPr>
            <w:rFonts w:ascii="Times New Roman" w:hAnsi="Times New Roman" w:cs="Times New Roman"/>
            <w:sz w:val="24"/>
            <w:szCs w:val="24"/>
            <w:lang w:val="en-US"/>
          </w:rPr>
          <w:delText>2A</w:delText>
        </w:r>
      </w:del>
      <w:ins w:id="197" w:author="Autor">
        <w:r w:rsidR="00886762" w:rsidRPr="00F0199A">
          <w:rPr>
            <w:rFonts w:ascii="Times New Roman" w:hAnsi="Times New Roman" w:cs="Times New Roman"/>
            <w:sz w:val="24"/>
            <w:szCs w:val="24"/>
            <w:lang w:val="en-US"/>
          </w:rPr>
          <w:t>3A</w:t>
        </w:r>
      </w:ins>
      <w:r w:rsidRPr="00F0199A">
        <w:rPr>
          <w:rFonts w:ascii="Times New Roman" w:hAnsi="Times New Roman" w:cs="Times New Roman"/>
          <w:sz w:val="24"/>
          <w:szCs w:val="24"/>
          <w:lang w:val="en-US"/>
        </w:rPr>
        <w:t xml:space="preserve">), with verified kinzigite gneisses to the east, and lithotypes associated with the TNIC. The contact is inferred since the expressive presence of Neogene-quaternary detrital covers conceals the identification of contacts in the field it was not possible to identify the contact in the field. The mafic rocks from the SJJS were mapped to the west of the RMMUB and are represented by gabbros metamorphosed under amphibolite facies (Figure </w:t>
      </w:r>
      <w:del w:id="198" w:author="Autor">
        <w:r w:rsidRPr="00F0199A" w:rsidDel="00886762">
          <w:rPr>
            <w:rFonts w:ascii="Times New Roman" w:hAnsi="Times New Roman" w:cs="Times New Roman"/>
            <w:sz w:val="24"/>
            <w:szCs w:val="24"/>
            <w:lang w:val="en-US"/>
          </w:rPr>
          <w:delText>2B</w:delText>
        </w:r>
      </w:del>
      <w:ins w:id="199" w:author="Autor">
        <w:r w:rsidR="00886762" w:rsidRPr="00F0199A">
          <w:rPr>
            <w:rFonts w:ascii="Times New Roman" w:hAnsi="Times New Roman" w:cs="Times New Roman"/>
            <w:sz w:val="24"/>
            <w:szCs w:val="24"/>
            <w:lang w:val="en-US"/>
          </w:rPr>
          <w:t>3B</w:t>
        </w:r>
      </w:ins>
      <w:r w:rsidRPr="00F0199A">
        <w:rPr>
          <w:rFonts w:ascii="Times New Roman" w:hAnsi="Times New Roman" w:cs="Times New Roman"/>
          <w:sz w:val="24"/>
          <w:szCs w:val="24"/>
          <w:lang w:val="en-US"/>
        </w:rPr>
        <w:t>).</w:t>
      </w:r>
      <w:r w:rsidR="000C57D1" w:rsidRPr="00F0199A">
        <w:rPr>
          <w:rFonts w:ascii="Times New Roman" w:eastAsia="Times New Roman" w:hAnsi="Times New Roman" w:cs="Times New Roman"/>
          <w:snapToGrid w:val="0"/>
          <w:color w:val="000000"/>
          <w:w w:val="0"/>
          <w:sz w:val="0"/>
          <w:szCs w:val="0"/>
          <w:u w:color="000000"/>
          <w:bdr w:val="nil"/>
          <w:shd w:val="clear" w:color="000000" w:fill="000000"/>
          <w:lang w:val="en-US"/>
        </w:rPr>
        <w:t xml:space="preserve"> </w:t>
      </w:r>
    </w:p>
    <w:p w14:paraId="13565FD6" w14:textId="3F5A2D23" w:rsidR="00892114" w:rsidRPr="00F0199A" w:rsidRDefault="000C57D1" w:rsidP="00892114">
      <w:pPr>
        <w:spacing w:line="240" w:lineRule="auto"/>
        <w:rPr>
          <w:rFonts w:ascii="Times New Roman" w:hAnsi="Times New Roman" w:cs="Times New Roman"/>
          <w:lang w:val="en-US"/>
        </w:rPr>
      </w:pPr>
      <w:r w:rsidRPr="00F0199A">
        <w:rPr>
          <w:rFonts w:ascii="Times New Roman" w:hAnsi="Times New Roman" w:cs="Times New Roman"/>
          <w:lang w:val="en-US"/>
        </w:rPr>
        <w:lastRenderedPageBreak/>
        <w:t xml:space="preserve">Figure </w:t>
      </w:r>
      <w:ins w:id="200" w:author="Autor">
        <w:r w:rsidR="007B285A">
          <w:rPr>
            <w:rFonts w:ascii="Times New Roman" w:hAnsi="Times New Roman" w:cs="Times New Roman"/>
            <w:lang w:val="en-US"/>
          </w:rPr>
          <w:t>2</w:t>
        </w:r>
        <w:del w:id="201" w:author="Autor">
          <w:r w:rsidR="00045B5E" w:rsidRPr="00F0199A" w:rsidDel="007B285A">
            <w:rPr>
              <w:rFonts w:ascii="Times New Roman" w:hAnsi="Times New Roman" w:cs="Times New Roman"/>
              <w:lang w:val="en-US"/>
            </w:rPr>
            <w:delText>1</w:delText>
          </w:r>
        </w:del>
      </w:ins>
      <w:r w:rsidRPr="00F0199A">
        <w:rPr>
          <w:rFonts w:ascii="Times New Roman" w:hAnsi="Times New Roman" w:cs="Times New Roman"/>
          <w:lang w:val="en-US"/>
        </w:rPr>
        <w:t>:</w:t>
      </w:r>
      <w:del w:id="202" w:author="Autor">
        <w:r w:rsidRPr="00F0199A" w:rsidDel="00045B5E">
          <w:rPr>
            <w:rFonts w:ascii="Times New Roman" w:hAnsi="Times New Roman" w:cs="Times New Roman"/>
            <w:lang w:val="en-US"/>
          </w:rPr>
          <w:delText xml:space="preserve"> Geological Maps. A. Localization Map Modified from Marinho, 1986</w:delText>
        </w:r>
      </w:del>
      <w:r w:rsidRPr="00F0199A">
        <w:rPr>
          <w:rFonts w:ascii="Times New Roman" w:hAnsi="Times New Roman" w:cs="Times New Roman"/>
          <w:lang w:val="en-US"/>
        </w:rPr>
        <w:t xml:space="preserve">. </w:t>
      </w:r>
      <w:del w:id="203" w:author="Autor">
        <w:r w:rsidRPr="00F0199A" w:rsidDel="00045B5E">
          <w:rPr>
            <w:rFonts w:ascii="Times New Roman" w:hAnsi="Times New Roman" w:cs="Times New Roman"/>
            <w:lang w:val="en-US"/>
          </w:rPr>
          <w:delText xml:space="preserve">B. </w:delText>
        </w:r>
      </w:del>
      <w:r w:rsidRPr="00F0199A">
        <w:rPr>
          <w:rFonts w:ascii="Times New Roman" w:hAnsi="Times New Roman" w:cs="Times New Roman"/>
          <w:lang w:val="en-US"/>
        </w:rPr>
        <w:t>Geology of the study area. Modified from Melo et al. 2001.</w:t>
      </w:r>
    </w:p>
    <w:p w14:paraId="73A74FEF" w14:textId="77777777" w:rsidR="00892114" w:rsidRPr="00F0199A" w:rsidRDefault="00892114" w:rsidP="00393898">
      <w:pPr>
        <w:spacing w:line="360" w:lineRule="auto"/>
        <w:jc w:val="both"/>
        <w:rPr>
          <w:rFonts w:ascii="Times New Roman" w:hAnsi="Times New Roman" w:cs="Times New Roman"/>
          <w:sz w:val="24"/>
          <w:szCs w:val="24"/>
          <w:lang w:val="en-US"/>
        </w:rPr>
      </w:pPr>
    </w:p>
    <w:p w14:paraId="7C9A33A7" w14:textId="3A976F16" w:rsidR="00892114" w:rsidRPr="00F0199A" w:rsidRDefault="00BF1017" w:rsidP="00892114">
      <w:pPr>
        <w:spacing w:line="360" w:lineRule="auto"/>
        <w:ind w:firstLine="709"/>
        <w:jc w:val="both"/>
        <w:rPr>
          <w:rFonts w:ascii="Times New Roman" w:hAnsi="Times New Roman" w:cs="Times New Roman"/>
          <w:sz w:val="24"/>
          <w:szCs w:val="24"/>
          <w:lang w:val="en-US"/>
        </w:rPr>
      </w:pPr>
      <w:r w:rsidRPr="00F0199A">
        <w:rPr>
          <w:rFonts w:ascii="Times New Roman" w:hAnsi="Times New Roman" w:cs="Times New Roman"/>
          <w:sz w:val="24"/>
          <w:szCs w:val="24"/>
          <w:lang w:val="en-US"/>
        </w:rPr>
        <w:t xml:space="preserve">The RMMUB represents a </w:t>
      </w:r>
      <w:commentRangeStart w:id="204"/>
      <w:commentRangeStart w:id="205"/>
      <w:ins w:id="206" w:author="Autor">
        <w:r w:rsidR="00A4329A" w:rsidRPr="00F0199A">
          <w:rPr>
            <w:rFonts w:ascii="Times New Roman" w:hAnsi="Times New Roman" w:cs="Times New Roman"/>
            <w:sz w:val="24"/>
            <w:szCs w:val="24"/>
            <w:lang w:val="en-US"/>
          </w:rPr>
          <w:t xml:space="preserve">metamorphosed </w:t>
        </w:r>
      </w:ins>
      <w:r w:rsidRPr="00F0199A">
        <w:rPr>
          <w:rFonts w:ascii="Times New Roman" w:hAnsi="Times New Roman" w:cs="Times New Roman"/>
          <w:sz w:val="24"/>
          <w:szCs w:val="24"/>
          <w:lang w:val="en-US"/>
        </w:rPr>
        <w:t xml:space="preserve">cumulate </w:t>
      </w:r>
      <w:commentRangeEnd w:id="204"/>
      <w:r w:rsidR="009152CE" w:rsidRPr="00F0199A">
        <w:rPr>
          <w:rStyle w:val="Refdecomentrio"/>
        </w:rPr>
        <w:commentReference w:id="204"/>
      </w:r>
      <w:commentRangeEnd w:id="205"/>
      <w:r w:rsidR="00C816D8" w:rsidRPr="00F0199A">
        <w:rPr>
          <w:rStyle w:val="Refdecomentrio"/>
        </w:rPr>
        <w:commentReference w:id="205"/>
      </w:r>
      <w:r w:rsidRPr="00F0199A">
        <w:rPr>
          <w:rFonts w:ascii="Times New Roman" w:hAnsi="Times New Roman" w:cs="Times New Roman"/>
          <w:sz w:val="24"/>
          <w:szCs w:val="24"/>
          <w:lang w:val="en-US"/>
        </w:rPr>
        <w:t xml:space="preserve">of layered M-UM rocks and is formed from west to east by serpentinites, </w:t>
      </w:r>
      <w:ins w:id="207" w:author="Autor">
        <w:r w:rsidR="00A4329A" w:rsidRPr="00F0199A">
          <w:rPr>
            <w:rFonts w:ascii="Times New Roman" w:hAnsi="Times New Roman" w:cs="Times New Roman"/>
            <w:sz w:val="24"/>
            <w:szCs w:val="24"/>
            <w:lang w:val="en-US"/>
          </w:rPr>
          <w:t>meta</w:t>
        </w:r>
      </w:ins>
      <w:commentRangeStart w:id="208"/>
      <w:commentRangeStart w:id="209"/>
      <w:r w:rsidRPr="00F0199A">
        <w:rPr>
          <w:rFonts w:ascii="Times New Roman" w:hAnsi="Times New Roman" w:cs="Times New Roman"/>
          <w:sz w:val="24"/>
          <w:szCs w:val="24"/>
          <w:lang w:val="en-US"/>
        </w:rPr>
        <w:t>pyroxenites</w:t>
      </w:r>
      <w:r w:rsidR="00826129"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 xml:space="preserve"> and </w:t>
      </w:r>
      <w:ins w:id="210" w:author="Autor">
        <w:r w:rsidR="00A4329A" w:rsidRPr="00F0199A">
          <w:rPr>
            <w:rFonts w:ascii="Times New Roman" w:hAnsi="Times New Roman" w:cs="Times New Roman"/>
            <w:sz w:val="24"/>
            <w:szCs w:val="24"/>
            <w:lang w:val="en-US"/>
          </w:rPr>
          <w:t>meta</w:t>
        </w:r>
      </w:ins>
      <w:r w:rsidRPr="00F0199A">
        <w:rPr>
          <w:rFonts w:ascii="Times New Roman" w:hAnsi="Times New Roman" w:cs="Times New Roman"/>
          <w:sz w:val="24"/>
          <w:szCs w:val="24"/>
          <w:lang w:val="en-US"/>
        </w:rPr>
        <w:t xml:space="preserve">gabbro </w:t>
      </w:r>
      <w:commentRangeEnd w:id="208"/>
      <w:r w:rsidR="00070494" w:rsidRPr="00F0199A">
        <w:rPr>
          <w:rStyle w:val="Refdecomentrio"/>
        </w:rPr>
        <w:commentReference w:id="208"/>
      </w:r>
      <w:commentRangeEnd w:id="209"/>
      <w:r w:rsidR="00A4329A" w:rsidRPr="00F0199A">
        <w:rPr>
          <w:rStyle w:val="Refdecomentrio"/>
        </w:rPr>
        <w:commentReference w:id="209"/>
      </w:r>
      <w:r w:rsidRPr="00F0199A">
        <w:rPr>
          <w:rFonts w:ascii="Times New Roman" w:hAnsi="Times New Roman" w:cs="Times New Roman"/>
          <w:sz w:val="24"/>
          <w:szCs w:val="24"/>
          <w:lang w:val="en-US"/>
        </w:rPr>
        <w:t xml:space="preserve">(Figure </w:t>
      </w:r>
      <w:del w:id="211" w:author="Autor">
        <w:r w:rsidRPr="00F0199A" w:rsidDel="00886762">
          <w:rPr>
            <w:rFonts w:ascii="Times New Roman" w:hAnsi="Times New Roman" w:cs="Times New Roman"/>
            <w:sz w:val="24"/>
            <w:szCs w:val="24"/>
            <w:lang w:val="en-US"/>
          </w:rPr>
          <w:delText>2</w:delText>
        </w:r>
        <w:r w:rsidR="002872E9" w:rsidRPr="00F0199A" w:rsidDel="00886762">
          <w:rPr>
            <w:rFonts w:ascii="Times New Roman" w:hAnsi="Times New Roman" w:cs="Times New Roman"/>
            <w:sz w:val="24"/>
            <w:szCs w:val="24"/>
            <w:lang w:val="en-US"/>
          </w:rPr>
          <w:delText>C</w:delText>
        </w:r>
      </w:del>
      <w:ins w:id="212" w:author="Autor">
        <w:r w:rsidR="00886762" w:rsidRPr="00F0199A">
          <w:rPr>
            <w:rFonts w:ascii="Times New Roman" w:hAnsi="Times New Roman" w:cs="Times New Roman"/>
            <w:sz w:val="24"/>
            <w:szCs w:val="24"/>
            <w:lang w:val="en-US"/>
          </w:rPr>
          <w:t>3C</w:t>
        </w:r>
      </w:ins>
      <w:r w:rsidRPr="00F0199A">
        <w:rPr>
          <w:rFonts w:ascii="Times New Roman" w:hAnsi="Times New Roman" w:cs="Times New Roman"/>
          <w:sz w:val="24"/>
          <w:szCs w:val="24"/>
          <w:lang w:val="en-US"/>
        </w:rPr>
        <w:t xml:space="preserve">). In </w:t>
      </w:r>
      <w:r w:rsidR="00703D2E" w:rsidRPr="00F0199A">
        <w:rPr>
          <w:rFonts w:ascii="Times New Roman" w:hAnsi="Times New Roman" w:cs="Times New Roman"/>
          <w:sz w:val="24"/>
          <w:szCs w:val="24"/>
          <w:lang w:val="en-US"/>
        </w:rPr>
        <w:t>these rocks</w:t>
      </w:r>
      <w:r w:rsidR="002872E9" w:rsidRPr="00F0199A">
        <w:rPr>
          <w:rFonts w:ascii="Times New Roman" w:hAnsi="Times New Roman" w:cs="Times New Roman"/>
          <w:sz w:val="24"/>
          <w:szCs w:val="24"/>
          <w:lang w:val="en-US"/>
        </w:rPr>
        <w:t xml:space="preserve">, </w:t>
      </w:r>
      <w:r w:rsidR="000C57D1" w:rsidRPr="00F0199A">
        <w:rPr>
          <w:rFonts w:ascii="Times New Roman" w:hAnsi="Times New Roman" w:cs="Times New Roman"/>
          <w:sz w:val="24"/>
          <w:szCs w:val="24"/>
          <w:lang w:val="en-US"/>
        </w:rPr>
        <w:t>it is possible to observe the suggested igneous layering (S</w:t>
      </w:r>
      <w:r w:rsidR="000C57D1" w:rsidRPr="00F0199A">
        <w:rPr>
          <w:rFonts w:ascii="Times New Roman" w:hAnsi="Times New Roman" w:cs="Times New Roman"/>
          <w:sz w:val="24"/>
          <w:szCs w:val="24"/>
          <w:vertAlign w:val="subscript"/>
          <w:lang w:val="en-US"/>
        </w:rPr>
        <w:t>0</w:t>
      </w:r>
      <w:r w:rsidR="000C57D1" w:rsidRPr="00F0199A">
        <w:rPr>
          <w:rFonts w:ascii="Times New Roman" w:hAnsi="Times New Roman" w:cs="Times New Roman"/>
          <w:sz w:val="24"/>
          <w:szCs w:val="24"/>
          <w:lang w:val="en-US"/>
        </w:rPr>
        <w:t xml:space="preserve">) in the serpentinites and pyroxenites, marked by compositional change or variation in the color of the rock (Figure </w:t>
      </w:r>
      <w:del w:id="213" w:author="Autor">
        <w:r w:rsidR="000C57D1" w:rsidRPr="00F0199A" w:rsidDel="00886762">
          <w:rPr>
            <w:rFonts w:ascii="Times New Roman" w:hAnsi="Times New Roman" w:cs="Times New Roman"/>
            <w:sz w:val="24"/>
            <w:szCs w:val="24"/>
            <w:lang w:val="en-US"/>
          </w:rPr>
          <w:delText>2</w:delText>
        </w:r>
        <w:r w:rsidR="002872E9" w:rsidRPr="00F0199A" w:rsidDel="00886762">
          <w:rPr>
            <w:rFonts w:ascii="Times New Roman" w:hAnsi="Times New Roman" w:cs="Times New Roman"/>
            <w:sz w:val="24"/>
            <w:szCs w:val="24"/>
            <w:lang w:val="en-US"/>
          </w:rPr>
          <w:delText>D</w:delText>
        </w:r>
      </w:del>
      <w:ins w:id="214" w:author="Autor">
        <w:r w:rsidR="00886762" w:rsidRPr="00F0199A">
          <w:rPr>
            <w:rFonts w:ascii="Times New Roman" w:hAnsi="Times New Roman" w:cs="Times New Roman"/>
            <w:sz w:val="24"/>
            <w:szCs w:val="24"/>
            <w:lang w:val="en-US"/>
          </w:rPr>
          <w:t>3D</w:t>
        </w:r>
      </w:ins>
      <w:r w:rsidR="000C57D1" w:rsidRPr="00F0199A">
        <w:rPr>
          <w:rFonts w:ascii="Times New Roman" w:hAnsi="Times New Roman" w:cs="Times New Roman"/>
          <w:sz w:val="24"/>
          <w:szCs w:val="24"/>
          <w:lang w:val="en-US"/>
        </w:rPr>
        <w:t>). The primary layering is parallel to the deformational foliation (S</w:t>
      </w:r>
      <w:r w:rsidR="000C57D1" w:rsidRPr="00F0199A">
        <w:rPr>
          <w:rFonts w:ascii="Times New Roman" w:hAnsi="Times New Roman" w:cs="Times New Roman"/>
          <w:sz w:val="24"/>
          <w:szCs w:val="24"/>
          <w:vertAlign w:val="subscript"/>
          <w:lang w:val="en-US"/>
        </w:rPr>
        <w:t>n</w:t>
      </w:r>
      <w:r w:rsidR="000C57D1" w:rsidRPr="00F0199A">
        <w:rPr>
          <w:rFonts w:ascii="Times New Roman" w:hAnsi="Times New Roman" w:cs="Times New Roman"/>
          <w:sz w:val="24"/>
          <w:szCs w:val="24"/>
          <w:lang w:val="en-US"/>
        </w:rPr>
        <w:t>), S</w:t>
      </w:r>
      <w:r w:rsidR="000C57D1" w:rsidRPr="00F0199A">
        <w:rPr>
          <w:rFonts w:ascii="Times New Roman" w:hAnsi="Times New Roman" w:cs="Times New Roman"/>
          <w:sz w:val="24"/>
          <w:szCs w:val="24"/>
          <w:vertAlign w:val="subscript"/>
          <w:lang w:val="en-US"/>
        </w:rPr>
        <w:t>0</w:t>
      </w:r>
      <w:r w:rsidR="000C57D1" w:rsidRPr="00F0199A">
        <w:rPr>
          <w:rFonts w:ascii="Times New Roman" w:hAnsi="Times New Roman" w:cs="Times New Roman"/>
          <w:sz w:val="24"/>
          <w:szCs w:val="24"/>
          <w:lang w:val="en-US"/>
        </w:rPr>
        <w:t>//S</w:t>
      </w:r>
      <w:r w:rsidR="000C57D1" w:rsidRPr="00F0199A">
        <w:rPr>
          <w:rFonts w:ascii="Times New Roman" w:hAnsi="Times New Roman" w:cs="Times New Roman"/>
          <w:sz w:val="24"/>
          <w:szCs w:val="24"/>
          <w:vertAlign w:val="subscript"/>
          <w:lang w:val="en-US"/>
        </w:rPr>
        <w:t>n</w:t>
      </w:r>
      <w:r w:rsidR="000C57D1" w:rsidRPr="00F0199A">
        <w:rPr>
          <w:rFonts w:ascii="Times New Roman" w:hAnsi="Times New Roman" w:cs="Times New Roman"/>
          <w:sz w:val="24"/>
          <w:szCs w:val="24"/>
          <w:lang w:val="en-US"/>
        </w:rPr>
        <w:t xml:space="preserve"> (Figure </w:t>
      </w:r>
      <w:del w:id="215" w:author="Autor">
        <w:r w:rsidR="000C57D1" w:rsidRPr="00F0199A" w:rsidDel="00886762">
          <w:rPr>
            <w:rFonts w:ascii="Times New Roman" w:hAnsi="Times New Roman" w:cs="Times New Roman"/>
            <w:sz w:val="24"/>
            <w:szCs w:val="24"/>
            <w:lang w:val="en-US"/>
          </w:rPr>
          <w:delText>2</w:delText>
        </w:r>
        <w:r w:rsidR="002872E9" w:rsidRPr="00F0199A" w:rsidDel="00886762">
          <w:rPr>
            <w:rFonts w:ascii="Times New Roman" w:hAnsi="Times New Roman" w:cs="Times New Roman"/>
            <w:sz w:val="24"/>
            <w:szCs w:val="24"/>
            <w:lang w:val="en-US"/>
          </w:rPr>
          <w:delText>E</w:delText>
        </w:r>
      </w:del>
      <w:ins w:id="216" w:author="Autor">
        <w:r w:rsidR="00886762" w:rsidRPr="00F0199A">
          <w:rPr>
            <w:rFonts w:ascii="Times New Roman" w:hAnsi="Times New Roman" w:cs="Times New Roman"/>
            <w:sz w:val="24"/>
            <w:szCs w:val="24"/>
            <w:lang w:val="en-US"/>
          </w:rPr>
          <w:t>3E</w:t>
        </w:r>
      </w:ins>
      <w:r w:rsidR="000C57D1" w:rsidRPr="00F0199A">
        <w:rPr>
          <w:rFonts w:ascii="Times New Roman" w:hAnsi="Times New Roman" w:cs="Times New Roman"/>
          <w:sz w:val="24"/>
          <w:szCs w:val="24"/>
          <w:lang w:val="en-US"/>
        </w:rPr>
        <w:t xml:space="preserve">), having </w:t>
      </w:r>
      <w:r w:rsidR="00826129" w:rsidRPr="00F0199A">
        <w:rPr>
          <w:rFonts w:ascii="Times New Roman" w:hAnsi="Times New Roman" w:cs="Times New Roman"/>
          <w:sz w:val="24"/>
          <w:szCs w:val="24"/>
          <w:lang w:val="en-US"/>
        </w:rPr>
        <w:t xml:space="preserve">a </w:t>
      </w:r>
      <w:r w:rsidR="000C57D1" w:rsidRPr="00F0199A">
        <w:rPr>
          <w:rFonts w:ascii="Times New Roman" w:hAnsi="Times New Roman" w:cs="Times New Roman"/>
          <w:sz w:val="24"/>
          <w:szCs w:val="24"/>
          <w:lang w:val="en-US"/>
        </w:rPr>
        <w:t>trend</w:t>
      </w:r>
      <w:r w:rsidR="000C57D1" w:rsidRPr="00F0199A">
        <w:rPr>
          <w:rFonts w:ascii="Times New Roman" w:hAnsi="Times New Roman" w:cs="Times New Roman"/>
          <w:i/>
          <w:iCs/>
          <w:sz w:val="24"/>
          <w:szCs w:val="24"/>
          <w:lang w:val="en-US"/>
        </w:rPr>
        <w:t xml:space="preserve"> </w:t>
      </w:r>
      <w:r w:rsidR="000C57D1" w:rsidRPr="00F0199A">
        <w:rPr>
          <w:rFonts w:ascii="Times New Roman" w:hAnsi="Times New Roman" w:cs="Times New Roman"/>
          <w:sz w:val="24"/>
          <w:szCs w:val="24"/>
          <w:lang w:val="en-US"/>
        </w:rPr>
        <w:t>N330°, with a sub</w:t>
      </w:r>
      <w:r w:rsidR="00826129" w:rsidRPr="00F0199A">
        <w:rPr>
          <w:rFonts w:ascii="Times New Roman" w:hAnsi="Times New Roman" w:cs="Times New Roman"/>
          <w:sz w:val="24"/>
          <w:szCs w:val="24"/>
          <w:lang w:val="en-US"/>
        </w:rPr>
        <w:t>-</w:t>
      </w:r>
      <w:r w:rsidR="000C57D1" w:rsidRPr="00F0199A">
        <w:rPr>
          <w:rFonts w:ascii="Times New Roman" w:hAnsi="Times New Roman" w:cs="Times New Roman"/>
          <w:sz w:val="24"/>
          <w:szCs w:val="24"/>
          <w:lang w:val="en-US"/>
        </w:rPr>
        <w:t xml:space="preserve">vertical </w:t>
      </w:r>
      <w:r w:rsidR="00826129" w:rsidRPr="00F0199A">
        <w:rPr>
          <w:rFonts w:ascii="Times New Roman" w:hAnsi="Times New Roman" w:cs="Times New Roman"/>
          <w:sz w:val="24"/>
          <w:szCs w:val="24"/>
          <w:lang w:val="en-US"/>
        </w:rPr>
        <w:t>d</w:t>
      </w:r>
      <w:ins w:id="217" w:author="Autor">
        <w:r w:rsidR="00C816D8" w:rsidRPr="00F0199A">
          <w:rPr>
            <w:rFonts w:ascii="Times New Roman" w:hAnsi="Times New Roman" w:cs="Times New Roman"/>
            <w:sz w:val="24"/>
            <w:szCs w:val="24"/>
            <w:lang w:val="en-US"/>
          </w:rPr>
          <w:t>ip</w:t>
        </w:r>
      </w:ins>
      <w:r w:rsidR="000C57D1" w:rsidRPr="00F0199A">
        <w:rPr>
          <w:rFonts w:ascii="Times New Roman" w:hAnsi="Times New Roman" w:cs="Times New Roman"/>
          <w:sz w:val="24"/>
          <w:szCs w:val="24"/>
          <w:lang w:val="en-US"/>
        </w:rPr>
        <w:t>, varying from 70° to 90° to NE</w:t>
      </w:r>
      <w:r w:rsidR="00826129" w:rsidRPr="00F0199A">
        <w:rPr>
          <w:rFonts w:ascii="Times New Roman" w:hAnsi="Times New Roman" w:cs="Times New Roman"/>
          <w:sz w:val="24"/>
          <w:szCs w:val="24"/>
          <w:lang w:val="en-US"/>
        </w:rPr>
        <w:t xml:space="preserve">. </w:t>
      </w:r>
      <w:r w:rsidR="000C57D1" w:rsidRPr="00F0199A">
        <w:rPr>
          <w:rFonts w:ascii="Times New Roman" w:hAnsi="Times New Roman" w:cs="Times New Roman"/>
          <w:sz w:val="24"/>
          <w:szCs w:val="24"/>
          <w:lang w:val="en-US"/>
        </w:rPr>
        <w:t xml:space="preserve">(Figure </w:t>
      </w:r>
      <w:del w:id="218" w:author="Autor">
        <w:r w:rsidR="000C57D1" w:rsidRPr="00F0199A" w:rsidDel="00886762">
          <w:rPr>
            <w:rFonts w:ascii="Times New Roman" w:hAnsi="Times New Roman" w:cs="Times New Roman"/>
            <w:sz w:val="24"/>
            <w:szCs w:val="24"/>
            <w:lang w:val="en-US"/>
          </w:rPr>
          <w:delText>2</w:delText>
        </w:r>
        <w:r w:rsidR="002872E9" w:rsidRPr="00F0199A" w:rsidDel="00886762">
          <w:rPr>
            <w:rFonts w:ascii="Times New Roman" w:hAnsi="Times New Roman" w:cs="Times New Roman"/>
            <w:sz w:val="24"/>
            <w:szCs w:val="24"/>
            <w:lang w:val="en-US"/>
          </w:rPr>
          <w:delText>F</w:delText>
        </w:r>
      </w:del>
      <w:ins w:id="219" w:author="Autor">
        <w:r w:rsidR="00886762" w:rsidRPr="00F0199A">
          <w:rPr>
            <w:rFonts w:ascii="Times New Roman" w:hAnsi="Times New Roman" w:cs="Times New Roman"/>
            <w:sz w:val="24"/>
            <w:szCs w:val="24"/>
            <w:lang w:val="en-US"/>
          </w:rPr>
          <w:t>3F</w:t>
        </w:r>
      </w:ins>
      <w:r w:rsidR="000C57D1" w:rsidRPr="00F0199A">
        <w:rPr>
          <w:rFonts w:ascii="Times New Roman" w:hAnsi="Times New Roman" w:cs="Times New Roman"/>
          <w:sz w:val="24"/>
          <w:szCs w:val="24"/>
          <w:lang w:val="en-US"/>
        </w:rPr>
        <w:t>).</w:t>
      </w:r>
    </w:p>
    <w:p w14:paraId="382C0D8D" w14:textId="77777777" w:rsidR="00E53B9D" w:rsidRPr="00F0199A" w:rsidRDefault="00E53B9D" w:rsidP="00892114">
      <w:pPr>
        <w:spacing w:line="360" w:lineRule="auto"/>
        <w:ind w:firstLine="709"/>
        <w:jc w:val="both"/>
        <w:rPr>
          <w:rFonts w:ascii="Times New Roman" w:hAnsi="Times New Roman" w:cs="Times New Roman"/>
          <w:sz w:val="24"/>
          <w:szCs w:val="24"/>
          <w:lang w:val="en-US"/>
        </w:rPr>
      </w:pPr>
    </w:p>
    <w:tbl>
      <w:tblPr>
        <w:tblStyle w:val="Tabelacomgrade"/>
        <w:tblW w:w="0" w:type="auto"/>
        <w:tblLook w:val="04A0" w:firstRow="1" w:lastRow="0" w:firstColumn="1" w:lastColumn="0" w:noHBand="0" w:noVBand="1"/>
      </w:tblPr>
      <w:tblGrid>
        <w:gridCol w:w="8494"/>
      </w:tblGrid>
      <w:tr w:rsidR="00E53B9D" w:rsidRPr="00F0199A" w14:paraId="2AA9E6B9" w14:textId="77777777" w:rsidTr="00E53B9D">
        <w:tc>
          <w:tcPr>
            <w:tcW w:w="8494" w:type="dxa"/>
          </w:tcPr>
          <w:p w14:paraId="1718BA25" w14:textId="77CD9E97" w:rsidR="00E53B9D" w:rsidRPr="00F0199A" w:rsidRDefault="00E53B9D" w:rsidP="00E53B9D">
            <w:pPr>
              <w:spacing w:line="360" w:lineRule="auto"/>
              <w:jc w:val="center"/>
              <w:rPr>
                <w:rFonts w:ascii="Times New Roman" w:hAnsi="Times New Roman" w:cs="Times New Roman"/>
                <w:sz w:val="24"/>
                <w:szCs w:val="24"/>
                <w:lang w:val="en-US"/>
              </w:rPr>
            </w:pPr>
          </w:p>
        </w:tc>
      </w:tr>
      <w:tr w:rsidR="00E53B9D" w:rsidRPr="00F0199A" w14:paraId="04C67293" w14:textId="77777777" w:rsidTr="00694ABB">
        <w:trPr>
          <w:trHeight w:val="1618"/>
        </w:trPr>
        <w:tc>
          <w:tcPr>
            <w:tcW w:w="8494" w:type="dxa"/>
          </w:tcPr>
          <w:p w14:paraId="53051369" w14:textId="55CFA890" w:rsidR="00E53B9D" w:rsidRPr="00F0199A" w:rsidRDefault="00E53B9D" w:rsidP="00886762">
            <w:pPr>
              <w:pStyle w:val="NormalWeb"/>
              <w:spacing w:before="0" w:beforeAutospacing="0" w:after="160" w:afterAutospacing="0"/>
              <w:jc w:val="both"/>
              <w:rPr>
                <w:lang w:val="en-US"/>
              </w:rPr>
            </w:pPr>
            <w:commentRangeStart w:id="220"/>
            <w:commentRangeStart w:id="221"/>
            <w:r w:rsidRPr="00F0199A">
              <w:rPr>
                <w:rFonts w:eastAsia="Calibri"/>
                <w:sz w:val="22"/>
                <w:szCs w:val="20"/>
                <w:lang w:val="en-US"/>
              </w:rPr>
              <w:t xml:space="preserve">Figure </w:t>
            </w:r>
            <w:del w:id="222" w:author="Autor">
              <w:r w:rsidRPr="00F0199A" w:rsidDel="00886762">
                <w:rPr>
                  <w:rFonts w:eastAsia="Calibri"/>
                  <w:sz w:val="22"/>
                  <w:szCs w:val="20"/>
                  <w:lang w:val="en-US"/>
                </w:rPr>
                <w:delText>2</w:delText>
              </w:r>
            </w:del>
            <w:ins w:id="223" w:author="Autor">
              <w:r w:rsidR="00886762" w:rsidRPr="00F0199A">
                <w:rPr>
                  <w:rFonts w:eastAsia="Calibri"/>
                  <w:sz w:val="22"/>
                  <w:szCs w:val="20"/>
                  <w:lang w:val="en-US"/>
                </w:rPr>
                <w:t>3</w:t>
              </w:r>
            </w:ins>
            <w:r w:rsidRPr="00F0199A">
              <w:rPr>
                <w:rFonts w:eastAsia="Calibri"/>
                <w:sz w:val="22"/>
                <w:szCs w:val="20"/>
                <w:lang w:val="en-US"/>
              </w:rPr>
              <w:t xml:space="preserve">: </w:t>
            </w:r>
            <w:commentRangeEnd w:id="220"/>
            <w:r w:rsidR="00070494" w:rsidRPr="00F0199A">
              <w:rPr>
                <w:rStyle w:val="Refdecomentrio"/>
                <w:rFonts w:asciiTheme="minorHAnsi" w:eastAsiaTheme="minorHAnsi" w:hAnsiTheme="minorHAnsi" w:cstheme="minorBidi"/>
                <w:lang w:eastAsia="en-US"/>
              </w:rPr>
              <w:commentReference w:id="220"/>
            </w:r>
            <w:commentRangeEnd w:id="221"/>
            <w:r w:rsidR="00F0199A">
              <w:rPr>
                <w:rStyle w:val="Refdecomentrio"/>
                <w:rFonts w:asciiTheme="minorHAnsi" w:eastAsiaTheme="minorHAnsi" w:hAnsiTheme="minorHAnsi" w:cstheme="minorBidi"/>
                <w:lang w:eastAsia="en-US"/>
              </w:rPr>
              <w:commentReference w:id="221"/>
            </w:r>
            <w:r w:rsidRPr="00F0199A">
              <w:rPr>
                <w:rFonts w:eastAsia="Calibri"/>
                <w:sz w:val="22"/>
                <w:szCs w:val="20"/>
                <w:lang w:val="en-US"/>
              </w:rPr>
              <w:t>Field aspects of local geology. A. Outcrop of the calc</w:t>
            </w:r>
            <w:r w:rsidR="00826129" w:rsidRPr="00F0199A">
              <w:rPr>
                <w:rFonts w:eastAsia="Calibri"/>
                <w:sz w:val="22"/>
                <w:szCs w:val="20"/>
                <w:lang w:val="en-US"/>
              </w:rPr>
              <w:t>-</w:t>
            </w:r>
            <w:r w:rsidRPr="00F0199A">
              <w:rPr>
                <w:rFonts w:eastAsia="Calibri"/>
                <w:sz w:val="22"/>
                <w:szCs w:val="20"/>
                <w:lang w:val="en-US"/>
              </w:rPr>
              <w:t>silicate of the TNI</w:t>
            </w:r>
            <w:ins w:id="224" w:author="Autor">
              <w:r w:rsidR="00760F4A" w:rsidRPr="00F0199A">
                <w:rPr>
                  <w:rFonts w:eastAsia="Calibri"/>
                  <w:sz w:val="22"/>
                  <w:szCs w:val="20"/>
                  <w:lang w:val="en-US"/>
                </w:rPr>
                <w:t>C</w:t>
              </w:r>
            </w:ins>
            <w:r w:rsidRPr="00F0199A">
              <w:rPr>
                <w:rFonts w:eastAsia="Calibri"/>
                <w:sz w:val="22"/>
                <w:szCs w:val="20"/>
                <w:lang w:val="en-US"/>
              </w:rPr>
              <w:t xml:space="preserve"> </w:t>
            </w:r>
            <w:ins w:id="225" w:author="Autor">
              <w:r w:rsidR="00C816D8" w:rsidRPr="00F0199A">
                <w:rPr>
                  <w:lang w:val="en-CA"/>
                </w:rPr>
                <w:t>dipping</w:t>
              </w:r>
            </w:ins>
            <w:r w:rsidR="00826129" w:rsidRPr="00F0199A">
              <w:rPr>
                <w:rFonts w:eastAsia="Calibri"/>
                <w:sz w:val="22"/>
                <w:szCs w:val="20"/>
                <w:lang w:val="en-US"/>
              </w:rPr>
              <w:t xml:space="preserve"> t</w:t>
            </w:r>
            <w:r w:rsidRPr="00F0199A">
              <w:rPr>
                <w:rFonts w:eastAsia="Calibri"/>
                <w:sz w:val="22"/>
                <w:szCs w:val="20"/>
                <w:lang w:val="en-US"/>
              </w:rPr>
              <w:t xml:space="preserve">o N330°/75NE. B. Amphibolite outcrop from </w:t>
            </w:r>
            <w:r w:rsidR="00892114" w:rsidRPr="00F0199A">
              <w:rPr>
                <w:rFonts w:eastAsia="Calibri"/>
                <w:sz w:val="22"/>
                <w:szCs w:val="20"/>
                <w:lang w:val="en-US"/>
              </w:rPr>
              <w:t>SJJS</w:t>
            </w:r>
            <w:r w:rsidRPr="00F0199A">
              <w:rPr>
                <w:rFonts w:eastAsia="Calibri"/>
                <w:sz w:val="22"/>
                <w:szCs w:val="20"/>
                <w:lang w:val="en-US"/>
              </w:rPr>
              <w:t xml:space="preserve">; </w:t>
            </w:r>
            <w:r w:rsidR="002872E9" w:rsidRPr="00F0199A">
              <w:rPr>
                <w:rFonts w:eastAsia="Calibri"/>
                <w:sz w:val="22"/>
                <w:szCs w:val="20"/>
                <w:lang w:val="en-US"/>
              </w:rPr>
              <w:t>C. Samples from the RMMUB</w:t>
            </w:r>
            <w:r w:rsidR="00826129" w:rsidRPr="00F0199A">
              <w:rPr>
                <w:rFonts w:eastAsia="Calibri"/>
                <w:sz w:val="22"/>
                <w:szCs w:val="20"/>
                <w:lang w:val="en-US"/>
              </w:rPr>
              <w:t xml:space="preserve">, </w:t>
            </w:r>
            <w:r w:rsidR="002872E9" w:rsidRPr="00F0199A">
              <w:rPr>
                <w:rFonts w:eastAsia="Calibri"/>
                <w:sz w:val="22"/>
                <w:szCs w:val="20"/>
                <w:lang w:val="en-US"/>
              </w:rPr>
              <w:t>from left to right</w:t>
            </w:r>
            <w:r w:rsidR="00760F4A" w:rsidRPr="00F0199A">
              <w:rPr>
                <w:rFonts w:eastAsia="Calibri"/>
                <w:sz w:val="22"/>
                <w:szCs w:val="20"/>
                <w:lang w:val="en-US"/>
              </w:rPr>
              <w:t>:</w:t>
            </w:r>
            <w:r w:rsidR="002872E9" w:rsidRPr="00F0199A">
              <w:rPr>
                <w:rFonts w:eastAsia="Calibri"/>
                <w:sz w:val="22"/>
                <w:szCs w:val="20"/>
                <w:lang w:val="en-US"/>
              </w:rPr>
              <w:t xml:space="preserve"> serpentinite, pyroxenite</w:t>
            </w:r>
            <w:r w:rsidR="00826129" w:rsidRPr="00F0199A">
              <w:rPr>
                <w:rFonts w:eastAsia="Calibri"/>
                <w:sz w:val="22"/>
                <w:szCs w:val="20"/>
                <w:lang w:val="en-US"/>
              </w:rPr>
              <w:t xml:space="preserve">, </w:t>
            </w:r>
            <w:r w:rsidR="002872E9" w:rsidRPr="00F0199A">
              <w:rPr>
                <w:rFonts w:eastAsia="Calibri"/>
                <w:sz w:val="22"/>
                <w:szCs w:val="20"/>
                <w:lang w:val="en-US"/>
              </w:rPr>
              <w:t>and gabbro. D</w:t>
            </w:r>
            <w:r w:rsidRPr="00F0199A">
              <w:rPr>
                <w:rFonts w:eastAsia="Calibri"/>
                <w:sz w:val="22"/>
                <w:szCs w:val="20"/>
                <w:lang w:val="en-US"/>
              </w:rPr>
              <w:t xml:space="preserve">. Pyroxenite from </w:t>
            </w:r>
            <w:r w:rsidR="00892114" w:rsidRPr="00F0199A">
              <w:rPr>
                <w:rFonts w:eastAsia="Calibri"/>
                <w:sz w:val="22"/>
                <w:szCs w:val="20"/>
                <w:lang w:val="en-US"/>
              </w:rPr>
              <w:t>RMMUB</w:t>
            </w:r>
            <w:r w:rsidR="00760F4A" w:rsidRPr="00F0199A">
              <w:rPr>
                <w:rFonts w:eastAsia="Calibri"/>
                <w:sz w:val="22"/>
                <w:szCs w:val="20"/>
                <w:lang w:val="en-US"/>
              </w:rPr>
              <w:t xml:space="preserve"> with </w:t>
            </w:r>
            <w:r w:rsidRPr="00F0199A">
              <w:rPr>
                <w:rFonts w:eastAsia="Calibri"/>
                <w:sz w:val="22"/>
                <w:szCs w:val="20"/>
                <w:lang w:val="en-US"/>
              </w:rPr>
              <w:t>white plagioclase bands locally setting up a gabbro, poss</w:t>
            </w:r>
            <w:ins w:id="226" w:author="Autor">
              <w:r w:rsidR="00760F4A" w:rsidRPr="00F0199A">
                <w:rPr>
                  <w:rFonts w:eastAsia="Calibri"/>
                  <w:sz w:val="22"/>
                  <w:szCs w:val="20"/>
                  <w:lang w:val="en-US"/>
                </w:rPr>
                <w:t>i</w:t>
              </w:r>
            </w:ins>
            <w:r w:rsidRPr="00F0199A">
              <w:rPr>
                <w:rFonts w:eastAsia="Calibri"/>
                <w:sz w:val="22"/>
                <w:szCs w:val="20"/>
                <w:lang w:val="en-US"/>
              </w:rPr>
              <w:t xml:space="preserve">ble igneous layering; </w:t>
            </w:r>
            <w:r w:rsidR="002872E9" w:rsidRPr="00F0199A">
              <w:rPr>
                <w:rFonts w:eastAsia="Calibri"/>
                <w:sz w:val="22"/>
                <w:szCs w:val="20"/>
                <w:lang w:val="en-US"/>
              </w:rPr>
              <w:t>E</w:t>
            </w:r>
            <w:r w:rsidRPr="00F0199A">
              <w:rPr>
                <w:rFonts w:eastAsia="Calibri"/>
                <w:sz w:val="22"/>
                <w:szCs w:val="20"/>
                <w:lang w:val="en-US"/>
              </w:rPr>
              <w:t xml:space="preserve">. Contact between dunite and pyroxenite from the </w:t>
            </w:r>
            <w:r w:rsidR="00892114" w:rsidRPr="00F0199A">
              <w:rPr>
                <w:rFonts w:eastAsia="Calibri"/>
                <w:sz w:val="22"/>
                <w:szCs w:val="20"/>
                <w:lang w:val="en-US"/>
              </w:rPr>
              <w:t>RMMUB</w:t>
            </w:r>
            <w:r w:rsidRPr="00F0199A">
              <w:rPr>
                <w:rFonts w:eastAsia="Calibri"/>
                <w:sz w:val="22"/>
                <w:szCs w:val="20"/>
                <w:lang w:val="en-US"/>
              </w:rPr>
              <w:t xml:space="preserve"> where no shear is observed, </w:t>
            </w:r>
            <w:r w:rsidR="002152A2" w:rsidRPr="00F0199A">
              <w:rPr>
                <w:rFonts w:eastAsia="Calibri"/>
                <w:sz w:val="22"/>
                <w:szCs w:val="20"/>
                <w:lang w:val="en-US"/>
              </w:rPr>
              <w:t xml:space="preserve">suggesting </w:t>
            </w:r>
            <w:r w:rsidRPr="00F0199A">
              <w:rPr>
                <w:rFonts w:eastAsia="Calibri"/>
                <w:sz w:val="22"/>
                <w:szCs w:val="20"/>
                <w:lang w:val="en-US"/>
              </w:rPr>
              <w:t xml:space="preserve">the igneous layering. </w:t>
            </w:r>
            <w:r w:rsidR="002872E9" w:rsidRPr="00F0199A">
              <w:rPr>
                <w:rFonts w:eastAsia="Calibri"/>
                <w:sz w:val="22"/>
                <w:szCs w:val="20"/>
                <w:lang w:val="en-US"/>
              </w:rPr>
              <w:t>F</w:t>
            </w:r>
            <w:r w:rsidRPr="00F0199A">
              <w:rPr>
                <w:rFonts w:eastAsia="Calibri"/>
                <w:sz w:val="22"/>
                <w:szCs w:val="20"/>
                <w:lang w:val="en-US"/>
              </w:rPr>
              <w:t xml:space="preserve">. Dunite from the </w:t>
            </w:r>
            <w:r w:rsidR="00892114" w:rsidRPr="00F0199A">
              <w:rPr>
                <w:rFonts w:eastAsia="Calibri"/>
                <w:sz w:val="22"/>
                <w:szCs w:val="20"/>
                <w:lang w:val="en-US"/>
              </w:rPr>
              <w:t>RMMUB</w:t>
            </w:r>
            <w:r w:rsidRPr="00F0199A">
              <w:rPr>
                <w:rFonts w:eastAsia="Calibri"/>
                <w:sz w:val="22"/>
                <w:szCs w:val="20"/>
                <w:lang w:val="en-US"/>
              </w:rPr>
              <w:t xml:space="preserve"> exhibiting cleavage fracture</w:t>
            </w:r>
            <w:r w:rsidR="002152A2" w:rsidRPr="00F0199A">
              <w:rPr>
                <w:rFonts w:eastAsia="Calibri"/>
                <w:sz w:val="22"/>
                <w:szCs w:val="20"/>
                <w:lang w:val="en-US"/>
              </w:rPr>
              <w:t>.</w:t>
            </w:r>
            <w:r w:rsidRPr="00F0199A">
              <w:rPr>
                <w:rFonts w:eastAsia="Calibri"/>
                <w:sz w:val="22"/>
                <w:szCs w:val="20"/>
                <w:lang w:val="en-US"/>
              </w:rPr>
              <w:t xml:space="preserve"> </w:t>
            </w:r>
          </w:p>
        </w:tc>
      </w:tr>
    </w:tbl>
    <w:p w14:paraId="2E99E00B" w14:textId="18044AE9" w:rsidR="00E53B9D" w:rsidRPr="00F0199A" w:rsidRDefault="00E53B9D" w:rsidP="00892114">
      <w:pPr>
        <w:spacing w:line="360" w:lineRule="auto"/>
        <w:ind w:firstLine="709"/>
        <w:jc w:val="both"/>
        <w:rPr>
          <w:rFonts w:ascii="Times New Roman" w:hAnsi="Times New Roman" w:cs="Times New Roman"/>
          <w:b/>
          <w:bCs/>
          <w:sz w:val="24"/>
          <w:szCs w:val="24"/>
          <w:lang w:val="en-US"/>
        </w:rPr>
      </w:pPr>
    </w:p>
    <w:p w14:paraId="55F4BD42" w14:textId="40691C4F" w:rsidR="00892114" w:rsidRPr="00F0199A" w:rsidRDefault="000C57D1" w:rsidP="00892114">
      <w:pPr>
        <w:spacing w:line="360" w:lineRule="auto"/>
        <w:ind w:firstLine="709"/>
        <w:jc w:val="both"/>
        <w:rPr>
          <w:rFonts w:ascii="Times New Roman" w:hAnsi="Times New Roman" w:cs="Times New Roman"/>
          <w:b/>
          <w:bCs/>
          <w:sz w:val="24"/>
          <w:szCs w:val="24"/>
          <w:lang w:val="en-US"/>
        </w:rPr>
      </w:pPr>
      <w:r w:rsidRPr="00F0199A">
        <w:rPr>
          <w:rFonts w:ascii="Times New Roman" w:hAnsi="Times New Roman" w:cs="Times New Roman"/>
          <w:b/>
          <w:bCs/>
          <w:sz w:val="24"/>
          <w:szCs w:val="24"/>
          <w:lang w:val="en-US"/>
        </w:rPr>
        <w:t>5 Petrograph</w:t>
      </w:r>
      <w:ins w:id="227" w:author="Autor">
        <w:r w:rsidR="00070494" w:rsidRPr="00F0199A">
          <w:rPr>
            <w:rFonts w:ascii="Times New Roman" w:hAnsi="Times New Roman" w:cs="Times New Roman"/>
            <w:b/>
            <w:bCs/>
            <w:sz w:val="24"/>
            <w:szCs w:val="24"/>
            <w:lang w:val="en-US"/>
          </w:rPr>
          <w:t>y</w:t>
        </w:r>
      </w:ins>
      <w:del w:id="228" w:author="Autor">
        <w:r w:rsidRPr="00F0199A" w:rsidDel="00070494">
          <w:rPr>
            <w:rFonts w:ascii="Times New Roman" w:hAnsi="Times New Roman" w:cs="Times New Roman"/>
            <w:b/>
            <w:bCs/>
            <w:sz w:val="24"/>
            <w:szCs w:val="24"/>
            <w:lang w:val="en-US"/>
          </w:rPr>
          <w:delText>ic</w:delText>
        </w:r>
        <w:r w:rsidRPr="00F0199A" w:rsidDel="00070494">
          <w:rPr>
            <w:rFonts w:ascii="Times New Roman" w:hAnsi="Times New Roman" w:cs="Times New Roman"/>
            <w:sz w:val="24"/>
            <w:szCs w:val="24"/>
            <w:lang w:val="en-US"/>
          </w:rPr>
          <w:delText xml:space="preserve"> </w:delText>
        </w:r>
        <w:r w:rsidRPr="00F0199A" w:rsidDel="00070494">
          <w:rPr>
            <w:rFonts w:ascii="Times New Roman" w:hAnsi="Times New Roman" w:cs="Times New Roman"/>
            <w:b/>
            <w:bCs/>
            <w:sz w:val="24"/>
            <w:szCs w:val="24"/>
            <w:lang w:val="en-US"/>
          </w:rPr>
          <w:delText>Characterization</w:delText>
        </w:r>
      </w:del>
    </w:p>
    <w:p w14:paraId="047B7717" w14:textId="0D02C3AE" w:rsidR="00892114" w:rsidRPr="00F0199A" w:rsidRDefault="000C57D1" w:rsidP="00892114">
      <w:pPr>
        <w:spacing w:line="360" w:lineRule="auto"/>
        <w:ind w:firstLine="709"/>
        <w:jc w:val="both"/>
        <w:rPr>
          <w:rFonts w:ascii="Times New Roman" w:hAnsi="Times New Roman" w:cs="Times New Roman"/>
          <w:color w:val="000000" w:themeColor="text1"/>
          <w:sz w:val="24"/>
          <w:szCs w:val="24"/>
          <w:lang w:val="en-US"/>
        </w:rPr>
      </w:pPr>
      <w:r w:rsidRPr="00F0199A">
        <w:rPr>
          <w:rFonts w:ascii="Times New Roman" w:hAnsi="Times New Roman" w:cs="Times New Roman"/>
          <w:sz w:val="24"/>
          <w:szCs w:val="24"/>
          <w:lang w:val="en-US"/>
        </w:rPr>
        <w:t>The petrograph</w:t>
      </w:r>
      <w:r w:rsidR="002152A2" w:rsidRPr="00F0199A">
        <w:rPr>
          <w:rFonts w:ascii="Times New Roman" w:hAnsi="Times New Roman" w:cs="Times New Roman"/>
          <w:sz w:val="24"/>
          <w:szCs w:val="24"/>
          <w:lang w:val="en-US"/>
        </w:rPr>
        <w:t>i</w:t>
      </w:r>
      <w:r w:rsidRPr="00F0199A">
        <w:rPr>
          <w:rFonts w:ascii="Times New Roman" w:hAnsi="Times New Roman" w:cs="Times New Roman"/>
          <w:sz w:val="24"/>
          <w:szCs w:val="24"/>
          <w:lang w:val="en-US"/>
        </w:rPr>
        <w:t xml:space="preserve">c characterization of the </w:t>
      </w:r>
      <w:r w:rsidR="00892114" w:rsidRPr="00F0199A">
        <w:rPr>
          <w:rFonts w:ascii="Times New Roman" w:hAnsi="Times New Roman" w:cs="Times New Roman"/>
          <w:sz w:val="24"/>
          <w:szCs w:val="24"/>
          <w:lang w:val="en-US"/>
        </w:rPr>
        <w:t>RMMUB</w:t>
      </w:r>
      <w:r w:rsidRPr="00F0199A">
        <w:rPr>
          <w:rFonts w:ascii="Times New Roman" w:hAnsi="Times New Roman" w:cs="Times New Roman"/>
          <w:sz w:val="24"/>
          <w:szCs w:val="24"/>
          <w:lang w:val="en-US"/>
        </w:rPr>
        <w:t xml:space="preserve"> has enabled the classification of the lithologies described in the field as serpentinite, metapyroxenite</w:t>
      </w:r>
      <w:r w:rsidR="00337C00"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 xml:space="preserve"> and metagabbro.</w:t>
      </w:r>
      <w:del w:id="229" w:author="Autor">
        <w:r w:rsidRPr="00F0199A" w:rsidDel="00C816D8">
          <w:rPr>
            <w:rFonts w:ascii="Times New Roman" w:hAnsi="Times New Roman" w:cs="Times New Roman"/>
            <w:sz w:val="24"/>
            <w:szCs w:val="24"/>
            <w:lang w:val="en-US"/>
          </w:rPr>
          <w:delText xml:space="preserve"> </w:delText>
        </w:r>
        <w:commentRangeStart w:id="230"/>
        <w:commentRangeStart w:id="231"/>
        <w:r w:rsidRPr="00F0199A" w:rsidDel="00C816D8">
          <w:rPr>
            <w:rFonts w:ascii="Times New Roman" w:hAnsi="Times New Roman" w:cs="Times New Roman"/>
            <w:sz w:val="24"/>
            <w:szCs w:val="24"/>
            <w:lang w:val="en-US"/>
          </w:rPr>
          <w:delText xml:space="preserve">The rocks </w:delText>
        </w:r>
        <w:r w:rsidR="000D2BF9" w:rsidRPr="00F0199A" w:rsidDel="00C816D8">
          <w:rPr>
            <w:rFonts w:ascii="Times New Roman" w:hAnsi="Times New Roman" w:cs="Times New Roman"/>
            <w:sz w:val="24"/>
            <w:szCs w:val="24"/>
            <w:lang w:val="en-US"/>
          </w:rPr>
          <w:delText>have</w:delText>
        </w:r>
        <w:r w:rsidR="00337C00" w:rsidRPr="00F0199A" w:rsidDel="00C816D8">
          <w:rPr>
            <w:rFonts w:ascii="Times New Roman" w:hAnsi="Times New Roman" w:cs="Times New Roman"/>
            <w:sz w:val="24"/>
            <w:szCs w:val="24"/>
            <w:lang w:val="en-US"/>
          </w:rPr>
          <w:delText xml:space="preserve"> </w:delText>
        </w:r>
        <w:r w:rsidR="00703D2E" w:rsidRPr="00F0199A" w:rsidDel="00C816D8">
          <w:rPr>
            <w:rFonts w:ascii="Times New Roman" w:hAnsi="Times New Roman" w:cs="Times New Roman"/>
            <w:sz w:val="24"/>
            <w:szCs w:val="24"/>
            <w:lang w:val="en-US"/>
          </w:rPr>
          <w:delText>their</w:delText>
        </w:r>
        <w:r w:rsidR="000D2BF9" w:rsidRPr="00F0199A" w:rsidDel="00C816D8">
          <w:rPr>
            <w:rFonts w:ascii="Times New Roman" w:hAnsi="Times New Roman" w:cs="Times New Roman"/>
            <w:sz w:val="24"/>
            <w:szCs w:val="24"/>
            <w:lang w:val="en-US"/>
          </w:rPr>
          <w:delText xml:space="preserve"> igneous texture </w:delText>
        </w:r>
        <w:r w:rsidRPr="00F0199A" w:rsidDel="00C816D8">
          <w:rPr>
            <w:rFonts w:ascii="Times New Roman" w:hAnsi="Times New Roman" w:cs="Times New Roman"/>
            <w:sz w:val="24"/>
            <w:szCs w:val="24"/>
            <w:lang w:val="en-US"/>
          </w:rPr>
          <w:delText xml:space="preserve">partly preserved </w:delText>
        </w:r>
        <w:r w:rsidR="000D2BF9" w:rsidRPr="00F0199A" w:rsidDel="00C816D8">
          <w:rPr>
            <w:rFonts w:ascii="Times New Roman" w:hAnsi="Times New Roman" w:cs="Times New Roman"/>
            <w:sz w:val="24"/>
            <w:szCs w:val="24"/>
            <w:lang w:val="en-US"/>
          </w:rPr>
          <w:delText xml:space="preserve">due to </w:delText>
        </w:r>
        <w:r w:rsidRPr="00F0199A" w:rsidDel="00C816D8">
          <w:rPr>
            <w:rFonts w:ascii="Times New Roman" w:hAnsi="Times New Roman" w:cs="Times New Roman"/>
            <w:sz w:val="24"/>
            <w:szCs w:val="24"/>
            <w:lang w:val="en-US"/>
          </w:rPr>
          <w:delText xml:space="preserve"> </w:delText>
        </w:r>
        <w:r w:rsidRPr="00F0199A" w:rsidDel="00C816D8">
          <w:fldChar w:fldCharType="begin"/>
        </w:r>
        <w:r w:rsidRPr="00F0199A" w:rsidDel="00C816D8">
          <w:rPr>
            <w:lang w:val="en-US"/>
            <w:rPrChange w:id="232" w:author="Autor">
              <w:rPr/>
            </w:rPrChange>
          </w:rPr>
          <w:delInstrText>HYPERLINK "https://www.google.com/search?client=firefox-b-d&amp;nfpr=1&amp;biw=1536&amp;bih=739&amp;sxsrf=APq-WBsIG83ZsOr7e2UnVuuf--qXrrTsEw:1648091904235&amp;q=hydrothermal/metamorphism&amp;spell=1&amp;sa=X&amp;ved=2ahUKEwj9-4jk5N32AhWWHLkGHVIlDkYQBSgAegQIARA3"</w:delInstrText>
        </w:r>
        <w:r w:rsidRPr="00F0199A" w:rsidDel="00C816D8">
          <w:fldChar w:fldCharType="separate"/>
        </w:r>
        <w:r w:rsidRPr="00F0199A" w:rsidDel="00C816D8">
          <w:rPr>
            <w:rStyle w:val="Hyperlink"/>
            <w:rFonts w:ascii="Times New Roman" w:hAnsi="Times New Roman" w:cs="Times New Roman"/>
            <w:color w:val="000000" w:themeColor="text1"/>
            <w:sz w:val="24"/>
            <w:szCs w:val="24"/>
            <w:u w:val="none"/>
            <w:lang w:val="en-US"/>
          </w:rPr>
          <w:delText>hydrothermal/metamorphism</w:delText>
        </w:r>
        <w:r w:rsidRPr="00F0199A" w:rsidDel="00C816D8">
          <w:rPr>
            <w:rStyle w:val="Hyperlink"/>
            <w:rFonts w:ascii="Times New Roman" w:hAnsi="Times New Roman" w:cs="Times New Roman"/>
            <w:color w:val="000000" w:themeColor="text1"/>
            <w:sz w:val="24"/>
            <w:szCs w:val="24"/>
            <w:u w:val="none"/>
            <w:lang w:val="en-US"/>
          </w:rPr>
          <w:fldChar w:fldCharType="end"/>
        </w:r>
        <w:r w:rsidR="000D2BF9" w:rsidRPr="00F0199A" w:rsidDel="00C816D8">
          <w:rPr>
            <w:rStyle w:val="Hyperlink"/>
            <w:rFonts w:ascii="Times New Roman" w:hAnsi="Times New Roman" w:cs="Times New Roman"/>
            <w:color w:val="000000" w:themeColor="text1"/>
            <w:sz w:val="24"/>
            <w:szCs w:val="24"/>
            <w:u w:val="none"/>
            <w:lang w:val="en-US"/>
          </w:rPr>
          <w:delText xml:space="preserve"> events</w:delText>
        </w:r>
        <w:r w:rsidRPr="00F0199A" w:rsidDel="00C816D8">
          <w:rPr>
            <w:rFonts w:ascii="Times New Roman" w:hAnsi="Times New Roman" w:cs="Times New Roman"/>
            <w:color w:val="000000" w:themeColor="text1"/>
            <w:sz w:val="24"/>
            <w:szCs w:val="24"/>
            <w:lang w:val="en-US"/>
          </w:rPr>
          <w:delText xml:space="preserve"> to which they were submitted,</w:delText>
        </w:r>
      </w:del>
      <w:r w:rsidRPr="00F0199A">
        <w:rPr>
          <w:rFonts w:ascii="Times New Roman" w:hAnsi="Times New Roman" w:cs="Times New Roman"/>
          <w:color w:val="000000" w:themeColor="text1"/>
          <w:sz w:val="24"/>
          <w:szCs w:val="24"/>
          <w:lang w:val="en-US"/>
        </w:rPr>
        <w:t>.</w:t>
      </w:r>
      <w:commentRangeEnd w:id="230"/>
      <w:r w:rsidR="00F13F87" w:rsidRPr="00F0199A">
        <w:rPr>
          <w:rStyle w:val="Refdecomentrio"/>
        </w:rPr>
        <w:commentReference w:id="230"/>
      </w:r>
      <w:commentRangeEnd w:id="231"/>
      <w:r w:rsidR="00C816D8" w:rsidRPr="00F0199A">
        <w:rPr>
          <w:rStyle w:val="Refdecomentrio"/>
        </w:rPr>
        <w:commentReference w:id="231"/>
      </w:r>
      <w:r w:rsidRPr="00F0199A">
        <w:rPr>
          <w:rFonts w:ascii="Times New Roman" w:hAnsi="Times New Roman" w:cs="Times New Roman"/>
          <w:color w:val="000000" w:themeColor="text1"/>
          <w:sz w:val="24"/>
          <w:szCs w:val="24"/>
          <w:lang w:val="en-US"/>
        </w:rPr>
        <w:t xml:space="preserve">The serpentinite is composed mostly of serpentine, making </w:t>
      </w:r>
      <w:r w:rsidR="001C5CAC" w:rsidRPr="00F0199A">
        <w:rPr>
          <w:rFonts w:ascii="Times New Roman" w:hAnsi="Times New Roman" w:cs="Times New Roman"/>
          <w:color w:val="000000" w:themeColor="text1"/>
          <w:sz w:val="24"/>
          <w:szCs w:val="24"/>
          <w:lang w:val="en-US"/>
        </w:rPr>
        <w:t xml:space="preserve">up </w:t>
      </w:r>
      <w:r w:rsidRPr="00F0199A">
        <w:rPr>
          <w:rFonts w:ascii="Times New Roman" w:hAnsi="Times New Roman" w:cs="Times New Roman"/>
          <w:color w:val="000000" w:themeColor="text1"/>
          <w:sz w:val="24"/>
          <w:szCs w:val="24"/>
          <w:lang w:val="en-US"/>
        </w:rPr>
        <w:t xml:space="preserve">75 to 90% of the </w:t>
      </w:r>
      <w:r w:rsidR="001C5CAC" w:rsidRPr="00F0199A">
        <w:rPr>
          <w:rFonts w:ascii="Times New Roman" w:hAnsi="Times New Roman" w:cs="Times New Roman"/>
          <w:color w:val="000000" w:themeColor="text1"/>
          <w:sz w:val="24"/>
          <w:szCs w:val="24"/>
          <w:lang w:val="en-US"/>
        </w:rPr>
        <w:t>modal composition (</w:t>
      </w:r>
      <w:r w:rsidRPr="00F0199A">
        <w:rPr>
          <w:rFonts w:ascii="Times New Roman" w:hAnsi="Times New Roman" w:cs="Times New Roman"/>
          <w:color w:val="000000" w:themeColor="text1"/>
          <w:sz w:val="24"/>
          <w:szCs w:val="24"/>
          <w:lang w:val="en-US"/>
        </w:rPr>
        <w:t xml:space="preserve">Figures </w:t>
      </w:r>
      <w:del w:id="233" w:author="Autor">
        <w:r w:rsidRPr="00F0199A" w:rsidDel="0089728D">
          <w:rPr>
            <w:rFonts w:ascii="Times New Roman" w:hAnsi="Times New Roman" w:cs="Times New Roman"/>
            <w:color w:val="000000" w:themeColor="text1"/>
            <w:sz w:val="24"/>
            <w:szCs w:val="24"/>
            <w:lang w:val="en-US"/>
          </w:rPr>
          <w:delText xml:space="preserve">3A </w:delText>
        </w:r>
      </w:del>
      <w:ins w:id="234" w:author="Autor">
        <w:r w:rsidR="0089728D" w:rsidRPr="00F0199A">
          <w:rPr>
            <w:rFonts w:ascii="Times New Roman" w:hAnsi="Times New Roman" w:cs="Times New Roman"/>
            <w:color w:val="000000" w:themeColor="text1"/>
            <w:sz w:val="24"/>
            <w:szCs w:val="24"/>
            <w:lang w:val="en-US"/>
          </w:rPr>
          <w:t xml:space="preserve">4A </w:t>
        </w:r>
      </w:ins>
      <w:r w:rsidRPr="00F0199A">
        <w:rPr>
          <w:rFonts w:ascii="Times New Roman" w:hAnsi="Times New Roman" w:cs="Times New Roman"/>
          <w:color w:val="000000" w:themeColor="text1"/>
          <w:sz w:val="24"/>
          <w:szCs w:val="24"/>
          <w:lang w:val="en-US"/>
        </w:rPr>
        <w:t>and C)</w:t>
      </w:r>
      <w:r w:rsidR="002152A2" w:rsidRPr="00F0199A">
        <w:rPr>
          <w:rFonts w:ascii="Times New Roman" w:hAnsi="Times New Roman" w:cs="Times New Roman"/>
          <w:color w:val="000000" w:themeColor="text1"/>
          <w:sz w:val="24"/>
          <w:szCs w:val="24"/>
          <w:lang w:val="en-US"/>
        </w:rPr>
        <w:t>, under</w:t>
      </w:r>
      <w:r w:rsidRPr="00F0199A">
        <w:rPr>
          <w:rFonts w:ascii="Times New Roman" w:hAnsi="Times New Roman" w:cs="Times New Roman"/>
          <w:color w:val="000000" w:themeColor="text1"/>
          <w:sz w:val="24"/>
          <w:szCs w:val="24"/>
          <w:lang w:val="en-US"/>
        </w:rPr>
        <w:t xml:space="preserve"> an advanced stage of </w:t>
      </w:r>
      <w:ins w:id="235" w:author="Autor">
        <w:r w:rsidR="004F168C" w:rsidRPr="00F0199A">
          <w:rPr>
            <w:rFonts w:ascii="Times New Roman" w:hAnsi="Times New Roman" w:cs="Times New Roman"/>
            <w:sz w:val="24"/>
            <w:szCs w:val="24"/>
            <w:lang w:val="en-US"/>
          </w:rPr>
          <w:t>hydrothermal</w:t>
        </w:r>
        <w:r w:rsidR="004F168C" w:rsidRPr="00F0199A">
          <w:rPr>
            <w:rFonts w:ascii="Times New Roman" w:hAnsi="Times New Roman" w:cs="Times New Roman"/>
            <w:color w:val="000000" w:themeColor="text1"/>
            <w:sz w:val="24"/>
            <w:szCs w:val="24"/>
            <w:lang w:val="en-US"/>
          </w:rPr>
          <w:t xml:space="preserve"> </w:t>
        </w:r>
      </w:ins>
      <w:commentRangeStart w:id="236"/>
      <w:commentRangeStart w:id="237"/>
      <w:r w:rsidRPr="00F0199A">
        <w:rPr>
          <w:rFonts w:ascii="Times New Roman" w:hAnsi="Times New Roman" w:cs="Times New Roman"/>
          <w:color w:val="000000" w:themeColor="text1"/>
          <w:sz w:val="24"/>
          <w:szCs w:val="24"/>
          <w:lang w:val="en-US"/>
        </w:rPr>
        <w:t>alteration</w:t>
      </w:r>
      <w:commentRangeEnd w:id="236"/>
      <w:r w:rsidR="00F13F87" w:rsidRPr="00F0199A">
        <w:rPr>
          <w:rStyle w:val="Refdecomentrio"/>
        </w:rPr>
        <w:commentReference w:id="236"/>
      </w:r>
      <w:commentRangeEnd w:id="237"/>
      <w:r w:rsidR="004F168C" w:rsidRPr="00F0199A">
        <w:rPr>
          <w:rStyle w:val="Refdecomentrio"/>
        </w:rPr>
        <w:commentReference w:id="237"/>
      </w:r>
      <w:r w:rsidR="002152A2" w:rsidRPr="00F0199A">
        <w:rPr>
          <w:rFonts w:ascii="Times New Roman" w:hAnsi="Times New Roman" w:cs="Times New Roman"/>
          <w:color w:val="000000" w:themeColor="text1"/>
          <w:sz w:val="24"/>
          <w:szCs w:val="24"/>
          <w:lang w:val="en-US"/>
        </w:rPr>
        <w:t>. However,</w:t>
      </w:r>
      <w:r w:rsidRPr="00F0199A">
        <w:rPr>
          <w:rFonts w:ascii="Times New Roman" w:hAnsi="Times New Roman" w:cs="Times New Roman"/>
          <w:color w:val="000000" w:themeColor="text1"/>
          <w:sz w:val="24"/>
          <w:szCs w:val="24"/>
          <w:lang w:val="en-US"/>
        </w:rPr>
        <w:t xml:space="preserve"> it is still possible to identify the cumulate texture </w:t>
      </w:r>
      <w:r w:rsidR="002152A2" w:rsidRPr="00F0199A">
        <w:rPr>
          <w:rFonts w:ascii="Times New Roman" w:hAnsi="Times New Roman" w:cs="Times New Roman"/>
          <w:color w:val="000000" w:themeColor="text1"/>
          <w:sz w:val="24"/>
          <w:szCs w:val="24"/>
          <w:lang w:val="en-US"/>
        </w:rPr>
        <w:t>since</w:t>
      </w:r>
      <w:r w:rsidRPr="00F0199A">
        <w:rPr>
          <w:rFonts w:ascii="Times New Roman" w:hAnsi="Times New Roman" w:cs="Times New Roman"/>
          <w:color w:val="000000" w:themeColor="text1"/>
          <w:sz w:val="24"/>
          <w:szCs w:val="24"/>
          <w:lang w:val="en-US"/>
        </w:rPr>
        <w:t xml:space="preserve"> the serpentin</w:t>
      </w:r>
      <w:r w:rsidR="001C5CAC" w:rsidRPr="00F0199A">
        <w:rPr>
          <w:rFonts w:ascii="Times New Roman" w:hAnsi="Times New Roman" w:cs="Times New Roman"/>
          <w:color w:val="000000" w:themeColor="text1"/>
          <w:sz w:val="24"/>
          <w:szCs w:val="24"/>
          <w:lang w:val="en-US"/>
        </w:rPr>
        <w:t>ized</w:t>
      </w:r>
      <w:r w:rsidRPr="00F0199A">
        <w:rPr>
          <w:rFonts w:ascii="Times New Roman" w:hAnsi="Times New Roman" w:cs="Times New Roman"/>
          <w:color w:val="000000" w:themeColor="text1"/>
          <w:sz w:val="24"/>
          <w:szCs w:val="24"/>
          <w:lang w:val="en-US"/>
        </w:rPr>
        <w:t xml:space="preserve"> minerals retain the primary shape of the olivine and orthopyroxene grains (Figure </w:t>
      </w:r>
      <w:del w:id="238" w:author="Autor">
        <w:r w:rsidRPr="00F0199A" w:rsidDel="0089728D">
          <w:rPr>
            <w:rFonts w:ascii="Times New Roman" w:hAnsi="Times New Roman" w:cs="Times New Roman"/>
            <w:color w:val="000000" w:themeColor="text1"/>
            <w:sz w:val="24"/>
            <w:szCs w:val="24"/>
            <w:lang w:val="en-US"/>
          </w:rPr>
          <w:delText>3A</w:delText>
        </w:r>
      </w:del>
      <w:ins w:id="239" w:author="Autor">
        <w:r w:rsidR="0089728D" w:rsidRPr="00F0199A">
          <w:rPr>
            <w:rFonts w:ascii="Times New Roman" w:hAnsi="Times New Roman" w:cs="Times New Roman"/>
            <w:color w:val="000000" w:themeColor="text1"/>
            <w:sz w:val="24"/>
            <w:szCs w:val="24"/>
            <w:lang w:val="en-US"/>
          </w:rPr>
          <w:t>4A</w:t>
        </w:r>
      </w:ins>
      <w:r w:rsidRPr="00F0199A">
        <w:rPr>
          <w:rFonts w:ascii="Times New Roman" w:hAnsi="Times New Roman" w:cs="Times New Roman"/>
          <w:color w:val="000000" w:themeColor="text1"/>
          <w:sz w:val="24"/>
          <w:szCs w:val="24"/>
          <w:lang w:val="en-US"/>
        </w:rPr>
        <w:t>). Other minerals of alteration are represented by amphibole, talc, biotite</w:t>
      </w:r>
      <w:r w:rsidR="00826129" w:rsidRPr="00F0199A">
        <w:rPr>
          <w:rFonts w:ascii="Times New Roman" w:hAnsi="Times New Roman" w:cs="Times New Roman"/>
          <w:color w:val="000000" w:themeColor="text1"/>
          <w:sz w:val="24"/>
          <w:szCs w:val="24"/>
          <w:lang w:val="en-US"/>
        </w:rPr>
        <w:t>,</w:t>
      </w:r>
      <w:r w:rsidRPr="00F0199A">
        <w:rPr>
          <w:rFonts w:ascii="Times New Roman" w:hAnsi="Times New Roman" w:cs="Times New Roman"/>
          <w:color w:val="000000" w:themeColor="text1"/>
          <w:sz w:val="24"/>
          <w:szCs w:val="24"/>
          <w:lang w:val="en-US"/>
        </w:rPr>
        <w:t xml:space="preserve"> and bowlingite (saponite). Spinels occur with a brownish coloration, possibly due to the </w:t>
      </w:r>
      <w:r w:rsidR="001C5CAC" w:rsidRPr="00F0199A">
        <w:rPr>
          <w:rFonts w:ascii="Times New Roman" w:hAnsi="Times New Roman" w:cs="Times New Roman"/>
          <w:color w:val="000000" w:themeColor="text1"/>
          <w:sz w:val="24"/>
          <w:szCs w:val="24"/>
          <w:lang w:val="en-US"/>
        </w:rPr>
        <w:t>picotite;</w:t>
      </w:r>
      <w:r w:rsidRPr="00F0199A">
        <w:rPr>
          <w:rFonts w:ascii="Times New Roman" w:hAnsi="Times New Roman" w:cs="Times New Roman"/>
          <w:color w:val="000000" w:themeColor="text1"/>
          <w:sz w:val="24"/>
          <w:szCs w:val="24"/>
          <w:lang w:val="en-US"/>
        </w:rPr>
        <w:t xml:space="preserve"> the presence of opaques as accessory minerals is also recorded. It is possible to observe the texture in mesh formed by the serpentine and opaque minerals</w:t>
      </w:r>
      <w:r w:rsidR="00D529A0" w:rsidRPr="00F0199A">
        <w:rPr>
          <w:rFonts w:ascii="Times New Roman" w:hAnsi="Times New Roman" w:cs="Times New Roman"/>
          <w:color w:val="000000" w:themeColor="text1"/>
          <w:sz w:val="24"/>
          <w:szCs w:val="24"/>
          <w:lang w:val="en-US"/>
        </w:rPr>
        <w:t>,</w:t>
      </w:r>
      <w:r w:rsidRPr="00F0199A">
        <w:rPr>
          <w:rFonts w:ascii="Times New Roman" w:hAnsi="Times New Roman" w:cs="Times New Roman"/>
          <w:color w:val="000000" w:themeColor="text1"/>
          <w:sz w:val="24"/>
          <w:szCs w:val="24"/>
          <w:lang w:val="en-US"/>
        </w:rPr>
        <w:t xml:space="preserve"> which are a result of the alteration of olivine and orthopyroxene (Figures </w:t>
      </w:r>
      <w:del w:id="240" w:author="Autor">
        <w:r w:rsidRPr="00F0199A" w:rsidDel="0089728D">
          <w:rPr>
            <w:rFonts w:ascii="Times New Roman" w:hAnsi="Times New Roman" w:cs="Times New Roman"/>
            <w:color w:val="000000" w:themeColor="text1"/>
            <w:sz w:val="24"/>
            <w:szCs w:val="24"/>
            <w:lang w:val="en-US"/>
          </w:rPr>
          <w:delText xml:space="preserve">3B </w:delText>
        </w:r>
      </w:del>
      <w:ins w:id="241" w:author="Autor">
        <w:r w:rsidR="0089728D" w:rsidRPr="00F0199A">
          <w:rPr>
            <w:rFonts w:ascii="Times New Roman" w:hAnsi="Times New Roman" w:cs="Times New Roman"/>
            <w:color w:val="000000" w:themeColor="text1"/>
            <w:sz w:val="24"/>
            <w:szCs w:val="24"/>
            <w:lang w:val="en-US"/>
          </w:rPr>
          <w:t xml:space="preserve">4B </w:t>
        </w:r>
      </w:ins>
      <w:r w:rsidRPr="00F0199A">
        <w:rPr>
          <w:rFonts w:ascii="Times New Roman" w:hAnsi="Times New Roman" w:cs="Times New Roman"/>
          <w:color w:val="000000" w:themeColor="text1"/>
          <w:sz w:val="24"/>
          <w:szCs w:val="24"/>
          <w:lang w:val="en-US"/>
        </w:rPr>
        <w:t>and C).</w:t>
      </w:r>
    </w:p>
    <w:p w14:paraId="0F945F90" w14:textId="5D11607F" w:rsidR="00892114" w:rsidRPr="00F0199A" w:rsidRDefault="000C57D1" w:rsidP="00892114">
      <w:pPr>
        <w:spacing w:line="360" w:lineRule="auto"/>
        <w:ind w:firstLine="709"/>
        <w:jc w:val="both"/>
        <w:rPr>
          <w:rFonts w:ascii="Times New Roman" w:hAnsi="Times New Roman" w:cs="Times New Roman"/>
          <w:sz w:val="24"/>
          <w:szCs w:val="24"/>
          <w:lang w:val="en-US"/>
        </w:rPr>
      </w:pPr>
      <w:r w:rsidRPr="00F0199A">
        <w:rPr>
          <w:rFonts w:ascii="Times New Roman" w:hAnsi="Times New Roman" w:cs="Times New Roman"/>
          <w:sz w:val="24"/>
          <w:szCs w:val="24"/>
          <w:lang w:val="en-US"/>
        </w:rPr>
        <w:lastRenderedPageBreak/>
        <w:t xml:space="preserve">The </w:t>
      </w:r>
      <w:commentRangeStart w:id="242"/>
      <w:commentRangeStart w:id="243"/>
      <w:r w:rsidRPr="00F0199A">
        <w:rPr>
          <w:rFonts w:ascii="Times New Roman" w:hAnsi="Times New Roman" w:cs="Times New Roman"/>
          <w:sz w:val="24"/>
          <w:szCs w:val="24"/>
          <w:lang w:val="en-US"/>
        </w:rPr>
        <w:t>metapyroxenite</w:t>
      </w:r>
      <w:commentRangeEnd w:id="242"/>
      <w:r w:rsidR="001B4FE5" w:rsidRPr="00F0199A">
        <w:rPr>
          <w:rStyle w:val="Refdecomentrio"/>
        </w:rPr>
        <w:commentReference w:id="242"/>
      </w:r>
      <w:commentRangeEnd w:id="243"/>
      <w:r w:rsidR="00870100" w:rsidRPr="00F0199A">
        <w:rPr>
          <w:rStyle w:val="Refdecomentrio"/>
        </w:rPr>
        <w:commentReference w:id="243"/>
      </w:r>
      <w:r w:rsidRPr="00F0199A">
        <w:rPr>
          <w:rFonts w:ascii="Times New Roman" w:hAnsi="Times New Roman" w:cs="Times New Roman"/>
          <w:sz w:val="24"/>
          <w:szCs w:val="24"/>
          <w:lang w:val="en-US"/>
        </w:rPr>
        <w:t xml:space="preserve"> is mainly composed of three phases: amphibole, orthopyroxene</w:t>
      </w:r>
      <w:r w:rsidR="00826129"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 xml:space="preserve"> and clinopyroxene, but there is an occurrence, although in a less expressive way, </w:t>
      </w:r>
      <w:r w:rsidR="00D529A0" w:rsidRPr="00F0199A">
        <w:rPr>
          <w:rFonts w:ascii="Times New Roman" w:hAnsi="Times New Roman" w:cs="Times New Roman"/>
          <w:sz w:val="24"/>
          <w:szCs w:val="24"/>
          <w:lang w:val="en-US"/>
        </w:rPr>
        <w:t xml:space="preserve">of </w:t>
      </w:r>
      <w:r w:rsidRPr="00F0199A">
        <w:rPr>
          <w:rFonts w:ascii="Times New Roman" w:hAnsi="Times New Roman" w:cs="Times New Roman"/>
          <w:sz w:val="24"/>
          <w:szCs w:val="24"/>
          <w:lang w:val="en-US"/>
        </w:rPr>
        <w:t>plagioclase. The minerals are moderately oriented and show habits, in their majority</w:t>
      </w:r>
      <w:r w:rsidR="00D529A0"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 xml:space="preserve"> prismatic and granular (Figure </w:t>
      </w:r>
      <w:del w:id="244" w:author="Autor">
        <w:r w:rsidRPr="00F0199A" w:rsidDel="0089728D">
          <w:rPr>
            <w:rFonts w:ascii="Times New Roman" w:hAnsi="Times New Roman" w:cs="Times New Roman"/>
            <w:sz w:val="24"/>
            <w:szCs w:val="24"/>
            <w:lang w:val="en-US"/>
          </w:rPr>
          <w:delText>3D</w:delText>
        </w:r>
      </w:del>
      <w:ins w:id="245" w:author="Autor">
        <w:r w:rsidR="0089728D" w:rsidRPr="00F0199A">
          <w:rPr>
            <w:rFonts w:ascii="Times New Roman" w:hAnsi="Times New Roman" w:cs="Times New Roman"/>
            <w:sz w:val="24"/>
            <w:szCs w:val="24"/>
            <w:lang w:val="en-US"/>
          </w:rPr>
          <w:t>4D</w:t>
        </w:r>
      </w:ins>
      <w:r w:rsidRPr="00F0199A">
        <w:rPr>
          <w:rFonts w:ascii="Times New Roman" w:hAnsi="Times New Roman" w:cs="Times New Roman"/>
          <w:sz w:val="24"/>
          <w:szCs w:val="24"/>
          <w:lang w:val="en-US"/>
        </w:rPr>
        <w:t>). The rock is inequigranular with fine to medium grain size, showing amphibole and clinopyroxene phenocrysts up to 2 mm. The</w:t>
      </w:r>
      <w:r w:rsidR="000D2BF9" w:rsidRPr="00F0199A">
        <w:rPr>
          <w:rFonts w:ascii="Times New Roman" w:hAnsi="Times New Roman" w:cs="Times New Roman"/>
          <w:sz w:val="24"/>
          <w:szCs w:val="24"/>
          <w:lang w:val="en-US"/>
        </w:rPr>
        <w:t xml:space="preserve"> texture</w:t>
      </w:r>
      <w:r w:rsidRPr="00F0199A">
        <w:rPr>
          <w:rFonts w:ascii="Times New Roman" w:hAnsi="Times New Roman" w:cs="Times New Roman"/>
          <w:sz w:val="24"/>
          <w:szCs w:val="24"/>
          <w:lang w:val="en-US"/>
        </w:rPr>
        <w:t xml:space="preserve"> of the minerals suggests a cumulate characteristic for this lithotype, and it can be classified as a mesocumulus. The orthopyroxene and clinopyroxene occur as cumulus phase</w:t>
      </w:r>
      <w:r w:rsidR="00BA1E49" w:rsidRPr="00F0199A">
        <w:rPr>
          <w:rFonts w:ascii="Times New Roman" w:hAnsi="Times New Roman" w:cs="Times New Roman"/>
          <w:sz w:val="24"/>
          <w:szCs w:val="24"/>
          <w:lang w:val="en-US"/>
        </w:rPr>
        <w:t>s</w:t>
      </w:r>
      <w:r w:rsidRPr="00F0199A">
        <w:rPr>
          <w:rFonts w:ascii="Times New Roman" w:hAnsi="Times New Roman" w:cs="Times New Roman"/>
          <w:sz w:val="24"/>
          <w:szCs w:val="24"/>
          <w:lang w:val="en-US"/>
        </w:rPr>
        <w:t xml:space="preserve"> (Figure </w:t>
      </w:r>
      <w:del w:id="246" w:author="Autor">
        <w:r w:rsidRPr="00F0199A" w:rsidDel="0089728D">
          <w:rPr>
            <w:rFonts w:ascii="Times New Roman" w:hAnsi="Times New Roman" w:cs="Times New Roman"/>
            <w:sz w:val="24"/>
            <w:szCs w:val="24"/>
            <w:lang w:val="en-US"/>
          </w:rPr>
          <w:delText>3E</w:delText>
        </w:r>
      </w:del>
      <w:ins w:id="247" w:author="Autor">
        <w:r w:rsidR="0089728D" w:rsidRPr="00F0199A">
          <w:rPr>
            <w:rFonts w:ascii="Times New Roman" w:hAnsi="Times New Roman" w:cs="Times New Roman"/>
            <w:sz w:val="24"/>
            <w:szCs w:val="24"/>
            <w:lang w:val="en-US"/>
          </w:rPr>
          <w:t>4E</w:t>
        </w:r>
      </w:ins>
      <w:r w:rsidRPr="00F0199A">
        <w:rPr>
          <w:rFonts w:ascii="Times New Roman" w:hAnsi="Times New Roman" w:cs="Times New Roman"/>
          <w:sz w:val="24"/>
          <w:szCs w:val="24"/>
          <w:lang w:val="en-US"/>
        </w:rPr>
        <w:t xml:space="preserve">), while the intercumulus phase minerals are represented by clinopyroxene and plagioclase (Figure </w:t>
      </w:r>
      <w:del w:id="248" w:author="Autor">
        <w:r w:rsidRPr="00F0199A" w:rsidDel="0089728D">
          <w:rPr>
            <w:rFonts w:ascii="Times New Roman" w:hAnsi="Times New Roman" w:cs="Times New Roman"/>
            <w:sz w:val="24"/>
            <w:szCs w:val="24"/>
            <w:lang w:val="en-US"/>
          </w:rPr>
          <w:delText>3F</w:delText>
        </w:r>
      </w:del>
      <w:ins w:id="249" w:author="Autor">
        <w:r w:rsidR="0089728D" w:rsidRPr="00F0199A">
          <w:rPr>
            <w:rFonts w:ascii="Times New Roman" w:hAnsi="Times New Roman" w:cs="Times New Roman"/>
            <w:sz w:val="24"/>
            <w:szCs w:val="24"/>
            <w:lang w:val="en-US"/>
          </w:rPr>
          <w:t>4F</w:t>
        </w:r>
      </w:ins>
      <w:r w:rsidRPr="00F0199A">
        <w:rPr>
          <w:rFonts w:ascii="Times New Roman" w:hAnsi="Times New Roman" w:cs="Times New Roman"/>
          <w:sz w:val="24"/>
          <w:szCs w:val="24"/>
          <w:lang w:val="en-US"/>
        </w:rPr>
        <w:t>).</w:t>
      </w:r>
    </w:p>
    <w:p w14:paraId="4A22BF40" w14:textId="79DBA963" w:rsidR="00892114" w:rsidRPr="00F0199A" w:rsidRDefault="00745B6A" w:rsidP="00892114">
      <w:pPr>
        <w:spacing w:line="360" w:lineRule="auto"/>
        <w:ind w:firstLine="709"/>
        <w:jc w:val="both"/>
        <w:rPr>
          <w:rFonts w:ascii="Times New Roman" w:hAnsi="Times New Roman" w:cs="Times New Roman"/>
          <w:sz w:val="24"/>
          <w:szCs w:val="24"/>
          <w:lang w:val="en-US"/>
        </w:rPr>
      </w:pPr>
      <w:ins w:id="250" w:author="Autor">
        <w:r w:rsidRPr="00F0199A">
          <w:rPr>
            <w:rFonts w:ascii="Times New Roman" w:hAnsi="Times New Roman" w:cs="Times New Roman"/>
            <w:sz w:val="24"/>
            <w:szCs w:val="24"/>
            <w:lang w:val="en-US"/>
          </w:rPr>
          <w:t xml:space="preserve">The retrometamorphic </w:t>
        </w:r>
      </w:ins>
      <w:commentRangeStart w:id="251"/>
      <w:commentRangeStart w:id="252"/>
      <w:del w:id="253" w:author="Autor">
        <w:r w:rsidR="000C57D1" w:rsidRPr="00F0199A" w:rsidDel="00745B6A">
          <w:rPr>
            <w:rFonts w:ascii="Times New Roman" w:hAnsi="Times New Roman" w:cs="Times New Roman"/>
            <w:sz w:val="24"/>
            <w:szCs w:val="24"/>
            <w:lang w:val="en-US"/>
          </w:rPr>
          <w:delText xml:space="preserve">The main secondary </w:delText>
        </w:r>
        <w:commentRangeEnd w:id="251"/>
        <w:r w:rsidR="001B4FE5" w:rsidRPr="00F0199A" w:rsidDel="00745B6A">
          <w:rPr>
            <w:rStyle w:val="Refdecomentrio"/>
          </w:rPr>
          <w:commentReference w:id="251"/>
        </w:r>
      </w:del>
      <w:commentRangeEnd w:id="252"/>
      <w:r w:rsidRPr="00F0199A">
        <w:rPr>
          <w:rStyle w:val="Refdecomentrio"/>
        </w:rPr>
        <w:commentReference w:id="252"/>
      </w:r>
      <w:r w:rsidR="000C57D1" w:rsidRPr="00F0199A">
        <w:rPr>
          <w:rFonts w:ascii="Times New Roman" w:hAnsi="Times New Roman" w:cs="Times New Roman"/>
          <w:sz w:val="24"/>
          <w:szCs w:val="24"/>
          <w:lang w:val="en-US"/>
        </w:rPr>
        <w:t>minerals in the metapyroxenite are the amphiboles</w:t>
      </w:r>
      <w:commentRangeStart w:id="254"/>
      <w:commentRangeStart w:id="255"/>
      <w:r w:rsidR="00FE25FD" w:rsidRPr="00F0199A">
        <w:rPr>
          <w:rFonts w:ascii="Times New Roman" w:hAnsi="Times New Roman" w:cs="Times New Roman"/>
          <w:sz w:val="24"/>
          <w:szCs w:val="24"/>
          <w:lang w:val="en-US"/>
        </w:rPr>
        <w:t xml:space="preserve">, alteration </w:t>
      </w:r>
      <w:commentRangeEnd w:id="254"/>
      <w:r w:rsidR="00527ACE" w:rsidRPr="00F0199A">
        <w:rPr>
          <w:rStyle w:val="Refdecomentrio"/>
        </w:rPr>
        <w:commentReference w:id="254"/>
      </w:r>
      <w:commentRangeEnd w:id="255"/>
      <w:r w:rsidRPr="00F0199A">
        <w:rPr>
          <w:rStyle w:val="Refdecomentrio"/>
        </w:rPr>
        <w:commentReference w:id="255"/>
      </w:r>
      <w:r w:rsidR="00FE25FD" w:rsidRPr="00F0199A">
        <w:rPr>
          <w:rFonts w:ascii="Times New Roman" w:hAnsi="Times New Roman" w:cs="Times New Roman"/>
          <w:sz w:val="24"/>
          <w:szCs w:val="24"/>
          <w:lang w:val="en-US"/>
        </w:rPr>
        <w:t xml:space="preserve">of </w:t>
      </w:r>
      <w:r w:rsidR="000C57D1" w:rsidRPr="00F0199A">
        <w:rPr>
          <w:rFonts w:ascii="Times New Roman" w:hAnsi="Times New Roman" w:cs="Times New Roman"/>
          <w:sz w:val="24"/>
          <w:szCs w:val="24"/>
          <w:lang w:val="en-US"/>
        </w:rPr>
        <w:t xml:space="preserve">the pyroxenes, </w:t>
      </w:r>
      <w:r w:rsidR="002B1942" w:rsidRPr="00F0199A">
        <w:rPr>
          <w:rFonts w:ascii="Times New Roman" w:hAnsi="Times New Roman" w:cs="Times New Roman"/>
          <w:sz w:val="24"/>
          <w:szCs w:val="24"/>
          <w:lang w:val="en-US"/>
        </w:rPr>
        <w:t xml:space="preserve">occurring as </w:t>
      </w:r>
      <w:r w:rsidR="000C57D1" w:rsidRPr="00F0199A">
        <w:rPr>
          <w:rFonts w:ascii="Times New Roman" w:hAnsi="Times New Roman" w:cs="Times New Roman"/>
          <w:sz w:val="24"/>
          <w:szCs w:val="24"/>
          <w:lang w:val="en-US"/>
        </w:rPr>
        <w:t xml:space="preserve">clinoamphibole (possibly hornblende or cummingonite) and orthoamphibole </w:t>
      </w:r>
      <w:r w:rsidR="008E374A" w:rsidRPr="00F0199A">
        <w:rPr>
          <w:rFonts w:ascii="Times New Roman" w:hAnsi="Times New Roman" w:cs="Times New Roman"/>
          <w:sz w:val="24"/>
          <w:szCs w:val="24"/>
          <w:lang w:val="en-US"/>
        </w:rPr>
        <w:t>(</w:t>
      </w:r>
      <w:r w:rsidR="000C57D1" w:rsidRPr="00F0199A">
        <w:rPr>
          <w:rFonts w:ascii="Times New Roman" w:hAnsi="Times New Roman" w:cs="Times New Roman"/>
          <w:sz w:val="24"/>
          <w:szCs w:val="24"/>
          <w:lang w:val="en-US"/>
        </w:rPr>
        <w:t>anthophyllite</w:t>
      </w:r>
      <w:r w:rsidR="002B1942" w:rsidRPr="00F0199A">
        <w:rPr>
          <w:rFonts w:ascii="Times New Roman" w:hAnsi="Times New Roman" w:cs="Times New Roman"/>
          <w:sz w:val="24"/>
          <w:szCs w:val="24"/>
          <w:lang w:val="en-US"/>
        </w:rPr>
        <w:t>)</w:t>
      </w:r>
      <w:r w:rsidR="000C57D1" w:rsidRPr="00F0199A">
        <w:rPr>
          <w:rFonts w:ascii="Times New Roman" w:hAnsi="Times New Roman" w:cs="Times New Roman"/>
          <w:sz w:val="24"/>
          <w:szCs w:val="24"/>
          <w:lang w:val="en-US"/>
        </w:rPr>
        <w:t>. The grains of plagioclase are almost completely altered to sericite and epidote</w:t>
      </w:r>
      <w:r w:rsidR="008E374A" w:rsidRPr="00F0199A">
        <w:rPr>
          <w:rFonts w:ascii="Times New Roman" w:hAnsi="Times New Roman" w:cs="Times New Roman"/>
          <w:sz w:val="24"/>
          <w:szCs w:val="24"/>
          <w:lang w:val="en-US"/>
        </w:rPr>
        <w:t>.</w:t>
      </w:r>
      <w:r w:rsidR="002B1942" w:rsidRPr="00F0199A">
        <w:rPr>
          <w:rFonts w:ascii="Times New Roman" w:hAnsi="Times New Roman" w:cs="Times New Roman"/>
          <w:sz w:val="24"/>
          <w:szCs w:val="24"/>
          <w:lang w:val="en-US"/>
        </w:rPr>
        <w:t xml:space="preserve"> </w:t>
      </w:r>
      <w:r w:rsidR="000C57D1" w:rsidRPr="00F0199A">
        <w:rPr>
          <w:rFonts w:ascii="Times New Roman" w:hAnsi="Times New Roman" w:cs="Times New Roman"/>
          <w:sz w:val="24"/>
          <w:szCs w:val="24"/>
          <w:lang w:val="en-US"/>
        </w:rPr>
        <w:t>There are also other minerals of alteration, such as talc, biotite</w:t>
      </w:r>
      <w:r w:rsidR="00BA1E49" w:rsidRPr="00F0199A">
        <w:rPr>
          <w:rFonts w:ascii="Times New Roman" w:hAnsi="Times New Roman" w:cs="Times New Roman"/>
          <w:sz w:val="24"/>
          <w:szCs w:val="24"/>
          <w:lang w:val="en-US"/>
        </w:rPr>
        <w:t>,</w:t>
      </w:r>
      <w:r w:rsidR="000C57D1" w:rsidRPr="00F0199A">
        <w:rPr>
          <w:rFonts w:ascii="Times New Roman" w:hAnsi="Times New Roman" w:cs="Times New Roman"/>
          <w:sz w:val="24"/>
          <w:szCs w:val="24"/>
          <w:lang w:val="en-US"/>
        </w:rPr>
        <w:t xml:space="preserve"> and opaques.</w:t>
      </w:r>
    </w:p>
    <w:p w14:paraId="320FCCF9" w14:textId="3BEC7726" w:rsidR="00892114" w:rsidRPr="00F0199A" w:rsidRDefault="000C57D1" w:rsidP="00892114">
      <w:pPr>
        <w:spacing w:line="360" w:lineRule="auto"/>
        <w:ind w:firstLine="709"/>
        <w:jc w:val="both"/>
        <w:rPr>
          <w:rFonts w:ascii="Times New Roman" w:hAnsi="Times New Roman" w:cs="Times New Roman"/>
          <w:sz w:val="24"/>
          <w:szCs w:val="24"/>
          <w:lang w:val="en-US"/>
        </w:rPr>
      </w:pPr>
      <w:r w:rsidRPr="00F0199A">
        <w:rPr>
          <w:rFonts w:ascii="Times New Roman" w:hAnsi="Times New Roman" w:cs="Times New Roman"/>
          <w:sz w:val="24"/>
          <w:szCs w:val="24"/>
          <w:lang w:val="en-US"/>
        </w:rPr>
        <w:t xml:space="preserve">The </w:t>
      </w:r>
      <w:commentRangeStart w:id="256"/>
      <w:commentRangeStart w:id="257"/>
      <w:r w:rsidRPr="00F0199A">
        <w:rPr>
          <w:rFonts w:ascii="Times New Roman" w:hAnsi="Times New Roman" w:cs="Times New Roman"/>
          <w:sz w:val="24"/>
          <w:szCs w:val="24"/>
          <w:lang w:val="en-US"/>
        </w:rPr>
        <w:t>metagabbro</w:t>
      </w:r>
      <w:commentRangeEnd w:id="256"/>
      <w:r w:rsidR="001B4FE5" w:rsidRPr="00F0199A">
        <w:rPr>
          <w:rStyle w:val="Refdecomentrio"/>
        </w:rPr>
        <w:commentReference w:id="256"/>
      </w:r>
      <w:commentRangeEnd w:id="257"/>
      <w:r w:rsidR="00745B6A" w:rsidRPr="00F0199A">
        <w:rPr>
          <w:rStyle w:val="Refdecomentrio"/>
        </w:rPr>
        <w:commentReference w:id="257"/>
      </w:r>
      <w:r w:rsidRPr="00F0199A">
        <w:rPr>
          <w:rFonts w:ascii="Times New Roman" w:hAnsi="Times New Roman" w:cs="Times New Roman"/>
          <w:sz w:val="24"/>
          <w:szCs w:val="24"/>
          <w:lang w:val="en-US"/>
        </w:rPr>
        <w:t xml:space="preserve"> is formed by amphibole, orthopyroxene, clinopyroxene</w:t>
      </w:r>
      <w:r w:rsidR="00261B58"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 xml:space="preserve"> and labradorite, </w:t>
      </w:r>
      <w:r w:rsidR="00261B58" w:rsidRPr="00F0199A">
        <w:rPr>
          <w:rFonts w:ascii="Times New Roman" w:hAnsi="Times New Roman" w:cs="Times New Roman"/>
          <w:sz w:val="24"/>
          <w:szCs w:val="24"/>
          <w:lang w:val="en-US"/>
        </w:rPr>
        <w:t>where the</w:t>
      </w:r>
      <w:r w:rsidRPr="00F0199A">
        <w:rPr>
          <w:rFonts w:ascii="Times New Roman" w:hAnsi="Times New Roman" w:cs="Times New Roman"/>
          <w:sz w:val="24"/>
          <w:szCs w:val="24"/>
          <w:lang w:val="en-US"/>
        </w:rPr>
        <w:t xml:space="preserve"> last mineral </w:t>
      </w:r>
      <w:r w:rsidR="00261B58" w:rsidRPr="00F0199A">
        <w:rPr>
          <w:rFonts w:ascii="Times New Roman" w:hAnsi="Times New Roman" w:cs="Times New Roman"/>
          <w:sz w:val="24"/>
          <w:szCs w:val="24"/>
          <w:lang w:val="en-US"/>
        </w:rPr>
        <w:t>occur</w:t>
      </w:r>
      <w:r w:rsidR="00BA1E49" w:rsidRPr="00F0199A">
        <w:rPr>
          <w:rFonts w:ascii="Times New Roman" w:hAnsi="Times New Roman" w:cs="Times New Roman"/>
          <w:sz w:val="24"/>
          <w:szCs w:val="24"/>
          <w:lang w:val="en-US"/>
        </w:rPr>
        <w:t>s</w:t>
      </w:r>
      <w:r w:rsidR="00261B58" w:rsidRPr="00F0199A">
        <w:rPr>
          <w:rFonts w:ascii="Times New Roman" w:hAnsi="Times New Roman" w:cs="Times New Roman"/>
          <w:sz w:val="24"/>
          <w:szCs w:val="24"/>
          <w:lang w:val="en-US"/>
        </w:rPr>
        <w:t xml:space="preserve"> </w:t>
      </w:r>
      <w:r w:rsidRPr="00F0199A">
        <w:rPr>
          <w:rFonts w:ascii="Times New Roman" w:hAnsi="Times New Roman" w:cs="Times New Roman"/>
          <w:sz w:val="24"/>
          <w:szCs w:val="24"/>
          <w:lang w:val="en-US"/>
        </w:rPr>
        <w:t xml:space="preserve">poorly preserved. It is an inequigranular rock, fine to medium grained, with amphibole crystals reaching 3mm. </w:t>
      </w:r>
      <w:ins w:id="258" w:author="Autor">
        <w:r w:rsidR="001B4FE5" w:rsidRPr="00F0199A">
          <w:rPr>
            <w:rFonts w:ascii="Times New Roman" w:hAnsi="Times New Roman" w:cs="Times New Roman"/>
            <w:sz w:val="24"/>
            <w:szCs w:val="24"/>
            <w:lang w:val="en-US"/>
          </w:rPr>
          <w:t>The texture</w:t>
        </w:r>
      </w:ins>
      <w:r w:rsidR="00C23F69" w:rsidRPr="00F0199A">
        <w:rPr>
          <w:rFonts w:ascii="Times New Roman" w:hAnsi="Times New Roman" w:cs="Times New Roman"/>
          <w:sz w:val="24"/>
          <w:szCs w:val="24"/>
          <w:lang w:val="en-US"/>
        </w:rPr>
        <w:t xml:space="preserve"> </w:t>
      </w:r>
      <w:r w:rsidRPr="00F0199A">
        <w:rPr>
          <w:rFonts w:ascii="Times New Roman" w:hAnsi="Times New Roman" w:cs="Times New Roman"/>
          <w:sz w:val="24"/>
          <w:szCs w:val="24"/>
          <w:lang w:val="en-US"/>
        </w:rPr>
        <w:t xml:space="preserve">of the minerals also suggests a cumulate characteristic for this lithotype, representing a mesocumulate, which is partially obliterated by the effects of metamorphism (Figure </w:t>
      </w:r>
      <w:del w:id="259" w:author="Autor">
        <w:r w:rsidRPr="00F0199A" w:rsidDel="0089728D">
          <w:rPr>
            <w:rFonts w:ascii="Times New Roman" w:hAnsi="Times New Roman" w:cs="Times New Roman"/>
            <w:sz w:val="24"/>
            <w:szCs w:val="24"/>
            <w:lang w:val="en-US"/>
          </w:rPr>
          <w:delText>3G</w:delText>
        </w:r>
      </w:del>
      <w:ins w:id="260" w:author="Autor">
        <w:r w:rsidR="0089728D" w:rsidRPr="00F0199A">
          <w:rPr>
            <w:rFonts w:ascii="Times New Roman" w:hAnsi="Times New Roman" w:cs="Times New Roman"/>
            <w:sz w:val="24"/>
            <w:szCs w:val="24"/>
            <w:lang w:val="en-US"/>
          </w:rPr>
          <w:t>4G</w:t>
        </w:r>
      </w:ins>
      <w:r w:rsidRPr="00F0199A">
        <w:rPr>
          <w:rFonts w:ascii="Times New Roman" w:hAnsi="Times New Roman" w:cs="Times New Roman"/>
          <w:sz w:val="24"/>
          <w:szCs w:val="24"/>
          <w:lang w:val="en-US"/>
        </w:rPr>
        <w:t xml:space="preserve">). The </w:t>
      </w:r>
      <w:commentRangeStart w:id="261"/>
      <w:commentRangeStart w:id="262"/>
      <w:r w:rsidR="00C23F69" w:rsidRPr="00F0199A">
        <w:rPr>
          <w:rFonts w:ascii="Times New Roman" w:hAnsi="Times New Roman" w:cs="Times New Roman"/>
          <w:sz w:val="24"/>
          <w:szCs w:val="24"/>
          <w:lang w:val="en-US"/>
        </w:rPr>
        <w:t xml:space="preserve">retrometamorphic </w:t>
      </w:r>
      <w:r w:rsidRPr="00F0199A">
        <w:rPr>
          <w:rFonts w:ascii="Times New Roman" w:hAnsi="Times New Roman" w:cs="Times New Roman"/>
          <w:sz w:val="24"/>
          <w:szCs w:val="24"/>
          <w:lang w:val="en-US"/>
        </w:rPr>
        <w:t>minerals that occur in this lithotype are: ortho and clinoamphiboles, biotite, sericite</w:t>
      </w:r>
      <w:r w:rsidR="00337C00"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 xml:space="preserve"> and epidote created by the effects of sericitization and saussuritization, respectively (Figure </w:t>
      </w:r>
      <w:del w:id="263" w:author="Autor">
        <w:r w:rsidRPr="00F0199A" w:rsidDel="0089728D">
          <w:rPr>
            <w:rFonts w:ascii="Times New Roman" w:hAnsi="Times New Roman" w:cs="Times New Roman"/>
            <w:sz w:val="24"/>
            <w:szCs w:val="24"/>
            <w:lang w:val="en-US"/>
          </w:rPr>
          <w:delText>3H</w:delText>
        </w:r>
      </w:del>
      <w:ins w:id="264" w:author="Autor">
        <w:r w:rsidR="0089728D" w:rsidRPr="00F0199A">
          <w:rPr>
            <w:rFonts w:ascii="Times New Roman" w:hAnsi="Times New Roman" w:cs="Times New Roman"/>
            <w:sz w:val="24"/>
            <w:szCs w:val="24"/>
            <w:lang w:val="en-US"/>
          </w:rPr>
          <w:t>4H</w:t>
        </w:r>
      </w:ins>
      <w:r w:rsidRPr="00F0199A">
        <w:rPr>
          <w:rFonts w:ascii="Times New Roman" w:hAnsi="Times New Roman" w:cs="Times New Roman"/>
          <w:sz w:val="24"/>
          <w:szCs w:val="24"/>
          <w:lang w:val="en-US"/>
        </w:rPr>
        <w:t>).</w:t>
      </w:r>
      <w:commentRangeEnd w:id="261"/>
      <w:r w:rsidR="001B4FE5" w:rsidRPr="00F0199A">
        <w:rPr>
          <w:rStyle w:val="Refdecomentrio"/>
        </w:rPr>
        <w:commentReference w:id="261"/>
      </w:r>
      <w:commentRangeEnd w:id="262"/>
      <w:r w:rsidR="00930F20" w:rsidRPr="00F0199A">
        <w:rPr>
          <w:rStyle w:val="Refdecomentrio"/>
        </w:rPr>
        <w:commentReference w:id="262"/>
      </w:r>
    </w:p>
    <w:tbl>
      <w:tblPr>
        <w:tblStyle w:val="Tabelacomgrade"/>
        <w:tblW w:w="0" w:type="auto"/>
        <w:tblLook w:val="04A0" w:firstRow="1" w:lastRow="0" w:firstColumn="1" w:lastColumn="0" w:noHBand="0" w:noVBand="1"/>
      </w:tblPr>
      <w:tblGrid>
        <w:gridCol w:w="8494"/>
      </w:tblGrid>
      <w:tr w:rsidR="001C5CAC" w:rsidRPr="00F0199A" w14:paraId="2BA40EA0" w14:textId="77777777" w:rsidTr="001C5CAC">
        <w:tc>
          <w:tcPr>
            <w:tcW w:w="8494" w:type="dxa"/>
          </w:tcPr>
          <w:p w14:paraId="2E73CD9F" w14:textId="64FAFB0D" w:rsidR="001C5CAC" w:rsidRPr="00F0199A" w:rsidRDefault="001C5CAC" w:rsidP="001C5CAC">
            <w:pPr>
              <w:spacing w:line="360" w:lineRule="auto"/>
              <w:jc w:val="both"/>
              <w:rPr>
                <w:rFonts w:ascii="Times New Roman" w:hAnsi="Times New Roman" w:cs="Times New Roman"/>
                <w:sz w:val="24"/>
                <w:szCs w:val="24"/>
                <w:lang w:val="en-US"/>
              </w:rPr>
            </w:pPr>
          </w:p>
        </w:tc>
      </w:tr>
      <w:tr w:rsidR="001C5CAC" w:rsidRPr="00F0199A" w14:paraId="12E9D5CD" w14:textId="77777777" w:rsidTr="001C5CAC">
        <w:tc>
          <w:tcPr>
            <w:tcW w:w="8494" w:type="dxa"/>
          </w:tcPr>
          <w:p w14:paraId="54A68284" w14:textId="0873DF3B" w:rsidR="001C5CAC" w:rsidRPr="007B285A" w:rsidRDefault="001C5CAC" w:rsidP="0089728D">
            <w:pPr>
              <w:ind w:right="-101"/>
              <w:rPr>
                <w:rFonts w:ascii="Times New Roman" w:hAnsi="Times New Roman" w:cs="Times New Roman"/>
                <w:sz w:val="24"/>
                <w:szCs w:val="24"/>
                <w:lang w:val="en-US"/>
              </w:rPr>
            </w:pPr>
            <w:r w:rsidRPr="007B285A">
              <w:rPr>
                <w:rFonts w:ascii="Times New Roman" w:eastAsia="Calibri" w:hAnsi="Times New Roman" w:cs="Times New Roman"/>
                <w:bCs/>
                <w:lang w:val="en-US"/>
              </w:rPr>
              <w:t xml:space="preserve">Figure </w:t>
            </w:r>
            <w:del w:id="265" w:author="Autor">
              <w:r w:rsidRPr="007B285A" w:rsidDel="0089728D">
                <w:rPr>
                  <w:rFonts w:ascii="Times New Roman" w:eastAsia="Calibri" w:hAnsi="Times New Roman" w:cs="Times New Roman"/>
                  <w:bCs/>
                  <w:lang w:val="en-US"/>
                </w:rPr>
                <w:delText>3</w:delText>
              </w:r>
            </w:del>
            <w:ins w:id="266" w:author="Autor">
              <w:r w:rsidR="0089728D" w:rsidRPr="007B285A">
                <w:rPr>
                  <w:rFonts w:ascii="Times New Roman" w:eastAsia="Calibri" w:hAnsi="Times New Roman" w:cs="Times New Roman"/>
                  <w:bCs/>
                  <w:lang w:val="en-US"/>
                </w:rPr>
                <w:t>4</w:t>
              </w:r>
            </w:ins>
            <w:r w:rsidR="00AC101C" w:rsidRPr="007B285A">
              <w:rPr>
                <w:rFonts w:ascii="Times New Roman" w:eastAsia="Calibri" w:hAnsi="Times New Roman" w:cs="Times New Roman"/>
                <w:bCs/>
                <w:lang w:val="en-US"/>
              </w:rPr>
              <w:t>:</w:t>
            </w:r>
            <w:r w:rsidRPr="007B285A">
              <w:rPr>
                <w:rFonts w:ascii="Times New Roman" w:eastAsia="Calibri" w:hAnsi="Times New Roman" w:cs="Times New Roman"/>
                <w:bCs/>
                <w:lang w:val="en-US"/>
              </w:rPr>
              <w:t xml:space="preserve">  </w:t>
            </w:r>
            <w:r w:rsidR="00544E0E" w:rsidRPr="007B285A">
              <w:rPr>
                <w:rFonts w:ascii="Times New Roman" w:eastAsia="Calibri" w:hAnsi="Times New Roman" w:cs="Times New Roman"/>
                <w:bCs/>
                <w:lang w:val="en-US"/>
              </w:rPr>
              <w:t xml:space="preserve">Petrographic aspects of the </w:t>
            </w:r>
            <w:r w:rsidRPr="007B285A">
              <w:rPr>
                <w:rFonts w:ascii="Times New Roman" w:eastAsia="Calibri" w:hAnsi="Times New Roman" w:cs="Times New Roman"/>
                <w:bCs/>
                <w:lang w:val="en-US"/>
              </w:rPr>
              <w:t xml:space="preserve"> </w:t>
            </w:r>
            <w:r w:rsidR="00892114" w:rsidRPr="007B285A">
              <w:rPr>
                <w:rFonts w:ascii="Times New Roman" w:eastAsia="Calibri" w:hAnsi="Times New Roman" w:cs="Times New Roman"/>
                <w:bCs/>
                <w:lang w:val="en-US"/>
              </w:rPr>
              <w:t>RMMUB</w:t>
            </w:r>
            <w:r w:rsidRPr="007B285A">
              <w:rPr>
                <w:rFonts w:ascii="Times New Roman" w:eastAsia="Calibri" w:hAnsi="Times New Roman" w:cs="Times New Roman"/>
                <w:bCs/>
                <w:lang w:val="en-US"/>
              </w:rPr>
              <w:t xml:space="preserve">. A. </w:t>
            </w:r>
            <w:r w:rsidR="00261B58" w:rsidRPr="007B285A">
              <w:rPr>
                <w:rFonts w:ascii="Times New Roman" w:eastAsia="Calibri" w:hAnsi="Times New Roman" w:cs="Times New Roman"/>
                <w:bCs/>
                <w:lang w:val="en-US"/>
              </w:rPr>
              <w:t xml:space="preserve">Note </w:t>
            </w:r>
            <w:r w:rsidRPr="007B285A">
              <w:rPr>
                <w:rFonts w:ascii="Times New Roman" w:eastAsia="Calibri" w:hAnsi="Times New Roman" w:cs="Times New Roman"/>
                <w:bCs/>
                <w:strike/>
                <w:lang w:val="en-US"/>
              </w:rPr>
              <w:t>Notice</w:t>
            </w:r>
            <w:r w:rsidRPr="007B285A">
              <w:rPr>
                <w:rFonts w:ascii="Times New Roman" w:eastAsia="Calibri" w:hAnsi="Times New Roman" w:cs="Times New Roman"/>
                <w:bCs/>
                <w:lang w:val="en-US"/>
              </w:rPr>
              <w:t xml:space="preserve"> that the relict outline of the olivine grains (Ol) altered to serpentine (Srp)</w:t>
            </w:r>
            <w:ins w:id="267" w:author="Autor">
              <w:r w:rsidR="00930F20" w:rsidRPr="007B285A">
                <w:rPr>
                  <w:rFonts w:ascii="Times New Roman" w:eastAsia="Calibri" w:hAnsi="Times New Roman" w:cs="Times New Roman"/>
                  <w:bCs/>
                  <w:lang w:val="en-US"/>
                </w:rPr>
                <w:t xml:space="preserve"> </w:t>
              </w:r>
              <w:r w:rsidR="00930F20" w:rsidRPr="007B285A">
                <w:rPr>
                  <w:rFonts w:ascii="Times New Roman" w:hAnsi="Times New Roman" w:cs="Times New Roman"/>
                  <w:sz w:val="24"/>
                  <w:szCs w:val="24"/>
                  <w:lang w:val="en-US"/>
                </w:rPr>
                <w:t>retrometamorphic</w:t>
              </w:r>
            </w:ins>
            <w:r w:rsidRPr="007B285A">
              <w:rPr>
                <w:rFonts w:ascii="Times New Roman" w:eastAsia="Calibri" w:hAnsi="Times New Roman" w:cs="Times New Roman"/>
                <w:bCs/>
                <w:lang w:val="en-US"/>
              </w:rPr>
              <w:t xml:space="preserve"> in addition to spinels (Spl); B. Orthopyroxene (Opx) and </w:t>
            </w:r>
            <w:r w:rsidR="008E374A" w:rsidRPr="007B285A">
              <w:rPr>
                <w:rFonts w:ascii="Times New Roman" w:eastAsia="Calibri" w:hAnsi="Times New Roman" w:cs="Times New Roman"/>
                <w:bCs/>
                <w:lang w:val="en-US"/>
              </w:rPr>
              <w:t>c</w:t>
            </w:r>
            <w:r w:rsidRPr="007B285A">
              <w:rPr>
                <w:rFonts w:ascii="Times New Roman" w:eastAsia="Calibri" w:hAnsi="Times New Roman" w:cs="Times New Roman"/>
                <w:bCs/>
                <w:lang w:val="en-US"/>
              </w:rPr>
              <w:t>linopyroxen</w:t>
            </w:r>
            <w:r w:rsidR="00FE25FD" w:rsidRPr="007B285A">
              <w:rPr>
                <w:rFonts w:ascii="Times New Roman" w:eastAsia="Calibri" w:hAnsi="Times New Roman" w:cs="Times New Roman"/>
                <w:bCs/>
                <w:lang w:val="en-US"/>
              </w:rPr>
              <w:t>e</w:t>
            </w:r>
            <w:r w:rsidRPr="007B285A">
              <w:rPr>
                <w:rFonts w:ascii="Times New Roman" w:eastAsia="Calibri" w:hAnsi="Times New Roman" w:cs="Times New Roman"/>
                <w:bCs/>
                <w:lang w:val="en-US"/>
              </w:rPr>
              <w:t xml:space="preserve"> (Cpx)</w:t>
            </w:r>
            <w:r w:rsidR="00FE25FD" w:rsidRPr="007B285A">
              <w:rPr>
                <w:rFonts w:ascii="Times New Roman" w:eastAsia="Calibri" w:hAnsi="Times New Roman" w:cs="Times New Roman"/>
                <w:bCs/>
                <w:lang w:val="en-US"/>
              </w:rPr>
              <w:t xml:space="preserve"> </w:t>
            </w:r>
            <w:r w:rsidR="008E374A" w:rsidRPr="007B285A">
              <w:rPr>
                <w:rFonts w:ascii="Times New Roman" w:eastAsia="Calibri" w:hAnsi="Times New Roman" w:cs="Times New Roman"/>
                <w:bCs/>
                <w:lang w:val="en-US"/>
              </w:rPr>
              <w:t>r</w:t>
            </w:r>
            <w:r w:rsidRPr="007B285A">
              <w:rPr>
                <w:rFonts w:ascii="Times New Roman" w:eastAsia="Calibri" w:hAnsi="Times New Roman" w:cs="Times New Roman"/>
                <w:bCs/>
                <w:lang w:val="en-US"/>
              </w:rPr>
              <w:t xml:space="preserve">elicts in a serpentinite matrix C. Mesh texture, showing relicts of Ol; D. Cumulate texture, having Opx and  Cpx as </w:t>
            </w:r>
            <w:r w:rsidRPr="007B285A">
              <w:rPr>
                <w:rFonts w:ascii="Times New Roman" w:eastAsia="Calibri" w:hAnsi="Times New Roman" w:cs="Times New Roman"/>
                <w:bCs/>
                <w:iCs/>
                <w:lang w:val="en-US"/>
              </w:rPr>
              <w:t xml:space="preserve">cumulus </w:t>
            </w:r>
            <w:r w:rsidRPr="007B285A">
              <w:rPr>
                <w:rFonts w:ascii="Times New Roman" w:eastAsia="Calibri" w:hAnsi="Times New Roman" w:cs="Times New Roman"/>
                <w:bCs/>
                <w:lang w:val="en-US"/>
              </w:rPr>
              <w:t xml:space="preserve">minerals; and </w:t>
            </w:r>
            <w:r w:rsidRPr="007B285A">
              <w:rPr>
                <w:rFonts w:ascii="Times New Roman" w:hAnsi="Times New Roman" w:cs="Times New Roman"/>
                <w:bCs/>
                <w:lang w:val="en-US"/>
              </w:rPr>
              <w:t xml:space="preserve">amphibole (Am) as a </w:t>
            </w:r>
            <w:ins w:id="268" w:author="Autor">
              <w:r w:rsidR="00930F20" w:rsidRPr="007B285A">
                <w:rPr>
                  <w:rFonts w:ascii="Times New Roman" w:hAnsi="Times New Roman" w:cs="Times New Roman"/>
                  <w:sz w:val="24"/>
                  <w:szCs w:val="24"/>
                  <w:lang w:val="en-US"/>
                </w:rPr>
                <w:t>retrometamorphic</w:t>
              </w:r>
            </w:ins>
            <w:del w:id="269" w:author="Autor">
              <w:r w:rsidRPr="007B285A" w:rsidDel="00930F20">
                <w:rPr>
                  <w:rFonts w:ascii="Times New Roman" w:hAnsi="Times New Roman" w:cs="Times New Roman"/>
                  <w:bCs/>
                  <w:lang w:val="en-US"/>
                </w:rPr>
                <w:delText>alteration</w:delText>
              </w:r>
            </w:del>
            <w:r w:rsidRPr="007B285A">
              <w:rPr>
                <w:rFonts w:ascii="Times New Roman" w:hAnsi="Times New Roman" w:cs="Times New Roman"/>
                <w:bCs/>
                <w:lang w:val="en-US"/>
              </w:rPr>
              <w:t xml:space="preserve"> mineral.</w:t>
            </w:r>
            <w:r w:rsidRPr="007B285A">
              <w:rPr>
                <w:rFonts w:ascii="Times New Roman" w:eastAsia="Calibri" w:hAnsi="Times New Roman" w:cs="Times New Roman"/>
                <w:bCs/>
                <w:lang w:val="en-US"/>
              </w:rPr>
              <w:t xml:space="preserve"> E. Opx of the </w:t>
            </w:r>
            <w:r w:rsidRPr="007B285A">
              <w:rPr>
                <w:rFonts w:ascii="Times New Roman" w:eastAsia="Calibri" w:hAnsi="Times New Roman" w:cs="Times New Roman"/>
                <w:bCs/>
                <w:iCs/>
                <w:lang w:val="en-US"/>
              </w:rPr>
              <w:t xml:space="preserve">cumulus </w:t>
            </w:r>
            <w:r w:rsidRPr="007B285A">
              <w:rPr>
                <w:rFonts w:ascii="Times New Roman" w:eastAsia="Calibri" w:hAnsi="Times New Roman" w:cs="Times New Roman"/>
                <w:bCs/>
                <w:lang w:val="en-US"/>
              </w:rPr>
              <w:t xml:space="preserve">phase being altered at the edges to Am. F. Plagioclase occurring as </w:t>
            </w:r>
            <w:r w:rsidRPr="007B285A">
              <w:rPr>
                <w:rFonts w:ascii="Times New Roman" w:hAnsi="Times New Roman" w:cs="Times New Roman"/>
                <w:lang w:val="en-US"/>
              </w:rPr>
              <w:t>intercumulus wrapped by Am of alteration</w:t>
            </w:r>
            <w:r w:rsidRPr="007B285A">
              <w:rPr>
                <w:rFonts w:ascii="Times New Roman" w:eastAsia="Calibri" w:hAnsi="Times New Roman" w:cs="Times New Roman"/>
                <w:bCs/>
                <w:lang w:val="en-US"/>
              </w:rPr>
              <w:t>; G</w:t>
            </w:r>
            <w:r w:rsidRPr="007B285A">
              <w:rPr>
                <w:rFonts w:ascii="Times New Roman" w:hAnsi="Times New Roman" w:cs="Times New Roman"/>
                <w:bCs/>
                <w:lang w:val="en-US"/>
              </w:rPr>
              <w:t xml:space="preserve">. Cumulate texture with phenocrysts of Am and Cpx, </w:t>
            </w:r>
            <w:r w:rsidR="00261B58" w:rsidRPr="007B285A">
              <w:rPr>
                <w:rFonts w:ascii="Times New Roman" w:hAnsi="Times New Roman" w:cs="Times New Roman"/>
                <w:bCs/>
                <w:lang w:val="en-US"/>
              </w:rPr>
              <w:t xml:space="preserve">note </w:t>
            </w:r>
            <w:r w:rsidRPr="007B285A">
              <w:rPr>
                <w:rFonts w:ascii="Times New Roman" w:hAnsi="Times New Roman" w:cs="Times New Roman"/>
                <w:bCs/>
                <w:strike/>
                <w:lang w:val="en-US"/>
              </w:rPr>
              <w:t>notice</w:t>
            </w:r>
            <w:r w:rsidRPr="007B285A">
              <w:rPr>
                <w:rFonts w:ascii="Times New Roman" w:hAnsi="Times New Roman" w:cs="Times New Roman"/>
                <w:bCs/>
                <w:lang w:val="en-US"/>
              </w:rPr>
              <w:t xml:space="preserve"> that the </w:t>
            </w:r>
            <w:r w:rsidR="00AC101C" w:rsidRPr="007B285A">
              <w:rPr>
                <w:rFonts w:ascii="Times New Roman" w:hAnsi="Times New Roman" w:cs="Times New Roman"/>
                <w:bCs/>
                <w:lang w:val="en-US"/>
              </w:rPr>
              <w:t>bi</w:t>
            </w:r>
            <w:r w:rsidRPr="007B285A">
              <w:rPr>
                <w:rFonts w:ascii="Times New Roman" w:hAnsi="Times New Roman" w:cs="Times New Roman"/>
                <w:bCs/>
                <w:lang w:val="en-US"/>
              </w:rPr>
              <w:t>ggest deformation occurs in the metagabbro; H. Twinned Cpx altering to</w:t>
            </w:r>
            <w:ins w:id="270" w:author="Autor">
              <w:r w:rsidR="00930F20" w:rsidRPr="007B285A">
                <w:rPr>
                  <w:rFonts w:ascii="Times New Roman" w:hAnsi="Times New Roman" w:cs="Times New Roman"/>
                  <w:bCs/>
                  <w:lang w:val="en-US"/>
                </w:rPr>
                <w:t xml:space="preserve"> </w:t>
              </w:r>
              <w:r w:rsidR="00930F20" w:rsidRPr="007B285A">
                <w:rPr>
                  <w:rFonts w:ascii="Times New Roman" w:hAnsi="Times New Roman" w:cs="Times New Roman"/>
                  <w:sz w:val="24"/>
                  <w:szCs w:val="24"/>
                  <w:lang w:val="en-US"/>
                </w:rPr>
                <w:t>retrometamorphic</w:t>
              </w:r>
            </w:ins>
            <w:r w:rsidRPr="007B285A">
              <w:rPr>
                <w:rFonts w:ascii="Times New Roman" w:hAnsi="Times New Roman" w:cs="Times New Roman"/>
                <w:bCs/>
                <w:lang w:val="en-US"/>
              </w:rPr>
              <w:t xml:space="preserve"> Am in the metagrabbo</w:t>
            </w:r>
          </w:p>
        </w:tc>
      </w:tr>
    </w:tbl>
    <w:p w14:paraId="0693DDF4" w14:textId="1ADE24CE" w:rsidR="00892114" w:rsidRPr="00F0199A" w:rsidDel="00C515AC" w:rsidRDefault="00892114" w:rsidP="00544E0E">
      <w:pPr>
        <w:spacing w:line="360" w:lineRule="auto"/>
        <w:jc w:val="both"/>
        <w:rPr>
          <w:del w:id="271" w:author="Autor"/>
          <w:rFonts w:ascii="Times New Roman" w:hAnsi="Times New Roman" w:cs="Times New Roman"/>
          <w:sz w:val="24"/>
          <w:szCs w:val="24"/>
          <w:lang w:val="en-US"/>
        </w:rPr>
      </w:pPr>
    </w:p>
    <w:p w14:paraId="71B6937C" w14:textId="77777777" w:rsidR="00892114" w:rsidRPr="00F0199A" w:rsidRDefault="00892114" w:rsidP="00892114">
      <w:pPr>
        <w:spacing w:line="360" w:lineRule="auto"/>
        <w:ind w:firstLine="709"/>
        <w:jc w:val="both"/>
        <w:rPr>
          <w:rFonts w:ascii="Times New Roman" w:hAnsi="Times New Roman" w:cs="Times New Roman"/>
          <w:sz w:val="24"/>
          <w:szCs w:val="24"/>
          <w:lang w:val="en-US"/>
        </w:rPr>
      </w:pPr>
    </w:p>
    <w:p w14:paraId="0444DE95" w14:textId="394614C3" w:rsidR="00892114" w:rsidRPr="00F0199A" w:rsidRDefault="000C57D1" w:rsidP="00892114">
      <w:pPr>
        <w:spacing w:line="360" w:lineRule="auto"/>
        <w:ind w:firstLine="709"/>
        <w:jc w:val="both"/>
        <w:rPr>
          <w:rFonts w:ascii="Times New Roman" w:hAnsi="Times New Roman" w:cs="Times New Roman"/>
          <w:b/>
          <w:bCs/>
          <w:sz w:val="24"/>
          <w:szCs w:val="24"/>
          <w:lang w:val="en-US"/>
        </w:rPr>
      </w:pPr>
      <w:r w:rsidRPr="00F0199A">
        <w:rPr>
          <w:rFonts w:ascii="Times New Roman" w:hAnsi="Times New Roman" w:cs="Times New Roman"/>
          <w:b/>
          <w:bCs/>
          <w:sz w:val="24"/>
          <w:szCs w:val="24"/>
          <w:lang w:val="en-US"/>
        </w:rPr>
        <w:t>6 Lithogeochemi</w:t>
      </w:r>
      <w:r w:rsidR="006671C1" w:rsidRPr="00F0199A">
        <w:rPr>
          <w:rFonts w:ascii="Times New Roman" w:hAnsi="Times New Roman" w:cs="Times New Roman"/>
          <w:b/>
          <w:bCs/>
          <w:sz w:val="24"/>
          <w:szCs w:val="24"/>
          <w:lang w:val="en-US"/>
        </w:rPr>
        <w:t>stry</w:t>
      </w:r>
    </w:p>
    <w:p w14:paraId="611BA835" w14:textId="11862D81" w:rsidR="00892114" w:rsidRPr="00F0199A" w:rsidRDefault="000C57D1" w:rsidP="00892114">
      <w:pPr>
        <w:spacing w:line="360" w:lineRule="auto"/>
        <w:ind w:firstLine="709"/>
        <w:jc w:val="both"/>
        <w:rPr>
          <w:rFonts w:ascii="Times New Roman" w:hAnsi="Times New Roman" w:cs="Times New Roman"/>
          <w:b/>
          <w:bCs/>
          <w:sz w:val="24"/>
          <w:szCs w:val="24"/>
          <w:lang w:val="en-US"/>
        </w:rPr>
      </w:pPr>
      <w:r w:rsidRPr="00F0199A">
        <w:rPr>
          <w:rFonts w:ascii="Times New Roman" w:hAnsi="Times New Roman" w:cs="Times New Roman"/>
          <w:b/>
          <w:bCs/>
          <w:sz w:val="24"/>
          <w:szCs w:val="24"/>
          <w:lang w:val="en-US"/>
        </w:rPr>
        <w:lastRenderedPageBreak/>
        <w:t xml:space="preserve">6.1 Preservation of the </w:t>
      </w:r>
      <w:commentRangeStart w:id="272"/>
      <w:commentRangeStart w:id="273"/>
      <w:r w:rsidRPr="00F0199A">
        <w:rPr>
          <w:rFonts w:ascii="Times New Roman" w:hAnsi="Times New Roman" w:cs="Times New Roman"/>
          <w:b/>
          <w:bCs/>
          <w:sz w:val="24"/>
          <w:szCs w:val="24"/>
          <w:lang w:val="en-US"/>
        </w:rPr>
        <w:t xml:space="preserve">lithogeochemical </w:t>
      </w:r>
      <w:commentRangeEnd w:id="272"/>
      <w:r w:rsidR="0034590F" w:rsidRPr="00F0199A">
        <w:rPr>
          <w:rStyle w:val="Refdecomentrio"/>
        </w:rPr>
        <w:commentReference w:id="272"/>
      </w:r>
      <w:commentRangeEnd w:id="273"/>
      <w:r w:rsidR="009B2D51" w:rsidRPr="00F0199A">
        <w:rPr>
          <w:rStyle w:val="Refdecomentrio"/>
        </w:rPr>
        <w:commentReference w:id="273"/>
      </w:r>
      <w:ins w:id="274" w:author="Autor">
        <w:r w:rsidR="009B2D51" w:rsidRPr="00F0199A">
          <w:rPr>
            <w:rFonts w:ascii="Times New Roman" w:hAnsi="Times New Roman" w:cs="Times New Roman"/>
            <w:b/>
            <w:bCs/>
            <w:sz w:val="24"/>
            <w:szCs w:val="24"/>
            <w:lang w:val="en-US"/>
          </w:rPr>
          <w:t xml:space="preserve"> igneous </w:t>
        </w:r>
      </w:ins>
      <w:r w:rsidRPr="00F0199A">
        <w:rPr>
          <w:rFonts w:ascii="Times New Roman" w:hAnsi="Times New Roman" w:cs="Times New Roman"/>
          <w:b/>
          <w:bCs/>
          <w:sz w:val="24"/>
          <w:szCs w:val="24"/>
          <w:lang w:val="en-US"/>
        </w:rPr>
        <w:t>signature</w:t>
      </w:r>
    </w:p>
    <w:p w14:paraId="7D10EE4A" w14:textId="7CF0B6B1" w:rsidR="00892114" w:rsidRPr="00F0199A" w:rsidRDefault="000C57D1" w:rsidP="00892114">
      <w:pPr>
        <w:spacing w:line="360" w:lineRule="auto"/>
        <w:ind w:firstLine="709"/>
        <w:jc w:val="both"/>
        <w:rPr>
          <w:rFonts w:ascii="Times New Roman" w:hAnsi="Times New Roman" w:cs="Times New Roman"/>
          <w:sz w:val="24"/>
          <w:szCs w:val="24"/>
          <w:lang w:val="en-US"/>
        </w:rPr>
      </w:pPr>
      <w:r w:rsidRPr="00F0199A">
        <w:rPr>
          <w:rFonts w:ascii="Times New Roman" w:hAnsi="Times New Roman" w:cs="Times New Roman"/>
          <w:sz w:val="24"/>
          <w:szCs w:val="24"/>
          <w:lang w:val="en-US"/>
        </w:rPr>
        <w:t xml:space="preserve">The </w:t>
      </w:r>
      <w:r w:rsidR="0039158B" w:rsidRPr="00F0199A">
        <w:rPr>
          <w:rFonts w:ascii="Times New Roman" w:hAnsi="Times New Roman" w:cs="Times New Roman"/>
          <w:sz w:val="24"/>
          <w:szCs w:val="24"/>
          <w:lang w:val="en-US"/>
        </w:rPr>
        <w:t>eight</w:t>
      </w:r>
      <w:r w:rsidR="006671C1" w:rsidRPr="00F0199A">
        <w:rPr>
          <w:rFonts w:ascii="Times New Roman" w:hAnsi="Times New Roman" w:cs="Times New Roman"/>
          <w:sz w:val="24"/>
          <w:szCs w:val="24"/>
          <w:lang w:val="en-US"/>
        </w:rPr>
        <w:t xml:space="preserve"> </w:t>
      </w:r>
      <w:r w:rsidRPr="00F0199A">
        <w:rPr>
          <w:rFonts w:ascii="Times New Roman" w:hAnsi="Times New Roman" w:cs="Times New Roman"/>
          <w:sz w:val="24"/>
          <w:szCs w:val="24"/>
          <w:lang w:val="en-US"/>
        </w:rPr>
        <w:t xml:space="preserve">analyzed samples from the </w:t>
      </w:r>
      <w:r w:rsidR="00892114" w:rsidRPr="00F0199A">
        <w:rPr>
          <w:rFonts w:ascii="Times New Roman" w:hAnsi="Times New Roman" w:cs="Times New Roman"/>
          <w:sz w:val="24"/>
          <w:szCs w:val="24"/>
          <w:lang w:val="en-US"/>
        </w:rPr>
        <w:t>RMMUB</w:t>
      </w:r>
      <w:r w:rsidRPr="00F0199A">
        <w:rPr>
          <w:rFonts w:ascii="Times New Roman" w:hAnsi="Times New Roman" w:cs="Times New Roman"/>
          <w:sz w:val="24"/>
          <w:szCs w:val="24"/>
          <w:lang w:val="en-US"/>
        </w:rPr>
        <w:t xml:space="preserve"> (Table 1) are partly preserved </w:t>
      </w:r>
      <w:r w:rsidR="006671C1" w:rsidRPr="00F0199A">
        <w:rPr>
          <w:rFonts w:ascii="Times New Roman" w:hAnsi="Times New Roman" w:cs="Times New Roman"/>
          <w:sz w:val="24"/>
          <w:szCs w:val="24"/>
          <w:lang w:val="en-US"/>
        </w:rPr>
        <w:t xml:space="preserve">as </w:t>
      </w:r>
      <w:r w:rsidRPr="00F0199A">
        <w:rPr>
          <w:rFonts w:ascii="Times New Roman" w:hAnsi="Times New Roman" w:cs="Times New Roman"/>
          <w:sz w:val="24"/>
          <w:szCs w:val="24"/>
          <w:lang w:val="en-US"/>
        </w:rPr>
        <w:t>metagabbro</w:t>
      </w:r>
      <w:r w:rsidR="00BA1E49"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 xml:space="preserve"> and metapyroxenite, while serpentinite has shown the </w:t>
      </w:r>
      <w:r w:rsidR="006671C1" w:rsidRPr="00F0199A">
        <w:rPr>
          <w:rFonts w:ascii="Times New Roman" w:hAnsi="Times New Roman" w:cs="Times New Roman"/>
          <w:sz w:val="24"/>
          <w:szCs w:val="24"/>
          <w:lang w:val="en-US"/>
        </w:rPr>
        <w:t xml:space="preserve">highest </w:t>
      </w:r>
      <w:r w:rsidRPr="00F0199A">
        <w:rPr>
          <w:rFonts w:ascii="Times New Roman" w:hAnsi="Times New Roman" w:cs="Times New Roman"/>
          <w:sz w:val="24"/>
          <w:szCs w:val="24"/>
          <w:lang w:val="en-US"/>
        </w:rPr>
        <w:t xml:space="preserve">percentage </w:t>
      </w:r>
      <w:commentRangeStart w:id="275"/>
      <w:commentRangeStart w:id="276"/>
      <w:r w:rsidRPr="00F0199A">
        <w:rPr>
          <w:rFonts w:ascii="Times New Roman" w:hAnsi="Times New Roman" w:cs="Times New Roman"/>
          <w:sz w:val="24"/>
          <w:szCs w:val="24"/>
          <w:lang w:val="en-US"/>
        </w:rPr>
        <w:t>of</w:t>
      </w:r>
      <w:ins w:id="277" w:author="Autor">
        <w:r w:rsidR="009B2D51" w:rsidRPr="00F0199A">
          <w:rPr>
            <w:rFonts w:ascii="Times New Roman" w:hAnsi="Times New Roman" w:cs="Times New Roman"/>
            <w:sz w:val="24"/>
            <w:szCs w:val="24"/>
            <w:lang w:val="en-US"/>
          </w:rPr>
          <w:t xml:space="preserve"> hydrothermal</w:t>
        </w:r>
      </w:ins>
      <w:r w:rsidRPr="00F0199A">
        <w:rPr>
          <w:rFonts w:ascii="Times New Roman" w:hAnsi="Times New Roman" w:cs="Times New Roman"/>
          <w:sz w:val="24"/>
          <w:szCs w:val="24"/>
          <w:lang w:val="en-US"/>
        </w:rPr>
        <w:t xml:space="preserve"> alteration minerals</w:t>
      </w:r>
      <w:commentRangeEnd w:id="275"/>
      <w:r w:rsidR="0034590F" w:rsidRPr="00F0199A">
        <w:rPr>
          <w:rStyle w:val="Refdecomentrio"/>
        </w:rPr>
        <w:commentReference w:id="275"/>
      </w:r>
      <w:commentRangeEnd w:id="276"/>
      <w:r w:rsidR="009B2D51" w:rsidRPr="00F0199A">
        <w:rPr>
          <w:rStyle w:val="Refdecomentrio"/>
        </w:rPr>
        <w:commentReference w:id="276"/>
      </w:r>
      <w:r w:rsidRPr="00F0199A">
        <w:rPr>
          <w:rFonts w:ascii="Times New Roman" w:hAnsi="Times New Roman" w:cs="Times New Roman"/>
          <w:sz w:val="24"/>
          <w:szCs w:val="24"/>
          <w:lang w:val="en-US"/>
        </w:rPr>
        <w:t xml:space="preserve">. </w:t>
      </w:r>
      <w:del w:id="278" w:author="Autor">
        <w:r w:rsidRPr="00F0199A" w:rsidDel="00F76463">
          <w:rPr>
            <w:rFonts w:ascii="Times New Roman" w:hAnsi="Times New Roman" w:cs="Times New Roman"/>
            <w:sz w:val="24"/>
            <w:szCs w:val="24"/>
            <w:lang w:val="en-US"/>
          </w:rPr>
          <w:delText xml:space="preserve">The preservation of the </w:delText>
        </w:r>
        <w:commentRangeStart w:id="279"/>
        <w:commentRangeStart w:id="280"/>
        <w:r w:rsidRPr="00F0199A" w:rsidDel="00F76463">
          <w:rPr>
            <w:rFonts w:ascii="Times New Roman" w:hAnsi="Times New Roman" w:cs="Times New Roman"/>
            <w:sz w:val="24"/>
            <w:szCs w:val="24"/>
            <w:lang w:val="en-US"/>
          </w:rPr>
          <w:delText xml:space="preserve">lithogeochemical </w:delText>
        </w:r>
        <w:commentRangeEnd w:id="279"/>
        <w:r w:rsidR="0034590F" w:rsidRPr="00F0199A" w:rsidDel="00F76463">
          <w:rPr>
            <w:rStyle w:val="Refdecomentrio"/>
          </w:rPr>
          <w:commentReference w:id="279"/>
        </w:r>
        <w:commentRangeEnd w:id="280"/>
        <w:r w:rsidR="009B2D51" w:rsidRPr="00F0199A" w:rsidDel="00F76463">
          <w:rPr>
            <w:rStyle w:val="Refdecomentrio"/>
          </w:rPr>
          <w:commentReference w:id="280"/>
        </w:r>
        <w:r w:rsidRPr="00F0199A" w:rsidDel="00F76463">
          <w:rPr>
            <w:rFonts w:ascii="Times New Roman" w:hAnsi="Times New Roman" w:cs="Times New Roman"/>
            <w:sz w:val="24"/>
            <w:szCs w:val="24"/>
            <w:lang w:val="en-US"/>
          </w:rPr>
          <w:delText xml:space="preserve">signature in dunites that were serpentinized due to the action of metasomatism is possible because of </w:delText>
        </w:r>
        <w:commentRangeStart w:id="281"/>
        <w:commentRangeStart w:id="282"/>
        <w:r w:rsidRPr="00F0199A" w:rsidDel="00F76463">
          <w:rPr>
            <w:rFonts w:ascii="Times New Roman" w:hAnsi="Times New Roman" w:cs="Times New Roman"/>
            <w:sz w:val="24"/>
            <w:szCs w:val="24"/>
            <w:lang w:val="en-US"/>
          </w:rPr>
          <w:delText>its refractory nature</w:delText>
        </w:r>
        <w:commentRangeEnd w:id="281"/>
        <w:r w:rsidR="00F11295" w:rsidRPr="00F0199A" w:rsidDel="00F76463">
          <w:rPr>
            <w:rStyle w:val="Refdecomentrio"/>
          </w:rPr>
          <w:commentReference w:id="281"/>
        </w:r>
      </w:del>
      <w:commentRangeEnd w:id="282"/>
      <w:r w:rsidR="00F0199A">
        <w:rPr>
          <w:rStyle w:val="Refdecomentrio"/>
        </w:rPr>
        <w:commentReference w:id="282"/>
      </w:r>
      <w:del w:id="283" w:author="Autor">
        <w:r w:rsidRPr="00F0199A" w:rsidDel="00F76463">
          <w:rPr>
            <w:rFonts w:ascii="Times New Roman" w:hAnsi="Times New Roman" w:cs="Times New Roman"/>
            <w:sz w:val="24"/>
            <w:szCs w:val="24"/>
            <w:lang w:val="en-US"/>
          </w:rPr>
          <w:delText>, allowing the analysis of the primary mineral signature after serpentinization (Deschamps et al. 2010; Saha et al. 2018).</w:delText>
        </w:r>
      </w:del>
      <w:r w:rsidR="00337C00" w:rsidRPr="00F0199A">
        <w:rPr>
          <w:rFonts w:ascii="Times New Roman" w:hAnsi="Times New Roman" w:cs="Times New Roman"/>
          <w:sz w:val="24"/>
          <w:szCs w:val="24"/>
          <w:lang w:val="en-US"/>
        </w:rPr>
        <w:t xml:space="preserve"> </w:t>
      </w:r>
      <w:r w:rsidR="00F76463" w:rsidRPr="00F0199A">
        <w:rPr>
          <w:rFonts w:ascii="Times New Roman" w:hAnsi="Times New Roman" w:cs="Times New Roman"/>
          <w:sz w:val="24"/>
          <w:szCs w:val="24"/>
          <w:lang w:val="en-US"/>
        </w:rPr>
        <w:t xml:space="preserve"> </w:t>
      </w:r>
      <w:r w:rsidR="00337C00" w:rsidRPr="00F0199A">
        <w:rPr>
          <w:rFonts w:ascii="Times New Roman" w:hAnsi="Times New Roman" w:cs="Times New Roman"/>
          <w:sz w:val="24"/>
          <w:szCs w:val="24"/>
          <w:lang w:val="en-US"/>
        </w:rPr>
        <w:t>All samples of serpentinite have high contents of MgO (32.4 to 37.5 %)</w:t>
      </w:r>
      <w:r w:rsidR="00016EFD" w:rsidRPr="00F0199A">
        <w:rPr>
          <w:rFonts w:ascii="Times New Roman" w:hAnsi="Times New Roman" w:cs="Times New Roman"/>
          <w:sz w:val="24"/>
          <w:szCs w:val="24"/>
          <w:lang w:val="en-US"/>
        </w:rPr>
        <w:t>;</w:t>
      </w:r>
      <w:r w:rsidR="00337C00" w:rsidRPr="00F0199A">
        <w:rPr>
          <w:rFonts w:ascii="Times New Roman" w:hAnsi="Times New Roman" w:cs="Times New Roman"/>
          <w:sz w:val="24"/>
          <w:szCs w:val="24"/>
          <w:lang w:val="en-US"/>
        </w:rPr>
        <w:t xml:space="preserve"> Cr (1915 to 7799 ppm)</w:t>
      </w:r>
      <w:r w:rsidR="00016EFD" w:rsidRPr="00F0199A">
        <w:rPr>
          <w:rFonts w:ascii="Times New Roman" w:hAnsi="Times New Roman" w:cs="Times New Roman"/>
          <w:sz w:val="24"/>
          <w:szCs w:val="24"/>
          <w:lang w:val="en-US"/>
        </w:rPr>
        <w:t>;</w:t>
      </w:r>
      <w:r w:rsidR="00337C00" w:rsidRPr="00F0199A">
        <w:rPr>
          <w:rFonts w:ascii="Times New Roman" w:hAnsi="Times New Roman" w:cs="Times New Roman"/>
          <w:sz w:val="24"/>
          <w:szCs w:val="24"/>
          <w:lang w:val="en-US"/>
        </w:rPr>
        <w:t xml:space="preserve"> Ni (&gt; 2000 ppm)</w:t>
      </w:r>
      <w:r w:rsidR="00016EFD" w:rsidRPr="00F0199A">
        <w:rPr>
          <w:rFonts w:ascii="Times New Roman" w:hAnsi="Times New Roman" w:cs="Times New Roman"/>
          <w:sz w:val="24"/>
          <w:szCs w:val="24"/>
          <w:lang w:val="en-US"/>
        </w:rPr>
        <w:t xml:space="preserve">, and lower values of </w:t>
      </w:r>
      <w:r w:rsidR="00337C00" w:rsidRPr="00F0199A">
        <w:rPr>
          <w:rFonts w:ascii="Times New Roman" w:hAnsi="Times New Roman" w:cs="Times New Roman"/>
          <w:sz w:val="24"/>
          <w:szCs w:val="24"/>
          <w:lang w:val="en-US"/>
        </w:rPr>
        <w:t>Al</w:t>
      </w:r>
      <w:r w:rsidR="00337C00" w:rsidRPr="00F0199A">
        <w:rPr>
          <w:rFonts w:ascii="Times New Roman" w:hAnsi="Times New Roman" w:cs="Times New Roman"/>
          <w:sz w:val="24"/>
          <w:szCs w:val="24"/>
          <w:vertAlign w:val="subscript"/>
          <w:lang w:val="en-US"/>
        </w:rPr>
        <w:t>2</w:t>
      </w:r>
      <w:r w:rsidR="00337C00" w:rsidRPr="00F0199A">
        <w:rPr>
          <w:rFonts w:ascii="Times New Roman" w:hAnsi="Times New Roman" w:cs="Times New Roman"/>
          <w:sz w:val="24"/>
          <w:szCs w:val="24"/>
          <w:lang w:val="en-US"/>
        </w:rPr>
        <w:t>O</w:t>
      </w:r>
      <w:r w:rsidR="00337C00" w:rsidRPr="00F0199A">
        <w:rPr>
          <w:rFonts w:ascii="Times New Roman" w:hAnsi="Times New Roman" w:cs="Times New Roman"/>
          <w:sz w:val="24"/>
          <w:szCs w:val="24"/>
          <w:vertAlign w:val="subscript"/>
          <w:lang w:val="en-US"/>
        </w:rPr>
        <w:t>3</w:t>
      </w:r>
      <w:r w:rsidR="00337C00" w:rsidRPr="00F0199A">
        <w:rPr>
          <w:rFonts w:ascii="Times New Roman" w:hAnsi="Times New Roman" w:cs="Times New Roman"/>
          <w:sz w:val="24"/>
          <w:szCs w:val="24"/>
          <w:lang w:val="en-US"/>
        </w:rPr>
        <w:t xml:space="preserve"> (2</w:t>
      </w:r>
      <w:r w:rsidR="00016EFD" w:rsidRPr="00F0199A">
        <w:rPr>
          <w:rFonts w:ascii="Times New Roman" w:hAnsi="Times New Roman" w:cs="Times New Roman"/>
          <w:sz w:val="24"/>
          <w:szCs w:val="24"/>
          <w:lang w:val="en-US"/>
        </w:rPr>
        <w:t>.</w:t>
      </w:r>
      <w:r w:rsidR="00337C00" w:rsidRPr="00F0199A">
        <w:rPr>
          <w:rFonts w:ascii="Times New Roman" w:hAnsi="Times New Roman" w:cs="Times New Roman"/>
          <w:sz w:val="24"/>
          <w:szCs w:val="24"/>
          <w:lang w:val="en-US"/>
        </w:rPr>
        <w:t xml:space="preserve">26 </w:t>
      </w:r>
      <w:r w:rsidR="00016EFD" w:rsidRPr="00F0199A">
        <w:rPr>
          <w:rFonts w:ascii="Times New Roman" w:hAnsi="Times New Roman" w:cs="Times New Roman"/>
          <w:sz w:val="24"/>
          <w:szCs w:val="24"/>
          <w:lang w:val="en-US"/>
        </w:rPr>
        <w:t>to</w:t>
      </w:r>
      <w:r w:rsidR="00337C00" w:rsidRPr="00F0199A">
        <w:rPr>
          <w:rFonts w:ascii="Times New Roman" w:hAnsi="Times New Roman" w:cs="Times New Roman"/>
          <w:sz w:val="24"/>
          <w:szCs w:val="24"/>
          <w:lang w:val="en-US"/>
        </w:rPr>
        <w:t xml:space="preserve"> 3</w:t>
      </w:r>
      <w:r w:rsidR="00016EFD" w:rsidRPr="00F0199A">
        <w:rPr>
          <w:rFonts w:ascii="Times New Roman" w:hAnsi="Times New Roman" w:cs="Times New Roman"/>
          <w:sz w:val="24"/>
          <w:szCs w:val="24"/>
          <w:lang w:val="en-US"/>
        </w:rPr>
        <w:t>.</w:t>
      </w:r>
      <w:r w:rsidR="00337C00" w:rsidRPr="00F0199A">
        <w:rPr>
          <w:rFonts w:ascii="Times New Roman" w:hAnsi="Times New Roman" w:cs="Times New Roman"/>
          <w:sz w:val="24"/>
          <w:szCs w:val="24"/>
          <w:lang w:val="en-US"/>
        </w:rPr>
        <w:t>78%)</w:t>
      </w:r>
      <w:r w:rsidR="00016EFD" w:rsidRPr="00F0199A">
        <w:rPr>
          <w:rFonts w:ascii="Times New Roman" w:hAnsi="Times New Roman" w:cs="Times New Roman"/>
          <w:sz w:val="24"/>
          <w:szCs w:val="24"/>
          <w:lang w:val="en-US"/>
        </w:rPr>
        <w:t xml:space="preserve">. It suggests a refractory nature of the mantle. </w:t>
      </w:r>
      <w:r w:rsidR="00016EFD" w:rsidRPr="00F0199A">
        <w:rPr>
          <w:rFonts w:ascii="Times New Roman" w:hAnsi="Times New Roman" w:cs="Times New Roman"/>
          <w:sz w:val="24"/>
          <w:szCs w:val="24"/>
          <w:lang w:val="en-CA"/>
        </w:rPr>
        <w:t xml:space="preserve">In addition, </w:t>
      </w:r>
      <w:r w:rsidR="00F76463" w:rsidRPr="00F0199A">
        <w:rPr>
          <w:rFonts w:ascii="Times New Roman" w:hAnsi="Times New Roman" w:cs="Times New Roman"/>
          <w:sz w:val="24"/>
          <w:szCs w:val="24"/>
          <w:lang w:val="en-US"/>
        </w:rPr>
        <w:t xml:space="preserve">the peridotites from mantle wedges are generally highly refractory and serpentinites deriving from these rocks preserve the depleted REE signature of their protoliths (Deschamps et al. 2010; Saha et al. 2018). </w:t>
      </w:r>
      <w:r w:rsidR="00016EFD" w:rsidRPr="00F0199A">
        <w:rPr>
          <w:rFonts w:ascii="Times New Roman" w:hAnsi="Times New Roman" w:cs="Times New Roman"/>
          <w:sz w:val="24"/>
          <w:szCs w:val="24"/>
          <w:lang w:val="en-US"/>
        </w:rPr>
        <w:t xml:space="preserve">Therefore, it is possible that </w:t>
      </w:r>
      <w:commentRangeStart w:id="284"/>
      <w:commentRangeStart w:id="285"/>
      <w:r w:rsidR="00F76463" w:rsidRPr="00F0199A">
        <w:rPr>
          <w:rFonts w:ascii="Times New Roman" w:hAnsi="Times New Roman" w:cs="Times New Roman"/>
          <w:sz w:val="24"/>
          <w:szCs w:val="24"/>
          <w:lang w:val="en-US"/>
        </w:rPr>
        <w:t>its refractory nature</w:t>
      </w:r>
      <w:commentRangeEnd w:id="284"/>
      <w:r w:rsidR="00F76463" w:rsidRPr="00F0199A">
        <w:rPr>
          <w:rStyle w:val="Refdecomentrio"/>
          <w:rFonts w:ascii="Times New Roman" w:hAnsi="Times New Roman" w:cs="Times New Roman"/>
          <w:sz w:val="24"/>
          <w:szCs w:val="24"/>
        </w:rPr>
        <w:commentReference w:id="284"/>
      </w:r>
      <w:commentRangeEnd w:id="285"/>
      <w:r w:rsidR="00F76463" w:rsidRPr="00F0199A">
        <w:rPr>
          <w:rStyle w:val="Refdecomentrio"/>
          <w:rFonts w:ascii="Times New Roman" w:hAnsi="Times New Roman" w:cs="Times New Roman"/>
          <w:sz w:val="24"/>
          <w:szCs w:val="24"/>
        </w:rPr>
        <w:commentReference w:id="285"/>
      </w:r>
      <w:r w:rsidR="00F76463" w:rsidRPr="00F0199A">
        <w:rPr>
          <w:rFonts w:ascii="Times New Roman" w:hAnsi="Times New Roman" w:cs="Times New Roman"/>
          <w:sz w:val="24"/>
          <w:szCs w:val="24"/>
          <w:lang w:val="en-US"/>
        </w:rPr>
        <w:t xml:space="preserve"> </w:t>
      </w:r>
      <w:r w:rsidR="00A56449" w:rsidRPr="00F0199A">
        <w:rPr>
          <w:rFonts w:ascii="Times New Roman" w:hAnsi="Times New Roman" w:cs="Times New Roman"/>
          <w:sz w:val="24"/>
          <w:szCs w:val="24"/>
          <w:lang w:val="en-US"/>
        </w:rPr>
        <w:t xml:space="preserve">allowed </w:t>
      </w:r>
      <w:r w:rsidR="00F76463" w:rsidRPr="00F0199A">
        <w:rPr>
          <w:rFonts w:ascii="Times New Roman" w:hAnsi="Times New Roman" w:cs="Times New Roman"/>
          <w:sz w:val="24"/>
          <w:szCs w:val="24"/>
          <w:lang w:val="en-US"/>
        </w:rPr>
        <w:t>the analysis of the primary mineral signature after serpentinization</w:t>
      </w:r>
      <w:r w:rsidR="00A56449" w:rsidRPr="00F0199A">
        <w:rPr>
          <w:rFonts w:ascii="Times New Roman" w:hAnsi="Times New Roman" w:cs="Times New Roman"/>
          <w:sz w:val="24"/>
          <w:szCs w:val="24"/>
          <w:lang w:val="en-US"/>
        </w:rPr>
        <w:t>.</w:t>
      </w:r>
    </w:p>
    <w:p w14:paraId="0D928273" w14:textId="0DD72536" w:rsidR="00892114" w:rsidRPr="00F0199A" w:rsidRDefault="000C57D1" w:rsidP="00892114">
      <w:pPr>
        <w:spacing w:after="0" w:line="360" w:lineRule="auto"/>
        <w:jc w:val="both"/>
        <w:rPr>
          <w:rFonts w:ascii="Times New Roman" w:hAnsi="Times New Roman" w:cs="Times New Roman"/>
          <w:szCs w:val="24"/>
          <w:lang w:val="en-US"/>
        </w:rPr>
      </w:pPr>
      <w:r w:rsidRPr="00F0199A">
        <w:rPr>
          <w:rFonts w:ascii="Times New Roman" w:hAnsi="Times New Roman" w:cs="Times New Roman"/>
          <w:szCs w:val="24"/>
          <w:lang w:val="en-US"/>
        </w:rPr>
        <w:t xml:space="preserve">Table 1: Chemical analysis of the </w:t>
      </w:r>
      <w:r w:rsidR="00892114" w:rsidRPr="00F0199A">
        <w:rPr>
          <w:rFonts w:ascii="Times New Roman" w:hAnsi="Times New Roman" w:cs="Times New Roman"/>
          <w:szCs w:val="24"/>
          <w:lang w:val="en-US"/>
        </w:rPr>
        <w:t>RMMUB</w:t>
      </w:r>
      <w:r w:rsidRPr="00F0199A">
        <w:rPr>
          <w:rFonts w:ascii="Times New Roman" w:hAnsi="Times New Roman" w:cs="Times New Roman"/>
          <w:szCs w:val="24"/>
          <w:lang w:val="en-US"/>
        </w:rPr>
        <w:t>. Serpentinite (Serp.) Pyroxenite (Px).</w:t>
      </w:r>
    </w:p>
    <w:tbl>
      <w:tblPr>
        <w:tblW w:w="8732" w:type="dxa"/>
        <w:tblCellMar>
          <w:left w:w="70" w:type="dxa"/>
          <w:right w:w="70" w:type="dxa"/>
        </w:tblCellMar>
        <w:tblLook w:val="04A0" w:firstRow="1" w:lastRow="0" w:firstColumn="1" w:lastColumn="0" w:noHBand="0" w:noVBand="1"/>
      </w:tblPr>
      <w:tblGrid>
        <w:gridCol w:w="1052"/>
        <w:gridCol w:w="960"/>
        <w:gridCol w:w="960"/>
        <w:gridCol w:w="960"/>
        <w:gridCol w:w="960"/>
        <w:gridCol w:w="960"/>
        <w:gridCol w:w="960"/>
        <w:gridCol w:w="960"/>
        <w:gridCol w:w="960"/>
      </w:tblGrid>
      <w:tr w:rsidR="00733424" w:rsidRPr="00F0199A" w14:paraId="6E1B7876" w14:textId="77777777" w:rsidTr="00892114">
        <w:trPr>
          <w:trHeight w:val="227"/>
        </w:trPr>
        <w:tc>
          <w:tcPr>
            <w:tcW w:w="1052"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48A3291A"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Sample</w:t>
            </w:r>
          </w:p>
        </w:tc>
        <w:tc>
          <w:tcPr>
            <w:tcW w:w="960" w:type="dxa"/>
            <w:tcBorders>
              <w:top w:val="single" w:sz="4" w:space="0" w:color="auto"/>
              <w:left w:val="nil"/>
              <w:bottom w:val="single" w:sz="4" w:space="0" w:color="auto"/>
              <w:right w:val="single" w:sz="4" w:space="0" w:color="auto"/>
            </w:tcBorders>
            <w:shd w:val="clear" w:color="000000" w:fill="70AD47"/>
            <w:noWrap/>
            <w:vAlign w:val="center"/>
            <w:hideMark/>
          </w:tcPr>
          <w:p w14:paraId="366CB48B"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SSJ-03A</w:t>
            </w:r>
          </w:p>
        </w:tc>
        <w:tc>
          <w:tcPr>
            <w:tcW w:w="960" w:type="dxa"/>
            <w:tcBorders>
              <w:top w:val="single" w:sz="4" w:space="0" w:color="auto"/>
              <w:left w:val="nil"/>
              <w:bottom w:val="single" w:sz="4" w:space="0" w:color="auto"/>
              <w:right w:val="single" w:sz="4" w:space="0" w:color="auto"/>
            </w:tcBorders>
            <w:shd w:val="clear" w:color="000000" w:fill="70AD47"/>
            <w:noWrap/>
            <w:vAlign w:val="center"/>
            <w:hideMark/>
          </w:tcPr>
          <w:p w14:paraId="03571A22"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MV-13</w:t>
            </w:r>
          </w:p>
        </w:tc>
        <w:tc>
          <w:tcPr>
            <w:tcW w:w="960" w:type="dxa"/>
            <w:tcBorders>
              <w:top w:val="single" w:sz="4" w:space="0" w:color="auto"/>
              <w:left w:val="nil"/>
              <w:bottom w:val="single" w:sz="4" w:space="0" w:color="auto"/>
              <w:right w:val="single" w:sz="4" w:space="0" w:color="auto"/>
            </w:tcBorders>
            <w:shd w:val="clear" w:color="000000" w:fill="70AD47"/>
            <w:noWrap/>
            <w:vAlign w:val="center"/>
            <w:hideMark/>
          </w:tcPr>
          <w:p w14:paraId="3F923177"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SSJ-13</w:t>
            </w:r>
          </w:p>
        </w:tc>
        <w:tc>
          <w:tcPr>
            <w:tcW w:w="960" w:type="dxa"/>
            <w:tcBorders>
              <w:top w:val="single" w:sz="4" w:space="0" w:color="auto"/>
              <w:left w:val="nil"/>
              <w:bottom w:val="single" w:sz="4" w:space="0" w:color="auto"/>
              <w:right w:val="single" w:sz="4" w:space="0" w:color="auto"/>
            </w:tcBorders>
            <w:shd w:val="clear" w:color="000000" w:fill="70AD47"/>
            <w:noWrap/>
            <w:vAlign w:val="center"/>
            <w:hideMark/>
          </w:tcPr>
          <w:p w14:paraId="66807506"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SSJ-15A</w:t>
            </w:r>
          </w:p>
        </w:tc>
        <w:tc>
          <w:tcPr>
            <w:tcW w:w="960" w:type="dxa"/>
            <w:tcBorders>
              <w:top w:val="single" w:sz="4" w:space="0" w:color="auto"/>
              <w:left w:val="nil"/>
              <w:bottom w:val="single" w:sz="4" w:space="0" w:color="auto"/>
              <w:right w:val="single" w:sz="4" w:space="0" w:color="auto"/>
            </w:tcBorders>
            <w:shd w:val="clear" w:color="000000" w:fill="70AD47"/>
            <w:noWrap/>
            <w:vAlign w:val="center"/>
            <w:hideMark/>
          </w:tcPr>
          <w:p w14:paraId="69165C5E"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SSJ-16A</w:t>
            </w:r>
          </w:p>
        </w:tc>
        <w:tc>
          <w:tcPr>
            <w:tcW w:w="960" w:type="dxa"/>
            <w:tcBorders>
              <w:top w:val="single" w:sz="4" w:space="0" w:color="auto"/>
              <w:left w:val="nil"/>
              <w:bottom w:val="single" w:sz="4" w:space="0" w:color="auto"/>
              <w:right w:val="single" w:sz="4" w:space="0" w:color="auto"/>
            </w:tcBorders>
            <w:shd w:val="clear" w:color="000000" w:fill="70AD47"/>
            <w:noWrap/>
            <w:vAlign w:val="center"/>
            <w:hideMark/>
          </w:tcPr>
          <w:p w14:paraId="19E25F49"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SSJ-16B</w:t>
            </w:r>
          </w:p>
        </w:tc>
        <w:tc>
          <w:tcPr>
            <w:tcW w:w="960" w:type="dxa"/>
            <w:tcBorders>
              <w:top w:val="single" w:sz="4" w:space="0" w:color="auto"/>
              <w:left w:val="nil"/>
              <w:bottom w:val="single" w:sz="4" w:space="0" w:color="auto"/>
              <w:right w:val="single" w:sz="4" w:space="0" w:color="auto"/>
            </w:tcBorders>
            <w:shd w:val="clear" w:color="000000" w:fill="70AD47"/>
            <w:noWrap/>
            <w:vAlign w:val="center"/>
            <w:hideMark/>
          </w:tcPr>
          <w:p w14:paraId="1C6E44E5"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SSJ-03B</w:t>
            </w:r>
          </w:p>
        </w:tc>
        <w:tc>
          <w:tcPr>
            <w:tcW w:w="960" w:type="dxa"/>
            <w:tcBorders>
              <w:top w:val="single" w:sz="4" w:space="0" w:color="auto"/>
              <w:left w:val="nil"/>
              <w:bottom w:val="single" w:sz="4" w:space="0" w:color="auto"/>
              <w:right w:val="single" w:sz="4" w:space="0" w:color="auto"/>
            </w:tcBorders>
            <w:shd w:val="clear" w:color="000000" w:fill="70AD47"/>
            <w:noWrap/>
            <w:vAlign w:val="center"/>
            <w:hideMark/>
          </w:tcPr>
          <w:p w14:paraId="4D55C2B5"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SSJ-03C</w:t>
            </w:r>
          </w:p>
        </w:tc>
      </w:tr>
      <w:tr w:rsidR="00733424" w:rsidRPr="00F0199A" w14:paraId="6B457B60" w14:textId="77777777" w:rsidTr="00892114">
        <w:trPr>
          <w:trHeight w:val="227"/>
        </w:trPr>
        <w:tc>
          <w:tcPr>
            <w:tcW w:w="1052" w:type="dxa"/>
            <w:tcBorders>
              <w:top w:val="nil"/>
              <w:left w:val="single" w:sz="4" w:space="0" w:color="auto"/>
              <w:bottom w:val="single" w:sz="4" w:space="0" w:color="auto"/>
              <w:right w:val="single" w:sz="4" w:space="0" w:color="auto"/>
            </w:tcBorders>
            <w:shd w:val="clear" w:color="000000" w:fill="C6E0B4"/>
            <w:noWrap/>
            <w:vAlign w:val="center"/>
            <w:hideMark/>
          </w:tcPr>
          <w:p w14:paraId="2EE9377C"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Rock</w:t>
            </w:r>
          </w:p>
        </w:tc>
        <w:tc>
          <w:tcPr>
            <w:tcW w:w="960" w:type="dxa"/>
            <w:tcBorders>
              <w:top w:val="nil"/>
              <w:left w:val="nil"/>
              <w:bottom w:val="single" w:sz="4" w:space="0" w:color="auto"/>
              <w:right w:val="single" w:sz="4" w:space="0" w:color="auto"/>
            </w:tcBorders>
            <w:shd w:val="clear" w:color="000000" w:fill="C6E0B4"/>
            <w:noWrap/>
            <w:vAlign w:val="center"/>
            <w:hideMark/>
          </w:tcPr>
          <w:p w14:paraId="44026A30"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Serp</w:t>
            </w:r>
          </w:p>
        </w:tc>
        <w:tc>
          <w:tcPr>
            <w:tcW w:w="960" w:type="dxa"/>
            <w:tcBorders>
              <w:top w:val="nil"/>
              <w:left w:val="nil"/>
              <w:bottom w:val="single" w:sz="4" w:space="0" w:color="auto"/>
              <w:right w:val="single" w:sz="4" w:space="0" w:color="auto"/>
            </w:tcBorders>
            <w:shd w:val="clear" w:color="000000" w:fill="C6E0B4"/>
            <w:noWrap/>
            <w:vAlign w:val="center"/>
            <w:hideMark/>
          </w:tcPr>
          <w:p w14:paraId="2BB07A9F"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Serp</w:t>
            </w:r>
          </w:p>
        </w:tc>
        <w:tc>
          <w:tcPr>
            <w:tcW w:w="960" w:type="dxa"/>
            <w:tcBorders>
              <w:top w:val="nil"/>
              <w:left w:val="nil"/>
              <w:bottom w:val="single" w:sz="4" w:space="0" w:color="auto"/>
              <w:right w:val="single" w:sz="4" w:space="0" w:color="auto"/>
            </w:tcBorders>
            <w:shd w:val="clear" w:color="000000" w:fill="C6E0B4"/>
            <w:noWrap/>
            <w:vAlign w:val="center"/>
            <w:hideMark/>
          </w:tcPr>
          <w:p w14:paraId="2C5CEEAB"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Serp</w:t>
            </w:r>
          </w:p>
        </w:tc>
        <w:tc>
          <w:tcPr>
            <w:tcW w:w="960" w:type="dxa"/>
            <w:tcBorders>
              <w:top w:val="nil"/>
              <w:left w:val="nil"/>
              <w:bottom w:val="single" w:sz="4" w:space="0" w:color="auto"/>
              <w:right w:val="single" w:sz="4" w:space="0" w:color="auto"/>
            </w:tcBorders>
            <w:shd w:val="clear" w:color="000000" w:fill="C6E0B4"/>
            <w:noWrap/>
            <w:vAlign w:val="center"/>
            <w:hideMark/>
          </w:tcPr>
          <w:p w14:paraId="043CE5D9"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Serp</w:t>
            </w:r>
          </w:p>
        </w:tc>
        <w:tc>
          <w:tcPr>
            <w:tcW w:w="960" w:type="dxa"/>
            <w:tcBorders>
              <w:top w:val="nil"/>
              <w:left w:val="nil"/>
              <w:bottom w:val="single" w:sz="4" w:space="0" w:color="auto"/>
              <w:right w:val="single" w:sz="4" w:space="0" w:color="auto"/>
            </w:tcBorders>
            <w:shd w:val="clear" w:color="000000" w:fill="C6E0B4"/>
            <w:noWrap/>
            <w:vAlign w:val="center"/>
            <w:hideMark/>
          </w:tcPr>
          <w:p w14:paraId="2F4A7380"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Serp</w:t>
            </w:r>
          </w:p>
        </w:tc>
        <w:tc>
          <w:tcPr>
            <w:tcW w:w="960" w:type="dxa"/>
            <w:tcBorders>
              <w:top w:val="nil"/>
              <w:left w:val="nil"/>
              <w:bottom w:val="single" w:sz="4" w:space="0" w:color="auto"/>
              <w:right w:val="single" w:sz="4" w:space="0" w:color="auto"/>
            </w:tcBorders>
            <w:shd w:val="clear" w:color="000000" w:fill="C6E0B4"/>
            <w:noWrap/>
            <w:vAlign w:val="center"/>
            <w:hideMark/>
          </w:tcPr>
          <w:p w14:paraId="563DBBC8"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Px</w:t>
            </w:r>
          </w:p>
        </w:tc>
        <w:tc>
          <w:tcPr>
            <w:tcW w:w="960" w:type="dxa"/>
            <w:tcBorders>
              <w:top w:val="nil"/>
              <w:left w:val="nil"/>
              <w:bottom w:val="single" w:sz="4" w:space="0" w:color="auto"/>
              <w:right w:val="single" w:sz="4" w:space="0" w:color="auto"/>
            </w:tcBorders>
            <w:shd w:val="clear" w:color="000000" w:fill="C6E0B4"/>
            <w:noWrap/>
            <w:vAlign w:val="center"/>
            <w:hideMark/>
          </w:tcPr>
          <w:p w14:paraId="1959D009"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Px</w:t>
            </w:r>
          </w:p>
        </w:tc>
        <w:tc>
          <w:tcPr>
            <w:tcW w:w="960" w:type="dxa"/>
            <w:tcBorders>
              <w:top w:val="nil"/>
              <w:left w:val="nil"/>
              <w:bottom w:val="single" w:sz="4" w:space="0" w:color="auto"/>
              <w:right w:val="single" w:sz="4" w:space="0" w:color="auto"/>
            </w:tcBorders>
            <w:shd w:val="clear" w:color="000000" w:fill="C6E0B4"/>
            <w:noWrap/>
            <w:vAlign w:val="center"/>
            <w:hideMark/>
          </w:tcPr>
          <w:p w14:paraId="258E9DB9"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Gabbro</w:t>
            </w:r>
          </w:p>
        </w:tc>
      </w:tr>
      <w:tr w:rsidR="00733424" w:rsidRPr="00F0199A" w14:paraId="4CB8961E" w14:textId="77777777" w:rsidTr="00892114">
        <w:trPr>
          <w:trHeight w:val="227"/>
        </w:trPr>
        <w:tc>
          <w:tcPr>
            <w:tcW w:w="8732" w:type="dxa"/>
            <w:gridSpan w:val="9"/>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39B026A"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Major Elements (%)</w:t>
            </w:r>
          </w:p>
        </w:tc>
      </w:tr>
      <w:tr w:rsidR="00733424" w:rsidRPr="00F0199A" w14:paraId="3D85BAF2" w14:textId="77777777" w:rsidTr="00892114">
        <w:trPr>
          <w:trHeight w:val="227"/>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14:paraId="6063CF2B"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SiO</w:t>
            </w:r>
            <w:r w:rsidRPr="00F0199A">
              <w:rPr>
                <w:rFonts w:ascii="Times New Roman" w:eastAsia="Times New Roman" w:hAnsi="Times New Roman" w:cs="Times New Roman"/>
                <w:color w:val="000000"/>
                <w:sz w:val="16"/>
                <w:szCs w:val="16"/>
                <w:vertAlign w:val="subscript"/>
                <w:lang w:eastAsia="pt-BR"/>
              </w:rPr>
              <w:t>2</w:t>
            </w:r>
          </w:p>
        </w:tc>
        <w:tc>
          <w:tcPr>
            <w:tcW w:w="960" w:type="dxa"/>
            <w:tcBorders>
              <w:top w:val="nil"/>
              <w:left w:val="nil"/>
              <w:bottom w:val="single" w:sz="4" w:space="0" w:color="auto"/>
              <w:right w:val="single" w:sz="4" w:space="0" w:color="auto"/>
            </w:tcBorders>
            <w:shd w:val="clear" w:color="auto" w:fill="auto"/>
            <w:noWrap/>
            <w:vAlign w:val="center"/>
            <w:hideMark/>
          </w:tcPr>
          <w:p w14:paraId="700F8F64" w14:textId="72B7DF34"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38</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7</w:t>
            </w:r>
          </w:p>
        </w:tc>
        <w:tc>
          <w:tcPr>
            <w:tcW w:w="960" w:type="dxa"/>
            <w:tcBorders>
              <w:top w:val="nil"/>
              <w:left w:val="nil"/>
              <w:bottom w:val="single" w:sz="4" w:space="0" w:color="auto"/>
              <w:right w:val="single" w:sz="4" w:space="0" w:color="auto"/>
            </w:tcBorders>
            <w:shd w:val="clear" w:color="auto" w:fill="auto"/>
            <w:noWrap/>
            <w:vAlign w:val="center"/>
            <w:hideMark/>
          </w:tcPr>
          <w:p w14:paraId="1FFCE950" w14:textId="3A1A87F8"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41</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6</w:t>
            </w:r>
          </w:p>
        </w:tc>
        <w:tc>
          <w:tcPr>
            <w:tcW w:w="960" w:type="dxa"/>
            <w:tcBorders>
              <w:top w:val="nil"/>
              <w:left w:val="nil"/>
              <w:bottom w:val="single" w:sz="4" w:space="0" w:color="auto"/>
              <w:right w:val="single" w:sz="4" w:space="0" w:color="auto"/>
            </w:tcBorders>
            <w:shd w:val="clear" w:color="auto" w:fill="auto"/>
            <w:noWrap/>
            <w:vAlign w:val="center"/>
            <w:hideMark/>
          </w:tcPr>
          <w:p w14:paraId="448F70D0" w14:textId="52DA4033"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39</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4</w:t>
            </w:r>
          </w:p>
        </w:tc>
        <w:tc>
          <w:tcPr>
            <w:tcW w:w="960" w:type="dxa"/>
            <w:tcBorders>
              <w:top w:val="nil"/>
              <w:left w:val="nil"/>
              <w:bottom w:val="single" w:sz="4" w:space="0" w:color="auto"/>
              <w:right w:val="single" w:sz="4" w:space="0" w:color="auto"/>
            </w:tcBorders>
            <w:shd w:val="clear" w:color="auto" w:fill="auto"/>
            <w:noWrap/>
            <w:vAlign w:val="center"/>
            <w:hideMark/>
          </w:tcPr>
          <w:p w14:paraId="4DE7B1BB"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39</w:t>
            </w:r>
          </w:p>
        </w:tc>
        <w:tc>
          <w:tcPr>
            <w:tcW w:w="960" w:type="dxa"/>
            <w:tcBorders>
              <w:top w:val="nil"/>
              <w:left w:val="nil"/>
              <w:bottom w:val="single" w:sz="4" w:space="0" w:color="auto"/>
              <w:right w:val="single" w:sz="4" w:space="0" w:color="auto"/>
            </w:tcBorders>
            <w:shd w:val="clear" w:color="auto" w:fill="auto"/>
            <w:noWrap/>
            <w:vAlign w:val="center"/>
            <w:hideMark/>
          </w:tcPr>
          <w:p w14:paraId="4C9A286D" w14:textId="6AAC1004"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41</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3</w:t>
            </w:r>
          </w:p>
        </w:tc>
        <w:tc>
          <w:tcPr>
            <w:tcW w:w="960" w:type="dxa"/>
            <w:tcBorders>
              <w:top w:val="nil"/>
              <w:left w:val="nil"/>
              <w:bottom w:val="single" w:sz="4" w:space="0" w:color="auto"/>
              <w:right w:val="single" w:sz="4" w:space="0" w:color="auto"/>
            </w:tcBorders>
            <w:shd w:val="clear" w:color="auto" w:fill="auto"/>
            <w:noWrap/>
            <w:vAlign w:val="center"/>
            <w:hideMark/>
          </w:tcPr>
          <w:p w14:paraId="510DC11A" w14:textId="2BA40FFE"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49</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3</w:t>
            </w:r>
          </w:p>
        </w:tc>
        <w:tc>
          <w:tcPr>
            <w:tcW w:w="960" w:type="dxa"/>
            <w:tcBorders>
              <w:top w:val="nil"/>
              <w:left w:val="nil"/>
              <w:bottom w:val="single" w:sz="4" w:space="0" w:color="auto"/>
              <w:right w:val="single" w:sz="4" w:space="0" w:color="auto"/>
            </w:tcBorders>
            <w:shd w:val="clear" w:color="auto" w:fill="auto"/>
            <w:noWrap/>
            <w:vAlign w:val="center"/>
            <w:hideMark/>
          </w:tcPr>
          <w:p w14:paraId="17B5E4AE" w14:textId="1A8BC89F"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50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vAlign w:val="center"/>
            <w:hideMark/>
          </w:tcPr>
          <w:p w14:paraId="38129FB5" w14:textId="27D5516D"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45</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4</w:t>
            </w:r>
          </w:p>
        </w:tc>
      </w:tr>
      <w:tr w:rsidR="00733424" w:rsidRPr="00F0199A" w14:paraId="4E58470B" w14:textId="77777777" w:rsidTr="00892114">
        <w:trPr>
          <w:trHeight w:val="227"/>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14:paraId="4E61A7BC"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TiO</w:t>
            </w:r>
            <w:r w:rsidRPr="00F0199A">
              <w:rPr>
                <w:rFonts w:ascii="Times New Roman" w:eastAsia="Times New Roman" w:hAnsi="Times New Roman" w:cs="Times New Roman"/>
                <w:color w:val="000000"/>
                <w:sz w:val="16"/>
                <w:szCs w:val="16"/>
                <w:vertAlign w:val="subscript"/>
                <w:lang w:eastAsia="pt-BR"/>
              </w:rPr>
              <w:t>2</w:t>
            </w:r>
          </w:p>
        </w:tc>
        <w:tc>
          <w:tcPr>
            <w:tcW w:w="960" w:type="dxa"/>
            <w:tcBorders>
              <w:top w:val="nil"/>
              <w:left w:val="nil"/>
              <w:bottom w:val="single" w:sz="4" w:space="0" w:color="auto"/>
              <w:right w:val="single" w:sz="4" w:space="0" w:color="auto"/>
            </w:tcBorders>
            <w:shd w:val="clear" w:color="auto" w:fill="auto"/>
            <w:noWrap/>
            <w:vAlign w:val="center"/>
            <w:hideMark/>
          </w:tcPr>
          <w:p w14:paraId="136CBEA0" w14:textId="7960645C"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08</w:t>
            </w:r>
          </w:p>
        </w:tc>
        <w:tc>
          <w:tcPr>
            <w:tcW w:w="960" w:type="dxa"/>
            <w:tcBorders>
              <w:top w:val="nil"/>
              <w:left w:val="nil"/>
              <w:bottom w:val="single" w:sz="4" w:space="0" w:color="auto"/>
              <w:right w:val="single" w:sz="4" w:space="0" w:color="auto"/>
            </w:tcBorders>
            <w:shd w:val="clear" w:color="auto" w:fill="auto"/>
            <w:noWrap/>
            <w:vAlign w:val="center"/>
            <w:hideMark/>
          </w:tcPr>
          <w:p w14:paraId="4DD9C61C" w14:textId="7FB41AD1"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07</w:t>
            </w:r>
          </w:p>
        </w:tc>
        <w:tc>
          <w:tcPr>
            <w:tcW w:w="960" w:type="dxa"/>
            <w:tcBorders>
              <w:top w:val="nil"/>
              <w:left w:val="nil"/>
              <w:bottom w:val="single" w:sz="4" w:space="0" w:color="auto"/>
              <w:right w:val="single" w:sz="4" w:space="0" w:color="auto"/>
            </w:tcBorders>
            <w:shd w:val="clear" w:color="auto" w:fill="auto"/>
            <w:noWrap/>
            <w:vAlign w:val="center"/>
            <w:hideMark/>
          </w:tcPr>
          <w:p w14:paraId="3691ECAD" w14:textId="3095E75E"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09</w:t>
            </w:r>
          </w:p>
        </w:tc>
        <w:tc>
          <w:tcPr>
            <w:tcW w:w="960" w:type="dxa"/>
            <w:tcBorders>
              <w:top w:val="nil"/>
              <w:left w:val="nil"/>
              <w:bottom w:val="single" w:sz="4" w:space="0" w:color="auto"/>
              <w:right w:val="single" w:sz="4" w:space="0" w:color="auto"/>
            </w:tcBorders>
            <w:shd w:val="clear" w:color="auto" w:fill="auto"/>
            <w:noWrap/>
            <w:vAlign w:val="center"/>
            <w:hideMark/>
          </w:tcPr>
          <w:p w14:paraId="17316DC9" w14:textId="1C9C1A21"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09</w:t>
            </w:r>
          </w:p>
        </w:tc>
        <w:tc>
          <w:tcPr>
            <w:tcW w:w="960" w:type="dxa"/>
            <w:tcBorders>
              <w:top w:val="nil"/>
              <w:left w:val="nil"/>
              <w:bottom w:val="single" w:sz="4" w:space="0" w:color="auto"/>
              <w:right w:val="single" w:sz="4" w:space="0" w:color="auto"/>
            </w:tcBorders>
            <w:shd w:val="clear" w:color="auto" w:fill="auto"/>
            <w:noWrap/>
            <w:vAlign w:val="center"/>
            <w:hideMark/>
          </w:tcPr>
          <w:p w14:paraId="5E4D6FB1" w14:textId="2D20DDE1"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17</w:t>
            </w:r>
          </w:p>
        </w:tc>
        <w:tc>
          <w:tcPr>
            <w:tcW w:w="960" w:type="dxa"/>
            <w:tcBorders>
              <w:top w:val="nil"/>
              <w:left w:val="nil"/>
              <w:bottom w:val="single" w:sz="4" w:space="0" w:color="auto"/>
              <w:right w:val="single" w:sz="4" w:space="0" w:color="auto"/>
            </w:tcBorders>
            <w:shd w:val="clear" w:color="auto" w:fill="auto"/>
            <w:noWrap/>
            <w:vAlign w:val="center"/>
            <w:hideMark/>
          </w:tcPr>
          <w:p w14:paraId="5BC2B191" w14:textId="75851FBC"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38</w:t>
            </w:r>
          </w:p>
        </w:tc>
        <w:tc>
          <w:tcPr>
            <w:tcW w:w="960" w:type="dxa"/>
            <w:tcBorders>
              <w:top w:val="nil"/>
              <w:left w:val="nil"/>
              <w:bottom w:val="single" w:sz="4" w:space="0" w:color="auto"/>
              <w:right w:val="single" w:sz="4" w:space="0" w:color="auto"/>
            </w:tcBorders>
            <w:shd w:val="clear" w:color="auto" w:fill="auto"/>
            <w:noWrap/>
            <w:vAlign w:val="center"/>
            <w:hideMark/>
          </w:tcPr>
          <w:p w14:paraId="5722E077" w14:textId="40D4F7FA"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27</w:t>
            </w:r>
          </w:p>
        </w:tc>
        <w:tc>
          <w:tcPr>
            <w:tcW w:w="960" w:type="dxa"/>
            <w:tcBorders>
              <w:top w:val="nil"/>
              <w:left w:val="nil"/>
              <w:bottom w:val="single" w:sz="4" w:space="0" w:color="auto"/>
              <w:right w:val="single" w:sz="4" w:space="0" w:color="auto"/>
            </w:tcBorders>
            <w:shd w:val="clear" w:color="auto" w:fill="auto"/>
            <w:noWrap/>
            <w:vAlign w:val="center"/>
            <w:hideMark/>
          </w:tcPr>
          <w:p w14:paraId="700A186F" w14:textId="5D03D96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63</w:t>
            </w:r>
          </w:p>
        </w:tc>
      </w:tr>
      <w:tr w:rsidR="00733424" w:rsidRPr="00F0199A" w14:paraId="5FF261FA" w14:textId="77777777" w:rsidTr="00892114">
        <w:trPr>
          <w:trHeight w:val="227"/>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14:paraId="2BAA606B"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Al</w:t>
            </w:r>
            <w:r w:rsidRPr="00F0199A">
              <w:rPr>
                <w:rFonts w:ascii="Times New Roman" w:eastAsia="Times New Roman" w:hAnsi="Times New Roman" w:cs="Times New Roman"/>
                <w:color w:val="000000"/>
                <w:sz w:val="16"/>
                <w:szCs w:val="16"/>
                <w:vertAlign w:val="subscript"/>
                <w:lang w:eastAsia="pt-BR"/>
              </w:rPr>
              <w:t>2</w:t>
            </w:r>
            <w:r w:rsidRPr="00F0199A">
              <w:rPr>
                <w:rFonts w:ascii="Times New Roman" w:eastAsia="Times New Roman" w:hAnsi="Times New Roman" w:cs="Times New Roman"/>
                <w:color w:val="000000"/>
                <w:sz w:val="16"/>
                <w:szCs w:val="16"/>
                <w:lang w:eastAsia="pt-BR"/>
              </w:rPr>
              <w:t>O</w:t>
            </w:r>
            <w:r w:rsidRPr="00F0199A">
              <w:rPr>
                <w:rFonts w:ascii="Times New Roman" w:eastAsia="Times New Roman" w:hAnsi="Times New Roman" w:cs="Times New Roman"/>
                <w:color w:val="000000"/>
                <w:sz w:val="16"/>
                <w:szCs w:val="16"/>
                <w:vertAlign w:val="subscript"/>
                <w:lang w:eastAsia="pt-BR"/>
              </w:rPr>
              <w:t>3</w:t>
            </w:r>
          </w:p>
        </w:tc>
        <w:tc>
          <w:tcPr>
            <w:tcW w:w="960" w:type="dxa"/>
            <w:tcBorders>
              <w:top w:val="nil"/>
              <w:left w:val="nil"/>
              <w:bottom w:val="single" w:sz="4" w:space="0" w:color="auto"/>
              <w:right w:val="single" w:sz="4" w:space="0" w:color="auto"/>
            </w:tcBorders>
            <w:shd w:val="clear" w:color="auto" w:fill="auto"/>
            <w:noWrap/>
            <w:vAlign w:val="center"/>
            <w:hideMark/>
          </w:tcPr>
          <w:p w14:paraId="4241A02B" w14:textId="7186CC71"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2</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48</w:t>
            </w:r>
          </w:p>
        </w:tc>
        <w:tc>
          <w:tcPr>
            <w:tcW w:w="960" w:type="dxa"/>
            <w:tcBorders>
              <w:top w:val="nil"/>
              <w:left w:val="nil"/>
              <w:bottom w:val="single" w:sz="4" w:space="0" w:color="auto"/>
              <w:right w:val="single" w:sz="4" w:space="0" w:color="auto"/>
            </w:tcBorders>
            <w:shd w:val="clear" w:color="auto" w:fill="auto"/>
            <w:noWrap/>
            <w:vAlign w:val="center"/>
            <w:hideMark/>
          </w:tcPr>
          <w:p w14:paraId="6AAA6D68" w14:textId="40A09CD8"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2</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26</w:t>
            </w:r>
          </w:p>
        </w:tc>
        <w:tc>
          <w:tcPr>
            <w:tcW w:w="960" w:type="dxa"/>
            <w:tcBorders>
              <w:top w:val="nil"/>
              <w:left w:val="nil"/>
              <w:bottom w:val="single" w:sz="4" w:space="0" w:color="auto"/>
              <w:right w:val="single" w:sz="4" w:space="0" w:color="auto"/>
            </w:tcBorders>
            <w:shd w:val="clear" w:color="auto" w:fill="auto"/>
            <w:noWrap/>
            <w:vAlign w:val="center"/>
            <w:hideMark/>
          </w:tcPr>
          <w:p w14:paraId="27341C2E" w14:textId="67448F0C"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2</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98</w:t>
            </w:r>
          </w:p>
        </w:tc>
        <w:tc>
          <w:tcPr>
            <w:tcW w:w="960" w:type="dxa"/>
            <w:tcBorders>
              <w:top w:val="nil"/>
              <w:left w:val="nil"/>
              <w:bottom w:val="single" w:sz="4" w:space="0" w:color="auto"/>
              <w:right w:val="single" w:sz="4" w:space="0" w:color="auto"/>
            </w:tcBorders>
            <w:shd w:val="clear" w:color="auto" w:fill="auto"/>
            <w:noWrap/>
            <w:vAlign w:val="center"/>
            <w:hideMark/>
          </w:tcPr>
          <w:p w14:paraId="1529CBAF" w14:textId="04C48DE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2</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38</w:t>
            </w:r>
          </w:p>
        </w:tc>
        <w:tc>
          <w:tcPr>
            <w:tcW w:w="960" w:type="dxa"/>
            <w:tcBorders>
              <w:top w:val="nil"/>
              <w:left w:val="nil"/>
              <w:bottom w:val="single" w:sz="4" w:space="0" w:color="auto"/>
              <w:right w:val="single" w:sz="4" w:space="0" w:color="auto"/>
            </w:tcBorders>
            <w:shd w:val="clear" w:color="auto" w:fill="auto"/>
            <w:noWrap/>
            <w:vAlign w:val="center"/>
            <w:hideMark/>
          </w:tcPr>
          <w:p w14:paraId="7F77AA2C" w14:textId="0F2591B6"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3</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78</w:t>
            </w:r>
          </w:p>
        </w:tc>
        <w:tc>
          <w:tcPr>
            <w:tcW w:w="960" w:type="dxa"/>
            <w:tcBorders>
              <w:top w:val="nil"/>
              <w:left w:val="nil"/>
              <w:bottom w:val="single" w:sz="4" w:space="0" w:color="auto"/>
              <w:right w:val="single" w:sz="4" w:space="0" w:color="auto"/>
            </w:tcBorders>
            <w:shd w:val="clear" w:color="auto" w:fill="auto"/>
            <w:noWrap/>
            <w:vAlign w:val="center"/>
            <w:hideMark/>
          </w:tcPr>
          <w:p w14:paraId="2CC863A1" w14:textId="37DD1EE0"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8</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18</w:t>
            </w:r>
          </w:p>
        </w:tc>
        <w:tc>
          <w:tcPr>
            <w:tcW w:w="960" w:type="dxa"/>
            <w:tcBorders>
              <w:top w:val="nil"/>
              <w:left w:val="nil"/>
              <w:bottom w:val="single" w:sz="4" w:space="0" w:color="auto"/>
              <w:right w:val="single" w:sz="4" w:space="0" w:color="auto"/>
            </w:tcBorders>
            <w:shd w:val="clear" w:color="auto" w:fill="auto"/>
            <w:noWrap/>
            <w:vAlign w:val="center"/>
            <w:hideMark/>
          </w:tcPr>
          <w:p w14:paraId="1EA2E4E4" w14:textId="58B9A924"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7</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06</w:t>
            </w:r>
          </w:p>
        </w:tc>
        <w:tc>
          <w:tcPr>
            <w:tcW w:w="960" w:type="dxa"/>
            <w:tcBorders>
              <w:top w:val="nil"/>
              <w:left w:val="nil"/>
              <w:bottom w:val="single" w:sz="4" w:space="0" w:color="auto"/>
              <w:right w:val="single" w:sz="4" w:space="0" w:color="auto"/>
            </w:tcBorders>
            <w:shd w:val="clear" w:color="auto" w:fill="auto"/>
            <w:noWrap/>
            <w:vAlign w:val="center"/>
            <w:hideMark/>
          </w:tcPr>
          <w:p w14:paraId="6A33CAA7" w14:textId="783903EB"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13</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3</w:t>
            </w:r>
          </w:p>
        </w:tc>
      </w:tr>
      <w:tr w:rsidR="00733424" w:rsidRPr="00F0199A" w14:paraId="20E6158D" w14:textId="77777777" w:rsidTr="00892114">
        <w:trPr>
          <w:trHeight w:val="227"/>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14:paraId="70A59094"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Fe</w:t>
            </w:r>
            <w:r w:rsidRPr="00F0199A">
              <w:rPr>
                <w:rFonts w:ascii="Times New Roman" w:eastAsia="Times New Roman" w:hAnsi="Times New Roman" w:cs="Times New Roman"/>
                <w:color w:val="000000"/>
                <w:sz w:val="16"/>
                <w:szCs w:val="16"/>
                <w:vertAlign w:val="subscript"/>
                <w:lang w:eastAsia="pt-BR"/>
              </w:rPr>
              <w:t>2</w:t>
            </w:r>
            <w:r w:rsidRPr="00F0199A">
              <w:rPr>
                <w:rFonts w:ascii="Times New Roman" w:eastAsia="Times New Roman" w:hAnsi="Times New Roman" w:cs="Times New Roman"/>
                <w:color w:val="000000"/>
                <w:sz w:val="16"/>
                <w:szCs w:val="16"/>
                <w:lang w:eastAsia="pt-BR"/>
              </w:rPr>
              <w:t>O</w:t>
            </w:r>
            <w:r w:rsidRPr="00F0199A">
              <w:rPr>
                <w:rFonts w:ascii="Times New Roman" w:eastAsia="Times New Roman" w:hAnsi="Times New Roman" w:cs="Times New Roman"/>
                <w:color w:val="000000"/>
                <w:sz w:val="16"/>
                <w:szCs w:val="16"/>
                <w:vertAlign w:val="subscript"/>
                <w:lang w:eastAsia="pt-BR"/>
              </w:rPr>
              <w:t>3</w:t>
            </w:r>
          </w:p>
        </w:tc>
        <w:tc>
          <w:tcPr>
            <w:tcW w:w="960" w:type="dxa"/>
            <w:tcBorders>
              <w:top w:val="nil"/>
              <w:left w:val="nil"/>
              <w:bottom w:val="single" w:sz="4" w:space="0" w:color="auto"/>
              <w:right w:val="single" w:sz="4" w:space="0" w:color="auto"/>
            </w:tcBorders>
            <w:shd w:val="clear" w:color="auto" w:fill="auto"/>
            <w:noWrap/>
            <w:vAlign w:val="center"/>
            <w:hideMark/>
          </w:tcPr>
          <w:p w14:paraId="1AA87906" w14:textId="5E01A12E"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8</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35</w:t>
            </w:r>
          </w:p>
        </w:tc>
        <w:tc>
          <w:tcPr>
            <w:tcW w:w="960" w:type="dxa"/>
            <w:tcBorders>
              <w:top w:val="nil"/>
              <w:left w:val="nil"/>
              <w:bottom w:val="single" w:sz="4" w:space="0" w:color="auto"/>
              <w:right w:val="single" w:sz="4" w:space="0" w:color="auto"/>
            </w:tcBorders>
            <w:shd w:val="clear" w:color="auto" w:fill="auto"/>
            <w:noWrap/>
            <w:vAlign w:val="center"/>
            <w:hideMark/>
          </w:tcPr>
          <w:p w14:paraId="4C37AD60" w14:textId="04EADC44"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6</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77</w:t>
            </w:r>
          </w:p>
        </w:tc>
        <w:tc>
          <w:tcPr>
            <w:tcW w:w="960" w:type="dxa"/>
            <w:tcBorders>
              <w:top w:val="nil"/>
              <w:left w:val="nil"/>
              <w:bottom w:val="single" w:sz="4" w:space="0" w:color="auto"/>
              <w:right w:val="single" w:sz="4" w:space="0" w:color="auto"/>
            </w:tcBorders>
            <w:shd w:val="clear" w:color="auto" w:fill="auto"/>
            <w:noWrap/>
            <w:vAlign w:val="center"/>
            <w:hideMark/>
          </w:tcPr>
          <w:p w14:paraId="0F031FAF" w14:textId="3B82983B"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9</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65</w:t>
            </w:r>
          </w:p>
        </w:tc>
        <w:tc>
          <w:tcPr>
            <w:tcW w:w="960" w:type="dxa"/>
            <w:tcBorders>
              <w:top w:val="nil"/>
              <w:left w:val="nil"/>
              <w:bottom w:val="single" w:sz="4" w:space="0" w:color="auto"/>
              <w:right w:val="single" w:sz="4" w:space="0" w:color="auto"/>
            </w:tcBorders>
            <w:shd w:val="clear" w:color="auto" w:fill="auto"/>
            <w:noWrap/>
            <w:vAlign w:val="center"/>
            <w:hideMark/>
          </w:tcPr>
          <w:p w14:paraId="05E32DF5" w14:textId="34EC0085"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7</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83</w:t>
            </w:r>
          </w:p>
        </w:tc>
        <w:tc>
          <w:tcPr>
            <w:tcW w:w="960" w:type="dxa"/>
            <w:tcBorders>
              <w:top w:val="nil"/>
              <w:left w:val="nil"/>
              <w:bottom w:val="single" w:sz="4" w:space="0" w:color="auto"/>
              <w:right w:val="single" w:sz="4" w:space="0" w:color="auto"/>
            </w:tcBorders>
            <w:shd w:val="clear" w:color="auto" w:fill="auto"/>
            <w:noWrap/>
            <w:vAlign w:val="center"/>
            <w:hideMark/>
          </w:tcPr>
          <w:p w14:paraId="7766B803" w14:textId="18F26681"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9</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35</w:t>
            </w:r>
          </w:p>
        </w:tc>
        <w:tc>
          <w:tcPr>
            <w:tcW w:w="960" w:type="dxa"/>
            <w:tcBorders>
              <w:top w:val="nil"/>
              <w:left w:val="nil"/>
              <w:bottom w:val="single" w:sz="4" w:space="0" w:color="auto"/>
              <w:right w:val="single" w:sz="4" w:space="0" w:color="auto"/>
            </w:tcBorders>
            <w:shd w:val="clear" w:color="auto" w:fill="auto"/>
            <w:noWrap/>
            <w:vAlign w:val="center"/>
            <w:hideMark/>
          </w:tcPr>
          <w:p w14:paraId="3AAE4B25" w14:textId="5F1C3BCA"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11</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1</w:t>
            </w:r>
          </w:p>
        </w:tc>
        <w:tc>
          <w:tcPr>
            <w:tcW w:w="960" w:type="dxa"/>
            <w:tcBorders>
              <w:top w:val="nil"/>
              <w:left w:val="nil"/>
              <w:bottom w:val="single" w:sz="4" w:space="0" w:color="auto"/>
              <w:right w:val="single" w:sz="4" w:space="0" w:color="auto"/>
            </w:tcBorders>
            <w:shd w:val="clear" w:color="auto" w:fill="auto"/>
            <w:noWrap/>
            <w:vAlign w:val="center"/>
            <w:hideMark/>
          </w:tcPr>
          <w:p w14:paraId="4B858E40" w14:textId="6CED118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12</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6</w:t>
            </w:r>
          </w:p>
        </w:tc>
        <w:tc>
          <w:tcPr>
            <w:tcW w:w="960" w:type="dxa"/>
            <w:tcBorders>
              <w:top w:val="nil"/>
              <w:left w:val="nil"/>
              <w:bottom w:val="single" w:sz="4" w:space="0" w:color="auto"/>
              <w:right w:val="single" w:sz="4" w:space="0" w:color="auto"/>
            </w:tcBorders>
            <w:shd w:val="clear" w:color="auto" w:fill="auto"/>
            <w:noWrap/>
            <w:vAlign w:val="center"/>
            <w:hideMark/>
          </w:tcPr>
          <w:p w14:paraId="5DAF15D9" w14:textId="1DE51E4B"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14</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4</w:t>
            </w:r>
          </w:p>
        </w:tc>
      </w:tr>
      <w:tr w:rsidR="00733424" w:rsidRPr="00F0199A" w14:paraId="1DF6E134" w14:textId="77777777" w:rsidTr="00892114">
        <w:trPr>
          <w:trHeight w:val="227"/>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14:paraId="35D59565"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MnO</w:t>
            </w:r>
          </w:p>
        </w:tc>
        <w:tc>
          <w:tcPr>
            <w:tcW w:w="960" w:type="dxa"/>
            <w:tcBorders>
              <w:top w:val="nil"/>
              <w:left w:val="nil"/>
              <w:bottom w:val="single" w:sz="4" w:space="0" w:color="auto"/>
              <w:right w:val="single" w:sz="4" w:space="0" w:color="auto"/>
            </w:tcBorders>
            <w:shd w:val="clear" w:color="auto" w:fill="auto"/>
            <w:noWrap/>
            <w:vAlign w:val="center"/>
            <w:hideMark/>
          </w:tcPr>
          <w:p w14:paraId="5DD10EFE" w14:textId="056247E8"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11</w:t>
            </w:r>
          </w:p>
        </w:tc>
        <w:tc>
          <w:tcPr>
            <w:tcW w:w="960" w:type="dxa"/>
            <w:tcBorders>
              <w:top w:val="nil"/>
              <w:left w:val="nil"/>
              <w:bottom w:val="single" w:sz="4" w:space="0" w:color="auto"/>
              <w:right w:val="single" w:sz="4" w:space="0" w:color="auto"/>
            </w:tcBorders>
            <w:shd w:val="clear" w:color="auto" w:fill="auto"/>
            <w:noWrap/>
            <w:vAlign w:val="center"/>
            <w:hideMark/>
          </w:tcPr>
          <w:p w14:paraId="3839152B" w14:textId="4656B8CA"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09</w:t>
            </w:r>
          </w:p>
        </w:tc>
        <w:tc>
          <w:tcPr>
            <w:tcW w:w="960" w:type="dxa"/>
            <w:tcBorders>
              <w:top w:val="nil"/>
              <w:left w:val="nil"/>
              <w:bottom w:val="single" w:sz="4" w:space="0" w:color="auto"/>
              <w:right w:val="single" w:sz="4" w:space="0" w:color="auto"/>
            </w:tcBorders>
            <w:shd w:val="clear" w:color="auto" w:fill="auto"/>
            <w:noWrap/>
            <w:vAlign w:val="center"/>
            <w:hideMark/>
          </w:tcPr>
          <w:p w14:paraId="00EDE5DF" w14:textId="68F48F9E"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vAlign w:val="center"/>
            <w:hideMark/>
          </w:tcPr>
          <w:p w14:paraId="419847EC" w14:textId="0D1B63E2"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06</w:t>
            </w:r>
          </w:p>
        </w:tc>
        <w:tc>
          <w:tcPr>
            <w:tcW w:w="960" w:type="dxa"/>
            <w:tcBorders>
              <w:top w:val="nil"/>
              <w:left w:val="nil"/>
              <w:bottom w:val="single" w:sz="4" w:space="0" w:color="auto"/>
              <w:right w:val="single" w:sz="4" w:space="0" w:color="auto"/>
            </w:tcBorders>
            <w:shd w:val="clear" w:color="auto" w:fill="auto"/>
            <w:noWrap/>
            <w:vAlign w:val="center"/>
            <w:hideMark/>
          </w:tcPr>
          <w:p w14:paraId="0A0BED26" w14:textId="44E35F29"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14</w:t>
            </w:r>
          </w:p>
        </w:tc>
        <w:tc>
          <w:tcPr>
            <w:tcW w:w="960" w:type="dxa"/>
            <w:tcBorders>
              <w:top w:val="nil"/>
              <w:left w:val="nil"/>
              <w:bottom w:val="single" w:sz="4" w:space="0" w:color="auto"/>
              <w:right w:val="single" w:sz="4" w:space="0" w:color="auto"/>
            </w:tcBorders>
            <w:shd w:val="clear" w:color="auto" w:fill="auto"/>
            <w:noWrap/>
            <w:vAlign w:val="center"/>
            <w:hideMark/>
          </w:tcPr>
          <w:p w14:paraId="06958387" w14:textId="18185336"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vAlign w:val="center"/>
            <w:hideMark/>
          </w:tcPr>
          <w:p w14:paraId="30E398C7" w14:textId="583F7070"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26</w:t>
            </w:r>
          </w:p>
        </w:tc>
        <w:tc>
          <w:tcPr>
            <w:tcW w:w="960" w:type="dxa"/>
            <w:tcBorders>
              <w:top w:val="nil"/>
              <w:left w:val="nil"/>
              <w:bottom w:val="single" w:sz="4" w:space="0" w:color="auto"/>
              <w:right w:val="single" w:sz="4" w:space="0" w:color="auto"/>
            </w:tcBorders>
            <w:shd w:val="clear" w:color="auto" w:fill="auto"/>
            <w:noWrap/>
            <w:vAlign w:val="center"/>
            <w:hideMark/>
          </w:tcPr>
          <w:p w14:paraId="2668CFC1" w14:textId="0B27CE71"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27</w:t>
            </w:r>
          </w:p>
        </w:tc>
      </w:tr>
      <w:tr w:rsidR="00733424" w:rsidRPr="00F0199A" w14:paraId="4789CBF8" w14:textId="77777777" w:rsidTr="00892114">
        <w:trPr>
          <w:trHeight w:val="227"/>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14:paraId="232A4350"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MgO</w:t>
            </w:r>
          </w:p>
        </w:tc>
        <w:tc>
          <w:tcPr>
            <w:tcW w:w="960" w:type="dxa"/>
            <w:tcBorders>
              <w:top w:val="nil"/>
              <w:left w:val="nil"/>
              <w:bottom w:val="single" w:sz="4" w:space="0" w:color="auto"/>
              <w:right w:val="single" w:sz="4" w:space="0" w:color="auto"/>
            </w:tcBorders>
            <w:shd w:val="clear" w:color="auto" w:fill="auto"/>
            <w:noWrap/>
            <w:vAlign w:val="center"/>
            <w:hideMark/>
          </w:tcPr>
          <w:p w14:paraId="2765091D" w14:textId="32EE5D3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36</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1</w:t>
            </w:r>
          </w:p>
        </w:tc>
        <w:tc>
          <w:tcPr>
            <w:tcW w:w="960" w:type="dxa"/>
            <w:tcBorders>
              <w:top w:val="nil"/>
              <w:left w:val="nil"/>
              <w:bottom w:val="single" w:sz="4" w:space="0" w:color="auto"/>
              <w:right w:val="single" w:sz="4" w:space="0" w:color="auto"/>
            </w:tcBorders>
            <w:shd w:val="clear" w:color="auto" w:fill="auto"/>
            <w:noWrap/>
            <w:vAlign w:val="center"/>
            <w:hideMark/>
          </w:tcPr>
          <w:p w14:paraId="6A1B6816" w14:textId="6CAB39FF"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36</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vAlign w:val="center"/>
            <w:hideMark/>
          </w:tcPr>
          <w:p w14:paraId="387509EE"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34</w:t>
            </w:r>
          </w:p>
        </w:tc>
        <w:tc>
          <w:tcPr>
            <w:tcW w:w="960" w:type="dxa"/>
            <w:tcBorders>
              <w:top w:val="nil"/>
              <w:left w:val="nil"/>
              <w:bottom w:val="single" w:sz="4" w:space="0" w:color="auto"/>
              <w:right w:val="single" w:sz="4" w:space="0" w:color="auto"/>
            </w:tcBorders>
            <w:shd w:val="clear" w:color="auto" w:fill="auto"/>
            <w:noWrap/>
            <w:vAlign w:val="center"/>
            <w:hideMark/>
          </w:tcPr>
          <w:p w14:paraId="7D0AC58D" w14:textId="555C9660"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37</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vAlign w:val="center"/>
            <w:hideMark/>
          </w:tcPr>
          <w:p w14:paraId="2149A71D" w14:textId="494DD130"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32</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4</w:t>
            </w:r>
          </w:p>
        </w:tc>
        <w:tc>
          <w:tcPr>
            <w:tcW w:w="960" w:type="dxa"/>
            <w:tcBorders>
              <w:top w:val="nil"/>
              <w:left w:val="nil"/>
              <w:bottom w:val="single" w:sz="4" w:space="0" w:color="auto"/>
              <w:right w:val="single" w:sz="4" w:space="0" w:color="auto"/>
            </w:tcBorders>
            <w:shd w:val="clear" w:color="auto" w:fill="auto"/>
            <w:noWrap/>
            <w:vAlign w:val="center"/>
            <w:hideMark/>
          </w:tcPr>
          <w:p w14:paraId="219CC4CD" w14:textId="5A87578D"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20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1</w:t>
            </w:r>
          </w:p>
        </w:tc>
        <w:tc>
          <w:tcPr>
            <w:tcW w:w="960" w:type="dxa"/>
            <w:tcBorders>
              <w:top w:val="nil"/>
              <w:left w:val="nil"/>
              <w:bottom w:val="single" w:sz="4" w:space="0" w:color="auto"/>
              <w:right w:val="single" w:sz="4" w:space="0" w:color="auto"/>
            </w:tcBorders>
            <w:shd w:val="clear" w:color="auto" w:fill="auto"/>
            <w:noWrap/>
            <w:vAlign w:val="center"/>
            <w:hideMark/>
          </w:tcPr>
          <w:p w14:paraId="1636A7F8" w14:textId="6C441D2B"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23</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9</w:t>
            </w:r>
          </w:p>
        </w:tc>
        <w:tc>
          <w:tcPr>
            <w:tcW w:w="960" w:type="dxa"/>
            <w:tcBorders>
              <w:top w:val="nil"/>
              <w:left w:val="nil"/>
              <w:bottom w:val="single" w:sz="4" w:space="0" w:color="auto"/>
              <w:right w:val="single" w:sz="4" w:space="0" w:color="auto"/>
            </w:tcBorders>
            <w:shd w:val="clear" w:color="auto" w:fill="auto"/>
            <w:noWrap/>
            <w:vAlign w:val="center"/>
            <w:hideMark/>
          </w:tcPr>
          <w:p w14:paraId="49D6911C" w14:textId="40B5901C"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14</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1</w:t>
            </w:r>
          </w:p>
        </w:tc>
      </w:tr>
      <w:tr w:rsidR="00733424" w:rsidRPr="00F0199A" w14:paraId="2B44FC9F" w14:textId="77777777" w:rsidTr="00892114">
        <w:trPr>
          <w:trHeight w:val="227"/>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14:paraId="0C62B90C"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CaO</w:t>
            </w:r>
          </w:p>
        </w:tc>
        <w:tc>
          <w:tcPr>
            <w:tcW w:w="960" w:type="dxa"/>
            <w:tcBorders>
              <w:top w:val="nil"/>
              <w:left w:val="nil"/>
              <w:bottom w:val="single" w:sz="4" w:space="0" w:color="auto"/>
              <w:right w:val="single" w:sz="4" w:space="0" w:color="auto"/>
            </w:tcBorders>
            <w:shd w:val="clear" w:color="auto" w:fill="auto"/>
            <w:noWrap/>
            <w:vAlign w:val="center"/>
            <w:hideMark/>
          </w:tcPr>
          <w:p w14:paraId="4261AD91" w14:textId="3F582E1E"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9</w:t>
            </w:r>
          </w:p>
        </w:tc>
        <w:tc>
          <w:tcPr>
            <w:tcW w:w="960" w:type="dxa"/>
            <w:tcBorders>
              <w:top w:val="nil"/>
              <w:left w:val="nil"/>
              <w:bottom w:val="single" w:sz="4" w:space="0" w:color="auto"/>
              <w:right w:val="single" w:sz="4" w:space="0" w:color="auto"/>
            </w:tcBorders>
            <w:shd w:val="clear" w:color="auto" w:fill="auto"/>
            <w:noWrap/>
            <w:vAlign w:val="center"/>
            <w:hideMark/>
          </w:tcPr>
          <w:p w14:paraId="384C73F6" w14:textId="2DDD41A2"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74</w:t>
            </w:r>
          </w:p>
        </w:tc>
        <w:tc>
          <w:tcPr>
            <w:tcW w:w="960" w:type="dxa"/>
            <w:tcBorders>
              <w:top w:val="nil"/>
              <w:left w:val="nil"/>
              <w:bottom w:val="single" w:sz="4" w:space="0" w:color="auto"/>
              <w:right w:val="single" w:sz="4" w:space="0" w:color="auto"/>
            </w:tcBorders>
            <w:shd w:val="clear" w:color="auto" w:fill="auto"/>
            <w:noWrap/>
            <w:vAlign w:val="center"/>
            <w:hideMark/>
          </w:tcPr>
          <w:p w14:paraId="68096780" w14:textId="520E0405"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86</w:t>
            </w:r>
          </w:p>
        </w:tc>
        <w:tc>
          <w:tcPr>
            <w:tcW w:w="960" w:type="dxa"/>
            <w:tcBorders>
              <w:top w:val="nil"/>
              <w:left w:val="nil"/>
              <w:bottom w:val="single" w:sz="4" w:space="0" w:color="auto"/>
              <w:right w:val="single" w:sz="4" w:space="0" w:color="auto"/>
            </w:tcBorders>
            <w:shd w:val="clear" w:color="auto" w:fill="auto"/>
            <w:noWrap/>
            <w:vAlign w:val="center"/>
            <w:hideMark/>
          </w:tcPr>
          <w:p w14:paraId="4BD4901C" w14:textId="3654511C"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vAlign w:val="center"/>
            <w:hideMark/>
          </w:tcPr>
          <w:p w14:paraId="34A9709E" w14:textId="4C389A18"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2</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9</w:t>
            </w:r>
          </w:p>
        </w:tc>
        <w:tc>
          <w:tcPr>
            <w:tcW w:w="960" w:type="dxa"/>
            <w:tcBorders>
              <w:top w:val="nil"/>
              <w:left w:val="nil"/>
              <w:bottom w:val="single" w:sz="4" w:space="0" w:color="auto"/>
              <w:right w:val="single" w:sz="4" w:space="0" w:color="auto"/>
            </w:tcBorders>
            <w:shd w:val="clear" w:color="auto" w:fill="auto"/>
            <w:noWrap/>
            <w:vAlign w:val="center"/>
            <w:hideMark/>
          </w:tcPr>
          <w:p w14:paraId="63522D32" w14:textId="68449DF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8</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91</w:t>
            </w:r>
          </w:p>
        </w:tc>
        <w:tc>
          <w:tcPr>
            <w:tcW w:w="960" w:type="dxa"/>
            <w:tcBorders>
              <w:top w:val="nil"/>
              <w:left w:val="nil"/>
              <w:bottom w:val="single" w:sz="4" w:space="0" w:color="auto"/>
              <w:right w:val="single" w:sz="4" w:space="0" w:color="auto"/>
            </w:tcBorders>
            <w:shd w:val="clear" w:color="auto" w:fill="auto"/>
            <w:noWrap/>
            <w:vAlign w:val="center"/>
            <w:hideMark/>
          </w:tcPr>
          <w:p w14:paraId="629CC229" w14:textId="0F2EDA2D"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5</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06</w:t>
            </w:r>
          </w:p>
        </w:tc>
        <w:tc>
          <w:tcPr>
            <w:tcW w:w="960" w:type="dxa"/>
            <w:tcBorders>
              <w:top w:val="nil"/>
              <w:left w:val="nil"/>
              <w:bottom w:val="single" w:sz="4" w:space="0" w:color="auto"/>
              <w:right w:val="single" w:sz="4" w:space="0" w:color="auto"/>
            </w:tcBorders>
            <w:shd w:val="clear" w:color="auto" w:fill="auto"/>
            <w:noWrap/>
            <w:vAlign w:val="center"/>
            <w:hideMark/>
          </w:tcPr>
          <w:p w14:paraId="32D1876C" w14:textId="7C9B28DF"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9</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13</w:t>
            </w:r>
          </w:p>
        </w:tc>
      </w:tr>
      <w:tr w:rsidR="00733424" w:rsidRPr="00F0199A" w14:paraId="47279413" w14:textId="77777777" w:rsidTr="00892114">
        <w:trPr>
          <w:trHeight w:val="227"/>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14:paraId="109C370E"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Na</w:t>
            </w:r>
            <w:r w:rsidRPr="00F0199A">
              <w:rPr>
                <w:rFonts w:ascii="Times New Roman" w:eastAsia="Times New Roman" w:hAnsi="Times New Roman" w:cs="Times New Roman"/>
                <w:color w:val="000000"/>
                <w:sz w:val="16"/>
                <w:szCs w:val="16"/>
                <w:vertAlign w:val="subscript"/>
                <w:lang w:eastAsia="pt-BR"/>
              </w:rPr>
              <w:t>2</w:t>
            </w:r>
            <w:r w:rsidRPr="00F0199A">
              <w:rPr>
                <w:rFonts w:ascii="Times New Roman" w:eastAsia="Times New Roman" w:hAnsi="Times New Roman" w:cs="Times New Roman"/>
                <w:color w:val="000000"/>
                <w:sz w:val="16"/>
                <w:szCs w:val="16"/>
                <w:lang w:eastAsia="pt-BR"/>
              </w:rPr>
              <w:t>O</w:t>
            </w:r>
          </w:p>
        </w:tc>
        <w:tc>
          <w:tcPr>
            <w:tcW w:w="960" w:type="dxa"/>
            <w:tcBorders>
              <w:top w:val="nil"/>
              <w:left w:val="nil"/>
              <w:bottom w:val="single" w:sz="4" w:space="0" w:color="auto"/>
              <w:right w:val="single" w:sz="4" w:space="0" w:color="auto"/>
            </w:tcBorders>
            <w:shd w:val="clear" w:color="auto" w:fill="auto"/>
            <w:noWrap/>
            <w:vAlign w:val="center"/>
            <w:hideMark/>
          </w:tcPr>
          <w:p w14:paraId="53F8DF03" w14:textId="1AC6845E"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15</w:t>
            </w:r>
          </w:p>
        </w:tc>
        <w:tc>
          <w:tcPr>
            <w:tcW w:w="960" w:type="dxa"/>
            <w:tcBorders>
              <w:top w:val="nil"/>
              <w:left w:val="nil"/>
              <w:bottom w:val="single" w:sz="4" w:space="0" w:color="auto"/>
              <w:right w:val="single" w:sz="4" w:space="0" w:color="auto"/>
            </w:tcBorders>
            <w:shd w:val="clear" w:color="auto" w:fill="auto"/>
            <w:noWrap/>
            <w:vAlign w:val="center"/>
            <w:hideMark/>
          </w:tcPr>
          <w:p w14:paraId="0D906882" w14:textId="7E8BDA5B"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05</w:t>
            </w:r>
          </w:p>
        </w:tc>
        <w:tc>
          <w:tcPr>
            <w:tcW w:w="960" w:type="dxa"/>
            <w:tcBorders>
              <w:top w:val="nil"/>
              <w:left w:val="nil"/>
              <w:bottom w:val="single" w:sz="4" w:space="0" w:color="auto"/>
              <w:right w:val="single" w:sz="4" w:space="0" w:color="auto"/>
            </w:tcBorders>
            <w:shd w:val="clear" w:color="auto" w:fill="auto"/>
            <w:noWrap/>
            <w:vAlign w:val="center"/>
            <w:hideMark/>
          </w:tcPr>
          <w:p w14:paraId="780604B6" w14:textId="27747728"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21</w:t>
            </w:r>
          </w:p>
        </w:tc>
        <w:tc>
          <w:tcPr>
            <w:tcW w:w="960" w:type="dxa"/>
            <w:tcBorders>
              <w:top w:val="nil"/>
              <w:left w:val="nil"/>
              <w:bottom w:val="single" w:sz="4" w:space="0" w:color="auto"/>
              <w:right w:val="single" w:sz="4" w:space="0" w:color="auto"/>
            </w:tcBorders>
            <w:shd w:val="clear" w:color="auto" w:fill="auto"/>
            <w:noWrap/>
            <w:vAlign w:val="center"/>
            <w:hideMark/>
          </w:tcPr>
          <w:p w14:paraId="19EFB0E2" w14:textId="7BFC98EE"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12</w:t>
            </w:r>
          </w:p>
        </w:tc>
        <w:tc>
          <w:tcPr>
            <w:tcW w:w="960" w:type="dxa"/>
            <w:tcBorders>
              <w:top w:val="nil"/>
              <w:left w:val="nil"/>
              <w:bottom w:val="single" w:sz="4" w:space="0" w:color="auto"/>
              <w:right w:val="single" w:sz="4" w:space="0" w:color="auto"/>
            </w:tcBorders>
            <w:shd w:val="clear" w:color="auto" w:fill="auto"/>
            <w:noWrap/>
            <w:vAlign w:val="center"/>
            <w:hideMark/>
          </w:tcPr>
          <w:p w14:paraId="1B617DD5" w14:textId="7333BE93"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17</w:t>
            </w:r>
          </w:p>
        </w:tc>
        <w:tc>
          <w:tcPr>
            <w:tcW w:w="960" w:type="dxa"/>
            <w:tcBorders>
              <w:top w:val="nil"/>
              <w:left w:val="nil"/>
              <w:bottom w:val="single" w:sz="4" w:space="0" w:color="auto"/>
              <w:right w:val="single" w:sz="4" w:space="0" w:color="auto"/>
            </w:tcBorders>
            <w:shd w:val="clear" w:color="auto" w:fill="auto"/>
            <w:noWrap/>
            <w:vAlign w:val="center"/>
            <w:hideMark/>
          </w:tcPr>
          <w:p w14:paraId="062522E8" w14:textId="0EC013D2"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23</w:t>
            </w:r>
          </w:p>
        </w:tc>
        <w:tc>
          <w:tcPr>
            <w:tcW w:w="960" w:type="dxa"/>
            <w:tcBorders>
              <w:top w:val="nil"/>
              <w:left w:val="nil"/>
              <w:bottom w:val="single" w:sz="4" w:space="0" w:color="auto"/>
              <w:right w:val="single" w:sz="4" w:space="0" w:color="auto"/>
            </w:tcBorders>
            <w:shd w:val="clear" w:color="auto" w:fill="auto"/>
            <w:noWrap/>
            <w:vAlign w:val="center"/>
            <w:hideMark/>
          </w:tcPr>
          <w:p w14:paraId="59B8DF8B" w14:textId="192E5236"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8</w:t>
            </w:r>
          </w:p>
        </w:tc>
        <w:tc>
          <w:tcPr>
            <w:tcW w:w="960" w:type="dxa"/>
            <w:tcBorders>
              <w:top w:val="nil"/>
              <w:left w:val="nil"/>
              <w:bottom w:val="single" w:sz="4" w:space="0" w:color="auto"/>
              <w:right w:val="single" w:sz="4" w:space="0" w:color="auto"/>
            </w:tcBorders>
            <w:shd w:val="clear" w:color="auto" w:fill="auto"/>
            <w:noWrap/>
            <w:vAlign w:val="center"/>
            <w:hideMark/>
          </w:tcPr>
          <w:p w14:paraId="2464B95B" w14:textId="323796E3"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7</w:t>
            </w:r>
          </w:p>
        </w:tc>
      </w:tr>
      <w:tr w:rsidR="00733424" w:rsidRPr="00F0199A" w14:paraId="528433BA" w14:textId="77777777" w:rsidTr="00892114">
        <w:trPr>
          <w:trHeight w:val="227"/>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14:paraId="546889B3"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K</w:t>
            </w:r>
            <w:r w:rsidRPr="00F0199A">
              <w:rPr>
                <w:rFonts w:ascii="Times New Roman" w:eastAsia="Times New Roman" w:hAnsi="Times New Roman" w:cs="Times New Roman"/>
                <w:color w:val="000000"/>
                <w:sz w:val="16"/>
                <w:szCs w:val="16"/>
                <w:vertAlign w:val="subscript"/>
                <w:lang w:eastAsia="pt-BR"/>
              </w:rPr>
              <w:t>2</w:t>
            </w:r>
            <w:r w:rsidRPr="00F0199A">
              <w:rPr>
                <w:rFonts w:ascii="Times New Roman" w:eastAsia="Times New Roman" w:hAnsi="Times New Roman" w:cs="Times New Roman"/>
                <w:color w:val="000000"/>
                <w:sz w:val="16"/>
                <w:szCs w:val="16"/>
                <w:lang w:eastAsia="pt-BR"/>
              </w:rPr>
              <w:t>O</w:t>
            </w:r>
          </w:p>
        </w:tc>
        <w:tc>
          <w:tcPr>
            <w:tcW w:w="960" w:type="dxa"/>
            <w:tcBorders>
              <w:top w:val="nil"/>
              <w:left w:val="nil"/>
              <w:bottom w:val="single" w:sz="4" w:space="0" w:color="auto"/>
              <w:right w:val="single" w:sz="4" w:space="0" w:color="auto"/>
            </w:tcBorders>
            <w:shd w:val="clear" w:color="auto" w:fill="auto"/>
            <w:noWrap/>
            <w:vAlign w:val="center"/>
            <w:hideMark/>
          </w:tcPr>
          <w:p w14:paraId="497767FA" w14:textId="4DDE1764"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02</w:t>
            </w:r>
          </w:p>
        </w:tc>
        <w:tc>
          <w:tcPr>
            <w:tcW w:w="960" w:type="dxa"/>
            <w:tcBorders>
              <w:top w:val="nil"/>
              <w:left w:val="nil"/>
              <w:bottom w:val="single" w:sz="4" w:space="0" w:color="auto"/>
              <w:right w:val="single" w:sz="4" w:space="0" w:color="auto"/>
            </w:tcBorders>
            <w:shd w:val="clear" w:color="auto" w:fill="auto"/>
            <w:noWrap/>
            <w:vAlign w:val="center"/>
            <w:hideMark/>
          </w:tcPr>
          <w:p w14:paraId="04DCB465" w14:textId="5B65B83D"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02</w:t>
            </w:r>
          </w:p>
        </w:tc>
        <w:tc>
          <w:tcPr>
            <w:tcW w:w="960" w:type="dxa"/>
            <w:tcBorders>
              <w:top w:val="nil"/>
              <w:left w:val="nil"/>
              <w:bottom w:val="single" w:sz="4" w:space="0" w:color="auto"/>
              <w:right w:val="single" w:sz="4" w:space="0" w:color="auto"/>
            </w:tcBorders>
            <w:shd w:val="clear" w:color="auto" w:fill="auto"/>
            <w:noWrap/>
            <w:vAlign w:val="center"/>
            <w:hideMark/>
          </w:tcPr>
          <w:p w14:paraId="2201409D" w14:textId="597F0F2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03</w:t>
            </w:r>
          </w:p>
        </w:tc>
        <w:tc>
          <w:tcPr>
            <w:tcW w:w="960" w:type="dxa"/>
            <w:tcBorders>
              <w:top w:val="nil"/>
              <w:left w:val="nil"/>
              <w:bottom w:val="single" w:sz="4" w:space="0" w:color="auto"/>
              <w:right w:val="single" w:sz="4" w:space="0" w:color="auto"/>
            </w:tcBorders>
            <w:shd w:val="clear" w:color="auto" w:fill="auto"/>
            <w:noWrap/>
            <w:vAlign w:val="center"/>
            <w:hideMark/>
          </w:tcPr>
          <w:p w14:paraId="25188A2C" w14:textId="7E4FAA68"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01</w:t>
            </w:r>
          </w:p>
        </w:tc>
        <w:tc>
          <w:tcPr>
            <w:tcW w:w="960" w:type="dxa"/>
            <w:tcBorders>
              <w:top w:val="nil"/>
              <w:left w:val="nil"/>
              <w:bottom w:val="single" w:sz="4" w:space="0" w:color="auto"/>
              <w:right w:val="single" w:sz="4" w:space="0" w:color="auto"/>
            </w:tcBorders>
            <w:shd w:val="clear" w:color="auto" w:fill="auto"/>
            <w:noWrap/>
            <w:vAlign w:val="center"/>
            <w:hideMark/>
          </w:tcPr>
          <w:p w14:paraId="39798A3C" w14:textId="07481EB6"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04</w:t>
            </w:r>
          </w:p>
        </w:tc>
        <w:tc>
          <w:tcPr>
            <w:tcW w:w="960" w:type="dxa"/>
            <w:tcBorders>
              <w:top w:val="nil"/>
              <w:left w:val="nil"/>
              <w:bottom w:val="single" w:sz="4" w:space="0" w:color="auto"/>
              <w:right w:val="single" w:sz="4" w:space="0" w:color="auto"/>
            </w:tcBorders>
            <w:shd w:val="clear" w:color="auto" w:fill="auto"/>
            <w:noWrap/>
            <w:vAlign w:val="center"/>
            <w:hideMark/>
          </w:tcPr>
          <w:p w14:paraId="06B8E7E2" w14:textId="3CDDD8FD"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38</w:t>
            </w:r>
          </w:p>
        </w:tc>
        <w:tc>
          <w:tcPr>
            <w:tcW w:w="960" w:type="dxa"/>
            <w:tcBorders>
              <w:top w:val="nil"/>
              <w:left w:val="nil"/>
              <w:bottom w:val="single" w:sz="4" w:space="0" w:color="auto"/>
              <w:right w:val="single" w:sz="4" w:space="0" w:color="auto"/>
            </w:tcBorders>
            <w:shd w:val="clear" w:color="auto" w:fill="auto"/>
            <w:noWrap/>
            <w:vAlign w:val="center"/>
            <w:hideMark/>
          </w:tcPr>
          <w:p w14:paraId="7EA47289" w14:textId="411EBBD1"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09</w:t>
            </w:r>
          </w:p>
        </w:tc>
        <w:tc>
          <w:tcPr>
            <w:tcW w:w="960" w:type="dxa"/>
            <w:tcBorders>
              <w:top w:val="nil"/>
              <w:left w:val="nil"/>
              <w:bottom w:val="single" w:sz="4" w:space="0" w:color="auto"/>
              <w:right w:val="single" w:sz="4" w:space="0" w:color="auto"/>
            </w:tcBorders>
            <w:shd w:val="clear" w:color="auto" w:fill="auto"/>
            <w:noWrap/>
            <w:vAlign w:val="center"/>
            <w:hideMark/>
          </w:tcPr>
          <w:p w14:paraId="05CADCC5" w14:textId="5FD016FA"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08</w:t>
            </w:r>
          </w:p>
        </w:tc>
      </w:tr>
      <w:tr w:rsidR="00733424" w:rsidRPr="00F0199A" w14:paraId="1019C14B" w14:textId="77777777" w:rsidTr="00892114">
        <w:trPr>
          <w:trHeight w:val="227"/>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14:paraId="34C14F52"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P</w:t>
            </w:r>
            <w:r w:rsidRPr="00F0199A">
              <w:rPr>
                <w:rFonts w:ascii="Times New Roman" w:eastAsia="Times New Roman" w:hAnsi="Times New Roman" w:cs="Times New Roman"/>
                <w:color w:val="000000"/>
                <w:sz w:val="16"/>
                <w:szCs w:val="16"/>
                <w:vertAlign w:val="subscript"/>
                <w:lang w:eastAsia="pt-BR"/>
              </w:rPr>
              <w:t>2</w:t>
            </w:r>
            <w:r w:rsidRPr="00F0199A">
              <w:rPr>
                <w:rFonts w:ascii="Times New Roman" w:eastAsia="Times New Roman" w:hAnsi="Times New Roman" w:cs="Times New Roman"/>
                <w:color w:val="000000"/>
                <w:sz w:val="16"/>
                <w:szCs w:val="16"/>
                <w:lang w:eastAsia="pt-BR"/>
              </w:rPr>
              <w:t>O</w:t>
            </w:r>
            <w:r w:rsidRPr="00F0199A">
              <w:rPr>
                <w:rFonts w:ascii="Times New Roman" w:eastAsia="Times New Roman" w:hAnsi="Times New Roman" w:cs="Times New Roman"/>
                <w:color w:val="000000"/>
                <w:sz w:val="16"/>
                <w:szCs w:val="16"/>
                <w:vertAlign w:val="subscript"/>
                <w:lang w:eastAsia="pt-BR"/>
              </w:rPr>
              <w:t>5</w:t>
            </w:r>
          </w:p>
        </w:tc>
        <w:tc>
          <w:tcPr>
            <w:tcW w:w="960" w:type="dxa"/>
            <w:tcBorders>
              <w:top w:val="nil"/>
              <w:left w:val="nil"/>
              <w:bottom w:val="single" w:sz="4" w:space="0" w:color="auto"/>
              <w:right w:val="single" w:sz="4" w:space="0" w:color="auto"/>
            </w:tcBorders>
            <w:shd w:val="clear" w:color="auto" w:fill="auto"/>
            <w:noWrap/>
            <w:vAlign w:val="center"/>
            <w:hideMark/>
          </w:tcPr>
          <w:p w14:paraId="770CD414" w14:textId="3987B415"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018</w:t>
            </w:r>
          </w:p>
        </w:tc>
        <w:tc>
          <w:tcPr>
            <w:tcW w:w="960" w:type="dxa"/>
            <w:tcBorders>
              <w:top w:val="nil"/>
              <w:left w:val="nil"/>
              <w:bottom w:val="single" w:sz="4" w:space="0" w:color="auto"/>
              <w:right w:val="single" w:sz="4" w:space="0" w:color="auto"/>
            </w:tcBorders>
            <w:shd w:val="clear" w:color="auto" w:fill="auto"/>
            <w:noWrap/>
            <w:vAlign w:val="center"/>
            <w:hideMark/>
          </w:tcPr>
          <w:p w14:paraId="4230F48F" w14:textId="784CB7D9"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01</w:t>
            </w:r>
          </w:p>
        </w:tc>
        <w:tc>
          <w:tcPr>
            <w:tcW w:w="960" w:type="dxa"/>
            <w:tcBorders>
              <w:top w:val="nil"/>
              <w:left w:val="nil"/>
              <w:bottom w:val="single" w:sz="4" w:space="0" w:color="auto"/>
              <w:right w:val="single" w:sz="4" w:space="0" w:color="auto"/>
            </w:tcBorders>
            <w:shd w:val="clear" w:color="auto" w:fill="auto"/>
            <w:noWrap/>
            <w:vAlign w:val="center"/>
            <w:hideMark/>
          </w:tcPr>
          <w:p w14:paraId="6B22DE00" w14:textId="5ACF007C"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019</w:t>
            </w:r>
          </w:p>
        </w:tc>
        <w:tc>
          <w:tcPr>
            <w:tcW w:w="960" w:type="dxa"/>
            <w:tcBorders>
              <w:top w:val="nil"/>
              <w:left w:val="nil"/>
              <w:bottom w:val="single" w:sz="4" w:space="0" w:color="auto"/>
              <w:right w:val="single" w:sz="4" w:space="0" w:color="auto"/>
            </w:tcBorders>
            <w:shd w:val="clear" w:color="auto" w:fill="auto"/>
            <w:noWrap/>
            <w:vAlign w:val="center"/>
            <w:hideMark/>
          </w:tcPr>
          <w:p w14:paraId="33AB8DDA" w14:textId="3F77AC02"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017</w:t>
            </w:r>
          </w:p>
        </w:tc>
        <w:tc>
          <w:tcPr>
            <w:tcW w:w="960" w:type="dxa"/>
            <w:tcBorders>
              <w:top w:val="nil"/>
              <w:left w:val="nil"/>
              <w:bottom w:val="single" w:sz="4" w:space="0" w:color="auto"/>
              <w:right w:val="single" w:sz="4" w:space="0" w:color="auto"/>
            </w:tcBorders>
            <w:shd w:val="clear" w:color="auto" w:fill="auto"/>
            <w:noWrap/>
            <w:vAlign w:val="center"/>
            <w:hideMark/>
          </w:tcPr>
          <w:p w14:paraId="576DB4BE" w14:textId="64D00E3C"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018</w:t>
            </w:r>
          </w:p>
        </w:tc>
        <w:tc>
          <w:tcPr>
            <w:tcW w:w="960" w:type="dxa"/>
            <w:tcBorders>
              <w:top w:val="nil"/>
              <w:left w:val="nil"/>
              <w:bottom w:val="single" w:sz="4" w:space="0" w:color="auto"/>
              <w:right w:val="single" w:sz="4" w:space="0" w:color="auto"/>
            </w:tcBorders>
            <w:shd w:val="clear" w:color="auto" w:fill="auto"/>
            <w:noWrap/>
            <w:vAlign w:val="center"/>
            <w:hideMark/>
          </w:tcPr>
          <w:p w14:paraId="26BBC0FB" w14:textId="66CE73EF"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029</w:t>
            </w:r>
          </w:p>
        </w:tc>
        <w:tc>
          <w:tcPr>
            <w:tcW w:w="960" w:type="dxa"/>
            <w:tcBorders>
              <w:top w:val="nil"/>
              <w:left w:val="nil"/>
              <w:bottom w:val="single" w:sz="4" w:space="0" w:color="auto"/>
              <w:right w:val="single" w:sz="4" w:space="0" w:color="auto"/>
            </w:tcBorders>
            <w:shd w:val="clear" w:color="auto" w:fill="auto"/>
            <w:noWrap/>
            <w:vAlign w:val="center"/>
            <w:hideMark/>
          </w:tcPr>
          <w:p w14:paraId="0BE71C80" w14:textId="25C75028"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037</w:t>
            </w:r>
          </w:p>
        </w:tc>
        <w:tc>
          <w:tcPr>
            <w:tcW w:w="960" w:type="dxa"/>
            <w:tcBorders>
              <w:top w:val="nil"/>
              <w:left w:val="nil"/>
              <w:bottom w:val="single" w:sz="4" w:space="0" w:color="auto"/>
              <w:right w:val="single" w:sz="4" w:space="0" w:color="auto"/>
            </w:tcBorders>
            <w:shd w:val="clear" w:color="auto" w:fill="auto"/>
            <w:noWrap/>
            <w:vAlign w:val="center"/>
            <w:hideMark/>
          </w:tcPr>
          <w:p w14:paraId="3C3D20A2" w14:textId="377850E6"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022</w:t>
            </w:r>
          </w:p>
        </w:tc>
      </w:tr>
      <w:tr w:rsidR="00733424" w:rsidRPr="00F0199A" w14:paraId="5B346177" w14:textId="77777777" w:rsidTr="00892114">
        <w:trPr>
          <w:trHeight w:val="227"/>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14:paraId="471916F0"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V</w:t>
            </w:r>
            <w:r w:rsidRPr="00F0199A">
              <w:rPr>
                <w:rFonts w:ascii="Times New Roman" w:eastAsia="Times New Roman" w:hAnsi="Times New Roman" w:cs="Times New Roman"/>
                <w:color w:val="000000"/>
                <w:sz w:val="16"/>
                <w:szCs w:val="16"/>
                <w:vertAlign w:val="subscript"/>
                <w:lang w:eastAsia="pt-BR"/>
              </w:rPr>
              <w:t>2</w:t>
            </w:r>
            <w:r w:rsidRPr="00F0199A">
              <w:rPr>
                <w:rFonts w:ascii="Times New Roman" w:eastAsia="Times New Roman" w:hAnsi="Times New Roman" w:cs="Times New Roman"/>
                <w:color w:val="000000"/>
                <w:sz w:val="16"/>
                <w:szCs w:val="16"/>
                <w:lang w:eastAsia="pt-BR"/>
              </w:rPr>
              <w:t>O</w:t>
            </w:r>
            <w:r w:rsidRPr="00F0199A">
              <w:rPr>
                <w:rFonts w:ascii="Times New Roman" w:eastAsia="Times New Roman" w:hAnsi="Times New Roman" w:cs="Times New Roman"/>
                <w:color w:val="000000"/>
                <w:sz w:val="16"/>
                <w:szCs w:val="16"/>
                <w:vertAlign w:val="subscript"/>
                <w:lang w:eastAsia="pt-BR"/>
              </w:rPr>
              <w:t>5</w:t>
            </w:r>
          </w:p>
        </w:tc>
        <w:tc>
          <w:tcPr>
            <w:tcW w:w="960" w:type="dxa"/>
            <w:tcBorders>
              <w:top w:val="nil"/>
              <w:left w:val="nil"/>
              <w:bottom w:val="single" w:sz="4" w:space="0" w:color="auto"/>
              <w:right w:val="single" w:sz="4" w:space="0" w:color="auto"/>
            </w:tcBorders>
            <w:shd w:val="clear" w:color="auto" w:fill="auto"/>
            <w:noWrap/>
            <w:vAlign w:val="center"/>
            <w:hideMark/>
          </w:tcPr>
          <w:p w14:paraId="2891D3F9" w14:textId="1074C16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01</w:t>
            </w:r>
          </w:p>
        </w:tc>
        <w:tc>
          <w:tcPr>
            <w:tcW w:w="960" w:type="dxa"/>
            <w:tcBorders>
              <w:top w:val="nil"/>
              <w:left w:val="nil"/>
              <w:bottom w:val="single" w:sz="4" w:space="0" w:color="auto"/>
              <w:right w:val="single" w:sz="4" w:space="0" w:color="auto"/>
            </w:tcBorders>
            <w:shd w:val="clear" w:color="auto" w:fill="auto"/>
            <w:noWrap/>
            <w:vAlign w:val="center"/>
            <w:hideMark/>
          </w:tcPr>
          <w:p w14:paraId="7D7DC8AD" w14:textId="4062316E"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01</w:t>
            </w:r>
          </w:p>
        </w:tc>
        <w:tc>
          <w:tcPr>
            <w:tcW w:w="960" w:type="dxa"/>
            <w:tcBorders>
              <w:top w:val="nil"/>
              <w:left w:val="nil"/>
              <w:bottom w:val="single" w:sz="4" w:space="0" w:color="auto"/>
              <w:right w:val="single" w:sz="4" w:space="0" w:color="auto"/>
            </w:tcBorders>
            <w:shd w:val="clear" w:color="auto" w:fill="auto"/>
            <w:noWrap/>
            <w:vAlign w:val="center"/>
            <w:hideMark/>
          </w:tcPr>
          <w:p w14:paraId="5D889127" w14:textId="69CDE31C"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02</w:t>
            </w:r>
          </w:p>
        </w:tc>
        <w:tc>
          <w:tcPr>
            <w:tcW w:w="960" w:type="dxa"/>
            <w:tcBorders>
              <w:top w:val="nil"/>
              <w:left w:val="nil"/>
              <w:bottom w:val="single" w:sz="4" w:space="0" w:color="auto"/>
              <w:right w:val="single" w:sz="4" w:space="0" w:color="auto"/>
            </w:tcBorders>
            <w:shd w:val="clear" w:color="auto" w:fill="auto"/>
            <w:noWrap/>
            <w:vAlign w:val="center"/>
            <w:hideMark/>
          </w:tcPr>
          <w:p w14:paraId="5B356C31" w14:textId="69029339"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01</w:t>
            </w:r>
          </w:p>
        </w:tc>
        <w:tc>
          <w:tcPr>
            <w:tcW w:w="960" w:type="dxa"/>
            <w:tcBorders>
              <w:top w:val="nil"/>
              <w:left w:val="nil"/>
              <w:bottom w:val="single" w:sz="4" w:space="0" w:color="auto"/>
              <w:right w:val="single" w:sz="4" w:space="0" w:color="auto"/>
            </w:tcBorders>
            <w:shd w:val="clear" w:color="auto" w:fill="auto"/>
            <w:noWrap/>
            <w:vAlign w:val="center"/>
            <w:hideMark/>
          </w:tcPr>
          <w:p w14:paraId="2B848AA3" w14:textId="2A75D00B"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02</w:t>
            </w:r>
          </w:p>
        </w:tc>
        <w:tc>
          <w:tcPr>
            <w:tcW w:w="960" w:type="dxa"/>
            <w:tcBorders>
              <w:top w:val="nil"/>
              <w:left w:val="nil"/>
              <w:bottom w:val="single" w:sz="4" w:space="0" w:color="auto"/>
              <w:right w:val="single" w:sz="4" w:space="0" w:color="auto"/>
            </w:tcBorders>
            <w:shd w:val="clear" w:color="auto" w:fill="auto"/>
            <w:noWrap/>
            <w:vAlign w:val="center"/>
            <w:hideMark/>
          </w:tcPr>
          <w:p w14:paraId="16C76C34" w14:textId="14E8B29C"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04</w:t>
            </w:r>
          </w:p>
        </w:tc>
        <w:tc>
          <w:tcPr>
            <w:tcW w:w="960" w:type="dxa"/>
            <w:tcBorders>
              <w:top w:val="nil"/>
              <w:left w:val="nil"/>
              <w:bottom w:val="single" w:sz="4" w:space="0" w:color="auto"/>
              <w:right w:val="single" w:sz="4" w:space="0" w:color="auto"/>
            </w:tcBorders>
            <w:shd w:val="clear" w:color="auto" w:fill="auto"/>
            <w:noWrap/>
            <w:vAlign w:val="center"/>
            <w:hideMark/>
          </w:tcPr>
          <w:p w14:paraId="7B8ECA53" w14:textId="58996E93"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03</w:t>
            </w:r>
          </w:p>
        </w:tc>
        <w:tc>
          <w:tcPr>
            <w:tcW w:w="960" w:type="dxa"/>
            <w:tcBorders>
              <w:top w:val="nil"/>
              <w:left w:val="nil"/>
              <w:bottom w:val="single" w:sz="4" w:space="0" w:color="auto"/>
              <w:right w:val="single" w:sz="4" w:space="0" w:color="auto"/>
            </w:tcBorders>
            <w:shd w:val="clear" w:color="auto" w:fill="auto"/>
            <w:noWrap/>
            <w:vAlign w:val="center"/>
            <w:hideMark/>
          </w:tcPr>
          <w:p w14:paraId="2FF4BE46" w14:textId="1089CC85"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06</w:t>
            </w:r>
          </w:p>
        </w:tc>
      </w:tr>
      <w:tr w:rsidR="00733424" w:rsidRPr="00F0199A" w14:paraId="173536A5" w14:textId="77777777" w:rsidTr="00892114">
        <w:trPr>
          <w:trHeight w:val="227"/>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14:paraId="038BEA80"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LOI</w:t>
            </w:r>
          </w:p>
        </w:tc>
        <w:tc>
          <w:tcPr>
            <w:tcW w:w="960" w:type="dxa"/>
            <w:tcBorders>
              <w:top w:val="nil"/>
              <w:left w:val="nil"/>
              <w:bottom w:val="single" w:sz="4" w:space="0" w:color="auto"/>
              <w:right w:val="single" w:sz="4" w:space="0" w:color="auto"/>
            </w:tcBorders>
            <w:shd w:val="clear" w:color="auto" w:fill="auto"/>
            <w:noWrap/>
            <w:vAlign w:val="center"/>
            <w:hideMark/>
          </w:tcPr>
          <w:p w14:paraId="29AFE2EE" w14:textId="3CD242B9"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12</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18</w:t>
            </w:r>
          </w:p>
        </w:tc>
        <w:tc>
          <w:tcPr>
            <w:tcW w:w="960" w:type="dxa"/>
            <w:tcBorders>
              <w:top w:val="nil"/>
              <w:left w:val="nil"/>
              <w:bottom w:val="single" w:sz="4" w:space="0" w:color="auto"/>
              <w:right w:val="single" w:sz="4" w:space="0" w:color="auto"/>
            </w:tcBorders>
            <w:shd w:val="clear" w:color="auto" w:fill="auto"/>
            <w:noWrap/>
            <w:vAlign w:val="center"/>
            <w:hideMark/>
          </w:tcPr>
          <w:p w14:paraId="5BA1814D" w14:textId="3A62008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12</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83</w:t>
            </w:r>
          </w:p>
        </w:tc>
        <w:tc>
          <w:tcPr>
            <w:tcW w:w="960" w:type="dxa"/>
            <w:tcBorders>
              <w:top w:val="nil"/>
              <w:left w:val="nil"/>
              <w:bottom w:val="single" w:sz="4" w:space="0" w:color="auto"/>
              <w:right w:val="single" w:sz="4" w:space="0" w:color="auto"/>
            </w:tcBorders>
            <w:shd w:val="clear" w:color="auto" w:fill="auto"/>
            <w:noWrap/>
            <w:vAlign w:val="center"/>
            <w:hideMark/>
          </w:tcPr>
          <w:p w14:paraId="5DEA53B1" w14:textId="11D1E01E"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11</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86</w:t>
            </w:r>
          </w:p>
        </w:tc>
        <w:tc>
          <w:tcPr>
            <w:tcW w:w="960" w:type="dxa"/>
            <w:tcBorders>
              <w:top w:val="nil"/>
              <w:left w:val="nil"/>
              <w:bottom w:val="single" w:sz="4" w:space="0" w:color="auto"/>
              <w:right w:val="single" w:sz="4" w:space="0" w:color="auto"/>
            </w:tcBorders>
            <w:shd w:val="clear" w:color="auto" w:fill="auto"/>
            <w:noWrap/>
            <w:vAlign w:val="center"/>
            <w:hideMark/>
          </w:tcPr>
          <w:p w14:paraId="01999CA6" w14:textId="11BAD2D6"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12</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66</w:t>
            </w:r>
          </w:p>
        </w:tc>
        <w:tc>
          <w:tcPr>
            <w:tcW w:w="960" w:type="dxa"/>
            <w:tcBorders>
              <w:top w:val="nil"/>
              <w:left w:val="nil"/>
              <w:bottom w:val="single" w:sz="4" w:space="0" w:color="auto"/>
              <w:right w:val="single" w:sz="4" w:space="0" w:color="auto"/>
            </w:tcBorders>
            <w:shd w:val="clear" w:color="auto" w:fill="auto"/>
            <w:noWrap/>
            <w:vAlign w:val="center"/>
            <w:hideMark/>
          </w:tcPr>
          <w:p w14:paraId="7D1B3CA1" w14:textId="2A37FC03"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9</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3</w:t>
            </w:r>
          </w:p>
        </w:tc>
        <w:tc>
          <w:tcPr>
            <w:tcW w:w="960" w:type="dxa"/>
            <w:tcBorders>
              <w:top w:val="nil"/>
              <w:left w:val="nil"/>
              <w:bottom w:val="single" w:sz="4" w:space="0" w:color="auto"/>
              <w:right w:val="single" w:sz="4" w:space="0" w:color="auto"/>
            </w:tcBorders>
            <w:shd w:val="clear" w:color="auto" w:fill="auto"/>
            <w:noWrap/>
            <w:vAlign w:val="center"/>
            <w:hideMark/>
          </w:tcPr>
          <w:p w14:paraId="18F1F2C3" w14:textId="65094E41"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57</w:t>
            </w:r>
          </w:p>
        </w:tc>
        <w:tc>
          <w:tcPr>
            <w:tcW w:w="960" w:type="dxa"/>
            <w:tcBorders>
              <w:top w:val="nil"/>
              <w:left w:val="nil"/>
              <w:bottom w:val="single" w:sz="4" w:space="0" w:color="auto"/>
              <w:right w:val="single" w:sz="4" w:space="0" w:color="auto"/>
            </w:tcBorders>
            <w:shd w:val="clear" w:color="auto" w:fill="auto"/>
            <w:noWrap/>
            <w:vAlign w:val="center"/>
            <w:hideMark/>
          </w:tcPr>
          <w:p w14:paraId="14FAF50A" w14:textId="35951F4A"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03</w:t>
            </w:r>
          </w:p>
        </w:tc>
        <w:tc>
          <w:tcPr>
            <w:tcW w:w="960" w:type="dxa"/>
            <w:tcBorders>
              <w:top w:val="nil"/>
              <w:left w:val="nil"/>
              <w:bottom w:val="single" w:sz="4" w:space="0" w:color="auto"/>
              <w:right w:val="single" w:sz="4" w:space="0" w:color="auto"/>
            </w:tcBorders>
            <w:shd w:val="clear" w:color="auto" w:fill="auto"/>
            <w:noWrap/>
            <w:vAlign w:val="center"/>
            <w:hideMark/>
          </w:tcPr>
          <w:p w14:paraId="7A973E12" w14:textId="4C75C63D"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64</w:t>
            </w:r>
          </w:p>
        </w:tc>
      </w:tr>
      <w:tr w:rsidR="00733424" w:rsidRPr="00F0199A" w14:paraId="5593AAFC" w14:textId="77777777" w:rsidTr="00892114">
        <w:trPr>
          <w:trHeight w:val="227"/>
        </w:trPr>
        <w:tc>
          <w:tcPr>
            <w:tcW w:w="8732" w:type="dxa"/>
            <w:gridSpan w:val="9"/>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F7E2664"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Trace Elements (ppm)</w:t>
            </w:r>
          </w:p>
        </w:tc>
      </w:tr>
      <w:tr w:rsidR="00733424" w:rsidRPr="00F0199A" w14:paraId="0886ADFD" w14:textId="77777777" w:rsidTr="00892114">
        <w:trPr>
          <w:trHeight w:val="227"/>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14:paraId="1D136BAD"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Cr</w:t>
            </w:r>
          </w:p>
        </w:tc>
        <w:tc>
          <w:tcPr>
            <w:tcW w:w="960" w:type="dxa"/>
            <w:tcBorders>
              <w:top w:val="nil"/>
              <w:left w:val="nil"/>
              <w:bottom w:val="single" w:sz="4" w:space="0" w:color="auto"/>
              <w:right w:val="single" w:sz="4" w:space="0" w:color="auto"/>
            </w:tcBorders>
            <w:shd w:val="clear" w:color="auto" w:fill="auto"/>
            <w:noWrap/>
            <w:vAlign w:val="center"/>
            <w:hideMark/>
          </w:tcPr>
          <w:p w14:paraId="0D16956E"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1915</w:t>
            </w:r>
          </w:p>
        </w:tc>
        <w:tc>
          <w:tcPr>
            <w:tcW w:w="960" w:type="dxa"/>
            <w:tcBorders>
              <w:top w:val="nil"/>
              <w:left w:val="nil"/>
              <w:bottom w:val="single" w:sz="4" w:space="0" w:color="auto"/>
              <w:right w:val="single" w:sz="4" w:space="0" w:color="auto"/>
            </w:tcBorders>
            <w:shd w:val="clear" w:color="auto" w:fill="auto"/>
            <w:noWrap/>
            <w:vAlign w:val="center"/>
            <w:hideMark/>
          </w:tcPr>
          <w:p w14:paraId="366F5EAD"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1642</w:t>
            </w:r>
          </w:p>
        </w:tc>
        <w:tc>
          <w:tcPr>
            <w:tcW w:w="960" w:type="dxa"/>
            <w:tcBorders>
              <w:top w:val="nil"/>
              <w:left w:val="nil"/>
              <w:bottom w:val="single" w:sz="4" w:space="0" w:color="auto"/>
              <w:right w:val="single" w:sz="4" w:space="0" w:color="auto"/>
            </w:tcBorders>
            <w:shd w:val="clear" w:color="auto" w:fill="auto"/>
            <w:noWrap/>
            <w:vAlign w:val="center"/>
            <w:hideMark/>
          </w:tcPr>
          <w:p w14:paraId="698FD1C9"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7799</w:t>
            </w:r>
          </w:p>
        </w:tc>
        <w:tc>
          <w:tcPr>
            <w:tcW w:w="960" w:type="dxa"/>
            <w:tcBorders>
              <w:top w:val="nil"/>
              <w:left w:val="nil"/>
              <w:bottom w:val="single" w:sz="4" w:space="0" w:color="auto"/>
              <w:right w:val="single" w:sz="4" w:space="0" w:color="auto"/>
            </w:tcBorders>
            <w:shd w:val="clear" w:color="auto" w:fill="auto"/>
            <w:noWrap/>
            <w:vAlign w:val="center"/>
            <w:hideMark/>
          </w:tcPr>
          <w:p w14:paraId="4D6FFC09"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1915</w:t>
            </w:r>
          </w:p>
        </w:tc>
        <w:tc>
          <w:tcPr>
            <w:tcW w:w="960" w:type="dxa"/>
            <w:tcBorders>
              <w:top w:val="nil"/>
              <w:left w:val="nil"/>
              <w:bottom w:val="single" w:sz="4" w:space="0" w:color="auto"/>
              <w:right w:val="single" w:sz="4" w:space="0" w:color="auto"/>
            </w:tcBorders>
            <w:shd w:val="clear" w:color="auto" w:fill="auto"/>
            <w:noWrap/>
            <w:vAlign w:val="center"/>
            <w:hideMark/>
          </w:tcPr>
          <w:p w14:paraId="5C24D450"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3284</w:t>
            </w:r>
          </w:p>
        </w:tc>
        <w:tc>
          <w:tcPr>
            <w:tcW w:w="960" w:type="dxa"/>
            <w:tcBorders>
              <w:top w:val="nil"/>
              <w:left w:val="nil"/>
              <w:bottom w:val="single" w:sz="4" w:space="0" w:color="auto"/>
              <w:right w:val="single" w:sz="4" w:space="0" w:color="auto"/>
            </w:tcBorders>
            <w:shd w:val="clear" w:color="auto" w:fill="auto"/>
            <w:noWrap/>
            <w:vAlign w:val="center"/>
            <w:hideMark/>
          </w:tcPr>
          <w:p w14:paraId="0BF1E23F"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2942</w:t>
            </w:r>
          </w:p>
        </w:tc>
        <w:tc>
          <w:tcPr>
            <w:tcW w:w="960" w:type="dxa"/>
            <w:tcBorders>
              <w:top w:val="nil"/>
              <w:left w:val="nil"/>
              <w:bottom w:val="single" w:sz="4" w:space="0" w:color="auto"/>
              <w:right w:val="single" w:sz="4" w:space="0" w:color="auto"/>
            </w:tcBorders>
            <w:shd w:val="clear" w:color="auto" w:fill="auto"/>
            <w:noWrap/>
            <w:vAlign w:val="center"/>
            <w:hideMark/>
          </w:tcPr>
          <w:p w14:paraId="598154EA"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2805</w:t>
            </w:r>
          </w:p>
        </w:tc>
        <w:tc>
          <w:tcPr>
            <w:tcW w:w="960" w:type="dxa"/>
            <w:tcBorders>
              <w:top w:val="nil"/>
              <w:left w:val="nil"/>
              <w:bottom w:val="single" w:sz="4" w:space="0" w:color="auto"/>
              <w:right w:val="single" w:sz="4" w:space="0" w:color="auto"/>
            </w:tcBorders>
            <w:shd w:val="clear" w:color="auto" w:fill="auto"/>
            <w:noWrap/>
            <w:vAlign w:val="center"/>
            <w:hideMark/>
          </w:tcPr>
          <w:p w14:paraId="51A38087"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752</w:t>
            </w:r>
          </w:p>
        </w:tc>
      </w:tr>
      <w:tr w:rsidR="00733424" w:rsidRPr="00F0199A" w14:paraId="5B901A54" w14:textId="77777777" w:rsidTr="00892114">
        <w:trPr>
          <w:trHeight w:val="227"/>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14:paraId="31CD6873"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Co</w:t>
            </w:r>
          </w:p>
        </w:tc>
        <w:tc>
          <w:tcPr>
            <w:tcW w:w="960" w:type="dxa"/>
            <w:tcBorders>
              <w:top w:val="nil"/>
              <w:left w:val="nil"/>
              <w:bottom w:val="single" w:sz="4" w:space="0" w:color="auto"/>
              <w:right w:val="single" w:sz="4" w:space="0" w:color="auto"/>
            </w:tcBorders>
            <w:shd w:val="clear" w:color="auto" w:fill="auto"/>
            <w:noWrap/>
            <w:vAlign w:val="center"/>
            <w:hideMark/>
          </w:tcPr>
          <w:p w14:paraId="302CDDB1" w14:textId="6D3BF876"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110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9</w:t>
            </w:r>
          </w:p>
        </w:tc>
        <w:tc>
          <w:tcPr>
            <w:tcW w:w="960" w:type="dxa"/>
            <w:tcBorders>
              <w:top w:val="nil"/>
              <w:left w:val="nil"/>
              <w:bottom w:val="single" w:sz="4" w:space="0" w:color="auto"/>
              <w:right w:val="single" w:sz="4" w:space="0" w:color="auto"/>
            </w:tcBorders>
            <w:shd w:val="clear" w:color="auto" w:fill="auto"/>
            <w:noWrap/>
            <w:vAlign w:val="center"/>
            <w:hideMark/>
          </w:tcPr>
          <w:p w14:paraId="4441A7F1" w14:textId="11BF38EF"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98</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6</w:t>
            </w:r>
          </w:p>
        </w:tc>
        <w:tc>
          <w:tcPr>
            <w:tcW w:w="960" w:type="dxa"/>
            <w:tcBorders>
              <w:top w:val="nil"/>
              <w:left w:val="nil"/>
              <w:bottom w:val="single" w:sz="4" w:space="0" w:color="auto"/>
              <w:right w:val="single" w:sz="4" w:space="0" w:color="auto"/>
            </w:tcBorders>
            <w:shd w:val="clear" w:color="auto" w:fill="auto"/>
            <w:noWrap/>
            <w:vAlign w:val="center"/>
            <w:hideMark/>
          </w:tcPr>
          <w:p w14:paraId="25D49DD2" w14:textId="1169B78E"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131</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vAlign w:val="center"/>
            <w:hideMark/>
          </w:tcPr>
          <w:p w14:paraId="68B74FE3" w14:textId="43F00809"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95</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7</w:t>
            </w:r>
          </w:p>
        </w:tc>
        <w:tc>
          <w:tcPr>
            <w:tcW w:w="960" w:type="dxa"/>
            <w:tcBorders>
              <w:top w:val="nil"/>
              <w:left w:val="nil"/>
              <w:bottom w:val="single" w:sz="4" w:space="0" w:color="auto"/>
              <w:right w:val="single" w:sz="4" w:space="0" w:color="auto"/>
            </w:tcBorders>
            <w:shd w:val="clear" w:color="auto" w:fill="auto"/>
            <w:noWrap/>
            <w:vAlign w:val="center"/>
            <w:hideMark/>
          </w:tcPr>
          <w:p w14:paraId="5B80A60F" w14:textId="0F1B9F01"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113</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3</w:t>
            </w:r>
          </w:p>
        </w:tc>
        <w:tc>
          <w:tcPr>
            <w:tcW w:w="960" w:type="dxa"/>
            <w:tcBorders>
              <w:top w:val="nil"/>
              <w:left w:val="nil"/>
              <w:bottom w:val="single" w:sz="4" w:space="0" w:color="auto"/>
              <w:right w:val="single" w:sz="4" w:space="0" w:color="auto"/>
            </w:tcBorders>
            <w:shd w:val="clear" w:color="auto" w:fill="auto"/>
            <w:noWrap/>
            <w:vAlign w:val="center"/>
            <w:hideMark/>
          </w:tcPr>
          <w:p w14:paraId="716F6B2F" w14:textId="399F3016"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87</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vAlign w:val="center"/>
            <w:hideMark/>
          </w:tcPr>
          <w:p w14:paraId="5A6FCCD4" w14:textId="6B760CB8"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91</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6</w:t>
            </w:r>
          </w:p>
        </w:tc>
        <w:tc>
          <w:tcPr>
            <w:tcW w:w="960" w:type="dxa"/>
            <w:tcBorders>
              <w:top w:val="nil"/>
              <w:left w:val="nil"/>
              <w:bottom w:val="single" w:sz="4" w:space="0" w:color="auto"/>
              <w:right w:val="single" w:sz="4" w:space="0" w:color="auto"/>
            </w:tcBorders>
            <w:shd w:val="clear" w:color="auto" w:fill="auto"/>
            <w:noWrap/>
            <w:vAlign w:val="center"/>
            <w:hideMark/>
          </w:tcPr>
          <w:p w14:paraId="0E11CA71" w14:textId="76D38C01"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234</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1</w:t>
            </w:r>
          </w:p>
        </w:tc>
      </w:tr>
      <w:tr w:rsidR="00733424" w:rsidRPr="00F0199A" w14:paraId="23027B0F" w14:textId="77777777" w:rsidTr="00892114">
        <w:trPr>
          <w:trHeight w:val="227"/>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14:paraId="424EFB15"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Ni</w:t>
            </w:r>
          </w:p>
        </w:tc>
        <w:tc>
          <w:tcPr>
            <w:tcW w:w="960" w:type="dxa"/>
            <w:tcBorders>
              <w:top w:val="nil"/>
              <w:left w:val="nil"/>
              <w:bottom w:val="single" w:sz="4" w:space="0" w:color="auto"/>
              <w:right w:val="single" w:sz="4" w:space="0" w:color="auto"/>
            </w:tcBorders>
            <w:shd w:val="clear" w:color="auto" w:fill="auto"/>
            <w:noWrap/>
            <w:vAlign w:val="center"/>
            <w:hideMark/>
          </w:tcPr>
          <w:p w14:paraId="6B03240D"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2972</w:t>
            </w:r>
          </w:p>
        </w:tc>
        <w:tc>
          <w:tcPr>
            <w:tcW w:w="960" w:type="dxa"/>
            <w:tcBorders>
              <w:top w:val="nil"/>
              <w:left w:val="nil"/>
              <w:bottom w:val="single" w:sz="4" w:space="0" w:color="auto"/>
              <w:right w:val="single" w:sz="4" w:space="0" w:color="auto"/>
            </w:tcBorders>
            <w:shd w:val="clear" w:color="auto" w:fill="auto"/>
            <w:noWrap/>
            <w:vAlign w:val="center"/>
            <w:hideMark/>
          </w:tcPr>
          <w:p w14:paraId="728AF53D"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2549</w:t>
            </w:r>
          </w:p>
        </w:tc>
        <w:tc>
          <w:tcPr>
            <w:tcW w:w="960" w:type="dxa"/>
            <w:tcBorders>
              <w:top w:val="nil"/>
              <w:left w:val="nil"/>
              <w:bottom w:val="single" w:sz="4" w:space="0" w:color="auto"/>
              <w:right w:val="single" w:sz="4" w:space="0" w:color="auto"/>
            </w:tcBorders>
            <w:shd w:val="clear" w:color="auto" w:fill="auto"/>
            <w:noWrap/>
            <w:vAlign w:val="center"/>
            <w:hideMark/>
          </w:tcPr>
          <w:p w14:paraId="57EF225D"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2207</w:t>
            </w:r>
          </w:p>
        </w:tc>
        <w:tc>
          <w:tcPr>
            <w:tcW w:w="960" w:type="dxa"/>
            <w:tcBorders>
              <w:top w:val="nil"/>
              <w:left w:val="nil"/>
              <w:bottom w:val="single" w:sz="4" w:space="0" w:color="auto"/>
              <w:right w:val="single" w:sz="4" w:space="0" w:color="auto"/>
            </w:tcBorders>
            <w:shd w:val="clear" w:color="auto" w:fill="auto"/>
            <w:noWrap/>
            <w:vAlign w:val="center"/>
            <w:hideMark/>
          </w:tcPr>
          <w:p w14:paraId="0C0637B5"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2484</w:t>
            </w:r>
          </w:p>
        </w:tc>
        <w:tc>
          <w:tcPr>
            <w:tcW w:w="960" w:type="dxa"/>
            <w:tcBorders>
              <w:top w:val="nil"/>
              <w:left w:val="nil"/>
              <w:bottom w:val="single" w:sz="4" w:space="0" w:color="auto"/>
              <w:right w:val="single" w:sz="4" w:space="0" w:color="auto"/>
            </w:tcBorders>
            <w:shd w:val="clear" w:color="auto" w:fill="auto"/>
            <w:noWrap/>
            <w:vAlign w:val="center"/>
            <w:hideMark/>
          </w:tcPr>
          <w:p w14:paraId="6593E023"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2125</w:t>
            </w:r>
          </w:p>
        </w:tc>
        <w:tc>
          <w:tcPr>
            <w:tcW w:w="960" w:type="dxa"/>
            <w:tcBorders>
              <w:top w:val="nil"/>
              <w:left w:val="nil"/>
              <w:bottom w:val="single" w:sz="4" w:space="0" w:color="auto"/>
              <w:right w:val="single" w:sz="4" w:space="0" w:color="auto"/>
            </w:tcBorders>
            <w:shd w:val="clear" w:color="auto" w:fill="auto"/>
            <w:noWrap/>
            <w:vAlign w:val="center"/>
            <w:hideMark/>
          </w:tcPr>
          <w:p w14:paraId="750A8032"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1028</w:t>
            </w:r>
          </w:p>
        </w:tc>
        <w:tc>
          <w:tcPr>
            <w:tcW w:w="960" w:type="dxa"/>
            <w:tcBorders>
              <w:top w:val="nil"/>
              <w:left w:val="nil"/>
              <w:bottom w:val="single" w:sz="4" w:space="0" w:color="auto"/>
              <w:right w:val="single" w:sz="4" w:space="0" w:color="auto"/>
            </w:tcBorders>
            <w:shd w:val="clear" w:color="auto" w:fill="auto"/>
            <w:noWrap/>
            <w:vAlign w:val="center"/>
            <w:hideMark/>
          </w:tcPr>
          <w:p w14:paraId="2EE4E411"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1206</w:t>
            </w:r>
          </w:p>
        </w:tc>
        <w:tc>
          <w:tcPr>
            <w:tcW w:w="960" w:type="dxa"/>
            <w:tcBorders>
              <w:top w:val="nil"/>
              <w:left w:val="nil"/>
              <w:bottom w:val="single" w:sz="4" w:space="0" w:color="auto"/>
              <w:right w:val="single" w:sz="4" w:space="0" w:color="auto"/>
            </w:tcBorders>
            <w:shd w:val="clear" w:color="auto" w:fill="auto"/>
            <w:noWrap/>
            <w:vAlign w:val="center"/>
            <w:hideMark/>
          </w:tcPr>
          <w:p w14:paraId="1E0E3B37"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434</w:t>
            </w:r>
          </w:p>
        </w:tc>
      </w:tr>
      <w:tr w:rsidR="00733424" w:rsidRPr="00F0199A" w14:paraId="4FA4DCE4" w14:textId="77777777" w:rsidTr="00892114">
        <w:trPr>
          <w:trHeight w:val="227"/>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14:paraId="3137AC44"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Cu</w:t>
            </w:r>
          </w:p>
        </w:tc>
        <w:tc>
          <w:tcPr>
            <w:tcW w:w="960" w:type="dxa"/>
            <w:tcBorders>
              <w:top w:val="nil"/>
              <w:left w:val="nil"/>
              <w:bottom w:val="single" w:sz="4" w:space="0" w:color="auto"/>
              <w:right w:val="single" w:sz="4" w:space="0" w:color="auto"/>
            </w:tcBorders>
            <w:shd w:val="clear" w:color="auto" w:fill="auto"/>
            <w:noWrap/>
            <w:vAlign w:val="center"/>
            <w:hideMark/>
          </w:tcPr>
          <w:p w14:paraId="3FD880EC"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&lt;5</w:t>
            </w:r>
          </w:p>
        </w:tc>
        <w:tc>
          <w:tcPr>
            <w:tcW w:w="960" w:type="dxa"/>
            <w:tcBorders>
              <w:top w:val="nil"/>
              <w:left w:val="nil"/>
              <w:bottom w:val="single" w:sz="4" w:space="0" w:color="auto"/>
              <w:right w:val="single" w:sz="4" w:space="0" w:color="auto"/>
            </w:tcBorders>
            <w:shd w:val="clear" w:color="auto" w:fill="auto"/>
            <w:noWrap/>
            <w:vAlign w:val="center"/>
            <w:hideMark/>
          </w:tcPr>
          <w:p w14:paraId="6FD6BDDD"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&lt;5</w:t>
            </w:r>
          </w:p>
        </w:tc>
        <w:tc>
          <w:tcPr>
            <w:tcW w:w="960" w:type="dxa"/>
            <w:tcBorders>
              <w:top w:val="nil"/>
              <w:left w:val="nil"/>
              <w:bottom w:val="single" w:sz="4" w:space="0" w:color="auto"/>
              <w:right w:val="single" w:sz="4" w:space="0" w:color="auto"/>
            </w:tcBorders>
            <w:shd w:val="clear" w:color="auto" w:fill="auto"/>
            <w:noWrap/>
            <w:vAlign w:val="center"/>
            <w:hideMark/>
          </w:tcPr>
          <w:p w14:paraId="1C3EC937"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&lt;5</w:t>
            </w:r>
          </w:p>
        </w:tc>
        <w:tc>
          <w:tcPr>
            <w:tcW w:w="960" w:type="dxa"/>
            <w:tcBorders>
              <w:top w:val="nil"/>
              <w:left w:val="nil"/>
              <w:bottom w:val="single" w:sz="4" w:space="0" w:color="auto"/>
              <w:right w:val="single" w:sz="4" w:space="0" w:color="auto"/>
            </w:tcBorders>
            <w:shd w:val="clear" w:color="auto" w:fill="auto"/>
            <w:noWrap/>
            <w:vAlign w:val="center"/>
            <w:hideMark/>
          </w:tcPr>
          <w:p w14:paraId="2FB9F542"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&lt;5</w:t>
            </w:r>
          </w:p>
        </w:tc>
        <w:tc>
          <w:tcPr>
            <w:tcW w:w="960" w:type="dxa"/>
            <w:tcBorders>
              <w:top w:val="nil"/>
              <w:left w:val="nil"/>
              <w:bottom w:val="single" w:sz="4" w:space="0" w:color="auto"/>
              <w:right w:val="single" w:sz="4" w:space="0" w:color="auto"/>
            </w:tcBorders>
            <w:shd w:val="clear" w:color="auto" w:fill="auto"/>
            <w:noWrap/>
            <w:vAlign w:val="center"/>
            <w:hideMark/>
          </w:tcPr>
          <w:p w14:paraId="0C02BA40"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73</w:t>
            </w:r>
          </w:p>
        </w:tc>
        <w:tc>
          <w:tcPr>
            <w:tcW w:w="960" w:type="dxa"/>
            <w:tcBorders>
              <w:top w:val="nil"/>
              <w:left w:val="nil"/>
              <w:bottom w:val="single" w:sz="4" w:space="0" w:color="auto"/>
              <w:right w:val="single" w:sz="4" w:space="0" w:color="auto"/>
            </w:tcBorders>
            <w:shd w:val="clear" w:color="auto" w:fill="auto"/>
            <w:noWrap/>
            <w:vAlign w:val="center"/>
            <w:hideMark/>
          </w:tcPr>
          <w:p w14:paraId="5FAFD17C"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23</w:t>
            </w:r>
          </w:p>
        </w:tc>
        <w:tc>
          <w:tcPr>
            <w:tcW w:w="960" w:type="dxa"/>
            <w:tcBorders>
              <w:top w:val="nil"/>
              <w:left w:val="nil"/>
              <w:bottom w:val="single" w:sz="4" w:space="0" w:color="auto"/>
              <w:right w:val="single" w:sz="4" w:space="0" w:color="auto"/>
            </w:tcBorders>
            <w:shd w:val="clear" w:color="auto" w:fill="auto"/>
            <w:noWrap/>
            <w:vAlign w:val="center"/>
            <w:hideMark/>
          </w:tcPr>
          <w:p w14:paraId="770470A3"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8</w:t>
            </w:r>
          </w:p>
        </w:tc>
        <w:tc>
          <w:tcPr>
            <w:tcW w:w="960" w:type="dxa"/>
            <w:tcBorders>
              <w:top w:val="nil"/>
              <w:left w:val="nil"/>
              <w:bottom w:val="single" w:sz="4" w:space="0" w:color="auto"/>
              <w:right w:val="single" w:sz="4" w:space="0" w:color="auto"/>
            </w:tcBorders>
            <w:shd w:val="clear" w:color="auto" w:fill="auto"/>
            <w:noWrap/>
            <w:vAlign w:val="center"/>
            <w:hideMark/>
          </w:tcPr>
          <w:p w14:paraId="00622151"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13</w:t>
            </w:r>
          </w:p>
        </w:tc>
      </w:tr>
      <w:tr w:rsidR="00733424" w:rsidRPr="00F0199A" w14:paraId="1C7164D0" w14:textId="77777777" w:rsidTr="00892114">
        <w:trPr>
          <w:trHeight w:val="227"/>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14:paraId="02BB0714"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Ga</w:t>
            </w:r>
          </w:p>
        </w:tc>
        <w:tc>
          <w:tcPr>
            <w:tcW w:w="960" w:type="dxa"/>
            <w:tcBorders>
              <w:top w:val="nil"/>
              <w:left w:val="nil"/>
              <w:bottom w:val="single" w:sz="4" w:space="0" w:color="auto"/>
              <w:right w:val="single" w:sz="4" w:space="0" w:color="auto"/>
            </w:tcBorders>
            <w:shd w:val="clear" w:color="auto" w:fill="auto"/>
            <w:noWrap/>
            <w:vAlign w:val="center"/>
            <w:hideMark/>
          </w:tcPr>
          <w:p w14:paraId="5C0B2982" w14:textId="4E3686B3"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&lt;0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1</w:t>
            </w:r>
          </w:p>
        </w:tc>
        <w:tc>
          <w:tcPr>
            <w:tcW w:w="960" w:type="dxa"/>
            <w:tcBorders>
              <w:top w:val="nil"/>
              <w:left w:val="nil"/>
              <w:bottom w:val="single" w:sz="4" w:space="0" w:color="auto"/>
              <w:right w:val="single" w:sz="4" w:space="0" w:color="auto"/>
            </w:tcBorders>
            <w:shd w:val="clear" w:color="auto" w:fill="auto"/>
            <w:noWrap/>
            <w:vAlign w:val="center"/>
            <w:hideMark/>
          </w:tcPr>
          <w:p w14:paraId="3344569E" w14:textId="006F61BB"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2</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4</w:t>
            </w:r>
          </w:p>
        </w:tc>
        <w:tc>
          <w:tcPr>
            <w:tcW w:w="960" w:type="dxa"/>
            <w:tcBorders>
              <w:top w:val="nil"/>
              <w:left w:val="nil"/>
              <w:bottom w:val="single" w:sz="4" w:space="0" w:color="auto"/>
              <w:right w:val="single" w:sz="4" w:space="0" w:color="auto"/>
            </w:tcBorders>
            <w:shd w:val="clear" w:color="auto" w:fill="auto"/>
            <w:noWrap/>
            <w:vAlign w:val="center"/>
            <w:hideMark/>
          </w:tcPr>
          <w:p w14:paraId="5FBBB593" w14:textId="729C6C4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&lt;0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1</w:t>
            </w:r>
          </w:p>
        </w:tc>
        <w:tc>
          <w:tcPr>
            <w:tcW w:w="960" w:type="dxa"/>
            <w:tcBorders>
              <w:top w:val="nil"/>
              <w:left w:val="nil"/>
              <w:bottom w:val="single" w:sz="4" w:space="0" w:color="auto"/>
              <w:right w:val="single" w:sz="4" w:space="0" w:color="auto"/>
            </w:tcBorders>
            <w:shd w:val="clear" w:color="auto" w:fill="auto"/>
            <w:noWrap/>
            <w:vAlign w:val="center"/>
            <w:hideMark/>
          </w:tcPr>
          <w:p w14:paraId="3F31C1DD" w14:textId="7D383D0B"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&lt;0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1</w:t>
            </w:r>
          </w:p>
        </w:tc>
        <w:tc>
          <w:tcPr>
            <w:tcW w:w="960" w:type="dxa"/>
            <w:tcBorders>
              <w:top w:val="nil"/>
              <w:left w:val="nil"/>
              <w:bottom w:val="single" w:sz="4" w:space="0" w:color="auto"/>
              <w:right w:val="single" w:sz="4" w:space="0" w:color="auto"/>
            </w:tcBorders>
            <w:shd w:val="clear" w:color="auto" w:fill="auto"/>
            <w:noWrap/>
            <w:vAlign w:val="center"/>
            <w:hideMark/>
          </w:tcPr>
          <w:p w14:paraId="72E6FF9E" w14:textId="71E8CF8D"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&lt;0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1</w:t>
            </w:r>
          </w:p>
        </w:tc>
        <w:tc>
          <w:tcPr>
            <w:tcW w:w="960" w:type="dxa"/>
            <w:tcBorders>
              <w:top w:val="nil"/>
              <w:left w:val="nil"/>
              <w:bottom w:val="single" w:sz="4" w:space="0" w:color="auto"/>
              <w:right w:val="single" w:sz="4" w:space="0" w:color="auto"/>
            </w:tcBorders>
            <w:shd w:val="clear" w:color="auto" w:fill="auto"/>
            <w:noWrap/>
            <w:vAlign w:val="center"/>
            <w:hideMark/>
          </w:tcPr>
          <w:p w14:paraId="22E9436A" w14:textId="48D8AD6A"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4</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8</w:t>
            </w:r>
          </w:p>
        </w:tc>
        <w:tc>
          <w:tcPr>
            <w:tcW w:w="960" w:type="dxa"/>
            <w:tcBorders>
              <w:top w:val="nil"/>
              <w:left w:val="nil"/>
              <w:bottom w:val="single" w:sz="4" w:space="0" w:color="auto"/>
              <w:right w:val="single" w:sz="4" w:space="0" w:color="auto"/>
            </w:tcBorders>
            <w:shd w:val="clear" w:color="auto" w:fill="auto"/>
            <w:noWrap/>
            <w:vAlign w:val="center"/>
            <w:hideMark/>
          </w:tcPr>
          <w:p w14:paraId="69CC0C74"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3</w:t>
            </w:r>
          </w:p>
        </w:tc>
        <w:tc>
          <w:tcPr>
            <w:tcW w:w="960" w:type="dxa"/>
            <w:tcBorders>
              <w:top w:val="nil"/>
              <w:left w:val="nil"/>
              <w:bottom w:val="single" w:sz="4" w:space="0" w:color="auto"/>
              <w:right w:val="single" w:sz="4" w:space="0" w:color="auto"/>
            </w:tcBorders>
            <w:shd w:val="clear" w:color="auto" w:fill="auto"/>
            <w:noWrap/>
            <w:vAlign w:val="center"/>
            <w:hideMark/>
          </w:tcPr>
          <w:p w14:paraId="54069AE7" w14:textId="74A7705F"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2</w:t>
            </w:r>
          </w:p>
        </w:tc>
      </w:tr>
      <w:tr w:rsidR="00733424" w:rsidRPr="00F0199A" w14:paraId="0FCA2F48" w14:textId="77777777" w:rsidTr="00892114">
        <w:trPr>
          <w:trHeight w:val="227"/>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14:paraId="453551AF"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Rb</w:t>
            </w:r>
          </w:p>
        </w:tc>
        <w:tc>
          <w:tcPr>
            <w:tcW w:w="960" w:type="dxa"/>
            <w:tcBorders>
              <w:top w:val="nil"/>
              <w:left w:val="nil"/>
              <w:bottom w:val="single" w:sz="4" w:space="0" w:color="auto"/>
              <w:right w:val="single" w:sz="4" w:space="0" w:color="auto"/>
            </w:tcBorders>
            <w:shd w:val="clear" w:color="auto" w:fill="auto"/>
            <w:noWrap/>
            <w:vAlign w:val="center"/>
            <w:hideMark/>
          </w:tcPr>
          <w:p w14:paraId="298B8369" w14:textId="44BFD2C8"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&lt;0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vAlign w:val="center"/>
            <w:hideMark/>
          </w:tcPr>
          <w:p w14:paraId="683D2F01" w14:textId="1AB9AEBC"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7</w:t>
            </w:r>
          </w:p>
        </w:tc>
        <w:tc>
          <w:tcPr>
            <w:tcW w:w="960" w:type="dxa"/>
            <w:tcBorders>
              <w:top w:val="nil"/>
              <w:left w:val="nil"/>
              <w:bottom w:val="single" w:sz="4" w:space="0" w:color="auto"/>
              <w:right w:val="single" w:sz="4" w:space="0" w:color="auto"/>
            </w:tcBorders>
            <w:shd w:val="clear" w:color="auto" w:fill="auto"/>
            <w:noWrap/>
            <w:vAlign w:val="center"/>
            <w:hideMark/>
          </w:tcPr>
          <w:p w14:paraId="0E412DBB" w14:textId="6FAA6416"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3</w:t>
            </w:r>
          </w:p>
        </w:tc>
        <w:tc>
          <w:tcPr>
            <w:tcW w:w="960" w:type="dxa"/>
            <w:tcBorders>
              <w:top w:val="nil"/>
              <w:left w:val="nil"/>
              <w:bottom w:val="single" w:sz="4" w:space="0" w:color="auto"/>
              <w:right w:val="single" w:sz="4" w:space="0" w:color="auto"/>
            </w:tcBorders>
            <w:shd w:val="clear" w:color="auto" w:fill="auto"/>
            <w:noWrap/>
            <w:vAlign w:val="center"/>
            <w:hideMark/>
          </w:tcPr>
          <w:p w14:paraId="758415C7" w14:textId="6FB3922F"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&lt;0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vAlign w:val="center"/>
            <w:hideMark/>
          </w:tcPr>
          <w:p w14:paraId="674471FF" w14:textId="1B11CCDC"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&lt;0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vAlign w:val="center"/>
            <w:hideMark/>
          </w:tcPr>
          <w:p w14:paraId="47D62378" w14:textId="5C50F2B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3</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vAlign w:val="center"/>
            <w:hideMark/>
          </w:tcPr>
          <w:p w14:paraId="7D1B98A5" w14:textId="4078DE66"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vAlign w:val="center"/>
            <w:hideMark/>
          </w:tcPr>
          <w:p w14:paraId="26BBDAEB" w14:textId="1F0BE1AF"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13</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7</w:t>
            </w:r>
          </w:p>
        </w:tc>
      </w:tr>
      <w:tr w:rsidR="00733424" w:rsidRPr="00F0199A" w14:paraId="1B1AA25B" w14:textId="77777777" w:rsidTr="00892114">
        <w:trPr>
          <w:trHeight w:val="227"/>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14:paraId="5A84A2B0"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Sr</w:t>
            </w:r>
          </w:p>
        </w:tc>
        <w:tc>
          <w:tcPr>
            <w:tcW w:w="960" w:type="dxa"/>
            <w:tcBorders>
              <w:top w:val="nil"/>
              <w:left w:val="nil"/>
              <w:bottom w:val="single" w:sz="4" w:space="0" w:color="auto"/>
              <w:right w:val="single" w:sz="4" w:space="0" w:color="auto"/>
            </w:tcBorders>
            <w:shd w:val="clear" w:color="auto" w:fill="auto"/>
            <w:noWrap/>
            <w:vAlign w:val="center"/>
            <w:hideMark/>
          </w:tcPr>
          <w:p w14:paraId="2D62295B"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24</w:t>
            </w:r>
          </w:p>
        </w:tc>
        <w:tc>
          <w:tcPr>
            <w:tcW w:w="960" w:type="dxa"/>
            <w:tcBorders>
              <w:top w:val="nil"/>
              <w:left w:val="nil"/>
              <w:bottom w:val="single" w:sz="4" w:space="0" w:color="auto"/>
              <w:right w:val="single" w:sz="4" w:space="0" w:color="auto"/>
            </w:tcBorders>
            <w:shd w:val="clear" w:color="auto" w:fill="auto"/>
            <w:noWrap/>
            <w:vAlign w:val="center"/>
            <w:hideMark/>
          </w:tcPr>
          <w:p w14:paraId="29D965B8"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17</w:t>
            </w:r>
          </w:p>
        </w:tc>
        <w:tc>
          <w:tcPr>
            <w:tcW w:w="960" w:type="dxa"/>
            <w:tcBorders>
              <w:top w:val="nil"/>
              <w:left w:val="nil"/>
              <w:bottom w:val="single" w:sz="4" w:space="0" w:color="auto"/>
              <w:right w:val="single" w:sz="4" w:space="0" w:color="auto"/>
            </w:tcBorders>
            <w:shd w:val="clear" w:color="auto" w:fill="auto"/>
            <w:noWrap/>
            <w:vAlign w:val="center"/>
            <w:hideMark/>
          </w:tcPr>
          <w:p w14:paraId="14201FA2"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20</w:t>
            </w:r>
          </w:p>
        </w:tc>
        <w:tc>
          <w:tcPr>
            <w:tcW w:w="960" w:type="dxa"/>
            <w:tcBorders>
              <w:top w:val="nil"/>
              <w:left w:val="nil"/>
              <w:bottom w:val="single" w:sz="4" w:space="0" w:color="auto"/>
              <w:right w:val="single" w:sz="4" w:space="0" w:color="auto"/>
            </w:tcBorders>
            <w:shd w:val="clear" w:color="auto" w:fill="auto"/>
            <w:noWrap/>
            <w:vAlign w:val="center"/>
            <w:hideMark/>
          </w:tcPr>
          <w:p w14:paraId="2F6A50E3"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14</w:t>
            </w:r>
          </w:p>
        </w:tc>
        <w:tc>
          <w:tcPr>
            <w:tcW w:w="960" w:type="dxa"/>
            <w:tcBorders>
              <w:top w:val="nil"/>
              <w:left w:val="nil"/>
              <w:bottom w:val="single" w:sz="4" w:space="0" w:color="auto"/>
              <w:right w:val="single" w:sz="4" w:space="0" w:color="auto"/>
            </w:tcBorders>
            <w:shd w:val="clear" w:color="auto" w:fill="auto"/>
            <w:noWrap/>
            <w:vAlign w:val="center"/>
            <w:hideMark/>
          </w:tcPr>
          <w:p w14:paraId="1CADCF70"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45</w:t>
            </w:r>
          </w:p>
        </w:tc>
        <w:tc>
          <w:tcPr>
            <w:tcW w:w="960" w:type="dxa"/>
            <w:tcBorders>
              <w:top w:val="nil"/>
              <w:left w:val="nil"/>
              <w:bottom w:val="single" w:sz="4" w:space="0" w:color="auto"/>
              <w:right w:val="single" w:sz="4" w:space="0" w:color="auto"/>
            </w:tcBorders>
            <w:shd w:val="clear" w:color="auto" w:fill="auto"/>
            <w:noWrap/>
            <w:vAlign w:val="center"/>
            <w:hideMark/>
          </w:tcPr>
          <w:p w14:paraId="52FBAD4A"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51</w:t>
            </w:r>
          </w:p>
        </w:tc>
        <w:tc>
          <w:tcPr>
            <w:tcW w:w="960" w:type="dxa"/>
            <w:tcBorders>
              <w:top w:val="nil"/>
              <w:left w:val="nil"/>
              <w:bottom w:val="single" w:sz="4" w:space="0" w:color="auto"/>
              <w:right w:val="single" w:sz="4" w:space="0" w:color="auto"/>
            </w:tcBorders>
            <w:shd w:val="clear" w:color="auto" w:fill="auto"/>
            <w:noWrap/>
            <w:vAlign w:val="center"/>
            <w:hideMark/>
          </w:tcPr>
          <w:p w14:paraId="1C33D32A"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33</w:t>
            </w:r>
          </w:p>
        </w:tc>
        <w:tc>
          <w:tcPr>
            <w:tcW w:w="960" w:type="dxa"/>
            <w:tcBorders>
              <w:top w:val="nil"/>
              <w:left w:val="nil"/>
              <w:bottom w:val="single" w:sz="4" w:space="0" w:color="auto"/>
              <w:right w:val="single" w:sz="4" w:space="0" w:color="auto"/>
            </w:tcBorders>
            <w:shd w:val="clear" w:color="auto" w:fill="auto"/>
            <w:noWrap/>
            <w:vAlign w:val="center"/>
            <w:hideMark/>
          </w:tcPr>
          <w:p w14:paraId="0B38BF96"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48</w:t>
            </w:r>
          </w:p>
        </w:tc>
      </w:tr>
      <w:tr w:rsidR="00733424" w:rsidRPr="00F0199A" w14:paraId="13ECDF9F" w14:textId="77777777" w:rsidTr="00892114">
        <w:trPr>
          <w:trHeight w:val="227"/>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14:paraId="67D32DC3"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Y</w:t>
            </w:r>
          </w:p>
        </w:tc>
        <w:tc>
          <w:tcPr>
            <w:tcW w:w="960" w:type="dxa"/>
            <w:tcBorders>
              <w:top w:val="nil"/>
              <w:left w:val="nil"/>
              <w:bottom w:val="single" w:sz="4" w:space="0" w:color="auto"/>
              <w:right w:val="single" w:sz="4" w:space="0" w:color="auto"/>
            </w:tcBorders>
            <w:shd w:val="clear" w:color="auto" w:fill="auto"/>
            <w:noWrap/>
            <w:vAlign w:val="center"/>
            <w:hideMark/>
          </w:tcPr>
          <w:p w14:paraId="2B8F6E3A" w14:textId="45E82E5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2</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78</w:t>
            </w:r>
          </w:p>
        </w:tc>
        <w:tc>
          <w:tcPr>
            <w:tcW w:w="960" w:type="dxa"/>
            <w:tcBorders>
              <w:top w:val="nil"/>
              <w:left w:val="nil"/>
              <w:bottom w:val="single" w:sz="4" w:space="0" w:color="auto"/>
              <w:right w:val="single" w:sz="4" w:space="0" w:color="auto"/>
            </w:tcBorders>
            <w:shd w:val="clear" w:color="auto" w:fill="auto"/>
            <w:noWrap/>
            <w:vAlign w:val="center"/>
            <w:hideMark/>
          </w:tcPr>
          <w:p w14:paraId="38847F7D" w14:textId="6A84FB91"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2</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35</w:t>
            </w:r>
          </w:p>
        </w:tc>
        <w:tc>
          <w:tcPr>
            <w:tcW w:w="960" w:type="dxa"/>
            <w:tcBorders>
              <w:top w:val="nil"/>
              <w:left w:val="nil"/>
              <w:bottom w:val="single" w:sz="4" w:space="0" w:color="auto"/>
              <w:right w:val="single" w:sz="4" w:space="0" w:color="auto"/>
            </w:tcBorders>
            <w:shd w:val="clear" w:color="auto" w:fill="auto"/>
            <w:noWrap/>
            <w:vAlign w:val="center"/>
            <w:hideMark/>
          </w:tcPr>
          <w:p w14:paraId="4E1B9EC6" w14:textId="309C4B61"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15</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21</w:t>
            </w:r>
          </w:p>
        </w:tc>
        <w:tc>
          <w:tcPr>
            <w:tcW w:w="960" w:type="dxa"/>
            <w:tcBorders>
              <w:top w:val="nil"/>
              <w:left w:val="nil"/>
              <w:bottom w:val="single" w:sz="4" w:space="0" w:color="auto"/>
              <w:right w:val="single" w:sz="4" w:space="0" w:color="auto"/>
            </w:tcBorders>
            <w:shd w:val="clear" w:color="auto" w:fill="auto"/>
            <w:noWrap/>
            <w:vAlign w:val="center"/>
            <w:hideMark/>
          </w:tcPr>
          <w:p w14:paraId="14A6ECE5" w14:textId="08156794"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2</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93</w:t>
            </w:r>
          </w:p>
        </w:tc>
        <w:tc>
          <w:tcPr>
            <w:tcW w:w="960" w:type="dxa"/>
            <w:tcBorders>
              <w:top w:val="nil"/>
              <w:left w:val="nil"/>
              <w:bottom w:val="single" w:sz="4" w:space="0" w:color="auto"/>
              <w:right w:val="single" w:sz="4" w:space="0" w:color="auto"/>
            </w:tcBorders>
            <w:shd w:val="clear" w:color="auto" w:fill="auto"/>
            <w:noWrap/>
            <w:vAlign w:val="center"/>
            <w:hideMark/>
          </w:tcPr>
          <w:p w14:paraId="62DAD44C" w14:textId="24202B44"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5</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8</w:t>
            </w:r>
          </w:p>
        </w:tc>
        <w:tc>
          <w:tcPr>
            <w:tcW w:w="960" w:type="dxa"/>
            <w:tcBorders>
              <w:top w:val="nil"/>
              <w:left w:val="nil"/>
              <w:bottom w:val="single" w:sz="4" w:space="0" w:color="auto"/>
              <w:right w:val="single" w:sz="4" w:space="0" w:color="auto"/>
            </w:tcBorders>
            <w:shd w:val="clear" w:color="auto" w:fill="auto"/>
            <w:noWrap/>
            <w:vAlign w:val="center"/>
            <w:hideMark/>
          </w:tcPr>
          <w:p w14:paraId="000F4FEA" w14:textId="0BA77D1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13</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47</w:t>
            </w:r>
          </w:p>
        </w:tc>
        <w:tc>
          <w:tcPr>
            <w:tcW w:w="960" w:type="dxa"/>
            <w:tcBorders>
              <w:top w:val="nil"/>
              <w:left w:val="nil"/>
              <w:bottom w:val="single" w:sz="4" w:space="0" w:color="auto"/>
              <w:right w:val="single" w:sz="4" w:space="0" w:color="auto"/>
            </w:tcBorders>
            <w:shd w:val="clear" w:color="auto" w:fill="auto"/>
            <w:noWrap/>
            <w:vAlign w:val="center"/>
            <w:hideMark/>
          </w:tcPr>
          <w:p w14:paraId="6679717D" w14:textId="68ED408C"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6</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6</w:t>
            </w:r>
          </w:p>
        </w:tc>
        <w:tc>
          <w:tcPr>
            <w:tcW w:w="960" w:type="dxa"/>
            <w:tcBorders>
              <w:top w:val="nil"/>
              <w:left w:val="nil"/>
              <w:bottom w:val="single" w:sz="4" w:space="0" w:color="auto"/>
              <w:right w:val="single" w:sz="4" w:space="0" w:color="auto"/>
            </w:tcBorders>
            <w:shd w:val="clear" w:color="auto" w:fill="auto"/>
            <w:noWrap/>
            <w:vAlign w:val="center"/>
            <w:hideMark/>
          </w:tcPr>
          <w:p w14:paraId="5C03AC11" w14:textId="49049B0E"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19</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2</w:t>
            </w:r>
          </w:p>
        </w:tc>
      </w:tr>
      <w:tr w:rsidR="00733424" w:rsidRPr="00F0199A" w14:paraId="0F35B02A" w14:textId="77777777" w:rsidTr="00892114">
        <w:trPr>
          <w:trHeight w:val="227"/>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14:paraId="014B8944"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Zr</w:t>
            </w:r>
          </w:p>
        </w:tc>
        <w:tc>
          <w:tcPr>
            <w:tcW w:w="960" w:type="dxa"/>
            <w:tcBorders>
              <w:top w:val="nil"/>
              <w:left w:val="nil"/>
              <w:bottom w:val="single" w:sz="4" w:space="0" w:color="auto"/>
              <w:right w:val="single" w:sz="4" w:space="0" w:color="auto"/>
            </w:tcBorders>
            <w:shd w:val="clear" w:color="auto" w:fill="auto"/>
            <w:noWrap/>
            <w:vAlign w:val="center"/>
            <w:hideMark/>
          </w:tcPr>
          <w:p w14:paraId="49DDB983"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13</w:t>
            </w:r>
          </w:p>
        </w:tc>
        <w:tc>
          <w:tcPr>
            <w:tcW w:w="960" w:type="dxa"/>
            <w:tcBorders>
              <w:top w:val="nil"/>
              <w:left w:val="nil"/>
              <w:bottom w:val="single" w:sz="4" w:space="0" w:color="auto"/>
              <w:right w:val="single" w:sz="4" w:space="0" w:color="auto"/>
            </w:tcBorders>
            <w:shd w:val="clear" w:color="auto" w:fill="auto"/>
            <w:noWrap/>
            <w:vAlign w:val="center"/>
            <w:hideMark/>
          </w:tcPr>
          <w:p w14:paraId="5A22BF31"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&lt;10</w:t>
            </w:r>
          </w:p>
        </w:tc>
        <w:tc>
          <w:tcPr>
            <w:tcW w:w="960" w:type="dxa"/>
            <w:tcBorders>
              <w:top w:val="nil"/>
              <w:left w:val="nil"/>
              <w:bottom w:val="single" w:sz="4" w:space="0" w:color="auto"/>
              <w:right w:val="single" w:sz="4" w:space="0" w:color="auto"/>
            </w:tcBorders>
            <w:shd w:val="clear" w:color="auto" w:fill="auto"/>
            <w:noWrap/>
            <w:vAlign w:val="center"/>
            <w:hideMark/>
          </w:tcPr>
          <w:p w14:paraId="020D8FA0"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12</w:t>
            </w:r>
          </w:p>
        </w:tc>
        <w:tc>
          <w:tcPr>
            <w:tcW w:w="960" w:type="dxa"/>
            <w:tcBorders>
              <w:top w:val="nil"/>
              <w:left w:val="nil"/>
              <w:bottom w:val="single" w:sz="4" w:space="0" w:color="auto"/>
              <w:right w:val="single" w:sz="4" w:space="0" w:color="auto"/>
            </w:tcBorders>
            <w:shd w:val="clear" w:color="auto" w:fill="auto"/>
            <w:noWrap/>
            <w:vAlign w:val="center"/>
            <w:hideMark/>
          </w:tcPr>
          <w:p w14:paraId="5D4B91EA"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20</w:t>
            </w:r>
          </w:p>
        </w:tc>
        <w:tc>
          <w:tcPr>
            <w:tcW w:w="960" w:type="dxa"/>
            <w:tcBorders>
              <w:top w:val="nil"/>
              <w:left w:val="nil"/>
              <w:bottom w:val="single" w:sz="4" w:space="0" w:color="auto"/>
              <w:right w:val="single" w:sz="4" w:space="0" w:color="auto"/>
            </w:tcBorders>
            <w:shd w:val="clear" w:color="auto" w:fill="auto"/>
            <w:noWrap/>
            <w:vAlign w:val="center"/>
            <w:hideMark/>
          </w:tcPr>
          <w:p w14:paraId="37299EF8"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21</w:t>
            </w:r>
          </w:p>
        </w:tc>
        <w:tc>
          <w:tcPr>
            <w:tcW w:w="960" w:type="dxa"/>
            <w:tcBorders>
              <w:top w:val="nil"/>
              <w:left w:val="nil"/>
              <w:bottom w:val="single" w:sz="4" w:space="0" w:color="auto"/>
              <w:right w:val="single" w:sz="4" w:space="0" w:color="auto"/>
            </w:tcBorders>
            <w:shd w:val="clear" w:color="auto" w:fill="auto"/>
            <w:noWrap/>
            <w:vAlign w:val="center"/>
            <w:hideMark/>
          </w:tcPr>
          <w:p w14:paraId="52C45C38"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42</w:t>
            </w:r>
          </w:p>
        </w:tc>
        <w:tc>
          <w:tcPr>
            <w:tcW w:w="960" w:type="dxa"/>
            <w:tcBorders>
              <w:top w:val="nil"/>
              <w:left w:val="nil"/>
              <w:bottom w:val="single" w:sz="4" w:space="0" w:color="auto"/>
              <w:right w:val="single" w:sz="4" w:space="0" w:color="auto"/>
            </w:tcBorders>
            <w:shd w:val="clear" w:color="auto" w:fill="auto"/>
            <w:noWrap/>
            <w:vAlign w:val="center"/>
            <w:hideMark/>
          </w:tcPr>
          <w:p w14:paraId="5212BF29"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23</w:t>
            </w:r>
          </w:p>
        </w:tc>
        <w:tc>
          <w:tcPr>
            <w:tcW w:w="960" w:type="dxa"/>
            <w:tcBorders>
              <w:top w:val="nil"/>
              <w:left w:val="nil"/>
              <w:bottom w:val="single" w:sz="4" w:space="0" w:color="auto"/>
              <w:right w:val="single" w:sz="4" w:space="0" w:color="auto"/>
            </w:tcBorders>
            <w:shd w:val="clear" w:color="auto" w:fill="auto"/>
            <w:noWrap/>
            <w:vAlign w:val="center"/>
            <w:hideMark/>
          </w:tcPr>
          <w:p w14:paraId="343C7A89"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37</w:t>
            </w:r>
          </w:p>
        </w:tc>
      </w:tr>
      <w:tr w:rsidR="00733424" w:rsidRPr="00F0199A" w14:paraId="308FEB69" w14:textId="77777777" w:rsidTr="00892114">
        <w:trPr>
          <w:trHeight w:val="227"/>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14:paraId="19B3FF4C"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Nb</w:t>
            </w:r>
          </w:p>
        </w:tc>
        <w:tc>
          <w:tcPr>
            <w:tcW w:w="960" w:type="dxa"/>
            <w:tcBorders>
              <w:top w:val="nil"/>
              <w:left w:val="nil"/>
              <w:bottom w:val="single" w:sz="4" w:space="0" w:color="auto"/>
              <w:right w:val="single" w:sz="4" w:space="0" w:color="auto"/>
            </w:tcBorders>
            <w:shd w:val="clear" w:color="auto" w:fill="auto"/>
            <w:noWrap/>
            <w:vAlign w:val="center"/>
            <w:hideMark/>
          </w:tcPr>
          <w:p w14:paraId="2955B764" w14:textId="0A0F5652"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2</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76</w:t>
            </w:r>
          </w:p>
        </w:tc>
        <w:tc>
          <w:tcPr>
            <w:tcW w:w="960" w:type="dxa"/>
            <w:tcBorders>
              <w:top w:val="nil"/>
              <w:left w:val="nil"/>
              <w:bottom w:val="single" w:sz="4" w:space="0" w:color="auto"/>
              <w:right w:val="single" w:sz="4" w:space="0" w:color="auto"/>
            </w:tcBorders>
            <w:shd w:val="clear" w:color="auto" w:fill="auto"/>
            <w:noWrap/>
            <w:vAlign w:val="center"/>
            <w:hideMark/>
          </w:tcPr>
          <w:p w14:paraId="58693452" w14:textId="0D4C99D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2</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25</w:t>
            </w:r>
          </w:p>
        </w:tc>
        <w:tc>
          <w:tcPr>
            <w:tcW w:w="960" w:type="dxa"/>
            <w:tcBorders>
              <w:top w:val="nil"/>
              <w:left w:val="nil"/>
              <w:bottom w:val="single" w:sz="4" w:space="0" w:color="auto"/>
              <w:right w:val="single" w:sz="4" w:space="0" w:color="auto"/>
            </w:tcBorders>
            <w:shd w:val="clear" w:color="auto" w:fill="auto"/>
            <w:noWrap/>
            <w:vAlign w:val="center"/>
            <w:hideMark/>
          </w:tcPr>
          <w:p w14:paraId="57090215" w14:textId="4CF388D5"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81</w:t>
            </w:r>
          </w:p>
        </w:tc>
        <w:tc>
          <w:tcPr>
            <w:tcW w:w="960" w:type="dxa"/>
            <w:tcBorders>
              <w:top w:val="nil"/>
              <w:left w:val="nil"/>
              <w:bottom w:val="single" w:sz="4" w:space="0" w:color="auto"/>
              <w:right w:val="single" w:sz="4" w:space="0" w:color="auto"/>
            </w:tcBorders>
            <w:shd w:val="clear" w:color="auto" w:fill="auto"/>
            <w:noWrap/>
            <w:vAlign w:val="center"/>
            <w:hideMark/>
          </w:tcPr>
          <w:p w14:paraId="0FA1C6BC" w14:textId="4DC753EE"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95</w:t>
            </w:r>
          </w:p>
        </w:tc>
        <w:tc>
          <w:tcPr>
            <w:tcW w:w="960" w:type="dxa"/>
            <w:tcBorders>
              <w:top w:val="nil"/>
              <w:left w:val="nil"/>
              <w:bottom w:val="single" w:sz="4" w:space="0" w:color="auto"/>
              <w:right w:val="single" w:sz="4" w:space="0" w:color="auto"/>
            </w:tcBorders>
            <w:shd w:val="clear" w:color="auto" w:fill="auto"/>
            <w:noWrap/>
            <w:vAlign w:val="center"/>
            <w:hideMark/>
          </w:tcPr>
          <w:p w14:paraId="4C51CB60"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w:t>
            </w:r>
          </w:p>
        </w:tc>
        <w:tc>
          <w:tcPr>
            <w:tcW w:w="960" w:type="dxa"/>
            <w:tcBorders>
              <w:top w:val="nil"/>
              <w:left w:val="nil"/>
              <w:bottom w:val="single" w:sz="4" w:space="0" w:color="auto"/>
              <w:right w:val="single" w:sz="4" w:space="0" w:color="auto"/>
            </w:tcBorders>
            <w:shd w:val="clear" w:color="auto" w:fill="auto"/>
            <w:noWrap/>
            <w:vAlign w:val="center"/>
            <w:hideMark/>
          </w:tcPr>
          <w:p w14:paraId="78F3FABD" w14:textId="567EF5FD"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5</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39</w:t>
            </w:r>
          </w:p>
        </w:tc>
        <w:tc>
          <w:tcPr>
            <w:tcW w:w="960" w:type="dxa"/>
            <w:tcBorders>
              <w:top w:val="nil"/>
              <w:left w:val="nil"/>
              <w:bottom w:val="single" w:sz="4" w:space="0" w:color="auto"/>
              <w:right w:val="single" w:sz="4" w:space="0" w:color="auto"/>
            </w:tcBorders>
            <w:shd w:val="clear" w:color="auto" w:fill="auto"/>
            <w:noWrap/>
            <w:vAlign w:val="center"/>
            <w:hideMark/>
          </w:tcPr>
          <w:p w14:paraId="42E70ED5" w14:textId="75D3C324"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2</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55</w:t>
            </w:r>
          </w:p>
        </w:tc>
        <w:tc>
          <w:tcPr>
            <w:tcW w:w="960" w:type="dxa"/>
            <w:tcBorders>
              <w:top w:val="nil"/>
              <w:left w:val="nil"/>
              <w:bottom w:val="single" w:sz="4" w:space="0" w:color="auto"/>
              <w:right w:val="single" w:sz="4" w:space="0" w:color="auto"/>
            </w:tcBorders>
            <w:shd w:val="clear" w:color="auto" w:fill="auto"/>
            <w:noWrap/>
            <w:vAlign w:val="center"/>
            <w:hideMark/>
          </w:tcPr>
          <w:p w14:paraId="3530EA0E" w14:textId="03A62068"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2</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28</w:t>
            </w:r>
          </w:p>
        </w:tc>
      </w:tr>
      <w:tr w:rsidR="00733424" w:rsidRPr="00F0199A" w14:paraId="40B3D906" w14:textId="77777777" w:rsidTr="00892114">
        <w:trPr>
          <w:trHeight w:val="227"/>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14:paraId="1C46EA32"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Ba</w:t>
            </w:r>
          </w:p>
        </w:tc>
        <w:tc>
          <w:tcPr>
            <w:tcW w:w="960" w:type="dxa"/>
            <w:tcBorders>
              <w:top w:val="nil"/>
              <w:left w:val="nil"/>
              <w:bottom w:val="single" w:sz="4" w:space="0" w:color="auto"/>
              <w:right w:val="single" w:sz="4" w:space="0" w:color="auto"/>
            </w:tcBorders>
            <w:shd w:val="clear" w:color="auto" w:fill="auto"/>
            <w:noWrap/>
            <w:vAlign w:val="center"/>
            <w:hideMark/>
          </w:tcPr>
          <w:p w14:paraId="67934BD7"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121</w:t>
            </w:r>
          </w:p>
        </w:tc>
        <w:tc>
          <w:tcPr>
            <w:tcW w:w="960" w:type="dxa"/>
            <w:tcBorders>
              <w:top w:val="nil"/>
              <w:left w:val="nil"/>
              <w:bottom w:val="single" w:sz="4" w:space="0" w:color="auto"/>
              <w:right w:val="single" w:sz="4" w:space="0" w:color="auto"/>
            </w:tcBorders>
            <w:shd w:val="clear" w:color="auto" w:fill="auto"/>
            <w:noWrap/>
            <w:vAlign w:val="center"/>
            <w:hideMark/>
          </w:tcPr>
          <w:p w14:paraId="18D1627B"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355</w:t>
            </w:r>
          </w:p>
        </w:tc>
        <w:tc>
          <w:tcPr>
            <w:tcW w:w="960" w:type="dxa"/>
            <w:tcBorders>
              <w:top w:val="nil"/>
              <w:left w:val="nil"/>
              <w:bottom w:val="single" w:sz="4" w:space="0" w:color="auto"/>
              <w:right w:val="single" w:sz="4" w:space="0" w:color="auto"/>
            </w:tcBorders>
            <w:shd w:val="clear" w:color="auto" w:fill="auto"/>
            <w:noWrap/>
            <w:vAlign w:val="center"/>
            <w:hideMark/>
          </w:tcPr>
          <w:p w14:paraId="33BBC753"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289</w:t>
            </w:r>
          </w:p>
        </w:tc>
        <w:tc>
          <w:tcPr>
            <w:tcW w:w="960" w:type="dxa"/>
            <w:tcBorders>
              <w:top w:val="nil"/>
              <w:left w:val="nil"/>
              <w:bottom w:val="single" w:sz="4" w:space="0" w:color="auto"/>
              <w:right w:val="single" w:sz="4" w:space="0" w:color="auto"/>
            </w:tcBorders>
            <w:shd w:val="clear" w:color="auto" w:fill="auto"/>
            <w:noWrap/>
            <w:vAlign w:val="center"/>
            <w:hideMark/>
          </w:tcPr>
          <w:p w14:paraId="45DA8F4C"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139</w:t>
            </w:r>
          </w:p>
        </w:tc>
        <w:tc>
          <w:tcPr>
            <w:tcW w:w="960" w:type="dxa"/>
            <w:tcBorders>
              <w:top w:val="nil"/>
              <w:left w:val="nil"/>
              <w:bottom w:val="single" w:sz="4" w:space="0" w:color="auto"/>
              <w:right w:val="single" w:sz="4" w:space="0" w:color="auto"/>
            </w:tcBorders>
            <w:shd w:val="clear" w:color="auto" w:fill="auto"/>
            <w:noWrap/>
            <w:vAlign w:val="center"/>
            <w:hideMark/>
          </w:tcPr>
          <w:p w14:paraId="6CB82FC6"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95</w:t>
            </w:r>
          </w:p>
        </w:tc>
        <w:tc>
          <w:tcPr>
            <w:tcW w:w="960" w:type="dxa"/>
            <w:tcBorders>
              <w:top w:val="nil"/>
              <w:left w:val="nil"/>
              <w:bottom w:val="single" w:sz="4" w:space="0" w:color="auto"/>
              <w:right w:val="single" w:sz="4" w:space="0" w:color="auto"/>
            </w:tcBorders>
            <w:shd w:val="clear" w:color="auto" w:fill="auto"/>
            <w:noWrap/>
            <w:vAlign w:val="center"/>
            <w:hideMark/>
          </w:tcPr>
          <w:p w14:paraId="710D9E9C"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97</w:t>
            </w:r>
          </w:p>
        </w:tc>
        <w:tc>
          <w:tcPr>
            <w:tcW w:w="960" w:type="dxa"/>
            <w:tcBorders>
              <w:top w:val="nil"/>
              <w:left w:val="nil"/>
              <w:bottom w:val="single" w:sz="4" w:space="0" w:color="auto"/>
              <w:right w:val="single" w:sz="4" w:space="0" w:color="auto"/>
            </w:tcBorders>
            <w:shd w:val="clear" w:color="auto" w:fill="auto"/>
            <w:noWrap/>
            <w:vAlign w:val="center"/>
            <w:hideMark/>
          </w:tcPr>
          <w:p w14:paraId="328AC53A"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184</w:t>
            </w:r>
          </w:p>
        </w:tc>
        <w:tc>
          <w:tcPr>
            <w:tcW w:w="960" w:type="dxa"/>
            <w:tcBorders>
              <w:top w:val="nil"/>
              <w:left w:val="nil"/>
              <w:bottom w:val="single" w:sz="4" w:space="0" w:color="auto"/>
              <w:right w:val="single" w:sz="4" w:space="0" w:color="auto"/>
            </w:tcBorders>
            <w:shd w:val="clear" w:color="auto" w:fill="auto"/>
            <w:noWrap/>
            <w:vAlign w:val="center"/>
            <w:hideMark/>
          </w:tcPr>
          <w:p w14:paraId="10BD13F8"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233</w:t>
            </w:r>
          </w:p>
        </w:tc>
      </w:tr>
      <w:tr w:rsidR="00733424" w:rsidRPr="00F0199A" w14:paraId="2FE26E75" w14:textId="77777777" w:rsidTr="00892114">
        <w:trPr>
          <w:trHeight w:val="227"/>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14:paraId="4E99A368"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Hf</w:t>
            </w:r>
          </w:p>
        </w:tc>
        <w:tc>
          <w:tcPr>
            <w:tcW w:w="960" w:type="dxa"/>
            <w:tcBorders>
              <w:top w:val="nil"/>
              <w:left w:val="nil"/>
              <w:bottom w:val="single" w:sz="4" w:space="0" w:color="auto"/>
              <w:right w:val="single" w:sz="4" w:space="0" w:color="auto"/>
            </w:tcBorders>
            <w:shd w:val="clear" w:color="auto" w:fill="auto"/>
            <w:noWrap/>
            <w:vAlign w:val="center"/>
            <w:hideMark/>
          </w:tcPr>
          <w:p w14:paraId="771E99A8" w14:textId="09E93EA9"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46</w:t>
            </w:r>
          </w:p>
        </w:tc>
        <w:tc>
          <w:tcPr>
            <w:tcW w:w="960" w:type="dxa"/>
            <w:tcBorders>
              <w:top w:val="nil"/>
              <w:left w:val="nil"/>
              <w:bottom w:val="single" w:sz="4" w:space="0" w:color="auto"/>
              <w:right w:val="single" w:sz="4" w:space="0" w:color="auto"/>
            </w:tcBorders>
            <w:shd w:val="clear" w:color="auto" w:fill="auto"/>
            <w:noWrap/>
            <w:vAlign w:val="center"/>
            <w:hideMark/>
          </w:tcPr>
          <w:p w14:paraId="6BF9A9CE" w14:textId="5B9EA39A"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&lt;0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05</w:t>
            </w:r>
          </w:p>
        </w:tc>
        <w:tc>
          <w:tcPr>
            <w:tcW w:w="960" w:type="dxa"/>
            <w:tcBorders>
              <w:top w:val="nil"/>
              <w:left w:val="nil"/>
              <w:bottom w:val="single" w:sz="4" w:space="0" w:color="auto"/>
              <w:right w:val="single" w:sz="4" w:space="0" w:color="auto"/>
            </w:tcBorders>
            <w:shd w:val="clear" w:color="auto" w:fill="auto"/>
            <w:noWrap/>
            <w:vAlign w:val="center"/>
            <w:hideMark/>
          </w:tcPr>
          <w:p w14:paraId="63F433B4" w14:textId="7A0B4501"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28</w:t>
            </w:r>
          </w:p>
        </w:tc>
        <w:tc>
          <w:tcPr>
            <w:tcW w:w="960" w:type="dxa"/>
            <w:tcBorders>
              <w:top w:val="nil"/>
              <w:left w:val="nil"/>
              <w:bottom w:val="single" w:sz="4" w:space="0" w:color="auto"/>
              <w:right w:val="single" w:sz="4" w:space="0" w:color="auto"/>
            </w:tcBorders>
            <w:shd w:val="clear" w:color="auto" w:fill="auto"/>
            <w:noWrap/>
            <w:vAlign w:val="center"/>
            <w:hideMark/>
          </w:tcPr>
          <w:p w14:paraId="2A706193" w14:textId="00749D2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49</w:t>
            </w:r>
          </w:p>
        </w:tc>
        <w:tc>
          <w:tcPr>
            <w:tcW w:w="960" w:type="dxa"/>
            <w:tcBorders>
              <w:top w:val="nil"/>
              <w:left w:val="nil"/>
              <w:bottom w:val="single" w:sz="4" w:space="0" w:color="auto"/>
              <w:right w:val="single" w:sz="4" w:space="0" w:color="auto"/>
            </w:tcBorders>
            <w:shd w:val="clear" w:color="auto" w:fill="auto"/>
            <w:noWrap/>
            <w:vAlign w:val="center"/>
            <w:hideMark/>
          </w:tcPr>
          <w:p w14:paraId="345C0E6F" w14:textId="493B6142"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48</w:t>
            </w:r>
          </w:p>
        </w:tc>
        <w:tc>
          <w:tcPr>
            <w:tcW w:w="960" w:type="dxa"/>
            <w:tcBorders>
              <w:top w:val="nil"/>
              <w:left w:val="nil"/>
              <w:bottom w:val="single" w:sz="4" w:space="0" w:color="auto"/>
              <w:right w:val="single" w:sz="4" w:space="0" w:color="auto"/>
            </w:tcBorders>
            <w:shd w:val="clear" w:color="auto" w:fill="auto"/>
            <w:noWrap/>
            <w:vAlign w:val="center"/>
            <w:hideMark/>
          </w:tcPr>
          <w:p w14:paraId="4AA27D7C" w14:textId="09D10D72"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08</w:t>
            </w:r>
          </w:p>
        </w:tc>
        <w:tc>
          <w:tcPr>
            <w:tcW w:w="960" w:type="dxa"/>
            <w:tcBorders>
              <w:top w:val="nil"/>
              <w:left w:val="nil"/>
              <w:bottom w:val="single" w:sz="4" w:space="0" w:color="auto"/>
              <w:right w:val="single" w:sz="4" w:space="0" w:color="auto"/>
            </w:tcBorders>
            <w:shd w:val="clear" w:color="auto" w:fill="auto"/>
            <w:noWrap/>
            <w:vAlign w:val="center"/>
            <w:hideMark/>
          </w:tcPr>
          <w:p w14:paraId="56B4CA9F" w14:textId="1EA3A28E"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68</w:t>
            </w:r>
          </w:p>
        </w:tc>
        <w:tc>
          <w:tcPr>
            <w:tcW w:w="960" w:type="dxa"/>
            <w:tcBorders>
              <w:top w:val="nil"/>
              <w:left w:val="nil"/>
              <w:bottom w:val="single" w:sz="4" w:space="0" w:color="auto"/>
              <w:right w:val="single" w:sz="4" w:space="0" w:color="auto"/>
            </w:tcBorders>
            <w:shd w:val="clear" w:color="auto" w:fill="auto"/>
            <w:noWrap/>
            <w:vAlign w:val="center"/>
            <w:hideMark/>
          </w:tcPr>
          <w:p w14:paraId="70CE2806" w14:textId="3FA8F6DC"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32</w:t>
            </w:r>
          </w:p>
        </w:tc>
      </w:tr>
      <w:tr w:rsidR="00733424" w:rsidRPr="00F0199A" w14:paraId="2EACF01D" w14:textId="77777777" w:rsidTr="00892114">
        <w:trPr>
          <w:trHeight w:val="227"/>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14:paraId="1CB45726"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Ta</w:t>
            </w:r>
          </w:p>
        </w:tc>
        <w:tc>
          <w:tcPr>
            <w:tcW w:w="960" w:type="dxa"/>
            <w:tcBorders>
              <w:top w:val="nil"/>
              <w:left w:val="nil"/>
              <w:bottom w:val="single" w:sz="4" w:space="0" w:color="auto"/>
              <w:right w:val="single" w:sz="4" w:space="0" w:color="auto"/>
            </w:tcBorders>
            <w:shd w:val="clear" w:color="auto" w:fill="auto"/>
            <w:noWrap/>
            <w:vAlign w:val="center"/>
            <w:hideMark/>
          </w:tcPr>
          <w:p w14:paraId="4D7FFBB6" w14:textId="0B7259A3"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&lt;0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05</w:t>
            </w:r>
          </w:p>
        </w:tc>
        <w:tc>
          <w:tcPr>
            <w:tcW w:w="960" w:type="dxa"/>
            <w:tcBorders>
              <w:top w:val="nil"/>
              <w:left w:val="nil"/>
              <w:bottom w:val="single" w:sz="4" w:space="0" w:color="auto"/>
              <w:right w:val="single" w:sz="4" w:space="0" w:color="auto"/>
            </w:tcBorders>
            <w:shd w:val="clear" w:color="auto" w:fill="auto"/>
            <w:noWrap/>
            <w:vAlign w:val="center"/>
            <w:hideMark/>
          </w:tcPr>
          <w:p w14:paraId="41E843B8" w14:textId="4887E87E"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&lt;0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05</w:t>
            </w:r>
          </w:p>
        </w:tc>
        <w:tc>
          <w:tcPr>
            <w:tcW w:w="960" w:type="dxa"/>
            <w:tcBorders>
              <w:top w:val="nil"/>
              <w:left w:val="nil"/>
              <w:bottom w:val="single" w:sz="4" w:space="0" w:color="auto"/>
              <w:right w:val="single" w:sz="4" w:space="0" w:color="auto"/>
            </w:tcBorders>
            <w:shd w:val="clear" w:color="auto" w:fill="auto"/>
            <w:noWrap/>
            <w:vAlign w:val="center"/>
            <w:hideMark/>
          </w:tcPr>
          <w:p w14:paraId="067AB214" w14:textId="0BB837BB"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&lt;0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05</w:t>
            </w:r>
          </w:p>
        </w:tc>
        <w:tc>
          <w:tcPr>
            <w:tcW w:w="960" w:type="dxa"/>
            <w:tcBorders>
              <w:top w:val="nil"/>
              <w:left w:val="nil"/>
              <w:bottom w:val="single" w:sz="4" w:space="0" w:color="auto"/>
              <w:right w:val="single" w:sz="4" w:space="0" w:color="auto"/>
            </w:tcBorders>
            <w:shd w:val="clear" w:color="auto" w:fill="auto"/>
            <w:noWrap/>
            <w:vAlign w:val="center"/>
            <w:hideMark/>
          </w:tcPr>
          <w:p w14:paraId="2C0E60A4" w14:textId="3F968918"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&lt;0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05</w:t>
            </w:r>
          </w:p>
        </w:tc>
        <w:tc>
          <w:tcPr>
            <w:tcW w:w="960" w:type="dxa"/>
            <w:tcBorders>
              <w:top w:val="nil"/>
              <w:left w:val="nil"/>
              <w:bottom w:val="single" w:sz="4" w:space="0" w:color="auto"/>
              <w:right w:val="single" w:sz="4" w:space="0" w:color="auto"/>
            </w:tcBorders>
            <w:shd w:val="clear" w:color="auto" w:fill="auto"/>
            <w:noWrap/>
            <w:vAlign w:val="center"/>
            <w:hideMark/>
          </w:tcPr>
          <w:p w14:paraId="3E9E2FF9" w14:textId="2A3B6528"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&lt;0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05</w:t>
            </w:r>
          </w:p>
        </w:tc>
        <w:tc>
          <w:tcPr>
            <w:tcW w:w="960" w:type="dxa"/>
            <w:tcBorders>
              <w:top w:val="nil"/>
              <w:left w:val="nil"/>
              <w:bottom w:val="single" w:sz="4" w:space="0" w:color="auto"/>
              <w:right w:val="single" w:sz="4" w:space="0" w:color="auto"/>
            </w:tcBorders>
            <w:shd w:val="clear" w:color="auto" w:fill="auto"/>
            <w:noWrap/>
            <w:vAlign w:val="center"/>
            <w:hideMark/>
          </w:tcPr>
          <w:p w14:paraId="55A3265E" w14:textId="155D0B0E"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&lt;0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05</w:t>
            </w:r>
          </w:p>
        </w:tc>
        <w:tc>
          <w:tcPr>
            <w:tcW w:w="960" w:type="dxa"/>
            <w:tcBorders>
              <w:top w:val="nil"/>
              <w:left w:val="nil"/>
              <w:bottom w:val="single" w:sz="4" w:space="0" w:color="auto"/>
              <w:right w:val="single" w:sz="4" w:space="0" w:color="auto"/>
            </w:tcBorders>
            <w:shd w:val="clear" w:color="auto" w:fill="auto"/>
            <w:noWrap/>
            <w:vAlign w:val="center"/>
            <w:hideMark/>
          </w:tcPr>
          <w:p w14:paraId="6F03C5DA" w14:textId="503BCADC"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&lt;0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05</w:t>
            </w:r>
          </w:p>
        </w:tc>
        <w:tc>
          <w:tcPr>
            <w:tcW w:w="960" w:type="dxa"/>
            <w:tcBorders>
              <w:top w:val="nil"/>
              <w:left w:val="nil"/>
              <w:bottom w:val="single" w:sz="4" w:space="0" w:color="auto"/>
              <w:right w:val="single" w:sz="4" w:space="0" w:color="auto"/>
            </w:tcBorders>
            <w:shd w:val="clear" w:color="auto" w:fill="auto"/>
            <w:noWrap/>
            <w:vAlign w:val="center"/>
            <w:hideMark/>
          </w:tcPr>
          <w:p w14:paraId="7ECA3700" w14:textId="2291FE60"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&lt;0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05</w:t>
            </w:r>
          </w:p>
        </w:tc>
      </w:tr>
      <w:tr w:rsidR="00733424" w:rsidRPr="00F0199A" w14:paraId="011506BC" w14:textId="77777777" w:rsidTr="00892114">
        <w:trPr>
          <w:trHeight w:val="227"/>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14:paraId="3B845EC7"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Th</w:t>
            </w:r>
          </w:p>
        </w:tc>
        <w:tc>
          <w:tcPr>
            <w:tcW w:w="960" w:type="dxa"/>
            <w:tcBorders>
              <w:top w:val="nil"/>
              <w:left w:val="nil"/>
              <w:bottom w:val="single" w:sz="4" w:space="0" w:color="auto"/>
              <w:right w:val="single" w:sz="4" w:space="0" w:color="auto"/>
            </w:tcBorders>
            <w:shd w:val="clear" w:color="auto" w:fill="auto"/>
            <w:noWrap/>
            <w:vAlign w:val="center"/>
            <w:hideMark/>
          </w:tcPr>
          <w:p w14:paraId="6034D4C1" w14:textId="68DFF46A"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8</w:t>
            </w:r>
          </w:p>
        </w:tc>
        <w:tc>
          <w:tcPr>
            <w:tcW w:w="960" w:type="dxa"/>
            <w:tcBorders>
              <w:top w:val="nil"/>
              <w:left w:val="nil"/>
              <w:bottom w:val="single" w:sz="4" w:space="0" w:color="auto"/>
              <w:right w:val="single" w:sz="4" w:space="0" w:color="auto"/>
            </w:tcBorders>
            <w:shd w:val="clear" w:color="auto" w:fill="auto"/>
            <w:noWrap/>
            <w:vAlign w:val="center"/>
            <w:hideMark/>
          </w:tcPr>
          <w:p w14:paraId="65D2CF7F" w14:textId="7971C2AF"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&lt;0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1</w:t>
            </w:r>
          </w:p>
        </w:tc>
        <w:tc>
          <w:tcPr>
            <w:tcW w:w="960" w:type="dxa"/>
            <w:tcBorders>
              <w:top w:val="nil"/>
              <w:left w:val="nil"/>
              <w:bottom w:val="single" w:sz="4" w:space="0" w:color="auto"/>
              <w:right w:val="single" w:sz="4" w:space="0" w:color="auto"/>
            </w:tcBorders>
            <w:shd w:val="clear" w:color="auto" w:fill="auto"/>
            <w:noWrap/>
            <w:vAlign w:val="center"/>
            <w:hideMark/>
          </w:tcPr>
          <w:p w14:paraId="636F1DBE" w14:textId="5C0D51D6"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4</w:t>
            </w:r>
          </w:p>
        </w:tc>
        <w:tc>
          <w:tcPr>
            <w:tcW w:w="960" w:type="dxa"/>
            <w:tcBorders>
              <w:top w:val="nil"/>
              <w:left w:val="nil"/>
              <w:bottom w:val="single" w:sz="4" w:space="0" w:color="auto"/>
              <w:right w:val="single" w:sz="4" w:space="0" w:color="auto"/>
            </w:tcBorders>
            <w:shd w:val="clear" w:color="auto" w:fill="auto"/>
            <w:noWrap/>
            <w:vAlign w:val="center"/>
            <w:hideMark/>
          </w:tcPr>
          <w:p w14:paraId="38D4DD5D" w14:textId="31DFA38C"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4</w:t>
            </w:r>
          </w:p>
        </w:tc>
        <w:tc>
          <w:tcPr>
            <w:tcW w:w="960" w:type="dxa"/>
            <w:tcBorders>
              <w:top w:val="nil"/>
              <w:left w:val="nil"/>
              <w:bottom w:val="single" w:sz="4" w:space="0" w:color="auto"/>
              <w:right w:val="single" w:sz="4" w:space="0" w:color="auto"/>
            </w:tcBorders>
            <w:shd w:val="clear" w:color="auto" w:fill="auto"/>
            <w:noWrap/>
            <w:vAlign w:val="center"/>
            <w:hideMark/>
          </w:tcPr>
          <w:p w14:paraId="593CFC5F" w14:textId="5DE2F7AC"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vAlign w:val="center"/>
            <w:hideMark/>
          </w:tcPr>
          <w:p w14:paraId="13AA9C36" w14:textId="447050D3"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3</w:t>
            </w:r>
          </w:p>
        </w:tc>
        <w:tc>
          <w:tcPr>
            <w:tcW w:w="960" w:type="dxa"/>
            <w:tcBorders>
              <w:top w:val="nil"/>
              <w:left w:val="nil"/>
              <w:bottom w:val="single" w:sz="4" w:space="0" w:color="auto"/>
              <w:right w:val="single" w:sz="4" w:space="0" w:color="auto"/>
            </w:tcBorders>
            <w:shd w:val="clear" w:color="auto" w:fill="auto"/>
            <w:noWrap/>
            <w:vAlign w:val="center"/>
            <w:hideMark/>
          </w:tcPr>
          <w:p w14:paraId="133772FA" w14:textId="6B44DC38"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4</w:t>
            </w:r>
          </w:p>
        </w:tc>
        <w:tc>
          <w:tcPr>
            <w:tcW w:w="960" w:type="dxa"/>
            <w:tcBorders>
              <w:top w:val="nil"/>
              <w:left w:val="nil"/>
              <w:bottom w:val="single" w:sz="4" w:space="0" w:color="auto"/>
              <w:right w:val="single" w:sz="4" w:space="0" w:color="auto"/>
            </w:tcBorders>
            <w:shd w:val="clear" w:color="auto" w:fill="auto"/>
            <w:noWrap/>
            <w:vAlign w:val="center"/>
            <w:hideMark/>
          </w:tcPr>
          <w:p w14:paraId="51428C81" w14:textId="501F74EB"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5</w:t>
            </w:r>
          </w:p>
        </w:tc>
      </w:tr>
      <w:tr w:rsidR="00733424" w:rsidRPr="00F0199A" w14:paraId="301CAD1D" w14:textId="77777777" w:rsidTr="00892114">
        <w:trPr>
          <w:trHeight w:val="227"/>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14:paraId="1EB013EB"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U</w:t>
            </w:r>
          </w:p>
        </w:tc>
        <w:tc>
          <w:tcPr>
            <w:tcW w:w="960" w:type="dxa"/>
            <w:tcBorders>
              <w:top w:val="nil"/>
              <w:left w:val="nil"/>
              <w:bottom w:val="single" w:sz="4" w:space="0" w:color="auto"/>
              <w:right w:val="single" w:sz="4" w:space="0" w:color="auto"/>
            </w:tcBorders>
            <w:shd w:val="clear" w:color="auto" w:fill="auto"/>
            <w:noWrap/>
            <w:vAlign w:val="center"/>
            <w:hideMark/>
          </w:tcPr>
          <w:p w14:paraId="63F8EBFF" w14:textId="4D80B21B"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09</w:t>
            </w:r>
          </w:p>
        </w:tc>
        <w:tc>
          <w:tcPr>
            <w:tcW w:w="960" w:type="dxa"/>
            <w:tcBorders>
              <w:top w:val="nil"/>
              <w:left w:val="nil"/>
              <w:bottom w:val="single" w:sz="4" w:space="0" w:color="auto"/>
              <w:right w:val="single" w:sz="4" w:space="0" w:color="auto"/>
            </w:tcBorders>
            <w:shd w:val="clear" w:color="auto" w:fill="auto"/>
            <w:noWrap/>
            <w:vAlign w:val="center"/>
            <w:hideMark/>
          </w:tcPr>
          <w:p w14:paraId="5F8281DE" w14:textId="1D2A0B93"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&lt;0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05</w:t>
            </w:r>
          </w:p>
        </w:tc>
        <w:tc>
          <w:tcPr>
            <w:tcW w:w="960" w:type="dxa"/>
            <w:tcBorders>
              <w:top w:val="nil"/>
              <w:left w:val="nil"/>
              <w:bottom w:val="single" w:sz="4" w:space="0" w:color="auto"/>
              <w:right w:val="single" w:sz="4" w:space="0" w:color="auto"/>
            </w:tcBorders>
            <w:shd w:val="clear" w:color="auto" w:fill="auto"/>
            <w:noWrap/>
            <w:vAlign w:val="center"/>
            <w:hideMark/>
          </w:tcPr>
          <w:p w14:paraId="2CBD1D48" w14:textId="4638BF80"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12</w:t>
            </w:r>
          </w:p>
        </w:tc>
        <w:tc>
          <w:tcPr>
            <w:tcW w:w="960" w:type="dxa"/>
            <w:tcBorders>
              <w:top w:val="nil"/>
              <w:left w:val="nil"/>
              <w:bottom w:val="single" w:sz="4" w:space="0" w:color="auto"/>
              <w:right w:val="single" w:sz="4" w:space="0" w:color="auto"/>
            </w:tcBorders>
            <w:shd w:val="clear" w:color="auto" w:fill="auto"/>
            <w:noWrap/>
            <w:vAlign w:val="center"/>
            <w:hideMark/>
          </w:tcPr>
          <w:p w14:paraId="6E1921C1" w14:textId="414F6554"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13</w:t>
            </w:r>
          </w:p>
        </w:tc>
        <w:tc>
          <w:tcPr>
            <w:tcW w:w="960" w:type="dxa"/>
            <w:tcBorders>
              <w:top w:val="nil"/>
              <w:left w:val="nil"/>
              <w:bottom w:val="single" w:sz="4" w:space="0" w:color="auto"/>
              <w:right w:val="single" w:sz="4" w:space="0" w:color="auto"/>
            </w:tcBorders>
            <w:shd w:val="clear" w:color="auto" w:fill="auto"/>
            <w:noWrap/>
            <w:vAlign w:val="center"/>
            <w:hideMark/>
          </w:tcPr>
          <w:p w14:paraId="5530D7B5" w14:textId="777E0D25"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25</w:t>
            </w:r>
          </w:p>
        </w:tc>
        <w:tc>
          <w:tcPr>
            <w:tcW w:w="960" w:type="dxa"/>
            <w:tcBorders>
              <w:top w:val="nil"/>
              <w:left w:val="nil"/>
              <w:bottom w:val="single" w:sz="4" w:space="0" w:color="auto"/>
              <w:right w:val="single" w:sz="4" w:space="0" w:color="auto"/>
            </w:tcBorders>
            <w:shd w:val="clear" w:color="auto" w:fill="auto"/>
            <w:noWrap/>
            <w:vAlign w:val="center"/>
            <w:hideMark/>
          </w:tcPr>
          <w:p w14:paraId="4DD0187D" w14:textId="44B68F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16</w:t>
            </w:r>
          </w:p>
        </w:tc>
        <w:tc>
          <w:tcPr>
            <w:tcW w:w="960" w:type="dxa"/>
            <w:tcBorders>
              <w:top w:val="nil"/>
              <w:left w:val="nil"/>
              <w:bottom w:val="single" w:sz="4" w:space="0" w:color="auto"/>
              <w:right w:val="single" w:sz="4" w:space="0" w:color="auto"/>
            </w:tcBorders>
            <w:shd w:val="clear" w:color="auto" w:fill="auto"/>
            <w:noWrap/>
            <w:vAlign w:val="center"/>
            <w:hideMark/>
          </w:tcPr>
          <w:p w14:paraId="4348562A" w14:textId="70ADABF9"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22</w:t>
            </w:r>
          </w:p>
        </w:tc>
        <w:tc>
          <w:tcPr>
            <w:tcW w:w="960" w:type="dxa"/>
            <w:tcBorders>
              <w:top w:val="nil"/>
              <w:left w:val="nil"/>
              <w:bottom w:val="single" w:sz="4" w:space="0" w:color="auto"/>
              <w:right w:val="single" w:sz="4" w:space="0" w:color="auto"/>
            </w:tcBorders>
            <w:shd w:val="clear" w:color="auto" w:fill="auto"/>
            <w:noWrap/>
            <w:vAlign w:val="center"/>
            <w:hideMark/>
          </w:tcPr>
          <w:p w14:paraId="491E7288" w14:textId="37FEA2B1"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35</w:t>
            </w:r>
          </w:p>
        </w:tc>
      </w:tr>
      <w:tr w:rsidR="00733424" w:rsidRPr="00F0199A" w14:paraId="02343CDD" w14:textId="77777777" w:rsidTr="00892114">
        <w:trPr>
          <w:trHeight w:val="227"/>
        </w:trPr>
        <w:tc>
          <w:tcPr>
            <w:tcW w:w="8732" w:type="dxa"/>
            <w:gridSpan w:val="9"/>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572A05FA"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lastRenderedPageBreak/>
              <w:t>Rare Earth Elements (ppm)</w:t>
            </w:r>
          </w:p>
        </w:tc>
      </w:tr>
      <w:tr w:rsidR="00733424" w:rsidRPr="00F0199A" w14:paraId="6D525BAE" w14:textId="77777777" w:rsidTr="00892114">
        <w:trPr>
          <w:trHeight w:val="227"/>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14:paraId="290F931F"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La</w:t>
            </w:r>
          </w:p>
        </w:tc>
        <w:tc>
          <w:tcPr>
            <w:tcW w:w="960" w:type="dxa"/>
            <w:tcBorders>
              <w:top w:val="nil"/>
              <w:left w:val="nil"/>
              <w:bottom w:val="single" w:sz="4" w:space="0" w:color="auto"/>
              <w:right w:val="single" w:sz="4" w:space="0" w:color="auto"/>
            </w:tcBorders>
            <w:shd w:val="clear" w:color="auto" w:fill="auto"/>
            <w:noWrap/>
            <w:vAlign w:val="center"/>
            <w:hideMark/>
          </w:tcPr>
          <w:p w14:paraId="558BE5E1" w14:textId="2374E543"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2</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9</w:t>
            </w:r>
          </w:p>
        </w:tc>
        <w:tc>
          <w:tcPr>
            <w:tcW w:w="960" w:type="dxa"/>
            <w:tcBorders>
              <w:top w:val="nil"/>
              <w:left w:val="nil"/>
              <w:bottom w:val="single" w:sz="4" w:space="0" w:color="auto"/>
              <w:right w:val="single" w:sz="4" w:space="0" w:color="auto"/>
            </w:tcBorders>
            <w:shd w:val="clear" w:color="auto" w:fill="auto"/>
            <w:noWrap/>
            <w:vAlign w:val="center"/>
            <w:hideMark/>
          </w:tcPr>
          <w:p w14:paraId="72FEBC81" w14:textId="51D6F3C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3</w:t>
            </w:r>
          </w:p>
        </w:tc>
        <w:tc>
          <w:tcPr>
            <w:tcW w:w="960" w:type="dxa"/>
            <w:tcBorders>
              <w:top w:val="nil"/>
              <w:left w:val="nil"/>
              <w:bottom w:val="single" w:sz="4" w:space="0" w:color="auto"/>
              <w:right w:val="single" w:sz="4" w:space="0" w:color="auto"/>
            </w:tcBorders>
            <w:shd w:val="clear" w:color="auto" w:fill="auto"/>
            <w:noWrap/>
            <w:vAlign w:val="center"/>
            <w:hideMark/>
          </w:tcPr>
          <w:p w14:paraId="3192A3EA" w14:textId="102946CF"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14</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vAlign w:val="center"/>
            <w:hideMark/>
          </w:tcPr>
          <w:p w14:paraId="61A71602" w14:textId="5D514B48"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2</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8</w:t>
            </w:r>
          </w:p>
        </w:tc>
        <w:tc>
          <w:tcPr>
            <w:tcW w:w="960" w:type="dxa"/>
            <w:tcBorders>
              <w:top w:val="nil"/>
              <w:left w:val="nil"/>
              <w:bottom w:val="single" w:sz="4" w:space="0" w:color="auto"/>
              <w:right w:val="single" w:sz="4" w:space="0" w:color="auto"/>
            </w:tcBorders>
            <w:shd w:val="clear" w:color="auto" w:fill="auto"/>
            <w:noWrap/>
            <w:vAlign w:val="center"/>
            <w:hideMark/>
          </w:tcPr>
          <w:p w14:paraId="620427F0" w14:textId="355EA91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9</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3</w:t>
            </w:r>
          </w:p>
        </w:tc>
        <w:tc>
          <w:tcPr>
            <w:tcW w:w="960" w:type="dxa"/>
            <w:tcBorders>
              <w:top w:val="nil"/>
              <w:left w:val="nil"/>
              <w:bottom w:val="single" w:sz="4" w:space="0" w:color="auto"/>
              <w:right w:val="single" w:sz="4" w:space="0" w:color="auto"/>
            </w:tcBorders>
            <w:shd w:val="clear" w:color="auto" w:fill="auto"/>
            <w:noWrap/>
            <w:vAlign w:val="center"/>
            <w:hideMark/>
          </w:tcPr>
          <w:p w14:paraId="547CFA87" w14:textId="3C9BFA1F"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9</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vAlign w:val="center"/>
            <w:hideMark/>
          </w:tcPr>
          <w:p w14:paraId="59A3ECCD"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4</w:t>
            </w:r>
          </w:p>
        </w:tc>
        <w:tc>
          <w:tcPr>
            <w:tcW w:w="960" w:type="dxa"/>
            <w:tcBorders>
              <w:top w:val="nil"/>
              <w:left w:val="nil"/>
              <w:bottom w:val="single" w:sz="4" w:space="0" w:color="auto"/>
              <w:right w:val="single" w:sz="4" w:space="0" w:color="auto"/>
            </w:tcBorders>
            <w:shd w:val="clear" w:color="auto" w:fill="auto"/>
            <w:noWrap/>
            <w:vAlign w:val="center"/>
            <w:hideMark/>
          </w:tcPr>
          <w:p w14:paraId="00C05390" w14:textId="4BC555D6"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7</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3</w:t>
            </w:r>
          </w:p>
        </w:tc>
      </w:tr>
      <w:tr w:rsidR="00733424" w:rsidRPr="00F0199A" w14:paraId="54A5F3EF" w14:textId="77777777" w:rsidTr="00892114">
        <w:trPr>
          <w:trHeight w:val="227"/>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14:paraId="0B940E0A"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Ce</w:t>
            </w:r>
          </w:p>
        </w:tc>
        <w:tc>
          <w:tcPr>
            <w:tcW w:w="960" w:type="dxa"/>
            <w:tcBorders>
              <w:top w:val="nil"/>
              <w:left w:val="nil"/>
              <w:bottom w:val="single" w:sz="4" w:space="0" w:color="auto"/>
              <w:right w:val="single" w:sz="4" w:space="0" w:color="auto"/>
            </w:tcBorders>
            <w:shd w:val="clear" w:color="auto" w:fill="auto"/>
            <w:noWrap/>
            <w:vAlign w:val="center"/>
            <w:hideMark/>
          </w:tcPr>
          <w:p w14:paraId="49EB3CF8" w14:textId="3C553554"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3</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1</w:t>
            </w:r>
          </w:p>
        </w:tc>
        <w:tc>
          <w:tcPr>
            <w:tcW w:w="960" w:type="dxa"/>
            <w:tcBorders>
              <w:top w:val="nil"/>
              <w:left w:val="nil"/>
              <w:bottom w:val="single" w:sz="4" w:space="0" w:color="auto"/>
              <w:right w:val="single" w:sz="4" w:space="0" w:color="auto"/>
            </w:tcBorders>
            <w:shd w:val="clear" w:color="auto" w:fill="auto"/>
            <w:noWrap/>
            <w:vAlign w:val="center"/>
            <w:hideMark/>
          </w:tcPr>
          <w:p w14:paraId="608EDDCB" w14:textId="0D3633C4"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9</w:t>
            </w:r>
          </w:p>
        </w:tc>
        <w:tc>
          <w:tcPr>
            <w:tcW w:w="960" w:type="dxa"/>
            <w:tcBorders>
              <w:top w:val="nil"/>
              <w:left w:val="nil"/>
              <w:bottom w:val="single" w:sz="4" w:space="0" w:color="auto"/>
              <w:right w:val="single" w:sz="4" w:space="0" w:color="auto"/>
            </w:tcBorders>
            <w:shd w:val="clear" w:color="auto" w:fill="auto"/>
            <w:noWrap/>
            <w:vAlign w:val="center"/>
            <w:hideMark/>
          </w:tcPr>
          <w:p w14:paraId="63DF9D92" w14:textId="2A89A04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5</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4</w:t>
            </w:r>
          </w:p>
        </w:tc>
        <w:tc>
          <w:tcPr>
            <w:tcW w:w="960" w:type="dxa"/>
            <w:tcBorders>
              <w:top w:val="nil"/>
              <w:left w:val="nil"/>
              <w:bottom w:val="single" w:sz="4" w:space="0" w:color="auto"/>
              <w:right w:val="single" w:sz="4" w:space="0" w:color="auto"/>
            </w:tcBorders>
            <w:shd w:val="clear" w:color="auto" w:fill="auto"/>
            <w:noWrap/>
            <w:vAlign w:val="center"/>
            <w:hideMark/>
          </w:tcPr>
          <w:p w14:paraId="14ACC84D" w14:textId="4ECC3425"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3</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1</w:t>
            </w:r>
          </w:p>
        </w:tc>
        <w:tc>
          <w:tcPr>
            <w:tcW w:w="960" w:type="dxa"/>
            <w:tcBorders>
              <w:top w:val="nil"/>
              <w:left w:val="nil"/>
              <w:bottom w:val="single" w:sz="4" w:space="0" w:color="auto"/>
              <w:right w:val="single" w:sz="4" w:space="0" w:color="auto"/>
            </w:tcBorders>
            <w:shd w:val="clear" w:color="auto" w:fill="auto"/>
            <w:noWrap/>
            <w:vAlign w:val="center"/>
            <w:hideMark/>
          </w:tcPr>
          <w:p w14:paraId="438CF8C8" w14:textId="1B23824F"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11</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3</w:t>
            </w:r>
          </w:p>
        </w:tc>
        <w:tc>
          <w:tcPr>
            <w:tcW w:w="960" w:type="dxa"/>
            <w:tcBorders>
              <w:top w:val="nil"/>
              <w:left w:val="nil"/>
              <w:bottom w:val="single" w:sz="4" w:space="0" w:color="auto"/>
              <w:right w:val="single" w:sz="4" w:space="0" w:color="auto"/>
            </w:tcBorders>
            <w:shd w:val="clear" w:color="auto" w:fill="auto"/>
            <w:noWrap/>
            <w:vAlign w:val="center"/>
            <w:hideMark/>
          </w:tcPr>
          <w:p w14:paraId="1230DD16" w14:textId="1EFDD9DD"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13</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8</w:t>
            </w:r>
          </w:p>
        </w:tc>
        <w:tc>
          <w:tcPr>
            <w:tcW w:w="960" w:type="dxa"/>
            <w:tcBorders>
              <w:top w:val="nil"/>
              <w:left w:val="nil"/>
              <w:bottom w:val="single" w:sz="4" w:space="0" w:color="auto"/>
              <w:right w:val="single" w:sz="4" w:space="0" w:color="auto"/>
            </w:tcBorders>
            <w:shd w:val="clear" w:color="auto" w:fill="auto"/>
            <w:noWrap/>
            <w:vAlign w:val="center"/>
            <w:hideMark/>
          </w:tcPr>
          <w:p w14:paraId="779E52F4" w14:textId="6D2B5A94"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4</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vAlign w:val="center"/>
            <w:hideMark/>
          </w:tcPr>
          <w:p w14:paraId="0FE1632A" w14:textId="0C73D23E"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11</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5</w:t>
            </w:r>
          </w:p>
        </w:tc>
      </w:tr>
      <w:tr w:rsidR="00733424" w:rsidRPr="00F0199A" w14:paraId="405B9A4F" w14:textId="77777777" w:rsidTr="00892114">
        <w:trPr>
          <w:trHeight w:val="227"/>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14:paraId="7D8C0212"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Nd</w:t>
            </w:r>
          </w:p>
        </w:tc>
        <w:tc>
          <w:tcPr>
            <w:tcW w:w="960" w:type="dxa"/>
            <w:tcBorders>
              <w:top w:val="nil"/>
              <w:left w:val="nil"/>
              <w:bottom w:val="single" w:sz="4" w:space="0" w:color="auto"/>
              <w:right w:val="single" w:sz="4" w:space="0" w:color="auto"/>
            </w:tcBorders>
            <w:shd w:val="clear" w:color="auto" w:fill="auto"/>
            <w:noWrap/>
            <w:vAlign w:val="center"/>
            <w:hideMark/>
          </w:tcPr>
          <w:p w14:paraId="7F385C1B" w14:textId="2E58C6EC"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1</w:t>
            </w:r>
          </w:p>
        </w:tc>
        <w:tc>
          <w:tcPr>
            <w:tcW w:w="960" w:type="dxa"/>
            <w:tcBorders>
              <w:top w:val="nil"/>
              <w:left w:val="nil"/>
              <w:bottom w:val="single" w:sz="4" w:space="0" w:color="auto"/>
              <w:right w:val="single" w:sz="4" w:space="0" w:color="auto"/>
            </w:tcBorders>
            <w:shd w:val="clear" w:color="auto" w:fill="auto"/>
            <w:noWrap/>
            <w:vAlign w:val="center"/>
            <w:hideMark/>
          </w:tcPr>
          <w:p w14:paraId="3032637B" w14:textId="48511100"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vAlign w:val="center"/>
            <w:hideMark/>
          </w:tcPr>
          <w:p w14:paraId="181F4046" w14:textId="291B8271"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9</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6</w:t>
            </w:r>
          </w:p>
        </w:tc>
        <w:tc>
          <w:tcPr>
            <w:tcW w:w="960" w:type="dxa"/>
            <w:tcBorders>
              <w:top w:val="nil"/>
              <w:left w:val="nil"/>
              <w:bottom w:val="single" w:sz="4" w:space="0" w:color="auto"/>
              <w:right w:val="single" w:sz="4" w:space="0" w:color="auto"/>
            </w:tcBorders>
            <w:shd w:val="clear" w:color="auto" w:fill="auto"/>
            <w:noWrap/>
            <w:vAlign w:val="center"/>
            <w:hideMark/>
          </w:tcPr>
          <w:p w14:paraId="01F18810" w14:textId="70080741"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8</w:t>
            </w:r>
          </w:p>
        </w:tc>
        <w:tc>
          <w:tcPr>
            <w:tcW w:w="960" w:type="dxa"/>
            <w:tcBorders>
              <w:top w:val="nil"/>
              <w:left w:val="nil"/>
              <w:bottom w:val="single" w:sz="4" w:space="0" w:color="auto"/>
              <w:right w:val="single" w:sz="4" w:space="0" w:color="auto"/>
            </w:tcBorders>
            <w:shd w:val="clear" w:color="auto" w:fill="auto"/>
            <w:noWrap/>
            <w:vAlign w:val="center"/>
            <w:hideMark/>
          </w:tcPr>
          <w:p w14:paraId="29FD7DFE" w14:textId="6C014D9C"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4</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7</w:t>
            </w:r>
          </w:p>
        </w:tc>
        <w:tc>
          <w:tcPr>
            <w:tcW w:w="960" w:type="dxa"/>
            <w:tcBorders>
              <w:top w:val="nil"/>
              <w:left w:val="nil"/>
              <w:bottom w:val="single" w:sz="4" w:space="0" w:color="auto"/>
              <w:right w:val="single" w:sz="4" w:space="0" w:color="auto"/>
            </w:tcBorders>
            <w:shd w:val="clear" w:color="auto" w:fill="auto"/>
            <w:noWrap/>
            <w:vAlign w:val="center"/>
            <w:hideMark/>
          </w:tcPr>
          <w:p w14:paraId="7CD74B3E" w14:textId="0F286A4E"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8</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vAlign w:val="center"/>
            <w:hideMark/>
          </w:tcPr>
          <w:p w14:paraId="6A6E95C9" w14:textId="63D9D831"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2</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6</w:t>
            </w:r>
          </w:p>
        </w:tc>
        <w:tc>
          <w:tcPr>
            <w:tcW w:w="960" w:type="dxa"/>
            <w:tcBorders>
              <w:top w:val="nil"/>
              <w:left w:val="nil"/>
              <w:bottom w:val="single" w:sz="4" w:space="0" w:color="auto"/>
              <w:right w:val="single" w:sz="4" w:space="0" w:color="auto"/>
            </w:tcBorders>
            <w:shd w:val="clear" w:color="auto" w:fill="auto"/>
            <w:noWrap/>
            <w:vAlign w:val="center"/>
            <w:hideMark/>
          </w:tcPr>
          <w:p w14:paraId="2F75416C" w14:textId="54C2190C"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7</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4</w:t>
            </w:r>
          </w:p>
        </w:tc>
      </w:tr>
      <w:tr w:rsidR="00733424" w:rsidRPr="00F0199A" w14:paraId="7775617A" w14:textId="77777777" w:rsidTr="00892114">
        <w:trPr>
          <w:trHeight w:val="227"/>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14:paraId="153BACE2"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Sm</w:t>
            </w:r>
          </w:p>
        </w:tc>
        <w:tc>
          <w:tcPr>
            <w:tcW w:w="960" w:type="dxa"/>
            <w:tcBorders>
              <w:top w:val="nil"/>
              <w:left w:val="nil"/>
              <w:bottom w:val="single" w:sz="4" w:space="0" w:color="auto"/>
              <w:right w:val="single" w:sz="4" w:space="0" w:color="auto"/>
            </w:tcBorders>
            <w:shd w:val="clear" w:color="auto" w:fill="auto"/>
            <w:noWrap/>
            <w:vAlign w:val="center"/>
            <w:hideMark/>
          </w:tcPr>
          <w:p w14:paraId="2D6407F6" w14:textId="1FED56C6"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vAlign w:val="center"/>
            <w:hideMark/>
          </w:tcPr>
          <w:p w14:paraId="71922222" w14:textId="39E13464"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3</w:t>
            </w:r>
          </w:p>
        </w:tc>
        <w:tc>
          <w:tcPr>
            <w:tcW w:w="960" w:type="dxa"/>
            <w:tcBorders>
              <w:top w:val="nil"/>
              <w:left w:val="nil"/>
              <w:bottom w:val="single" w:sz="4" w:space="0" w:color="auto"/>
              <w:right w:val="single" w:sz="4" w:space="0" w:color="auto"/>
            </w:tcBorders>
            <w:shd w:val="clear" w:color="auto" w:fill="auto"/>
            <w:noWrap/>
            <w:vAlign w:val="center"/>
            <w:hideMark/>
          </w:tcPr>
          <w:p w14:paraId="0E347448" w14:textId="15526A81"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8</w:t>
            </w:r>
          </w:p>
        </w:tc>
        <w:tc>
          <w:tcPr>
            <w:tcW w:w="960" w:type="dxa"/>
            <w:tcBorders>
              <w:top w:val="nil"/>
              <w:left w:val="nil"/>
              <w:bottom w:val="single" w:sz="4" w:space="0" w:color="auto"/>
              <w:right w:val="single" w:sz="4" w:space="0" w:color="auto"/>
            </w:tcBorders>
            <w:shd w:val="clear" w:color="auto" w:fill="auto"/>
            <w:noWrap/>
            <w:vAlign w:val="center"/>
            <w:hideMark/>
          </w:tcPr>
          <w:p w14:paraId="0D5DA070" w14:textId="665F152F"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3</w:t>
            </w:r>
          </w:p>
        </w:tc>
        <w:tc>
          <w:tcPr>
            <w:tcW w:w="960" w:type="dxa"/>
            <w:tcBorders>
              <w:top w:val="nil"/>
              <w:left w:val="nil"/>
              <w:bottom w:val="single" w:sz="4" w:space="0" w:color="auto"/>
              <w:right w:val="single" w:sz="4" w:space="0" w:color="auto"/>
            </w:tcBorders>
            <w:shd w:val="clear" w:color="auto" w:fill="auto"/>
            <w:noWrap/>
            <w:vAlign w:val="center"/>
            <w:hideMark/>
          </w:tcPr>
          <w:p w14:paraId="5BE09797" w14:textId="275E0629"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8</w:t>
            </w:r>
          </w:p>
        </w:tc>
        <w:tc>
          <w:tcPr>
            <w:tcW w:w="960" w:type="dxa"/>
            <w:tcBorders>
              <w:top w:val="nil"/>
              <w:left w:val="nil"/>
              <w:bottom w:val="single" w:sz="4" w:space="0" w:color="auto"/>
              <w:right w:val="single" w:sz="4" w:space="0" w:color="auto"/>
            </w:tcBorders>
            <w:shd w:val="clear" w:color="auto" w:fill="auto"/>
            <w:noWrap/>
            <w:vAlign w:val="center"/>
            <w:hideMark/>
          </w:tcPr>
          <w:p w14:paraId="522470D1" w14:textId="0B46F08C"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8</w:t>
            </w:r>
          </w:p>
        </w:tc>
        <w:tc>
          <w:tcPr>
            <w:tcW w:w="960" w:type="dxa"/>
            <w:tcBorders>
              <w:top w:val="nil"/>
              <w:left w:val="nil"/>
              <w:bottom w:val="single" w:sz="4" w:space="0" w:color="auto"/>
              <w:right w:val="single" w:sz="4" w:space="0" w:color="auto"/>
            </w:tcBorders>
            <w:shd w:val="clear" w:color="auto" w:fill="auto"/>
            <w:noWrap/>
            <w:vAlign w:val="center"/>
            <w:hideMark/>
          </w:tcPr>
          <w:p w14:paraId="5B08F085" w14:textId="41E3C5B4"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6</w:t>
            </w:r>
          </w:p>
        </w:tc>
        <w:tc>
          <w:tcPr>
            <w:tcW w:w="960" w:type="dxa"/>
            <w:tcBorders>
              <w:top w:val="nil"/>
              <w:left w:val="nil"/>
              <w:bottom w:val="single" w:sz="4" w:space="0" w:color="auto"/>
              <w:right w:val="single" w:sz="4" w:space="0" w:color="auto"/>
            </w:tcBorders>
            <w:shd w:val="clear" w:color="auto" w:fill="auto"/>
            <w:noWrap/>
            <w:vAlign w:val="center"/>
            <w:hideMark/>
          </w:tcPr>
          <w:p w14:paraId="00FFFC0E" w14:textId="43482489"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8</w:t>
            </w:r>
          </w:p>
        </w:tc>
      </w:tr>
      <w:tr w:rsidR="00733424" w:rsidRPr="00F0199A" w14:paraId="08883D09" w14:textId="77777777" w:rsidTr="00892114">
        <w:trPr>
          <w:trHeight w:val="227"/>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14:paraId="6D296E98"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Eu</w:t>
            </w:r>
          </w:p>
        </w:tc>
        <w:tc>
          <w:tcPr>
            <w:tcW w:w="960" w:type="dxa"/>
            <w:tcBorders>
              <w:top w:val="nil"/>
              <w:left w:val="nil"/>
              <w:bottom w:val="single" w:sz="4" w:space="0" w:color="auto"/>
              <w:right w:val="single" w:sz="4" w:space="0" w:color="auto"/>
            </w:tcBorders>
            <w:shd w:val="clear" w:color="auto" w:fill="auto"/>
            <w:noWrap/>
            <w:vAlign w:val="center"/>
            <w:hideMark/>
          </w:tcPr>
          <w:p w14:paraId="6984AA89" w14:textId="5A75CF4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07</w:t>
            </w:r>
          </w:p>
        </w:tc>
        <w:tc>
          <w:tcPr>
            <w:tcW w:w="960" w:type="dxa"/>
            <w:tcBorders>
              <w:top w:val="nil"/>
              <w:left w:val="nil"/>
              <w:bottom w:val="single" w:sz="4" w:space="0" w:color="auto"/>
              <w:right w:val="single" w:sz="4" w:space="0" w:color="auto"/>
            </w:tcBorders>
            <w:shd w:val="clear" w:color="auto" w:fill="auto"/>
            <w:noWrap/>
            <w:vAlign w:val="center"/>
            <w:hideMark/>
          </w:tcPr>
          <w:p w14:paraId="218F4A93" w14:textId="61A7BBD9"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06</w:t>
            </w:r>
          </w:p>
        </w:tc>
        <w:tc>
          <w:tcPr>
            <w:tcW w:w="960" w:type="dxa"/>
            <w:tcBorders>
              <w:top w:val="nil"/>
              <w:left w:val="nil"/>
              <w:bottom w:val="single" w:sz="4" w:space="0" w:color="auto"/>
              <w:right w:val="single" w:sz="4" w:space="0" w:color="auto"/>
            </w:tcBorders>
            <w:shd w:val="clear" w:color="auto" w:fill="auto"/>
            <w:noWrap/>
            <w:vAlign w:val="center"/>
            <w:hideMark/>
          </w:tcPr>
          <w:p w14:paraId="112CA619" w14:textId="3FFCF2A3"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vAlign w:val="center"/>
            <w:hideMark/>
          </w:tcPr>
          <w:p w14:paraId="78ECC580" w14:textId="0856CF8F"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09</w:t>
            </w:r>
          </w:p>
        </w:tc>
        <w:tc>
          <w:tcPr>
            <w:tcW w:w="960" w:type="dxa"/>
            <w:tcBorders>
              <w:top w:val="nil"/>
              <w:left w:val="nil"/>
              <w:bottom w:val="single" w:sz="4" w:space="0" w:color="auto"/>
              <w:right w:val="single" w:sz="4" w:space="0" w:color="auto"/>
            </w:tcBorders>
            <w:shd w:val="clear" w:color="auto" w:fill="auto"/>
            <w:noWrap/>
            <w:vAlign w:val="center"/>
            <w:hideMark/>
          </w:tcPr>
          <w:p w14:paraId="2E61B716" w14:textId="19FA7B91"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24</w:t>
            </w:r>
          </w:p>
        </w:tc>
        <w:tc>
          <w:tcPr>
            <w:tcW w:w="960" w:type="dxa"/>
            <w:tcBorders>
              <w:top w:val="nil"/>
              <w:left w:val="nil"/>
              <w:bottom w:val="single" w:sz="4" w:space="0" w:color="auto"/>
              <w:right w:val="single" w:sz="4" w:space="0" w:color="auto"/>
            </w:tcBorders>
            <w:shd w:val="clear" w:color="auto" w:fill="auto"/>
            <w:noWrap/>
            <w:vAlign w:val="center"/>
            <w:hideMark/>
          </w:tcPr>
          <w:p w14:paraId="75B99CEF" w14:textId="2D64902F"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86</w:t>
            </w:r>
          </w:p>
        </w:tc>
        <w:tc>
          <w:tcPr>
            <w:tcW w:w="960" w:type="dxa"/>
            <w:tcBorders>
              <w:top w:val="nil"/>
              <w:left w:val="nil"/>
              <w:bottom w:val="single" w:sz="4" w:space="0" w:color="auto"/>
              <w:right w:val="single" w:sz="4" w:space="0" w:color="auto"/>
            </w:tcBorders>
            <w:shd w:val="clear" w:color="auto" w:fill="auto"/>
            <w:noWrap/>
            <w:vAlign w:val="center"/>
            <w:hideMark/>
          </w:tcPr>
          <w:p w14:paraId="6CC663C6" w14:textId="32EC3BB4"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19</w:t>
            </w:r>
          </w:p>
        </w:tc>
        <w:tc>
          <w:tcPr>
            <w:tcW w:w="960" w:type="dxa"/>
            <w:tcBorders>
              <w:top w:val="nil"/>
              <w:left w:val="nil"/>
              <w:bottom w:val="single" w:sz="4" w:space="0" w:color="auto"/>
              <w:right w:val="single" w:sz="4" w:space="0" w:color="auto"/>
            </w:tcBorders>
            <w:shd w:val="clear" w:color="auto" w:fill="auto"/>
            <w:noWrap/>
            <w:vAlign w:val="center"/>
            <w:hideMark/>
          </w:tcPr>
          <w:p w14:paraId="11EE92F3" w14:textId="4A16A109"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71</w:t>
            </w:r>
          </w:p>
        </w:tc>
      </w:tr>
      <w:tr w:rsidR="00733424" w:rsidRPr="00F0199A" w14:paraId="73D636A9" w14:textId="77777777" w:rsidTr="00892114">
        <w:trPr>
          <w:trHeight w:val="227"/>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14:paraId="6D9A440E"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Gd</w:t>
            </w:r>
          </w:p>
        </w:tc>
        <w:tc>
          <w:tcPr>
            <w:tcW w:w="960" w:type="dxa"/>
            <w:tcBorders>
              <w:top w:val="nil"/>
              <w:left w:val="nil"/>
              <w:bottom w:val="single" w:sz="4" w:space="0" w:color="auto"/>
              <w:right w:val="single" w:sz="4" w:space="0" w:color="auto"/>
            </w:tcBorders>
            <w:shd w:val="clear" w:color="auto" w:fill="auto"/>
            <w:noWrap/>
            <w:vAlign w:val="center"/>
            <w:hideMark/>
          </w:tcPr>
          <w:p w14:paraId="5231B95B" w14:textId="0BF9A200"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33</w:t>
            </w:r>
          </w:p>
        </w:tc>
        <w:tc>
          <w:tcPr>
            <w:tcW w:w="960" w:type="dxa"/>
            <w:tcBorders>
              <w:top w:val="nil"/>
              <w:left w:val="nil"/>
              <w:bottom w:val="single" w:sz="4" w:space="0" w:color="auto"/>
              <w:right w:val="single" w:sz="4" w:space="0" w:color="auto"/>
            </w:tcBorders>
            <w:shd w:val="clear" w:color="auto" w:fill="auto"/>
            <w:noWrap/>
            <w:vAlign w:val="center"/>
            <w:hideMark/>
          </w:tcPr>
          <w:p w14:paraId="58A0C407" w14:textId="63D9C820"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32</w:t>
            </w:r>
          </w:p>
        </w:tc>
        <w:tc>
          <w:tcPr>
            <w:tcW w:w="960" w:type="dxa"/>
            <w:tcBorders>
              <w:top w:val="nil"/>
              <w:left w:val="nil"/>
              <w:bottom w:val="single" w:sz="4" w:space="0" w:color="auto"/>
              <w:right w:val="single" w:sz="4" w:space="0" w:color="auto"/>
            </w:tcBorders>
            <w:shd w:val="clear" w:color="auto" w:fill="auto"/>
            <w:noWrap/>
            <w:vAlign w:val="center"/>
            <w:hideMark/>
          </w:tcPr>
          <w:p w14:paraId="2A8D36EE" w14:textId="7B37B704"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87</w:t>
            </w:r>
          </w:p>
        </w:tc>
        <w:tc>
          <w:tcPr>
            <w:tcW w:w="960" w:type="dxa"/>
            <w:tcBorders>
              <w:top w:val="nil"/>
              <w:left w:val="nil"/>
              <w:bottom w:val="single" w:sz="4" w:space="0" w:color="auto"/>
              <w:right w:val="single" w:sz="4" w:space="0" w:color="auto"/>
            </w:tcBorders>
            <w:shd w:val="clear" w:color="auto" w:fill="auto"/>
            <w:noWrap/>
            <w:vAlign w:val="center"/>
            <w:hideMark/>
          </w:tcPr>
          <w:p w14:paraId="06812201" w14:textId="5BD777AC"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vAlign w:val="center"/>
            <w:hideMark/>
          </w:tcPr>
          <w:p w14:paraId="2302362A" w14:textId="2FA04605"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96</w:t>
            </w:r>
          </w:p>
        </w:tc>
        <w:tc>
          <w:tcPr>
            <w:tcW w:w="960" w:type="dxa"/>
            <w:tcBorders>
              <w:top w:val="nil"/>
              <w:left w:val="nil"/>
              <w:bottom w:val="single" w:sz="4" w:space="0" w:color="auto"/>
              <w:right w:val="single" w:sz="4" w:space="0" w:color="auto"/>
            </w:tcBorders>
            <w:shd w:val="clear" w:color="auto" w:fill="auto"/>
            <w:noWrap/>
            <w:vAlign w:val="center"/>
            <w:hideMark/>
          </w:tcPr>
          <w:p w14:paraId="26E4ACC5" w14:textId="630FEF35"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2</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09</w:t>
            </w:r>
          </w:p>
        </w:tc>
        <w:tc>
          <w:tcPr>
            <w:tcW w:w="960" w:type="dxa"/>
            <w:tcBorders>
              <w:top w:val="nil"/>
              <w:left w:val="nil"/>
              <w:bottom w:val="single" w:sz="4" w:space="0" w:color="auto"/>
              <w:right w:val="single" w:sz="4" w:space="0" w:color="auto"/>
            </w:tcBorders>
            <w:shd w:val="clear" w:color="auto" w:fill="auto"/>
            <w:noWrap/>
            <w:vAlign w:val="center"/>
            <w:hideMark/>
          </w:tcPr>
          <w:p w14:paraId="2DC4CE4B" w14:textId="6484C714"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81</w:t>
            </w:r>
          </w:p>
        </w:tc>
        <w:tc>
          <w:tcPr>
            <w:tcW w:w="960" w:type="dxa"/>
            <w:tcBorders>
              <w:top w:val="nil"/>
              <w:left w:val="nil"/>
              <w:bottom w:val="single" w:sz="4" w:space="0" w:color="auto"/>
              <w:right w:val="single" w:sz="4" w:space="0" w:color="auto"/>
            </w:tcBorders>
            <w:shd w:val="clear" w:color="auto" w:fill="auto"/>
            <w:noWrap/>
            <w:vAlign w:val="center"/>
            <w:hideMark/>
          </w:tcPr>
          <w:p w14:paraId="722AED15" w14:textId="37AF6069"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2</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42</w:t>
            </w:r>
          </w:p>
        </w:tc>
      </w:tr>
      <w:tr w:rsidR="00733424" w:rsidRPr="00F0199A" w14:paraId="48E68534" w14:textId="77777777" w:rsidTr="00892114">
        <w:trPr>
          <w:trHeight w:val="227"/>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14:paraId="7BFBF14B"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Dy</w:t>
            </w:r>
          </w:p>
        </w:tc>
        <w:tc>
          <w:tcPr>
            <w:tcW w:w="960" w:type="dxa"/>
            <w:tcBorders>
              <w:top w:val="nil"/>
              <w:left w:val="nil"/>
              <w:bottom w:val="single" w:sz="4" w:space="0" w:color="auto"/>
              <w:right w:val="single" w:sz="4" w:space="0" w:color="auto"/>
            </w:tcBorders>
            <w:shd w:val="clear" w:color="auto" w:fill="auto"/>
            <w:noWrap/>
            <w:vAlign w:val="center"/>
            <w:hideMark/>
          </w:tcPr>
          <w:p w14:paraId="0B64CCDA" w14:textId="042B62E6"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38</w:t>
            </w:r>
          </w:p>
        </w:tc>
        <w:tc>
          <w:tcPr>
            <w:tcW w:w="960" w:type="dxa"/>
            <w:tcBorders>
              <w:top w:val="nil"/>
              <w:left w:val="nil"/>
              <w:bottom w:val="single" w:sz="4" w:space="0" w:color="auto"/>
              <w:right w:val="single" w:sz="4" w:space="0" w:color="auto"/>
            </w:tcBorders>
            <w:shd w:val="clear" w:color="auto" w:fill="auto"/>
            <w:noWrap/>
            <w:vAlign w:val="center"/>
            <w:hideMark/>
          </w:tcPr>
          <w:p w14:paraId="35136B63" w14:textId="6433B5A6"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4</w:t>
            </w:r>
          </w:p>
        </w:tc>
        <w:tc>
          <w:tcPr>
            <w:tcW w:w="960" w:type="dxa"/>
            <w:tcBorders>
              <w:top w:val="nil"/>
              <w:left w:val="nil"/>
              <w:bottom w:val="single" w:sz="4" w:space="0" w:color="auto"/>
              <w:right w:val="single" w:sz="4" w:space="0" w:color="auto"/>
            </w:tcBorders>
            <w:shd w:val="clear" w:color="auto" w:fill="auto"/>
            <w:noWrap/>
            <w:vAlign w:val="center"/>
            <w:hideMark/>
          </w:tcPr>
          <w:p w14:paraId="450B848A" w14:textId="793AA278"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91</w:t>
            </w:r>
          </w:p>
        </w:tc>
        <w:tc>
          <w:tcPr>
            <w:tcW w:w="960" w:type="dxa"/>
            <w:tcBorders>
              <w:top w:val="nil"/>
              <w:left w:val="nil"/>
              <w:bottom w:val="single" w:sz="4" w:space="0" w:color="auto"/>
              <w:right w:val="single" w:sz="4" w:space="0" w:color="auto"/>
            </w:tcBorders>
            <w:shd w:val="clear" w:color="auto" w:fill="auto"/>
            <w:noWrap/>
            <w:vAlign w:val="center"/>
            <w:hideMark/>
          </w:tcPr>
          <w:p w14:paraId="65E87839" w14:textId="61DC6CB0"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51</w:t>
            </w:r>
          </w:p>
        </w:tc>
        <w:tc>
          <w:tcPr>
            <w:tcW w:w="960" w:type="dxa"/>
            <w:tcBorders>
              <w:top w:val="nil"/>
              <w:left w:val="nil"/>
              <w:bottom w:val="single" w:sz="4" w:space="0" w:color="auto"/>
              <w:right w:val="single" w:sz="4" w:space="0" w:color="auto"/>
            </w:tcBorders>
            <w:shd w:val="clear" w:color="auto" w:fill="auto"/>
            <w:noWrap/>
            <w:vAlign w:val="center"/>
            <w:hideMark/>
          </w:tcPr>
          <w:p w14:paraId="22591799" w14:textId="7225B405"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94</w:t>
            </w:r>
          </w:p>
        </w:tc>
        <w:tc>
          <w:tcPr>
            <w:tcW w:w="960" w:type="dxa"/>
            <w:tcBorders>
              <w:top w:val="nil"/>
              <w:left w:val="nil"/>
              <w:bottom w:val="single" w:sz="4" w:space="0" w:color="auto"/>
              <w:right w:val="single" w:sz="4" w:space="0" w:color="auto"/>
            </w:tcBorders>
            <w:shd w:val="clear" w:color="auto" w:fill="auto"/>
            <w:noWrap/>
            <w:vAlign w:val="center"/>
            <w:hideMark/>
          </w:tcPr>
          <w:p w14:paraId="4EEB09D8" w14:textId="3A8F0B0D"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2</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26</w:t>
            </w:r>
          </w:p>
        </w:tc>
        <w:tc>
          <w:tcPr>
            <w:tcW w:w="960" w:type="dxa"/>
            <w:tcBorders>
              <w:top w:val="nil"/>
              <w:left w:val="nil"/>
              <w:bottom w:val="single" w:sz="4" w:space="0" w:color="auto"/>
              <w:right w:val="single" w:sz="4" w:space="0" w:color="auto"/>
            </w:tcBorders>
            <w:shd w:val="clear" w:color="auto" w:fill="auto"/>
            <w:noWrap/>
            <w:vAlign w:val="center"/>
            <w:hideMark/>
          </w:tcPr>
          <w:p w14:paraId="29E58554" w14:textId="69F75EFA"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04</w:t>
            </w:r>
          </w:p>
        </w:tc>
        <w:tc>
          <w:tcPr>
            <w:tcW w:w="960" w:type="dxa"/>
            <w:tcBorders>
              <w:top w:val="nil"/>
              <w:left w:val="nil"/>
              <w:bottom w:val="single" w:sz="4" w:space="0" w:color="auto"/>
              <w:right w:val="single" w:sz="4" w:space="0" w:color="auto"/>
            </w:tcBorders>
            <w:shd w:val="clear" w:color="auto" w:fill="auto"/>
            <w:noWrap/>
            <w:vAlign w:val="center"/>
            <w:hideMark/>
          </w:tcPr>
          <w:p w14:paraId="6538A388" w14:textId="6D41BCA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2</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88</w:t>
            </w:r>
          </w:p>
        </w:tc>
      </w:tr>
      <w:tr w:rsidR="00733424" w:rsidRPr="00F0199A" w14:paraId="1DC0EA3C" w14:textId="77777777" w:rsidTr="00892114">
        <w:trPr>
          <w:trHeight w:val="227"/>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14:paraId="4E90EBD7"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Ho</w:t>
            </w:r>
          </w:p>
        </w:tc>
        <w:tc>
          <w:tcPr>
            <w:tcW w:w="960" w:type="dxa"/>
            <w:tcBorders>
              <w:top w:val="nil"/>
              <w:left w:val="nil"/>
              <w:bottom w:val="single" w:sz="4" w:space="0" w:color="auto"/>
              <w:right w:val="single" w:sz="4" w:space="0" w:color="auto"/>
            </w:tcBorders>
            <w:shd w:val="clear" w:color="auto" w:fill="auto"/>
            <w:noWrap/>
            <w:vAlign w:val="center"/>
            <w:hideMark/>
          </w:tcPr>
          <w:p w14:paraId="28B469AE" w14:textId="31C6A146"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09</w:t>
            </w:r>
          </w:p>
        </w:tc>
        <w:tc>
          <w:tcPr>
            <w:tcW w:w="960" w:type="dxa"/>
            <w:tcBorders>
              <w:top w:val="nil"/>
              <w:left w:val="nil"/>
              <w:bottom w:val="single" w:sz="4" w:space="0" w:color="auto"/>
              <w:right w:val="single" w:sz="4" w:space="0" w:color="auto"/>
            </w:tcBorders>
            <w:shd w:val="clear" w:color="auto" w:fill="auto"/>
            <w:noWrap/>
            <w:vAlign w:val="center"/>
            <w:hideMark/>
          </w:tcPr>
          <w:p w14:paraId="2C46F222" w14:textId="40C35E75"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08</w:t>
            </w:r>
          </w:p>
        </w:tc>
        <w:tc>
          <w:tcPr>
            <w:tcW w:w="960" w:type="dxa"/>
            <w:tcBorders>
              <w:top w:val="nil"/>
              <w:left w:val="nil"/>
              <w:bottom w:val="single" w:sz="4" w:space="0" w:color="auto"/>
              <w:right w:val="single" w:sz="4" w:space="0" w:color="auto"/>
            </w:tcBorders>
            <w:shd w:val="clear" w:color="auto" w:fill="auto"/>
            <w:noWrap/>
            <w:vAlign w:val="center"/>
            <w:hideMark/>
          </w:tcPr>
          <w:p w14:paraId="38C3C57D" w14:textId="2DC85D2C"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41</w:t>
            </w:r>
          </w:p>
        </w:tc>
        <w:tc>
          <w:tcPr>
            <w:tcW w:w="960" w:type="dxa"/>
            <w:tcBorders>
              <w:top w:val="nil"/>
              <w:left w:val="nil"/>
              <w:bottom w:val="single" w:sz="4" w:space="0" w:color="auto"/>
              <w:right w:val="single" w:sz="4" w:space="0" w:color="auto"/>
            </w:tcBorders>
            <w:shd w:val="clear" w:color="auto" w:fill="auto"/>
            <w:noWrap/>
            <w:vAlign w:val="center"/>
            <w:hideMark/>
          </w:tcPr>
          <w:p w14:paraId="497C1CA8" w14:textId="117056B4"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12</w:t>
            </w:r>
          </w:p>
        </w:tc>
        <w:tc>
          <w:tcPr>
            <w:tcW w:w="960" w:type="dxa"/>
            <w:tcBorders>
              <w:top w:val="nil"/>
              <w:left w:val="nil"/>
              <w:bottom w:val="single" w:sz="4" w:space="0" w:color="auto"/>
              <w:right w:val="single" w:sz="4" w:space="0" w:color="auto"/>
            </w:tcBorders>
            <w:shd w:val="clear" w:color="auto" w:fill="auto"/>
            <w:noWrap/>
            <w:vAlign w:val="center"/>
            <w:hideMark/>
          </w:tcPr>
          <w:p w14:paraId="3964477A" w14:textId="29AB3779"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2</w:t>
            </w:r>
          </w:p>
        </w:tc>
        <w:tc>
          <w:tcPr>
            <w:tcW w:w="960" w:type="dxa"/>
            <w:tcBorders>
              <w:top w:val="nil"/>
              <w:left w:val="nil"/>
              <w:bottom w:val="single" w:sz="4" w:space="0" w:color="auto"/>
              <w:right w:val="single" w:sz="4" w:space="0" w:color="auto"/>
            </w:tcBorders>
            <w:shd w:val="clear" w:color="auto" w:fill="auto"/>
            <w:noWrap/>
            <w:vAlign w:val="center"/>
            <w:hideMark/>
          </w:tcPr>
          <w:p w14:paraId="5716E31E" w14:textId="3502D571"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46</w:t>
            </w:r>
          </w:p>
        </w:tc>
        <w:tc>
          <w:tcPr>
            <w:tcW w:w="960" w:type="dxa"/>
            <w:tcBorders>
              <w:top w:val="nil"/>
              <w:left w:val="nil"/>
              <w:bottom w:val="single" w:sz="4" w:space="0" w:color="auto"/>
              <w:right w:val="single" w:sz="4" w:space="0" w:color="auto"/>
            </w:tcBorders>
            <w:shd w:val="clear" w:color="auto" w:fill="auto"/>
            <w:noWrap/>
            <w:vAlign w:val="center"/>
            <w:hideMark/>
          </w:tcPr>
          <w:p w14:paraId="2413E0E6" w14:textId="7E3CCEC3"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23</w:t>
            </w:r>
          </w:p>
        </w:tc>
        <w:tc>
          <w:tcPr>
            <w:tcW w:w="960" w:type="dxa"/>
            <w:tcBorders>
              <w:top w:val="nil"/>
              <w:left w:val="nil"/>
              <w:bottom w:val="single" w:sz="4" w:space="0" w:color="auto"/>
              <w:right w:val="single" w:sz="4" w:space="0" w:color="auto"/>
            </w:tcBorders>
            <w:shd w:val="clear" w:color="auto" w:fill="auto"/>
            <w:noWrap/>
            <w:vAlign w:val="center"/>
            <w:hideMark/>
          </w:tcPr>
          <w:p w14:paraId="29A799B8" w14:textId="6F4D8628"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63</w:t>
            </w:r>
          </w:p>
        </w:tc>
      </w:tr>
      <w:tr w:rsidR="00733424" w:rsidRPr="00F0199A" w14:paraId="7729FCEE" w14:textId="77777777" w:rsidTr="00892114">
        <w:trPr>
          <w:trHeight w:val="227"/>
        </w:trPr>
        <w:tc>
          <w:tcPr>
            <w:tcW w:w="1052" w:type="dxa"/>
            <w:tcBorders>
              <w:top w:val="nil"/>
              <w:left w:val="single" w:sz="4" w:space="0" w:color="auto"/>
              <w:bottom w:val="single" w:sz="4" w:space="0" w:color="auto"/>
              <w:right w:val="single" w:sz="4" w:space="0" w:color="auto"/>
            </w:tcBorders>
            <w:shd w:val="clear" w:color="auto" w:fill="auto"/>
            <w:noWrap/>
            <w:vAlign w:val="center"/>
          </w:tcPr>
          <w:p w14:paraId="0CE6B0BA"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Tm</w:t>
            </w:r>
          </w:p>
        </w:tc>
        <w:tc>
          <w:tcPr>
            <w:tcW w:w="960" w:type="dxa"/>
            <w:tcBorders>
              <w:top w:val="nil"/>
              <w:left w:val="nil"/>
              <w:bottom w:val="single" w:sz="4" w:space="0" w:color="auto"/>
              <w:right w:val="single" w:sz="4" w:space="0" w:color="auto"/>
            </w:tcBorders>
            <w:shd w:val="clear" w:color="auto" w:fill="auto"/>
            <w:noWrap/>
            <w:vAlign w:val="center"/>
          </w:tcPr>
          <w:p w14:paraId="09169A81" w14:textId="5C3EFDAA"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05</w:t>
            </w:r>
          </w:p>
        </w:tc>
        <w:tc>
          <w:tcPr>
            <w:tcW w:w="960" w:type="dxa"/>
            <w:tcBorders>
              <w:top w:val="nil"/>
              <w:left w:val="nil"/>
              <w:bottom w:val="single" w:sz="4" w:space="0" w:color="auto"/>
              <w:right w:val="single" w:sz="4" w:space="0" w:color="auto"/>
            </w:tcBorders>
            <w:shd w:val="clear" w:color="auto" w:fill="auto"/>
            <w:noWrap/>
            <w:vAlign w:val="center"/>
          </w:tcPr>
          <w:p w14:paraId="4331EC8D" w14:textId="5AA51F7C"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05</w:t>
            </w:r>
          </w:p>
        </w:tc>
        <w:tc>
          <w:tcPr>
            <w:tcW w:w="960" w:type="dxa"/>
            <w:tcBorders>
              <w:top w:val="nil"/>
              <w:left w:val="nil"/>
              <w:bottom w:val="single" w:sz="4" w:space="0" w:color="auto"/>
              <w:right w:val="single" w:sz="4" w:space="0" w:color="auto"/>
            </w:tcBorders>
            <w:shd w:val="clear" w:color="auto" w:fill="auto"/>
            <w:noWrap/>
            <w:vAlign w:val="center"/>
          </w:tcPr>
          <w:p w14:paraId="6D4CC512" w14:textId="55B254E9"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05</w:t>
            </w:r>
          </w:p>
        </w:tc>
        <w:tc>
          <w:tcPr>
            <w:tcW w:w="960" w:type="dxa"/>
            <w:tcBorders>
              <w:top w:val="nil"/>
              <w:left w:val="nil"/>
              <w:bottom w:val="single" w:sz="4" w:space="0" w:color="auto"/>
              <w:right w:val="single" w:sz="4" w:space="0" w:color="auto"/>
            </w:tcBorders>
            <w:shd w:val="clear" w:color="auto" w:fill="auto"/>
            <w:noWrap/>
            <w:vAlign w:val="center"/>
          </w:tcPr>
          <w:p w14:paraId="35313A4D" w14:textId="3096835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29</w:t>
            </w:r>
          </w:p>
        </w:tc>
        <w:tc>
          <w:tcPr>
            <w:tcW w:w="960" w:type="dxa"/>
            <w:tcBorders>
              <w:top w:val="nil"/>
              <w:left w:val="nil"/>
              <w:bottom w:val="single" w:sz="4" w:space="0" w:color="auto"/>
              <w:right w:val="single" w:sz="4" w:space="0" w:color="auto"/>
            </w:tcBorders>
            <w:shd w:val="clear" w:color="auto" w:fill="auto"/>
            <w:noWrap/>
            <w:vAlign w:val="center"/>
          </w:tcPr>
          <w:p w14:paraId="3C967211" w14:textId="4A6F17DD"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18</w:t>
            </w:r>
          </w:p>
        </w:tc>
        <w:tc>
          <w:tcPr>
            <w:tcW w:w="960" w:type="dxa"/>
            <w:tcBorders>
              <w:top w:val="nil"/>
              <w:left w:val="nil"/>
              <w:bottom w:val="single" w:sz="4" w:space="0" w:color="auto"/>
              <w:right w:val="single" w:sz="4" w:space="0" w:color="auto"/>
            </w:tcBorders>
            <w:shd w:val="clear" w:color="auto" w:fill="auto"/>
            <w:noWrap/>
            <w:vAlign w:val="center"/>
          </w:tcPr>
          <w:p w14:paraId="72A2C4B3" w14:textId="6EF91F91"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06</w:t>
            </w:r>
          </w:p>
        </w:tc>
        <w:tc>
          <w:tcPr>
            <w:tcW w:w="960" w:type="dxa"/>
            <w:tcBorders>
              <w:top w:val="nil"/>
              <w:left w:val="nil"/>
              <w:bottom w:val="single" w:sz="4" w:space="0" w:color="auto"/>
              <w:right w:val="single" w:sz="4" w:space="0" w:color="auto"/>
            </w:tcBorders>
            <w:shd w:val="clear" w:color="auto" w:fill="auto"/>
            <w:noWrap/>
            <w:vAlign w:val="center"/>
          </w:tcPr>
          <w:p w14:paraId="6960EEA7" w14:textId="49E7D4E3"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08</w:t>
            </w:r>
          </w:p>
        </w:tc>
        <w:tc>
          <w:tcPr>
            <w:tcW w:w="960" w:type="dxa"/>
            <w:tcBorders>
              <w:top w:val="nil"/>
              <w:left w:val="nil"/>
              <w:bottom w:val="single" w:sz="4" w:space="0" w:color="auto"/>
              <w:right w:val="single" w:sz="4" w:space="0" w:color="auto"/>
            </w:tcBorders>
            <w:shd w:val="clear" w:color="auto" w:fill="auto"/>
            <w:noWrap/>
            <w:vAlign w:val="center"/>
          </w:tcPr>
          <w:p w14:paraId="46B05E99" w14:textId="49240CF3"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20</w:t>
            </w:r>
          </w:p>
        </w:tc>
      </w:tr>
      <w:tr w:rsidR="00733424" w:rsidRPr="00F0199A" w14:paraId="00350E35" w14:textId="77777777" w:rsidTr="00892114">
        <w:trPr>
          <w:trHeight w:val="227"/>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14:paraId="20D91F23"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Yb</w:t>
            </w:r>
          </w:p>
        </w:tc>
        <w:tc>
          <w:tcPr>
            <w:tcW w:w="960" w:type="dxa"/>
            <w:tcBorders>
              <w:top w:val="nil"/>
              <w:left w:val="nil"/>
              <w:bottom w:val="single" w:sz="4" w:space="0" w:color="auto"/>
              <w:right w:val="single" w:sz="4" w:space="0" w:color="auto"/>
            </w:tcBorders>
            <w:shd w:val="clear" w:color="auto" w:fill="auto"/>
            <w:noWrap/>
            <w:vAlign w:val="center"/>
            <w:hideMark/>
          </w:tcPr>
          <w:p w14:paraId="448C521D" w14:textId="4A918C90"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3</w:t>
            </w:r>
          </w:p>
        </w:tc>
        <w:tc>
          <w:tcPr>
            <w:tcW w:w="960" w:type="dxa"/>
            <w:tcBorders>
              <w:top w:val="nil"/>
              <w:left w:val="nil"/>
              <w:bottom w:val="single" w:sz="4" w:space="0" w:color="auto"/>
              <w:right w:val="single" w:sz="4" w:space="0" w:color="auto"/>
            </w:tcBorders>
            <w:shd w:val="clear" w:color="auto" w:fill="auto"/>
            <w:noWrap/>
            <w:vAlign w:val="center"/>
            <w:hideMark/>
          </w:tcPr>
          <w:p w14:paraId="5636F88D" w14:textId="0594827A"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3</w:t>
            </w:r>
          </w:p>
        </w:tc>
        <w:tc>
          <w:tcPr>
            <w:tcW w:w="960" w:type="dxa"/>
            <w:tcBorders>
              <w:top w:val="nil"/>
              <w:left w:val="nil"/>
              <w:bottom w:val="single" w:sz="4" w:space="0" w:color="auto"/>
              <w:right w:val="single" w:sz="4" w:space="0" w:color="auto"/>
            </w:tcBorders>
            <w:shd w:val="clear" w:color="auto" w:fill="auto"/>
            <w:noWrap/>
            <w:vAlign w:val="center"/>
            <w:hideMark/>
          </w:tcPr>
          <w:p w14:paraId="15EA2725"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w:t>
            </w:r>
          </w:p>
        </w:tc>
        <w:tc>
          <w:tcPr>
            <w:tcW w:w="960" w:type="dxa"/>
            <w:tcBorders>
              <w:top w:val="nil"/>
              <w:left w:val="nil"/>
              <w:bottom w:val="single" w:sz="4" w:space="0" w:color="auto"/>
              <w:right w:val="single" w:sz="4" w:space="0" w:color="auto"/>
            </w:tcBorders>
            <w:shd w:val="clear" w:color="auto" w:fill="auto"/>
            <w:noWrap/>
            <w:vAlign w:val="center"/>
            <w:hideMark/>
          </w:tcPr>
          <w:p w14:paraId="52EC7BD3" w14:textId="110952E2"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3</w:t>
            </w:r>
          </w:p>
        </w:tc>
        <w:tc>
          <w:tcPr>
            <w:tcW w:w="960" w:type="dxa"/>
            <w:tcBorders>
              <w:top w:val="nil"/>
              <w:left w:val="nil"/>
              <w:bottom w:val="single" w:sz="4" w:space="0" w:color="auto"/>
              <w:right w:val="single" w:sz="4" w:space="0" w:color="auto"/>
            </w:tcBorders>
            <w:shd w:val="clear" w:color="auto" w:fill="auto"/>
            <w:noWrap/>
            <w:vAlign w:val="center"/>
            <w:hideMark/>
          </w:tcPr>
          <w:p w14:paraId="55572F22" w14:textId="52B1827B"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5</w:t>
            </w:r>
          </w:p>
        </w:tc>
        <w:tc>
          <w:tcPr>
            <w:tcW w:w="960" w:type="dxa"/>
            <w:tcBorders>
              <w:top w:val="nil"/>
              <w:left w:val="nil"/>
              <w:bottom w:val="single" w:sz="4" w:space="0" w:color="auto"/>
              <w:right w:val="single" w:sz="4" w:space="0" w:color="auto"/>
            </w:tcBorders>
            <w:shd w:val="clear" w:color="auto" w:fill="auto"/>
            <w:noWrap/>
            <w:vAlign w:val="center"/>
            <w:hideMark/>
          </w:tcPr>
          <w:p w14:paraId="0CB81142" w14:textId="16331611"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3</w:t>
            </w:r>
          </w:p>
        </w:tc>
        <w:tc>
          <w:tcPr>
            <w:tcW w:w="960" w:type="dxa"/>
            <w:tcBorders>
              <w:top w:val="nil"/>
              <w:left w:val="nil"/>
              <w:bottom w:val="single" w:sz="4" w:space="0" w:color="auto"/>
              <w:right w:val="single" w:sz="4" w:space="0" w:color="auto"/>
            </w:tcBorders>
            <w:shd w:val="clear" w:color="auto" w:fill="auto"/>
            <w:noWrap/>
            <w:vAlign w:val="center"/>
            <w:hideMark/>
          </w:tcPr>
          <w:p w14:paraId="0C7AC5A8" w14:textId="419ACA65"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7</w:t>
            </w:r>
          </w:p>
        </w:tc>
        <w:tc>
          <w:tcPr>
            <w:tcW w:w="960" w:type="dxa"/>
            <w:tcBorders>
              <w:top w:val="nil"/>
              <w:left w:val="nil"/>
              <w:bottom w:val="single" w:sz="4" w:space="0" w:color="auto"/>
              <w:right w:val="single" w:sz="4" w:space="0" w:color="auto"/>
            </w:tcBorders>
            <w:shd w:val="clear" w:color="auto" w:fill="auto"/>
            <w:noWrap/>
            <w:vAlign w:val="center"/>
            <w:hideMark/>
          </w:tcPr>
          <w:p w14:paraId="5CFD65BE"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2</w:t>
            </w:r>
          </w:p>
        </w:tc>
      </w:tr>
      <w:tr w:rsidR="00733424" w:rsidRPr="00F0199A" w14:paraId="24B59860" w14:textId="77777777" w:rsidTr="00892114">
        <w:trPr>
          <w:trHeight w:val="227"/>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14:paraId="0E6EB51D"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Lu</w:t>
            </w:r>
          </w:p>
        </w:tc>
        <w:tc>
          <w:tcPr>
            <w:tcW w:w="960" w:type="dxa"/>
            <w:tcBorders>
              <w:top w:val="nil"/>
              <w:left w:val="nil"/>
              <w:bottom w:val="single" w:sz="4" w:space="0" w:color="auto"/>
              <w:right w:val="single" w:sz="4" w:space="0" w:color="auto"/>
            </w:tcBorders>
            <w:shd w:val="clear" w:color="auto" w:fill="auto"/>
            <w:noWrap/>
            <w:vAlign w:val="center"/>
            <w:hideMark/>
          </w:tcPr>
          <w:p w14:paraId="4826D34E" w14:textId="1889F9AC"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&lt;0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05</w:t>
            </w:r>
          </w:p>
        </w:tc>
        <w:tc>
          <w:tcPr>
            <w:tcW w:w="960" w:type="dxa"/>
            <w:tcBorders>
              <w:top w:val="nil"/>
              <w:left w:val="nil"/>
              <w:bottom w:val="single" w:sz="4" w:space="0" w:color="auto"/>
              <w:right w:val="single" w:sz="4" w:space="0" w:color="auto"/>
            </w:tcBorders>
            <w:shd w:val="clear" w:color="auto" w:fill="auto"/>
            <w:noWrap/>
            <w:vAlign w:val="center"/>
            <w:hideMark/>
          </w:tcPr>
          <w:p w14:paraId="14854145" w14:textId="16A16129"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&lt;0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05</w:t>
            </w:r>
          </w:p>
        </w:tc>
        <w:tc>
          <w:tcPr>
            <w:tcW w:w="960" w:type="dxa"/>
            <w:tcBorders>
              <w:top w:val="nil"/>
              <w:left w:val="nil"/>
              <w:bottom w:val="single" w:sz="4" w:space="0" w:color="auto"/>
              <w:right w:val="single" w:sz="4" w:space="0" w:color="auto"/>
            </w:tcBorders>
            <w:shd w:val="clear" w:color="auto" w:fill="auto"/>
            <w:noWrap/>
            <w:vAlign w:val="center"/>
            <w:hideMark/>
          </w:tcPr>
          <w:p w14:paraId="5725A944" w14:textId="09BC8ADC"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13</w:t>
            </w:r>
          </w:p>
        </w:tc>
        <w:tc>
          <w:tcPr>
            <w:tcW w:w="960" w:type="dxa"/>
            <w:tcBorders>
              <w:top w:val="nil"/>
              <w:left w:val="nil"/>
              <w:bottom w:val="single" w:sz="4" w:space="0" w:color="auto"/>
              <w:right w:val="single" w:sz="4" w:space="0" w:color="auto"/>
            </w:tcBorders>
            <w:shd w:val="clear" w:color="auto" w:fill="auto"/>
            <w:noWrap/>
            <w:vAlign w:val="center"/>
            <w:hideMark/>
          </w:tcPr>
          <w:p w14:paraId="5ADB6E31" w14:textId="0EC33672"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06</w:t>
            </w:r>
          </w:p>
        </w:tc>
        <w:tc>
          <w:tcPr>
            <w:tcW w:w="960" w:type="dxa"/>
            <w:tcBorders>
              <w:top w:val="nil"/>
              <w:left w:val="nil"/>
              <w:bottom w:val="single" w:sz="4" w:space="0" w:color="auto"/>
              <w:right w:val="single" w:sz="4" w:space="0" w:color="auto"/>
            </w:tcBorders>
            <w:shd w:val="clear" w:color="auto" w:fill="auto"/>
            <w:noWrap/>
            <w:vAlign w:val="center"/>
            <w:hideMark/>
          </w:tcPr>
          <w:p w14:paraId="2F1F3B7F" w14:textId="623B5A55"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08</w:t>
            </w:r>
          </w:p>
        </w:tc>
        <w:tc>
          <w:tcPr>
            <w:tcW w:w="960" w:type="dxa"/>
            <w:tcBorders>
              <w:top w:val="nil"/>
              <w:left w:val="nil"/>
              <w:bottom w:val="single" w:sz="4" w:space="0" w:color="auto"/>
              <w:right w:val="single" w:sz="4" w:space="0" w:color="auto"/>
            </w:tcBorders>
            <w:shd w:val="clear" w:color="auto" w:fill="auto"/>
            <w:noWrap/>
            <w:vAlign w:val="center"/>
            <w:hideMark/>
          </w:tcPr>
          <w:p w14:paraId="5C3A4DFA" w14:textId="5AFF6745"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19</w:t>
            </w:r>
          </w:p>
        </w:tc>
        <w:tc>
          <w:tcPr>
            <w:tcW w:w="960" w:type="dxa"/>
            <w:tcBorders>
              <w:top w:val="nil"/>
              <w:left w:val="nil"/>
              <w:bottom w:val="single" w:sz="4" w:space="0" w:color="auto"/>
              <w:right w:val="single" w:sz="4" w:space="0" w:color="auto"/>
            </w:tcBorders>
            <w:shd w:val="clear" w:color="auto" w:fill="auto"/>
            <w:noWrap/>
            <w:vAlign w:val="center"/>
            <w:hideMark/>
          </w:tcPr>
          <w:p w14:paraId="43CE5DAA" w14:textId="3E99A19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09</w:t>
            </w:r>
          </w:p>
        </w:tc>
        <w:tc>
          <w:tcPr>
            <w:tcW w:w="960" w:type="dxa"/>
            <w:tcBorders>
              <w:top w:val="nil"/>
              <w:left w:val="nil"/>
              <w:bottom w:val="single" w:sz="4" w:space="0" w:color="auto"/>
              <w:right w:val="single" w:sz="4" w:space="0" w:color="auto"/>
            </w:tcBorders>
            <w:shd w:val="clear" w:color="auto" w:fill="auto"/>
            <w:noWrap/>
            <w:vAlign w:val="center"/>
            <w:hideMark/>
          </w:tcPr>
          <w:p w14:paraId="5EEC2789" w14:textId="6DC2AC6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29</w:t>
            </w:r>
          </w:p>
        </w:tc>
      </w:tr>
      <w:tr w:rsidR="00733424" w:rsidRPr="00F0199A" w14:paraId="4AAFA0C9" w14:textId="77777777" w:rsidTr="00892114">
        <w:trPr>
          <w:trHeight w:val="227"/>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14:paraId="65A35A0A"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Eu/Eu*</w:t>
            </w:r>
          </w:p>
        </w:tc>
        <w:tc>
          <w:tcPr>
            <w:tcW w:w="960" w:type="dxa"/>
            <w:tcBorders>
              <w:top w:val="nil"/>
              <w:left w:val="nil"/>
              <w:bottom w:val="single" w:sz="4" w:space="0" w:color="auto"/>
              <w:right w:val="single" w:sz="4" w:space="0" w:color="auto"/>
            </w:tcBorders>
            <w:shd w:val="clear" w:color="auto" w:fill="auto"/>
            <w:noWrap/>
            <w:vAlign w:val="center"/>
            <w:hideMark/>
          </w:tcPr>
          <w:p w14:paraId="46C21031" w14:textId="6372766D"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83</w:t>
            </w:r>
          </w:p>
        </w:tc>
        <w:tc>
          <w:tcPr>
            <w:tcW w:w="960" w:type="dxa"/>
            <w:tcBorders>
              <w:top w:val="nil"/>
              <w:left w:val="nil"/>
              <w:bottom w:val="single" w:sz="4" w:space="0" w:color="auto"/>
              <w:right w:val="single" w:sz="4" w:space="0" w:color="auto"/>
            </w:tcBorders>
            <w:shd w:val="clear" w:color="auto" w:fill="auto"/>
            <w:noWrap/>
            <w:vAlign w:val="center"/>
            <w:hideMark/>
          </w:tcPr>
          <w:p w14:paraId="1DF40A7C" w14:textId="6D548953"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59</w:t>
            </w:r>
          </w:p>
        </w:tc>
        <w:tc>
          <w:tcPr>
            <w:tcW w:w="960" w:type="dxa"/>
            <w:tcBorders>
              <w:top w:val="nil"/>
              <w:left w:val="nil"/>
              <w:bottom w:val="single" w:sz="4" w:space="0" w:color="auto"/>
              <w:right w:val="single" w:sz="4" w:space="0" w:color="auto"/>
            </w:tcBorders>
            <w:shd w:val="clear" w:color="auto" w:fill="auto"/>
            <w:noWrap/>
            <w:vAlign w:val="center"/>
            <w:hideMark/>
          </w:tcPr>
          <w:p w14:paraId="3642F2FE" w14:textId="31ECD0D6"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33</w:t>
            </w:r>
          </w:p>
        </w:tc>
        <w:tc>
          <w:tcPr>
            <w:tcW w:w="960" w:type="dxa"/>
            <w:tcBorders>
              <w:top w:val="nil"/>
              <w:left w:val="nil"/>
              <w:bottom w:val="single" w:sz="4" w:space="0" w:color="auto"/>
              <w:right w:val="single" w:sz="4" w:space="0" w:color="auto"/>
            </w:tcBorders>
            <w:shd w:val="clear" w:color="auto" w:fill="auto"/>
            <w:noWrap/>
            <w:vAlign w:val="center"/>
            <w:hideMark/>
          </w:tcPr>
          <w:p w14:paraId="4170B9BD" w14:textId="5EC46A11"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71</w:t>
            </w:r>
          </w:p>
        </w:tc>
        <w:tc>
          <w:tcPr>
            <w:tcW w:w="960" w:type="dxa"/>
            <w:tcBorders>
              <w:top w:val="nil"/>
              <w:left w:val="nil"/>
              <w:bottom w:val="single" w:sz="4" w:space="0" w:color="auto"/>
              <w:right w:val="single" w:sz="4" w:space="0" w:color="auto"/>
            </w:tcBorders>
            <w:shd w:val="clear" w:color="auto" w:fill="auto"/>
            <w:noWrap/>
            <w:vAlign w:val="center"/>
            <w:hideMark/>
          </w:tcPr>
          <w:p w14:paraId="1C925BBB" w14:textId="39AD0E5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84</w:t>
            </w:r>
          </w:p>
        </w:tc>
        <w:tc>
          <w:tcPr>
            <w:tcW w:w="960" w:type="dxa"/>
            <w:tcBorders>
              <w:top w:val="nil"/>
              <w:left w:val="nil"/>
              <w:bottom w:val="single" w:sz="4" w:space="0" w:color="auto"/>
              <w:right w:val="single" w:sz="4" w:space="0" w:color="auto"/>
            </w:tcBorders>
            <w:shd w:val="clear" w:color="auto" w:fill="auto"/>
            <w:noWrap/>
            <w:vAlign w:val="center"/>
            <w:hideMark/>
          </w:tcPr>
          <w:p w14:paraId="35D5E722" w14:textId="49817B2E"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36</w:t>
            </w:r>
          </w:p>
        </w:tc>
        <w:tc>
          <w:tcPr>
            <w:tcW w:w="960" w:type="dxa"/>
            <w:tcBorders>
              <w:top w:val="nil"/>
              <w:left w:val="nil"/>
              <w:bottom w:val="single" w:sz="4" w:space="0" w:color="auto"/>
              <w:right w:val="single" w:sz="4" w:space="0" w:color="auto"/>
            </w:tcBorders>
            <w:shd w:val="clear" w:color="auto" w:fill="auto"/>
            <w:noWrap/>
            <w:vAlign w:val="center"/>
            <w:hideMark/>
          </w:tcPr>
          <w:p w14:paraId="6A10C0CA" w14:textId="74565C3E"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83</w:t>
            </w:r>
          </w:p>
        </w:tc>
        <w:tc>
          <w:tcPr>
            <w:tcW w:w="960" w:type="dxa"/>
            <w:tcBorders>
              <w:top w:val="nil"/>
              <w:left w:val="nil"/>
              <w:bottom w:val="single" w:sz="4" w:space="0" w:color="auto"/>
              <w:right w:val="single" w:sz="4" w:space="0" w:color="auto"/>
            </w:tcBorders>
            <w:shd w:val="clear" w:color="auto" w:fill="auto"/>
            <w:noWrap/>
            <w:vAlign w:val="center"/>
            <w:hideMark/>
          </w:tcPr>
          <w:p w14:paraId="1FC1037D" w14:textId="7EE97009"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04</w:t>
            </w:r>
          </w:p>
        </w:tc>
      </w:tr>
      <w:tr w:rsidR="00733424" w:rsidRPr="00F0199A" w14:paraId="5E225684" w14:textId="77777777" w:rsidTr="00892114">
        <w:trPr>
          <w:trHeight w:val="227"/>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14:paraId="4EB818B5"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mg#</w:t>
            </w:r>
          </w:p>
        </w:tc>
        <w:tc>
          <w:tcPr>
            <w:tcW w:w="960" w:type="dxa"/>
            <w:tcBorders>
              <w:top w:val="nil"/>
              <w:left w:val="nil"/>
              <w:bottom w:val="single" w:sz="4" w:space="0" w:color="auto"/>
              <w:right w:val="single" w:sz="4" w:space="0" w:color="auto"/>
            </w:tcBorders>
            <w:shd w:val="clear" w:color="auto" w:fill="auto"/>
            <w:noWrap/>
            <w:vAlign w:val="center"/>
            <w:hideMark/>
          </w:tcPr>
          <w:p w14:paraId="0798C1DB" w14:textId="1CE0602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82</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79</w:t>
            </w:r>
          </w:p>
        </w:tc>
        <w:tc>
          <w:tcPr>
            <w:tcW w:w="960" w:type="dxa"/>
            <w:tcBorders>
              <w:top w:val="nil"/>
              <w:left w:val="nil"/>
              <w:bottom w:val="single" w:sz="4" w:space="0" w:color="auto"/>
              <w:right w:val="single" w:sz="4" w:space="0" w:color="auto"/>
            </w:tcBorders>
            <w:shd w:val="clear" w:color="auto" w:fill="auto"/>
            <w:noWrap/>
            <w:vAlign w:val="center"/>
            <w:hideMark/>
          </w:tcPr>
          <w:p w14:paraId="0A51A9D5" w14:textId="2749EB30"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85</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71</w:t>
            </w:r>
          </w:p>
        </w:tc>
        <w:tc>
          <w:tcPr>
            <w:tcW w:w="960" w:type="dxa"/>
            <w:tcBorders>
              <w:top w:val="nil"/>
              <w:left w:val="nil"/>
              <w:bottom w:val="single" w:sz="4" w:space="0" w:color="auto"/>
              <w:right w:val="single" w:sz="4" w:space="0" w:color="auto"/>
            </w:tcBorders>
            <w:shd w:val="clear" w:color="auto" w:fill="auto"/>
            <w:noWrap/>
            <w:vAlign w:val="center"/>
            <w:hideMark/>
          </w:tcPr>
          <w:p w14:paraId="79ECF77D" w14:textId="2AE05F19"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79</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67</w:t>
            </w:r>
          </w:p>
        </w:tc>
        <w:tc>
          <w:tcPr>
            <w:tcW w:w="960" w:type="dxa"/>
            <w:tcBorders>
              <w:top w:val="nil"/>
              <w:left w:val="nil"/>
              <w:bottom w:val="single" w:sz="4" w:space="0" w:color="auto"/>
              <w:right w:val="single" w:sz="4" w:space="0" w:color="auto"/>
            </w:tcBorders>
            <w:shd w:val="clear" w:color="auto" w:fill="auto"/>
            <w:noWrap/>
            <w:vAlign w:val="center"/>
            <w:hideMark/>
          </w:tcPr>
          <w:p w14:paraId="12DF6F93" w14:textId="14354B0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84</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20</w:t>
            </w:r>
          </w:p>
        </w:tc>
        <w:tc>
          <w:tcPr>
            <w:tcW w:w="960" w:type="dxa"/>
            <w:tcBorders>
              <w:top w:val="nil"/>
              <w:left w:val="nil"/>
              <w:bottom w:val="single" w:sz="4" w:space="0" w:color="auto"/>
              <w:right w:val="single" w:sz="4" w:space="0" w:color="auto"/>
            </w:tcBorders>
            <w:shd w:val="clear" w:color="auto" w:fill="auto"/>
            <w:noWrap/>
            <w:vAlign w:val="center"/>
            <w:hideMark/>
          </w:tcPr>
          <w:p w14:paraId="20C802F1" w14:textId="250DF121"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79</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40</w:t>
            </w:r>
          </w:p>
        </w:tc>
        <w:tc>
          <w:tcPr>
            <w:tcW w:w="960" w:type="dxa"/>
            <w:tcBorders>
              <w:top w:val="nil"/>
              <w:left w:val="nil"/>
              <w:bottom w:val="single" w:sz="4" w:space="0" w:color="auto"/>
              <w:right w:val="single" w:sz="4" w:space="0" w:color="auto"/>
            </w:tcBorders>
            <w:shd w:val="clear" w:color="auto" w:fill="auto"/>
            <w:noWrap/>
            <w:vAlign w:val="center"/>
            <w:hideMark/>
          </w:tcPr>
          <w:p w14:paraId="3425954B" w14:textId="420443F8"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66</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82</w:t>
            </w:r>
          </w:p>
        </w:tc>
        <w:tc>
          <w:tcPr>
            <w:tcW w:w="960" w:type="dxa"/>
            <w:tcBorders>
              <w:top w:val="nil"/>
              <w:left w:val="nil"/>
              <w:bottom w:val="single" w:sz="4" w:space="0" w:color="auto"/>
              <w:right w:val="single" w:sz="4" w:space="0" w:color="auto"/>
            </w:tcBorders>
            <w:shd w:val="clear" w:color="auto" w:fill="auto"/>
            <w:noWrap/>
            <w:vAlign w:val="center"/>
            <w:hideMark/>
          </w:tcPr>
          <w:p w14:paraId="20DD2B80" w14:textId="62078433"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67</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84</w:t>
            </w:r>
          </w:p>
        </w:tc>
        <w:tc>
          <w:tcPr>
            <w:tcW w:w="960" w:type="dxa"/>
            <w:tcBorders>
              <w:top w:val="nil"/>
              <w:left w:val="nil"/>
              <w:bottom w:val="single" w:sz="4" w:space="0" w:color="auto"/>
              <w:right w:val="single" w:sz="4" w:space="0" w:color="auto"/>
            </w:tcBorders>
            <w:shd w:val="clear" w:color="auto" w:fill="auto"/>
            <w:noWrap/>
            <w:vAlign w:val="center"/>
            <w:hideMark/>
          </w:tcPr>
          <w:p w14:paraId="5FDA8B64" w14:textId="7F3633D0"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52</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13</w:t>
            </w:r>
          </w:p>
        </w:tc>
      </w:tr>
      <w:tr w:rsidR="00733424" w:rsidRPr="00F0199A" w14:paraId="5660F961" w14:textId="77777777" w:rsidTr="00892114">
        <w:trPr>
          <w:trHeight w:val="227"/>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14:paraId="665DE1F7"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La</w:t>
            </w:r>
            <w:r w:rsidRPr="00F0199A">
              <w:rPr>
                <w:rFonts w:ascii="Times New Roman" w:eastAsia="Times New Roman" w:hAnsi="Times New Roman" w:cs="Times New Roman"/>
                <w:color w:val="000000"/>
                <w:sz w:val="16"/>
                <w:szCs w:val="16"/>
                <w:vertAlign w:val="subscript"/>
                <w:lang w:eastAsia="pt-BR"/>
              </w:rPr>
              <w:t>N</w:t>
            </w:r>
            <w:r w:rsidRPr="00F0199A">
              <w:rPr>
                <w:rFonts w:ascii="Times New Roman" w:eastAsia="Times New Roman" w:hAnsi="Times New Roman" w:cs="Times New Roman"/>
                <w:color w:val="000000"/>
                <w:sz w:val="16"/>
                <w:szCs w:val="16"/>
                <w:lang w:eastAsia="pt-BR"/>
              </w:rPr>
              <w:t>/Lu</w:t>
            </w:r>
            <w:r w:rsidRPr="00F0199A">
              <w:rPr>
                <w:rFonts w:ascii="Times New Roman" w:eastAsia="Times New Roman" w:hAnsi="Times New Roman" w:cs="Times New Roman"/>
                <w:color w:val="000000"/>
                <w:sz w:val="16"/>
                <w:szCs w:val="16"/>
                <w:vertAlign w:val="subscript"/>
                <w:lang w:eastAsia="pt-BR"/>
              </w:rPr>
              <w:t>N</w:t>
            </w:r>
          </w:p>
        </w:tc>
        <w:tc>
          <w:tcPr>
            <w:tcW w:w="960" w:type="dxa"/>
            <w:tcBorders>
              <w:top w:val="nil"/>
              <w:left w:val="nil"/>
              <w:bottom w:val="single" w:sz="4" w:space="0" w:color="auto"/>
              <w:right w:val="single" w:sz="4" w:space="0" w:color="auto"/>
            </w:tcBorders>
            <w:shd w:val="clear" w:color="auto" w:fill="auto"/>
            <w:noWrap/>
            <w:vAlign w:val="center"/>
            <w:hideMark/>
          </w:tcPr>
          <w:p w14:paraId="3AB29CAB"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 -</w:t>
            </w:r>
          </w:p>
        </w:tc>
        <w:tc>
          <w:tcPr>
            <w:tcW w:w="960" w:type="dxa"/>
            <w:tcBorders>
              <w:top w:val="nil"/>
              <w:left w:val="nil"/>
              <w:bottom w:val="single" w:sz="4" w:space="0" w:color="auto"/>
              <w:right w:val="single" w:sz="4" w:space="0" w:color="auto"/>
            </w:tcBorders>
            <w:shd w:val="clear" w:color="auto" w:fill="auto"/>
            <w:noWrap/>
            <w:vAlign w:val="center"/>
            <w:hideMark/>
          </w:tcPr>
          <w:p w14:paraId="71312116"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 -</w:t>
            </w:r>
          </w:p>
        </w:tc>
        <w:tc>
          <w:tcPr>
            <w:tcW w:w="960" w:type="dxa"/>
            <w:tcBorders>
              <w:top w:val="nil"/>
              <w:left w:val="nil"/>
              <w:bottom w:val="single" w:sz="4" w:space="0" w:color="auto"/>
              <w:right w:val="single" w:sz="4" w:space="0" w:color="auto"/>
            </w:tcBorders>
            <w:shd w:val="clear" w:color="auto" w:fill="auto"/>
            <w:noWrap/>
            <w:vAlign w:val="center"/>
            <w:hideMark/>
          </w:tcPr>
          <w:p w14:paraId="04CF4873" w14:textId="7B2E968D"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11</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95</w:t>
            </w:r>
          </w:p>
        </w:tc>
        <w:tc>
          <w:tcPr>
            <w:tcW w:w="960" w:type="dxa"/>
            <w:tcBorders>
              <w:top w:val="nil"/>
              <w:left w:val="nil"/>
              <w:bottom w:val="single" w:sz="4" w:space="0" w:color="auto"/>
              <w:right w:val="single" w:sz="4" w:space="0" w:color="auto"/>
            </w:tcBorders>
            <w:shd w:val="clear" w:color="auto" w:fill="auto"/>
            <w:noWrap/>
            <w:vAlign w:val="center"/>
            <w:hideMark/>
          </w:tcPr>
          <w:p w14:paraId="1F1B1635" w14:textId="0AF4EA3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5</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00</w:t>
            </w:r>
          </w:p>
        </w:tc>
        <w:tc>
          <w:tcPr>
            <w:tcW w:w="960" w:type="dxa"/>
            <w:tcBorders>
              <w:top w:val="nil"/>
              <w:left w:val="nil"/>
              <w:bottom w:val="single" w:sz="4" w:space="0" w:color="auto"/>
              <w:right w:val="single" w:sz="4" w:space="0" w:color="auto"/>
            </w:tcBorders>
            <w:shd w:val="clear" w:color="auto" w:fill="auto"/>
            <w:noWrap/>
            <w:vAlign w:val="center"/>
            <w:hideMark/>
          </w:tcPr>
          <w:p w14:paraId="6D2FAC18" w14:textId="118D1EA6"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12</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46</w:t>
            </w:r>
          </w:p>
        </w:tc>
        <w:tc>
          <w:tcPr>
            <w:tcW w:w="960" w:type="dxa"/>
            <w:tcBorders>
              <w:top w:val="nil"/>
              <w:left w:val="nil"/>
              <w:bottom w:val="single" w:sz="4" w:space="0" w:color="auto"/>
              <w:right w:val="single" w:sz="4" w:space="0" w:color="auto"/>
            </w:tcBorders>
            <w:shd w:val="clear" w:color="auto" w:fill="auto"/>
            <w:noWrap/>
            <w:vAlign w:val="center"/>
            <w:hideMark/>
          </w:tcPr>
          <w:p w14:paraId="58EA0170" w14:textId="665BEAE5"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5</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36</w:t>
            </w:r>
          </w:p>
        </w:tc>
        <w:tc>
          <w:tcPr>
            <w:tcW w:w="960" w:type="dxa"/>
            <w:tcBorders>
              <w:top w:val="nil"/>
              <w:left w:val="nil"/>
              <w:bottom w:val="single" w:sz="4" w:space="0" w:color="auto"/>
              <w:right w:val="single" w:sz="4" w:space="0" w:color="auto"/>
            </w:tcBorders>
            <w:shd w:val="clear" w:color="auto" w:fill="auto"/>
            <w:noWrap/>
            <w:vAlign w:val="center"/>
            <w:hideMark/>
          </w:tcPr>
          <w:p w14:paraId="2446151C" w14:textId="4B965C8B"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4</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76</w:t>
            </w:r>
          </w:p>
        </w:tc>
        <w:tc>
          <w:tcPr>
            <w:tcW w:w="960" w:type="dxa"/>
            <w:tcBorders>
              <w:top w:val="nil"/>
              <w:left w:val="nil"/>
              <w:bottom w:val="single" w:sz="4" w:space="0" w:color="auto"/>
              <w:right w:val="single" w:sz="4" w:space="0" w:color="auto"/>
            </w:tcBorders>
            <w:shd w:val="clear" w:color="auto" w:fill="auto"/>
            <w:noWrap/>
            <w:vAlign w:val="center"/>
            <w:hideMark/>
          </w:tcPr>
          <w:p w14:paraId="2FA48A78" w14:textId="75E79E1E"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2</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70</w:t>
            </w:r>
          </w:p>
        </w:tc>
      </w:tr>
      <w:tr w:rsidR="00733424" w:rsidRPr="00F0199A" w14:paraId="13690E66" w14:textId="77777777" w:rsidTr="00892114">
        <w:trPr>
          <w:trHeight w:val="227"/>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14:paraId="614BEBA2"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La</w:t>
            </w:r>
            <w:r w:rsidRPr="00F0199A">
              <w:rPr>
                <w:rFonts w:ascii="Times New Roman" w:eastAsia="Times New Roman" w:hAnsi="Times New Roman" w:cs="Times New Roman"/>
                <w:color w:val="000000"/>
                <w:sz w:val="16"/>
                <w:szCs w:val="16"/>
                <w:vertAlign w:val="subscript"/>
                <w:lang w:eastAsia="pt-BR"/>
              </w:rPr>
              <w:t>N</w:t>
            </w:r>
            <w:r w:rsidRPr="00F0199A">
              <w:rPr>
                <w:rFonts w:ascii="Times New Roman" w:eastAsia="Times New Roman" w:hAnsi="Times New Roman" w:cs="Times New Roman"/>
                <w:color w:val="000000"/>
                <w:sz w:val="16"/>
                <w:szCs w:val="16"/>
                <w:lang w:eastAsia="pt-BR"/>
              </w:rPr>
              <w:t>/Yb</w:t>
            </w:r>
            <w:r w:rsidRPr="00F0199A">
              <w:rPr>
                <w:rFonts w:ascii="Times New Roman" w:eastAsia="Times New Roman" w:hAnsi="Times New Roman" w:cs="Times New Roman"/>
                <w:color w:val="000000"/>
                <w:sz w:val="16"/>
                <w:szCs w:val="16"/>
                <w:vertAlign w:val="subscript"/>
                <w:lang w:eastAsia="pt-BR"/>
              </w:rPr>
              <w:t>N</w:t>
            </w:r>
          </w:p>
        </w:tc>
        <w:tc>
          <w:tcPr>
            <w:tcW w:w="960" w:type="dxa"/>
            <w:tcBorders>
              <w:top w:val="nil"/>
              <w:left w:val="nil"/>
              <w:bottom w:val="single" w:sz="4" w:space="0" w:color="auto"/>
              <w:right w:val="single" w:sz="4" w:space="0" w:color="auto"/>
            </w:tcBorders>
            <w:shd w:val="clear" w:color="auto" w:fill="auto"/>
            <w:noWrap/>
            <w:vAlign w:val="center"/>
            <w:hideMark/>
          </w:tcPr>
          <w:p w14:paraId="389B872F" w14:textId="7BF53D24"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6</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93</w:t>
            </w:r>
          </w:p>
        </w:tc>
        <w:tc>
          <w:tcPr>
            <w:tcW w:w="960" w:type="dxa"/>
            <w:tcBorders>
              <w:top w:val="nil"/>
              <w:left w:val="nil"/>
              <w:bottom w:val="single" w:sz="4" w:space="0" w:color="auto"/>
              <w:right w:val="single" w:sz="4" w:space="0" w:color="auto"/>
            </w:tcBorders>
            <w:shd w:val="clear" w:color="auto" w:fill="auto"/>
            <w:noWrap/>
            <w:vAlign w:val="center"/>
            <w:hideMark/>
          </w:tcPr>
          <w:p w14:paraId="419DEE0A" w14:textId="0DE4AE2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72</w:t>
            </w:r>
          </w:p>
        </w:tc>
        <w:tc>
          <w:tcPr>
            <w:tcW w:w="960" w:type="dxa"/>
            <w:tcBorders>
              <w:top w:val="nil"/>
              <w:left w:val="nil"/>
              <w:bottom w:val="single" w:sz="4" w:space="0" w:color="auto"/>
              <w:right w:val="single" w:sz="4" w:space="0" w:color="auto"/>
            </w:tcBorders>
            <w:shd w:val="clear" w:color="auto" w:fill="auto"/>
            <w:noWrap/>
            <w:vAlign w:val="center"/>
            <w:hideMark/>
          </w:tcPr>
          <w:p w14:paraId="62C1D8E9" w14:textId="437AA69A"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40</w:t>
            </w:r>
          </w:p>
        </w:tc>
        <w:tc>
          <w:tcPr>
            <w:tcW w:w="960" w:type="dxa"/>
            <w:tcBorders>
              <w:top w:val="nil"/>
              <w:left w:val="nil"/>
              <w:bottom w:val="single" w:sz="4" w:space="0" w:color="auto"/>
              <w:right w:val="single" w:sz="4" w:space="0" w:color="auto"/>
            </w:tcBorders>
            <w:shd w:val="clear" w:color="auto" w:fill="auto"/>
            <w:noWrap/>
            <w:vAlign w:val="center"/>
            <w:hideMark/>
          </w:tcPr>
          <w:p w14:paraId="41AB5656" w14:textId="2CBC512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6</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69</w:t>
            </w:r>
          </w:p>
        </w:tc>
        <w:tc>
          <w:tcPr>
            <w:tcW w:w="960" w:type="dxa"/>
            <w:tcBorders>
              <w:top w:val="nil"/>
              <w:left w:val="nil"/>
              <w:bottom w:val="single" w:sz="4" w:space="0" w:color="auto"/>
              <w:right w:val="single" w:sz="4" w:space="0" w:color="auto"/>
            </w:tcBorders>
            <w:shd w:val="clear" w:color="auto" w:fill="auto"/>
            <w:noWrap/>
            <w:vAlign w:val="center"/>
            <w:hideMark/>
          </w:tcPr>
          <w:p w14:paraId="651BE619" w14:textId="4AFE232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13</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34</w:t>
            </w:r>
          </w:p>
        </w:tc>
        <w:tc>
          <w:tcPr>
            <w:tcW w:w="960" w:type="dxa"/>
            <w:tcBorders>
              <w:top w:val="nil"/>
              <w:left w:val="nil"/>
              <w:bottom w:val="single" w:sz="4" w:space="0" w:color="auto"/>
              <w:right w:val="single" w:sz="4" w:space="0" w:color="auto"/>
            </w:tcBorders>
            <w:shd w:val="clear" w:color="auto" w:fill="auto"/>
            <w:noWrap/>
            <w:vAlign w:val="center"/>
            <w:hideMark/>
          </w:tcPr>
          <w:p w14:paraId="7A574A82" w14:textId="55C9A1B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5</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24</w:t>
            </w:r>
          </w:p>
        </w:tc>
        <w:tc>
          <w:tcPr>
            <w:tcW w:w="960" w:type="dxa"/>
            <w:tcBorders>
              <w:top w:val="nil"/>
              <w:left w:val="nil"/>
              <w:bottom w:val="single" w:sz="4" w:space="0" w:color="auto"/>
              <w:right w:val="single" w:sz="4" w:space="0" w:color="auto"/>
            </w:tcBorders>
            <w:shd w:val="clear" w:color="auto" w:fill="auto"/>
            <w:noWrap/>
            <w:vAlign w:val="center"/>
            <w:hideMark/>
          </w:tcPr>
          <w:p w14:paraId="01D25FFB" w14:textId="4CB1EB46"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4</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10</w:t>
            </w:r>
          </w:p>
        </w:tc>
        <w:tc>
          <w:tcPr>
            <w:tcW w:w="960" w:type="dxa"/>
            <w:tcBorders>
              <w:top w:val="nil"/>
              <w:left w:val="nil"/>
              <w:bottom w:val="single" w:sz="4" w:space="0" w:color="auto"/>
              <w:right w:val="single" w:sz="4" w:space="0" w:color="auto"/>
            </w:tcBorders>
            <w:shd w:val="clear" w:color="auto" w:fill="auto"/>
            <w:noWrap/>
            <w:vAlign w:val="center"/>
            <w:hideMark/>
          </w:tcPr>
          <w:p w14:paraId="7EB8D24F" w14:textId="533309A4"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2</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62</w:t>
            </w:r>
          </w:p>
        </w:tc>
      </w:tr>
      <w:tr w:rsidR="00733424" w:rsidRPr="00F0199A" w14:paraId="1C8188AA" w14:textId="77777777" w:rsidTr="00892114">
        <w:trPr>
          <w:trHeight w:val="227"/>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14:paraId="405A269D"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Sm</w:t>
            </w:r>
            <w:r w:rsidRPr="00F0199A">
              <w:rPr>
                <w:rFonts w:ascii="Times New Roman" w:eastAsia="Times New Roman" w:hAnsi="Times New Roman" w:cs="Times New Roman"/>
                <w:color w:val="000000"/>
                <w:sz w:val="16"/>
                <w:szCs w:val="16"/>
                <w:vertAlign w:val="subscript"/>
                <w:lang w:eastAsia="pt-BR"/>
              </w:rPr>
              <w:t>N</w:t>
            </w:r>
            <w:r w:rsidRPr="00F0199A">
              <w:rPr>
                <w:rFonts w:ascii="Times New Roman" w:eastAsia="Times New Roman" w:hAnsi="Times New Roman" w:cs="Times New Roman"/>
                <w:color w:val="000000"/>
                <w:sz w:val="16"/>
                <w:szCs w:val="16"/>
                <w:lang w:eastAsia="pt-BR"/>
              </w:rPr>
              <w:t>/Yb</w:t>
            </w:r>
            <w:r w:rsidRPr="00F0199A">
              <w:rPr>
                <w:rFonts w:ascii="Times New Roman" w:eastAsia="Times New Roman" w:hAnsi="Times New Roman" w:cs="Times New Roman"/>
                <w:color w:val="000000"/>
                <w:sz w:val="16"/>
                <w:szCs w:val="16"/>
                <w:vertAlign w:val="subscript"/>
                <w:lang w:eastAsia="pt-BR"/>
              </w:rPr>
              <w:t>N</w:t>
            </w:r>
          </w:p>
        </w:tc>
        <w:tc>
          <w:tcPr>
            <w:tcW w:w="960" w:type="dxa"/>
            <w:tcBorders>
              <w:top w:val="nil"/>
              <w:left w:val="nil"/>
              <w:bottom w:val="single" w:sz="4" w:space="0" w:color="auto"/>
              <w:right w:val="single" w:sz="4" w:space="0" w:color="auto"/>
            </w:tcBorders>
            <w:shd w:val="clear" w:color="auto" w:fill="auto"/>
            <w:noWrap/>
            <w:vAlign w:val="center"/>
            <w:hideMark/>
          </w:tcPr>
          <w:p w14:paraId="5D881A6B" w14:textId="3C8F3092"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74</w:t>
            </w:r>
          </w:p>
        </w:tc>
        <w:tc>
          <w:tcPr>
            <w:tcW w:w="960" w:type="dxa"/>
            <w:tcBorders>
              <w:top w:val="nil"/>
              <w:left w:val="nil"/>
              <w:bottom w:val="single" w:sz="4" w:space="0" w:color="auto"/>
              <w:right w:val="single" w:sz="4" w:space="0" w:color="auto"/>
            </w:tcBorders>
            <w:shd w:val="clear" w:color="auto" w:fill="auto"/>
            <w:noWrap/>
            <w:vAlign w:val="center"/>
            <w:hideMark/>
          </w:tcPr>
          <w:p w14:paraId="496A5C5A" w14:textId="31252CD5"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11</w:t>
            </w:r>
          </w:p>
        </w:tc>
        <w:tc>
          <w:tcPr>
            <w:tcW w:w="960" w:type="dxa"/>
            <w:tcBorders>
              <w:top w:val="nil"/>
              <w:left w:val="nil"/>
              <w:bottom w:val="single" w:sz="4" w:space="0" w:color="auto"/>
              <w:right w:val="single" w:sz="4" w:space="0" w:color="auto"/>
            </w:tcBorders>
            <w:shd w:val="clear" w:color="auto" w:fill="auto"/>
            <w:noWrap/>
            <w:vAlign w:val="center"/>
            <w:hideMark/>
          </w:tcPr>
          <w:p w14:paraId="1065CE9A" w14:textId="7C3C67C3"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2</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00</w:t>
            </w:r>
          </w:p>
        </w:tc>
        <w:tc>
          <w:tcPr>
            <w:tcW w:w="960" w:type="dxa"/>
            <w:tcBorders>
              <w:top w:val="nil"/>
              <w:left w:val="nil"/>
              <w:bottom w:val="single" w:sz="4" w:space="0" w:color="auto"/>
              <w:right w:val="single" w:sz="4" w:space="0" w:color="auto"/>
            </w:tcBorders>
            <w:shd w:val="clear" w:color="auto" w:fill="auto"/>
            <w:noWrap/>
            <w:vAlign w:val="center"/>
            <w:hideMark/>
          </w:tcPr>
          <w:p w14:paraId="2CB39E9F" w14:textId="3847E348"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11</w:t>
            </w:r>
          </w:p>
        </w:tc>
        <w:tc>
          <w:tcPr>
            <w:tcW w:w="960" w:type="dxa"/>
            <w:tcBorders>
              <w:top w:val="nil"/>
              <w:left w:val="nil"/>
              <w:bottom w:val="single" w:sz="4" w:space="0" w:color="auto"/>
              <w:right w:val="single" w:sz="4" w:space="0" w:color="auto"/>
            </w:tcBorders>
            <w:shd w:val="clear" w:color="auto" w:fill="auto"/>
            <w:noWrap/>
            <w:vAlign w:val="center"/>
            <w:hideMark/>
          </w:tcPr>
          <w:p w14:paraId="01D907D7" w14:textId="13686CCE"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78</w:t>
            </w:r>
          </w:p>
        </w:tc>
        <w:tc>
          <w:tcPr>
            <w:tcW w:w="960" w:type="dxa"/>
            <w:tcBorders>
              <w:top w:val="nil"/>
              <w:left w:val="nil"/>
              <w:bottom w:val="single" w:sz="4" w:space="0" w:color="auto"/>
              <w:right w:val="single" w:sz="4" w:space="0" w:color="auto"/>
            </w:tcBorders>
            <w:shd w:val="clear" w:color="auto" w:fill="auto"/>
            <w:noWrap/>
            <w:vAlign w:val="center"/>
            <w:hideMark/>
          </w:tcPr>
          <w:p w14:paraId="7E0E80EB" w14:textId="5C542D95"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54</w:t>
            </w:r>
          </w:p>
        </w:tc>
        <w:tc>
          <w:tcPr>
            <w:tcW w:w="960" w:type="dxa"/>
            <w:tcBorders>
              <w:top w:val="nil"/>
              <w:left w:val="nil"/>
              <w:bottom w:val="single" w:sz="4" w:space="0" w:color="auto"/>
              <w:right w:val="single" w:sz="4" w:space="0" w:color="auto"/>
            </w:tcBorders>
            <w:shd w:val="clear" w:color="auto" w:fill="auto"/>
            <w:noWrap/>
            <w:vAlign w:val="center"/>
            <w:hideMark/>
          </w:tcPr>
          <w:p w14:paraId="0D74B1F6" w14:textId="6A55D775"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95</w:t>
            </w:r>
          </w:p>
        </w:tc>
        <w:tc>
          <w:tcPr>
            <w:tcW w:w="960" w:type="dxa"/>
            <w:tcBorders>
              <w:top w:val="nil"/>
              <w:left w:val="nil"/>
              <w:bottom w:val="single" w:sz="4" w:space="0" w:color="auto"/>
              <w:right w:val="single" w:sz="4" w:space="0" w:color="auto"/>
            </w:tcBorders>
            <w:shd w:val="clear" w:color="auto" w:fill="auto"/>
            <w:noWrap/>
            <w:vAlign w:val="center"/>
            <w:hideMark/>
          </w:tcPr>
          <w:p w14:paraId="50DBD4DA" w14:textId="3EF87D52"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1</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00</w:t>
            </w:r>
          </w:p>
        </w:tc>
      </w:tr>
      <w:tr w:rsidR="00733424" w:rsidRPr="00F0199A" w14:paraId="0B2F4D80" w14:textId="77777777" w:rsidTr="00892114">
        <w:trPr>
          <w:trHeight w:val="227"/>
        </w:trPr>
        <w:tc>
          <w:tcPr>
            <w:tcW w:w="1052" w:type="dxa"/>
            <w:tcBorders>
              <w:top w:val="nil"/>
              <w:left w:val="single" w:sz="4" w:space="0" w:color="auto"/>
              <w:bottom w:val="single" w:sz="4" w:space="0" w:color="auto"/>
              <w:right w:val="single" w:sz="4" w:space="0" w:color="auto"/>
            </w:tcBorders>
            <w:shd w:val="clear" w:color="auto" w:fill="auto"/>
            <w:noWrap/>
            <w:vAlign w:val="center"/>
            <w:hideMark/>
          </w:tcPr>
          <w:p w14:paraId="30649097" w14:textId="7777777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La</w:t>
            </w:r>
            <w:r w:rsidRPr="00F0199A">
              <w:rPr>
                <w:rFonts w:ascii="Times New Roman" w:eastAsia="Times New Roman" w:hAnsi="Times New Roman" w:cs="Times New Roman"/>
                <w:color w:val="000000"/>
                <w:sz w:val="16"/>
                <w:szCs w:val="16"/>
                <w:vertAlign w:val="subscript"/>
                <w:lang w:eastAsia="pt-BR"/>
              </w:rPr>
              <w:t>N</w:t>
            </w:r>
            <w:r w:rsidRPr="00F0199A">
              <w:rPr>
                <w:rFonts w:ascii="Times New Roman" w:eastAsia="Times New Roman" w:hAnsi="Times New Roman" w:cs="Times New Roman"/>
                <w:color w:val="000000"/>
                <w:sz w:val="16"/>
                <w:szCs w:val="16"/>
                <w:lang w:eastAsia="pt-BR"/>
              </w:rPr>
              <w:t>/Sm</w:t>
            </w:r>
            <w:r w:rsidRPr="00F0199A">
              <w:rPr>
                <w:rFonts w:ascii="Times New Roman" w:eastAsia="Times New Roman" w:hAnsi="Times New Roman" w:cs="Times New Roman"/>
                <w:color w:val="000000"/>
                <w:sz w:val="16"/>
                <w:szCs w:val="16"/>
                <w:vertAlign w:val="subscript"/>
                <w:lang w:eastAsia="pt-BR"/>
              </w:rPr>
              <w:t>N</w:t>
            </w:r>
          </w:p>
        </w:tc>
        <w:tc>
          <w:tcPr>
            <w:tcW w:w="960" w:type="dxa"/>
            <w:tcBorders>
              <w:top w:val="nil"/>
              <w:left w:val="nil"/>
              <w:bottom w:val="single" w:sz="4" w:space="0" w:color="auto"/>
              <w:right w:val="single" w:sz="4" w:space="0" w:color="auto"/>
            </w:tcBorders>
            <w:shd w:val="clear" w:color="auto" w:fill="auto"/>
            <w:noWrap/>
            <w:vAlign w:val="center"/>
            <w:hideMark/>
          </w:tcPr>
          <w:p w14:paraId="1D0BB87D" w14:textId="566E9313"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9</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30</w:t>
            </w:r>
          </w:p>
        </w:tc>
        <w:tc>
          <w:tcPr>
            <w:tcW w:w="960" w:type="dxa"/>
            <w:tcBorders>
              <w:top w:val="nil"/>
              <w:left w:val="nil"/>
              <w:bottom w:val="single" w:sz="4" w:space="0" w:color="auto"/>
              <w:right w:val="single" w:sz="4" w:space="0" w:color="auto"/>
            </w:tcBorders>
            <w:shd w:val="clear" w:color="auto" w:fill="auto"/>
            <w:noWrap/>
            <w:vAlign w:val="center"/>
            <w:hideMark/>
          </w:tcPr>
          <w:p w14:paraId="65B15FC3" w14:textId="7108DB09"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0</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64</w:t>
            </w:r>
          </w:p>
        </w:tc>
        <w:tc>
          <w:tcPr>
            <w:tcW w:w="960" w:type="dxa"/>
            <w:tcBorders>
              <w:top w:val="nil"/>
              <w:left w:val="nil"/>
              <w:bottom w:val="single" w:sz="4" w:space="0" w:color="auto"/>
              <w:right w:val="single" w:sz="4" w:space="0" w:color="auto"/>
            </w:tcBorders>
            <w:shd w:val="clear" w:color="auto" w:fill="auto"/>
            <w:noWrap/>
            <w:vAlign w:val="center"/>
            <w:hideMark/>
          </w:tcPr>
          <w:p w14:paraId="60B39933" w14:textId="3FE6336D"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5</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17</w:t>
            </w:r>
          </w:p>
        </w:tc>
        <w:tc>
          <w:tcPr>
            <w:tcW w:w="960" w:type="dxa"/>
            <w:tcBorders>
              <w:top w:val="nil"/>
              <w:left w:val="nil"/>
              <w:bottom w:val="single" w:sz="4" w:space="0" w:color="auto"/>
              <w:right w:val="single" w:sz="4" w:space="0" w:color="auto"/>
            </w:tcBorders>
            <w:shd w:val="clear" w:color="auto" w:fill="auto"/>
            <w:noWrap/>
            <w:vAlign w:val="center"/>
            <w:hideMark/>
          </w:tcPr>
          <w:p w14:paraId="65091FCD" w14:textId="77CBA4B3"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5</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99</w:t>
            </w:r>
          </w:p>
        </w:tc>
        <w:tc>
          <w:tcPr>
            <w:tcW w:w="960" w:type="dxa"/>
            <w:tcBorders>
              <w:top w:val="nil"/>
              <w:left w:val="nil"/>
              <w:bottom w:val="single" w:sz="4" w:space="0" w:color="auto"/>
              <w:right w:val="single" w:sz="4" w:space="0" w:color="auto"/>
            </w:tcBorders>
            <w:shd w:val="clear" w:color="auto" w:fill="auto"/>
            <w:noWrap/>
            <w:vAlign w:val="center"/>
            <w:hideMark/>
          </w:tcPr>
          <w:p w14:paraId="2A15F95B" w14:textId="22E8AA6D"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7</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46</w:t>
            </w:r>
          </w:p>
        </w:tc>
        <w:tc>
          <w:tcPr>
            <w:tcW w:w="960" w:type="dxa"/>
            <w:tcBorders>
              <w:top w:val="nil"/>
              <w:left w:val="nil"/>
              <w:bottom w:val="single" w:sz="4" w:space="0" w:color="auto"/>
              <w:right w:val="single" w:sz="4" w:space="0" w:color="auto"/>
            </w:tcBorders>
            <w:shd w:val="clear" w:color="auto" w:fill="auto"/>
            <w:noWrap/>
            <w:vAlign w:val="center"/>
            <w:hideMark/>
          </w:tcPr>
          <w:p w14:paraId="280BD188" w14:textId="4BD8DEC4"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3</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38</w:t>
            </w:r>
          </w:p>
        </w:tc>
        <w:tc>
          <w:tcPr>
            <w:tcW w:w="960" w:type="dxa"/>
            <w:tcBorders>
              <w:top w:val="nil"/>
              <w:left w:val="nil"/>
              <w:bottom w:val="single" w:sz="4" w:space="0" w:color="auto"/>
              <w:right w:val="single" w:sz="4" w:space="0" w:color="auto"/>
            </w:tcBorders>
            <w:shd w:val="clear" w:color="auto" w:fill="auto"/>
            <w:noWrap/>
            <w:vAlign w:val="center"/>
            <w:hideMark/>
          </w:tcPr>
          <w:p w14:paraId="68720E18" w14:textId="0B82BE17"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4</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28</w:t>
            </w:r>
          </w:p>
        </w:tc>
        <w:tc>
          <w:tcPr>
            <w:tcW w:w="960" w:type="dxa"/>
            <w:tcBorders>
              <w:top w:val="nil"/>
              <w:left w:val="nil"/>
              <w:bottom w:val="single" w:sz="4" w:space="0" w:color="auto"/>
              <w:right w:val="single" w:sz="4" w:space="0" w:color="auto"/>
            </w:tcBorders>
            <w:shd w:val="clear" w:color="auto" w:fill="auto"/>
            <w:noWrap/>
            <w:vAlign w:val="center"/>
            <w:hideMark/>
          </w:tcPr>
          <w:p w14:paraId="7A9397B1" w14:textId="28E26BA1" w:rsidR="00892114" w:rsidRPr="00F0199A" w:rsidRDefault="000C57D1" w:rsidP="00892114">
            <w:pPr>
              <w:spacing w:after="0"/>
              <w:rPr>
                <w:rFonts w:ascii="Times New Roman" w:eastAsia="Times New Roman" w:hAnsi="Times New Roman" w:cs="Times New Roman"/>
                <w:color w:val="000000"/>
                <w:sz w:val="16"/>
                <w:szCs w:val="16"/>
                <w:lang w:eastAsia="pt-BR"/>
              </w:rPr>
            </w:pPr>
            <w:r w:rsidRPr="00F0199A">
              <w:rPr>
                <w:rFonts w:ascii="Times New Roman" w:eastAsia="Times New Roman" w:hAnsi="Times New Roman" w:cs="Times New Roman"/>
                <w:color w:val="000000"/>
                <w:sz w:val="16"/>
                <w:szCs w:val="16"/>
                <w:lang w:eastAsia="pt-BR"/>
              </w:rPr>
              <w:t>2</w:t>
            </w:r>
            <w:r w:rsidR="00877A20" w:rsidRPr="00F0199A">
              <w:rPr>
                <w:rFonts w:ascii="Times New Roman" w:eastAsia="Times New Roman" w:hAnsi="Times New Roman" w:cs="Times New Roman"/>
                <w:color w:val="000000"/>
                <w:sz w:val="16"/>
                <w:szCs w:val="16"/>
                <w:lang w:eastAsia="pt-BR"/>
              </w:rPr>
              <w:t>.</w:t>
            </w:r>
            <w:r w:rsidRPr="00F0199A">
              <w:rPr>
                <w:rFonts w:ascii="Times New Roman" w:eastAsia="Times New Roman" w:hAnsi="Times New Roman" w:cs="Times New Roman"/>
                <w:color w:val="000000"/>
                <w:sz w:val="16"/>
                <w:szCs w:val="16"/>
                <w:lang w:eastAsia="pt-BR"/>
              </w:rPr>
              <w:t>60</w:t>
            </w:r>
          </w:p>
        </w:tc>
      </w:tr>
    </w:tbl>
    <w:p w14:paraId="30BCE611" w14:textId="77777777" w:rsidR="00892114" w:rsidRPr="00F0199A" w:rsidRDefault="00892114" w:rsidP="00892114">
      <w:pPr>
        <w:spacing w:line="360" w:lineRule="auto"/>
        <w:ind w:firstLine="709"/>
        <w:jc w:val="both"/>
        <w:rPr>
          <w:rFonts w:ascii="Times New Roman" w:hAnsi="Times New Roman" w:cs="Times New Roman"/>
          <w:sz w:val="24"/>
          <w:szCs w:val="24"/>
          <w:lang w:val="en-US"/>
        </w:rPr>
      </w:pPr>
    </w:p>
    <w:p w14:paraId="59D2E75A" w14:textId="517EBBC7" w:rsidR="00892114" w:rsidRPr="00F0199A" w:rsidRDefault="000C57D1" w:rsidP="00892114">
      <w:pPr>
        <w:spacing w:line="360" w:lineRule="auto"/>
        <w:ind w:firstLine="709"/>
        <w:jc w:val="both"/>
        <w:rPr>
          <w:rFonts w:ascii="Times New Roman" w:hAnsi="Times New Roman" w:cs="Times New Roman"/>
          <w:sz w:val="24"/>
          <w:szCs w:val="24"/>
          <w:lang w:val="en-US"/>
        </w:rPr>
      </w:pPr>
      <w:r w:rsidRPr="00F0199A">
        <w:rPr>
          <w:rFonts w:ascii="Times New Roman" w:hAnsi="Times New Roman" w:cs="Times New Roman"/>
          <w:sz w:val="24"/>
          <w:szCs w:val="24"/>
          <w:lang w:val="en-US"/>
        </w:rPr>
        <w:t xml:space="preserve">With the intent of observing a possible effect of hydrothermal or metamorphic alteration, the Ratio in Molecular Proportion Method (Beswick </w:t>
      </w:r>
      <w:r w:rsidR="006671C1" w:rsidRPr="00F0199A">
        <w:rPr>
          <w:rFonts w:ascii="Times New Roman" w:hAnsi="Times New Roman" w:cs="Times New Roman"/>
          <w:sz w:val="24"/>
          <w:szCs w:val="24"/>
          <w:lang w:val="en-US"/>
        </w:rPr>
        <w:t xml:space="preserve">&amp; </w:t>
      </w:r>
      <w:r w:rsidRPr="00F0199A">
        <w:rPr>
          <w:rFonts w:ascii="Times New Roman" w:hAnsi="Times New Roman" w:cs="Times New Roman"/>
          <w:sz w:val="24"/>
          <w:szCs w:val="24"/>
          <w:lang w:val="en-US"/>
        </w:rPr>
        <w:t>Soucie, 1978) was used</w:t>
      </w:r>
      <w:r w:rsidR="00877A20" w:rsidRPr="00F0199A">
        <w:rPr>
          <w:rFonts w:ascii="Times New Roman" w:hAnsi="Times New Roman" w:cs="Times New Roman"/>
          <w:sz w:val="24"/>
          <w:szCs w:val="24"/>
          <w:lang w:val="en-US"/>
        </w:rPr>
        <w:t>. It</w:t>
      </w:r>
      <w:r w:rsidRPr="00F0199A">
        <w:rPr>
          <w:rFonts w:ascii="Times New Roman" w:hAnsi="Times New Roman" w:cs="Times New Roman"/>
          <w:sz w:val="24"/>
          <w:szCs w:val="24"/>
          <w:lang w:val="en-US"/>
        </w:rPr>
        <w:t xml:space="preserve"> revealed sharp</w:t>
      </w:r>
      <w:r w:rsidR="00BA1E49" w:rsidRPr="00F0199A">
        <w:rPr>
          <w:rFonts w:ascii="Times New Roman" w:hAnsi="Times New Roman" w:cs="Times New Roman"/>
          <w:sz w:val="24"/>
          <w:szCs w:val="24"/>
          <w:lang w:val="en-US"/>
        </w:rPr>
        <w:t>ly</w:t>
      </w:r>
      <w:r w:rsidRPr="00F0199A">
        <w:rPr>
          <w:rFonts w:ascii="Times New Roman" w:hAnsi="Times New Roman" w:cs="Times New Roman"/>
          <w:sz w:val="24"/>
          <w:szCs w:val="24"/>
          <w:lang w:val="en-US"/>
        </w:rPr>
        <w:t xml:space="preserve"> detailed trends </w:t>
      </w:r>
      <w:r w:rsidR="00BA1E49" w:rsidRPr="00F0199A">
        <w:rPr>
          <w:rFonts w:ascii="Times New Roman" w:hAnsi="Times New Roman" w:cs="Times New Roman"/>
          <w:sz w:val="24"/>
          <w:szCs w:val="24"/>
          <w:lang w:val="en-US"/>
        </w:rPr>
        <w:t>in</w:t>
      </w:r>
      <w:r w:rsidRPr="00F0199A">
        <w:rPr>
          <w:rFonts w:ascii="Times New Roman" w:hAnsi="Times New Roman" w:cs="Times New Roman"/>
          <w:sz w:val="24"/>
          <w:szCs w:val="24"/>
          <w:lang w:val="en-US"/>
        </w:rPr>
        <w:t xml:space="preserve"> the samples from the </w:t>
      </w:r>
      <w:r w:rsidR="00892114" w:rsidRPr="00F0199A">
        <w:rPr>
          <w:rFonts w:ascii="Times New Roman" w:hAnsi="Times New Roman" w:cs="Times New Roman"/>
          <w:sz w:val="24"/>
          <w:szCs w:val="24"/>
          <w:lang w:val="en-US"/>
        </w:rPr>
        <w:t>RMMUB</w:t>
      </w:r>
      <w:r w:rsidR="00877A20" w:rsidRPr="00F0199A">
        <w:rPr>
          <w:rFonts w:ascii="Times New Roman" w:hAnsi="Times New Roman" w:cs="Times New Roman"/>
          <w:sz w:val="24"/>
          <w:szCs w:val="24"/>
          <w:lang w:val="en-US"/>
        </w:rPr>
        <w:t>, indicating</w:t>
      </w:r>
      <w:r w:rsidRPr="00F0199A">
        <w:rPr>
          <w:rFonts w:ascii="Times New Roman" w:hAnsi="Times New Roman" w:cs="Times New Roman"/>
          <w:sz w:val="24"/>
          <w:szCs w:val="24"/>
          <w:lang w:val="en-US"/>
        </w:rPr>
        <w:t xml:space="preserve"> </w:t>
      </w:r>
      <w:r w:rsidR="00877A20" w:rsidRPr="00F0199A">
        <w:rPr>
          <w:rFonts w:ascii="Times New Roman" w:hAnsi="Times New Roman" w:cs="Times New Roman"/>
          <w:sz w:val="24"/>
          <w:szCs w:val="24"/>
          <w:lang w:val="en-US"/>
        </w:rPr>
        <w:t>the absence of</w:t>
      </w:r>
      <w:r w:rsidRPr="00F0199A">
        <w:rPr>
          <w:rFonts w:ascii="Times New Roman" w:hAnsi="Times New Roman" w:cs="Times New Roman"/>
          <w:sz w:val="24"/>
          <w:szCs w:val="24"/>
          <w:lang w:val="en-US"/>
        </w:rPr>
        <w:t xml:space="preserve"> significant mobility for most of the major elements (Figures </w:t>
      </w:r>
      <w:del w:id="286" w:author="Autor">
        <w:r w:rsidRPr="00F0199A" w:rsidDel="0089728D">
          <w:rPr>
            <w:rFonts w:ascii="Times New Roman" w:hAnsi="Times New Roman" w:cs="Times New Roman"/>
            <w:sz w:val="24"/>
            <w:szCs w:val="24"/>
            <w:lang w:val="en-US"/>
          </w:rPr>
          <w:delText>4A</w:delText>
        </w:r>
      </w:del>
      <w:ins w:id="287" w:author="Autor">
        <w:r w:rsidR="0089728D" w:rsidRPr="00F0199A">
          <w:rPr>
            <w:rFonts w:ascii="Times New Roman" w:hAnsi="Times New Roman" w:cs="Times New Roman"/>
            <w:sz w:val="24"/>
            <w:szCs w:val="24"/>
            <w:lang w:val="en-US"/>
          </w:rPr>
          <w:t>5A</w:t>
        </w:r>
      </w:ins>
      <w:r w:rsidRPr="00F0199A">
        <w:rPr>
          <w:rFonts w:ascii="Times New Roman" w:hAnsi="Times New Roman" w:cs="Times New Roman"/>
          <w:sz w:val="24"/>
          <w:szCs w:val="24"/>
          <w:lang w:val="en-US"/>
        </w:rPr>
        <w:t xml:space="preserve">, </w:t>
      </w:r>
      <w:del w:id="288" w:author="Autor">
        <w:r w:rsidRPr="00F0199A" w:rsidDel="0089728D">
          <w:rPr>
            <w:rFonts w:ascii="Times New Roman" w:hAnsi="Times New Roman" w:cs="Times New Roman"/>
            <w:sz w:val="24"/>
            <w:szCs w:val="24"/>
            <w:lang w:val="en-US"/>
          </w:rPr>
          <w:delText>4C</w:delText>
        </w:r>
      </w:del>
      <w:ins w:id="289" w:author="Autor">
        <w:r w:rsidR="0089728D" w:rsidRPr="00F0199A">
          <w:rPr>
            <w:rFonts w:ascii="Times New Roman" w:hAnsi="Times New Roman" w:cs="Times New Roman"/>
            <w:sz w:val="24"/>
            <w:szCs w:val="24"/>
            <w:lang w:val="en-US"/>
          </w:rPr>
          <w:t>5C</w:t>
        </w:r>
      </w:ins>
      <w:r w:rsidRPr="00F0199A">
        <w:rPr>
          <w:rFonts w:ascii="Times New Roman" w:hAnsi="Times New Roman" w:cs="Times New Roman"/>
          <w:sz w:val="24"/>
          <w:szCs w:val="24"/>
          <w:lang w:val="en-US"/>
        </w:rPr>
        <w:t xml:space="preserve">, </w:t>
      </w:r>
      <w:del w:id="290" w:author="Autor">
        <w:r w:rsidRPr="00F0199A" w:rsidDel="0089728D">
          <w:rPr>
            <w:rFonts w:ascii="Times New Roman" w:hAnsi="Times New Roman" w:cs="Times New Roman"/>
            <w:sz w:val="24"/>
            <w:szCs w:val="24"/>
            <w:lang w:val="en-US"/>
          </w:rPr>
          <w:delText>4D</w:delText>
        </w:r>
      </w:del>
      <w:ins w:id="291" w:author="Autor">
        <w:r w:rsidR="0089728D" w:rsidRPr="00F0199A">
          <w:rPr>
            <w:rFonts w:ascii="Times New Roman" w:hAnsi="Times New Roman" w:cs="Times New Roman"/>
            <w:sz w:val="24"/>
            <w:szCs w:val="24"/>
            <w:lang w:val="en-US"/>
          </w:rPr>
          <w:t>5D</w:t>
        </w:r>
      </w:ins>
      <w:r w:rsidR="00877A20"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 xml:space="preserve"> and </w:t>
      </w:r>
      <w:del w:id="292" w:author="Autor">
        <w:r w:rsidRPr="00F0199A" w:rsidDel="0089728D">
          <w:rPr>
            <w:rFonts w:ascii="Times New Roman" w:hAnsi="Times New Roman" w:cs="Times New Roman"/>
            <w:sz w:val="24"/>
            <w:szCs w:val="24"/>
            <w:lang w:val="en-US"/>
          </w:rPr>
          <w:delText>4F</w:delText>
        </w:r>
      </w:del>
      <w:ins w:id="293" w:author="Autor">
        <w:r w:rsidR="0089728D" w:rsidRPr="00F0199A">
          <w:rPr>
            <w:rFonts w:ascii="Times New Roman" w:hAnsi="Times New Roman" w:cs="Times New Roman"/>
            <w:sz w:val="24"/>
            <w:szCs w:val="24"/>
            <w:lang w:val="en-US"/>
          </w:rPr>
          <w:t>5F</w:t>
        </w:r>
      </w:ins>
      <w:r w:rsidRPr="00F0199A">
        <w:rPr>
          <w:rFonts w:ascii="Times New Roman" w:hAnsi="Times New Roman" w:cs="Times New Roman"/>
          <w:sz w:val="24"/>
          <w:szCs w:val="24"/>
          <w:lang w:val="en-US"/>
        </w:rPr>
        <w:t>). Only in the diagram of Log(SiO</w:t>
      </w:r>
      <w:r w:rsidRPr="00F0199A">
        <w:rPr>
          <w:rFonts w:ascii="Times New Roman" w:hAnsi="Times New Roman" w:cs="Times New Roman"/>
          <w:sz w:val="24"/>
          <w:szCs w:val="24"/>
          <w:vertAlign w:val="subscript"/>
          <w:lang w:val="en-US"/>
        </w:rPr>
        <w:t>2</w:t>
      </w:r>
      <w:r w:rsidRPr="00F0199A">
        <w:rPr>
          <w:rFonts w:ascii="Times New Roman" w:hAnsi="Times New Roman" w:cs="Times New Roman"/>
          <w:sz w:val="24"/>
          <w:szCs w:val="24"/>
          <w:lang w:val="en-US"/>
        </w:rPr>
        <w:t>/K</w:t>
      </w:r>
      <w:r w:rsidRPr="00F0199A">
        <w:rPr>
          <w:rFonts w:ascii="Times New Roman" w:hAnsi="Times New Roman" w:cs="Times New Roman"/>
          <w:sz w:val="24"/>
          <w:szCs w:val="24"/>
          <w:vertAlign w:val="subscript"/>
          <w:lang w:val="en-US"/>
        </w:rPr>
        <w:t>2</w:t>
      </w:r>
      <w:r w:rsidRPr="00F0199A">
        <w:rPr>
          <w:rFonts w:ascii="Times New Roman" w:hAnsi="Times New Roman" w:cs="Times New Roman"/>
          <w:sz w:val="24"/>
          <w:szCs w:val="24"/>
          <w:lang w:val="en-US"/>
        </w:rPr>
        <w:t>O) x Log(CaO/K</w:t>
      </w:r>
      <w:r w:rsidRPr="00F0199A">
        <w:rPr>
          <w:rFonts w:ascii="Times New Roman" w:hAnsi="Times New Roman" w:cs="Times New Roman"/>
          <w:sz w:val="24"/>
          <w:szCs w:val="24"/>
          <w:vertAlign w:val="subscript"/>
          <w:lang w:val="en-US"/>
        </w:rPr>
        <w:t>2</w:t>
      </w:r>
      <w:r w:rsidRPr="00F0199A">
        <w:rPr>
          <w:rFonts w:ascii="Times New Roman" w:hAnsi="Times New Roman" w:cs="Times New Roman"/>
          <w:sz w:val="24"/>
          <w:szCs w:val="24"/>
          <w:lang w:val="en-US"/>
        </w:rPr>
        <w:t xml:space="preserve">O)  dispersion in the samples is registered, suggesting the presence of some alteration degree (Figure </w:t>
      </w:r>
      <w:del w:id="294" w:author="Autor">
        <w:r w:rsidRPr="00F0199A" w:rsidDel="0089728D">
          <w:rPr>
            <w:rFonts w:ascii="Times New Roman" w:hAnsi="Times New Roman" w:cs="Times New Roman"/>
            <w:sz w:val="24"/>
            <w:szCs w:val="24"/>
            <w:lang w:val="en-US"/>
          </w:rPr>
          <w:delText>4B</w:delText>
        </w:r>
      </w:del>
      <w:ins w:id="295" w:author="Autor">
        <w:r w:rsidR="0089728D" w:rsidRPr="00F0199A">
          <w:rPr>
            <w:rFonts w:ascii="Times New Roman" w:hAnsi="Times New Roman" w:cs="Times New Roman"/>
            <w:sz w:val="24"/>
            <w:szCs w:val="24"/>
            <w:lang w:val="en-US"/>
          </w:rPr>
          <w:t>5B</w:t>
        </w:r>
      </w:ins>
      <w:r w:rsidRPr="00F0199A">
        <w:rPr>
          <w:rFonts w:ascii="Times New Roman" w:hAnsi="Times New Roman" w:cs="Times New Roman"/>
          <w:sz w:val="24"/>
          <w:szCs w:val="24"/>
          <w:lang w:val="en-US"/>
        </w:rPr>
        <w:t>). In order to confirm the results, the diagram proposed by Myashiro (1975) was used, corroborating that there was no significant alteration of the elements Na</w:t>
      </w:r>
      <w:r w:rsidRPr="00F0199A">
        <w:rPr>
          <w:rFonts w:ascii="Times New Roman" w:hAnsi="Times New Roman" w:cs="Times New Roman"/>
          <w:sz w:val="24"/>
          <w:szCs w:val="24"/>
          <w:vertAlign w:val="subscript"/>
          <w:lang w:val="en-US"/>
        </w:rPr>
        <w:t>2</w:t>
      </w:r>
      <w:r w:rsidRPr="00F0199A">
        <w:rPr>
          <w:rFonts w:ascii="Times New Roman" w:hAnsi="Times New Roman" w:cs="Times New Roman"/>
          <w:sz w:val="24"/>
          <w:szCs w:val="24"/>
          <w:lang w:val="en-US"/>
        </w:rPr>
        <w:t>O e K</w:t>
      </w:r>
      <w:r w:rsidRPr="00F0199A">
        <w:rPr>
          <w:rFonts w:ascii="Times New Roman" w:hAnsi="Times New Roman" w:cs="Times New Roman"/>
          <w:sz w:val="24"/>
          <w:szCs w:val="24"/>
          <w:vertAlign w:val="subscript"/>
          <w:lang w:val="en-US"/>
        </w:rPr>
        <w:t>2</w:t>
      </w:r>
      <w:r w:rsidRPr="00F0199A">
        <w:rPr>
          <w:rFonts w:ascii="Times New Roman" w:hAnsi="Times New Roman" w:cs="Times New Roman"/>
          <w:sz w:val="24"/>
          <w:szCs w:val="24"/>
          <w:lang w:val="en-US"/>
        </w:rPr>
        <w:t xml:space="preserve">O during the hydrothermal processes (Figure </w:t>
      </w:r>
      <w:del w:id="296" w:author="Autor">
        <w:r w:rsidRPr="00F0199A" w:rsidDel="0089728D">
          <w:rPr>
            <w:rFonts w:ascii="Times New Roman" w:hAnsi="Times New Roman" w:cs="Times New Roman"/>
            <w:sz w:val="24"/>
            <w:szCs w:val="24"/>
            <w:lang w:val="en-US"/>
          </w:rPr>
          <w:delText>4F</w:delText>
        </w:r>
      </w:del>
      <w:ins w:id="297" w:author="Autor">
        <w:r w:rsidR="0089728D" w:rsidRPr="00F0199A">
          <w:rPr>
            <w:rFonts w:ascii="Times New Roman" w:hAnsi="Times New Roman" w:cs="Times New Roman"/>
            <w:sz w:val="24"/>
            <w:szCs w:val="24"/>
            <w:lang w:val="en-US"/>
          </w:rPr>
          <w:t>5F</w:t>
        </w:r>
      </w:ins>
      <w:r w:rsidRPr="00F0199A">
        <w:rPr>
          <w:rFonts w:ascii="Times New Roman" w:hAnsi="Times New Roman" w:cs="Times New Roman"/>
          <w:sz w:val="24"/>
          <w:szCs w:val="24"/>
          <w:lang w:val="en-US"/>
        </w:rPr>
        <w:t xml:space="preserve">). This fact reinforces that the lithogeochemical signature of the </w:t>
      </w:r>
      <w:r w:rsidR="00892114" w:rsidRPr="00F0199A">
        <w:rPr>
          <w:rFonts w:ascii="Times New Roman" w:hAnsi="Times New Roman" w:cs="Times New Roman"/>
          <w:sz w:val="24"/>
          <w:szCs w:val="24"/>
          <w:lang w:val="en-US"/>
        </w:rPr>
        <w:t>RMMUB</w:t>
      </w:r>
      <w:r w:rsidRPr="00F0199A">
        <w:rPr>
          <w:rFonts w:ascii="Times New Roman" w:hAnsi="Times New Roman" w:cs="Times New Roman"/>
          <w:sz w:val="24"/>
          <w:szCs w:val="24"/>
          <w:lang w:val="en-US"/>
        </w:rPr>
        <w:t xml:space="preserve"> is preserved as well as the data obtained from the </w:t>
      </w:r>
      <w:r w:rsidR="00892114" w:rsidRPr="00F0199A">
        <w:rPr>
          <w:rFonts w:ascii="Times New Roman" w:hAnsi="Times New Roman" w:cs="Times New Roman"/>
          <w:sz w:val="24"/>
          <w:szCs w:val="24"/>
          <w:lang w:val="en-US"/>
        </w:rPr>
        <w:t>SJJS</w:t>
      </w:r>
      <w:r w:rsidRPr="00F0199A">
        <w:rPr>
          <w:rFonts w:ascii="Times New Roman" w:hAnsi="Times New Roman" w:cs="Times New Roman"/>
          <w:sz w:val="24"/>
          <w:szCs w:val="24"/>
          <w:lang w:val="en-US"/>
        </w:rPr>
        <w:t xml:space="preserve"> and the </w:t>
      </w:r>
      <w:r w:rsidR="00892114" w:rsidRPr="00F0199A">
        <w:rPr>
          <w:rFonts w:ascii="Times New Roman" w:hAnsi="Times New Roman" w:cs="Times New Roman"/>
          <w:sz w:val="24"/>
          <w:szCs w:val="24"/>
          <w:lang w:val="en-US"/>
        </w:rPr>
        <w:t>VJC</w:t>
      </w:r>
      <w:r w:rsidRPr="00F0199A">
        <w:rPr>
          <w:rFonts w:ascii="Times New Roman" w:hAnsi="Times New Roman" w:cs="Times New Roman"/>
          <w:sz w:val="24"/>
          <w:szCs w:val="24"/>
          <w:lang w:val="en-US"/>
        </w:rPr>
        <w:t>. The presence of secondary carbonate was registered sporadically in only one sample and the anomalies of Eu vary from 0</w:t>
      </w:r>
      <w:r w:rsidR="00877A20"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33 (serpentinite) to 1</w:t>
      </w:r>
      <w:r w:rsidR="00877A20"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35 (gabbro).</w:t>
      </w:r>
    </w:p>
    <w:p w14:paraId="0B0244FC" w14:textId="77777777" w:rsidR="00892114" w:rsidRPr="00F0199A" w:rsidRDefault="00892114" w:rsidP="00892114">
      <w:pPr>
        <w:spacing w:line="360" w:lineRule="auto"/>
        <w:ind w:firstLine="709"/>
        <w:jc w:val="both"/>
        <w:rPr>
          <w:rFonts w:ascii="Times New Roman" w:hAnsi="Times New Roman" w:cs="Times New Roman"/>
          <w:sz w:val="24"/>
          <w:szCs w:val="24"/>
          <w:lang w:val="en-US"/>
        </w:rPr>
      </w:pPr>
    </w:p>
    <w:p w14:paraId="711D307D" w14:textId="77777777" w:rsidR="00892114" w:rsidRPr="00F0199A" w:rsidRDefault="00892114" w:rsidP="00892114">
      <w:pPr>
        <w:spacing w:line="360" w:lineRule="auto"/>
        <w:ind w:firstLine="709"/>
        <w:jc w:val="both"/>
        <w:rPr>
          <w:rFonts w:ascii="Times New Roman" w:hAnsi="Times New Roman" w:cs="Times New Roman"/>
          <w:sz w:val="24"/>
          <w:szCs w:val="24"/>
          <w:lang w:val="en-US"/>
        </w:rPr>
      </w:pPr>
    </w:p>
    <w:p w14:paraId="07DA2D6A" w14:textId="77777777" w:rsidR="00892114" w:rsidRPr="00F0199A" w:rsidRDefault="00892114" w:rsidP="00892114">
      <w:pPr>
        <w:spacing w:line="360" w:lineRule="auto"/>
        <w:ind w:firstLine="709"/>
        <w:jc w:val="both"/>
        <w:rPr>
          <w:rFonts w:ascii="Times New Roman" w:hAnsi="Times New Roman" w:cs="Times New Roman"/>
          <w:sz w:val="24"/>
          <w:szCs w:val="24"/>
          <w:lang w:val="en-US"/>
        </w:rPr>
      </w:pPr>
    </w:p>
    <w:p w14:paraId="580CF4AD" w14:textId="77777777" w:rsidR="00892114" w:rsidRPr="00F0199A" w:rsidRDefault="00892114" w:rsidP="00892114">
      <w:pPr>
        <w:spacing w:line="360" w:lineRule="auto"/>
        <w:ind w:firstLine="709"/>
        <w:jc w:val="both"/>
        <w:rPr>
          <w:rFonts w:ascii="Times New Roman" w:hAnsi="Times New Roman" w:cs="Times New Roman"/>
          <w:sz w:val="24"/>
          <w:szCs w:val="24"/>
          <w:lang w:val="en-US"/>
        </w:rPr>
      </w:pPr>
    </w:p>
    <w:p w14:paraId="04138165" w14:textId="77777777" w:rsidR="00892114" w:rsidRPr="00F0199A" w:rsidRDefault="00892114" w:rsidP="00892114">
      <w:pPr>
        <w:spacing w:line="360" w:lineRule="auto"/>
        <w:ind w:firstLine="709"/>
        <w:jc w:val="both"/>
        <w:rPr>
          <w:rFonts w:ascii="Times New Roman" w:hAnsi="Times New Roman" w:cs="Times New Roman"/>
          <w:sz w:val="24"/>
          <w:szCs w:val="24"/>
          <w:lang w:val="en-US"/>
        </w:rPr>
      </w:pPr>
    </w:p>
    <w:p w14:paraId="7B57AC6C" w14:textId="77777777" w:rsidR="00892114" w:rsidRPr="00F0199A" w:rsidRDefault="00892114" w:rsidP="00892114">
      <w:pPr>
        <w:spacing w:line="360" w:lineRule="auto"/>
        <w:ind w:firstLine="709"/>
        <w:jc w:val="both"/>
        <w:rPr>
          <w:rFonts w:ascii="Times New Roman" w:hAnsi="Times New Roman" w:cs="Times New Roman"/>
          <w:sz w:val="24"/>
          <w:szCs w:val="24"/>
          <w:lang w:val="en-US"/>
        </w:rPr>
      </w:pPr>
    </w:p>
    <w:p w14:paraId="6D7E95EE" w14:textId="77777777" w:rsidR="00892114" w:rsidRPr="00F0199A" w:rsidRDefault="00892114" w:rsidP="00892114">
      <w:pPr>
        <w:spacing w:line="360" w:lineRule="auto"/>
        <w:ind w:firstLine="709"/>
        <w:jc w:val="both"/>
        <w:rPr>
          <w:rFonts w:ascii="Times New Roman" w:hAnsi="Times New Roman" w:cs="Times New Roman"/>
          <w:sz w:val="24"/>
          <w:szCs w:val="24"/>
          <w:lang w:val="en-US"/>
        </w:rPr>
      </w:pPr>
    </w:p>
    <w:p w14:paraId="2C4ABE7A" w14:textId="77777777" w:rsidR="00892114" w:rsidRPr="00F0199A" w:rsidRDefault="00892114" w:rsidP="00892114">
      <w:pPr>
        <w:spacing w:line="360" w:lineRule="auto"/>
        <w:ind w:firstLine="709"/>
        <w:jc w:val="both"/>
        <w:rPr>
          <w:rFonts w:ascii="Times New Roman" w:hAnsi="Times New Roman" w:cs="Times New Roman"/>
          <w:sz w:val="24"/>
          <w:szCs w:val="24"/>
          <w:lang w:val="en-US"/>
        </w:rPr>
      </w:pPr>
    </w:p>
    <w:p w14:paraId="4A7A2144" w14:textId="77777777" w:rsidR="00892114" w:rsidRPr="00F0199A" w:rsidRDefault="00892114" w:rsidP="00892114">
      <w:pPr>
        <w:spacing w:line="360" w:lineRule="auto"/>
        <w:ind w:firstLine="709"/>
        <w:jc w:val="both"/>
        <w:rPr>
          <w:rFonts w:ascii="Times New Roman" w:hAnsi="Times New Roman" w:cs="Times New Roman"/>
          <w:sz w:val="24"/>
          <w:szCs w:val="24"/>
          <w:lang w:val="en-US"/>
        </w:rPr>
      </w:pPr>
    </w:p>
    <w:p w14:paraId="4A5B0A77" w14:textId="77777777" w:rsidR="00892114" w:rsidRPr="00F0199A" w:rsidRDefault="00892114" w:rsidP="00892114">
      <w:pPr>
        <w:spacing w:line="360" w:lineRule="auto"/>
        <w:ind w:firstLine="709"/>
        <w:jc w:val="both"/>
        <w:rPr>
          <w:rFonts w:ascii="Times New Roman" w:hAnsi="Times New Roman" w:cs="Times New Roman"/>
          <w:sz w:val="24"/>
          <w:szCs w:val="24"/>
          <w:lang w:val="en-US"/>
        </w:rPr>
      </w:pPr>
    </w:p>
    <w:p w14:paraId="21AD4C20" w14:textId="2649F214" w:rsidR="00892114" w:rsidRPr="00F0199A" w:rsidRDefault="00892114" w:rsidP="00107296">
      <w:pPr>
        <w:spacing w:line="360" w:lineRule="auto"/>
        <w:jc w:val="both"/>
        <w:rPr>
          <w:rFonts w:ascii="Times New Roman" w:hAnsi="Times New Roman" w:cs="Times New Roman"/>
          <w:sz w:val="24"/>
          <w:szCs w:val="24"/>
          <w:lang w:val="en-US"/>
        </w:rPr>
      </w:pPr>
    </w:p>
    <w:p w14:paraId="240A313A" w14:textId="73745C32" w:rsidR="00892114" w:rsidRPr="00F0199A" w:rsidRDefault="000C57D1" w:rsidP="00892114">
      <w:pPr>
        <w:pStyle w:val="NormalWeb"/>
        <w:spacing w:before="0" w:beforeAutospacing="0" w:after="160" w:afterAutospacing="0" w:line="256" w:lineRule="auto"/>
        <w:jc w:val="both"/>
        <w:rPr>
          <w:sz w:val="22"/>
          <w:szCs w:val="22"/>
          <w:lang w:val="en-US"/>
        </w:rPr>
      </w:pPr>
      <w:r w:rsidRPr="00F0199A">
        <w:rPr>
          <w:rFonts w:eastAsia="Times New Roman"/>
          <w:sz w:val="22"/>
          <w:szCs w:val="22"/>
          <w:lang w:val="en-US"/>
        </w:rPr>
        <w:t xml:space="preserve">Figure </w:t>
      </w:r>
      <w:del w:id="298" w:author="Autor">
        <w:r w:rsidRPr="00F0199A" w:rsidDel="0089728D">
          <w:rPr>
            <w:rFonts w:eastAsia="Times New Roman"/>
            <w:sz w:val="22"/>
            <w:szCs w:val="22"/>
            <w:lang w:val="en-US"/>
          </w:rPr>
          <w:delText>4</w:delText>
        </w:r>
      </w:del>
      <w:ins w:id="299" w:author="Autor">
        <w:r w:rsidR="0089728D" w:rsidRPr="00F0199A">
          <w:rPr>
            <w:rFonts w:eastAsia="Times New Roman"/>
            <w:sz w:val="22"/>
            <w:szCs w:val="22"/>
            <w:lang w:val="en-US"/>
          </w:rPr>
          <w:t>5</w:t>
        </w:r>
      </w:ins>
      <w:r w:rsidRPr="00F0199A">
        <w:rPr>
          <w:rFonts w:eastAsia="Times New Roman"/>
          <w:sz w:val="22"/>
          <w:szCs w:val="22"/>
          <w:lang w:val="en-US"/>
        </w:rPr>
        <w:t>: Charts used for identification of sample preservation proposed by Beswick, (1978) and Myashiro (1975). A-C. Molecular ratio diagrams proposed by Beswick, (1978). D. Diagram proposed by Myashiro (1975) indicating that the samples are preserved.</w:t>
      </w:r>
      <w:r w:rsidR="00AC7BF2" w:rsidRPr="00F0199A">
        <w:rPr>
          <w:rFonts w:eastAsia="Times New Roman"/>
          <w:sz w:val="22"/>
          <w:szCs w:val="22"/>
          <w:lang w:val="en-US"/>
        </w:rPr>
        <w:t xml:space="preserve"> </w:t>
      </w:r>
      <w:r w:rsidR="00AC7BF2" w:rsidRPr="00F0199A">
        <w:rPr>
          <w:sz w:val="22"/>
          <w:szCs w:val="22"/>
          <w:lang w:val="en-US"/>
        </w:rPr>
        <w:t>The bibliographical data used were from 9 mafic-ultramafic rock samples from the SJJ</w:t>
      </w:r>
      <w:r w:rsidR="009F4A84" w:rsidRPr="00F0199A">
        <w:rPr>
          <w:sz w:val="22"/>
          <w:szCs w:val="22"/>
          <w:lang w:val="en-US"/>
        </w:rPr>
        <w:t>S</w:t>
      </w:r>
      <w:r w:rsidR="00AC7BF2" w:rsidRPr="00F0199A">
        <w:rPr>
          <w:sz w:val="22"/>
          <w:szCs w:val="22"/>
          <w:lang w:val="en-US"/>
        </w:rPr>
        <w:t xml:space="preserve"> (Teixeira, 1997); and 9 samples from the VJ</w:t>
      </w:r>
      <w:r w:rsidR="009F4A84" w:rsidRPr="00F0199A">
        <w:rPr>
          <w:sz w:val="22"/>
          <w:szCs w:val="22"/>
          <w:lang w:val="en-US"/>
        </w:rPr>
        <w:t>C</w:t>
      </w:r>
      <w:r w:rsidR="00AC7BF2" w:rsidRPr="00F0199A">
        <w:rPr>
          <w:sz w:val="22"/>
          <w:szCs w:val="22"/>
          <w:lang w:val="en-US"/>
        </w:rPr>
        <w:t xml:space="preserve"> (Lord et al. 2004).</w:t>
      </w:r>
    </w:p>
    <w:p w14:paraId="360F3392" w14:textId="77777777" w:rsidR="00892114" w:rsidRPr="00F0199A" w:rsidRDefault="000C57D1" w:rsidP="00892114">
      <w:pPr>
        <w:pStyle w:val="NormalWeb"/>
        <w:spacing w:before="0" w:beforeAutospacing="0" w:after="160" w:afterAutospacing="0" w:line="256" w:lineRule="auto"/>
        <w:jc w:val="both"/>
        <w:rPr>
          <w:lang w:val="en-US"/>
        </w:rPr>
      </w:pPr>
      <w:r w:rsidRPr="00F0199A">
        <w:rPr>
          <w:rFonts w:eastAsia="Times New Roman"/>
          <w:sz w:val="22"/>
          <w:szCs w:val="22"/>
          <w:lang w:val="en-US"/>
        </w:rPr>
        <w:t>.</w:t>
      </w:r>
    </w:p>
    <w:p w14:paraId="003A360B" w14:textId="77777777" w:rsidR="00892114" w:rsidRPr="00F0199A" w:rsidRDefault="00892114" w:rsidP="00892114">
      <w:pPr>
        <w:spacing w:line="360" w:lineRule="auto"/>
        <w:jc w:val="both"/>
        <w:rPr>
          <w:rFonts w:ascii="Times New Roman" w:hAnsi="Times New Roman" w:cs="Times New Roman"/>
          <w:sz w:val="24"/>
          <w:szCs w:val="24"/>
          <w:lang w:val="en-US"/>
        </w:rPr>
      </w:pPr>
    </w:p>
    <w:p w14:paraId="5437FAD8" w14:textId="77777777" w:rsidR="00892114" w:rsidRPr="00F0199A" w:rsidRDefault="000C57D1" w:rsidP="00892114">
      <w:pPr>
        <w:spacing w:line="360" w:lineRule="auto"/>
        <w:ind w:firstLine="709"/>
        <w:jc w:val="both"/>
        <w:rPr>
          <w:rFonts w:ascii="Times New Roman" w:hAnsi="Times New Roman" w:cs="Times New Roman"/>
          <w:b/>
          <w:bCs/>
          <w:sz w:val="24"/>
          <w:szCs w:val="24"/>
          <w:lang w:val="en-US"/>
        </w:rPr>
      </w:pPr>
      <w:r w:rsidRPr="00F0199A">
        <w:rPr>
          <w:rFonts w:ascii="Times New Roman" w:hAnsi="Times New Roman" w:cs="Times New Roman"/>
          <w:b/>
          <w:bCs/>
          <w:sz w:val="24"/>
          <w:szCs w:val="24"/>
          <w:lang w:val="en-US"/>
        </w:rPr>
        <w:t>6.2 Major Elements</w:t>
      </w:r>
    </w:p>
    <w:p w14:paraId="029F08D1" w14:textId="79058A37" w:rsidR="00892114" w:rsidRPr="00F0199A" w:rsidRDefault="000C57D1" w:rsidP="00892114">
      <w:pPr>
        <w:spacing w:line="360" w:lineRule="auto"/>
        <w:ind w:firstLine="709"/>
        <w:jc w:val="both"/>
        <w:rPr>
          <w:rFonts w:ascii="Times New Roman" w:hAnsi="Times New Roman" w:cs="Times New Roman"/>
          <w:sz w:val="24"/>
          <w:szCs w:val="24"/>
          <w:lang w:val="en-US"/>
        </w:rPr>
      </w:pPr>
      <w:r w:rsidRPr="00F0199A">
        <w:rPr>
          <w:rFonts w:ascii="Times New Roman" w:hAnsi="Times New Roman" w:cs="Times New Roman"/>
          <w:sz w:val="24"/>
          <w:szCs w:val="24"/>
          <w:lang w:val="en-US"/>
        </w:rPr>
        <w:t>In the silica vs. alkali sum diagram</w:t>
      </w:r>
      <w:r w:rsidR="00877A20"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 xml:space="preserve"> proposed by Middlemost (1994)</w:t>
      </w:r>
      <w:r w:rsidR="00877A20"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 xml:space="preserve"> the samples from the </w:t>
      </w:r>
      <w:r w:rsidR="00892114" w:rsidRPr="00F0199A">
        <w:rPr>
          <w:rFonts w:ascii="Times New Roman" w:hAnsi="Times New Roman" w:cs="Times New Roman"/>
          <w:sz w:val="24"/>
          <w:szCs w:val="24"/>
          <w:lang w:val="en-US"/>
        </w:rPr>
        <w:t>RMMUB</w:t>
      </w:r>
      <w:r w:rsidRPr="00F0199A">
        <w:rPr>
          <w:rFonts w:ascii="Times New Roman" w:hAnsi="Times New Roman" w:cs="Times New Roman"/>
          <w:sz w:val="24"/>
          <w:szCs w:val="24"/>
          <w:lang w:val="en-US"/>
        </w:rPr>
        <w:t xml:space="preserve"> and the </w:t>
      </w:r>
      <w:r w:rsidR="00892114" w:rsidRPr="00F0199A">
        <w:rPr>
          <w:rFonts w:ascii="Times New Roman" w:hAnsi="Times New Roman" w:cs="Times New Roman"/>
          <w:sz w:val="24"/>
          <w:szCs w:val="24"/>
          <w:lang w:val="en-US"/>
        </w:rPr>
        <w:t>VJC</w:t>
      </w:r>
      <w:r w:rsidRPr="00F0199A">
        <w:rPr>
          <w:rFonts w:ascii="Times New Roman" w:hAnsi="Times New Roman" w:cs="Times New Roman"/>
          <w:sz w:val="24"/>
          <w:szCs w:val="24"/>
          <w:lang w:val="en-US"/>
        </w:rPr>
        <w:t xml:space="preserve"> are classified as peridotites and gabbros, while the samples from </w:t>
      </w:r>
      <w:r w:rsidR="00892114" w:rsidRPr="00F0199A">
        <w:rPr>
          <w:rFonts w:ascii="Times New Roman" w:hAnsi="Times New Roman" w:cs="Times New Roman"/>
          <w:sz w:val="24"/>
          <w:szCs w:val="24"/>
          <w:lang w:val="en-US"/>
        </w:rPr>
        <w:t>SJJS</w:t>
      </w:r>
      <w:r w:rsidRPr="00F0199A">
        <w:rPr>
          <w:rFonts w:ascii="Times New Roman" w:hAnsi="Times New Roman" w:cs="Times New Roman"/>
          <w:sz w:val="24"/>
          <w:szCs w:val="24"/>
          <w:lang w:val="en-US"/>
        </w:rPr>
        <w:t xml:space="preserve"> are classified as gabbroic and gabbroic diorite (Figure </w:t>
      </w:r>
      <w:del w:id="300" w:author="Autor">
        <w:r w:rsidRPr="00F0199A" w:rsidDel="0089728D">
          <w:rPr>
            <w:rFonts w:ascii="Times New Roman" w:hAnsi="Times New Roman" w:cs="Times New Roman"/>
            <w:sz w:val="24"/>
            <w:szCs w:val="24"/>
            <w:lang w:val="en-US"/>
          </w:rPr>
          <w:delText>5A</w:delText>
        </w:r>
      </w:del>
      <w:ins w:id="301" w:author="Autor">
        <w:r w:rsidR="0089728D" w:rsidRPr="00F0199A">
          <w:rPr>
            <w:rFonts w:ascii="Times New Roman" w:hAnsi="Times New Roman" w:cs="Times New Roman"/>
            <w:sz w:val="24"/>
            <w:szCs w:val="24"/>
            <w:lang w:val="en-US"/>
          </w:rPr>
          <w:t>6A</w:t>
        </w:r>
      </w:ins>
      <w:r w:rsidRPr="00F0199A">
        <w:rPr>
          <w:rFonts w:ascii="Times New Roman" w:hAnsi="Times New Roman" w:cs="Times New Roman"/>
          <w:sz w:val="24"/>
          <w:szCs w:val="24"/>
          <w:lang w:val="en-US"/>
        </w:rPr>
        <w:t>). In the AFM diagram</w:t>
      </w:r>
      <w:r w:rsidR="00877A20"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 xml:space="preserve"> proposed by Irvine and Baragar (1971)</w:t>
      </w:r>
      <w:r w:rsidR="00877A20"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 xml:space="preserve"> the samples show a similar trend to the fractional crystallization pattern of tholeiitic primary magmas (Figure </w:t>
      </w:r>
      <w:del w:id="302" w:author="Autor">
        <w:r w:rsidRPr="00F0199A" w:rsidDel="0089728D">
          <w:rPr>
            <w:rFonts w:ascii="Times New Roman" w:hAnsi="Times New Roman" w:cs="Times New Roman"/>
            <w:sz w:val="24"/>
            <w:szCs w:val="24"/>
            <w:lang w:val="en-US"/>
          </w:rPr>
          <w:delText>5B</w:delText>
        </w:r>
      </w:del>
      <w:ins w:id="303" w:author="Autor">
        <w:r w:rsidR="0089728D" w:rsidRPr="00F0199A">
          <w:rPr>
            <w:rFonts w:ascii="Times New Roman" w:hAnsi="Times New Roman" w:cs="Times New Roman"/>
            <w:sz w:val="24"/>
            <w:szCs w:val="24"/>
            <w:lang w:val="en-US"/>
          </w:rPr>
          <w:t>6B</w:t>
        </w:r>
      </w:ins>
      <w:r w:rsidRPr="00F0199A">
        <w:rPr>
          <w:rFonts w:ascii="Times New Roman" w:hAnsi="Times New Roman" w:cs="Times New Roman"/>
          <w:sz w:val="24"/>
          <w:szCs w:val="24"/>
          <w:lang w:val="en-US"/>
        </w:rPr>
        <w:t>).</w:t>
      </w:r>
    </w:p>
    <w:p w14:paraId="2A21DB58" w14:textId="77777777" w:rsidR="00892114" w:rsidRPr="00F0199A" w:rsidRDefault="00892114" w:rsidP="00892114">
      <w:pPr>
        <w:spacing w:line="360" w:lineRule="auto"/>
        <w:ind w:firstLine="709"/>
        <w:jc w:val="both"/>
        <w:rPr>
          <w:rFonts w:ascii="Times New Roman" w:hAnsi="Times New Roman" w:cs="Times New Roman"/>
          <w:sz w:val="24"/>
          <w:szCs w:val="24"/>
          <w:lang w:val="en-US"/>
        </w:rPr>
      </w:pPr>
    </w:p>
    <w:p w14:paraId="6FE89942" w14:textId="77777777" w:rsidR="00892114" w:rsidRPr="00F0199A" w:rsidRDefault="00892114" w:rsidP="00892114">
      <w:pPr>
        <w:spacing w:line="360" w:lineRule="auto"/>
        <w:ind w:firstLine="709"/>
        <w:jc w:val="both"/>
        <w:rPr>
          <w:rFonts w:ascii="Times New Roman" w:hAnsi="Times New Roman" w:cs="Times New Roman"/>
          <w:sz w:val="24"/>
          <w:szCs w:val="24"/>
          <w:lang w:val="en-US"/>
        </w:rPr>
      </w:pPr>
    </w:p>
    <w:p w14:paraId="494C6519" w14:textId="7DD8C067" w:rsidR="00892114" w:rsidRPr="00F0199A" w:rsidRDefault="00892114" w:rsidP="00892114">
      <w:pPr>
        <w:spacing w:line="360" w:lineRule="auto"/>
        <w:jc w:val="both"/>
        <w:rPr>
          <w:rFonts w:ascii="Times New Roman" w:eastAsia="Times New Roman" w:hAnsi="Times New Roman" w:cs="Times New Roman"/>
          <w:lang w:val="en-US"/>
        </w:rPr>
      </w:pPr>
    </w:p>
    <w:p w14:paraId="12CF4E1F" w14:textId="7A3CD2FD" w:rsidR="00892114" w:rsidRPr="00F0199A" w:rsidRDefault="000C57D1" w:rsidP="00892114">
      <w:pPr>
        <w:spacing w:line="360" w:lineRule="auto"/>
        <w:jc w:val="both"/>
        <w:rPr>
          <w:rFonts w:ascii="Times New Roman" w:eastAsia="Times New Roman" w:hAnsi="Times New Roman" w:cs="Times New Roman"/>
          <w:lang w:val="en-US"/>
        </w:rPr>
      </w:pPr>
      <w:r w:rsidRPr="00F0199A">
        <w:rPr>
          <w:rFonts w:ascii="Times New Roman" w:eastAsia="Times New Roman" w:hAnsi="Times New Roman" w:cs="Times New Roman"/>
          <w:lang w:val="en-US"/>
        </w:rPr>
        <w:t xml:space="preserve">Figure </w:t>
      </w:r>
      <w:del w:id="304" w:author="Autor">
        <w:r w:rsidRPr="00F0199A" w:rsidDel="0089728D">
          <w:rPr>
            <w:rFonts w:ascii="Times New Roman" w:eastAsia="Times New Roman" w:hAnsi="Times New Roman" w:cs="Times New Roman"/>
            <w:lang w:val="en-US"/>
          </w:rPr>
          <w:delText>5</w:delText>
        </w:r>
      </w:del>
      <w:ins w:id="305" w:author="Autor">
        <w:r w:rsidR="0089728D" w:rsidRPr="00F0199A">
          <w:rPr>
            <w:rFonts w:ascii="Times New Roman" w:eastAsia="Times New Roman" w:hAnsi="Times New Roman" w:cs="Times New Roman"/>
            <w:lang w:val="en-US"/>
          </w:rPr>
          <w:t>6</w:t>
        </w:r>
      </w:ins>
      <w:r w:rsidRPr="00F0199A">
        <w:rPr>
          <w:rFonts w:ascii="Times New Roman" w:eastAsia="Times New Roman" w:hAnsi="Times New Roman" w:cs="Times New Roman"/>
          <w:lang w:val="en-US"/>
        </w:rPr>
        <w:t xml:space="preserve">: Classification Diagrams. A. Diagram proposed by Middlemost, naming the rocks from the </w:t>
      </w:r>
      <w:r w:rsidR="00892114" w:rsidRPr="00F0199A">
        <w:rPr>
          <w:rFonts w:ascii="Times New Roman" w:eastAsia="Times New Roman" w:hAnsi="Times New Roman" w:cs="Times New Roman"/>
          <w:lang w:val="en-US"/>
        </w:rPr>
        <w:t>RMMUB</w:t>
      </w:r>
      <w:r w:rsidRPr="00F0199A">
        <w:rPr>
          <w:rFonts w:ascii="Times New Roman" w:eastAsia="Times New Roman" w:hAnsi="Times New Roman" w:cs="Times New Roman"/>
          <w:lang w:val="en-US"/>
        </w:rPr>
        <w:t xml:space="preserve"> as peridotites and gabbros; (B) AFM Diagram, suggesting the similarity of the </w:t>
      </w:r>
      <w:r w:rsidR="00892114" w:rsidRPr="00F0199A">
        <w:rPr>
          <w:rFonts w:ascii="Times New Roman" w:eastAsia="Times New Roman" w:hAnsi="Times New Roman" w:cs="Times New Roman"/>
          <w:lang w:val="en-US"/>
        </w:rPr>
        <w:t>RMMUB</w:t>
      </w:r>
      <w:r w:rsidRPr="00F0199A">
        <w:rPr>
          <w:rFonts w:ascii="Times New Roman" w:eastAsia="Times New Roman" w:hAnsi="Times New Roman" w:cs="Times New Roman"/>
          <w:lang w:val="en-US"/>
        </w:rPr>
        <w:t xml:space="preserve"> with primitive magmas and showing a tholeiitic </w:t>
      </w:r>
      <w:r w:rsidRPr="00F0199A">
        <w:rPr>
          <w:rFonts w:ascii="Times New Roman" w:eastAsia="Times New Roman" w:hAnsi="Times New Roman" w:cs="Times New Roman"/>
          <w:iCs/>
          <w:lang w:val="en-US"/>
        </w:rPr>
        <w:t>trend</w:t>
      </w:r>
      <w:r w:rsidRPr="00F0199A">
        <w:rPr>
          <w:rFonts w:ascii="Times New Roman" w:eastAsia="Times New Roman" w:hAnsi="Times New Roman" w:cs="Times New Roman"/>
          <w:lang w:val="en-US"/>
        </w:rPr>
        <w:t>.</w:t>
      </w:r>
      <w:r w:rsidR="00AC7BF2" w:rsidRPr="00F0199A">
        <w:rPr>
          <w:rFonts w:ascii="Times New Roman" w:eastAsia="Times New Roman" w:hAnsi="Times New Roman" w:cs="Times New Roman"/>
          <w:lang w:val="en-US"/>
        </w:rPr>
        <w:t xml:space="preserve"> </w:t>
      </w:r>
      <w:r w:rsidR="00AC7BF2" w:rsidRPr="00F0199A">
        <w:rPr>
          <w:rFonts w:ascii="Times New Roman" w:hAnsi="Times New Roman" w:cs="Times New Roman"/>
          <w:lang w:val="en-US"/>
        </w:rPr>
        <w:t>The bibliographical data used were from 9 mafic-ultramafic rock samples from the SJJ</w:t>
      </w:r>
      <w:r w:rsidR="009F4A84" w:rsidRPr="00F0199A">
        <w:rPr>
          <w:rFonts w:ascii="Times New Roman" w:hAnsi="Times New Roman" w:cs="Times New Roman"/>
          <w:lang w:val="en-US"/>
        </w:rPr>
        <w:t>S</w:t>
      </w:r>
      <w:r w:rsidR="00AC7BF2" w:rsidRPr="00F0199A">
        <w:rPr>
          <w:rFonts w:ascii="Times New Roman" w:hAnsi="Times New Roman" w:cs="Times New Roman"/>
          <w:lang w:val="en-US"/>
        </w:rPr>
        <w:t xml:space="preserve"> </w:t>
      </w:r>
      <w:r w:rsidR="00AC7BF2" w:rsidRPr="00F0199A">
        <w:rPr>
          <w:lang w:val="en-US"/>
        </w:rPr>
        <w:t>(</w:t>
      </w:r>
      <w:r w:rsidR="00AC7BF2" w:rsidRPr="00F0199A">
        <w:rPr>
          <w:rFonts w:ascii="Times New Roman" w:hAnsi="Times New Roman" w:cs="Times New Roman"/>
          <w:lang w:val="en-US"/>
        </w:rPr>
        <w:t>Teixeira, 1997); and 9 samples from the VJ</w:t>
      </w:r>
      <w:r w:rsidR="009F4A84" w:rsidRPr="00F0199A">
        <w:rPr>
          <w:rFonts w:ascii="Times New Roman" w:hAnsi="Times New Roman" w:cs="Times New Roman"/>
          <w:lang w:val="en-US"/>
        </w:rPr>
        <w:t>C</w:t>
      </w:r>
      <w:r w:rsidR="00AC7BF2" w:rsidRPr="00F0199A">
        <w:rPr>
          <w:rFonts w:ascii="Times New Roman" w:hAnsi="Times New Roman" w:cs="Times New Roman"/>
          <w:lang w:val="en-US"/>
        </w:rPr>
        <w:t xml:space="preserve"> </w:t>
      </w:r>
      <w:r w:rsidR="00AC7BF2" w:rsidRPr="00F0199A">
        <w:rPr>
          <w:lang w:val="en-US"/>
        </w:rPr>
        <w:t>(</w:t>
      </w:r>
      <w:r w:rsidR="00AC7BF2" w:rsidRPr="00F0199A">
        <w:rPr>
          <w:rFonts w:ascii="Times New Roman" w:hAnsi="Times New Roman" w:cs="Times New Roman"/>
          <w:lang w:val="en-US"/>
        </w:rPr>
        <w:t>Lord et al. 2004</w:t>
      </w:r>
      <w:r w:rsidR="00AC7BF2" w:rsidRPr="00F0199A">
        <w:rPr>
          <w:lang w:val="en-US"/>
        </w:rPr>
        <w:t>).</w:t>
      </w:r>
    </w:p>
    <w:p w14:paraId="35F4AD2A" w14:textId="77777777" w:rsidR="00892114" w:rsidRPr="00F0199A" w:rsidRDefault="00892114" w:rsidP="00892114">
      <w:pPr>
        <w:spacing w:after="0" w:line="360" w:lineRule="auto"/>
        <w:jc w:val="both"/>
        <w:rPr>
          <w:rFonts w:ascii="Times New Roman" w:hAnsi="Times New Roman" w:cs="Times New Roman"/>
          <w:lang w:val="en-US"/>
        </w:rPr>
      </w:pPr>
    </w:p>
    <w:p w14:paraId="06A3FD0D" w14:textId="71CA48C3" w:rsidR="00892114" w:rsidRPr="00F0199A" w:rsidRDefault="000C57D1" w:rsidP="00892114">
      <w:pPr>
        <w:spacing w:line="360" w:lineRule="auto"/>
        <w:ind w:firstLine="709"/>
        <w:jc w:val="both"/>
        <w:rPr>
          <w:rFonts w:ascii="Times New Roman" w:hAnsi="Times New Roman" w:cs="Times New Roman"/>
          <w:sz w:val="24"/>
          <w:szCs w:val="24"/>
          <w:lang w:val="en-US"/>
        </w:rPr>
      </w:pPr>
      <w:r w:rsidRPr="00F0199A">
        <w:rPr>
          <w:rFonts w:ascii="Times New Roman" w:hAnsi="Times New Roman" w:cs="Times New Roman"/>
          <w:sz w:val="24"/>
          <w:szCs w:val="24"/>
          <w:lang w:val="en-US"/>
        </w:rPr>
        <w:t xml:space="preserve">The </w:t>
      </w:r>
      <w:r w:rsidR="00892114" w:rsidRPr="00F0199A">
        <w:rPr>
          <w:rFonts w:ascii="Times New Roman" w:hAnsi="Times New Roman" w:cs="Times New Roman"/>
          <w:sz w:val="24"/>
          <w:szCs w:val="24"/>
          <w:lang w:val="en-US"/>
        </w:rPr>
        <w:t>RMMUB</w:t>
      </w:r>
      <w:r w:rsidRPr="00F0199A">
        <w:rPr>
          <w:rFonts w:ascii="Times New Roman" w:hAnsi="Times New Roman" w:cs="Times New Roman"/>
          <w:sz w:val="24"/>
          <w:szCs w:val="24"/>
          <w:lang w:val="en-US"/>
        </w:rPr>
        <w:t xml:space="preserve"> results indicate </w:t>
      </w:r>
      <w:r w:rsidR="00234542" w:rsidRPr="00F0199A">
        <w:rPr>
          <w:rFonts w:ascii="Times New Roman" w:hAnsi="Times New Roman" w:cs="Times New Roman"/>
          <w:sz w:val="24"/>
          <w:szCs w:val="24"/>
          <w:lang w:val="en-US"/>
        </w:rPr>
        <w:t xml:space="preserve">similar </w:t>
      </w:r>
      <w:r w:rsidRPr="00F0199A">
        <w:rPr>
          <w:rFonts w:ascii="Times New Roman" w:hAnsi="Times New Roman" w:cs="Times New Roman"/>
          <w:sz w:val="24"/>
          <w:szCs w:val="24"/>
          <w:lang w:val="en-US"/>
        </w:rPr>
        <w:t>characteristics to primary magmas such as high MgO (14</w:t>
      </w:r>
      <w:r w:rsidR="00877A20"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1% a 37</w:t>
      </w:r>
      <w:r w:rsidR="00877A20"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5%) and low SiO</w:t>
      </w:r>
      <w:r w:rsidRPr="00F0199A">
        <w:rPr>
          <w:rFonts w:ascii="Times New Roman" w:hAnsi="Times New Roman" w:cs="Times New Roman"/>
          <w:sz w:val="24"/>
          <w:szCs w:val="24"/>
          <w:vertAlign w:val="subscript"/>
          <w:lang w:val="en-US"/>
        </w:rPr>
        <w:t>2</w:t>
      </w:r>
      <w:r w:rsidRPr="00F0199A">
        <w:rPr>
          <w:rFonts w:ascii="Times New Roman" w:hAnsi="Times New Roman" w:cs="Times New Roman"/>
          <w:sz w:val="24"/>
          <w:szCs w:val="24"/>
          <w:lang w:val="en-US"/>
        </w:rPr>
        <w:t xml:space="preserve"> (38</w:t>
      </w:r>
      <w:r w:rsidR="00877A20"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7% a 50</w:t>
      </w:r>
      <w:r w:rsidR="00877A20"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5%), low alkali sum Na</w:t>
      </w:r>
      <w:r w:rsidRPr="00F0199A">
        <w:rPr>
          <w:rFonts w:ascii="Times New Roman" w:hAnsi="Times New Roman" w:cs="Times New Roman"/>
          <w:sz w:val="24"/>
          <w:szCs w:val="24"/>
          <w:vertAlign w:val="subscript"/>
          <w:lang w:val="en-US"/>
        </w:rPr>
        <w:t>2</w:t>
      </w:r>
      <w:r w:rsidRPr="00F0199A">
        <w:rPr>
          <w:rFonts w:ascii="Times New Roman" w:hAnsi="Times New Roman" w:cs="Times New Roman"/>
          <w:sz w:val="24"/>
          <w:szCs w:val="24"/>
          <w:lang w:val="en-US"/>
        </w:rPr>
        <w:t>O + K</w:t>
      </w:r>
      <w:r w:rsidRPr="00F0199A">
        <w:rPr>
          <w:rFonts w:ascii="Times New Roman" w:hAnsi="Times New Roman" w:cs="Times New Roman"/>
          <w:sz w:val="24"/>
          <w:szCs w:val="24"/>
          <w:vertAlign w:val="subscript"/>
          <w:lang w:val="en-US"/>
        </w:rPr>
        <w:t>2</w:t>
      </w:r>
      <w:r w:rsidRPr="00F0199A">
        <w:rPr>
          <w:rFonts w:ascii="Times New Roman" w:hAnsi="Times New Roman" w:cs="Times New Roman"/>
          <w:sz w:val="24"/>
          <w:szCs w:val="24"/>
          <w:lang w:val="en-US"/>
        </w:rPr>
        <w:t>O &lt; 0</w:t>
      </w:r>
      <w:r w:rsidR="00877A20"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24 (except from two samples, SSJ-16B and SSJ -03C, which presented value &gt;1), as well as high Cr (752 to 7799 ppm) and Ni (434 to 2972 ppm). High levels of magnesium were found, #mg, ranging between 85</w:t>
      </w:r>
      <w:r w:rsidR="00877A20"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71% and 79</w:t>
      </w:r>
      <w:r w:rsidR="00877A20"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40 in the serpentinites, 67</w:t>
      </w:r>
      <w:r w:rsidR="00877A20"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 xml:space="preserve">84 to </w:t>
      </w:r>
      <w:r w:rsidRPr="00F0199A">
        <w:rPr>
          <w:rFonts w:ascii="Times New Roman" w:hAnsi="Times New Roman" w:cs="Times New Roman"/>
          <w:sz w:val="24"/>
          <w:szCs w:val="24"/>
          <w:lang w:val="en-US"/>
        </w:rPr>
        <w:lastRenderedPageBreak/>
        <w:t>66</w:t>
      </w:r>
      <w:r w:rsidR="00877A20"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82% in the pyroxenites</w:t>
      </w:r>
      <w:r w:rsidR="00BA1E49"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 xml:space="preserve"> and 52</w:t>
      </w:r>
      <w:r w:rsidR="00877A20"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13% in the gabbro. In the serpentinites</w:t>
      </w:r>
      <w:r w:rsidR="00BA1E49"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 xml:space="preserve"> the values found are below the values proposed by McDonough (1990) for rocks from the mantle (#mg &gt; 85%) and from the </w:t>
      </w:r>
      <w:r w:rsidR="00B43950" w:rsidRPr="00F0199A">
        <w:rPr>
          <w:rFonts w:ascii="Times New Roman" w:hAnsi="Times New Roman" w:cs="Times New Roman"/>
          <w:sz w:val="24"/>
          <w:szCs w:val="24"/>
          <w:lang w:val="en-US"/>
        </w:rPr>
        <w:t xml:space="preserve">primitive </w:t>
      </w:r>
      <w:r w:rsidRPr="00F0199A">
        <w:rPr>
          <w:rFonts w:ascii="Times New Roman" w:hAnsi="Times New Roman" w:cs="Times New Roman"/>
          <w:sz w:val="24"/>
          <w:szCs w:val="24"/>
          <w:lang w:val="en-US"/>
        </w:rPr>
        <w:t>mantle (#mg = 89.76%). The gabbro, on the other hand, represents an evolved basaltic magma, since early basaltic magmas have mg# values between 74 and 80% (Jacques &amp; Green, 1979).</w:t>
      </w:r>
    </w:p>
    <w:p w14:paraId="5C2F9890" w14:textId="695D740D" w:rsidR="00892114" w:rsidRPr="00F0199A" w:rsidRDefault="000C57D1" w:rsidP="00892114">
      <w:pPr>
        <w:spacing w:line="360" w:lineRule="auto"/>
        <w:ind w:firstLine="709"/>
        <w:jc w:val="both"/>
        <w:rPr>
          <w:rFonts w:ascii="Times New Roman" w:hAnsi="Times New Roman" w:cs="Times New Roman"/>
          <w:sz w:val="24"/>
          <w:szCs w:val="24"/>
          <w:lang w:val="en-US"/>
        </w:rPr>
      </w:pPr>
      <w:r w:rsidRPr="00F0199A">
        <w:rPr>
          <w:rFonts w:ascii="Times New Roman" w:hAnsi="Times New Roman" w:cs="Times New Roman"/>
          <w:sz w:val="24"/>
          <w:szCs w:val="24"/>
          <w:lang w:val="en-US"/>
        </w:rPr>
        <w:t>The TiO</w:t>
      </w:r>
      <w:r w:rsidRPr="00F0199A">
        <w:rPr>
          <w:rFonts w:ascii="Times New Roman" w:hAnsi="Times New Roman" w:cs="Times New Roman"/>
          <w:sz w:val="24"/>
          <w:szCs w:val="24"/>
          <w:vertAlign w:val="subscript"/>
          <w:lang w:val="en-US"/>
        </w:rPr>
        <w:t>2</w:t>
      </w:r>
      <w:r w:rsidRPr="00F0199A">
        <w:rPr>
          <w:rFonts w:ascii="Times New Roman" w:hAnsi="Times New Roman" w:cs="Times New Roman"/>
          <w:sz w:val="24"/>
          <w:szCs w:val="24"/>
          <w:lang w:val="en-US"/>
        </w:rPr>
        <w:t xml:space="preserve"> values are low, ranging from 0.08% (serpentinite) to 0</w:t>
      </w:r>
      <w:r w:rsidR="00877A20"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63 (gabbro),</w:t>
      </w:r>
      <w:r w:rsidR="00234542" w:rsidRPr="00F0199A">
        <w:rPr>
          <w:rFonts w:ascii="Times New Roman" w:hAnsi="Times New Roman" w:cs="Times New Roman"/>
          <w:sz w:val="24"/>
          <w:szCs w:val="24"/>
          <w:lang w:val="en-US"/>
        </w:rPr>
        <w:t xml:space="preserve"> and</w:t>
      </w:r>
      <w:r w:rsidRPr="00F0199A">
        <w:rPr>
          <w:rFonts w:ascii="Times New Roman" w:hAnsi="Times New Roman" w:cs="Times New Roman"/>
          <w:sz w:val="24"/>
          <w:szCs w:val="24"/>
          <w:lang w:val="en-US"/>
        </w:rPr>
        <w:t xml:space="preserve"> the CaO /Al</w:t>
      </w:r>
      <w:r w:rsidRPr="00F0199A">
        <w:rPr>
          <w:rFonts w:ascii="Times New Roman" w:hAnsi="Times New Roman" w:cs="Times New Roman"/>
          <w:sz w:val="24"/>
          <w:szCs w:val="24"/>
          <w:vertAlign w:val="subscript"/>
          <w:lang w:val="en-US"/>
        </w:rPr>
        <w:t>2</w:t>
      </w:r>
      <w:r w:rsidRPr="00F0199A">
        <w:rPr>
          <w:rFonts w:ascii="Times New Roman" w:hAnsi="Times New Roman" w:cs="Times New Roman"/>
          <w:sz w:val="24"/>
          <w:szCs w:val="24"/>
          <w:lang w:val="en-US"/>
        </w:rPr>
        <w:t>O</w:t>
      </w:r>
      <w:r w:rsidRPr="00F0199A">
        <w:rPr>
          <w:rFonts w:ascii="Times New Roman" w:hAnsi="Times New Roman" w:cs="Times New Roman"/>
          <w:sz w:val="24"/>
          <w:szCs w:val="24"/>
          <w:vertAlign w:val="subscript"/>
          <w:lang w:val="en-US"/>
        </w:rPr>
        <w:t>3</w:t>
      </w:r>
      <w:r w:rsidRPr="00F0199A">
        <w:rPr>
          <w:rFonts w:ascii="Times New Roman" w:hAnsi="Times New Roman" w:cs="Times New Roman"/>
          <w:sz w:val="24"/>
          <w:szCs w:val="24"/>
          <w:lang w:val="en-US"/>
        </w:rPr>
        <w:t xml:space="preserve"> ratio ranges from 0.08 (serpentinite) to 1.09 (pyroxenite). In binary diagrams of major elements </w:t>
      </w:r>
      <w:r w:rsidRPr="00F0199A">
        <w:rPr>
          <w:rFonts w:ascii="Times New Roman" w:hAnsi="Times New Roman" w:cs="Times New Roman"/>
          <w:i/>
          <w:iCs/>
          <w:sz w:val="24"/>
          <w:szCs w:val="24"/>
          <w:lang w:val="en-US"/>
        </w:rPr>
        <w:t>versus</w:t>
      </w:r>
      <w:r w:rsidRPr="00F0199A">
        <w:rPr>
          <w:rFonts w:ascii="Times New Roman" w:hAnsi="Times New Roman" w:cs="Times New Roman"/>
          <w:sz w:val="24"/>
          <w:szCs w:val="24"/>
          <w:lang w:val="en-US"/>
        </w:rPr>
        <w:t xml:space="preserve"> </w:t>
      </w:r>
      <w:r w:rsidR="00BF63FF" w:rsidRPr="00F0199A">
        <w:rPr>
          <w:rFonts w:ascii="Times New Roman" w:hAnsi="Times New Roman" w:cs="Times New Roman"/>
          <w:sz w:val="24"/>
          <w:szCs w:val="24"/>
          <w:lang w:val="en-US"/>
        </w:rPr>
        <w:t>MgO</w:t>
      </w:r>
      <w:r w:rsidR="0039158B" w:rsidRPr="00F0199A">
        <w:rPr>
          <w:rFonts w:ascii="Times New Roman" w:hAnsi="Times New Roman" w:cs="Times New Roman"/>
          <w:sz w:val="24"/>
          <w:szCs w:val="24"/>
          <w:lang w:val="en-US"/>
        </w:rPr>
        <w:t xml:space="preserve"> </w:t>
      </w:r>
      <w:r w:rsidRPr="00F0199A">
        <w:rPr>
          <w:rFonts w:ascii="Times New Roman" w:hAnsi="Times New Roman" w:cs="Times New Roman"/>
          <w:sz w:val="24"/>
          <w:szCs w:val="24"/>
          <w:lang w:val="en-US"/>
        </w:rPr>
        <w:t>it can be observed well</w:t>
      </w:r>
      <w:r w:rsidR="00BA1E49"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marked correlation trends in the Al</w:t>
      </w:r>
      <w:r w:rsidRPr="00F0199A">
        <w:rPr>
          <w:rFonts w:ascii="Times New Roman" w:hAnsi="Times New Roman" w:cs="Times New Roman"/>
          <w:sz w:val="24"/>
          <w:szCs w:val="24"/>
          <w:vertAlign w:val="subscript"/>
          <w:lang w:val="en-US"/>
        </w:rPr>
        <w:t>2</w:t>
      </w:r>
      <w:r w:rsidRPr="00F0199A">
        <w:rPr>
          <w:rFonts w:ascii="Times New Roman" w:hAnsi="Times New Roman" w:cs="Times New Roman"/>
          <w:sz w:val="24"/>
          <w:szCs w:val="24"/>
          <w:lang w:val="en-US"/>
        </w:rPr>
        <w:t>O</w:t>
      </w:r>
      <w:r w:rsidRPr="00F0199A">
        <w:rPr>
          <w:rFonts w:ascii="Times New Roman" w:hAnsi="Times New Roman" w:cs="Times New Roman"/>
          <w:sz w:val="24"/>
          <w:szCs w:val="24"/>
          <w:vertAlign w:val="subscript"/>
          <w:lang w:val="en-US"/>
        </w:rPr>
        <w:t>3</w:t>
      </w:r>
      <w:r w:rsidR="00BF63FF" w:rsidRPr="00F0199A">
        <w:rPr>
          <w:rFonts w:ascii="Times New Roman" w:hAnsi="Times New Roman" w:cs="Times New Roman"/>
          <w:sz w:val="24"/>
          <w:szCs w:val="24"/>
          <w:lang w:val="en-US"/>
        </w:rPr>
        <w:t xml:space="preserve">, </w:t>
      </w:r>
      <w:r w:rsidRPr="00F0199A">
        <w:rPr>
          <w:rFonts w:ascii="Times New Roman" w:hAnsi="Times New Roman" w:cs="Times New Roman"/>
          <w:sz w:val="24"/>
          <w:szCs w:val="24"/>
          <w:lang w:val="en-US"/>
        </w:rPr>
        <w:t>CaO, Fe</w:t>
      </w:r>
      <w:r w:rsidRPr="00F0199A">
        <w:rPr>
          <w:rFonts w:ascii="Times New Roman" w:hAnsi="Times New Roman" w:cs="Times New Roman"/>
          <w:sz w:val="24"/>
          <w:szCs w:val="24"/>
          <w:vertAlign w:val="subscript"/>
          <w:lang w:val="en-US"/>
        </w:rPr>
        <w:t>2</w:t>
      </w:r>
      <w:r w:rsidRPr="00F0199A">
        <w:rPr>
          <w:rFonts w:ascii="Times New Roman" w:hAnsi="Times New Roman" w:cs="Times New Roman"/>
          <w:sz w:val="24"/>
          <w:szCs w:val="24"/>
          <w:lang w:val="en-US"/>
        </w:rPr>
        <w:t>O</w:t>
      </w:r>
      <w:r w:rsidRPr="00F0199A">
        <w:rPr>
          <w:rFonts w:ascii="Times New Roman" w:hAnsi="Times New Roman" w:cs="Times New Roman"/>
          <w:sz w:val="24"/>
          <w:szCs w:val="24"/>
          <w:vertAlign w:val="subscript"/>
          <w:lang w:val="en-US"/>
        </w:rPr>
        <w:t>3</w:t>
      </w:r>
      <w:r w:rsidRPr="00F0199A">
        <w:rPr>
          <w:rFonts w:ascii="Times New Roman" w:hAnsi="Times New Roman" w:cs="Times New Roman"/>
          <w:sz w:val="24"/>
          <w:szCs w:val="24"/>
          <w:lang w:val="en-US"/>
        </w:rPr>
        <w:t xml:space="preserve"> e TiO</w:t>
      </w:r>
      <w:r w:rsidRPr="00F0199A">
        <w:rPr>
          <w:rFonts w:ascii="Times New Roman" w:hAnsi="Times New Roman" w:cs="Times New Roman"/>
          <w:sz w:val="24"/>
          <w:szCs w:val="24"/>
          <w:vertAlign w:val="subscript"/>
          <w:lang w:val="en-US"/>
        </w:rPr>
        <w:t>2</w:t>
      </w:r>
      <w:r w:rsidRPr="00F0199A">
        <w:rPr>
          <w:rFonts w:ascii="Times New Roman" w:hAnsi="Times New Roman" w:cs="Times New Roman"/>
          <w:sz w:val="24"/>
          <w:szCs w:val="24"/>
          <w:lang w:val="en-US"/>
        </w:rPr>
        <w:t xml:space="preserve"> diagrams</w:t>
      </w:r>
      <w:r w:rsidR="00234542"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 xml:space="preserve"> indicating fractional crystallization process (Figures </w:t>
      </w:r>
      <w:del w:id="306" w:author="Autor">
        <w:r w:rsidRPr="00F0199A" w:rsidDel="0089728D">
          <w:rPr>
            <w:rFonts w:ascii="Times New Roman" w:hAnsi="Times New Roman" w:cs="Times New Roman"/>
            <w:sz w:val="24"/>
            <w:szCs w:val="24"/>
            <w:lang w:val="en-US"/>
          </w:rPr>
          <w:delText>6B</w:delText>
        </w:r>
      </w:del>
      <w:ins w:id="307" w:author="Autor">
        <w:r w:rsidR="0089728D" w:rsidRPr="00F0199A">
          <w:rPr>
            <w:rFonts w:ascii="Times New Roman" w:hAnsi="Times New Roman" w:cs="Times New Roman"/>
            <w:sz w:val="24"/>
            <w:szCs w:val="24"/>
            <w:lang w:val="en-US"/>
          </w:rPr>
          <w:t>7B</w:t>
        </w:r>
      </w:ins>
      <w:r w:rsidRPr="00F0199A">
        <w:rPr>
          <w:rFonts w:ascii="Times New Roman" w:hAnsi="Times New Roman" w:cs="Times New Roman"/>
          <w:sz w:val="24"/>
          <w:szCs w:val="24"/>
          <w:lang w:val="en-US"/>
        </w:rPr>
        <w:t>, E, G</w:t>
      </w:r>
      <w:r w:rsidR="00BA1E49"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 xml:space="preserve"> and H) </w:t>
      </w:r>
      <w:r w:rsidR="00234542" w:rsidRPr="00F0199A">
        <w:rPr>
          <w:rFonts w:ascii="Times New Roman" w:hAnsi="Times New Roman" w:cs="Times New Roman"/>
          <w:sz w:val="24"/>
          <w:szCs w:val="24"/>
          <w:lang w:val="en-US"/>
        </w:rPr>
        <w:t xml:space="preserve">whereas </w:t>
      </w:r>
      <w:r w:rsidRPr="00F0199A">
        <w:rPr>
          <w:rFonts w:ascii="Times New Roman" w:hAnsi="Times New Roman" w:cs="Times New Roman"/>
          <w:sz w:val="24"/>
          <w:szCs w:val="24"/>
          <w:lang w:val="en-US"/>
        </w:rPr>
        <w:t>in the SiO</w:t>
      </w:r>
      <w:r w:rsidRPr="00F0199A">
        <w:rPr>
          <w:rFonts w:ascii="Times New Roman" w:hAnsi="Times New Roman" w:cs="Times New Roman"/>
          <w:sz w:val="24"/>
          <w:szCs w:val="24"/>
          <w:vertAlign w:val="subscript"/>
          <w:lang w:val="en-US"/>
        </w:rPr>
        <w:t>2</w:t>
      </w:r>
      <w:r w:rsidR="00BF63FF" w:rsidRPr="00F0199A">
        <w:rPr>
          <w:rFonts w:ascii="Times New Roman" w:hAnsi="Times New Roman" w:cs="Times New Roman"/>
          <w:sz w:val="24"/>
          <w:szCs w:val="24"/>
          <w:lang w:val="en-US"/>
        </w:rPr>
        <w:t xml:space="preserve">, </w:t>
      </w:r>
      <w:r w:rsidRPr="00F0199A">
        <w:rPr>
          <w:rFonts w:ascii="Times New Roman" w:hAnsi="Times New Roman" w:cs="Times New Roman"/>
          <w:sz w:val="24"/>
          <w:szCs w:val="24"/>
          <w:lang w:val="en-US"/>
        </w:rPr>
        <w:t>P</w:t>
      </w:r>
      <w:r w:rsidRPr="00F0199A">
        <w:rPr>
          <w:rFonts w:ascii="Times New Roman" w:hAnsi="Times New Roman" w:cs="Times New Roman"/>
          <w:sz w:val="24"/>
          <w:szCs w:val="24"/>
          <w:vertAlign w:val="subscript"/>
          <w:lang w:val="en-US"/>
        </w:rPr>
        <w:t>2</w:t>
      </w:r>
      <w:r w:rsidRPr="00F0199A">
        <w:rPr>
          <w:rFonts w:ascii="Times New Roman" w:hAnsi="Times New Roman" w:cs="Times New Roman"/>
          <w:sz w:val="24"/>
          <w:szCs w:val="24"/>
          <w:lang w:val="en-US"/>
        </w:rPr>
        <w:t>O</w:t>
      </w:r>
      <w:r w:rsidRPr="00F0199A">
        <w:rPr>
          <w:rFonts w:ascii="Times New Roman" w:hAnsi="Times New Roman" w:cs="Times New Roman"/>
          <w:sz w:val="24"/>
          <w:szCs w:val="24"/>
          <w:vertAlign w:val="subscript"/>
          <w:lang w:val="en-US"/>
        </w:rPr>
        <w:t>5</w:t>
      </w:r>
      <w:r w:rsidR="00BF63FF" w:rsidRPr="00F0199A">
        <w:rPr>
          <w:rFonts w:ascii="Times New Roman" w:hAnsi="Times New Roman" w:cs="Times New Roman"/>
          <w:sz w:val="24"/>
          <w:szCs w:val="24"/>
          <w:lang w:val="en-US"/>
        </w:rPr>
        <w:t xml:space="preserve">, </w:t>
      </w:r>
      <w:r w:rsidRPr="00F0199A">
        <w:rPr>
          <w:rFonts w:ascii="Times New Roman" w:hAnsi="Times New Roman" w:cs="Times New Roman"/>
          <w:sz w:val="24"/>
          <w:szCs w:val="24"/>
          <w:lang w:val="en-US"/>
        </w:rPr>
        <w:t>Na</w:t>
      </w:r>
      <w:r w:rsidRPr="00F0199A">
        <w:rPr>
          <w:rFonts w:ascii="Times New Roman" w:hAnsi="Times New Roman" w:cs="Times New Roman"/>
          <w:sz w:val="24"/>
          <w:szCs w:val="24"/>
          <w:vertAlign w:val="subscript"/>
          <w:lang w:val="en-US"/>
        </w:rPr>
        <w:t>2</w:t>
      </w:r>
      <w:r w:rsidRPr="00F0199A">
        <w:rPr>
          <w:rFonts w:ascii="Times New Roman" w:hAnsi="Times New Roman" w:cs="Times New Roman"/>
          <w:sz w:val="24"/>
          <w:szCs w:val="24"/>
          <w:lang w:val="en-US"/>
        </w:rPr>
        <w:t>O, and</w:t>
      </w:r>
      <w:r w:rsidR="00BF63FF" w:rsidRPr="00F0199A">
        <w:rPr>
          <w:rFonts w:ascii="Times New Roman" w:hAnsi="Times New Roman" w:cs="Times New Roman"/>
          <w:sz w:val="24"/>
          <w:szCs w:val="24"/>
          <w:lang w:val="en-US"/>
        </w:rPr>
        <w:t xml:space="preserve"> </w:t>
      </w:r>
      <w:r w:rsidRPr="00F0199A">
        <w:rPr>
          <w:rFonts w:ascii="Times New Roman" w:hAnsi="Times New Roman" w:cs="Times New Roman"/>
          <w:sz w:val="24"/>
          <w:szCs w:val="24"/>
          <w:lang w:val="en-US"/>
        </w:rPr>
        <w:t>K</w:t>
      </w:r>
      <w:r w:rsidRPr="00F0199A">
        <w:rPr>
          <w:rFonts w:ascii="Times New Roman" w:hAnsi="Times New Roman" w:cs="Times New Roman"/>
          <w:sz w:val="24"/>
          <w:szCs w:val="24"/>
          <w:vertAlign w:val="subscript"/>
          <w:lang w:val="en-US"/>
        </w:rPr>
        <w:t>2</w:t>
      </w:r>
      <w:r w:rsidRPr="00F0199A">
        <w:rPr>
          <w:rFonts w:ascii="Times New Roman" w:hAnsi="Times New Roman" w:cs="Times New Roman"/>
          <w:sz w:val="24"/>
          <w:szCs w:val="24"/>
          <w:lang w:val="en-US"/>
        </w:rPr>
        <w:t>O</w:t>
      </w:r>
      <w:r w:rsidRPr="00F0199A">
        <w:rPr>
          <w:rFonts w:ascii="Times New Roman" w:hAnsi="Times New Roman" w:cs="Times New Roman"/>
          <w:sz w:val="24"/>
          <w:szCs w:val="24"/>
          <w:vertAlign w:val="subscript"/>
          <w:lang w:val="en-US"/>
        </w:rPr>
        <w:t xml:space="preserve"> </w:t>
      </w:r>
      <w:r w:rsidRPr="00F0199A">
        <w:rPr>
          <w:rFonts w:ascii="Times New Roman" w:hAnsi="Times New Roman" w:cs="Times New Roman"/>
          <w:sz w:val="24"/>
          <w:szCs w:val="24"/>
          <w:lang w:val="en-US"/>
        </w:rPr>
        <w:t>diagrams</w:t>
      </w:r>
      <w:r w:rsidR="00BA1E49"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 xml:space="preserve"> it is possible to notice turning points that suggest that the crystallization of pyroxene, apatite and the alkalis are attributed to plagioclase (Figures </w:t>
      </w:r>
      <w:del w:id="308" w:author="Autor">
        <w:r w:rsidRPr="00F0199A" w:rsidDel="0089728D">
          <w:rPr>
            <w:rFonts w:ascii="Times New Roman" w:hAnsi="Times New Roman" w:cs="Times New Roman"/>
            <w:sz w:val="24"/>
            <w:szCs w:val="24"/>
            <w:lang w:val="en-US"/>
          </w:rPr>
          <w:delText>6A</w:delText>
        </w:r>
      </w:del>
      <w:ins w:id="309" w:author="Autor">
        <w:r w:rsidR="0089728D" w:rsidRPr="00F0199A">
          <w:rPr>
            <w:rFonts w:ascii="Times New Roman" w:hAnsi="Times New Roman" w:cs="Times New Roman"/>
            <w:sz w:val="24"/>
            <w:szCs w:val="24"/>
            <w:lang w:val="en-US"/>
          </w:rPr>
          <w:t>7A</w:t>
        </w:r>
      </w:ins>
      <w:r w:rsidRPr="00F0199A">
        <w:rPr>
          <w:rFonts w:ascii="Times New Roman" w:hAnsi="Times New Roman" w:cs="Times New Roman"/>
          <w:sz w:val="24"/>
          <w:szCs w:val="24"/>
          <w:lang w:val="en-US"/>
        </w:rPr>
        <w:t>, C, D</w:t>
      </w:r>
      <w:r w:rsidR="00BA1E49"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 xml:space="preserve"> and F).</w:t>
      </w:r>
    </w:p>
    <w:p w14:paraId="28FCB909" w14:textId="7F5A3922" w:rsidR="00892114" w:rsidRPr="00F0199A" w:rsidRDefault="00892114" w:rsidP="00107296">
      <w:pPr>
        <w:spacing w:line="360" w:lineRule="auto"/>
        <w:jc w:val="both"/>
        <w:rPr>
          <w:rFonts w:ascii="Times New Roman" w:hAnsi="Times New Roman" w:cs="Times New Roman"/>
          <w:sz w:val="24"/>
          <w:szCs w:val="24"/>
          <w:lang w:val="en-US"/>
        </w:rPr>
      </w:pPr>
    </w:p>
    <w:p w14:paraId="02535741" w14:textId="74F53388" w:rsidR="00892114" w:rsidRPr="00F0199A" w:rsidRDefault="000C57D1" w:rsidP="00B047E8">
      <w:pPr>
        <w:spacing w:line="360" w:lineRule="auto"/>
        <w:jc w:val="both"/>
        <w:rPr>
          <w:rFonts w:ascii="Times New Roman" w:hAnsi="Times New Roman" w:cs="Times New Roman"/>
          <w:sz w:val="24"/>
          <w:szCs w:val="24"/>
          <w:lang w:val="en-US"/>
        </w:rPr>
      </w:pPr>
      <w:r w:rsidRPr="00F0199A">
        <w:rPr>
          <w:rFonts w:ascii="Times New Roman" w:eastAsia="Calibri" w:hAnsi="Times New Roman" w:cs="Times New Roman"/>
          <w:lang w:val="en-US"/>
        </w:rPr>
        <w:t xml:space="preserve">Figure </w:t>
      </w:r>
      <w:del w:id="310" w:author="Autor">
        <w:r w:rsidRPr="00F0199A" w:rsidDel="0089728D">
          <w:rPr>
            <w:rFonts w:ascii="Times New Roman" w:eastAsia="Calibri" w:hAnsi="Times New Roman" w:cs="Times New Roman"/>
            <w:lang w:val="en-US"/>
          </w:rPr>
          <w:delText xml:space="preserve">6 </w:delText>
        </w:r>
      </w:del>
      <w:ins w:id="311" w:author="Autor">
        <w:r w:rsidR="0089728D" w:rsidRPr="00F0199A">
          <w:rPr>
            <w:rFonts w:ascii="Times New Roman" w:eastAsia="Calibri" w:hAnsi="Times New Roman" w:cs="Times New Roman"/>
            <w:lang w:val="en-US"/>
          </w:rPr>
          <w:t xml:space="preserve">7: </w:t>
        </w:r>
      </w:ins>
      <w:r w:rsidRPr="00F0199A">
        <w:rPr>
          <w:rFonts w:ascii="Times New Roman" w:eastAsia="Calibri" w:hAnsi="Times New Roman" w:cs="Times New Roman"/>
          <w:lang w:val="en-US"/>
        </w:rPr>
        <w:t xml:space="preserve">Diagrams of chemical variation of MgO versus major elements, samples from </w:t>
      </w:r>
      <w:r w:rsidR="00892114" w:rsidRPr="00F0199A">
        <w:rPr>
          <w:rFonts w:ascii="Times New Roman" w:eastAsia="Calibri" w:hAnsi="Times New Roman" w:cs="Times New Roman"/>
          <w:lang w:val="en-US"/>
        </w:rPr>
        <w:t>SJJS</w:t>
      </w:r>
      <w:r w:rsidRPr="00F0199A">
        <w:rPr>
          <w:rFonts w:ascii="Times New Roman" w:eastAsia="Calibri" w:hAnsi="Times New Roman" w:cs="Times New Roman"/>
          <w:lang w:val="en-US"/>
        </w:rPr>
        <w:t xml:space="preserve"> and </w:t>
      </w:r>
      <w:r w:rsidR="00892114" w:rsidRPr="00F0199A">
        <w:rPr>
          <w:rFonts w:ascii="Times New Roman" w:eastAsia="Calibri" w:hAnsi="Times New Roman" w:cs="Times New Roman"/>
          <w:lang w:val="en-US"/>
        </w:rPr>
        <w:t>VJC</w:t>
      </w:r>
      <w:r w:rsidRPr="00F0199A">
        <w:rPr>
          <w:rFonts w:ascii="Times New Roman" w:eastAsia="Calibri" w:hAnsi="Times New Roman" w:cs="Times New Roman"/>
          <w:lang w:val="en-US"/>
        </w:rPr>
        <w:t xml:space="preserve"> were plotted for comparison</w:t>
      </w:r>
      <w:r w:rsidRPr="00F0199A">
        <w:rPr>
          <w:rFonts w:ascii="Times New Roman" w:eastAsia="Calibri" w:hAnsi="Times New Roman" w:cs="Times New Roman"/>
          <w:sz w:val="24"/>
          <w:szCs w:val="24"/>
          <w:lang w:val="en-US"/>
        </w:rPr>
        <w:t>.</w:t>
      </w:r>
      <w:r w:rsidR="00C819EB" w:rsidRPr="00F0199A">
        <w:rPr>
          <w:rFonts w:ascii="Times New Roman" w:eastAsia="Calibri" w:hAnsi="Times New Roman" w:cs="Times New Roman"/>
          <w:sz w:val="24"/>
          <w:szCs w:val="24"/>
          <w:lang w:val="en-US"/>
        </w:rPr>
        <w:t xml:space="preserve"> </w:t>
      </w:r>
      <w:r w:rsidR="00C819EB" w:rsidRPr="00F0199A">
        <w:rPr>
          <w:rFonts w:ascii="Times New Roman" w:hAnsi="Times New Roman" w:cs="Times New Roman"/>
          <w:sz w:val="24"/>
          <w:szCs w:val="24"/>
          <w:lang w:val="en-US"/>
        </w:rPr>
        <w:t>The bibliographical data used</w:t>
      </w:r>
      <w:r w:rsidR="00234542" w:rsidRPr="00F0199A">
        <w:rPr>
          <w:rFonts w:ascii="Times New Roman" w:hAnsi="Times New Roman" w:cs="Times New Roman"/>
          <w:sz w:val="24"/>
          <w:szCs w:val="24"/>
          <w:lang w:val="en-US"/>
        </w:rPr>
        <w:t xml:space="preserve"> came</w:t>
      </w:r>
      <w:r w:rsidR="00C819EB" w:rsidRPr="00F0199A">
        <w:rPr>
          <w:rFonts w:ascii="Times New Roman" w:hAnsi="Times New Roman" w:cs="Times New Roman"/>
          <w:sz w:val="24"/>
          <w:szCs w:val="24"/>
          <w:lang w:val="en-US"/>
        </w:rPr>
        <w:t xml:space="preserve"> from 9 mafic-ultramafic rock samples from the SJJ</w:t>
      </w:r>
      <w:r w:rsidR="009F4A84" w:rsidRPr="00F0199A">
        <w:rPr>
          <w:rFonts w:ascii="Times New Roman" w:hAnsi="Times New Roman" w:cs="Times New Roman"/>
          <w:sz w:val="24"/>
          <w:szCs w:val="24"/>
          <w:lang w:val="en-US"/>
        </w:rPr>
        <w:t>S</w:t>
      </w:r>
      <w:r w:rsidR="00C819EB" w:rsidRPr="00F0199A">
        <w:rPr>
          <w:rFonts w:ascii="Times New Roman" w:hAnsi="Times New Roman" w:cs="Times New Roman"/>
          <w:sz w:val="24"/>
          <w:szCs w:val="24"/>
          <w:lang w:val="en-US"/>
        </w:rPr>
        <w:t xml:space="preserve"> (Teixeira, 1997)</w:t>
      </w:r>
      <w:r w:rsidR="00234542" w:rsidRPr="00F0199A">
        <w:rPr>
          <w:rFonts w:ascii="Times New Roman" w:hAnsi="Times New Roman" w:cs="Times New Roman"/>
          <w:sz w:val="24"/>
          <w:szCs w:val="24"/>
          <w:lang w:val="en-US"/>
        </w:rPr>
        <w:t>,</w:t>
      </w:r>
      <w:r w:rsidR="00C819EB" w:rsidRPr="00F0199A">
        <w:rPr>
          <w:rFonts w:ascii="Times New Roman" w:hAnsi="Times New Roman" w:cs="Times New Roman"/>
          <w:sz w:val="24"/>
          <w:szCs w:val="24"/>
          <w:lang w:val="en-US"/>
        </w:rPr>
        <w:t xml:space="preserve"> and 9 samples from the VJ</w:t>
      </w:r>
      <w:r w:rsidR="009F4A84" w:rsidRPr="00F0199A">
        <w:rPr>
          <w:rFonts w:ascii="Times New Roman" w:hAnsi="Times New Roman" w:cs="Times New Roman"/>
          <w:sz w:val="24"/>
          <w:szCs w:val="24"/>
          <w:lang w:val="en-US"/>
        </w:rPr>
        <w:t>C</w:t>
      </w:r>
      <w:r w:rsidR="00C819EB" w:rsidRPr="00F0199A">
        <w:rPr>
          <w:rFonts w:ascii="Times New Roman" w:hAnsi="Times New Roman" w:cs="Times New Roman"/>
          <w:sz w:val="24"/>
          <w:szCs w:val="24"/>
          <w:lang w:val="en-US"/>
        </w:rPr>
        <w:t xml:space="preserve"> (Lord et al. 2004).</w:t>
      </w:r>
    </w:p>
    <w:p w14:paraId="524708F1" w14:textId="77777777" w:rsidR="00892114" w:rsidRPr="00F0199A" w:rsidRDefault="00892114" w:rsidP="00892114">
      <w:pPr>
        <w:spacing w:line="360" w:lineRule="auto"/>
        <w:ind w:firstLine="709"/>
        <w:jc w:val="both"/>
        <w:rPr>
          <w:rFonts w:ascii="Times New Roman" w:hAnsi="Times New Roman" w:cs="Times New Roman"/>
          <w:sz w:val="24"/>
          <w:szCs w:val="24"/>
          <w:lang w:val="en-US"/>
        </w:rPr>
      </w:pPr>
    </w:p>
    <w:p w14:paraId="0A2EE577" w14:textId="77777777" w:rsidR="00892114" w:rsidRPr="00F0199A" w:rsidRDefault="000C57D1" w:rsidP="00892114">
      <w:pPr>
        <w:spacing w:line="360" w:lineRule="auto"/>
        <w:ind w:firstLine="709"/>
        <w:jc w:val="both"/>
        <w:rPr>
          <w:rFonts w:ascii="Times New Roman" w:hAnsi="Times New Roman" w:cs="Times New Roman"/>
          <w:b/>
          <w:bCs/>
          <w:sz w:val="24"/>
          <w:szCs w:val="24"/>
          <w:lang w:val="en-US"/>
        </w:rPr>
      </w:pPr>
      <w:r w:rsidRPr="00F0199A">
        <w:rPr>
          <w:rFonts w:ascii="Times New Roman" w:hAnsi="Times New Roman" w:cs="Times New Roman"/>
          <w:b/>
          <w:bCs/>
          <w:sz w:val="24"/>
          <w:szCs w:val="24"/>
          <w:lang w:val="en-US"/>
        </w:rPr>
        <w:t>6.3 Trace and Rare Earth Elements</w:t>
      </w:r>
    </w:p>
    <w:p w14:paraId="73E62490" w14:textId="0E1C55F1" w:rsidR="00D74679" w:rsidRPr="00F0199A" w:rsidRDefault="000C57D1" w:rsidP="00892114">
      <w:pPr>
        <w:spacing w:line="360" w:lineRule="auto"/>
        <w:ind w:firstLine="709"/>
        <w:jc w:val="both"/>
        <w:rPr>
          <w:rFonts w:ascii="Times New Roman" w:hAnsi="Times New Roman" w:cs="Times New Roman"/>
          <w:sz w:val="24"/>
          <w:szCs w:val="24"/>
          <w:lang w:val="en-US"/>
        </w:rPr>
      </w:pPr>
      <w:r w:rsidRPr="00F0199A">
        <w:rPr>
          <w:rFonts w:ascii="Times New Roman" w:hAnsi="Times New Roman" w:cs="Times New Roman"/>
          <w:sz w:val="24"/>
          <w:szCs w:val="24"/>
          <w:lang w:val="en-US"/>
        </w:rPr>
        <w:t>In binar</w:t>
      </w:r>
      <w:r w:rsidR="008C4975" w:rsidRPr="00F0199A">
        <w:rPr>
          <w:rFonts w:ascii="Times New Roman" w:hAnsi="Times New Roman" w:cs="Times New Roman"/>
          <w:sz w:val="24"/>
          <w:szCs w:val="24"/>
          <w:lang w:val="en-US"/>
        </w:rPr>
        <w:t xml:space="preserve">y diagrams of Cr and Ni versus </w:t>
      </w:r>
      <w:r w:rsidRPr="00F0199A">
        <w:rPr>
          <w:rFonts w:ascii="Times New Roman" w:hAnsi="Times New Roman" w:cs="Times New Roman"/>
          <w:sz w:val="24"/>
          <w:szCs w:val="24"/>
          <w:lang w:val="en-US"/>
        </w:rPr>
        <w:t>MgO</w:t>
      </w:r>
      <w:r w:rsidR="009D79A2" w:rsidRPr="00F0199A">
        <w:rPr>
          <w:rFonts w:ascii="Times New Roman" w:hAnsi="Times New Roman" w:cs="Times New Roman"/>
          <w:sz w:val="24"/>
          <w:szCs w:val="24"/>
          <w:lang w:val="en-US"/>
        </w:rPr>
        <w:t>,</w:t>
      </w:r>
      <w:r w:rsidRPr="00F0199A">
        <w:rPr>
          <w:rFonts w:ascii="Times New Roman" w:hAnsi="Times New Roman" w:cs="Times New Roman"/>
          <w:sz w:val="24"/>
          <w:szCs w:val="24"/>
          <w:vertAlign w:val="subscript"/>
          <w:lang w:val="en-US"/>
        </w:rPr>
        <w:t xml:space="preserve"> </w:t>
      </w:r>
      <w:r w:rsidRPr="00F0199A">
        <w:rPr>
          <w:rFonts w:ascii="Times New Roman" w:hAnsi="Times New Roman" w:cs="Times New Roman"/>
          <w:sz w:val="24"/>
          <w:szCs w:val="24"/>
          <w:lang w:val="en-US"/>
        </w:rPr>
        <w:t>well</w:t>
      </w:r>
      <w:r w:rsidR="00BA1E49"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 xml:space="preserve">marked negative correlation trends are observed (Figures </w:t>
      </w:r>
      <w:del w:id="312" w:author="Autor">
        <w:r w:rsidRPr="00F0199A" w:rsidDel="0089728D">
          <w:rPr>
            <w:rFonts w:ascii="Times New Roman" w:hAnsi="Times New Roman" w:cs="Times New Roman"/>
            <w:sz w:val="24"/>
            <w:szCs w:val="24"/>
            <w:lang w:val="en-US"/>
          </w:rPr>
          <w:delText xml:space="preserve">7A </w:delText>
        </w:r>
      </w:del>
      <w:ins w:id="313" w:author="Autor">
        <w:r w:rsidR="0089728D" w:rsidRPr="00F0199A">
          <w:rPr>
            <w:rFonts w:ascii="Times New Roman" w:hAnsi="Times New Roman" w:cs="Times New Roman"/>
            <w:sz w:val="24"/>
            <w:szCs w:val="24"/>
            <w:lang w:val="en-US"/>
          </w:rPr>
          <w:t xml:space="preserve">8A </w:t>
        </w:r>
      </w:ins>
      <w:r w:rsidRPr="00F0199A">
        <w:rPr>
          <w:rFonts w:ascii="Times New Roman" w:hAnsi="Times New Roman" w:cs="Times New Roman"/>
          <w:sz w:val="24"/>
          <w:szCs w:val="24"/>
          <w:lang w:val="en-US"/>
        </w:rPr>
        <w:t>and B), where</w:t>
      </w:r>
      <w:r w:rsidR="00BA1E49" w:rsidRPr="00F0199A">
        <w:rPr>
          <w:rFonts w:ascii="Times New Roman" w:hAnsi="Times New Roman" w:cs="Times New Roman"/>
          <w:sz w:val="24"/>
          <w:szCs w:val="24"/>
          <w:lang w:val="en-US"/>
        </w:rPr>
        <w:t>as</w:t>
      </w:r>
      <w:r w:rsidRPr="00F0199A">
        <w:rPr>
          <w:rFonts w:ascii="Times New Roman" w:hAnsi="Times New Roman" w:cs="Times New Roman"/>
          <w:sz w:val="24"/>
          <w:szCs w:val="24"/>
          <w:lang w:val="en-US"/>
        </w:rPr>
        <w:t xml:space="preserve"> in the Cr diagram, the serpentinite samples from the </w:t>
      </w:r>
      <w:r w:rsidR="00892114" w:rsidRPr="00F0199A">
        <w:rPr>
          <w:rFonts w:ascii="Times New Roman" w:hAnsi="Times New Roman" w:cs="Times New Roman"/>
          <w:sz w:val="24"/>
          <w:szCs w:val="24"/>
          <w:lang w:val="en-US"/>
        </w:rPr>
        <w:t>RMMUB</w:t>
      </w:r>
      <w:r w:rsidRPr="00F0199A">
        <w:rPr>
          <w:rFonts w:ascii="Times New Roman" w:hAnsi="Times New Roman" w:cs="Times New Roman"/>
          <w:sz w:val="24"/>
          <w:szCs w:val="24"/>
          <w:lang w:val="en-US"/>
        </w:rPr>
        <w:t xml:space="preserve"> reach 7799 ppm (Figure </w:t>
      </w:r>
      <w:del w:id="314" w:author="Autor">
        <w:r w:rsidRPr="00F0199A" w:rsidDel="0089728D">
          <w:rPr>
            <w:rFonts w:ascii="Times New Roman" w:hAnsi="Times New Roman" w:cs="Times New Roman"/>
            <w:sz w:val="24"/>
            <w:szCs w:val="24"/>
            <w:lang w:val="en-US"/>
          </w:rPr>
          <w:delText>7A</w:delText>
        </w:r>
      </w:del>
      <w:ins w:id="315" w:author="Autor">
        <w:r w:rsidR="0089728D" w:rsidRPr="00F0199A">
          <w:rPr>
            <w:rFonts w:ascii="Times New Roman" w:hAnsi="Times New Roman" w:cs="Times New Roman"/>
            <w:sz w:val="24"/>
            <w:szCs w:val="24"/>
            <w:lang w:val="en-US"/>
          </w:rPr>
          <w:t>8A</w:t>
        </w:r>
      </w:ins>
      <w:r w:rsidRPr="00F0199A">
        <w:rPr>
          <w:rFonts w:ascii="Times New Roman" w:hAnsi="Times New Roman" w:cs="Times New Roman"/>
          <w:sz w:val="24"/>
          <w:szCs w:val="24"/>
          <w:lang w:val="en-US"/>
        </w:rPr>
        <w:t xml:space="preserve">). In the </w:t>
      </w:r>
      <w:r w:rsidR="00D74679" w:rsidRPr="00F0199A">
        <w:rPr>
          <w:rFonts w:ascii="Times New Roman" w:hAnsi="Times New Roman" w:cs="Times New Roman"/>
          <w:sz w:val="24"/>
          <w:szCs w:val="24"/>
          <w:lang w:val="en-US"/>
        </w:rPr>
        <w:t xml:space="preserve">normalized </w:t>
      </w:r>
      <w:r w:rsidRPr="00F0199A">
        <w:rPr>
          <w:rFonts w:ascii="Times New Roman" w:hAnsi="Times New Roman" w:cs="Times New Roman"/>
          <w:sz w:val="24"/>
          <w:szCs w:val="24"/>
          <w:lang w:val="en-US"/>
        </w:rPr>
        <w:t xml:space="preserve">multi-element diagrams </w:t>
      </w:r>
      <w:r w:rsidR="00D74679" w:rsidRPr="00F0199A">
        <w:rPr>
          <w:rFonts w:ascii="Times New Roman" w:hAnsi="Times New Roman" w:cs="Times New Roman"/>
          <w:sz w:val="24"/>
          <w:szCs w:val="24"/>
          <w:lang w:val="en-US"/>
        </w:rPr>
        <w:t>(</w:t>
      </w:r>
      <w:r w:rsidR="00435AD9" w:rsidRPr="00F0199A">
        <w:rPr>
          <w:rFonts w:ascii="Times New Roman" w:hAnsi="Times New Roman" w:cs="Times New Roman"/>
          <w:sz w:val="24"/>
          <w:szCs w:val="24"/>
          <w:lang w:val="en-US"/>
        </w:rPr>
        <w:t>Sun &amp; McDonough, 1989</w:t>
      </w:r>
      <w:r w:rsidR="00D74679" w:rsidRPr="00F0199A">
        <w:rPr>
          <w:rFonts w:ascii="Times New Roman" w:hAnsi="Times New Roman" w:cs="Times New Roman"/>
          <w:sz w:val="24"/>
          <w:szCs w:val="24"/>
          <w:lang w:val="en-US"/>
        </w:rPr>
        <w:t xml:space="preserve">) </w:t>
      </w:r>
      <w:r w:rsidRPr="00F0199A">
        <w:rPr>
          <w:rFonts w:ascii="Times New Roman" w:hAnsi="Times New Roman" w:cs="Times New Roman"/>
          <w:sz w:val="24"/>
          <w:szCs w:val="24"/>
          <w:lang w:val="en-US"/>
        </w:rPr>
        <w:t>are observed among the samples</w:t>
      </w:r>
      <w:r w:rsidR="00BA1E49" w:rsidRPr="00F0199A">
        <w:rPr>
          <w:rFonts w:ascii="Times New Roman" w:hAnsi="Times New Roman" w:cs="Times New Roman"/>
          <w:sz w:val="24"/>
          <w:szCs w:val="24"/>
          <w:lang w:val="en-US"/>
        </w:rPr>
        <w:t xml:space="preserve">, </w:t>
      </w:r>
      <w:r w:rsidR="00D74679" w:rsidRPr="00F0199A">
        <w:rPr>
          <w:rFonts w:ascii="Times New Roman" w:hAnsi="Times New Roman" w:cs="Times New Roman"/>
          <w:sz w:val="24"/>
          <w:szCs w:val="24"/>
          <w:lang w:val="en-US"/>
        </w:rPr>
        <w:t>showing slight fractionation between LILE and HFSE</w:t>
      </w:r>
      <w:r w:rsidR="000A4EF2" w:rsidRPr="00F0199A">
        <w:rPr>
          <w:rFonts w:ascii="Times New Roman" w:hAnsi="Times New Roman" w:cs="Times New Roman"/>
          <w:sz w:val="24"/>
          <w:szCs w:val="24"/>
          <w:lang w:val="en-US"/>
        </w:rPr>
        <w:t xml:space="preserve">, Rb, U, </w:t>
      </w:r>
      <w:r w:rsidR="00791C40" w:rsidRPr="00F0199A">
        <w:rPr>
          <w:rFonts w:ascii="Times New Roman" w:hAnsi="Times New Roman" w:cs="Times New Roman"/>
          <w:sz w:val="24"/>
          <w:szCs w:val="24"/>
          <w:lang w:val="en-US"/>
        </w:rPr>
        <w:t>T</w:t>
      </w:r>
      <w:r w:rsidR="000A4EF2" w:rsidRPr="00F0199A">
        <w:rPr>
          <w:rFonts w:ascii="Times New Roman" w:hAnsi="Times New Roman" w:cs="Times New Roman"/>
          <w:sz w:val="24"/>
          <w:szCs w:val="24"/>
          <w:lang w:val="en-US"/>
        </w:rPr>
        <w:t>h spikes and strong depletions Nb-Ta, Sr</w:t>
      </w:r>
      <w:r w:rsidR="00BA1E49" w:rsidRPr="00F0199A">
        <w:rPr>
          <w:rFonts w:ascii="Times New Roman" w:hAnsi="Times New Roman" w:cs="Times New Roman"/>
          <w:sz w:val="24"/>
          <w:szCs w:val="24"/>
          <w:lang w:val="en-US"/>
        </w:rPr>
        <w:t>,</w:t>
      </w:r>
      <w:r w:rsidR="000A4EF2" w:rsidRPr="00F0199A">
        <w:rPr>
          <w:rFonts w:ascii="Times New Roman" w:hAnsi="Times New Roman" w:cs="Times New Roman"/>
          <w:sz w:val="24"/>
          <w:szCs w:val="24"/>
          <w:lang w:val="en-US"/>
        </w:rPr>
        <w:t xml:space="preserve"> and Ti</w:t>
      </w:r>
      <w:r w:rsidR="006838A1" w:rsidRPr="00F0199A">
        <w:rPr>
          <w:rFonts w:ascii="Times New Roman" w:hAnsi="Times New Roman" w:cs="Times New Roman"/>
          <w:sz w:val="24"/>
          <w:szCs w:val="24"/>
          <w:lang w:val="en-US"/>
        </w:rPr>
        <w:t xml:space="preserve"> in relation to </w:t>
      </w:r>
      <w:r w:rsidR="00BA1E49" w:rsidRPr="00F0199A">
        <w:rPr>
          <w:rFonts w:ascii="Times New Roman" w:hAnsi="Times New Roman" w:cs="Times New Roman"/>
          <w:sz w:val="24"/>
          <w:szCs w:val="24"/>
          <w:lang w:val="en-US"/>
        </w:rPr>
        <w:t>the</w:t>
      </w:r>
      <w:ins w:id="316" w:author="Autor">
        <w:r w:rsidR="00321F22" w:rsidRPr="00F0199A">
          <w:rPr>
            <w:rFonts w:ascii="Times New Roman" w:hAnsi="Times New Roman" w:cs="Times New Roman"/>
            <w:sz w:val="24"/>
            <w:szCs w:val="24"/>
            <w:lang w:val="en-US"/>
          </w:rPr>
          <w:t xml:space="preserve"> Primitive</w:t>
        </w:r>
      </w:ins>
      <w:r w:rsidR="006838A1" w:rsidRPr="00F0199A">
        <w:rPr>
          <w:rFonts w:ascii="Times New Roman" w:hAnsi="Times New Roman" w:cs="Times New Roman"/>
          <w:sz w:val="24"/>
          <w:szCs w:val="24"/>
          <w:lang w:val="en-US"/>
        </w:rPr>
        <w:t xml:space="preserve"> Mantle (Figure </w:t>
      </w:r>
      <w:del w:id="317" w:author="Autor">
        <w:r w:rsidR="006838A1" w:rsidRPr="00F0199A" w:rsidDel="0089728D">
          <w:rPr>
            <w:rFonts w:ascii="Times New Roman" w:hAnsi="Times New Roman" w:cs="Times New Roman"/>
            <w:sz w:val="24"/>
            <w:szCs w:val="24"/>
            <w:lang w:val="en-US"/>
          </w:rPr>
          <w:delText>7C</w:delText>
        </w:r>
      </w:del>
      <w:ins w:id="318" w:author="Autor">
        <w:r w:rsidR="0089728D" w:rsidRPr="00F0199A">
          <w:rPr>
            <w:rFonts w:ascii="Times New Roman" w:hAnsi="Times New Roman" w:cs="Times New Roman"/>
            <w:sz w:val="24"/>
            <w:szCs w:val="24"/>
            <w:lang w:val="en-US"/>
          </w:rPr>
          <w:t>8C</w:t>
        </w:r>
      </w:ins>
      <w:r w:rsidR="006838A1" w:rsidRPr="00F0199A">
        <w:rPr>
          <w:rFonts w:ascii="Times New Roman" w:hAnsi="Times New Roman" w:cs="Times New Roman"/>
          <w:sz w:val="24"/>
          <w:szCs w:val="24"/>
          <w:lang w:val="en-US"/>
        </w:rPr>
        <w:t>)</w:t>
      </w:r>
      <w:r w:rsidR="000A4EF2" w:rsidRPr="00F0199A">
        <w:rPr>
          <w:rFonts w:ascii="Times New Roman" w:hAnsi="Times New Roman" w:cs="Times New Roman"/>
          <w:sz w:val="24"/>
          <w:szCs w:val="24"/>
          <w:lang w:val="en-US"/>
        </w:rPr>
        <w:t>.</w:t>
      </w:r>
    </w:p>
    <w:p w14:paraId="4425BD87" w14:textId="41DCE36D" w:rsidR="00892114" w:rsidRPr="00F0199A" w:rsidRDefault="006838A1" w:rsidP="00892114">
      <w:pPr>
        <w:spacing w:line="360" w:lineRule="auto"/>
        <w:ind w:firstLine="709"/>
        <w:jc w:val="both"/>
        <w:rPr>
          <w:rFonts w:ascii="Times New Roman" w:hAnsi="Times New Roman" w:cs="Times New Roman"/>
          <w:sz w:val="24"/>
          <w:szCs w:val="24"/>
          <w:lang w:val="en-US"/>
        </w:rPr>
      </w:pPr>
      <w:r w:rsidRPr="00F0199A">
        <w:rPr>
          <w:rFonts w:ascii="Times New Roman" w:hAnsi="Times New Roman" w:cs="Times New Roman"/>
          <w:sz w:val="24"/>
          <w:szCs w:val="24"/>
          <w:lang w:val="en-US"/>
        </w:rPr>
        <w:t>In the multielemental diagram</w:t>
      </w:r>
      <w:r w:rsidR="009D79A2"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 xml:space="preserve"> normalized by Chondrite (Figure </w:t>
      </w:r>
      <w:del w:id="319" w:author="Autor">
        <w:r w:rsidRPr="00F0199A" w:rsidDel="0089728D">
          <w:rPr>
            <w:rFonts w:ascii="Times New Roman" w:hAnsi="Times New Roman" w:cs="Times New Roman"/>
            <w:sz w:val="24"/>
            <w:szCs w:val="24"/>
            <w:lang w:val="en-US"/>
          </w:rPr>
          <w:delText>7D</w:delText>
        </w:r>
      </w:del>
      <w:ins w:id="320" w:author="Autor">
        <w:r w:rsidR="0089728D" w:rsidRPr="00F0199A">
          <w:rPr>
            <w:rFonts w:ascii="Times New Roman" w:hAnsi="Times New Roman" w:cs="Times New Roman"/>
            <w:sz w:val="24"/>
            <w:szCs w:val="24"/>
            <w:lang w:val="en-US"/>
          </w:rPr>
          <w:t>8D</w:t>
        </w:r>
      </w:ins>
      <w:r w:rsidRPr="00F0199A">
        <w:rPr>
          <w:rFonts w:ascii="Times New Roman" w:hAnsi="Times New Roman" w:cs="Times New Roman"/>
          <w:sz w:val="24"/>
          <w:szCs w:val="24"/>
          <w:lang w:val="en-US"/>
        </w:rPr>
        <w:t>)</w:t>
      </w:r>
      <w:r w:rsidR="00FA1F8E" w:rsidRPr="00F0199A">
        <w:rPr>
          <w:rFonts w:ascii="Times New Roman" w:hAnsi="Times New Roman" w:cs="Times New Roman"/>
          <w:sz w:val="24"/>
          <w:szCs w:val="24"/>
          <w:lang w:val="en-US"/>
        </w:rPr>
        <w:t xml:space="preserve">, there is </w:t>
      </w:r>
      <w:r w:rsidR="000C57D1" w:rsidRPr="00F0199A">
        <w:rPr>
          <w:rFonts w:ascii="Times New Roman" w:hAnsi="Times New Roman" w:cs="Times New Roman"/>
          <w:sz w:val="24"/>
          <w:szCs w:val="24"/>
          <w:lang w:val="en-US"/>
        </w:rPr>
        <w:t xml:space="preserve">a slight fractioning between Light Rare Earth Elements (LREEs) and Heavy Rare Earth Elements (HREEs), with a slight enrichment in the LREEs and a small depletion in the HREEs. It is also noted that the ratios of </w:t>
      </w:r>
      <w:r w:rsidR="000C57D1" w:rsidRPr="00F0199A">
        <w:rPr>
          <w:rFonts w:ascii="Times New Roman" w:hAnsi="Times New Roman" w:cs="Times New Roman"/>
          <w:color w:val="000000"/>
          <w:szCs w:val="24"/>
          <w:lang w:val="en-US"/>
        </w:rPr>
        <w:t>La</w:t>
      </w:r>
      <w:r w:rsidR="000C57D1" w:rsidRPr="00F0199A">
        <w:rPr>
          <w:rFonts w:ascii="Times New Roman" w:hAnsi="Times New Roman" w:cs="Times New Roman"/>
          <w:color w:val="000000"/>
          <w:szCs w:val="24"/>
          <w:vertAlign w:val="subscript"/>
          <w:lang w:val="en-US"/>
        </w:rPr>
        <w:t>N</w:t>
      </w:r>
      <w:r w:rsidR="000C57D1" w:rsidRPr="00F0199A">
        <w:rPr>
          <w:rFonts w:ascii="Times New Roman" w:hAnsi="Times New Roman" w:cs="Times New Roman"/>
          <w:color w:val="000000"/>
          <w:szCs w:val="24"/>
          <w:lang w:val="en-US"/>
        </w:rPr>
        <w:t>/Lu</w:t>
      </w:r>
      <w:r w:rsidR="000C57D1" w:rsidRPr="00F0199A">
        <w:rPr>
          <w:rFonts w:ascii="Times New Roman" w:hAnsi="Times New Roman" w:cs="Times New Roman"/>
          <w:color w:val="000000"/>
          <w:szCs w:val="24"/>
          <w:vertAlign w:val="subscript"/>
          <w:lang w:val="en-US"/>
        </w:rPr>
        <w:t>N</w:t>
      </w:r>
      <w:r w:rsidR="000C57D1" w:rsidRPr="00F0199A">
        <w:rPr>
          <w:rFonts w:ascii="Times New Roman" w:hAnsi="Times New Roman" w:cs="Times New Roman"/>
          <w:color w:val="000000"/>
          <w:szCs w:val="24"/>
          <w:lang w:val="en-US"/>
        </w:rPr>
        <w:t xml:space="preserve"> (11.95 – 2.70), La</w:t>
      </w:r>
      <w:r w:rsidR="000C57D1" w:rsidRPr="00F0199A">
        <w:rPr>
          <w:rFonts w:ascii="Times New Roman" w:hAnsi="Times New Roman" w:cs="Times New Roman"/>
          <w:color w:val="000000"/>
          <w:szCs w:val="24"/>
          <w:vertAlign w:val="subscript"/>
          <w:lang w:val="en-US"/>
        </w:rPr>
        <w:t>N</w:t>
      </w:r>
      <w:r w:rsidR="000C57D1" w:rsidRPr="00F0199A">
        <w:rPr>
          <w:rFonts w:ascii="Times New Roman" w:hAnsi="Times New Roman" w:cs="Times New Roman"/>
          <w:color w:val="000000"/>
          <w:szCs w:val="24"/>
          <w:lang w:val="en-US"/>
        </w:rPr>
        <w:t>/Yb</w:t>
      </w:r>
      <w:r w:rsidR="000C57D1" w:rsidRPr="00F0199A">
        <w:rPr>
          <w:rFonts w:ascii="Times New Roman" w:hAnsi="Times New Roman" w:cs="Times New Roman"/>
          <w:color w:val="000000"/>
          <w:szCs w:val="24"/>
          <w:vertAlign w:val="subscript"/>
          <w:lang w:val="en-US"/>
        </w:rPr>
        <w:t>N</w:t>
      </w:r>
      <w:r w:rsidR="000C57D1" w:rsidRPr="00F0199A">
        <w:rPr>
          <w:rFonts w:ascii="Times New Roman" w:hAnsi="Times New Roman" w:cs="Times New Roman"/>
          <w:color w:val="000000"/>
          <w:szCs w:val="24"/>
          <w:lang w:val="en-US"/>
        </w:rPr>
        <w:t xml:space="preserve"> (13.34 – 0</w:t>
      </w:r>
      <w:r w:rsidR="00877A20" w:rsidRPr="00F0199A">
        <w:rPr>
          <w:rFonts w:ascii="Times New Roman" w:hAnsi="Times New Roman" w:cs="Times New Roman"/>
          <w:color w:val="000000"/>
          <w:szCs w:val="24"/>
          <w:lang w:val="en-US"/>
        </w:rPr>
        <w:t>.</w:t>
      </w:r>
      <w:r w:rsidR="000C57D1" w:rsidRPr="00F0199A">
        <w:rPr>
          <w:rFonts w:ascii="Times New Roman" w:hAnsi="Times New Roman" w:cs="Times New Roman"/>
          <w:color w:val="000000"/>
          <w:szCs w:val="24"/>
          <w:lang w:val="en-US"/>
        </w:rPr>
        <w:t>72)</w:t>
      </w:r>
      <w:r w:rsidR="000C57D1" w:rsidRPr="00F0199A">
        <w:rPr>
          <w:rFonts w:ascii="Times New Roman" w:hAnsi="Times New Roman" w:cs="Times New Roman"/>
          <w:color w:val="000000"/>
          <w:szCs w:val="24"/>
          <w:vertAlign w:val="subscript"/>
          <w:lang w:val="en-US"/>
        </w:rPr>
        <w:t xml:space="preserve">, </w:t>
      </w:r>
      <w:r w:rsidR="000C57D1" w:rsidRPr="00F0199A">
        <w:rPr>
          <w:rFonts w:ascii="Times New Roman" w:hAnsi="Times New Roman" w:cs="Times New Roman"/>
          <w:color w:val="000000"/>
          <w:szCs w:val="24"/>
          <w:lang w:val="en-US"/>
        </w:rPr>
        <w:t>Sm</w:t>
      </w:r>
      <w:r w:rsidR="000C57D1" w:rsidRPr="00F0199A">
        <w:rPr>
          <w:rFonts w:ascii="Times New Roman" w:hAnsi="Times New Roman" w:cs="Times New Roman"/>
          <w:color w:val="000000"/>
          <w:szCs w:val="24"/>
          <w:vertAlign w:val="subscript"/>
          <w:lang w:val="en-US"/>
        </w:rPr>
        <w:t>N</w:t>
      </w:r>
      <w:r w:rsidR="000C57D1" w:rsidRPr="00F0199A">
        <w:rPr>
          <w:rFonts w:ascii="Times New Roman" w:hAnsi="Times New Roman" w:cs="Times New Roman"/>
          <w:color w:val="000000"/>
          <w:szCs w:val="24"/>
          <w:lang w:val="en-US"/>
        </w:rPr>
        <w:t>/Yb</w:t>
      </w:r>
      <w:r w:rsidR="000C57D1" w:rsidRPr="00F0199A">
        <w:rPr>
          <w:rFonts w:ascii="Times New Roman" w:hAnsi="Times New Roman" w:cs="Times New Roman"/>
          <w:color w:val="000000"/>
          <w:szCs w:val="24"/>
          <w:vertAlign w:val="subscript"/>
          <w:lang w:val="en-US"/>
        </w:rPr>
        <w:t>N</w:t>
      </w:r>
      <w:r w:rsidR="000C57D1" w:rsidRPr="00F0199A">
        <w:rPr>
          <w:rFonts w:ascii="Times New Roman" w:hAnsi="Times New Roman" w:cs="Times New Roman"/>
          <w:color w:val="000000"/>
          <w:szCs w:val="24"/>
          <w:lang w:val="en-US"/>
        </w:rPr>
        <w:t xml:space="preserve"> (10.97 – 0.74) e La</w:t>
      </w:r>
      <w:r w:rsidR="000C57D1" w:rsidRPr="00F0199A">
        <w:rPr>
          <w:rFonts w:ascii="Times New Roman" w:hAnsi="Times New Roman" w:cs="Times New Roman"/>
          <w:color w:val="000000"/>
          <w:szCs w:val="24"/>
          <w:vertAlign w:val="subscript"/>
          <w:lang w:val="en-US"/>
        </w:rPr>
        <w:t>N</w:t>
      </w:r>
      <w:r w:rsidR="000C57D1" w:rsidRPr="00F0199A">
        <w:rPr>
          <w:rFonts w:ascii="Times New Roman" w:hAnsi="Times New Roman" w:cs="Times New Roman"/>
          <w:color w:val="000000"/>
          <w:szCs w:val="24"/>
          <w:lang w:val="en-US"/>
        </w:rPr>
        <w:t>/Sm</w:t>
      </w:r>
      <w:r w:rsidR="000C57D1" w:rsidRPr="00F0199A">
        <w:rPr>
          <w:rFonts w:ascii="Times New Roman" w:hAnsi="Times New Roman" w:cs="Times New Roman"/>
          <w:color w:val="000000"/>
          <w:szCs w:val="24"/>
          <w:vertAlign w:val="subscript"/>
          <w:lang w:val="en-US"/>
        </w:rPr>
        <w:t>N</w:t>
      </w:r>
      <w:r w:rsidR="000C57D1" w:rsidRPr="00F0199A">
        <w:rPr>
          <w:rFonts w:ascii="Times New Roman" w:hAnsi="Times New Roman" w:cs="Times New Roman"/>
          <w:color w:val="000000"/>
          <w:szCs w:val="24"/>
          <w:lang w:val="en-US"/>
        </w:rPr>
        <w:t xml:space="preserve"> (9.30 – 0.64</w:t>
      </w:r>
      <w:r w:rsidR="000C57D1" w:rsidRPr="00F0199A">
        <w:rPr>
          <w:rFonts w:ascii="Times New Roman" w:hAnsi="Times New Roman" w:cs="Times New Roman"/>
          <w:sz w:val="24"/>
          <w:szCs w:val="24"/>
          <w:lang w:val="en-US"/>
        </w:rPr>
        <w:t>) indicate that there were varying degrees of LREEs fractionation relative to the HREEs.</w:t>
      </w:r>
    </w:p>
    <w:p w14:paraId="40A01569" w14:textId="434EC829" w:rsidR="00892114" w:rsidRPr="00F0199A" w:rsidRDefault="00892114" w:rsidP="00892114">
      <w:pPr>
        <w:spacing w:line="360" w:lineRule="auto"/>
        <w:jc w:val="both"/>
        <w:rPr>
          <w:rFonts w:ascii="Times New Roman" w:hAnsi="Times New Roman" w:cs="Times New Roman"/>
          <w:sz w:val="24"/>
          <w:szCs w:val="24"/>
          <w:lang w:val="en-US"/>
        </w:rPr>
      </w:pPr>
    </w:p>
    <w:p w14:paraId="58623E7A" w14:textId="2BD559B9" w:rsidR="00892114" w:rsidRPr="00F0199A" w:rsidRDefault="000C57D1" w:rsidP="00892114">
      <w:pPr>
        <w:pStyle w:val="NormalWeb"/>
        <w:spacing w:before="0" w:beforeAutospacing="0" w:after="160" w:afterAutospacing="0"/>
        <w:jc w:val="both"/>
        <w:rPr>
          <w:lang w:val="en-US"/>
        </w:rPr>
      </w:pPr>
      <w:r w:rsidRPr="00F0199A">
        <w:rPr>
          <w:rFonts w:eastAsia="Times New Roman"/>
          <w:sz w:val="22"/>
          <w:szCs w:val="22"/>
          <w:lang w:val="en-US"/>
        </w:rPr>
        <w:t xml:space="preserve">Figure </w:t>
      </w:r>
      <w:del w:id="321" w:author="Autor">
        <w:r w:rsidRPr="00F0199A" w:rsidDel="0089728D">
          <w:rPr>
            <w:rFonts w:eastAsia="Times New Roman"/>
            <w:sz w:val="22"/>
            <w:szCs w:val="22"/>
            <w:lang w:val="en-US"/>
          </w:rPr>
          <w:delText>7</w:delText>
        </w:r>
      </w:del>
      <w:ins w:id="322" w:author="Autor">
        <w:r w:rsidR="0089728D" w:rsidRPr="00F0199A">
          <w:rPr>
            <w:rFonts w:eastAsia="Times New Roman"/>
            <w:sz w:val="22"/>
            <w:szCs w:val="22"/>
            <w:lang w:val="en-US"/>
          </w:rPr>
          <w:t>8:</w:t>
        </w:r>
      </w:ins>
      <w:del w:id="323" w:author="Autor">
        <w:r w:rsidRPr="00F0199A" w:rsidDel="0089728D">
          <w:rPr>
            <w:rFonts w:eastAsia="Times New Roman"/>
            <w:sz w:val="22"/>
            <w:szCs w:val="22"/>
            <w:lang w:val="en-US"/>
          </w:rPr>
          <w:delText>.</w:delText>
        </w:r>
      </w:del>
      <w:r w:rsidRPr="00F0199A">
        <w:rPr>
          <w:rFonts w:eastAsia="Times New Roman"/>
          <w:sz w:val="22"/>
          <w:szCs w:val="22"/>
          <w:lang w:val="en-US"/>
        </w:rPr>
        <w:t xml:space="preserve"> A Diagram of MgO </w:t>
      </w:r>
      <w:r w:rsidRPr="00F0199A">
        <w:rPr>
          <w:rFonts w:eastAsia="Times New Roman"/>
          <w:iCs/>
          <w:sz w:val="22"/>
          <w:szCs w:val="22"/>
          <w:lang w:val="en-US"/>
        </w:rPr>
        <w:t>versus</w:t>
      </w:r>
      <w:r w:rsidRPr="00F0199A">
        <w:rPr>
          <w:rFonts w:eastAsia="Times New Roman"/>
          <w:sz w:val="22"/>
          <w:szCs w:val="22"/>
          <w:lang w:val="en-US"/>
        </w:rPr>
        <w:t xml:space="preserve"> Cr and the </w:t>
      </w:r>
      <w:r w:rsidR="00892114" w:rsidRPr="00F0199A">
        <w:rPr>
          <w:rFonts w:eastAsia="Times New Roman"/>
          <w:sz w:val="22"/>
          <w:szCs w:val="22"/>
          <w:lang w:val="en-US"/>
        </w:rPr>
        <w:t>SJJS</w:t>
      </w:r>
      <w:r w:rsidRPr="00F0199A">
        <w:rPr>
          <w:rFonts w:eastAsia="Times New Roman"/>
          <w:sz w:val="22"/>
          <w:szCs w:val="22"/>
          <w:lang w:val="en-US"/>
        </w:rPr>
        <w:t xml:space="preserve"> and </w:t>
      </w:r>
      <w:r w:rsidR="00FA1F8E" w:rsidRPr="00F0199A">
        <w:rPr>
          <w:rFonts w:eastAsia="Times New Roman"/>
          <w:sz w:val="22"/>
          <w:szCs w:val="22"/>
          <w:lang w:val="en-US"/>
        </w:rPr>
        <w:t xml:space="preserve">VJC </w:t>
      </w:r>
      <w:r w:rsidRPr="00F0199A">
        <w:rPr>
          <w:rFonts w:eastAsia="Times New Roman"/>
          <w:sz w:val="22"/>
          <w:szCs w:val="22"/>
          <w:lang w:val="en-US"/>
        </w:rPr>
        <w:t xml:space="preserve">samples were also plotted for comparison. B. Diagrams of MgO </w:t>
      </w:r>
      <w:r w:rsidRPr="00F0199A">
        <w:rPr>
          <w:rFonts w:eastAsia="Times New Roman"/>
          <w:iCs/>
          <w:sz w:val="22"/>
          <w:szCs w:val="22"/>
          <w:lang w:val="en-US"/>
        </w:rPr>
        <w:t>versus</w:t>
      </w:r>
      <w:r w:rsidRPr="00F0199A">
        <w:rPr>
          <w:rFonts w:eastAsia="Times New Roman"/>
          <w:sz w:val="22"/>
          <w:szCs w:val="22"/>
          <w:lang w:val="en-US"/>
        </w:rPr>
        <w:t xml:space="preserve"> Ni. C.</w:t>
      </w:r>
      <w:r w:rsidR="009D79A2" w:rsidRPr="00F0199A">
        <w:rPr>
          <w:rFonts w:eastAsia="Times New Roman"/>
          <w:sz w:val="22"/>
          <w:szCs w:val="22"/>
          <w:lang w:val="en-US"/>
        </w:rPr>
        <w:t xml:space="preserve"> </w:t>
      </w:r>
      <w:r w:rsidR="008C4975" w:rsidRPr="00F0199A">
        <w:rPr>
          <w:rFonts w:eastAsia="Times New Roman"/>
          <w:sz w:val="22"/>
          <w:szCs w:val="22"/>
          <w:lang w:val="en-US"/>
        </w:rPr>
        <w:t xml:space="preserve">Diagram </w:t>
      </w:r>
      <w:r w:rsidRPr="00F0199A">
        <w:rPr>
          <w:rFonts w:eastAsia="Times New Roman"/>
          <w:sz w:val="22"/>
          <w:szCs w:val="22"/>
          <w:lang w:val="en-US"/>
        </w:rPr>
        <w:t>with the</w:t>
      </w:r>
      <w:r w:rsidR="008C4975" w:rsidRPr="00F0199A">
        <w:rPr>
          <w:rFonts w:eastAsia="Times New Roman"/>
          <w:sz w:val="22"/>
          <w:szCs w:val="22"/>
          <w:lang w:val="en-US"/>
        </w:rPr>
        <w:t xml:space="preserve"> Primitive </w:t>
      </w:r>
      <w:r w:rsidRPr="00F0199A">
        <w:rPr>
          <w:rFonts w:eastAsia="Times New Roman"/>
          <w:sz w:val="22"/>
          <w:szCs w:val="22"/>
          <w:lang w:val="en-US"/>
        </w:rPr>
        <w:t>Mantle as the normalizer, according to McDonough and Sun (1995)</w:t>
      </w:r>
      <w:r w:rsidRPr="00F0199A">
        <w:rPr>
          <w:lang w:val="en-US"/>
        </w:rPr>
        <w:t xml:space="preserve"> </w:t>
      </w:r>
      <w:r w:rsidRPr="00F0199A">
        <w:rPr>
          <w:rFonts w:eastAsia="Times New Roman"/>
          <w:sz w:val="22"/>
          <w:szCs w:val="22"/>
          <w:lang w:val="en-US"/>
        </w:rPr>
        <w:t>data from the Cascades (Barnes, 1992) and Kurila (Schmidt &amp; Grunder, 2011) arc wer</w:t>
      </w:r>
      <w:r w:rsidR="00FA1F8E" w:rsidRPr="00F0199A">
        <w:rPr>
          <w:rFonts w:eastAsia="Times New Roman"/>
          <w:sz w:val="22"/>
          <w:szCs w:val="22"/>
          <w:lang w:val="en-US"/>
        </w:rPr>
        <w:t>e</w:t>
      </w:r>
      <w:r w:rsidRPr="00F0199A">
        <w:rPr>
          <w:rFonts w:eastAsia="Times New Roman"/>
          <w:sz w:val="22"/>
          <w:szCs w:val="22"/>
          <w:lang w:val="en-US"/>
        </w:rPr>
        <w:t xml:space="preserve"> also plotted. D. </w:t>
      </w:r>
      <w:r w:rsidR="008C4975" w:rsidRPr="00F0199A">
        <w:rPr>
          <w:rFonts w:eastAsia="Times New Roman"/>
          <w:sz w:val="22"/>
          <w:szCs w:val="22"/>
          <w:lang w:val="en-US"/>
        </w:rPr>
        <w:t>Diagram</w:t>
      </w:r>
      <w:r w:rsidRPr="00F0199A">
        <w:rPr>
          <w:rFonts w:eastAsia="Times New Roman"/>
          <w:sz w:val="22"/>
          <w:szCs w:val="22"/>
          <w:lang w:val="en-US"/>
        </w:rPr>
        <w:t xml:space="preserve"> with the Chondrite as normalizer according to Boynton (1984)</w:t>
      </w:r>
      <w:r w:rsidR="00C819EB" w:rsidRPr="00F0199A">
        <w:rPr>
          <w:rFonts w:eastAsia="Times New Roman"/>
          <w:sz w:val="22"/>
          <w:szCs w:val="22"/>
          <w:lang w:val="en-US"/>
        </w:rPr>
        <w:t xml:space="preserve">. The bibliographical data used </w:t>
      </w:r>
      <w:r w:rsidR="009D79A2" w:rsidRPr="00F0199A">
        <w:rPr>
          <w:rFonts w:eastAsia="Times New Roman"/>
          <w:sz w:val="22"/>
          <w:szCs w:val="22"/>
          <w:lang w:val="en-US"/>
        </w:rPr>
        <w:t xml:space="preserve">came </w:t>
      </w:r>
      <w:r w:rsidR="00C819EB" w:rsidRPr="00F0199A">
        <w:rPr>
          <w:rFonts w:eastAsia="Times New Roman"/>
          <w:sz w:val="22"/>
          <w:szCs w:val="22"/>
          <w:lang w:val="en-US"/>
        </w:rPr>
        <w:t>from 9 mafic-ultramafic rock samples from the SJJ</w:t>
      </w:r>
      <w:r w:rsidR="009F4A84" w:rsidRPr="00F0199A">
        <w:rPr>
          <w:rFonts w:eastAsia="Times New Roman"/>
          <w:sz w:val="22"/>
          <w:szCs w:val="22"/>
          <w:lang w:val="en-US"/>
        </w:rPr>
        <w:t>S</w:t>
      </w:r>
      <w:r w:rsidR="00C819EB" w:rsidRPr="00F0199A">
        <w:rPr>
          <w:rFonts w:eastAsia="Times New Roman"/>
          <w:sz w:val="22"/>
          <w:szCs w:val="22"/>
          <w:lang w:val="en-US"/>
        </w:rPr>
        <w:t xml:space="preserve"> (Teixeira, 1997); and 11 samples from the VJ</w:t>
      </w:r>
      <w:r w:rsidR="009F4A84" w:rsidRPr="00F0199A">
        <w:rPr>
          <w:rFonts w:eastAsia="Times New Roman"/>
          <w:sz w:val="22"/>
          <w:szCs w:val="22"/>
          <w:lang w:val="en-US"/>
        </w:rPr>
        <w:t>C</w:t>
      </w:r>
      <w:r w:rsidR="00C819EB" w:rsidRPr="00F0199A">
        <w:rPr>
          <w:rFonts w:eastAsia="Times New Roman"/>
          <w:sz w:val="22"/>
          <w:szCs w:val="22"/>
          <w:lang w:val="en-US"/>
        </w:rPr>
        <w:t xml:space="preserve"> (Marques et al. 2003b).</w:t>
      </w:r>
      <w:r w:rsidRPr="00F0199A">
        <w:rPr>
          <w:rFonts w:eastAsia="Times New Roman"/>
          <w:sz w:val="22"/>
          <w:szCs w:val="22"/>
          <w:lang w:val="en-US"/>
        </w:rPr>
        <w:t> </w:t>
      </w:r>
    </w:p>
    <w:p w14:paraId="4C03A649" w14:textId="77777777" w:rsidR="00892114" w:rsidRPr="00F0199A" w:rsidRDefault="00892114" w:rsidP="00892114">
      <w:pPr>
        <w:spacing w:line="360" w:lineRule="auto"/>
        <w:ind w:firstLine="709"/>
        <w:jc w:val="both"/>
        <w:rPr>
          <w:rFonts w:ascii="Times New Roman" w:hAnsi="Times New Roman" w:cs="Times New Roman"/>
          <w:sz w:val="24"/>
          <w:szCs w:val="24"/>
          <w:lang w:val="en-US"/>
        </w:rPr>
      </w:pPr>
    </w:p>
    <w:p w14:paraId="430F21CD" w14:textId="77777777" w:rsidR="00892114" w:rsidRPr="00F0199A" w:rsidRDefault="00892114" w:rsidP="00892114">
      <w:pPr>
        <w:spacing w:line="360" w:lineRule="auto"/>
        <w:ind w:firstLine="709"/>
        <w:jc w:val="both"/>
        <w:rPr>
          <w:rFonts w:ascii="Times New Roman" w:hAnsi="Times New Roman" w:cs="Times New Roman"/>
          <w:sz w:val="24"/>
          <w:szCs w:val="24"/>
          <w:lang w:val="en-US"/>
        </w:rPr>
      </w:pPr>
    </w:p>
    <w:p w14:paraId="369082CD" w14:textId="77777777" w:rsidR="00892114" w:rsidRPr="00F0199A" w:rsidRDefault="000C57D1" w:rsidP="00892114">
      <w:pPr>
        <w:spacing w:line="360" w:lineRule="auto"/>
        <w:ind w:firstLine="709"/>
        <w:jc w:val="both"/>
        <w:rPr>
          <w:rFonts w:ascii="Times New Roman" w:hAnsi="Times New Roman" w:cs="Times New Roman"/>
          <w:b/>
          <w:bCs/>
          <w:sz w:val="24"/>
          <w:szCs w:val="24"/>
          <w:lang w:val="en-US"/>
        </w:rPr>
      </w:pPr>
      <w:r w:rsidRPr="00F0199A">
        <w:rPr>
          <w:rFonts w:ascii="Times New Roman" w:hAnsi="Times New Roman" w:cs="Times New Roman"/>
          <w:b/>
          <w:bCs/>
          <w:sz w:val="24"/>
          <w:szCs w:val="24"/>
          <w:lang w:val="en-US"/>
        </w:rPr>
        <w:t>7 Discussion</w:t>
      </w:r>
    </w:p>
    <w:p w14:paraId="60F6B754" w14:textId="77777777" w:rsidR="00892114" w:rsidRPr="00F0199A" w:rsidRDefault="000C57D1" w:rsidP="00892114">
      <w:pPr>
        <w:spacing w:line="360" w:lineRule="auto"/>
        <w:ind w:firstLine="709"/>
        <w:jc w:val="both"/>
        <w:rPr>
          <w:rFonts w:ascii="Times New Roman" w:hAnsi="Times New Roman" w:cs="Times New Roman"/>
          <w:b/>
          <w:bCs/>
          <w:sz w:val="24"/>
          <w:szCs w:val="24"/>
          <w:lang w:val="en-US"/>
        </w:rPr>
      </w:pPr>
      <w:r w:rsidRPr="00F0199A">
        <w:rPr>
          <w:rFonts w:ascii="Times New Roman" w:hAnsi="Times New Roman" w:cs="Times New Roman"/>
          <w:b/>
          <w:bCs/>
          <w:sz w:val="24"/>
          <w:szCs w:val="24"/>
          <w:lang w:val="en-US"/>
        </w:rPr>
        <w:t>7.1 Lithogeochemical correlation</w:t>
      </w:r>
    </w:p>
    <w:p w14:paraId="73E40EF1" w14:textId="57838455" w:rsidR="00892114" w:rsidRPr="00F0199A" w:rsidRDefault="000C57D1" w:rsidP="00892114">
      <w:pPr>
        <w:spacing w:line="360" w:lineRule="auto"/>
        <w:ind w:firstLine="709"/>
        <w:jc w:val="both"/>
        <w:rPr>
          <w:rFonts w:ascii="Times New Roman" w:hAnsi="Times New Roman" w:cs="Times New Roman"/>
          <w:sz w:val="24"/>
          <w:szCs w:val="24"/>
          <w:lang w:val="en-US"/>
        </w:rPr>
      </w:pPr>
      <w:r w:rsidRPr="00F0199A">
        <w:rPr>
          <w:rFonts w:ascii="Times New Roman" w:hAnsi="Times New Roman" w:cs="Times New Roman"/>
          <w:sz w:val="24"/>
          <w:szCs w:val="24"/>
          <w:lang w:val="en-US"/>
        </w:rPr>
        <w:t>In the Diagrams of MgO</w:t>
      </w:r>
      <w:r w:rsidRPr="00F0199A">
        <w:rPr>
          <w:rFonts w:ascii="Times New Roman" w:hAnsi="Times New Roman" w:cs="Times New Roman"/>
          <w:sz w:val="24"/>
          <w:szCs w:val="24"/>
          <w:vertAlign w:val="subscript"/>
          <w:lang w:val="en-US"/>
        </w:rPr>
        <w:t xml:space="preserve"> </w:t>
      </w:r>
      <w:r w:rsidRPr="00F0199A">
        <w:rPr>
          <w:rFonts w:ascii="Times New Roman" w:hAnsi="Times New Roman" w:cs="Times New Roman"/>
          <w:sz w:val="24"/>
          <w:szCs w:val="24"/>
          <w:lang w:val="en-US"/>
        </w:rPr>
        <w:t xml:space="preserve">versus major elements it is possible to notice that the </w:t>
      </w:r>
      <w:r w:rsidR="009368B3" w:rsidRPr="00F0199A">
        <w:rPr>
          <w:rFonts w:ascii="Times New Roman" w:hAnsi="Times New Roman" w:cs="Times New Roman"/>
          <w:sz w:val="24"/>
          <w:szCs w:val="24"/>
          <w:lang w:val="en-US"/>
        </w:rPr>
        <w:t>RMMUB</w:t>
      </w:r>
      <w:r w:rsidRPr="00F0199A">
        <w:rPr>
          <w:rFonts w:ascii="Times New Roman" w:hAnsi="Times New Roman" w:cs="Times New Roman"/>
          <w:sz w:val="24"/>
          <w:szCs w:val="24"/>
          <w:lang w:val="en-US"/>
        </w:rPr>
        <w:t xml:space="preserve"> samples are plotted in similar regions as the </w:t>
      </w:r>
      <w:r w:rsidR="00892114" w:rsidRPr="00F0199A">
        <w:rPr>
          <w:rFonts w:ascii="Times New Roman" w:hAnsi="Times New Roman" w:cs="Times New Roman"/>
          <w:sz w:val="24"/>
          <w:szCs w:val="24"/>
          <w:lang w:val="en-US"/>
        </w:rPr>
        <w:t>VJC</w:t>
      </w:r>
      <w:r w:rsidRPr="00F0199A">
        <w:rPr>
          <w:rFonts w:ascii="Times New Roman" w:hAnsi="Times New Roman" w:cs="Times New Roman"/>
          <w:sz w:val="24"/>
          <w:szCs w:val="24"/>
          <w:lang w:val="en-US"/>
        </w:rPr>
        <w:t xml:space="preserve"> samples, showing trends with similar differentiation. </w:t>
      </w:r>
      <w:r w:rsidR="009D79A2" w:rsidRPr="00F0199A">
        <w:rPr>
          <w:rFonts w:ascii="Times New Roman" w:hAnsi="Times New Roman" w:cs="Times New Roman"/>
          <w:sz w:val="24"/>
          <w:szCs w:val="24"/>
          <w:lang w:val="en-US"/>
        </w:rPr>
        <w:t>On the other hand,</w:t>
      </w:r>
      <w:r w:rsidRPr="00F0199A">
        <w:rPr>
          <w:rFonts w:ascii="Times New Roman" w:hAnsi="Times New Roman" w:cs="Times New Roman"/>
          <w:sz w:val="24"/>
          <w:szCs w:val="24"/>
          <w:lang w:val="en-US"/>
        </w:rPr>
        <w:t xml:space="preserve"> the mafic-ultramafic rocks from the </w:t>
      </w:r>
      <w:r w:rsidR="00892114" w:rsidRPr="00F0199A">
        <w:rPr>
          <w:rFonts w:ascii="Times New Roman" w:hAnsi="Times New Roman" w:cs="Times New Roman"/>
          <w:sz w:val="24"/>
          <w:szCs w:val="24"/>
          <w:lang w:val="en-US"/>
        </w:rPr>
        <w:t>SJJS</w:t>
      </w:r>
      <w:r w:rsidRPr="00F0199A">
        <w:rPr>
          <w:rFonts w:ascii="Times New Roman" w:hAnsi="Times New Roman" w:cs="Times New Roman"/>
          <w:sz w:val="24"/>
          <w:szCs w:val="24"/>
          <w:lang w:val="en-US"/>
        </w:rPr>
        <w:t xml:space="preserve"> are more differentiated, with lower MgO contents, do not present well</w:t>
      </w:r>
      <w:r w:rsidR="00BA1E49"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marked trends</w:t>
      </w:r>
      <w:r w:rsidR="009D79A2"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 xml:space="preserve"> and are plotted in different regions of the </w:t>
      </w:r>
      <w:r w:rsidR="00892114" w:rsidRPr="00F0199A">
        <w:rPr>
          <w:rFonts w:ascii="Times New Roman" w:hAnsi="Times New Roman" w:cs="Times New Roman"/>
          <w:sz w:val="24"/>
          <w:szCs w:val="24"/>
          <w:lang w:val="en-US"/>
        </w:rPr>
        <w:t>RMMUB</w:t>
      </w:r>
      <w:r w:rsidRPr="00F0199A">
        <w:rPr>
          <w:rFonts w:ascii="Times New Roman" w:hAnsi="Times New Roman" w:cs="Times New Roman"/>
          <w:sz w:val="24"/>
          <w:szCs w:val="24"/>
          <w:lang w:val="en-US"/>
        </w:rPr>
        <w:t>. In the diagrams using SiO</w:t>
      </w:r>
      <w:r w:rsidRPr="00F0199A">
        <w:rPr>
          <w:rFonts w:ascii="Times New Roman" w:hAnsi="Times New Roman" w:cs="Times New Roman"/>
          <w:sz w:val="24"/>
          <w:szCs w:val="24"/>
          <w:vertAlign w:val="subscript"/>
          <w:lang w:val="en-US"/>
        </w:rPr>
        <w:t>2</w:t>
      </w:r>
      <w:r w:rsidRPr="00F0199A">
        <w:rPr>
          <w:rFonts w:ascii="Times New Roman" w:hAnsi="Times New Roman" w:cs="Times New Roman"/>
          <w:sz w:val="24"/>
          <w:szCs w:val="24"/>
          <w:lang w:val="en-US"/>
        </w:rPr>
        <w:t>, Al</w:t>
      </w:r>
      <w:r w:rsidRPr="00F0199A">
        <w:rPr>
          <w:rFonts w:ascii="Times New Roman" w:hAnsi="Times New Roman" w:cs="Times New Roman"/>
          <w:sz w:val="24"/>
          <w:szCs w:val="24"/>
          <w:vertAlign w:val="subscript"/>
          <w:lang w:val="en-US"/>
        </w:rPr>
        <w:t>2</w:t>
      </w:r>
      <w:r w:rsidRPr="00F0199A">
        <w:rPr>
          <w:rFonts w:ascii="Times New Roman" w:hAnsi="Times New Roman" w:cs="Times New Roman"/>
          <w:sz w:val="24"/>
          <w:szCs w:val="24"/>
          <w:lang w:val="en-US"/>
        </w:rPr>
        <w:t>O</w:t>
      </w:r>
      <w:r w:rsidRPr="00F0199A">
        <w:rPr>
          <w:rFonts w:ascii="Times New Roman" w:hAnsi="Times New Roman" w:cs="Times New Roman"/>
          <w:sz w:val="24"/>
          <w:szCs w:val="24"/>
          <w:vertAlign w:val="subscript"/>
          <w:lang w:val="en-US"/>
        </w:rPr>
        <w:t>3</w:t>
      </w:r>
      <w:r w:rsidRPr="00F0199A">
        <w:rPr>
          <w:rFonts w:ascii="Times New Roman" w:hAnsi="Times New Roman" w:cs="Times New Roman"/>
          <w:sz w:val="24"/>
          <w:szCs w:val="24"/>
          <w:lang w:val="en-US"/>
        </w:rPr>
        <w:t>, CaO, Na</w:t>
      </w:r>
      <w:r w:rsidRPr="00F0199A">
        <w:rPr>
          <w:rFonts w:ascii="Times New Roman" w:hAnsi="Times New Roman" w:cs="Times New Roman"/>
          <w:sz w:val="24"/>
          <w:szCs w:val="24"/>
          <w:vertAlign w:val="subscript"/>
          <w:lang w:val="en-US"/>
        </w:rPr>
        <w:t>2</w:t>
      </w:r>
      <w:r w:rsidRPr="00F0199A">
        <w:rPr>
          <w:rFonts w:ascii="Times New Roman" w:hAnsi="Times New Roman" w:cs="Times New Roman"/>
          <w:sz w:val="24"/>
          <w:szCs w:val="24"/>
          <w:lang w:val="en-US"/>
        </w:rPr>
        <w:t>O e TiO</w:t>
      </w:r>
      <w:r w:rsidRPr="00F0199A">
        <w:rPr>
          <w:rFonts w:ascii="Times New Roman" w:hAnsi="Times New Roman" w:cs="Times New Roman"/>
          <w:sz w:val="24"/>
          <w:szCs w:val="24"/>
          <w:vertAlign w:val="subscript"/>
          <w:lang w:val="en-US"/>
        </w:rPr>
        <w:t>2</w:t>
      </w:r>
      <w:r w:rsidR="009D79A2" w:rsidRPr="00F0199A">
        <w:rPr>
          <w:rFonts w:ascii="Times New Roman" w:hAnsi="Times New Roman" w:cs="Times New Roman"/>
          <w:sz w:val="24"/>
          <w:szCs w:val="24"/>
          <w:lang w:val="en-US"/>
        </w:rPr>
        <w:t xml:space="preserve">, </w:t>
      </w:r>
      <w:r w:rsidRPr="00F0199A">
        <w:rPr>
          <w:rFonts w:ascii="Times New Roman" w:hAnsi="Times New Roman" w:cs="Times New Roman"/>
          <w:sz w:val="24"/>
          <w:szCs w:val="24"/>
          <w:lang w:val="en-US"/>
        </w:rPr>
        <w:t xml:space="preserve">the </w:t>
      </w:r>
      <w:r w:rsidR="00892114" w:rsidRPr="00F0199A">
        <w:rPr>
          <w:rFonts w:ascii="Times New Roman" w:hAnsi="Times New Roman" w:cs="Times New Roman"/>
          <w:sz w:val="24"/>
          <w:szCs w:val="24"/>
          <w:lang w:val="en-US"/>
        </w:rPr>
        <w:t>SJJS</w:t>
      </w:r>
      <w:r w:rsidRPr="00F0199A">
        <w:rPr>
          <w:rFonts w:ascii="Times New Roman" w:hAnsi="Times New Roman" w:cs="Times New Roman"/>
          <w:sz w:val="24"/>
          <w:szCs w:val="24"/>
          <w:lang w:val="en-US"/>
        </w:rPr>
        <w:t xml:space="preserve"> samples are in more evolved rock positions, in contrast to the other two groups (Figures </w:t>
      </w:r>
      <w:del w:id="324" w:author="Autor">
        <w:r w:rsidRPr="00F0199A" w:rsidDel="0089728D">
          <w:rPr>
            <w:rFonts w:ascii="Times New Roman" w:hAnsi="Times New Roman" w:cs="Times New Roman"/>
            <w:sz w:val="24"/>
            <w:szCs w:val="24"/>
            <w:lang w:val="en-US"/>
          </w:rPr>
          <w:delText>6A</w:delText>
        </w:r>
      </w:del>
      <w:ins w:id="325" w:author="Autor">
        <w:r w:rsidR="0089728D" w:rsidRPr="00F0199A">
          <w:rPr>
            <w:rFonts w:ascii="Times New Roman" w:hAnsi="Times New Roman" w:cs="Times New Roman"/>
            <w:sz w:val="24"/>
            <w:szCs w:val="24"/>
            <w:lang w:val="en-US"/>
          </w:rPr>
          <w:t>7A</w:t>
        </w:r>
      </w:ins>
      <w:r w:rsidRPr="00F0199A">
        <w:rPr>
          <w:rFonts w:ascii="Times New Roman" w:hAnsi="Times New Roman" w:cs="Times New Roman"/>
          <w:sz w:val="24"/>
          <w:szCs w:val="24"/>
          <w:lang w:val="en-US"/>
        </w:rPr>
        <w:t>, B, E, F</w:t>
      </w:r>
      <w:r w:rsidR="00BA1E49"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 xml:space="preserve"> and H). In the MgO diagrams versus Cr and Ni, it can be observed that the samples from the </w:t>
      </w:r>
      <w:r w:rsidR="00892114" w:rsidRPr="00F0199A">
        <w:rPr>
          <w:rFonts w:ascii="Times New Roman" w:hAnsi="Times New Roman" w:cs="Times New Roman"/>
          <w:sz w:val="24"/>
          <w:szCs w:val="24"/>
          <w:lang w:val="en-US"/>
        </w:rPr>
        <w:t>RMMUB</w:t>
      </w:r>
      <w:r w:rsidRPr="00F0199A">
        <w:rPr>
          <w:rFonts w:ascii="Times New Roman" w:hAnsi="Times New Roman" w:cs="Times New Roman"/>
          <w:sz w:val="24"/>
          <w:szCs w:val="24"/>
          <w:lang w:val="en-US"/>
        </w:rPr>
        <w:t xml:space="preserve"> and the </w:t>
      </w:r>
      <w:r w:rsidR="00892114" w:rsidRPr="00F0199A">
        <w:rPr>
          <w:rFonts w:ascii="Times New Roman" w:hAnsi="Times New Roman" w:cs="Times New Roman"/>
          <w:sz w:val="24"/>
          <w:szCs w:val="24"/>
          <w:lang w:val="en-US"/>
        </w:rPr>
        <w:t>VJC</w:t>
      </w:r>
      <w:r w:rsidRPr="00F0199A">
        <w:rPr>
          <w:rFonts w:ascii="Times New Roman" w:hAnsi="Times New Roman" w:cs="Times New Roman"/>
          <w:sz w:val="24"/>
          <w:szCs w:val="24"/>
          <w:lang w:val="en-US"/>
        </w:rPr>
        <w:t xml:space="preserve"> demonstrate the same degrees of enrichment in these elements, with similar trends, while </w:t>
      </w:r>
      <w:r w:rsidR="00892114" w:rsidRPr="00F0199A">
        <w:rPr>
          <w:rFonts w:ascii="Times New Roman" w:hAnsi="Times New Roman" w:cs="Times New Roman"/>
          <w:sz w:val="24"/>
          <w:szCs w:val="24"/>
          <w:lang w:val="en-US"/>
        </w:rPr>
        <w:t>SJJS</w:t>
      </w:r>
      <w:r w:rsidRPr="00F0199A">
        <w:rPr>
          <w:rFonts w:ascii="Times New Roman" w:hAnsi="Times New Roman" w:cs="Times New Roman"/>
          <w:sz w:val="24"/>
          <w:szCs w:val="24"/>
          <w:lang w:val="en-US"/>
        </w:rPr>
        <w:t xml:space="preserve"> is depleted of these elements (Figures </w:t>
      </w:r>
      <w:del w:id="326" w:author="Autor">
        <w:r w:rsidRPr="00F0199A" w:rsidDel="0089728D">
          <w:rPr>
            <w:rFonts w:ascii="Times New Roman" w:hAnsi="Times New Roman" w:cs="Times New Roman"/>
            <w:sz w:val="24"/>
            <w:szCs w:val="24"/>
            <w:lang w:val="en-US"/>
          </w:rPr>
          <w:delText xml:space="preserve">7A </w:delText>
        </w:r>
      </w:del>
      <w:ins w:id="327" w:author="Autor">
        <w:r w:rsidR="0089728D" w:rsidRPr="00F0199A">
          <w:rPr>
            <w:rFonts w:ascii="Times New Roman" w:hAnsi="Times New Roman" w:cs="Times New Roman"/>
            <w:sz w:val="24"/>
            <w:szCs w:val="24"/>
            <w:lang w:val="en-US"/>
          </w:rPr>
          <w:t xml:space="preserve">8A </w:t>
        </w:r>
      </w:ins>
      <w:r w:rsidRPr="00F0199A">
        <w:rPr>
          <w:rFonts w:ascii="Times New Roman" w:hAnsi="Times New Roman" w:cs="Times New Roman"/>
          <w:sz w:val="24"/>
          <w:szCs w:val="24"/>
          <w:lang w:val="en-US"/>
        </w:rPr>
        <w:t>and B).</w:t>
      </w:r>
    </w:p>
    <w:p w14:paraId="2338C5C6" w14:textId="537A3BA5" w:rsidR="00C8354F" w:rsidRPr="00F0199A" w:rsidRDefault="00C8354F" w:rsidP="00C8354F">
      <w:pPr>
        <w:spacing w:line="360" w:lineRule="auto"/>
        <w:ind w:firstLine="709"/>
        <w:jc w:val="both"/>
        <w:rPr>
          <w:rFonts w:ascii="Times New Roman" w:hAnsi="Times New Roman" w:cs="Times New Roman"/>
          <w:sz w:val="24"/>
          <w:szCs w:val="24"/>
          <w:lang w:val="en-US"/>
        </w:rPr>
      </w:pPr>
      <w:r w:rsidRPr="00F0199A">
        <w:rPr>
          <w:rFonts w:ascii="Times New Roman" w:hAnsi="Times New Roman" w:cs="Times New Roman"/>
          <w:sz w:val="24"/>
          <w:szCs w:val="24"/>
          <w:lang w:val="en-US"/>
        </w:rPr>
        <w:t>In the study of the tectonic ambi</w:t>
      </w:r>
      <w:r w:rsidR="00BA1E49" w:rsidRPr="00F0199A">
        <w:rPr>
          <w:rFonts w:ascii="Times New Roman" w:hAnsi="Times New Roman" w:cs="Times New Roman"/>
          <w:sz w:val="24"/>
          <w:szCs w:val="24"/>
          <w:lang w:val="en-US"/>
        </w:rPr>
        <w:t>a</w:t>
      </w:r>
      <w:r w:rsidRPr="00F0199A">
        <w:rPr>
          <w:rFonts w:ascii="Times New Roman" w:hAnsi="Times New Roman" w:cs="Times New Roman"/>
          <w:sz w:val="24"/>
          <w:szCs w:val="24"/>
          <w:lang w:val="en-US"/>
        </w:rPr>
        <w:t>nce of the rock groups</w:t>
      </w:r>
      <w:r w:rsidR="00497D6B"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 xml:space="preserve"> we used the diagrams based on the content of the elements Ti, Nb, V, Y</w:t>
      </w:r>
      <w:r w:rsidR="00BA1E49"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 xml:space="preserve"> and Zr proposed by Verma et al. (2006), </w:t>
      </w:r>
      <w:r w:rsidR="00354206" w:rsidRPr="00F0199A">
        <w:rPr>
          <w:rFonts w:ascii="Times New Roman" w:hAnsi="Times New Roman" w:cs="Times New Roman"/>
          <w:sz w:val="24"/>
          <w:szCs w:val="24"/>
          <w:lang w:val="en-US"/>
        </w:rPr>
        <w:t xml:space="preserve">aiming </w:t>
      </w:r>
      <w:r w:rsidRPr="00F0199A">
        <w:rPr>
          <w:rFonts w:ascii="Times New Roman" w:hAnsi="Times New Roman" w:cs="Times New Roman"/>
          <w:sz w:val="24"/>
          <w:szCs w:val="24"/>
          <w:lang w:val="en-US"/>
        </w:rPr>
        <w:t>the study of basic-ultramafic rocks in the classification of tectonic ambi</w:t>
      </w:r>
      <w:r w:rsidR="000D246F" w:rsidRPr="00F0199A">
        <w:rPr>
          <w:rFonts w:ascii="Times New Roman" w:hAnsi="Times New Roman" w:cs="Times New Roman"/>
          <w:sz w:val="24"/>
          <w:szCs w:val="24"/>
          <w:lang w:val="en-US"/>
        </w:rPr>
        <w:t>a</w:t>
      </w:r>
      <w:r w:rsidRPr="00F0199A">
        <w:rPr>
          <w:rFonts w:ascii="Times New Roman" w:hAnsi="Times New Roman" w:cs="Times New Roman"/>
          <w:sz w:val="24"/>
          <w:szCs w:val="24"/>
          <w:lang w:val="en-US"/>
        </w:rPr>
        <w:t xml:space="preserve">nce. It can be noticed that </w:t>
      </w:r>
      <w:r w:rsidR="00892114" w:rsidRPr="00F0199A">
        <w:rPr>
          <w:rFonts w:ascii="Times New Roman" w:hAnsi="Times New Roman" w:cs="Times New Roman"/>
          <w:sz w:val="24"/>
          <w:szCs w:val="24"/>
          <w:lang w:val="en-US"/>
        </w:rPr>
        <w:t>RMMUB</w:t>
      </w:r>
      <w:r w:rsidRPr="00F0199A">
        <w:rPr>
          <w:rFonts w:ascii="Times New Roman" w:hAnsi="Times New Roman" w:cs="Times New Roman"/>
          <w:sz w:val="24"/>
          <w:szCs w:val="24"/>
          <w:lang w:val="en-US"/>
        </w:rPr>
        <w:t xml:space="preserve"> and </w:t>
      </w:r>
      <w:r w:rsidR="00892114" w:rsidRPr="00F0199A">
        <w:rPr>
          <w:rFonts w:ascii="Times New Roman" w:hAnsi="Times New Roman" w:cs="Times New Roman"/>
          <w:sz w:val="24"/>
          <w:szCs w:val="24"/>
          <w:lang w:val="en-US"/>
        </w:rPr>
        <w:t>VJC</w:t>
      </w:r>
      <w:r w:rsidRPr="00F0199A">
        <w:rPr>
          <w:rFonts w:ascii="Times New Roman" w:hAnsi="Times New Roman" w:cs="Times New Roman"/>
          <w:sz w:val="24"/>
          <w:szCs w:val="24"/>
          <w:lang w:val="en-US"/>
        </w:rPr>
        <w:t xml:space="preserve"> are plotted in different fields </w:t>
      </w:r>
      <w:r w:rsidR="00354206" w:rsidRPr="00F0199A">
        <w:rPr>
          <w:rFonts w:ascii="Times New Roman" w:hAnsi="Times New Roman" w:cs="Times New Roman"/>
          <w:sz w:val="24"/>
          <w:szCs w:val="24"/>
          <w:lang w:val="en-US"/>
        </w:rPr>
        <w:t xml:space="preserve">when compared to </w:t>
      </w:r>
      <w:r w:rsidRPr="00F0199A">
        <w:rPr>
          <w:rFonts w:ascii="Times New Roman" w:hAnsi="Times New Roman" w:cs="Times New Roman"/>
          <w:sz w:val="24"/>
          <w:szCs w:val="24"/>
          <w:lang w:val="en-US"/>
        </w:rPr>
        <w:t xml:space="preserve">the </w:t>
      </w:r>
      <w:r w:rsidR="00892114" w:rsidRPr="00F0199A">
        <w:rPr>
          <w:rFonts w:ascii="Times New Roman" w:hAnsi="Times New Roman" w:cs="Times New Roman"/>
          <w:sz w:val="24"/>
          <w:szCs w:val="24"/>
          <w:lang w:val="en-US"/>
        </w:rPr>
        <w:t>SJJS</w:t>
      </w:r>
      <w:r w:rsidRPr="00F0199A">
        <w:rPr>
          <w:rFonts w:ascii="Times New Roman" w:hAnsi="Times New Roman" w:cs="Times New Roman"/>
          <w:sz w:val="24"/>
          <w:szCs w:val="24"/>
          <w:lang w:val="en-US"/>
        </w:rPr>
        <w:t xml:space="preserve"> rocks</w:t>
      </w:r>
      <w:r w:rsidR="00354206"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 xml:space="preserve"> </w:t>
      </w:r>
      <w:r w:rsidR="00354206" w:rsidRPr="00F0199A">
        <w:rPr>
          <w:rFonts w:ascii="Times New Roman" w:hAnsi="Times New Roman" w:cs="Times New Roman"/>
          <w:sz w:val="24"/>
          <w:szCs w:val="24"/>
          <w:lang w:val="en-US"/>
        </w:rPr>
        <w:t>The</w:t>
      </w:r>
      <w:r w:rsidRPr="00F0199A">
        <w:rPr>
          <w:rFonts w:ascii="Times New Roman" w:hAnsi="Times New Roman" w:cs="Times New Roman"/>
          <w:sz w:val="24"/>
          <w:szCs w:val="24"/>
          <w:lang w:val="en-US"/>
        </w:rPr>
        <w:t xml:space="preserve"> </w:t>
      </w:r>
      <w:r w:rsidR="00892114" w:rsidRPr="00F0199A">
        <w:rPr>
          <w:rFonts w:ascii="Times New Roman" w:hAnsi="Times New Roman" w:cs="Times New Roman"/>
          <w:sz w:val="24"/>
          <w:szCs w:val="24"/>
          <w:lang w:val="en-US"/>
        </w:rPr>
        <w:t>RMMUB</w:t>
      </w:r>
      <w:r w:rsidRPr="00F0199A">
        <w:rPr>
          <w:rFonts w:ascii="Times New Roman" w:hAnsi="Times New Roman" w:cs="Times New Roman"/>
          <w:sz w:val="24"/>
          <w:szCs w:val="24"/>
          <w:lang w:val="en-US"/>
        </w:rPr>
        <w:t xml:space="preserve"> and </w:t>
      </w:r>
      <w:r w:rsidR="00892114" w:rsidRPr="00F0199A">
        <w:rPr>
          <w:rFonts w:ascii="Times New Roman" w:hAnsi="Times New Roman" w:cs="Times New Roman"/>
          <w:sz w:val="24"/>
          <w:szCs w:val="24"/>
          <w:lang w:val="en-US"/>
        </w:rPr>
        <w:t>VJC</w:t>
      </w:r>
      <w:r w:rsidRPr="00F0199A">
        <w:rPr>
          <w:rFonts w:ascii="Times New Roman" w:hAnsi="Times New Roman" w:cs="Times New Roman"/>
          <w:sz w:val="24"/>
          <w:szCs w:val="24"/>
          <w:lang w:val="en-US"/>
        </w:rPr>
        <w:t xml:space="preserve"> </w:t>
      </w:r>
      <w:r w:rsidR="00354206" w:rsidRPr="00F0199A">
        <w:rPr>
          <w:rFonts w:ascii="Times New Roman" w:hAnsi="Times New Roman" w:cs="Times New Roman"/>
          <w:sz w:val="24"/>
          <w:szCs w:val="24"/>
          <w:lang w:val="en-US"/>
        </w:rPr>
        <w:t xml:space="preserve">occur </w:t>
      </w:r>
      <w:r w:rsidRPr="00F0199A">
        <w:rPr>
          <w:rFonts w:ascii="Times New Roman" w:hAnsi="Times New Roman" w:cs="Times New Roman"/>
          <w:sz w:val="24"/>
          <w:szCs w:val="24"/>
          <w:lang w:val="en-US"/>
        </w:rPr>
        <w:t>associate</w:t>
      </w:r>
      <w:r w:rsidR="00354206" w:rsidRPr="00F0199A">
        <w:rPr>
          <w:rFonts w:ascii="Times New Roman" w:hAnsi="Times New Roman" w:cs="Times New Roman"/>
          <w:sz w:val="24"/>
          <w:szCs w:val="24"/>
          <w:lang w:val="en-US"/>
        </w:rPr>
        <w:t>d</w:t>
      </w:r>
      <w:r w:rsidRPr="00F0199A">
        <w:rPr>
          <w:rFonts w:ascii="Times New Roman" w:hAnsi="Times New Roman" w:cs="Times New Roman"/>
          <w:sz w:val="24"/>
          <w:szCs w:val="24"/>
          <w:lang w:val="en-US"/>
        </w:rPr>
        <w:t xml:space="preserve"> </w:t>
      </w:r>
      <w:r w:rsidR="000D246F" w:rsidRPr="00F0199A">
        <w:rPr>
          <w:rFonts w:ascii="Times New Roman" w:hAnsi="Times New Roman" w:cs="Times New Roman"/>
          <w:sz w:val="24"/>
          <w:szCs w:val="24"/>
          <w:lang w:val="en-US"/>
        </w:rPr>
        <w:t>with</w:t>
      </w:r>
      <w:r w:rsidRPr="00F0199A">
        <w:rPr>
          <w:rFonts w:ascii="Times New Roman" w:hAnsi="Times New Roman" w:cs="Times New Roman"/>
          <w:sz w:val="24"/>
          <w:szCs w:val="24"/>
          <w:lang w:val="en-US"/>
        </w:rPr>
        <w:t xml:space="preserve"> the IAT (Island Arc Tholeiitic) (Figures </w:t>
      </w:r>
      <w:del w:id="328" w:author="Autor">
        <w:r w:rsidRPr="00F0199A" w:rsidDel="00CB731F">
          <w:rPr>
            <w:rFonts w:ascii="Times New Roman" w:hAnsi="Times New Roman" w:cs="Times New Roman"/>
            <w:sz w:val="24"/>
            <w:szCs w:val="24"/>
            <w:lang w:val="en-US"/>
          </w:rPr>
          <w:delText xml:space="preserve">8B </w:delText>
        </w:r>
      </w:del>
      <w:ins w:id="329" w:author="Autor">
        <w:r w:rsidR="00CB731F" w:rsidRPr="00F0199A">
          <w:rPr>
            <w:rFonts w:ascii="Times New Roman" w:hAnsi="Times New Roman" w:cs="Times New Roman"/>
            <w:sz w:val="24"/>
            <w:szCs w:val="24"/>
            <w:lang w:val="en-US"/>
          </w:rPr>
          <w:t xml:space="preserve">9B </w:t>
        </w:r>
      </w:ins>
      <w:r w:rsidRPr="00F0199A">
        <w:rPr>
          <w:rFonts w:ascii="Times New Roman" w:hAnsi="Times New Roman" w:cs="Times New Roman"/>
          <w:sz w:val="24"/>
          <w:szCs w:val="24"/>
          <w:lang w:val="en-US"/>
        </w:rPr>
        <w:t xml:space="preserve">to E) and as CRB (Continental Rift Basalt) in one diagram (Figure </w:t>
      </w:r>
      <w:del w:id="330" w:author="Autor">
        <w:r w:rsidRPr="00F0199A" w:rsidDel="00CB731F">
          <w:rPr>
            <w:rFonts w:ascii="Times New Roman" w:hAnsi="Times New Roman" w:cs="Times New Roman"/>
            <w:sz w:val="24"/>
            <w:szCs w:val="24"/>
            <w:lang w:val="en-US"/>
          </w:rPr>
          <w:delText>8F</w:delText>
        </w:r>
      </w:del>
      <w:ins w:id="331" w:author="Autor">
        <w:r w:rsidR="00CB731F" w:rsidRPr="00F0199A">
          <w:rPr>
            <w:rFonts w:ascii="Times New Roman" w:hAnsi="Times New Roman" w:cs="Times New Roman"/>
            <w:sz w:val="24"/>
            <w:szCs w:val="24"/>
            <w:lang w:val="en-US"/>
          </w:rPr>
          <w:t>9F</w:t>
        </w:r>
      </w:ins>
      <w:r w:rsidRPr="00F0199A">
        <w:rPr>
          <w:rFonts w:ascii="Times New Roman" w:hAnsi="Times New Roman" w:cs="Times New Roman"/>
          <w:sz w:val="24"/>
          <w:szCs w:val="24"/>
          <w:lang w:val="en-US"/>
        </w:rPr>
        <w:t>)</w:t>
      </w:r>
      <w:r w:rsidR="00354206" w:rsidRPr="00F0199A">
        <w:rPr>
          <w:rFonts w:ascii="Times New Roman" w:hAnsi="Times New Roman" w:cs="Times New Roman"/>
          <w:sz w:val="24"/>
          <w:szCs w:val="24"/>
          <w:lang w:val="en-US"/>
        </w:rPr>
        <w:t xml:space="preserve"> whereas </w:t>
      </w:r>
      <w:r w:rsidRPr="00F0199A">
        <w:rPr>
          <w:rFonts w:ascii="Times New Roman" w:hAnsi="Times New Roman" w:cs="Times New Roman"/>
          <w:sz w:val="24"/>
          <w:szCs w:val="24"/>
          <w:lang w:val="en-US"/>
        </w:rPr>
        <w:t xml:space="preserve">the </w:t>
      </w:r>
      <w:r w:rsidR="00892114" w:rsidRPr="00F0199A">
        <w:rPr>
          <w:rFonts w:ascii="Times New Roman" w:hAnsi="Times New Roman" w:cs="Times New Roman"/>
          <w:sz w:val="24"/>
          <w:szCs w:val="24"/>
          <w:lang w:val="en-US"/>
        </w:rPr>
        <w:t>SJJS</w:t>
      </w:r>
      <w:r w:rsidRPr="00F0199A">
        <w:rPr>
          <w:rFonts w:ascii="Times New Roman" w:hAnsi="Times New Roman" w:cs="Times New Roman"/>
          <w:sz w:val="24"/>
          <w:szCs w:val="24"/>
          <w:lang w:val="en-US"/>
        </w:rPr>
        <w:t xml:space="preserve"> </w:t>
      </w:r>
      <w:r w:rsidR="00354206" w:rsidRPr="00F0199A">
        <w:rPr>
          <w:rFonts w:ascii="Times New Roman" w:hAnsi="Times New Roman" w:cs="Times New Roman"/>
          <w:sz w:val="24"/>
          <w:szCs w:val="24"/>
          <w:lang w:val="en-US"/>
        </w:rPr>
        <w:t>plots</w:t>
      </w:r>
      <w:r w:rsidRPr="00F0199A">
        <w:rPr>
          <w:rFonts w:ascii="Times New Roman" w:hAnsi="Times New Roman" w:cs="Times New Roman"/>
          <w:sz w:val="24"/>
          <w:szCs w:val="24"/>
          <w:lang w:val="en-US"/>
        </w:rPr>
        <w:t xml:space="preserve"> in</w:t>
      </w:r>
      <w:r w:rsidR="00354206" w:rsidRPr="00F0199A">
        <w:rPr>
          <w:rFonts w:ascii="Times New Roman" w:hAnsi="Times New Roman" w:cs="Times New Roman"/>
          <w:sz w:val="24"/>
          <w:szCs w:val="24"/>
          <w:lang w:val="en-US"/>
        </w:rPr>
        <w:t xml:space="preserve"> the</w:t>
      </w:r>
      <w:r w:rsidRPr="00F0199A">
        <w:rPr>
          <w:rFonts w:ascii="Times New Roman" w:hAnsi="Times New Roman" w:cs="Times New Roman"/>
          <w:sz w:val="24"/>
          <w:szCs w:val="24"/>
          <w:lang w:val="en-US"/>
        </w:rPr>
        <w:t xml:space="preserve"> MORB field (Mid Ocean Ridge Basalt) (Figures </w:t>
      </w:r>
      <w:del w:id="332" w:author="Autor">
        <w:r w:rsidRPr="00F0199A" w:rsidDel="00CB731F">
          <w:rPr>
            <w:rFonts w:ascii="Times New Roman" w:hAnsi="Times New Roman" w:cs="Times New Roman"/>
            <w:sz w:val="24"/>
            <w:szCs w:val="24"/>
            <w:lang w:val="en-US"/>
          </w:rPr>
          <w:delText>8B</w:delText>
        </w:r>
      </w:del>
      <w:ins w:id="333" w:author="Autor">
        <w:r w:rsidR="00CB731F" w:rsidRPr="00F0199A">
          <w:rPr>
            <w:rFonts w:ascii="Times New Roman" w:hAnsi="Times New Roman" w:cs="Times New Roman"/>
            <w:sz w:val="24"/>
            <w:szCs w:val="24"/>
            <w:lang w:val="en-US"/>
          </w:rPr>
          <w:t>9B</w:t>
        </w:r>
      </w:ins>
      <w:r w:rsidRPr="00F0199A">
        <w:rPr>
          <w:rFonts w:ascii="Times New Roman" w:hAnsi="Times New Roman" w:cs="Times New Roman"/>
          <w:sz w:val="24"/>
          <w:szCs w:val="24"/>
          <w:lang w:val="en-US"/>
        </w:rPr>
        <w:t>, D</w:t>
      </w:r>
      <w:r w:rsidR="000D246F"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 xml:space="preserve"> and F)</w:t>
      </w:r>
      <w:r w:rsidR="00497D6B"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 xml:space="preserve"> and in a diagram as OIB (Ocean Island Basalt) (Figure </w:t>
      </w:r>
      <w:del w:id="334" w:author="Autor">
        <w:r w:rsidRPr="00F0199A" w:rsidDel="00CB731F">
          <w:rPr>
            <w:rFonts w:ascii="Times New Roman" w:hAnsi="Times New Roman" w:cs="Times New Roman"/>
            <w:sz w:val="24"/>
            <w:szCs w:val="24"/>
            <w:lang w:val="en-US"/>
          </w:rPr>
          <w:delText>8C</w:delText>
        </w:r>
      </w:del>
      <w:ins w:id="335" w:author="Autor">
        <w:r w:rsidR="00CB731F" w:rsidRPr="00F0199A">
          <w:rPr>
            <w:rFonts w:ascii="Times New Roman" w:hAnsi="Times New Roman" w:cs="Times New Roman"/>
            <w:sz w:val="24"/>
            <w:szCs w:val="24"/>
            <w:lang w:val="en-US"/>
          </w:rPr>
          <w:t>9C</w:t>
        </w:r>
      </w:ins>
      <w:r w:rsidRPr="00F0199A">
        <w:rPr>
          <w:rFonts w:ascii="Times New Roman" w:hAnsi="Times New Roman" w:cs="Times New Roman"/>
          <w:sz w:val="24"/>
          <w:szCs w:val="24"/>
          <w:lang w:val="en-US"/>
        </w:rPr>
        <w:t>).</w:t>
      </w:r>
    </w:p>
    <w:p w14:paraId="56BDC268" w14:textId="77777777" w:rsidR="00C8354F" w:rsidRPr="00F0199A" w:rsidRDefault="00C8354F" w:rsidP="00892114">
      <w:pPr>
        <w:spacing w:line="360" w:lineRule="auto"/>
        <w:ind w:firstLine="709"/>
        <w:jc w:val="both"/>
        <w:rPr>
          <w:rFonts w:ascii="Times New Roman" w:hAnsi="Times New Roman" w:cs="Times New Roman"/>
          <w:sz w:val="24"/>
          <w:szCs w:val="24"/>
          <w:lang w:val="en-US"/>
        </w:rPr>
      </w:pPr>
    </w:p>
    <w:p w14:paraId="21B073ED" w14:textId="6B444F92" w:rsidR="000024B8" w:rsidRPr="00F0199A" w:rsidRDefault="000C57D1" w:rsidP="00892114">
      <w:pPr>
        <w:spacing w:line="360" w:lineRule="auto"/>
        <w:ind w:firstLine="709"/>
        <w:jc w:val="both"/>
        <w:rPr>
          <w:rFonts w:ascii="Times New Roman" w:hAnsi="Times New Roman" w:cs="Times New Roman"/>
          <w:sz w:val="24"/>
          <w:szCs w:val="24"/>
          <w:lang w:val="en-US"/>
        </w:rPr>
      </w:pPr>
      <w:r w:rsidRPr="00F0199A">
        <w:rPr>
          <w:rFonts w:ascii="Times New Roman" w:hAnsi="Times New Roman" w:cs="Times New Roman"/>
          <w:sz w:val="24"/>
          <w:szCs w:val="24"/>
          <w:lang w:val="en-US"/>
        </w:rPr>
        <w:t>In the multielementa</w:t>
      </w:r>
      <w:r w:rsidR="00220AE4" w:rsidRPr="00F0199A">
        <w:rPr>
          <w:rFonts w:ascii="Times New Roman" w:hAnsi="Times New Roman" w:cs="Times New Roman"/>
          <w:sz w:val="24"/>
          <w:szCs w:val="24"/>
          <w:lang w:val="en-US"/>
        </w:rPr>
        <w:t>l</w:t>
      </w:r>
      <w:r w:rsidRPr="00F0199A">
        <w:rPr>
          <w:rFonts w:ascii="Times New Roman" w:hAnsi="Times New Roman" w:cs="Times New Roman"/>
          <w:sz w:val="24"/>
          <w:szCs w:val="24"/>
          <w:lang w:val="en-US"/>
        </w:rPr>
        <w:t xml:space="preserve"> diagrams (Figures </w:t>
      </w:r>
      <w:del w:id="336" w:author="Autor">
        <w:r w:rsidRPr="00F0199A" w:rsidDel="00CB731F">
          <w:rPr>
            <w:rFonts w:ascii="Times New Roman" w:hAnsi="Times New Roman" w:cs="Times New Roman"/>
            <w:sz w:val="24"/>
            <w:szCs w:val="24"/>
            <w:lang w:val="en-US"/>
          </w:rPr>
          <w:delText xml:space="preserve">7C </w:delText>
        </w:r>
      </w:del>
      <w:ins w:id="337" w:author="Autor">
        <w:r w:rsidR="00CB731F" w:rsidRPr="00F0199A">
          <w:rPr>
            <w:rFonts w:ascii="Times New Roman" w:hAnsi="Times New Roman" w:cs="Times New Roman"/>
            <w:sz w:val="24"/>
            <w:szCs w:val="24"/>
            <w:lang w:val="en-US"/>
          </w:rPr>
          <w:t xml:space="preserve">8C </w:t>
        </w:r>
      </w:ins>
      <w:r w:rsidRPr="00F0199A">
        <w:rPr>
          <w:rFonts w:ascii="Times New Roman" w:hAnsi="Times New Roman" w:cs="Times New Roman"/>
          <w:sz w:val="24"/>
          <w:szCs w:val="24"/>
          <w:lang w:val="en-US"/>
        </w:rPr>
        <w:t xml:space="preserve">and </w:t>
      </w:r>
      <w:del w:id="338" w:author="Autor">
        <w:r w:rsidR="001209C0" w:rsidRPr="00F0199A" w:rsidDel="00CB731F">
          <w:rPr>
            <w:rFonts w:ascii="Times New Roman" w:hAnsi="Times New Roman" w:cs="Times New Roman"/>
            <w:sz w:val="24"/>
            <w:szCs w:val="24"/>
            <w:lang w:val="en-US"/>
          </w:rPr>
          <w:delText>7</w:delText>
        </w:r>
        <w:r w:rsidRPr="00F0199A" w:rsidDel="00CB731F">
          <w:rPr>
            <w:rFonts w:ascii="Times New Roman" w:hAnsi="Times New Roman" w:cs="Times New Roman"/>
            <w:sz w:val="24"/>
            <w:szCs w:val="24"/>
            <w:lang w:val="en-US"/>
          </w:rPr>
          <w:delText>D</w:delText>
        </w:r>
      </w:del>
      <w:ins w:id="339" w:author="Autor">
        <w:r w:rsidR="00CB731F" w:rsidRPr="00F0199A">
          <w:rPr>
            <w:rFonts w:ascii="Times New Roman" w:hAnsi="Times New Roman" w:cs="Times New Roman"/>
            <w:sz w:val="24"/>
            <w:szCs w:val="24"/>
            <w:lang w:val="en-US"/>
          </w:rPr>
          <w:t>8D</w:t>
        </w:r>
      </w:ins>
      <w:r w:rsidRPr="00F0199A">
        <w:rPr>
          <w:rFonts w:ascii="Times New Roman" w:hAnsi="Times New Roman" w:cs="Times New Roman"/>
          <w:sz w:val="24"/>
          <w:szCs w:val="24"/>
          <w:lang w:val="en-US"/>
        </w:rPr>
        <w:t xml:space="preserve">) it is possible to notice a similar pattern among the samples from the </w:t>
      </w:r>
      <w:r w:rsidR="00892114" w:rsidRPr="00F0199A">
        <w:rPr>
          <w:rFonts w:ascii="Times New Roman" w:hAnsi="Times New Roman" w:cs="Times New Roman"/>
          <w:sz w:val="24"/>
          <w:szCs w:val="24"/>
          <w:lang w:val="en-US"/>
        </w:rPr>
        <w:t>RMMUB</w:t>
      </w:r>
      <w:r w:rsidR="00354206"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 xml:space="preserve"> indicating they may be related </w:t>
      </w:r>
      <w:r w:rsidRPr="00F0199A">
        <w:rPr>
          <w:rFonts w:ascii="Times New Roman" w:hAnsi="Times New Roman" w:cs="Times New Roman"/>
          <w:sz w:val="24"/>
          <w:szCs w:val="24"/>
          <w:lang w:val="en-US"/>
        </w:rPr>
        <w:lastRenderedPageBreak/>
        <w:t>to the same primary magma (W</w:t>
      </w:r>
      <w:r w:rsidR="00B43950" w:rsidRPr="00F0199A">
        <w:rPr>
          <w:rFonts w:ascii="Times New Roman" w:hAnsi="Times New Roman" w:cs="Times New Roman"/>
          <w:sz w:val="24"/>
          <w:szCs w:val="24"/>
          <w:lang w:val="en-US"/>
        </w:rPr>
        <w:t>inter</w:t>
      </w:r>
      <w:r w:rsidRPr="00F0199A">
        <w:rPr>
          <w:rFonts w:ascii="Times New Roman" w:hAnsi="Times New Roman" w:cs="Times New Roman"/>
          <w:sz w:val="24"/>
          <w:szCs w:val="24"/>
          <w:lang w:val="en-US"/>
        </w:rPr>
        <w:t>, 2014)</w:t>
      </w:r>
      <w:r w:rsidR="00354206"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 xml:space="preserve"> </w:t>
      </w:r>
      <w:r w:rsidR="00354206" w:rsidRPr="00F0199A">
        <w:rPr>
          <w:rFonts w:ascii="Times New Roman" w:hAnsi="Times New Roman" w:cs="Times New Roman"/>
          <w:sz w:val="24"/>
          <w:szCs w:val="24"/>
          <w:lang w:val="en-US"/>
        </w:rPr>
        <w:t>T</w:t>
      </w:r>
      <w:r w:rsidRPr="00F0199A">
        <w:rPr>
          <w:rFonts w:ascii="Times New Roman" w:hAnsi="Times New Roman" w:cs="Times New Roman"/>
          <w:sz w:val="24"/>
          <w:szCs w:val="24"/>
          <w:lang w:val="en-US"/>
        </w:rPr>
        <w:t>he</w:t>
      </w:r>
      <w:r w:rsidR="001209C0" w:rsidRPr="00F0199A">
        <w:rPr>
          <w:rFonts w:ascii="Times New Roman" w:hAnsi="Times New Roman" w:cs="Times New Roman"/>
          <w:sz w:val="24"/>
          <w:szCs w:val="24"/>
          <w:lang w:val="en-US"/>
        </w:rPr>
        <w:t xml:space="preserve"> anomalies of</w:t>
      </w:r>
      <w:r w:rsidRPr="00F0199A">
        <w:rPr>
          <w:rFonts w:ascii="Times New Roman" w:hAnsi="Times New Roman" w:cs="Times New Roman"/>
          <w:sz w:val="24"/>
          <w:szCs w:val="24"/>
          <w:lang w:val="en-US"/>
        </w:rPr>
        <w:t xml:space="preserve"> Nb and Ta can be interpreted as a reflection of magma generation from a depleted/metasomatized source such as a subduction environment. In general, the enrichment of LREEs relative to the </w:t>
      </w:r>
      <w:r w:rsidR="00B43950" w:rsidRPr="00F0199A">
        <w:rPr>
          <w:rFonts w:ascii="Times New Roman" w:hAnsi="Times New Roman" w:cs="Times New Roman"/>
          <w:sz w:val="24"/>
          <w:szCs w:val="24"/>
          <w:lang w:val="en-US"/>
        </w:rPr>
        <w:t xml:space="preserve">Primitive </w:t>
      </w:r>
      <w:r w:rsidRPr="00F0199A">
        <w:rPr>
          <w:rFonts w:ascii="Times New Roman" w:hAnsi="Times New Roman" w:cs="Times New Roman"/>
          <w:sz w:val="24"/>
          <w:szCs w:val="24"/>
          <w:lang w:val="en-US"/>
        </w:rPr>
        <w:t xml:space="preserve">Mantle (Figure </w:t>
      </w:r>
      <w:del w:id="340" w:author="Autor">
        <w:r w:rsidRPr="00F0199A" w:rsidDel="00CB731F">
          <w:rPr>
            <w:rFonts w:ascii="Times New Roman" w:hAnsi="Times New Roman" w:cs="Times New Roman"/>
            <w:sz w:val="24"/>
            <w:szCs w:val="24"/>
            <w:lang w:val="en-US"/>
          </w:rPr>
          <w:delText>7C</w:delText>
        </w:r>
      </w:del>
      <w:ins w:id="341" w:author="Autor">
        <w:r w:rsidR="00CB731F" w:rsidRPr="00F0199A">
          <w:rPr>
            <w:rFonts w:ascii="Times New Roman" w:hAnsi="Times New Roman" w:cs="Times New Roman"/>
            <w:sz w:val="24"/>
            <w:szCs w:val="24"/>
            <w:lang w:val="en-US"/>
          </w:rPr>
          <w:t>8C</w:t>
        </w:r>
      </w:ins>
      <w:r w:rsidRPr="00F0199A">
        <w:rPr>
          <w:rFonts w:ascii="Times New Roman" w:hAnsi="Times New Roman" w:cs="Times New Roman"/>
          <w:sz w:val="24"/>
          <w:szCs w:val="24"/>
          <w:lang w:val="en-US"/>
        </w:rPr>
        <w:t>) can be attributed to the enrichment by metasomatic processes (P</w:t>
      </w:r>
      <w:r w:rsidR="001209C0" w:rsidRPr="00F0199A">
        <w:rPr>
          <w:rFonts w:ascii="Times New Roman" w:hAnsi="Times New Roman" w:cs="Times New Roman"/>
          <w:sz w:val="24"/>
          <w:szCs w:val="24"/>
          <w:lang w:val="en-US"/>
        </w:rPr>
        <w:t>earce</w:t>
      </w:r>
      <w:r w:rsidRPr="00F0199A">
        <w:rPr>
          <w:rFonts w:ascii="Times New Roman" w:hAnsi="Times New Roman" w:cs="Times New Roman"/>
          <w:sz w:val="24"/>
          <w:szCs w:val="24"/>
          <w:lang w:val="en-US"/>
        </w:rPr>
        <w:t>, 1983; P</w:t>
      </w:r>
      <w:r w:rsidR="001209C0" w:rsidRPr="00F0199A">
        <w:rPr>
          <w:rFonts w:ascii="Times New Roman" w:hAnsi="Times New Roman" w:cs="Times New Roman"/>
          <w:sz w:val="24"/>
          <w:szCs w:val="24"/>
          <w:lang w:val="en-US"/>
        </w:rPr>
        <w:t>earce</w:t>
      </w:r>
      <w:r w:rsidRPr="00F0199A">
        <w:rPr>
          <w:rFonts w:ascii="Times New Roman" w:hAnsi="Times New Roman" w:cs="Times New Roman"/>
          <w:sz w:val="24"/>
          <w:szCs w:val="24"/>
          <w:lang w:val="en-US"/>
        </w:rPr>
        <w:t xml:space="preserve"> &amp; P</w:t>
      </w:r>
      <w:r w:rsidR="001209C0" w:rsidRPr="00F0199A">
        <w:rPr>
          <w:rFonts w:ascii="Times New Roman" w:hAnsi="Times New Roman" w:cs="Times New Roman"/>
          <w:sz w:val="24"/>
          <w:szCs w:val="24"/>
          <w:lang w:val="en-US"/>
        </w:rPr>
        <w:t>eat</w:t>
      </w:r>
      <w:r w:rsidRPr="00F0199A">
        <w:rPr>
          <w:rFonts w:ascii="Times New Roman" w:hAnsi="Times New Roman" w:cs="Times New Roman"/>
          <w:sz w:val="24"/>
          <w:szCs w:val="24"/>
          <w:lang w:val="en-US"/>
        </w:rPr>
        <w:t>, 1995; H</w:t>
      </w:r>
      <w:r w:rsidR="001209C0" w:rsidRPr="00F0199A">
        <w:rPr>
          <w:rFonts w:ascii="Times New Roman" w:hAnsi="Times New Roman" w:cs="Times New Roman"/>
          <w:sz w:val="24"/>
          <w:szCs w:val="24"/>
          <w:lang w:val="en-US"/>
        </w:rPr>
        <w:t>awkesworth</w:t>
      </w:r>
      <w:r w:rsidRPr="00F0199A">
        <w:rPr>
          <w:rFonts w:ascii="Times New Roman" w:hAnsi="Times New Roman" w:cs="Times New Roman"/>
          <w:sz w:val="24"/>
          <w:szCs w:val="24"/>
          <w:lang w:val="en-US"/>
        </w:rPr>
        <w:t xml:space="preserve"> </w:t>
      </w:r>
      <w:r w:rsidRPr="00F0199A">
        <w:rPr>
          <w:rFonts w:ascii="Times New Roman" w:hAnsi="Times New Roman" w:cs="Times New Roman"/>
          <w:i/>
          <w:iCs/>
          <w:sz w:val="24"/>
          <w:szCs w:val="24"/>
          <w:lang w:val="en-US"/>
        </w:rPr>
        <w:t>et al</w:t>
      </w:r>
      <w:r w:rsidRPr="00F0199A">
        <w:rPr>
          <w:rFonts w:ascii="Times New Roman" w:hAnsi="Times New Roman" w:cs="Times New Roman"/>
          <w:sz w:val="24"/>
          <w:szCs w:val="24"/>
          <w:lang w:val="en-US"/>
        </w:rPr>
        <w:t xml:space="preserve">. 1997).  </w:t>
      </w:r>
      <w:commentRangeStart w:id="342"/>
      <w:commentRangeStart w:id="343"/>
      <w:del w:id="344" w:author="Autor">
        <w:r w:rsidRPr="00F0199A" w:rsidDel="000024B8">
          <w:rPr>
            <w:rFonts w:ascii="Times New Roman" w:hAnsi="Times New Roman" w:cs="Times New Roman"/>
            <w:sz w:val="24"/>
            <w:szCs w:val="24"/>
            <w:lang w:val="en-US"/>
          </w:rPr>
          <w:delText>However, the participation of fluids subsequent to magma crystallization, responsible for serpentinization, sericitization and saussuritization</w:delText>
        </w:r>
        <w:r w:rsidR="00C91EEB" w:rsidRPr="00F0199A" w:rsidDel="000024B8">
          <w:rPr>
            <w:rFonts w:ascii="Times New Roman" w:hAnsi="Times New Roman" w:cs="Times New Roman"/>
            <w:sz w:val="24"/>
            <w:szCs w:val="24"/>
            <w:lang w:val="en-US"/>
          </w:rPr>
          <w:delText>,</w:delText>
        </w:r>
        <w:r w:rsidRPr="00F0199A" w:rsidDel="000024B8">
          <w:rPr>
            <w:rFonts w:ascii="Times New Roman" w:hAnsi="Times New Roman" w:cs="Times New Roman"/>
            <w:sz w:val="24"/>
            <w:szCs w:val="24"/>
            <w:lang w:val="en-US"/>
          </w:rPr>
          <w:delText xml:space="preserve"> is not discarded</w:delText>
        </w:r>
      </w:del>
      <w:r w:rsidRPr="00F0199A">
        <w:rPr>
          <w:rFonts w:ascii="Times New Roman" w:hAnsi="Times New Roman" w:cs="Times New Roman"/>
          <w:sz w:val="24"/>
          <w:szCs w:val="24"/>
          <w:lang w:val="en-US"/>
        </w:rPr>
        <w:t>.</w:t>
      </w:r>
      <w:commentRangeEnd w:id="342"/>
      <w:r w:rsidR="00D12BBD" w:rsidRPr="00F0199A">
        <w:rPr>
          <w:rStyle w:val="Refdecomentrio"/>
        </w:rPr>
        <w:commentReference w:id="342"/>
      </w:r>
      <w:commentRangeEnd w:id="343"/>
      <w:r w:rsidR="001E50A0" w:rsidRPr="00F0199A">
        <w:rPr>
          <w:rStyle w:val="Refdecomentrio"/>
        </w:rPr>
        <w:commentReference w:id="343"/>
      </w:r>
      <w:r w:rsidR="000024B8" w:rsidRPr="00F0199A">
        <w:rPr>
          <w:rFonts w:ascii="Times New Roman" w:hAnsi="Times New Roman" w:cs="Times New Roman"/>
          <w:sz w:val="24"/>
          <w:szCs w:val="24"/>
          <w:lang w:val="en-US"/>
        </w:rPr>
        <w:t xml:space="preserve"> </w:t>
      </w:r>
    </w:p>
    <w:p w14:paraId="0CEA40C5" w14:textId="42C8DA63" w:rsidR="003E3558" w:rsidRPr="00F0199A" w:rsidRDefault="003E3558" w:rsidP="00892114">
      <w:pPr>
        <w:spacing w:line="360" w:lineRule="auto"/>
        <w:ind w:firstLine="709"/>
        <w:jc w:val="both"/>
        <w:rPr>
          <w:rFonts w:ascii="Times New Roman" w:hAnsi="Times New Roman" w:cs="Times New Roman"/>
          <w:sz w:val="24"/>
          <w:szCs w:val="24"/>
          <w:lang w:val="en-CA"/>
        </w:rPr>
      </w:pPr>
      <w:r w:rsidRPr="00F0199A">
        <w:rPr>
          <w:rFonts w:ascii="Times New Roman" w:hAnsi="Times New Roman" w:cs="Times New Roman"/>
          <w:sz w:val="24"/>
          <w:szCs w:val="24"/>
          <w:lang w:val="en-CA"/>
        </w:rPr>
        <w:t>The regional tectonic history of the study area indicates that the regional metamorphism under the amphibolite to granulite facies has had</w:t>
      </w:r>
      <w:r w:rsidR="000D246F" w:rsidRPr="00F0199A">
        <w:rPr>
          <w:rFonts w:ascii="Times New Roman" w:hAnsi="Times New Roman" w:cs="Times New Roman"/>
          <w:sz w:val="24"/>
          <w:szCs w:val="24"/>
          <w:lang w:val="en-CA"/>
        </w:rPr>
        <w:t xml:space="preserve"> an</w:t>
      </w:r>
      <w:r w:rsidRPr="00F0199A">
        <w:rPr>
          <w:rFonts w:ascii="Times New Roman" w:hAnsi="Times New Roman" w:cs="Times New Roman"/>
          <w:sz w:val="24"/>
          <w:szCs w:val="24"/>
          <w:lang w:val="en-CA"/>
        </w:rPr>
        <w:t xml:space="preserve"> effect on the RMMUB rocks. The hydrothermal fluids from intrusive granitoid bodies followed by many deformational phases might have had responsibility for the hydrothermal alterations of those rocks, generating the hydration reactions shown by serpentinization, sericitization, and saussuritization.</w:t>
      </w:r>
    </w:p>
    <w:p w14:paraId="15160077" w14:textId="6C337C13" w:rsidR="00892114" w:rsidRPr="00F0199A" w:rsidRDefault="000C57D1" w:rsidP="00892114">
      <w:pPr>
        <w:spacing w:line="360" w:lineRule="auto"/>
        <w:ind w:firstLine="709"/>
        <w:jc w:val="both"/>
        <w:rPr>
          <w:rFonts w:ascii="Times New Roman" w:hAnsi="Times New Roman" w:cs="Times New Roman"/>
          <w:sz w:val="24"/>
          <w:szCs w:val="24"/>
          <w:lang w:val="en-US"/>
        </w:rPr>
      </w:pPr>
      <w:r w:rsidRPr="00F0199A">
        <w:rPr>
          <w:rFonts w:ascii="Times New Roman" w:hAnsi="Times New Roman" w:cs="Times New Roman"/>
          <w:sz w:val="24"/>
          <w:szCs w:val="24"/>
          <w:lang w:val="en-US"/>
        </w:rPr>
        <w:t>The La/Yb x Sm/Yb diagram is used to classify magmatic sources as spinel peridotite, pure peridotite with garnet</w:t>
      </w:r>
      <w:r w:rsidR="000D246F"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 xml:space="preserve"> and carbonated peridotite with garnet (Y</w:t>
      </w:r>
      <w:r w:rsidR="00B43950" w:rsidRPr="00F0199A">
        <w:rPr>
          <w:rFonts w:ascii="Times New Roman" w:hAnsi="Times New Roman" w:cs="Times New Roman"/>
          <w:sz w:val="24"/>
          <w:szCs w:val="24"/>
          <w:lang w:val="en-US"/>
        </w:rPr>
        <w:t>u</w:t>
      </w:r>
      <w:r w:rsidRPr="00F0199A">
        <w:rPr>
          <w:rFonts w:ascii="Times New Roman" w:hAnsi="Times New Roman" w:cs="Times New Roman"/>
          <w:sz w:val="24"/>
          <w:szCs w:val="24"/>
          <w:lang w:val="en-US"/>
        </w:rPr>
        <w:t xml:space="preserve"> </w:t>
      </w:r>
      <w:r w:rsidRPr="00F0199A">
        <w:rPr>
          <w:rFonts w:ascii="Times New Roman" w:hAnsi="Times New Roman" w:cs="Times New Roman"/>
          <w:i/>
          <w:iCs/>
          <w:sz w:val="24"/>
          <w:szCs w:val="24"/>
          <w:lang w:val="en-US"/>
        </w:rPr>
        <w:t>et al</w:t>
      </w:r>
      <w:r w:rsidRPr="00F0199A">
        <w:rPr>
          <w:rFonts w:ascii="Times New Roman" w:hAnsi="Times New Roman" w:cs="Times New Roman"/>
          <w:sz w:val="24"/>
          <w:szCs w:val="24"/>
          <w:lang w:val="en-US"/>
        </w:rPr>
        <w:t xml:space="preserve">. 2015). It is observed that the </w:t>
      </w:r>
      <w:r w:rsidR="00892114" w:rsidRPr="00F0199A">
        <w:rPr>
          <w:rFonts w:ascii="Times New Roman" w:hAnsi="Times New Roman" w:cs="Times New Roman"/>
          <w:sz w:val="24"/>
          <w:szCs w:val="24"/>
          <w:lang w:val="en-US"/>
        </w:rPr>
        <w:t>RMMUB</w:t>
      </w:r>
      <w:r w:rsidRPr="00F0199A">
        <w:rPr>
          <w:rFonts w:ascii="Times New Roman" w:hAnsi="Times New Roman" w:cs="Times New Roman"/>
          <w:sz w:val="24"/>
          <w:szCs w:val="24"/>
          <w:lang w:val="en-US"/>
        </w:rPr>
        <w:t xml:space="preserve"> is plotted in the same region as the </w:t>
      </w:r>
      <w:r w:rsidR="00892114" w:rsidRPr="00F0199A">
        <w:rPr>
          <w:rFonts w:ascii="Times New Roman" w:hAnsi="Times New Roman" w:cs="Times New Roman"/>
          <w:sz w:val="24"/>
          <w:szCs w:val="24"/>
          <w:lang w:val="en-US"/>
        </w:rPr>
        <w:t>VJC</w:t>
      </w:r>
      <w:r w:rsidRPr="00F0199A">
        <w:rPr>
          <w:rFonts w:ascii="Times New Roman" w:hAnsi="Times New Roman" w:cs="Times New Roman"/>
          <w:sz w:val="24"/>
          <w:szCs w:val="24"/>
          <w:lang w:val="en-US"/>
        </w:rPr>
        <w:t xml:space="preserve">, corresponding to the peridotite spinel, </w:t>
      </w:r>
      <w:r w:rsidR="000D246F" w:rsidRPr="00F0199A">
        <w:rPr>
          <w:rFonts w:ascii="Times New Roman" w:hAnsi="Times New Roman" w:cs="Times New Roman"/>
          <w:sz w:val="24"/>
          <w:szCs w:val="24"/>
          <w:lang w:val="en-US"/>
        </w:rPr>
        <w:t xml:space="preserve">a </w:t>
      </w:r>
      <w:r w:rsidRPr="00F0199A">
        <w:rPr>
          <w:rFonts w:ascii="Times New Roman" w:hAnsi="Times New Roman" w:cs="Times New Roman"/>
          <w:sz w:val="24"/>
          <w:szCs w:val="24"/>
          <w:lang w:val="en-US"/>
        </w:rPr>
        <w:t xml:space="preserve">material that would represent a shallower possible source of arch boulders (Pearce &amp; Stern, 2006) or by a </w:t>
      </w:r>
      <w:r w:rsidR="00B43950" w:rsidRPr="00F0199A">
        <w:rPr>
          <w:rFonts w:ascii="Times New Roman" w:hAnsi="Times New Roman" w:cs="Times New Roman"/>
          <w:sz w:val="24"/>
          <w:szCs w:val="24"/>
          <w:lang w:val="en-US"/>
        </w:rPr>
        <w:t xml:space="preserve">primitive </w:t>
      </w:r>
      <w:r w:rsidRPr="00F0199A">
        <w:rPr>
          <w:rFonts w:ascii="Times New Roman" w:hAnsi="Times New Roman" w:cs="Times New Roman"/>
          <w:sz w:val="24"/>
          <w:szCs w:val="24"/>
          <w:lang w:val="en-US"/>
        </w:rPr>
        <w:t>metasomatized lithospheric mantle</w:t>
      </w:r>
      <w:r w:rsidR="004C3B1F"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 xml:space="preserve"> as discussed by Marques et al. </w:t>
      </w:r>
      <w:r w:rsidR="00C8354F"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2003b</w:t>
      </w:r>
      <w:r w:rsidR="00C8354F"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 xml:space="preserve">. </w:t>
      </w:r>
      <w:r w:rsidR="004C3B1F" w:rsidRPr="00F0199A">
        <w:rPr>
          <w:rFonts w:ascii="Times New Roman" w:hAnsi="Times New Roman" w:cs="Times New Roman"/>
          <w:sz w:val="24"/>
          <w:szCs w:val="24"/>
          <w:lang w:val="en-US"/>
        </w:rPr>
        <w:t xml:space="preserve">By contrast, </w:t>
      </w:r>
      <w:r w:rsidRPr="00F0199A">
        <w:rPr>
          <w:rFonts w:ascii="Times New Roman" w:hAnsi="Times New Roman" w:cs="Times New Roman"/>
          <w:sz w:val="24"/>
          <w:szCs w:val="24"/>
          <w:lang w:val="en-US"/>
        </w:rPr>
        <w:t xml:space="preserve">the </w:t>
      </w:r>
      <w:r w:rsidR="00892114" w:rsidRPr="00F0199A">
        <w:rPr>
          <w:rFonts w:ascii="Times New Roman" w:hAnsi="Times New Roman" w:cs="Times New Roman"/>
          <w:sz w:val="24"/>
          <w:szCs w:val="24"/>
          <w:lang w:val="en-US"/>
        </w:rPr>
        <w:t>SJJS</w:t>
      </w:r>
      <w:r w:rsidRPr="00F0199A">
        <w:rPr>
          <w:rFonts w:ascii="Times New Roman" w:hAnsi="Times New Roman" w:cs="Times New Roman"/>
          <w:sz w:val="24"/>
          <w:szCs w:val="24"/>
          <w:lang w:val="en-US"/>
        </w:rPr>
        <w:t xml:space="preserve"> is plotted closer to the S</w:t>
      </w:r>
      <w:bookmarkStart w:id="345" w:name="_GoBack"/>
      <w:bookmarkEnd w:id="345"/>
      <w:r w:rsidRPr="00F0199A">
        <w:rPr>
          <w:rFonts w:ascii="Times New Roman" w:hAnsi="Times New Roman" w:cs="Times New Roman"/>
          <w:sz w:val="24"/>
          <w:szCs w:val="24"/>
          <w:lang w:val="en-US"/>
        </w:rPr>
        <w:t xml:space="preserve">m/Yb ratio axis, in the peridotite line with garnet, </w:t>
      </w:r>
      <w:r w:rsidR="004C3B1F" w:rsidRPr="00F0199A">
        <w:rPr>
          <w:rFonts w:ascii="Times New Roman" w:hAnsi="Times New Roman" w:cs="Times New Roman"/>
          <w:sz w:val="24"/>
          <w:szCs w:val="24"/>
          <w:lang w:val="en-US"/>
        </w:rPr>
        <w:t xml:space="preserve">which is a </w:t>
      </w:r>
      <w:r w:rsidRPr="00F0199A">
        <w:rPr>
          <w:rFonts w:ascii="Times New Roman" w:hAnsi="Times New Roman" w:cs="Times New Roman"/>
          <w:sz w:val="24"/>
          <w:szCs w:val="24"/>
          <w:lang w:val="en-US"/>
        </w:rPr>
        <w:t xml:space="preserve">material representing a deeper source with </w:t>
      </w:r>
      <w:r w:rsidR="000D246F" w:rsidRPr="00F0199A">
        <w:rPr>
          <w:rFonts w:ascii="Times New Roman" w:hAnsi="Times New Roman" w:cs="Times New Roman"/>
          <w:sz w:val="24"/>
          <w:szCs w:val="24"/>
          <w:lang w:val="en-US"/>
        </w:rPr>
        <w:t xml:space="preserve">a </w:t>
      </w:r>
      <w:r w:rsidRPr="00F0199A">
        <w:rPr>
          <w:rFonts w:ascii="Times New Roman" w:hAnsi="Times New Roman" w:cs="Times New Roman"/>
          <w:sz w:val="24"/>
          <w:szCs w:val="24"/>
          <w:lang w:val="en-US"/>
        </w:rPr>
        <w:t xml:space="preserve">garnet signature, similar to the source of the MORBs (Hirschmann &amp; Stolper, 1996). (Figure </w:t>
      </w:r>
      <w:del w:id="346" w:author="Autor">
        <w:r w:rsidRPr="00F0199A" w:rsidDel="00CB731F">
          <w:rPr>
            <w:rFonts w:ascii="Times New Roman" w:hAnsi="Times New Roman" w:cs="Times New Roman"/>
            <w:sz w:val="24"/>
            <w:szCs w:val="24"/>
            <w:lang w:val="en-US"/>
          </w:rPr>
          <w:delText>8A</w:delText>
        </w:r>
      </w:del>
      <w:ins w:id="347" w:author="Autor">
        <w:r w:rsidR="00CB731F" w:rsidRPr="00F0199A">
          <w:rPr>
            <w:rFonts w:ascii="Times New Roman" w:hAnsi="Times New Roman" w:cs="Times New Roman"/>
            <w:sz w:val="24"/>
            <w:szCs w:val="24"/>
            <w:lang w:val="en-US"/>
          </w:rPr>
          <w:t>9A</w:t>
        </w:r>
      </w:ins>
      <w:r w:rsidRPr="00F0199A">
        <w:rPr>
          <w:rFonts w:ascii="Times New Roman" w:hAnsi="Times New Roman" w:cs="Times New Roman"/>
          <w:sz w:val="24"/>
          <w:szCs w:val="24"/>
          <w:lang w:val="en-US"/>
        </w:rPr>
        <w:t>)</w:t>
      </w:r>
    </w:p>
    <w:p w14:paraId="4CAF1727" w14:textId="40619BA5" w:rsidR="00892114" w:rsidRPr="00F0199A" w:rsidRDefault="00892114" w:rsidP="00892114">
      <w:pPr>
        <w:spacing w:line="360" w:lineRule="auto"/>
        <w:jc w:val="both"/>
        <w:rPr>
          <w:rFonts w:ascii="Times New Roman" w:hAnsi="Times New Roman" w:cs="Times New Roman"/>
          <w:sz w:val="24"/>
          <w:szCs w:val="24"/>
          <w:lang w:val="en-US"/>
        </w:rPr>
      </w:pPr>
    </w:p>
    <w:p w14:paraId="74182103" w14:textId="2B776328" w:rsidR="00892114" w:rsidRPr="00F0199A" w:rsidRDefault="000C57D1" w:rsidP="00892114">
      <w:pPr>
        <w:pStyle w:val="NormalWeb"/>
        <w:spacing w:before="0" w:beforeAutospacing="0" w:after="160" w:afterAutospacing="0"/>
        <w:jc w:val="both"/>
        <w:rPr>
          <w:lang w:val="en-US"/>
        </w:rPr>
      </w:pPr>
      <w:r w:rsidRPr="00F0199A">
        <w:rPr>
          <w:rFonts w:eastAsia="Times New Roman"/>
          <w:b/>
          <w:bCs/>
          <w:sz w:val="22"/>
          <w:lang w:val="en-US"/>
        </w:rPr>
        <w:t xml:space="preserve">Figure </w:t>
      </w:r>
      <w:del w:id="348" w:author="Autor">
        <w:r w:rsidRPr="00F0199A" w:rsidDel="00CB731F">
          <w:rPr>
            <w:rFonts w:eastAsia="Times New Roman"/>
            <w:b/>
            <w:bCs/>
            <w:sz w:val="22"/>
            <w:lang w:val="en-US"/>
          </w:rPr>
          <w:delText>8</w:delText>
        </w:r>
      </w:del>
      <w:ins w:id="349" w:author="Autor">
        <w:r w:rsidR="00CB731F" w:rsidRPr="00F0199A">
          <w:rPr>
            <w:rFonts w:eastAsia="Times New Roman"/>
            <w:b/>
            <w:bCs/>
            <w:sz w:val="22"/>
            <w:lang w:val="en-US"/>
          </w:rPr>
          <w:t>9</w:t>
        </w:r>
      </w:ins>
      <w:r w:rsidRPr="00F0199A">
        <w:rPr>
          <w:rFonts w:eastAsia="Times New Roman"/>
          <w:b/>
          <w:bCs/>
          <w:sz w:val="22"/>
          <w:lang w:val="en-US"/>
        </w:rPr>
        <w:t>.</w:t>
      </w:r>
      <w:r w:rsidRPr="00F0199A">
        <w:rPr>
          <w:rFonts w:eastAsia="Times New Roman"/>
          <w:bCs/>
          <w:sz w:val="22"/>
          <w:lang w:val="en-US"/>
        </w:rPr>
        <w:t xml:space="preserve"> </w:t>
      </w:r>
      <w:r w:rsidR="000D246F" w:rsidRPr="00F0199A">
        <w:rPr>
          <w:rFonts w:eastAsia="Times New Roman"/>
          <w:bCs/>
          <w:sz w:val="22"/>
          <w:lang w:val="en-US"/>
        </w:rPr>
        <w:t>The t</w:t>
      </w:r>
      <w:r w:rsidRPr="00F0199A">
        <w:rPr>
          <w:rFonts w:eastAsia="Times New Roman"/>
          <w:bCs/>
          <w:sz w:val="22"/>
          <w:lang w:val="en-US"/>
        </w:rPr>
        <w:t>ectonic ambi</w:t>
      </w:r>
      <w:r w:rsidR="000D246F" w:rsidRPr="00F0199A">
        <w:rPr>
          <w:rFonts w:eastAsia="Times New Roman"/>
          <w:bCs/>
          <w:sz w:val="22"/>
          <w:lang w:val="en-US"/>
        </w:rPr>
        <w:t>a</w:t>
      </w:r>
      <w:r w:rsidRPr="00F0199A">
        <w:rPr>
          <w:rFonts w:eastAsia="Times New Roman"/>
          <w:bCs/>
          <w:sz w:val="22"/>
          <w:lang w:val="en-US"/>
        </w:rPr>
        <w:t xml:space="preserve">nce and magmatic source diagrams. </w:t>
      </w:r>
      <w:r w:rsidRPr="00F0199A">
        <w:rPr>
          <w:bCs/>
          <w:sz w:val="22"/>
          <w:lang w:val="en-US"/>
        </w:rPr>
        <w:t xml:space="preserve">A. In the diagram of La/Yb versus Sm/Yb ratios for magmatic sources (Yu </w:t>
      </w:r>
      <w:r w:rsidRPr="00F0199A">
        <w:rPr>
          <w:bCs/>
          <w:i/>
          <w:iCs/>
          <w:sz w:val="22"/>
          <w:lang w:val="en-US"/>
        </w:rPr>
        <w:t>et al</w:t>
      </w:r>
      <w:r w:rsidRPr="00F0199A">
        <w:rPr>
          <w:bCs/>
          <w:sz w:val="22"/>
          <w:lang w:val="en-US"/>
        </w:rPr>
        <w:t xml:space="preserve">. 2015), the </w:t>
      </w:r>
      <w:r w:rsidR="00892114" w:rsidRPr="00F0199A">
        <w:rPr>
          <w:bCs/>
          <w:sz w:val="22"/>
          <w:lang w:val="en-US"/>
        </w:rPr>
        <w:t>RMMUB</w:t>
      </w:r>
      <w:r w:rsidRPr="00F0199A">
        <w:rPr>
          <w:bCs/>
          <w:sz w:val="22"/>
          <w:lang w:val="en-US"/>
        </w:rPr>
        <w:t xml:space="preserve"> and </w:t>
      </w:r>
      <w:r w:rsidR="00892114" w:rsidRPr="00F0199A">
        <w:rPr>
          <w:bCs/>
          <w:sz w:val="22"/>
          <w:lang w:val="en-US"/>
        </w:rPr>
        <w:t>VJC</w:t>
      </w:r>
      <w:r w:rsidRPr="00F0199A">
        <w:rPr>
          <w:bCs/>
          <w:sz w:val="22"/>
          <w:lang w:val="en-US"/>
        </w:rPr>
        <w:t xml:space="preserve"> samples are plotted near the Peridotite spinel field, while the </w:t>
      </w:r>
      <w:r w:rsidR="00892114" w:rsidRPr="00F0199A">
        <w:rPr>
          <w:bCs/>
          <w:sz w:val="22"/>
          <w:lang w:val="en-US"/>
        </w:rPr>
        <w:t>SJJS</w:t>
      </w:r>
      <w:r w:rsidRPr="00F0199A">
        <w:rPr>
          <w:bCs/>
          <w:sz w:val="22"/>
          <w:lang w:val="en-US"/>
        </w:rPr>
        <w:t xml:space="preserve"> is plotted between the field of peridotite with garnet and peridotite with carbonate and garnet. 8B-F. </w:t>
      </w:r>
      <w:r w:rsidRPr="00F0199A">
        <w:rPr>
          <w:rFonts w:eastAsia="Times New Roman"/>
          <w:bCs/>
          <w:sz w:val="22"/>
          <w:lang w:val="en-US"/>
        </w:rPr>
        <w:t xml:space="preserve">Diagrams proposed by Verma et al. (2006), for the study of basic-ultramafic rocks. It can be noticed that the </w:t>
      </w:r>
      <w:r w:rsidR="00892114" w:rsidRPr="00F0199A">
        <w:rPr>
          <w:rFonts w:eastAsia="Times New Roman"/>
          <w:bCs/>
          <w:sz w:val="22"/>
          <w:lang w:val="en-US"/>
        </w:rPr>
        <w:t>RMMUB</w:t>
      </w:r>
      <w:r w:rsidRPr="00F0199A">
        <w:rPr>
          <w:rFonts w:eastAsia="Times New Roman"/>
          <w:bCs/>
          <w:sz w:val="22"/>
          <w:lang w:val="en-US"/>
        </w:rPr>
        <w:t xml:space="preserve"> and </w:t>
      </w:r>
      <w:r w:rsidR="00892114" w:rsidRPr="00F0199A">
        <w:rPr>
          <w:rFonts w:eastAsia="Times New Roman"/>
          <w:bCs/>
          <w:sz w:val="22"/>
          <w:lang w:val="en-US"/>
        </w:rPr>
        <w:t>VJC</w:t>
      </w:r>
      <w:r w:rsidRPr="00F0199A">
        <w:rPr>
          <w:rFonts w:eastAsia="Times New Roman"/>
          <w:bCs/>
          <w:sz w:val="22"/>
          <w:lang w:val="en-US"/>
        </w:rPr>
        <w:t xml:space="preserve"> samples (circled in purple) are mostly plotted in the IAT field, while </w:t>
      </w:r>
      <w:r w:rsidR="00892114" w:rsidRPr="00F0199A">
        <w:rPr>
          <w:rFonts w:eastAsia="Times New Roman"/>
          <w:bCs/>
          <w:sz w:val="22"/>
          <w:lang w:val="en-US"/>
        </w:rPr>
        <w:t>SJJS</w:t>
      </w:r>
      <w:r w:rsidRPr="00F0199A">
        <w:rPr>
          <w:rFonts w:eastAsia="Times New Roman"/>
          <w:bCs/>
          <w:sz w:val="22"/>
          <w:lang w:val="en-US"/>
        </w:rPr>
        <w:t xml:space="preserve"> is plotted in the MORB field.</w:t>
      </w:r>
      <w:r w:rsidR="00C819EB" w:rsidRPr="00F0199A">
        <w:rPr>
          <w:rFonts w:eastAsia="Times New Roman"/>
          <w:bCs/>
          <w:sz w:val="22"/>
          <w:lang w:val="en-US"/>
        </w:rPr>
        <w:t xml:space="preserve"> </w:t>
      </w:r>
      <w:r w:rsidR="00C819EB" w:rsidRPr="00F0199A">
        <w:rPr>
          <w:rFonts w:eastAsia="Times New Roman"/>
          <w:sz w:val="22"/>
          <w:szCs w:val="22"/>
          <w:lang w:val="en-US"/>
        </w:rPr>
        <w:t xml:space="preserve">The bibliographical data used </w:t>
      </w:r>
      <w:r w:rsidR="004C3B1F" w:rsidRPr="00F0199A">
        <w:rPr>
          <w:rFonts w:eastAsia="Times New Roman"/>
          <w:sz w:val="22"/>
          <w:szCs w:val="22"/>
          <w:lang w:val="en-US"/>
        </w:rPr>
        <w:t xml:space="preserve">came </w:t>
      </w:r>
      <w:r w:rsidR="00C819EB" w:rsidRPr="00F0199A">
        <w:rPr>
          <w:rFonts w:eastAsia="Times New Roman"/>
          <w:sz w:val="22"/>
          <w:szCs w:val="22"/>
          <w:lang w:val="en-US"/>
        </w:rPr>
        <w:t>from 9 mafic-ultramafic rock samples from the SJJ</w:t>
      </w:r>
      <w:r w:rsidR="009F4A84" w:rsidRPr="00F0199A">
        <w:rPr>
          <w:rFonts w:eastAsia="Times New Roman"/>
          <w:sz w:val="22"/>
          <w:szCs w:val="22"/>
          <w:lang w:val="en-US"/>
        </w:rPr>
        <w:t>S</w:t>
      </w:r>
      <w:r w:rsidR="00C819EB" w:rsidRPr="00F0199A">
        <w:rPr>
          <w:rFonts w:eastAsia="Times New Roman"/>
          <w:sz w:val="22"/>
          <w:szCs w:val="22"/>
          <w:lang w:val="en-US"/>
        </w:rPr>
        <w:t xml:space="preserve"> (Teixeira, 1997); and 11 samples from the VJ</w:t>
      </w:r>
      <w:r w:rsidR="009F4A84" w:rsidRPr="00F0199A">
        <w:rPr>
          <w:rFonts w:eastAsia="Times New Roman"/>
          <w:sz w:val="22"/>
          <w:szCs w:val="22"/>
          <w:lang w:val="en-US"/>
        </w:rPr>
        <w:t>C</w:t>
      </w:r>
      <w:r w:rsidR="00C819EB" w:rsidRPr="00F0199A">
        <w:rPr>
          <w:rFonts w:eastAsia="Times New Roman"/>
          <w:sz w:val="22"/>
          <w:szCs w:val="22"/>
          <w:lang w:val="en-US"/>
        </w:rPr>
        <w:t xml:space="preserve"> (Marques et al. 2003b). </w:t>
      </w:r>
    </w:p>
    <w:p w14:paraId="5CB754DE" w14:textId="77777777" w:rsidR="00892114" w:rsidRPr="00F0199A" w:rsidRDefault="00892114" w:rsidP="00892114">
      <w:pPr>
        <w:spacing w:line="360" w:lineRule="auto"/>
        <w:ind w:firstLine="709"/>
        <w:jc w:val="both"/>
        <w:rPr>
          <w:rFonts w:ascii="Times New Roman" w:hAnsi="Times New Roman" w:cs="Times New Roman"/>
          <w:sz w:val="24"/>
          <w:szCs w:val="24"/>
          <w:lang w:val="en-US"/>
        </w:rPr>
      </w:pPr>
    </w:p>
    <w:p w14:paraId="003FAE55" w14:textId="14FF96C8" w:rsidR="00892114" w:rsidRPr="00F0199A" w:rsidRDefault="000C57D1" w:rsidP="00892114">
      <w:pPr>
        <w:spacing w:line="360" w:lineRule="auto"/>
        <w:ind w:firstLine="709"/>
        <w:jc w:val="both"/>
        <w:rPr>
          <w:rFonts w:ascii="Times New Roman" w:hAnsi="Times New Roman" w:cs="Times New Roman"/>
          <w:sz w:val="24"/>
          <w:szCs w:val="24"/>
          <w:lang w:val="en-US"/>
        </w:rPr>
      </w:pPr>
      <w:r w:rsidRPr="00F0199A">
        <w:rPr>
          <w:rFonts w:ascii="Times New Roman" w:hAnsi="Times New Roman" w:cs="Times New Roman"/>
          <w:sz w:val="24"/>
          <w:szCs w:val="24"/>
          <w:lang w:val="en-US"/>
        </w:rPr>
        <w:t>In</w:t>
      </w:r>
      <w:r w:rsidR="000D246F" w:rsidRPr="00F0199A">
        <w:rPr>
          <w:rFonts w:ascii="Times New Roman" w:hAnsi="Times New Roman" w:cs="Times New Roman"/>
          <w:sz w:val="24"/>
          <w:szCs w:val="24"/>
          <w:lang w:val="en-US"/>
        </w:rPr>
        <w:t xml:space="preserve"> </w:t>
      </w:r>
      <w:ins w:id="350" w:author="Autor">
        <w:r w:rsidR="00953E05" w:rsidRPr="00F0199A">
          <w:rPr>
            <w:rFonts w:ascii="Times New Roman" w:hAnsi="Times New Roman" w:cs="Times New Roman"/>
            <w:sz w:val="24"/>
            <w:szCs w:val="24"/>
            <w:lang w:val="en-US"/>
          </w:rPr>
          <w:t>the</w:t>
        </w:r>
      </w:ins>
      <w:r w:rsidRPr="00F0199A">
        <w:rPr>
          <w:rFonts w:ascii="Times New Roman" w:hAnsi="Times New Roman" w:cs="Times New Roman"/>
          <w:sz w:val="24"/>
          <w:szCs w:val="24"/>
          <w:lang w:val="en-US"/>
        </w:rPr>
        <w:t xml:space="preserve"> literature</w:t>
      </w:r>
      <w:ins w:id="351" w:author="Autor">
        <w:r w:rsidR="00953E05" w:rsidRPr="00F0199A">
          <w:rPr>
            <w:rFonts w:ascii="Times New Roman" w:hAnsi="Times New Roman" w:cs="Times New Roman"/>
            <w:sz w:val="24"/>
            <w:szCs w:val="24"/>
            <w:lang w:val="en-US"/>
          </w:rPr>
          <w:t>,</w:t>
        </w:r>
      </w:ins>
      <w:r w:rsidRPr="00F0199A">
        <w:rPr>
          <w:rFonts w:ascii="Times New Roman" w:hAnsi="Times New Roman" w:cs="Times New Roman"/>
          <w:sz w:val="24"/>
          <w:szCs w:val="24"/>
          <w:lang w:val="en-US"/>
        </w:rPr>
        <w:t xml:space="preserve"> it is proposed that the </w:t>
      </w:r>
      <w:r w:rsidR="00892114" w:rsidRPr="00F0199A">
        <w:rPr>
          <w:rFonts w:ascii="Times New Roman" w:hAnsi="Times New Roman" w:cs="Times New Roman"/>
          <w:sz w:val="24"/>
          <w:szCs w:val="24"/>
          <w:lang w:val="en-US"/>
        </w:rPr>
        <w:t>SJJS</w:t>
      </w:r>
      <w:r w:rsidRPr="00F0199A">
        <w:rPr>
          <w:rFonts w:ascii="Times New Roman" w:hAnsi="Times New Roman" w:cs="Times New Roman"/>
          <w:sz w:val="24"/>
          <w:szCs w:val="24"/>
          <w:lang w:val="en-US"/>
        </w:rPr>
        <w:t xml:space="preserve"> would represent a </w:t>
      </w:r>
      <w:r w:rsidR="00220AE4" w:rsidRPr="00F0199A">
        <w:rPr>
          <w:rFonts w:ascii="Times New Roman" w:hAnsi="Times New Roman" w:cs="Times New Roman"/>
          <w:sz w:val="24"/>
          <w:szCs w:val="24"/>
          <w:lang w:val="en-US"/>
        </w:rPr>
        <w:t>Neoarchean</w:t>
      </w:r>
      <w:r w:rsidRPr="00F0199A">
        <w:rPr>
          <w:rFonts w:ascii="Times New Roman" w:hAnsi="Times New Roman" w:cs="Times New Roman"/>
          <w:sz w:val="24"/>
          <w:szCs w:val="24"/>
          <w:lang w:val="en-US"/>
        </w:rPr>
        <w:t xml:space="preserve"> ophiolite (T</w:t>
      </w:r>
      <w:r w:rsidR="00B43950" w:rsidRPr="00F0199A">
        <w:rPr>
          <w:rFonts w:ascii="Times New Roman" w:hAnsi="Times New Roman" w:cs="Times New Roman"/>
          <w:sz w:val="24"/>
          <w:szCs w:val="24"/>
          <w:lang w:val="en-US"/>
        </w:rPr>
        <w:t>eixeira</w:t>
      </w:r>
      <w:r w:rsidRPr="00F0199A">
        <w:rPr>
          <w:rFonts w:ascii="Times New Roman" w:hAnsi="Times New Roman" w:cs="Times New Roman"/>
          <w:sz w:val="24"/>
          <w:szCs w:val="24"/>
          <w:lang w:val="en-US"/>
        </w:rPr>
        <w:t xml:space="preserve">, 1997), generated in an extensional environment, similar to the </w:t>
      </w:r>
      <w:r w:rsidRPr="00F0199A">
        <w:rPr>
          <w:rFonts w:ascii="Times New Roman" w:hAnsi="Times New Roman" w:cs="Times New Roman"/>
          <w:sz w:val="24"/>
          <w:szCs w:val="24"/>
          <w:lang w:val="en-US"/>
        </w:rPr>
        <w:lastRenderedPageBreak/>
        <w:t xml:space="preserve">MORB, as the classification indicated. </w:t>
      </w:r>
      <w:r w:rsidR="003E48FE" w:rsidRPr="00F0199A">
        <w:rPr>
          <w:rFonts w:ascii="Times New Roman" w:hAnsi="Times New Roman" w:cs="Times New Roman"/>
          <w:sz w:val="24"/>
          <w:szCs w:val="24"/>
          <w:lang w:val="en-US"/>
        </w:rPr>
        <w:t>On the other hand, t</w:t>
      </w:r>
      <w:r w:rsidRPr="00F0199A">
        <w:rPr>
          <w:rFonts w:ascii="Times New Roman" w:hAnsi="Times New Roman" w:cs="Times New Roman"/>
          <w:sz w:val="24"/>
          <w:szCs w:val="24"/>
          <w:lang w:val="en-US"/>
        </w:rPr>
        <w:t>he</w:t>
      </w:r>
      <w:r w:rsidR="003E48FE" w:rsidRPr="00F0199A">
        <w:rPr>
          <w:rFonts w:ascii="Times New Roman" w:hAnsi="Times New Roman" w:cs="Times New Roman"/>
          <w:sz w:val="24"/>
          <w:szCs w:val="24"/>
          <w:lang w:val="en-US"/>
        </w:rPr>
        <w:t xml:space="preserve"> geotectonic setting</w:t>
      </w:r>
      <w:r w:rsidRPr="00F0199A">
        <w:rPr>
          <w:rFonts w:ascii="Times New Roman" w:hAnsi="Times New Roman" w:cs="Times New Roman"/>
          <w:sz w:val="24"/>
          <w:szCs w:val="24"/>
          <w:lang w:val="en-US"/>
        </w:rPr>
        <w:t xml:space="preserve"> for the Paleoproterozoic age rocks of the </w:t>
      </w:r>
      <w:r w:rsidR="00892114" w:rsidRPr="00F0199A">
        <w:rPr>
          <w:rFonts w:ascii="Times New Roman" w:hAnsi="Times New Roman" w:cs="Times New Roman"/>
          <w:sz w:val="24"/>
          <w:szCs w:val="24"/>
          <w:lang w:val="en-US"/>
        </w:rPr>
        <w:t>VJC</w:t>
      </w:r>
      <w:r w:rsidRPr="00F0199A">
        <w:rPr>
          <w:rFonts w:ascii="Times New Roman" w:hAnsi="Times New Roman" w:cs="Times New Roman"/>
          <w:sz w:val="24"/>
          <w:szCs w:val="24"/>
          <w:lang w:val="en-US"/>
        </w:rPr>
        <w:t xml:space="preserve"> is not well understood but</w:t>
      </w:r>
      <w:r w:rsidR="000D246F" w:rsidRPr="00F0199A">
        <w:rPr>
          <w:rFonts w:ascii="Times New Roman" w:hAnsi="Times New Roman" w:cs="Times New Roman"/>
          <w:sz w:val="24"/>
          <w:szCs w:val="24"/>
          <w:lang w:val="en-US"/>
        </w:rPr>
        <w:t xml:space="preserve"> it</w:t>
      </w:r>
      <w:r w:rsidRPr="00F0199A">
        <w:rPr>
          <w:rFonts w:ascii="Times New Roman" w:hAnsi="Times New Roman" w:cs="Times New Roman"/>
          <w:sz w:val="24"/>
          <w:szCs w:val="24"/>
          <w:lang w:val="en-US"/>
        </w:rPr>
        <w:t xml:space="preserve"> is discussed by Marques </w:t>
      </w:r>
      <w:ins w:id="352" w:author="Autor">
        <w:r w:rsidR="00953E05" w:rsidRPr="00F0199A">
          <w:rPr>
            <w:rFonts w:ascii="Times New Roman" w:hAnsi="Times New Roman" w:cs="Times New Roman"/>
            <w:sz w:val="24"/>
            <w:szCs w:val="24"/>
            <w:lang w:val="en-US"/>
          </w:rPr>
          <w:t>et al.</w:t>
        </w:r>
      </w:ins>
      <w:r w:rsidRPr="00F0199A">
        <w:rPr>
          <w:rFonts w:ascii="Times New Roman" w:hAnsi="Times New Roman" w:cs="Times New Roman"/>
          <w:sz w:val="24"/>
          <w:szCs w:val="24"/>
          <w:lang w:val="en-US"/>
        </w:rPr>
        <w:t xml:space="preserve"> (2003b). </w:t>
      </w:r>
      <w:ins w:id="353" w:author="Autor">
        <w:r w:rsidR="00953E05" w:rsidRPr="00F0199A">
          <w:rPr>
            <w:rFonts w:ascii="Times New Roman" w:hAnsi="Times New Roman" w:cs="Times New Roman"/>
            <w:sz w:val="24"/>
            <w:szCs w:val="24"/>
            <w:lang w:val="en-US"/>
          </w:rPr>
          <w:t xml:space="preserve">These </w:t>
        </w:r>
      </w:ins>
      <w:r w:rsidRPr="00F0199A">
        <w:rPr>
          <w:rFonts w:ascii="Times New Roman" w:hAnsi="Times New Roman" w:cs="Times New Roman"/>
          <w:sz w:val="24"/>
          <w:szCs w:val="24"/>
          <w:lang w:val="en-US"/>
        </w:rPr>
        <w:t>author</w:t>
      </w:r>
      <w:ins w:id="354" w:author="Autor">
        <w:r w:rsidR="00953E05" w:rsidRPr="00F0199A">
          <w:rPr>
            <w:rFonts w:ascii="Times New Roman" w:hAnsi="Times New Roman" w:cs="Times New Roman"/>
            <w:sz w:val="24"/>
            <w:szCs w:val="24"/>
            <w:lang w:val="en-US"/>
          </w:rPr>
          <w:t>s</w:t>
        </w:r>
      </w:ins>
      <w:r w:rsidRPr="00F0199A">
        <w:rPr>
          <w:rFonts w:ascii="Times New Roman" w:hAnsi="Times New Roman" w:cs="Times New Roman"/>
          <w:sz w:val="24"/>
          <w:szCs w:val="24"/>
          <w:lang w:val="en-US"/>
        </w:rPr>
        <w:t xml:space="preserve"> discuss several hypotheses for the petrogenesis of the </w:t>
      </w:r>
      <w:r w:rsidR="00892114" w:rsidRPr="00F0199A">
        <w:rPr>
          <w:rFonts w:ascii="Times New Roman" w:hAnsi="Times New Roman" w:cs="Times New Roman"/>
          <w:sz w:val="24"/>
          <w:szCs w:val="24"/>
          <w:lang w:val="en-US"/>
        </w:rPr>
        <w:t>VJC</w:t>
      </w:r>
      <w:r w:rsidR="004C3B1F" w:rsidRPr="00F0199A">
        <w:rPr>
          <w:rFonts w:ascii="Times New Roman" w:hAnsi="Times New Roman" w:cs="Times New Roman"/>
          <w:sz w:val="24"/>
          <w:szCs w:val="24"/>
          <w:lang w:val="en-US"/>
        </w:rPr>
        <w:t>. A</w:t>
      </w:r>
      <w:r w:rsidRPr="00F0199A">
        <w:rPr>
          <w:rFonts w:ascii="Times New Roman" w:hAnsi="Times New Roman" w:cs="Times New Roman"/>
          <w:sz w:val="24"/>
          <w:szCs w:val="24"/>
          <w:lang w:val="en-US"/>
        </w:rPr>
        <w:t>mong them</w:t>
      </w:r>
      <w:r w:rsidR="004C3B1F"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 xml:space="preserve"> the </w:t>
      </w:r>
      <w:r w:rsidR="00892114" w:rsidRPr="00F0199A">
        <w:rPr>
          <w:rFonts w:ascii="Times New Roman" w:hAnsi="Times New Roman" w:cs="Times New Roman"/>
          <w:sz w:val="24"/>
          <w:szCs w:val="24"/>
          <w:lang w:val="en-US"/>
        </w:rPr>
        <w:t>VJC</w:t>
      </w:r>
      <w:r w:rsidRPr="00F0199A">
        <w:rPr>
          <w:rFonts w:ascii="Times New Roman" w:hAnsi="Times New Roman" w:cs="Times New Roman"/>
          <w:sz w:val="24"/>
          <w:szCs w:val="24"/>
          <w:lang w:val="en-US"/>
        </w:rPr>
        <w:t xml:space="preserve"> </w:t>
      </w:r>
      <w:r w:rsidR="004C3B1F" w:rsidRPr="00F0199A">
        <w:rPr>
          <w:rFonts w:ascii="Times New Roman" w:hAnsi="Times New Roman" w:cs="Times New Roman"/>
          <w:sz w:val="24"/>
          <w:szCs w:val="24"/>
          <w:lang w:val="en-US"/>
        </w:rPr>
        <w:t xml:space="preserve">could </w:t>
      </w:r>
      <w:r w:rsidRPr="00F0199A">
        <w:rPr>
          <w:rFonts w:ascii="Times New Roman" w:hAnsi="Times New Roman" w:cs="Times New Roman"/>
          <w:sz w:val="24"/>
          <w:szCs w:val="24"/>
          <w:lang w:val="en-US"/>
        </w:rPr>
        <w:t>be derived from a previously depleted, but metasomatically enriched mantle, representing</w:t>
      </w:r>
      <w:r w:rsidR="000D246F"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 xml:space="preserve"> then</w:t>
      </w:r>
      <w:r w:rsidR="000D246F"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 xml:space="preserve"> an </w:t>
      </w:r>
      <w:r w:rsidR="003E48FE" w:rsidRPr="00F0199A">
        <w:rPr>
          <w:rFonts w:ascii="Times New Roman" w:hAnsi="Times New Roman" w:cs="Times New Roman"/>
          <w:sz w:val="24"/>
          <w:szCs w:val="24"/>
          <w:lang w:val="en-US"/>
        </w:rPr>
        <w:t xml:space="preserve">old </w:t>
      </w:r>
      <w:r w:rsidRPr="00F0199A">
        <w:rPr>
          <w:rFonts w:ascii="Times New Roman" w:hAnsi="Times New Roman" w:cs="Times New Roman"/>
          <w:sz w:val="24"/>
          <w:szCs w:val="24"/>
          <w:lang w:val="en-US"/>
        </w:rPr>
        <w:t xml:space="preserve">metasomatized </w:t>
      </w:r>
      <w:r w:rsidR="003E48FE" w:rsidRPr="00F0199A">
        <w:rPr>
          <w:rFonts w:ascii="Times New Roman" w:hAnsi="Times New Roman" w:cs="Times New Roman"/>
          <w:sz w:val="24"/>
          <w:szCs w:val="24"/>
          <w:lang w:val="en-US"/>
        </w:rPr>
        <w:t xml:space="preserve">subcontinental </w:t>
      </w:r>
      <w:r w:rsidRPr="00F0199A">
        <w:rPr>
          <w:rFonts w:ascii="Times New Roman" w:hAnsi="Times New Roman" w:cs="Times New Roman"/>
          <w:sz w:val="24"/>
          <w:szCs w:val="24"/>
          <w:lang w:val="en-US"/>
        </w:rPr>
        <w:t>lithospheric mantle formed by the roots of the Archean craton.</w:t>
      </w:r>
    </w:p>
    <w:p w14:paraId="260F92A7" w14:textId="77777777" w:rsidR="00892114" w:rsidRPr="00F0199A" w:rsidRDefault="00892114" w:rsidP="00892114">
      <w:pPr>
        <w:spacing w:line="360" w:lineRule="auto"/>
        <w:ind w:firstLine="709"/>
        <w:jc w:val="both"/>
        <w:rPr>
          <w:rFonts w:ascii="Times New Roman" w:hAnsi="Times New Roman" w:cs="Times New Roman"/>
          <w:sz w:val="24"/>
          <w:szCs w:val="24"/>
          <w:lang w:val="en-US"/>
        </w:rPr>
      </w:pPr>
    </w:p>
    <w:p w14:paraId="3E79C4BF" w14:textId="77777777" w:rsidR="00892114" w:rsidRPr="00F0199A" w:rsidRDefault="000C57D1" w:rsidP="00892114">
      <w:pPr>
        <w:spacing w:line="360" w:lineRule="auto"/>
        <w:ind w:firstLine="709"/>
        <w:jc w:val="both"/>
        <w:rPr>
          <w:rFonts w:ascii="Times New Roman" w:hAnsi="Times New Roman" w:cs="Times New Roman"/>
          <w:b/>
          <w:bCs/>
          <w:sz w:val="24"/>
          <w:szCs w:val="24"/>
          <w:lang w:val="en-US"/>
        </w:rPr>
      </w:pPr>
      <w:r w:rsidRPr="00F0199A">
        <w:rPr>
          <w:rFonts w:ascii="Times New Roman" w:hAnsi="Times New Roman" w:cs="Times New Roman"/>
          <w:b/>
          <w:bCs/>
          <w:sz w:val="24"/>
          <w:szCs w:val="24"/>
          <w:lang w:val="en-US"/>
        </w:rPr>
        <w:t>7.2 Metallogenic Potential</w:t>
      </w:r>
    </w:p>
    <w:p w14:paraId="607D9E77" w14:textId="6F87A8F6" w:rsidR="00892114" w:rsidRPr="00F0199A" w:rsidRDefault="000C57D1" w:rsidP="00892114">
      <w:pPr>
        <w:spacing w:line="360" w:lineRule="auto"/>
        <w:ind w:firstLine="709"/>
        <w:jc w:val="both"/>
        <w:rPr>
          <w:rFonts w:ascii="Times New Roman" w:hAnsi="Times New Roman" w:cs="Times New Roman"/>
          <w:sz w:val="24"/>
          <w:szCs w:val="24"/>
          <w:lang w:val="en-US"/>
        </w:rPr>
      </w:pPr>
      <w:r w:rsidRPr="00F0199A">
        <w:rPr>
          <w:rFonts w:ascii="Times New Roman" w:hAnsi="Times New Roman" w:cs="Times New Roman"/>
          <w:sz w:val="24"/>
          <w:szCs w:val="24"/>
          <w:lang w:val="en-US"/>
        </w:rPr>
        <w:t>In the metallogenic chart of the Serrinha sheet (Neves &amp; Delgado, 1995)</w:t>
      </w:r>
      <w:r w:rsidR="00D13D0F"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 xml:space="preserve"> current sediment anomalies are recorded with Cr (5000 ppm), Ni (5000 ppm)</w:t>
      </w:r>
      <w:r w:rsidR="00D13D0F"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 xml:space="preserve"> </w:t>
      </w:r>
      <w:r w:rsidR="00D13D0F" w:rsidRPr="00F0199A">
        <w:rPr>
          <w:rFonts w:ascii="Times New Roman" w:hAnsi="Times New Roman" w:cs="Times New Roman"/>
          <w:sz w:val="24"/>
          <w:szCs w:val="24"/>
          <w:lang w:val="en-US"/>
        </w:rPr>
        <w:t>and</w:t>
      </w:r>
      <w:r w:rsidRPr="00F0199A">
        <w:rPr>
          <w:rFonts w:ascii="Times New Roman" w:hAnsi="Times New Roman" w:cs="Times New Roman"/>
          <w:sz w:val="24"/>
          <w:szCs w:val="24"/>
          <w:lang w:val="en-US"/>
        </w:rPr>
        <w:t xml:space="preserve"> Cu (100 ppm) located in the referred area. Total rock analytical results corroborate these anomalies, with maximum values of 7799 ppm Cr and 2972 ppm Ni being found in serpentinites. These values are similar to the bedrock of the </w:t>
      </w:r>
      <w:r w:rsidR="00892114" w:rsidRPr="00F0199A">
        <w:rPr>
          <w:rFonts w:ascii="Times New Roman" w:hAnsi="Times New Roman" w:cs="Times New Roman"/>
          <w:sz w:val="24"/>
          <w:szCs w:val="24"/>
          <w:lang w:val="en-US"/>
        </w:rPr>
        <w:t>VJC</w:t>
      </w:r>
      <w:r w:rsidRPr="00F0199A">
        <w:rPr>
          <w:rFonts w:ascii="Times New Roman" w:hAnsi="Times New Roman" w:cs="Times New Roman"/>
          <w:sz w:val="24"/>
          <w:szCs w:val="24"/>
          <w:lang w:val="en-US"/>
        </w:rPr>
        <w:t xml:space="preserve"> chromium mineralization (Lord </w:t>
      </w:r>
      <w:r w:rsidRPr="00F0199A">
        <w:rPr>
          <w:rFonts w:ascii="Times New Roman" w:hAnsi="Times New Roman" w:cs="Times New Roman"/>
          <w:i/>
          <w:iCs/>
          <w:sz w:val="24"/>
          <w:szCs w:val="24"/>
          <w:lang w:val="en-US"/>
        </w:rPr>
        <w:t>et al</w:t>
      </w:r>
      <w:r w:rsidRPr="00F0199A">
        <w:rPr>
          <w:rFonts w:ascii="Times New Roman" w:hAnsi="Times New Roman" w:cs="Times New Roman"/>
          <w:sz w:val="24"/>
          <w:szCs w:val="24"/>
          <w:lang w:val="en-US"/>
        </w:rPr>
        <w:t>. 2004; Marques et al. 2003b).</w:t>
      </w:r>
    </w:p>
    <w:p w14:paraId="4E351538" w14:textId="4DE08477" w:rsidR="00892114" w:rsidRPr="00F0199A" w:rsidRDefault="000C57D1" w:rsidP="00892114">
      <w:pPr>
        <w:spacing w:line="360" w:lineRule="auto"/>
        <w:ind w:firstLine="709"/>
        <w:jc w:val="both"/>
        <w:rPr>
          <w:rFonts w:ascii="Times New Roman" w:hAnsi="Times New Roman" w:cs="Times New Roman"/>
          <w:sz w:val="24"/>
          <w:szCs w:val="24"/>
          <w:lang w:val="en-US"/>
        </w:rPr>
      </w:pPr>
      <w:r w:rsidRPr="00F0199A">
        <w:rPr>
          <w:rFonts w:ascii="Times New Roman" w:hAnsi="Times New Roman" w:cs="Times New Roman"/>
          <w:sz w:val="24"/>
          <w:szCs w:val="24"/>
          <w:lang w:val="en-US"/>
        </w:rPr>
        <w:t xml:space="preserve">It is also pointed out that both the </w:t>
      </w:r>
      <w:r w:rsidR="00892114" w:rsidRPr="00F0199A">
        <w:rPr>
          <w:rFonts w:ascii="Times New Roman" w:hAnsi="Times New Roman" w:cs="Times New Roman"/>
          <w:sz w:val="24"/>
          <w:szCs w:val="24"/>
          <w:lang w:val="en-US"/>
        </w:rPr>
        <w:t>RMMUB</w:t>
      </w:r>
      <w:r w:rsidRPr="00F0199A">
        <w:rPr>
          <w:rFonts w:ascii="Times New Roman" w:hAnsi="Times New Roman" w:cs="Times New Roman"/>
          <w:sz w:val="24"/>
          <w:szCs w:val="24"/>
          <w:lang w:val="en-US"/>
        </w:rPr>
        <w:t xml:space="preserve"> and the </w:t>
      </w:r>
      <w:r w:rsidR="00892114" w:rsidRPr="00F0199A">
        <w:rPr>
          <w:rFonts w:ascii="Times New Roman" w:hAnsi="Times New Roman" w:cs="Times New Roman"/>
          <w:sz w:val="24"/>
          <w:szCs w:val="24"/>
          <w:lang w:val="en-US"/>
        </w:rPr>
        <w:t>VJC</w:t>
      </w:r>
      <w:r w:rsidRPr="00F0199A">
        <w:rPr>
          <w:rFonts w:ascii="Times New Roman" w:hAnsi="Times New Roman" w:cs="Times New Roman"/>
          <w:sz w:val="24"/>
          <w:szCs w:val="24"/>
          <w:lang w:val="en-US"/>
        </w:rPr>
        <w:t xml:space="preserve"> are embedded in the same lithotypes, metasediments of marine/plataformal origin, metamorphosed into high amphibolite to granulite facies, composed of olivine - serpentine - marbles, diopside and </w:t>
      </w:r>
      <w:ins w:id="355" w:author="Autor">
        <w:r w:rsidR="002F53A3" w:rsidRPr="00F0199A">
          <w:rPr>
            <w:rFonts w:ascii="Times New Roman" w:hAnsi="Times New Roman" w:cs="Times New Roman"/>
            <w:sz w:val="24"/>
            <w:szCs w:val="24"/>
            <w:lang w:val="en-US"/>
          </w:rPr>
          <w:t>calc-silicate</w:t>
        </w:r>
      </w:ins>
      <w:del w:id="356" w:author="Autor">
        <w:r w:rsidRPr="00F0199A" w:rsidDel="002F53A3">
          <w:rPr>
            <w:rFonts w:ascii="Times New Roman" w:hAnsi="Times New Roman" w:cs="Times New Roman"/>
            <w:sz w:val="24"/>
            <w:szCs w:val="24"/>
            <w:lang w:val="en-US"/>
          </w:rPr>
          <w:delText>calcisilitic</w:delText>
        </w:r>
      </w:del>
      <w:r w:rsidRPr="00F0199A">
        <w:rPr>
          <w:rFonts w:ascii="Times New Roman" w:hAnsi="Times New Roman" w:cs="Times New Roman"/>
          <w:sz w:val="24"/>
          <w:szCs w:val="24"/>
          <w:lang w:val="en-US"/>
        </w:rPr>
        <w:t xml:space="preserve"> granulites</w:t>
      </w:r>
      <w:r w:rsidR="00D13D0F"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 xml:space="preserve"> and belonging to the </w:t>
      </w:r>
      <w:ins w:id="357" w:author="Autor">
        <w:r w:rsidR="00760F4A" w:rsidRPr="00F0199A">
          <w:rPr>
            <w:rFonts w:ascii="Times New Roman" w:hAnsi="Times New Roman" w:cs="Times New Roman"/>
            <w:sz w:val="24"/>
            <w:szCs w:val="24"/>
            <w:lang w:val="en-US"/>
          </w:rPr>
          <w:t>TNIC</w:t>
        </w:r>
      </w:ins>
      <w:r w:rsidRPr="00F0199A">
        <w:rPr>
          <w:rFonts w:ascii="Times New Roman" w:hAnsi="Times New Roman" w:cs="Times New Roman"/>
          <w:sz w:val="24"/>
          <w:szCs w:val="24"/>
          <w:lang w:val="en-US"/>
        </w:rPr>
        <w:t xml:space="preserve">. (Gama, 2019; Ribeiro, 2016). The </w:t>
      </w:r>
      <w:r w:rsidR="00892114" w:rsidRPr="00F0199A">
        <w:rPr>
          <w:rFonts w:ascii="Times New Roman" w:hAnsi="Times New Roman" w:cs="Times New Roman"/>
          <w:sz w:val="24"/>
          <w:szCs w:val="24"/>
          <w:lang w:val="en-US"/>
        </w:rPr>
        <w:t>RMMUB</w:t>
      </w:r>
      <w:r w:rsidRPr="00F0199A">
        <w:rPr>
          <w:rFonts w:ascii="Times New Roman" w:hAnsi="Times New Roman" w:cs="Times New Roman"/>
          <w:sz w:val="24"/>
          <w:szCs w:val="24"/>
          <w:lang w:val="en-US"/>
        </w:rPr>
        <w:t xml:space="preserve"> is located around 60km from a mineralized body in Cr, in the region of Laje Nova associated </w:t>
      </w:r>
      <w:r w:rsidR="000D246F" w:rsidRPr="00F0199A">
        <w:rPr>
          <w:rFonts w:ascii="Times New Roman" w:hAnsi="Times New Roman" w:cs="Times New Roman"/>
          <w:sz w:val="24"/>
          <w:szCs w:val="24"/>
          <w:lang w:val="en-US"/>
        </w:rPr>
        <w:t>with</w:t>
      </w:r>
      <w:r w:rsidRPr="00F0199A">
        <w:rPr>
          <w:rFonts w:ascii="Times New Roman" w:hAnsi="Times New Roman" w:cs="Times New Roman"/>
          <w:sz w:val="24"/>
          <w:szCs w:val="24"/>
          <w:lang w:val="en-US"/>
        </w:rPr>
        <w:t xml:space="preserve"> the </w:t>
      </w:r>
      <w:r w:rsidR="00892114" w:rsidRPr="00F0199A">
        <w:rPr>
          <w:rFonts w:ascii="Times New Roman" w:hAnsi="Times New Roman" w:cs="Times New Roman"/>
          <w:sz w:val="24"/>
          <w:szCs w:val="24"/>
          <w:lang w:val="en-US"/>
        </w:rPr>
        <w:t>VJC</w:t>
      </w:r>
      <w:r w:rsidR="00D13D0F" w:rsidRPr="00F0199A">
        <w:rPr>
          <w:rFonts w:ascii="Times New Roman" w:hAnsi="Times New Roman" w:cs="Times New Roman"/>
          <w:sz w:val="24"/>
          <w:szCs w:val="24"/>
          <w:lang w:val="en-US"/>
        </w:rPr>
        <w:t xml:space="preserve">. Therefore, </w:t>
      </w:r>
      <w:r w:rsidRPr="00F0199A">
        <w:rPr>
          <w:rFonts w:ascii="Times New Roman" w:hAnsi="Times New Roman" w:cs="Times New Roman"/>
          <w:sz w:val="24"/>
          <w:szCs w:val="24"/>
          <w:lang w:val="en-US"/>
        </w:rPr>
        <w:t xml:space="preserve">the results suggest an extension of the Cr prospecting area, where the fertility of prospects in </w:t>
      </w:r>
      <w:r w:rsidR="000D246F" w:rsidRPr="00F0199A">
        <w:rPr>
          <w:rFonts w:ascii="Times New Roman" w:hAnsi="Times New Roman" w:cs="Times New Roman"/>
          <w:sz w:val="24"/>
          <w:szCs w:val="24"/>
          <w:lang w:val="en-US"/>
        </w:rPr>
        <w:t xml:space="preserve">the </w:t>
      </w:r>
      <w:r w:rsidRPr="00F0199A">
        <w:rPr>
          <w:rFonts w:ascii="Times New Roman" w:hAnsi="Times New Roman" w:cs="Times New Roman"/>
          <w:sz w:val="24"/>
          <w:szCs w:val="24"/>
          <w:lang w:val="en-US"/>
        </w:rPr>
        <w:t xml:space="preserve">Vale </w:t>
      </w:r>
      <w:r w:rsidR="000D246F" w:rsidRPr="00F0199A">
        <w:rPr>
          <w:rFonts w:ascii="Times New Roman" w:hAnsi="Times New Roman" w:cs="Times New Roman"/>
          <w:sz w:val="24"/>
          <w:szCs w:val="24"/>
          <w:lang w:val="en-US"/>
        </w:rPr>
        <w:t>of</w:t>
      </w:r>
      <w:r w:rsidRPr="00F0199A">
        <w:rPr>
          <w:rFonts w:ascii="Times New Roman" w:hAnsi="Times New Roman" w:cs="Times New Roman"/>
          <w:sz w:val="24"/>
          <w:szCs w:val="24"/>
          <w:lang w:val="en-US"/>
        </w:rPr>
        <w:t xml:space="preserve"> Jacurici could be extended to the south, up to Capim Grosso</w:t>
      </w:r>
      <w:r w:rsidR="00D13D0F" w:rsidRPr="00F0199A">
        <w:rPr>
          <w:rFonts w:ascii="Times New Roman" w:hAnsi="Times New Roman" w:cs="Times New Roman"/>
          <w:sz w:val="24"/>
          <w:szCs w:val="24"/>
          <w:lang w:val="en-US"/>
        </w:rPr>
        <w:t xml:space="preserve"> county</w:t>
      </w:r>
      <w:r w:rsidRPr="00F0199A">
        <w:rPr>
          <w:rFonts w:ascii="Times New Roman" w:hAnsi="Times New Roman" w:cs="Times New Roman"/>
          <w:sz w:val="24"/>
          <w:szCs w:val="24"/>
          <w:lang w:val="en-US"/>
        </w:rPr>
        <w:t>, totalizing an extension of about 160 km for the occurrence of mafic-ultramafic bodies with high chromium contents.</w:t>
      </w:r>
    </w:p>
    <w:p w14:paraId="657BE4F3" w14:textId="77777777" w:rsidR="00892114" w:rsidRPr="00F0199A" w:rsidRDefault="00892114" w:rsidP="00892114">
      <w:pPr>
        <w:spacing w:line="360" w:lineRule="auto"/>
        <w:ind w:firstLine="709"/>
        <w:jc w:val="both"/>
        <w:rPr>
          <w:rFonts w:ascii="Times New Roman" w:hAnsi="Times New Roman" w:cs="Times New Roman"/>
          <w:sz w:val="24"/>
          <w:szCs w:val="24"/>
          <w:lang w:val="en-US"/>
        </w:rPr>
      </w:pPr>
    </w:p>
    <w:p w14:paraId="5D0B35C9" w14:textId="77777777" w:rsidR="00892114" w:rsidRPr="00F0199A" w:rsidRDefault="000C57D1" w:rsidP="00892114">
      <w:pPr>
        <w:spacing w:line="360" w:lineRule="auto"/>
        <w:ind w:firstLine="709"/>
        <w:jc w:val="both"/>
        <w:rPr>
          <w:rFonts w:ascii="Times New Roman" w:hAnsi="Times New Roman" w:cs="Times New Roman"/>
          <w:b/>
          <w:bCs/>
          <w:sz w:val="24"/>
          <w:szCs w:val="24"/>
          <w:lang w:val="en-US"/>
        </w:rPr>
      </w:pPr>
      <w:r w:rsidRPr="00F0199A">
        <w:rPr>
          <w:rFonts w:ascii="Times New Roman" w:hAnsi="Times New Roman" w:cs="Times New Roman"/>
          <w:b/>
          <w:bCs/>
          <w:sz w:val="24"/>
          <w:szCs w:val="24"/>
          <w:lang w:val="en-US"/>
        </w:rPr>
        <w:t>8 Conclusions</w:t>
      </w:r>
    </w:p>
    <w:p w14:paraId="121B555C" w14:textId="7EEAA270" w:rsidR="00892114" w:rsidRPr="00F0199A" w:rsidRDefault="000C57D1" w:rsidP="00892114">
      <w:pPr>
        <w:spacing w:line="360" w:lineRule="auto"/>
        <w:ind w:firstLine="709"/>
        <w:jc w:val="both"/>
        <w:rPr>
          <w:rFonts w:ascii="Times New Roman" w:hAnsi="Times New Roman" w:cs="Times New Roman"/>
          <w:sz w:val="24"/>
          <w:szCs w:val="24"/>
          <w:lang w:val="en-US"/>
        </w:rPr>
      </w:pPr>
      <w:r w:rsidRPr="00F0199A">
        <w:rPr>
          <w:rFonts w:ascii="Times New Roman" w:hAnsi="Times New Roman" w:cs="Times New Roman"/>
          <w:sz w:val="24"/>
          <w:szCs w:val="24"/>
          <w:lang w:val="en-US"/>
        </w:rPr>
        <w:t xml:space="preserve">The field and petrographic analyses </w:t>
      </w:r>
      <w:r w:rsidR="004A7FEF" w:rsidRPr="00F0199A">
        <w:rPr>
          <w:rFonts w:ascii="Times New Roman" w:hAnsi="Times New Roman" w:cs="Times New Roman"/>
          <w:sz w:val="24"/>
          <w:szCs w:val="24"/>
          <w:lang w:val="en-US"/>
        </w:rPr>
        <w:t>revealed</w:t>
      </w:r>
      <w:r w:rsidRPr="00F0199A">
        <w:rPr>
          <w:rFonts w:ascii="Times New Roman" w:hAnsi="Times New Roman" w:cs="Times New Roman"/>
          <w:sz w:val="24"/>
          <w:szCs w:val="24"/>
          <w:lang w:val="en-US"/>
        </w:rPr>
        <w:t xml:space="preserve"> that the </w:t>
      </w:r>
      <w:r w:rsidR="00892114" w:rsidRPr="00F0199A">
        <w:rPr>
          <w:rFonts w:ascii="Times New Roman" w:hAnsi="Times New Roman" w:cs="Times New Roman"/>
          <w:sz w:val="24"/>
          <w:szCs w:val="24"/>
          <w:lang w:val="en-US"/>
        </w:rPr>
        <w:t>RMMUB</w:t>
      </w:r>
      <w:r w:rsidRPr="00F0199A">
        <w:rPr>
          <w:rFonts w:ascii="Times New Roman" w:hAnsi="Times New Roman" w:cs="Times New Roman"/>
          <w:sz w:val="24"/>
          <w:szCs w:val="24"/>
          <w:lang w:val="en-US"/>
        </w:rPr>
        <w:t xml:space="preserve"> represents paleocumulates of layered M-UM rocks</w:t>
      </w:r>
      <w:r w:rsidR="004A7FEF" w:rsidRPr="00F0199A">
        <w:rPr>
          <w:rFonts w:ascii="Times New Roman" w:hAnsi="Times New Roman" w:cs="Times New Roman"/>
          <w:sz w:val="24"/>
          <w:szCs w:val="24"/>
          <w:lang w:val="en-US"/>
        </w:rPr>
        <w:t xml:space="preserve"> </w:t>
      </w:r>
      <w:r w:rsidRPr="00F0199A">
        <w:rPr>
          <w:rFonts w:ascii="Times New Roman" w:hAnsi="Times New Roman" w:cs="Times New Roman"/>
          <w:sz w:val="24"/>
          <w:szCs w:val="24"/>
          <w:lang w:val="en-US"/>
        </w:rPr>
        <w:t>consisting of gabbros, pyroxenites</w:t>
      </w:r>
      <w:r w:rsidR="004A7FEF"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 xml:space="preserve"> and dunites</w:t>
      </w:r>
      <w:r w:rsidR="004A7FEF"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 xml:space="preserve"> with preserved lithogeochemical characteristics even with petrographic evidence of </w:t>
      </w:r>
      <w:r w:rsidR="003E48FE" w:rsidRPr="00F0199A">
        <w:rPr>
          <w:rFonts w:ascii="Times New Roman" w:hAnsi="Times New Roman" w:cs="Times New Roman"/>
          <w:sz w:val="24"/>
          <w:szCs w:val="24"/>
          <w:lang w:val="en-US"/>
        </w:rPr>
        <w:t xml:space="preserve">metamorphic </w:t>
      </w:r>
      <w:r w:rsidRPr="00F0199A">
        <w:rPr>
          <w:rFonts w:ascii="Times New Roman" w:hAnsi="Times New Roman" w:cs="Times New Roman"/>
          <w:sz w:val="24"/>
          <w:szCs w:val="24"/>
          <w:lang w:val="en-US"/>
        </w:rPr>
        <w:t xml:space="preserve">action, registered mainly by the serpentinized dunites. The lithogeochemical results indicate similarities with the </w:t>
      </w:r>
      <w:r w:rsidR="00892114" w:rsidRPr="00F0199A">
        <w:rPr>
          <w:rFonts w:ascii="Times New Roman" w:hAnsi="Times New Roman" w:cs="Times New Roman"/>
          <w:sz w:val="24"/>
          <w:szCs w:val="24"/>
          <w:lang w:val="en-US"/>
        </w:rPr>
        <w:t>VJC</w:t>
      </w:r>
      <w:r w:rsidRPr="00F0199A">
        <w:rPr>
          <w:rFonts w:ascii="Times New Roman" w:hAnsi="Times New Roman" w:cs="Times New Roman"/>
          <w:sz w:val="24"/>
          <w:szCs w:val="24"/>
          <w:lang w:val="en-US"/>
        </w:rPr>
        <w:t xml:space="preserve"> rocks and differences with the </w:t>
      </w:r>
      <w:r w:rsidR="00892114" w:rsidRPr="00F0199A">
        <w:rPr>
          <w:rFonts w:ascii="Times New Roman" w:hAnsi="Times New Roman" w:cs="Times New Roman"/>
          <w:sz w:val="24"/>
          <w:szCs w:val="24"/>
          <w:lang w:val="en-US"/>
        </w:rPr>
        <w:t>SJJS</w:t>
      </w:r>
      <w:r w:rsidRPr="00F0199A">
        <w:rPr>
          <w:rFonts w:ascii="Times New Roman" w:hAnsi="Times New Roman" w:cs="Times New Roman"/>
          <w:sz w:val="24"/>
          <w:szCs w:val="24"/>
          <w:lang w:val="en-US"/>
        </w:rPr>
        <w:t xml:space="preserve"> </w:t>
      </w:r>
      <w:r w:rsidR="004A7FEF" w:rsidRPr="00F0199A">
        <w:rPr>
          <w:rFonts w:ascii="Times New Roman" w:hAnsi="Times New Roman" w:cs="Times New Roman"/>
          <w:sz w:val="24"/>
          <w:szCs w:val="24"/>
          <w:lang w:val="en-US"/>
        </w:rPr>
        <w:t xml:space="preserve">counterpart. We suggest </w:t>
      </w:r>
      <w:r w:rsidRPr="00F0199A">
        <w:rPr>
          <w:rFonts w:ascii="Times New Roman" w:hAnsi="Times New Roman" w:cs="Times New Roman"/>
          <w:sz w:val="24"/>
          <w:szCs w:val="24"/>
          <w:lang w:val="en-US"/>
        </w:rPr>
        <w:t>that</w:t>
      </w:r>
      <w:r w:rsidR="004A7FEF"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 xml:space="preserve"> due to the scale of mapping</w:t>
      </w:r>
      <w:r w:rsidR="004A7FEF"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 xml:space="preserve"> the </w:t>
      </w:r>
      <w:r w:rsidR="00892114" w:rsidRPr="00F0199A">
        <w:rPr>
          <w:rFonts w:ascii="Times New Roman" w:hAnsi="Times New Roman" w:cs="Times New Roman"/>
          <w:sz w:val="24"/>
          <w:szCs w:val="24"/>
          <w:lang w:val="en-US"/>
        </w:rPr>
        <w:t>RMMUB</w:t>
      </w:r>
      <w:r w:rsidRPr="00F0199A">
        <w:rPr>
          <w:rFonts w:ascii="Times New Roman" w:hAnsi="Times New Roman" w:cs="Times New Roman"/>
          <w:sz w:val="24"/>
          <w:szCs w:val="24"/>
          <w:lang w:val="en-US"/>
        </w:rPr>
        <w:t xml:space="preserve"> may not </w:t>
      </w:r>
      <w:r w:rsidRPr="00F0199A">
        <w:rPr>
          <w:rFonts w:ascii="Times New Roman" w:hAnsi="Times New Roman" w:cs="Times New Roman"/>
          <w:sz w:val="24"/>
          <w:szCs w:val="24"/>
          <w:lang w:val="en-US"/>
        </w:rPr>
        <w:lastRenderedPageBreak/>
        <w:t xml:space="preserve">have been mapped in existing regional works </w:t>
      </w:r>
      <w:r w:rsidR="00AC00C2" w:rsidRPr="00F0199A">
        <w:rPr>
          <w:rFonts w:ascii="Times New Roman" w:hAnsi="Times New Roman" w:cs="Times New Roman"/>
          <w:sz w:val="24"/>
          <w:szCs w:val="24"/>
          <w:lang w:val="en-US"/>
        </w:rPr>
        <w:t xml:space="preserve">as a result of </w:t>
      </w:r>
      <w:r w:rsidRPr="00F0199A">
        <w:rPr>
          <w:rFonts w:ascii="Times New Roman" w:hAnsi="Times New Roman" w:cs="Times New Roman"/>
          <w:sz w:val="24"/>
          <w:szCs w:val="24"/>
          <w:lang w:val="en-US"/>
        </w:rPr>
        <w:t xml:space="preserve">the complex </w:t>
      </w:r>
      <w:commentRangeStart w:id="358"/>
      <w:commentRangeStart w:id="359"/>
      <w:del w:id="360" w:author="Autor">
        <w:r w:rsidRPr="00F0199A" w:rsidDel="002F53A3">
          <w:rPr>
            <w:rFonts w:ascii="Times New Roman" w:hAnsi="Times New Roman" w:cs="Times New Roman"/>
            <w:sz w:val="24"/>
            <w:szCs w:val="24"/>
            <w:lang w:val="en-US"/>
          </w:rPr>
          <w:delText>tectono</w:delText>
        </w:r>
        <w:commentRangeEnd w:id="358"/>
        <w:r w:rsidR="000D246F" w:rsidRPr="00F0199A" w:rsidDel="002F53A3">
          <w:rPr>
            <w:rStyle w:val="Refdecomentrio"/>
          </w:rPr>
          <w:commentReference w:id="358"/>
        </w:r>
      </w:del>
      <w:commentRangeEnd w:id="359"/>
      <w:r w:rsidR="002F53A3" w:rsidRPr="00F0199A">
        <w:rPr>
          <w:rStyle w:val="Refdecomentrio"/>
        </w:rPr>
        <w:commentReference w:id="359"/>
      </w:r>
      <w:del w:id="361" w:author="Autor">
        <w:r w:rsidRPr="00F0199A" w:rsidDel="002F53A3">
          <w:rPr>
            <w:rFonts w:ascii="Times New Roman" w:hAnsi="Times New Roman" w:cs="Times New Roman"/>
            <w:sz w:val="24"/>
            <w:szCs w:val="24"/>
            <w:lang w:val="en-US"/>
          </w:rPr>
          <w:delText>-structural</w:delText>
        </w:r>
      </w:del>
      <w:ins w:id="362" w:author="Autor">
        <w:r w:rsidR="002F53A3" w:rsidRPr="00F0199A">
          <w:rPr>
            <w:rFonts w:ascii="Times New Roman" w:hAnsi="Times New Roman" w:cs="Times New Roman"/>
            <w:sz w:val="24"/>
            <w:szCs w:val="24"/>
            <w:lang w:val="en-US"/>
          </w:rPr>
          <w:t>tecnonic</w:t>
        </w:r>
      </w:ins>
      <w:r w:rsidRPr="00F0199A">
        <w:rPr>
          <w:rFonts w:ascii="Times New Roman" w:hAnsi="Times New Roman" w:cs="Times New Roman"/>
          <w:sz w:val="24"/>
          <w:szCs w:val="24"/>
          <w:lang w:val="en-US"/>
        </w:rPr>
        <w:t xml:space="preserve"> arrangement of the region of study. </w:t>
      </w:r>
      <w:r w:rsidR="00AC00C2" w:rsidRPr="00F0199A">
        <w:rPr>
          <w:rFonts w:ascii="Times New Roman" w:hAnsi="Times New Roman" w:cs="Times New Roman"/>
          <w:sz w:val="24"/>
          <w:szCs w:val="24"/>
          <w:lang w:val="en-US"/>
        </w:rPr>
        <w:t>Thus</w:t>
      </w:r>
      <w:r w:rsidRPr="00F0199A">
        <w:rPr>
          <w:rFonts w:ascii="Times New Roman" w:hAnsi="Times New Roman" w:cs="Times New Roman"/>
          <w:sz w:val="24"/>
          <w:szCs w:val="24"/>
          <w:lang w:val="en-US"/>
        </w:rPr>
        <w:t>, the discovery of this new M-UM body in an area of great metallogenic fertility opens a potential for the discovery of new Cr mineralization and magmatic sulfides of Ni, Cu</w:t>
      </w:r>
      <w:r w:rsidR="00AC00C2"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 xml:space="preserve"> and EGP, in the Salvador-Curaçá Orogen, São Francisco Craton, northeast of the state of Bahia.</w:t>
      </w:r>
    </w:p>
    <w:p w14:paraId="3DA66F22" w14:textId="77777777" w:rsidR="00892114" w:rsidRPr="00F0199A" w:rsidRDefault="00892114" w:rsidP="00892114">
      <w:pPr>
        <w:spacing w:line="360" w:lineRule="auto"/>
        <w:ind w:firstLine="709"/>
        <w:jc w:val="both"/>
        <w:rPr>
          <w:rFonts w:ascii="Times New Roman" w:hAnsi="Times New Roman" w:cs="Times New Roman"/>
          <w:sz w:val="24"/>
          <w:szCs w:val="24"/>
          <w:lang w:val="en-US"/>
        </w:rPr>
      </w:pPr>
    </w:p>
    <w:p w14:paraId="3502347C" w14:textId="77777777" w:rsidR="00892114" w:rsidRPr="00F0199A" w:rsidRDefault="000C57D1" w:rsidP="00892114">
      <w:pPr>
        <w:spacing w:line="360" w:lineRule="auto"/>
        <w:ind w:firstLine="709"/>
        <w:jc w:val="both"/>
        <w:rPr>
          <w:rFonts w:ascii="Times New Roman" w:hAnsi="Times New Roman" w:cs="Times New Roman"/>
          <w:b/>
          <w:bCs/>
          <w:sz w:val="24"/>
          <w:szCs w:val="24"/>
          <w:lang w:val="en-US"/>
        </w:rPr>
      </w:pPr>
      <w:r w:rsidRPr="00F0199A">
        <w:rPr>
          <w:rFonts w:ascii="Times New Roman" w:hAnsi="Times New Roman" w:cs="Times New Roman"/>
          <w:b/>
          <w:bCs/>
          <w:sz w:val="24"/>
          <w:szCs w:val="24"/>
          <w:lang w:val="en-US"/>
        </w:rPr>
        <w:t>9 Acknowledgements</w:t>
      </w:r>
    </w:p>
    <w:p w14:paraId="30A43750" w14:textId="7A2B8933" w:rsidR="00892114" w:rsidRPr="00F0199A" w:rsidRDefault="000C57D1" w:rsidP="00892114">
      <w:pPr>
        <w:spacing w:line="360" w:lineRule="auto"/>
        <w:ind w:firstLine="709"/>
        <w:jc w:val="both"/>
        <w:rPr>
          <w:rFonts w:ascii="Times New Roman" w:hAnsi="Times New Roman" w:cs="Times New Roman"/>
          <w:sz w:val="24"/>
          <w:szCs w:val="24"/>
          <w:lang w:val="en-US"/>
        </w:rPr>
      </w:pPr>
      <w:r w:rsidRPr="00F0199A">
        <w:rPr>
          <w:rFonts w:ascii="Times New Roman" w:hAnsi="Times New Roman" w:cs="Times New Roman"/>
          <w:sz w:val="24"/>
          <w:szCs w:val="24"/>
          <w:lang w:val="en-US"/>
        </w:rPr>
        <w:t>This scientific work was generated within the project Metalogeographic Map of the State of Bahia II, a</w:t>
      </w:r>
      <w:r w:rsidR="00A428E4" w:rsidRPr="00F0199A">
        <w:rPr>
          <w:rFonts w:ascii="Times New Roman" w:hAnsi="Times New Roman" w:cs="Times New Roman"/>
          <w:sz w:val="24"/>
          <w:szCs w:val="24"/>
          <w:lang w:val="en-US"/>
        </w:rPr>
        <w:t>s</w:t>
      </w:r>
      <w:r w:rsidRPr="00F0199A">
        <w:rPr>
          <w:rFonts w:ascii="Times New Roman" w:hAnsi="Times New Roman" w:cs="Times New Roman"/>
          <w:sz w:val="24"/>
          <w:szCs w:val="24"/>
          <w:lang w:val="en-US"/>
        </w:rPr>
        <w:t xml:space="preserve"> </w:t>
      </w:r>
      <w:r w:rsidR="000D246F" w:rsidRPr="00F0199A">
        <w:rPr>
          <w:rFonts w:ascii="Times New Roman" w:hAnsi="Times New Roman" w:cs="Times New Roman"/>
          <w:sz w:val="24"/>
          <w:szCs w:val="24"/>
          <w:lang w:val="en-US"/>
        </w:rPr>
        <w:t xml:space="preserve">a </w:t>
      </w:r>
      <w:r w:rsidRPr="00F0199A">
        <w:rPr>
          <w:rFonts w:ascii="Times New Roman" w:hAnsi="Times New Roman" w:cs="Times New Roman"/>
          <w:sz w:val="24"/>
          <w:szCs w:val="24"/>
          <w:lang w:val="en-US"/>
        </w:rPr>
        <w:t>result of an agreement between the National Council for Scientific and Technological Development (CNPQ), Bahia State Mineral Research Company (CBPM)</w:t>
      </w:r>
      <w:r w:rsidR="00A428E4" w:rsidRPr="00F0199A">
        <w:rPr>
          <w:rFonts w:ascii="Times New Roman" w:hAnsi="Times New Roman" w:cs="Times New Roman"/>
          <w:sz w:val="24"/>
          <w:szCs w:val="24"/>
          <w:lang w:val="en-US"/>
        </w:rPr>
        <w:t>,</w:t>
      </w:r>
      <w:r w:rsidRPr="00F0199A">
        <w:rPr>
          <w:rFonts w:ascii="Times New Roman" w:hAnsi="Times New Roman" w:cs="Times New Roman"/>
          <w:sz w:val="24"/>
          <w:szCs w:val="24"/>
          <w:lang w:val="en-US"/>
        </w:rPr>
        <w:t xml:space="preserve"> and the Federal University of Bahia (UFBA). This work is also dedicated to professor Márcio Mattos Paim, </w:t>
      </w:r>
      <w:r w:rsidRPr="00F0199A">
        <w:rPr>
          <w:rFonts w:ascii="Times New Roman" w:hAnsi="Times New Roman" w:cs="Times New Roman"/>
          <w:i/>
          <w:iCs/>
          <w:sz w:val="24"/>
          <w:szCs w:val="24"/>
          <w:lang w:val="en-US"/>
        </w:rPr>
        <w:t>in memoriam</w:t>
      </w:r>
      <w:r w:rsidRPr="00F0199A">
        <w:rPr>
          <w:rFonts w:ascii="Times New Roman" w:hAnsi="Times New Roman" w:cs="Times New Roman"/>
          <w:sz w:val="24"/>
          <w:szCs w:val="24"/>
          <w:lang w:val="en-US"/>
        </w:rPr>
        <w:t>.</w:t>
      </w:r>
    </w:p>
    <w:p w14:paraId="26EACFBB" w14:textId="77777777" w:rsidR="00892114" w:rsidRPr="00F0199A" w:rsidRDefault="00892114" w:rsidP="00892114">
      <w:pPr>
        <w:spacing w:line="360" w:lineRule="auto"/>
        <w:ind w:firstLine="709"/>
        <w:jc w:val="both"/>
        <w:rPr>
          <w:rFonts w:ascii="Times New Roman" w:hAnsi="Times New Roman" w:cs="Times New Roman"/>
          <w:sz w:val="24"/>
          <w:szCs w:val="24"/>
          <w:lang w:val="en-US"/>
        </w:rPr>
      </w:pPr>
    </w:p>
    <w:p w14:paraId="19300058" w14:textId="77777777" w:rsidR="00892114" w:rsidRPr="00F0199A" w:rsidRDefault="000C57D1" w:rsidP="00892114">
      <w:pPr>
        <w:spacing w:line="360" w:lineRule="auto"/>
        <w:ind w:firstLine="709"/>
        <w:jc w:val="both"/>
        <w:rPr>
          <w:rFonts w:ascii="Times New Roman" w:hAnsi="Times New Roman" w:cs="Times New Roman"/>
          <w:b/>
          <w:bCs/>
          <w:sz w:val="24"/>
          <w:szCs w:val="24"/>
        </w:rPr>
      </w:pPr>
      <w:r w:rsidRPr="00F0199A">
        <w:rPr>
          <w:rFonts w:ascii="Times New Roman" w:hAnsi="Times New Roman" w:cs="Times New Roman"/>
          <w:b/>
          <w:bCs/>
          <w:sz w:val="24"/>
          <w:szCs w:val="24"/>
        </w:rPr>
        <w:t>10 References</w:t>
      </w:r>
    </w:p>
    <w:p w14:paraId="6189E76A" w14:textId="77777777" w:rsidR="00892114" w:rsidRPr="00F0199A" w:rsidRDefault="000C57D1" w:rsidP="00B047E8">
      <w:pPr>
        <w:spacing w:line="480" w:lineRule="auto"/>
        <w:ind w:left="709" w:hanging="709"/>
        <w:jc w:val="both"/>
        <w:rPr>
          <w:rFonts w:ascii="Times New Roman" w:hAnsi="Times New Roman" w:cs="Times New Roman"/>
          <w:sz w:val="24"/>
          <w:szCs w:val="24"/>
        </w:rPr>
      </w:pPr>
      <w:r w:rsidRPr="00F0199A">
        <w:rPr>
          <w:rFonts w:ascii="Times New Roman" w:hAnsi="Times New Roman" w:cs="Times New Roman"/>
          <w:sz w:val="24"/>
          <w:szCs w:val="24"/>
        </w:rPr>
        <w:t xml:space="preserve">Almeida, F.F. M. 1967. </w:t>
      </w:r>
      <w:r w:rsidRPr="00F0199A">
        <w:rPr>
          <w:rFonts w:ascii="Times New Roman" w:hAnsi="Times New Roman" w:cs="Times New Roman"/>
          <w:bCs/>
          <w:sz w:val="24"/>
          <w:szCs w:val="24"/>
          <w:lang w:val="en-US"/>
        </w:rPr>
        <w:t>Origin and evolution of the Brazilian platform</w:t>
      </w:r>
      <w:r w:rsidRPr="00F0199A">
        <w:rPr>
          <w:rFonts w:ascii="Times New Roman" w:hAnsi="Times New Roman" w:cs="Times New Roman"/>
          <w:sz w:val="24"/>
          <w:szCs w:val="24"/>
          <w:lang w:val="en-US"/>
        </w:rPr>
        <w:t xml:space="preserve">. </w:t>
      </w:r>
      <w:r w:rsidRPr="00F0199A">
        <w:rPr>
          <w:rFonts w:ascii="Times New Roman" w:hAnsi="Times New Roman" w:cs="Times New Roman"/>
          <w:sz w:val="24"/>
          <w:szCs w:val="24"/>
        </w:rPr>
        <w:t>DNPM. Div. Geol. Min., bol. v. 241, 36 p.</w:t>
      </w:r>
    </w:p>
    <w:p w14:paraId="027FB73C" w14:textId="77777777" w:rsidR="00892114" w:rsidRPr="00F0199A" w:rsidRDefault="000C57D1" w:rsidP="00B047E8">
      <w:pPr>
        <w:spacing w:line="480" w:lineRule="auto"/>
        <w:ind w:left="709" w:hanging="709"/>
        <w:jc w:val="both"/>
        <w:rPr>
          <w:rFonts w:ascii="Times New Roman" w:hAnsi="Times New Roman" w:cs="Times New Roman"/>
          <w:sz w:val="24"/>
          <w:szCs w:val="24"/>
        </w:rPr>
      </w:pPr>
      <w:r w:rsidRPr="00F0199A">
        <w:rPr>
          <w:rFonts w:ascii="Times New Roman" w:hAnsi="Times New Roman" w:cs="Times New Roman"/>
          <w:sz w:val="24"/>
          <w:szCs w:val="24"/>
        </w:rPr>
        <w:t xml:space="preserve">Alkmim, F.F., Brito neves, B.B., &amp; Castro Alves, J.A. 1993. </w:t>
      </w:r>
      <w:r w:rsidRPr="00F0199A">
        <w:rPr>
          <w:rFonts w:ascii="Times New Roman" w:hAnsi="Times New Roman" w:cs="Times New Roman"/>
          <w:bCs/>
          <w:sz w:val="24"/>
          <w:szCs w:val="24"/>
          <w:lang w:val="en-US"/>
        </w:rPr>
        <w:t>Tectonic framework of the São Francisco Craton - A review</w:t>
      </w:r>
      <w:r w:rsidRPr="00F0199A">
        <w:rPr>
          <w:rFonts w:ascii="Times New Roman" w:hAnsi="Times New Roman" w:cs="Times New Roman"/>
          <w:sz w:val="24"/>
          <w:szCs w:val="24"/>
          <w:lang w:val="en-US"/>
        </w:rPr>
        <w:t xml:space="preserve">. </w:t>
      </w:r>
      <w:r w:rsidRPr="00F0199A">
        <w:rPr>
          <w:rFonts w:ascii="Times New Roman" w:hAnsi="Times New Roman" w:cs="Times New Roman"/>
          <w:sz w:val="24"/>
          <w:szCs w:val="24"/>
        </w:rPr>
        <w:t>In: Dominguez, J. M. L.; Misi, A. (Eds.). The São Francisco Craton. Salvador: SBG/SGM/CNPq. 45–62 p.</w:t>
      </w:r>
    </w:p>
    <w:p w14:paraId="78A53795" w14:textId="77777777" w:rsidR="00892114" w:rsidRPr="00F0199A" w:rsidRDefault="000C57D1" w:rsidP="00B047E8">
      <w:pPr>
        <w:spacing w:line="480" w:lineRule="auto"/>
        <w:ind w:left="709" w:hanging="709"/>
        <w:jc w:val="both"/>
        <w:rPr>
          <w:rFonts w:ascii="Times New Roman" w:hAnsi="Times New Roman" w:cs="Times New Roman"/>
          <w:sz w:val="24"/>
          <w:szCs w:val="24"/>
          <w:lang w:val="en-US"/>
        </w:rPr>
      </w:pPr>
      <w:r w:rsidRPr="00F0199A">
        <w:rPr>
          <w:rFonts w:ascii="Times New Roman" w:hAnsi="Times New Roman" w:cs="Times New Roman"/>
          <w:sz w:val="24"/>
          <w:szCs w:val="24"/>
        </w:rPr>
        <w:t xml:space="preserve">Barbosa, J.S.F. &amp; Sabaté, P. 2004. </w:t>
      </w:r>
      <w:r w:rsidRPr="00F0199A">
        <w:rPr>
          <w:rFonts w:ascii="Times New Roman" w:hAnsi="Times New Roman" w:cs="Times New Roman"/>
          <w:bCs/>
          <w:sz w:val="24"/>
          <w:szCs w:val="24"/>
          <w:lang w:val="en-US"/>
        </w:rPr>
        <w:t>Archean and Paleoproterozoic crust of the São Francisco Craton, Bahia, Brazil: geodynamic features.</w:t>
      </w:r>
      <w:r w:rsidRPr="00F0199A">
        <w:rPr>
          <w:rFonts w:ascii="Times New Roman" w:hAnsi="Times New Roman" w:cs="Times New Roman"/>
          <w:b/>
          <w:bCs/>
          <w:sz w:val="24"/>
          <w:szCs w:val="24"/>
          <w:lang w:val="en-US"/>
        </w:rPr>
        <w:t xml:space="preserve"> </w:t>
      </w:r>
      <w:r w:rsidRPr="00F0199A">
        <w:rPr>
          <w:rFonts w:ascii="Times New Roman" w:hAnsi="Times New Roman" w:cs="Times New Roman"/>
          <w:sz w:val="24"/>
          <w:szCs w:val="24"/>
          <w:lang w:val="en-US"/>
        </w:rPr>
        <w:t>Precambrian Research, v. 133, 1-27 p.</w:t>
      </w:r>
    </w:p>
    <w:p w14:paraId="75525793" w14:textId="77777777" w:rsidR="00892114" w:rsidRPr="00F0199A" w:rsidRDefault="000C57D1" w:rsidP="00B047E8">
      <w:pPr>
        <w:spacing w:line="480" w:lineRule="auto"/>
        <w:ind w:left="709" w:hanging="709"/>
        <w:jc w:val="both"/>
        <w:rPr>
          <w:rFonts w:ascii="Times New Roman" w:hAnsi="Times New Roman" w:cs="Times New Roman"/>
          <w:sz w:val="24"/>
          <w:szCs w:val="24"/>
          <w:lang w:val="en-US"/>
        </w:rPr>
      </w:pPr>
      <w:r w:rsidRPr="00F0199A">
        <w:rPr>
          <w:rFonts w:ascii="Times New Roman" w:hAnsi="Times New Roman" w:cs="Times New Roman"/>
          <w:sz w:val="24"/>
          <w:szCs w:val="24"/>
          <w:lang w:val="en-US"/>
        </w:rPr>
        <w:t>Barnes, C.G. 1992. Petrology of monogenetic volcanoes, Mount Bailey area, Cascade Range, Oregon. Journal of Volcanology and Geothermal Research, v. 52, 141-156 p.</w:t>
      </w:r>
    </w:p>
    <w:p w14:paraId="72F68A53" w14:textId="77777777" w:rsidR="00892114" w:rsidRPr="00F0199A" w:rsidRDefault="000C57D1" w:rsidP="00B047E8">
      <w:pPr>
        <w:spacing w:line="480" w:lineRule="auto"/>
        <w:ind w:left="709" w:hanging="709"/>
        <w:jc w:val="both"/>
        <w:rPr>
          <w:rFonts w:ascii="Times New Roman" w:hAnsi="Times New Roman" w:cs="Times New Roman"/>
          <w:sz w:val="24"/>
          <w:szCs w:val="24"/>
          <w:lang w:val="en-US"/>
        </w:rPr>
      </w:pPr>
      <w:r w:rsidRPr="00F0199A">
        <w:rPr>
          <w:rFonts w:ascii="Times New Roman" w:hAnsi="Times New Roman" w:cs="Times New Roman"/>
          <w:sz w:val="24"/>
          <w:szCs w:val="24"/>
          <w:lang w:val="en-US"/>
        </w:rPr>
        <w:lastRenderedPageBreak/>
        <w:t>Beswick, A.E., Soucie, G. 1978. A correction procedure for metasomatism in an Archaean greenstone belt. Precambrian Research, 6(2), 235-248. https://doi. org/10.1016/0301-9268(78)90015-3.</w:t>
      </w:r>
    </w:p>
    <w:p w14:paraId="77258FF4" w14:textId="77777777" w:rsidR="00892114" w:rsidRPr="00F0199A" w:rsidRDefault="000C57D1" w:rsidP="00B047E8">
      <w:pPr>
        <w:spacing w:line="480" w:lineRule="auto"/>
        <w:ind w:left="709" w:hanging="709"/>
        <w:jc w:val="both"/>
        <w:rPr>
          <w:rFonts w:ascii="Times New Roman" w:hAnsi="Times New Roman" w:cs="Times New Roman"/>
          <w:sz w:val="24"/>
          <w:szCs w:val="24"/>
          <w:lang w:val="en-US"/>
        </w:rPr>
      </w:pPr>
      <w:r w:rsidRPr="00F0199A">
        <w:rPr>
          <w:rFonts w:ascii="Times New Roman" w:hAnsi="Times New Roman" w:cs="Times New Roman"/>
          <w:sz w:val="24"/>
          <w:szCs w:val="24"/>
          <w:lang w:val="en-US"/>
        </w:rPr>
        <w:t>Boynton, W.V. 1984. Geochemistry of the rare earth elements: meteorite studies. In: Henderson P. (ed.). Rare earth element geochemistry. Elseviers, 63-114 p.</w:t>
      </w:r>
    </w:p>
    <w:p w14:paraId="771082F1" w14:textId="77777777" w:rsidR="00892114" w:rsidRPr="00F0199A" w:rsidRDefault="000C57D1" w:rsidP="00B047E8">
      <w:pPr>
        <w:spacing w:line="480" w:lineRule="auto"/>
        <w:ind w:left="709" w:hanging="709"/>
        <w:jc w:val="both"/>
        <w:rPr>
          <w:rFonts w:ascii="Times New Roman" w:hAnsi="Times New Roman" w:cs="Times New Roman"/>
          <w:sz w:val="24"/>
          <w:szCs w:val="24"/>
          <w:lang w:val="en-US"/>
        </w:rPr>
      </w:pPr>
      <w:r w:rsidRPr="00F0199A">
        <w:rPr>
          <w:rFonts w:ascii="Times New Roman" w:hAnsi="Times New Roman" w:cs="Times New Roman"/>
          <w:sz w:val="24"/>
          <w:szCs w:val="24"/>
          <w:lang w:val="en-US"/>
        </w:rPr>
        <w:t xml:space="preserve">Couto P.A., Sampaio, A.R., Gil, C.A.A.; Loureiro, H.C., Arcanjo, J.B., Filho, J.F., Guimarães, J.T., Campelo, R., Mascarenhas, J.F., Bruni, D.C., &amp; Toledo, L.A.A. 1978. </w:t>
      </w:r>
      <w:r w:rsidRPr="00F0199A">
        <w:rPr>
          <w:rFonts w:ascii="Times New Roman" w:hAnsi="Times New Roman" w:cs="Times New Roman"/>
          <w:bCs/>
          <w:sz w:val="24"/>
          <w:szCs w:val="24"/>
          <w:lang w:val="en-US"/>
        </w:rPr>
        <w:t>Serra de Jacobina Project: Geology and geochemical prospection – Final Report – text</w:t>
      </w:r>
      <w:r w:rsidRPr="00F0199A">
        <w:rPr>
          <w:rFonts w:ascii="Times New Roman" w:hAnsi="Times New Roman" w:cs="Times New Roman"/>
          <w:sz w:val="24"/>
          <w:szCs w:val="24"/>
          <w:lang w:val="en-US"/>
        </w:rPr>
        <w:t>. Salvador: CPRM. 346 p., v. 1. Convênio DNPM-CPRM, v. 1, 346 p.</w:t>
      </w:r>
    </w:p>
    <w:p w14:paraId="4F7C48C4" w14:textId="77777777" w:rsidR="00892114" w:rsidRPr="00F0199A" w:rsidRDefault="000C57D1" w:rsidP="00B047E8">
      <w:pPr>
        <w:spacing w:line="480" w:lineRule="auto"/>
        <w:ind w:left="709" w:hanging="709"/>
        <w:jc w:val="both"/>
        <w:rPr>
          <w:rFonts w:ascii="Times New Roman" w:hAnsi="Times New Roman" w:cs="Times New Roman"/>
          <w:sz w:val="24"/>
          <w:szCs w:val="24"/>
          <w:lang w:val="en-US"/>
        </w:rPr>
      </w:pPr>
      <w:r w:rsidRPr="00F0199A">
        <w:rPr>
          <w:rFonts w:ascii="Times New Roman" w:hAnsi="Times New Roman" w:cs="Times New Roman"/>
          <w:sz w:val="24"/>
          <w:szCs w:val="24"/>
          <w:lang w:val="en-US"/>
        </w:rPr>
        <w:t>Delgado, I.M., Souza, J.D., Silva, L.C., Silveira Filho, N.C., Santos, R.A., Pedreira, A.J., Guimarães, J.T., Angelim, L.A.A., Vasconcelos, A.M., Gomes, I.P., Lacerda Filho, J.V., Valente, C.R., Perrota, M.M., Heineck, C.A. 2003. Geotectônica do Escudo Atlântico. In: Bizzi, L.A., Schobbenhaus, C., Vidotti, R.M., &amp; Gonçalves, J.H. (Eds.), Geology, Tectonics and Mineral Resources of Brazil. CPRM, pp. 227 e 334.</w:t>
      </w:r>
    </w:p>
    <w:p w14:paraId="6E0072B9" w14:textId="77777777" w:rsidR="00892114" w:rsidRPr="00F0199A" w:rsidRDefault="000C57D1" w:rsidP="00B047E8">
      <w:pPr>
        <w:spacing w:line="480" w:lineRule="auto"/>
        <w:ind w:left="709" w:hanging="709"/>
        <w:jc w:val="both"/>
        <w:rPr>
          <w:rFonts w:ascii="Times New Roman" w:hAnsi="Times New Roman" w:cs="Times New Roman"/>
          <w:sz w:val="24"/>
          <w:szCs w:val="24"/>
        </w:rPr>
      </w:pPr>
      <w:r w:rsidRPr="00F0199A">
        <w:rPr>
          <w:rFonts w:ascii="Times New Roman" w:hAnsi="Times New Roman" w:cs="Times New Roman"/>
          <w:sz w:val="24"/>
          <w:szCs w:val="24"/>
          <w:lang w:val="en-US"/>
        </w:rPr>
        <w:t xml:space="preserve">Deus, P.B., Viana, J.S. 1982. </w:t>
      </w:r>
      <w:r w:rsidRPr="00F0199A">
        <w:rPr>
          <w:rFonts w:ascii="Times New Roman" w:hAnsi="Times New Roman" w:cs="Times New Roman"/>
          <w:bCs/>
          <w:sz w:val="24"/>
          <w:szCs w:val="24"/>
          <w:lang w:val="en-US"/>
        </w:rPr>
        <w:t>Jacurici Valley Chromite District. In: International symposium on archean and early proterozoic geologic evolutions and metallogenesis</w:t>
      </w:r>
      <w:r w:rsidRPr="00F0199A">
        <w:rPr>
          <w:rFonts w:ascii="Times New Roman" w:hAnsi="Times New Roman" w:cs="Times New Roman"/>
          <w:sz w:val="24"/>
          <w:szCs w:val="24"/>
          <w:lang w:val="en-US"/>
        </w:rPr>
        <w:t xml:space="preserve">, Salvador. </w:t>
      </w:r>
      <w:r w:rsidRPr="00F0199A">
        <w:rPr>
          <w:rFonts w:ascii="Times New Roman" w:hAnsi="Times New Roman" w:cs="Times New Roman"/>
          <w:sz w:val="24"/>
          <w:szCs w:val="24"/>
        </w:rPr>
        <w:t>Abstract Excursions. Salvador: SME, 97-107 p.</w:t>
      </w:r>
    </w:p>
    <w:p w14:paraId="223E1626" w14:textId="77777777" w:rsidR="00892114" w:rsidRPr="00F0199A" w:rsidRDefault="000C57D1" w:rsidP="00B047E8">
      <w:pPr>
        <w:spacing w:line="480" w:lineRule="auto"/>
        <w:ind w:left="709" w:hanging="709"/>
        <w:jc w:val="both"/>
        <w:rPr>
          <w:rFonts w:ascii="Times New Roman" w:hAnsi="Times New Roman" w:cs="Times New Roman"/>
          <w:color w:val="000000"/>
          <w:sz w:val="24"/>
          <w:szCs w:val="24"/>
          <w:lang w:val="en-US"/>
        </w:rPr>
      </w:pPr>
      <w:r w:rsidRPr="00F0199A">
        <w:rPr>
          <w:rFonts w:ascii="Times New Roman" w:hAnsi="Times New Roman" w:cs="Times New Roman"/>
          <w:color w:val="000000"/>
          <w:sz w:val="24"/>
          <w:szCs w:val="24"/>
        </w:rPr>
        <w:t xml:space="preserve">Dias, J.R.V.P., </w:t>
      </w:r>
      <w:r w:rsidRPr="00F0199A">
        <w:rPr>
          <w:rFonts w:ascii="Times New Roman" w:hAnsi="Times New Roman" w:cs="Times New Roman"/>
          <w:sz w:val="24"/>
          <w:szCs w:val="24"/>
        </w:rPr>
        <w:t>Marques, J.C.</w:t>
      </w:r>
      <w:r w:rsidRPr="00F0199A">
        <w:rPr>
          <w:rFonts w:ascii="Times New Roman" w:hAnsi="Times New Roman" w:cs="Times New Roman"/>
          <w:color w:val="000000"/>
          <w:sz w:val="24"/>
          <w:szCs w:val="24"/>
        </w:rPr>
        <w:t>, Queiroz, W.J.A., Frantz, J.C., Giusti, R.</w:t>
      </w:r>
      <w:r w:rsidRPr="00F0199A">
        <w:rPr>
          <w:rStyle w:val="article-title"/>
          <w:rFonts w:ascii="Times New Roman" w:hAnsi="Times New Roman" w:cs="Times New Roman"/>
          <w:color w:val="000000"/>
          <w:sz w:val="24"/>
          <w:szCs w:val="24"/>
        </w:rPr>
        <w:t> 2014. The Várzea do Macaco body and the chromium, nickel and copper mineralizations, Jacurici Mafic-Ultramafic Complex Máfico-ultramáfico, São Francisco Craton, Bahia.</w:t>
      </w:r>
      <w:r w:rsidRPr="00F0199A">
        <w:rPr>
          <w:rFonts w:ascii="Times New Roman" w:hAnsi="Times New Roman" w:cs="Times New Roman"/>
          <w:i/>
          <w:iCs/>
          <w:color w:val="000000"/>
          <w:sz w:val="24"/>
          <w:szCs w:val="24"/>
        </w:rPr>
        <w:t> </w:t>
      </w:r>
      <w:r w:rsidRPr="00F0199A">
        <w:rPr>
          <w:rFonts w:ascii="Times New Roman" w:hAnsi="Times New Roman" w:cs="Times New Roman"/>
          <w:i/>
          <w:iCs/>
          <w:color w:val="000000"/>
          <w:sz w:val="24"/>
          <w:szCs w:val="24"/>
          <w:lang w:val="en-US"/>
        </w:rPr>
        <w:t>Braz. J. Geol.</w:t>
      </w:r>
      <w:r w:rsidRPr="00F0199A">
        <w:rPr>
          <w:rFonts w:ascii="Times New Roman" w:hAnsi="Times New Roman" w:cs="Times New Roman"/>
          <w:color w:val="000000"/>
          <w:sz w:val="24"/>
          <w:szCs w:val="24"/>
          <w:lang w:val="en-US"/>
        </w:rPr>
        <w:t xml:space="preserve"> vol.44, n.2, pp.289-308.</w:t>
      </w:r>
    </w:p>
    <w:p w14:paraId="42E47BDB" w14:textId="77777777" w:rsidR="00892114" w:rsidRPr="00F0199A" w:rsidRDefault="000C57D1" w:rsidP="00B047E8">
      <w:pPr>
        <w:spacing w:line="480" w:lineRule="auto"/>
        <w:ind w:left="709" w:hanging="709"/>
        <w:jc w:val="both"/>
        <w:rPr>
          <w:rFonts w:ascii="Times New Roman" w:hAnsi="Times New Roman" w:cs="Times New Roman"/>
          <w:sz w:val="24"/>
          <w:szCs w:val="24"/>
          <w:lang w:val="en-US"/>
        </w:rPr>
      </w:pPr>
      <w:r w:rsidRPr="00F0199A">
        <w:rPr>
          <w:rFonts w:ascii="Times New Roman" w:hAnsi="Times New Roman" w:cs="Times New Roman"/>
          <w:sz w:val="24"/>
          <w:szCs w:val="24"/>
          <w:lang w:val="en-US"/>
        </w:rPr>
        <w:lastRenderedPageBreak/>
        <w:t>Deschamps, F., Guillot, S., Godard, M., Chauvel, C., Andreani, M., Hattori, &amp; K., 2010. In situ characterization of serpentinites from forearc mantle wedges: timing of serpentinization and behavior of fluid-mobile elements in subduction zones. Chemical Geology 269, 262 e 277.</w:t>
      </w:r>
    </w:p>
    <w:p w14:paraId="52706869" w14:textId="77777777" w:rsidR="00892114" w:rsidRPr="00F0199A" w:rsidRDefault="000C57D1" w:rsidP="00B047E8">
      <w:pPr>
        <w:spacing w:line="480" w:lineRule="auto"/>
        <w:ind w:left="709" w:hanging="709"/>
        <w:jc w:val="both"/>
        <w:rPr>
          <w:rFonts w:ascii="Times New Roman" w:hAnsi="Times New Roman" w:cs="Times New Roman"/>
          <w:b/>
          <w:bCs/>
          <w:sz w:val="24"/>
          <w:szCs w:val="24"/>
        </w:rPr>
      </w:pPr>
      <w:r w:rsidRPr="00F0199A">
        <w:rPr>
          <w:rFonts w:ascii="Times New Roman" w:hAnsi="Times New Roman" w:cs="Times New Roman"/>
          <w:sz w:val="24"/>
          <w:szCs w:val="24"/>
          <w:lang w:val="en-US"/>
        </w:rPr>
        <w:t xml:space="preserve">Gama, M.A. Petrographic and lithogeochemical characterization of the metacarbonate and calc silicate rocks of Vale do Rio Jacurici, Bahia. </w:t>
      </w:r>
      <w:r w:rsidRPr="00F0199A">
        <w:rPr>
          <w:rFonts w:ascii="Times New Roman" w:hAnsi="Times New Roman" w:cs="Times New Roman"/>
          <w:sz w:val="24"/>
          <w:szCs w:val="24"/>
        </w:rPr>
        <w:t>Geosciences Institute. Monograph. Federal University of Bahia. Salvador. 114 p., 2014.</w:t>
      </w:r>
    </w:p>
    <w:p w14:paraId="3D62548B" w14:textId="77777777" w:rsidR="00892114" w:rsidRPr="00F0199A" w:rsidRDefault="000C57D1" w:rsidP="00B047E8">
      <w:pPr>
        <w:spacing w:line="480" w:lineRule="auto"/>
        <w:ind w:left="709" w:hanging="709"/>
        <w:jc w:val="both"/>
        <w:rPr>
          <w:rFonts w:ascii="Times New Roman" w:hAnsi="Times New Roman" w:cs="Times New Roman"/>
          <w:sz w:val="24"/>
          <w:szCs w:val="24"/>
          <w:lang w:val="en-US"/>
        </w:rPr>
      </w:pPr>
      <w:r w:rsidRPr="00F0199A">
        <w:rPr>
          <w:rFonts w:ascii="Times New Roman" w:hAnsi="Times New Roman" w:cs="Times New Roman"/>
          <w:sz w:val="24"/>
          <w:szCs w:val="24"/>
        </w:rPr>
        <w:t xml:space="preserve">Garcia, P. M.P., Teixeira, J.B.G., Misi, A., Sá, J.H.S., &amp; Silva, M.G. 2018. </w:t>
      </w:r>
      <w:r w:rsidRPr="00F0199A">
        <w:rPr>
          <w:rFonts w:ascii="Times New Roman" w:hAnsi="Times New Roman" w:cs="Times New Roman"/>
          <w:sz w:val="24"/>
          <w:szCs w:val="24"/>
          <w:lang w:val="en-US"/>
        </w:rPr>
        <w:t>Tectonic and metallogenic evolution of the Curaçá Valley Copper Province, Bahia, Brazil: A review based on new SHRIMP zircon U-Pb dating and sulfur isotope geochemistry. Ore geology reviews, v. 93, 361-381 p.</w:t>
      </w:r>
    </w:p>
    <w:p w14:paraId="00522E85" w14:textId="77777777" w:rsidR="00892114" w:rsidRPr="00F0199A" w:rsidRDefault="000C57D1" w:rsidP="00B047E8">
      <w:pPr>
        <w:spacing w:line="480" w:lineRule="auto"/>
        <w:ind w:left="709" w:hanging="709"/>
        <w:jc w:val="both"/>
        <w:rPr>
          <w:rFonts w:ascii="Times New Roman" w:hAnsi="Times New Roman" w:cs="Times New Roman"/>
          <w:sz w:val="24"/>
          <w:szCs w:val="24"/>
          <w:lang w:val="en-US"/>
        </w:rPr>
      </w:pPr>
      <w:r w:rsidRPr="00F0199A">
        <w:rPr>
          <w:rFonts w:ascii="Times New Roman" w:hAnsi="Times New Roman" w:cs="Times New Roman"/>
          <w:sz w:val="24"/>
          <w:szCs w:val="24"/>
          <w:lang w:val="en-US"/>
        </w:rPr>
        <w:t xml:space="preserve">Hawkesworth, C., Turner, S., Peate, D., McDermott, F., &amp; Calsteren, P. 1997. </w:t>
      </w:r>
      <w:r w:rsidRPr="00F0199A">
        <w:rPr>
          <w:rFonts w:ascii="Times New Roman" w:hAnsi="Times New Roman" w:cs="Times New Roman"/>
          <w:bCs/>
          <w:sz w:val="24"/>
          <w:szCs w:val="24"/>
          <w:lang w:val="en-US"/>
        </w:rPr>
        <w:t>Elemental U and Th variations in island arc rocks: implications for U-series isotopes</w:t>
      </w:r>
      <w:r w:rsidRPr="00F0199A">
        <w:rPr>
          <w:rFonts w:ascii="Times New Roman" w:hAnsi="Times New Roman" w:cs="Times New Roman"/>
          <w:sz w:val="24"/>
          <w:szCs w:val="24"/>
          <w:lang w:val="en-US"/>
        </w:rPr>
        <w:t>. Chemical Geology, v. 139, 207-221 p.</w:t>
      </w:r>
    </w:p>
    <w:p w14:paraId="6BCF4582" w14:textId="77777777" w:rsidR="00892114" w:rsidRPr="00F0199A" w:rsidRDefault="000C57D1" w:rsidP="00B047E8">
      <w:pPr>
        <w:spacing w:line="480" w:lineRule="auto"/>
        <w:ind w:left="709" w:hanging="709"/>
        <w:jc w:val="both"/>
        <w:rPr>
          <w:rFonts w:ascii="Times New Roman" w:hAnsi="Times New Roman" w:cs="Times New Roman"/>
          <w:sz w:val="24"/>
          <w:szCs w:val="24"/>
          <w:lang w:val="en-US"/>
        </w:rPr>
      </w:pPr>
      <w:r w:rsidRPr="00F0199A">
        <w:rPr>
          <w:rFonts w:ascii="Times New Roman" w:hAnsi="Times New Roman" w:cs="Times New Roman"/>
          <w:sz w:val="24"/>
          <w:szCs w:val="24"/>
          <w:lang w:val="en-US"/>
        </w:rPr>
        <w:t>Hirschmann, M.M. &amp; Stolper, E.M. 1996. A possible role for garnet pyroxenite in the origin of the ‘‘garnet signature’’ in MORB. Contrib Mineral Petrol, Springer-Verlag, v. 124, 185-208p.</w:t>
      </w:r>
    </w:p>
    <w:p w14:paraId="09AA77FB" w14:textId="77777777" w:rsidR="00892114" w:rsidRPr="00F0199A" w:rsidRDefault="000C57D1" w:rsidP="00B047E8">
      <w:pPr>
        <w:spacing w:line="480" w:lineRule="auto"/>
        <w:ind w:left="709" w:hanging="709"/>
        <w:jc w:val="both"/>
        <w:rPr>
          <w:rFonts w:ascii="Times New Roman" w:hAnsi="Times New Roman" w:cs="Times New Roman"/>
          <w:sz w:val="24"/>
          <w:szCs w:val="24"/>
          <w:lang w:val="en-US"/>
        </w:rPr>
      </w:pPr>
      <w:r w:rsidRPr="00F0199A">
        <w:rPr>
          <w:rFonts w:ascii="Times New Roman" w:hAnsi="Times New Roman" w:cs="Times New Roman"/>
          <w:sz w:val="24"/>
          <w:szCs w:val="24"/>
          <w:lang w:val="en-US"/>
        </w:rPr>
        <w:t xml:space="preserve">Irvine, T.N., &amp; Baragar, W.R.A. 1971. </w:t>
      </w:r>
      <w:r w:rsidRPr="00F0199A">
        <w:rPr>
          <w:rFonts w:ascii="Times New Roman" w:hAnsi="Times New Roman" w:cs="Times New Roman"/>
          <w:bCs/>
          <w:sz w:val="24"/>
          <w:szCs w:val="24"/>
          <w:lang w:val="en-US"/>
        </w:rPr>
        <w:t>A Guide to the Chemical Classification of the Common Volcanic Rocks</w:t>
      </w:r>
      <w:r w:rsidRPr="00F0199A">
        <w:rPr>
          <w:rFonts w:ascii="Times New Roman" w:hAnsi="Times New Roman" w:cs="Times New Roman"/>
          <w:sz w:val="24"/>
          <w:szCs w:val="24"/>
          <w:lang w:val="en-US"/>
        </w:rPr>
        <w:t xml:space="preserve">. Canadian Journal of Earth Science, v. 8, 523-548 p. </w:t>
      </w:r>
    </w:p>
    <w:p w14:paraId="6BC97B53" w14:textId="77777777" w:rsidR="00892114" w:rsidRPr="00F0199A" w:rsidRDefault="000C57D1" w:rsidP="00B047E8">
      <w:pPr>
        <w:spacing w:line="480" w:lineRule="auto"/>
        <w:ind w:left="709" w:hanging="709"/>
        <w:jc w:val="both"/>
        <w:rPr>
          <w:rFonts w:ascii="Times New Roman" w:hAnsi="Times New Roman" w:cs="Times New Roman"/>
          <w:sz w:val="24"/>
          <w:szCs w:val="24"/>
          <w:rPrChange w:id="363" w:author="Autor">
            <w:rPr>
              <w:rFonts w:ascii="Times New Roman" w:hAnsi="Times New Roman" w:cs="Times New Roman"/>
              <w:sz w:val="24"/>
              <w:szCs w:val="24"/>
              <w:lang w:val="en-US"/>
            </w:rPr>
          </w:rPrChange>
        </w:rPr>
      </w:pPr>
      <w:r w:rsidRPr="00F0199A">
        <w:rPr>
          <w:rFonts w:ascii="Times New Roman" w:hAnsi="Times New Roman" w:cs="Times New Roman"/>
          <w:sz w:val="24"/>
          <w:szCs w:val="24"/>
          <w:lang w:val="en-US"/>
        </w:rPr>
        <w:t xml:space="preserve">Jacques, A. L., Green, D. H. (1979). Determination of liquid compositions in high-pressure melting of peridotite. </w:t>
      </w:r>
      <w:r w:rsidRPr="00F0199A">
        <w:rPr>
          <w:rFonts w:ascii="Times New Roman" w:hAnsi="Times New Roman" w:cs="Times New Roman"/>
          <w:iCs/>
          <w:sz w:val="24"/>
          <w:szCs w:val="24"/>
          <w:rPrChange w:id="364" w:author="Autor">
            <w:rPr>
              <w:rFonts w:ascii="Times New Roman" w:hAnsi="Times New Roman" w:cs="Times New Roman"/>
              <w:iCs/>
              <w:sz w:val="24"/>
              <w:szCs w:val="24"/>
              <w:lang w:val="en-US"/>
            </w:rPr>
          </w:rPrChange>
        </w:rPr>
        <w:t>American Mineralogist</w:t>
      </w:r>
      <w:r w:rsidRPr="00F0199A">
        <w:rPr>
          <w:rFonts w:ascii="Times New Roman" w:hAnsi="Times New Roman" w:cs="Times New Roman"/>
          <w:sz w:val="24"/>
          <w:szCs w:val="24"/>
          <w:rPrChange w:id="365" w:author="Autor">
            <w:rPr>
              <w:rFonts w:ascii="Times New Roman" w:hAnsi="Times New Roman" w:cs="Times New Roman"/>
              <w:sz w:val="24"/>
              <w:szCs w:val="24"/>
              <w:lang w:val="en-US"/>
            </w:rPr>
          </w:rPrChange>
        </w:rPr>
        <w:t>, 64(11-12), 1312-1321.</w:t>
      </w:r>
    </w:p>
    <w:p w14:paraId="4B6BEE94" w14:textId="77777777" w:rsidR="00C373EE" w:rsidRPr="00F0199A" w:rsidRDefault="00C373EE" w:rsidP="00B047E8">
      <w:pPr>
        <w:spacing w:line="480" w:lineRule="auto"/>
        <w:ind w:left="709" w:hanging="709"/>
        <w:jc w:val="both"/>
        <w:rPr>
          <w:rFonts w:ascii="Times New Roman" w:hAnsi="Times New Roman" w:cs="Times New Roman"/>
          <w:sz w:val="24"/>
          <w:szCs w:val="24"/>
          <w:rPrChange w:id="366" w:author="Autor">
            <w:rPr>
              <w:rFonts w:ascii="Times New Roman" w:hAnsi="Times New Roman" w:cs="Times New Roman"/>
              <w:sz w:val="24"/>
              <w:szCs w:val="24"/>
              <w:lang w:val="en-US"/>
            </w:rPr>
          </w:rPrChange>
        </w:rPr>
      </w:pPr>
      <w:r w:rsidRPr="00F0199A">
        <w:rPr>
          <w:rFonts w:ascii="Times New Roman" w:hAnsi="Times New Roman" w:cs="Times New Roman"/>
          <w:sz w:val="24"/>
          <w:szCs w:val="24"/>
          <w:rPrChange w:id="367" w:author="Autor">
            <w:rPr>
              <w:rFonts w:ascii="Times New Roman" w:hAnsi="Times New Roman" w:cs="Times New Roman"/>
              <w:sz w:val="24"/>
              <w:szCs w:val="24"/>
              <w:lang w:val="en-US"/>
            </w:rPr>
          </w:rPrChange>
        </w:rPr>
        <w:lastRenderedPageBreak/>
        <w:t>Kosin M., Melo R.C., Souza J.D., Oliveira E.P., Carvalho M.J., Leite C.M.M. 2003. Geologia do segmento norte do Orógeno Itabuna-Salvador-Curaçá e Guia de Excursão. Revista Brasileira de Geociências, 33:15-26.</w:t>
      </w:r>
    </w:p>
    <w:p w14:paraId="2B8D0043" w14:textId="77777777" w:rsidR="00892114" w:rsidRPr="00F0199A" w:rsidRDefault="000C57D1" w:rsidP="00B047E8">
      <w:pPr>
        <w:spacing w:line="480" w:lineRule="auto"/>
        <w:ind w:left="709" w:hanging="709"/>
        <w:jc w:val="both"/>
        <w:rPr>
          <w:rFonts w:ascii="Times New Roman" w:hAnsi="Times New Roman" w:cs="Times New Roman"/>
          <w:sz w:val="24"/>
          <w:szCs w:val="24"/>
          <w:lang w:val="en-US"/>
        </w:rPr>
      </w:pPr>
      <w:r w:rsidRPr="00F0199A">
        <w:rPr>
          <w:rFonts w:ascii="Times New Roman" w:hAnsi="Times New Roman" w:cs="Times New Roman"/>
          <w:sz w:val="24"/>
          <w:szCs w:val="24"/>
          <w:rPrChange w:id="368" w:author="Autor">
            <w:rPr>
              <w:rFonts w:ascii="Times New Roman" w:hAnsi="Times New Roman" w:cs="Times New Roman"/>
              <w:sz w:val="24"/>
              <w:szCs w:val="24"/>
              <w:lang w:val="en-US"/>
            </w:rPr>
          </w:rPrChange>
        </w:rPr>
        <w:t xml:space="preserve">Lord, R.A.; Princhard, H.M.; Sá, J.H.S.; Neary, C.R. 2004. </w:t>
      </w:r>
      <w:r w:rsidRPr="00F0199A">
        <w:rPr>
          <w:rFonts w:ascii="Times New Roman" w:hAnsi="Times New Roman" w:cs="Times New Roman"/>
          <w:bCs/>
          <w:sz w:val="24"/>
          <w:szCs w:val="24"/>
          <w:lang w:val="en-US"/>
        </w:rPr>
        <w:t>Chromite Geochemistry and PGE Fractionation in the Campo Formoso Complex and Ipueira-Medrado Sill, Bahia State, Brazi</w:t>
      </w:r>
      <w:r w:rsidRPr="00F0199A">
        <w:rPr>
          <w:rFonts w:ascii="Times New Roman" w:hAnsi="Times New Roman" w:cs="Times New Roman"/>
          <w:sz w:val="24"/>
          <w:szCs w:val="24"/>
          <w:lang w:val="en-US"/>
        </w:rPr>
        <w:t>l. Economic Geology. v. 99, n. 2, 339-364 p.</w:t>
      </w:r>
    </w:p>
    <w:p w14:paraId="5B4FCD66" w14:textId="77777777" w:rsidR="00892114" w:rsidRPr="00F0199A" w:rsidRDefault="000C57D1" w:rsidP="00B047E8">
      <w:pPr>
        <w:spacing w:line="480" w:lineRule="auto"/>
        <w:ind w:left="709" w:hanging="709"/>
        <w:jc w:val="both"/>
        <w:rPr>
          <w:rFonts w:ascii="Times New Roman" w:hAnsi="Times New Roman" w:cs="Times New Roman"/>
          <w:sz w:val="24"/>
          <w:szCs w:val="24"/>
        </w:rPr>
      </w:pPr>
      <w:r w:rsidRPr="00F0199A">
        <w:rPr>
          <w:rFonts w:ascii="Times New Roman" w:hAnsi="Times New Roman" w:cs="Times New Roman"/>
          <w:sz w:val="24"/>
          <w:szCs w:val="24"/>
          <w:lang w:val="en-US"/>
        </w:rPr>
        <w:t xml:space="preserve">Maier, W.D. &amp; Barnes, S.J. 1996. </w:t>
      </w:r>
      <w:r w:rsidRPr="00F0199A">
        <w:rPr>
          <w:rFonts w:ascii="Times New Roman" w:hAnsi="Times New Roman" w:cs="Times New Roman"/>
          <w:bCs/>
          <w:sz w:val="24"/>
          <w:szCs w:val="24"/>
          <w:lang w:val="en-US"/>
        </w:rPr>
        <w:t>Unusually high concentrations of magnetite at Caraíba and other Cu-sulfide deposits in the Curaçá Valley, Bahia, Brazil</w:t>
      </w:r>
      <w:r w:rsidRPr="00F0199A">
        <w:rPr>
          <w:rFonts w:ascii="Times New Roman" w:hAnsi="Times New Roman" w:cs="Times New Roman"/>
          <w:sz w:val="24"/>
          <w:szCs w:val="24"/>
          <w:lang w:val="en-US"/>
        </w:rPr>
        <w:t xml:space="preserve">. </w:t>
      </w:r>
      <w:r w:rsidRPr="00F0199A">
        <w:rPr>
          <w:rFonts w:ascii="Times New Roman" w:hAnsi="Times New Roman" w:cs="Times New Roman"/>
          <w:sz w:val="24"/>
          <w:szCs w:val="24"/>
        </w:rPr>
        <w:t>Canadian Mineralogist, v. 34. 717–731 p.</w:t>
      </w:r>
    </w:p>
    <w:p w14:paraId="1F87B1B3" w14:textId="77777777" w:rsidR="00892114" w:rsidRPr="00F0199A" w:rsidRDefault="000C57D1" w:rsidP="00B047E8">
      <w:pPr>
        <w:spacing w:line="480" w:lineRule="auto"/>
        <w:ind w:left="709" w:hanging="709"/>
        <w:jc w:val="both"/>
        <w:rPr>
          <w:rFonts w:ascii="Times New Roman" w:hAnsi="Times New Roman" w:cs="Times New Roman"/>
          <w:sz w:val="24"/>
          <w:szCs w:val="24"/>
          <w:lang w:val="en-US"/>
          <w:rPrChange w:id="369" w:author="Autor">
            <w:rPr>
              <w:rFonts w:ascii="Times New Roman" w:hAnsi="Times New Roman" w:cs="Times New Roman"/>
              <w:sz w:val="24"/>
              <w:szCs w:val="24"/>
            </w:rPr>
          </w:rPrChange>
        </w:rPr>
      </w:pPr>
      <w:r w:rsidRPr="00F0199A">
        <w:rPr>
          <w:rFonts w:ascii="Times New Roman" w:hAnsi="Times New Roman" w:cs="Times New Roman"/>
          <w:sz w:val="24"/>
          <w:szCs w:val="24"/>
        </w:rPr>
        <w:t xml:space="preserve">Marinho, M.M., Rocha, G.F., Deus, P.B., &amp; Viana, J.S. 1986. </w:t>
      </w:r>
      <w:r w:rsidRPr="00F0199A">
        <w:rPr>
          <w:rFonts w:ascii="Times New Roman" w:hAnsi="Times New Roman" w:cs="Times New Roman"/>
          <w:sz w:val="24"/>
          <w:szCs w:val="24"/>
          <w:lang w:val="en-US"/>
        </w:rPr>
        <w:t xml:space="preserve">Geology and chromitiferous potential of the Jacurici-Bahia Valley. </w:t>
      </w:r>
      <w:r w:rsidRPr="00F0199A">
        <w:rPr>
          <w:rFonts w:ascii="Times New Roman" w:hAnsi="Times New Roman" w:cs="Times New Roman"/>
          <w:sz w:val="24"/>
          <w:szCs w:val="24"/>
          <w:lang w:val="en-US"/>
          <w:rPrChange w:id="370" w:author="Autor">
            <w:rPr>
              <w:rFonts w:ascii="Times New Roman" w:hAnsi="Times New Roman" w:cs="Times New Roman"/>
              <w:sz w:val="24"/>
              <w:szCs w:val="24"/>
            </w:rPr>
          </w:rPrChange>
        </w:rPr>
        <w:t>24th Brazilian Congress of Geology, Goiânia, Anais 5, 2074-2088.</w:t>
      </w:r>
    </w:p>
    <w:p w14:paraId="33B8EC3B" w14:textId="77777777" w:rsidR="00892114" w:rsidRPr="00F0199A" w:rsidRDefault="000C57D1" w:rsidP="00B047E8">
      <w:pPr>
        <w:spacing w:line="480" w:lineRule="auto"/>
        <w:ind w:left="709" w:hanging="709"/>
        <w:jc w:val="both"/>
        <w:rPr>
          <w:rFonts w:ascii="Times New Roman" w:hAnsi="Times New Roman" w:cs="Times New Roman"/>
          <w:sz w:val="24"/>
          <w:szCs w:val="24"/>
        </w:rPr>
      </w:pPr>
      <w:r w:rsidRPr="00F0199A">
        <w:rPr>
          <w:rFonts w:ascii="Times New Roman" w:hAnsi="Times New Roman" w:cs="Times New Roman"/>
          <w:sz w:val="24"/>
          <w:szCs w:val="24"/>
          <w:lang w:val="en-US"/>
          <w:rPrChange w:id="371" w:author="Autor">
            <w:rPr>
              <w:rFonts w:ascii="Times New Roman" w:hAnsi="Times New Roman" w:cs="Times New Roman"/>
              <w:sz w:val="24"/>
              <w:szCs w:val="24"/>
            </w:rPr>
          </w:rPrChange>
        </w:rPr>
        <w:t xml:space="preserve">Marques, J.C., Ferreira filho, C.F. 2003a. </w:t>
      </w:r>
      <w:r w:rsidRPr="00F0199A">
        <w:rPr>
          <w:rFonts w:ascii="Times New Roman" w:hAnsi="Times New Roman" w:cs="Times New Roman"/>
          <w:bCs/>
          <w:sz w:val="24"/>
          <w:szCs w:val="24"/>
          <w:lang w:val="en-US"/>
        </w:rPr>
        <w:t>The chromite deposit of the Ipueira-Medrado sill, São Francisco craton, Bahia State, Brazil</w:t>
      </w:r>
      <w:r w:rsidRPr="00F0199A">
        <w:rPr>
          <w:rFonts w:ascii="Times New Roman" w:hAnsi="Times New Roman" w:cs="Times New Roman"/>
          <w:sz w:val="24"/>
          <w:szCs w:val="24"/>
          <w:lang w:val="en-US"/>
        </w:rPr>
        <w:t xml:space="preserve">. </w:t>
      </w:r>
      <w:r w:rsidRPr="00F0199A">
        <w:rPr>
          <w:rFonts w:ascii="Times New Roman" w:hAnsi="Times New Roman" w:cs="Times New Roman"/>
          <w:sz w:val="24"/>
          <w:szCs w:val="24"/>
        </w:rPr>
        <w:t>Economic Geology, v. 98, 87–108 p.</w:t>
      </w:r>
    </w:p>
    <w:p w14:paraId="584B62DB" w14:textId="77777777" w:rsidR="00892114" w:rsidRPr="00F0199A" w:rsidRDefault="000C57D1" w:rsidP="00B047E8">
      <w:pPr>
        <w:spacing w:line="480" w:lineRule="auto"/>
        <w:ind w:left="709" w:hanging="709"/>
        <w:jc w:val="both"/>
        <w:rPr>
          <w:rFonts w:ascii="Times New Roman" w:hAnsi="Times New Roman" w:cs="Times New Roman"/>
          <w:sz w:val="24"/>
          <w:szCs w:val="24"/>
          <w:lang w:val="en-US"/>
        </w:rPr>
      </w:pPr>
      <w:r w:rsidRPr="00F0199A">
        <w:rPr>
          <w:rFonts w:ascii="Times New Roman" w:hAnsi="Times New Roman" w:cs="Times New Roman"/>
          <w:sz w:val="24"/>
          <w:szCs w:val="24"/>
        </w:rPr>
        <w:t xml:space="preserve">Marques, J.C., Ferreira filho, C.F., Carlson, R. W., &amp; Pimentel, M. M. 2003b. </w:t>
      </w:r>
      <w:r w:rsidRPr="00F0199A">
        <w:rPr>
          <w:rFonts w:ascii="Times New Roman" w:hAnsi="Times New Roman" w:cs="Times New Roman"/>
          <w:sz w:val="24"/>
          <w:szCs w:val="24"/>
          <w:lang w:val="en-US"/>
        </w:rPr>
        <w:t>Re-Os and Sm-nd isotope and trace elements Constraints on the Origin of the Chromite Deposit of the Ipueira-Medrado Sill, Bahia, Brazil. Journal of petrology, v. 44, n. 4, 659-678 p.</w:t>
      </w:r>
    </w:p>
    <w:p w14:paraId="5F1C5A14" w14:textId="77777777" w:rsidR="00892114" w:rsidRPr="00F0199A" w:rsidRDefault="000C57D1" w:rsidP="00B047E8">
      <w:pPr>
        <w:spacing w:line="480" w:lineRule="auto"/>
        <w:ind w:left="709" w:hanging="709"/>
        <w:jc w:val="both"/>
        <w:rPr>
          <w:rFonts w:ascii="Times New Roman" w:hAnsi="Times New Roman" w:cs="Times New Roman"/>
          <w:sz w:val="24"/>
          <w:szCs w:val="24"/>
          <w:lang w:val="en-US"/>
        </w:rPr>
      </w:pPr>
      <w:r w:rsidRPr="00F0199A">
        <w:rPr>
          <w:rFonts w:ascii="Times New Roman" w:hAnsi="Times New Roman" w:cs="Times New Roman"/>
          <w:sz w:val="24"/>
          <w:szCs w:val="24"/>
          <w:lang w:val="en-US"/>
        </w:rPr>
        <w:t>McDonough, W.F, 1990. Constraints on the composition of the continental lithospheric mantle. Earth Planetary Science Letters, 101: 1 – 18.</w:t>
      </w:r>
    </w:p>
    <w:p w14:paraId="5DB88808" w14:textId="77777777" w:rsidR="00892114" w:rsidRPr="00F0199A" w:rsidRDefault="000C57D1" w:rsidP="00B047E8">
      <w:pPr>
        <w:spacing w:line="480" w:lineRule="auto"/>
        <w:ind w:left="709" w:hanging="709"/>
        <w:jc w:val="both"/>
        <w:rPr>
          <w:rFonts w:ascii="Times New Roman" w:hAnsi="Times New Roman" w:cs="Times New Roman"/>
          <w:sz w:val="24"/>
          <w:szCs w:val="24"/>
          <w:lang w:val="en-US"/>
        </w:rPr>
      </w:pPr>
      <w:r w:rsidRPr="00F0199A">
        <w:rPr>
          <w:rFonts w:ascii="Times New Roman" w:hAnsi="Times New Roman" w:cs="Times New Roman"/>
          <w:sz w:val="24"/>
          <w:szCs w:val="24"/>
          <w:lang w:val="en-US"/>
        </w:rPr>
        <w:t xml:space="preserve">McDonough, W.F. &amp; Sun, S.S. 1995. </w:t>
      </w:r>
      <w:r w:rsidRPr="00F0199A">
        <w:rPr>
          <w:rFonts w:ascii="Times New Roman" w:hAnsi="Times New Roman" w:cs="Times New Roman"/>
          <w:bCs/>
          <w:sz w:val="24"/>
          <w:szCs w:val="24"/>
          <w:lang w:val="en-US"/>
        </w:rPr>
        <w:t>The Composition of the Earth. Chemical Geology</w:t>
      </w:r>
      <w:r w:rsidRPr="00F0199A">
        <w:rPr>
          <w:rFonts w:ascii="Times New Roman" w:hAnsi="Times New Roman" w:cs="Times New Roman"/>
          <w:sz w:val="24"/>
          <w:szCs w:val="24"/>
          <w:lang w:val="en-US"/>
        </w:rPr>
        <w:t>, v. 120, 223-253 p.</w:t>
      </w:r>
    </w:p>
    <w:p w14:paraId="0B4781C9" w14:textId="77777777" w:rsidR="00892114" w:rsidRPr="00F0199A" w:rsidRDefault="000C57D1" w:rsidP="00B047E8">
      <w:pPr>
        <w:spacing w:line="480" w:lineRule="auto"/>
        <w:ind w:left="709" w:hanging="709"/>
        <w:jc w:val="both"/>
        <w:rPr>
          <w:rFonts w:ascii="Times New Roman" w:hAnsi="Times New Roman" w:cs="Times New Roman"/>
          <w:sz w:val="24"/>
          <w:szCs w:val="24"/>
        </w:rPr>
      </w:pPr>
      <w:r w:rsidRPr="00F0199A">
        <w:rPr>
          <w:rFonts w:ascii="Times New Roman" w:hAnsi="Times New Roman" w:cs="Times New Roman"/>
          <w:sz w:val="24"/>
          <w:szCs w:val="24"/>
          <w:lang w:val="en-US"/>
        </w:rPr>
        <w:lastRenderedPageBreak/>
        <w:t xml:space="preserve">Melo, R.C., Souza, J.D., Silva, L.C., Fernandes, P.C.D., Padilha, A.V., Motta, A.C., Metello, M.J., Teixeira, L.R., &amp; Neves, J.P. 1991. </w:t>
      </w:r>
      <w:r w:rsidRPr="00F0199A">
        <w:rPr>
          <w:rFonts w:ascii="Times New Roman" w:hAnsi="Times New Roman" w:cs="Times New Roman"/>
          <w:bCs/>
          <w:sz w:val="24"/>
          <w:szCs w:val="24"/>
          <w:lang w:val="en-US"/>
        </w:rPr>
        <w:t>Pintadas – Sheet SC.24-Y-D-V. State of Bahia. Explanatory Text</w:t>
      </w:r>
      <w:r w:rsidRPr="00F0199A">
        <w:rPr>
          <w:rFonts w:ascii="Times New Roman" w:hAnsi="Times New Roman" w:cs="Times New Roman"/>
          <w:sz w:val="24"/>
          <w:szCs w:val="24"/>
          <w:lang w:val="en-US"/>
        </w:rPr>
        <w:t xml:space="preserve">. Geological Survey of Brazil – PLGB. Brasília: DNPM/CPRM. It includes 2 folded maps. </w:t>
      </w:r>
      <w:r w:rsidRPr="00F0199A">
        <w:rPr>
          <w:rFonts w:ascii="Times New Roman" w:hAnsi="Times New Roman" w:cs="Times New Roman"/>
          <w:sz w:val="24"/>
          <w:szCs w:val="24"/>
        </w:rPr>
        <w:t>192 p.</w:t>
      </w:r>
    </w:p>
    <w:p w14:paraId="514ABE8E" w14:textId="77777777" w:rsidR="00892114" w:rsidRPr="00F0199A" w:rsidRDefault="000C57D1" w:rsidP="00B047E8">
      <w:pPr>
        <w:spacing w:line="480" w:lineRule="auto"/>
        <w:ind w:left="709" w:hanging="709"/>
        <w:jc w:val="both"/>
        <w:rPr>
          <w:rFonts w:ascii="Times New Roman" w:hAnsi="Times New Roman" w:cs="Times New Roman"/>
          <w:sz w:val="24"/>
          <w:szCs w:val="24"/>
          <w:lang w:val="en-US"/>
        </w:rPr>
      </w:pPr>
      <w:r w:rsidRPr="00F0199A">
        <w:rPr>
          <w:rFonts w:ascii="Times New Roman" w:hAnsi="Times New Roman" w:cs="Times New Roman"/>
          <w:sz w:val="24"/>
          <w:szCs w:val="24"/>
        </w:rPr>
        <w:t xml:space="preserve">Melo, R.C., Pereira, L.H.M., Loureiro, H.S.C., Neves, J.P., &amp; Teixeira, L.R. 2001. </w:t>
      </w:r>
      <w:r w:rsidRPr="00F0199A">
        <w:rPr>
          <w:rFonts w:ascii="Times New Roman" w:hAnsi="Times New Roman" w:cs="Times New Roman"/>
          <w:bCs/>
          <w:sz w:val="24"/>
          <w:szCs w:val="24"/>
          <w:lang w:val="en-US"/>
        </w:rPr>
        <w:t>Serrinha – Folha SC.24-Y-D. State of Bahia. Explanatory Text</w:t>
      </w:r>
      <w:r w:rsidRPr="00F0199A">
        <w:rPr>
          <w:rFonts w:ascii="Times New Roman" w:hAnsi="Times New Roman" w:cs="Times New Roman"/>
          <w:sz w:val="24"/>
          <w:szCs w:val="24"/>
          <w:lang w:val="en-US"/>
        </w:rPr>
        <w:t>. Geological Survey of Brazil – PLGB. Brasília: CPRM/DIEDIG/DEPAT. It contains 1 CD-ROM. 80 p.</w:t>
      </w:r>
    </w:p>
    <w:p w14:paraId="3B7D32D1" w14:textId="77777777" w:rsidR="00892114" w:rsidRPr="00F0199A" w:rsidRDefault="000C57D1" w:rsidP="00B047E8">
      <w:pPr>
        <w:spacing w:line="480" w:lineRule="auto"/>
        <w:ind w:left="709" w:hanging="709"/>
        <w:jc w:val="both"/>
        <w:rPr>
          <w:rFonts w:ascii="Times New Roman" w:hAnsi="Times New Roman" w:cs="Times New Roman"/>
          <w:sz w:val="24"/>
          <w:szCs w:val="24"/>
          <w:lang w:val="en-US"/>
        </w:rPr>
      </w:pPr>
      <w:r w:rsidRPr="00F0199A">
        <w:rPr>
          <w:rFonts w:ascii="Times New Roman" w:hAnsi="Times New Roman" w:cs="Times New Roman"/>
          <w:sz w:val="24"/>
          <w:szCs w:val="24"/>
          <w:lang w:val="en-US"/>
        </w:rPr>
        <w:t>Middlemost, E.A. 1994. Naming materials in the magma/igneous rock system Earth-Science Reviews, 37 (3–4), p. 215-224.</w:t>
      </w:r>
    </w:p>
    <w:p w14:paraId="4D133E9D" w14:textId="77777777" w:rsidR="00892114" w:rsidRPr="00F0199A" w:rsidRDefault="000C57D1" w:rsidP="00B047E8">
      <w:pPr>
        <w:spacing w:line="480" w:lineRule="auto"/>
        <w:ind w:left="709" w:hanging="709"/>
        <w:jc w:val="both"/>
        <w:rPr>
          <w:rFonts w:ascii="Times New Roman" w:hAnsi="Times New Roman" w:cs="Times New Roman"/>
          <w:sz w:val="24"/>
          <w:szCs w:val="24"/>
          <w:lang w:val="en-US"/>
        </w:rPr>
      </w:pPr>
      <w:r w:rsidRPr="00F0199A">
        <w:rPr>
          <w:rFonts w:ascii="Times New Roman" w:hAnsi="Times New Roman" w:cs="Times New Roman"/>
          <w:sz w:val="24"/>
          <w:szCs w:val="24"/>
          <w:lang w:val="en-US"/>
        </w:rPr>
        <w:t>Miyashiro, A. (1975). Classification, characteristics, and origin of ophiolites. Journal of Geology, 83(2), 249-281. https://www.jstor.org/stable/30060218.</w:t>
      </w:r>
    </w:p>
    <w:p w14:paraId="7655D9D5" w14:textId="77777777" w:rsidR="00892114" w:rsidRPr="00F0199A" w:rsidRDefault="000C57D1" w:rsidP="00B047E8">
      <w:pPr>
        <w:spacing w:line="480" w:lineRule="auto"/>
        <w:ind w:left="709" w:hanging="709"/>
        <w:jc w:val="both"/>
        <w:rPr>
          <w:rFonts w:ascii="Times New Roman" w:hAnsi="Times New Roman" w:cs="Times New Roman"/>
          <w:sz w:val="24"/>
          <w:szCs w:val="24"/>
        </w:rPr>
      </w:pPr>
      <w:r w:rsidRPr="00F0199A">
        <w:rPr>
          <w:rFonts w:ascii="Times New Roman" w:hAnsi="Times New Roman" w:cs="Times New Roman"/>
          <w:sz w:val="24"/>
          <w:szCs w:val="24"/>
          <w:lang w:val="en-US"/>
        </w:rPr>
        <w:t xml:space="preserve">Neves, 1995. Metallogenic/Previsional Map, Serrinha Sheet, SC.24-Y-D. CPRM. </w:t>
      </w:r>
      <w:r w:rsidRPr="00F0199A">
        <w:rPr>
          <w:rFonts w:ascii="Times New Roman" w:hAnsi="Times New Roman" w:cs="Times New Roman"/>
          <w:sz w:val="24"/>
          <w:szCs w:val="24"/>
        </w:rPr>
        <w:t xml:space="preserve">Escala 1:250.000. </w:t>
      </w:r>
    </w:p>
    <w:p w14:paraId="5692C78C" w14:textId="77777777" w:rsidR="00892114" w:rsidRPr="00F0199A" w:rsidRDefault="000C57D1" w:rsidP="00B047E8">
      <w:pPr>
        <w:spacing w:line="480" w:lineRule="auto"/>
        <w:ind w:left="709" w:hanging="709"/>
        <w:jc w:val="both"/>
        <w:rPr>
          <w:rFonts w:ascii="Times New Roman" w:hAnsi="Times New Roman" w:cs="Times New Roman"/>
          <w:sz w:val="24"/>
          <w:szCs w:val="24"/>
          <w:lang w:val="en-US"/>
        </w:rPr>
      </w:pPr>
      <w:r w:rsidRPr="00F0199A">
        <w:rPr>
          <w:rFonts w:ascii="Times New Roman" w:hAnsi="Times New Roman" w:cs="Times New Roman"/>
          <w:sz w:val="24"/>
          <w:szCs w:val="24"/>
        </w:rPr>
        <w:t xml:space="preserve">Oliveira, E.P., Carvalho, M.J., &amp; McNaughton, N.J. 2004. </w:t>
      </w:r>
      <w:r w:rsidRPr="00F0199A">
        <w:rPr>
          <w:rFonts w:ascii="Times New Roman" w:hAnsi="Times New Roman" w:cs="Times New Roman"/>
          <w:bCs/>
          <w:sz w:val="24"/>
          <w:szCs w:val="24"/>
          <w:lang w:val="en-US"/>
        </w:rPr>
        <w:t>Evolution of the Northern Segment of the Itabuna-Salvador-Curaçá Orogen: Chronology of arc accretion, continental collision, and terrain escape</w:t>
      </w:r>
      <w:r w:rsidRPr="00F0199A">
        <w:rPr>
          <w:rFonts w:ascii="Times New Roman" w:hAnsi="Times New Roman" w:cs="Times New Roman"/>
          <w:sz w:val="24"/>
          <w:szCs w:val="24"/>
          <w:lang w:val="en-US"/>
        </w:rPr>
        <w:t>. Geology Bulletin USP, Scientific Series, v. 4, 41-53 p.</w:t>
      </w:r>
    </w:p>
    <w:p w14:paraId="57FE39C6" w14:textId="77777777" w:rsidR="00892114" w:rsidRPr="00F0199A" w:rsidRDefault="000C57D1" w:rsidP="00B047E8">
      <w:pPr>
        <w:spacing w:line="480" w:lineRule="auto"/>
        <w:ind w:left="709" w:hanging="709"/>
        <w:jc w:val="both"/>
        <w:rPr>
          <w:rFonts w:ascii="Times New Roman" w:hAnsi="Times New Roman" w:cs="Times New Roman"/>
          <w:sz w:val="24"/>
          <w:szCs w:val="24"/>
          <w:lang w:val="en-US"/>
        </w:rPr>
      </w:pPr>
      <w:r w:rsidRPr="00F0199A">
        <w:rPr>
          <w:rFonts w:ascii="Times New Roman" w:hAnsi="Times New Roman" w:cs="Times New Roman"/>
          <w:sz w:val="24"/>
          <w:szCs w:val="24"/>
          <w:lang w:val="en-US"/>
        </w:rPr>
        <w:t xml:space="preserve">Oliveira, E.P., McNaughton, N.J., Armstrong, R. 2010. </w:t>
      </w:r>
      <w:r w:rsidRPr="00F0199A">
        <w:rPr>
          <w:rFonts w:ascii="Times New Roman" w:hAnsi="Times New Roman" w:cs="Times New Roman"/>
          <w:bCs/>
          <w:sz w:val="24"/>
          <w:szCs w:val="24"/>
          <w:lang w:val="en-US"/>
        </w:rPr>
        <w:t>Mesoarchaean to Paleoproterozoic growth of the northern segment of the Itabuna–Salvador–Curaçá orogen, São Francisco craton, Brazil</w:t>
      </w:r>
      <w:r w:rsidRPr="00F0199A">
        <w:rPr>
          <w:rFonts w:ascii="Times New Roman" w:hAnsi="Times New Roman" w:cs="Times New Roman"/>
          <w:sz w:val="24"/>
          <w:szCs w:val="24"/>
          <w:lang w:val="en-US"/>
        </w:rPr>
        <w:t>. Geological Society, London, Special Publications, v. 338, 263-286 p.</w:t>
      </w:r>
    </w:p>
    <w:p w14:paraId="4EFB3AB1" w14:textId="77777777" w:rsidR="00892114" w:rsidRPr="00F0199A" w:rsidRDefault="000C57D1" w:rsidP="00B047E8">
      <w:pPr>
        <w:spacing w:line="480" w:lineRule="auto"/>
        <w:ind w:left="709" w:hanging="709"/>
        <w:jc w:val="both"/>
        <w:rPr>
          <w:rFonts w:ascii="Times New Roman" w:hAnsi="Times New Roman" w:cs="Times New Roman"/>
          <w:sz w:val="24"/>
          <w:szCs w:val="24"/>
          <w:lang w:val="en-US"/>
        </w:rPr>
      </w:pPr>
      <w:r w:rsidRPr="00F0199A">
        <w:rPr>
          <w:rFonts w:ascii="Times New Roman" w:hAnsi="Times New Roman" w:cs="Times New Roman"/>
          <w:sz w:val="24"/>
          <w:szCs w:val="24"/>
          <w:lang w:val="en-US"/>
        </w:rPr>
        <w:lastRenderedPageBreak/>
        <w:t xml:space="preserve">Pearce, J.A., Peate, D.W. 1995. </w:t>
      </w:r>
      <w:r w:rsidRPr="00F0199A">
        <w:rPr>
          <w:rFonts w:ascii="Times New Roman" w:hAnsi="Times New Roman" w:cs="Times New Roman"/>
          <w:bCs/>
          <w:sz w:val="24"/>
          <w:szCs w:val="24"/>
          <w:lang w:val="en-US"/>
        </w:rPr>
        <w:t>Tectonic implications of the composition of volcanic arc magmas</w:t>
      </w:r>
      <w:r w:rsidRPr="00F0199A">
        <w:rPr>
          <w:rFonts w:ascii="Times New Roman" w:hAnsi="Times New Roman" w:cs="Times New Roman"/>
          <w:sz w:val="24"/>
          <w:szCs w:val="24"/>
          <w:lang w:val="en-US"/>
        </w:rPr>
        <w:t>. Annual Review of Earth and Planetary Sciences 23, p. 251-285 p.</w:t>
      </w:r>
    </w:p>
    <w:p w14:paraId="1707895F" w14:textId="77777777" w:rsidR="00892114" w:rsidRPr="00F0199A" w:rsidRDefault="000C57D1" w:rsidP="00B047E8">
      <w:pPr>
        <w:spacing w:line="480" w:lineRule="auto"/>
        <w:ind w:left="709" w:hanging="709"/>
        <w:jc w:val="both"/>
        <w:rPr>
          <w:rFonts w:ascii="Times New Roman" w:hAnsi="Times New Roman" w:cs="Times New Roman"/>
          <w:sz w:val="24"/>
          <w:szCs w:val="24"/>
          <w:lang w:val="en-US"/>
        </w:rPr>
      </w:pPr>
      <w:r w:rsidRPr="00F0199A">
        <w:rPr>
          <w:rFonts w:ascii="Times New Roman" w:hAnsi="Times New Roman" w:cs="Times New Roman"/>
          <w:sz w:val="24"/>
          <w:szCs w:val="24"/>
          <w:lang w:val="en-US"/>
        </w:rPr>
        <w:t xml:space="preserve">Pearce, J.A. &amp; Stern, R.J. 2006. Origin of Back-Arc Basin Magmas: Trace Element and Isotope Perspectives. Back-Arc Spreading Systems: Geological, Biological, Chemical, and Physical Interactions. Geophysical Monograph Series 166, American Geophysical Union. </w:t>
      </w:r>
    </w:p>
    <w:p w14:paraId="172DB8A9" w14:textId="77777777" w:rsidR="00892114" w:rsidRPr="00F0199A" w:rsidRDefault="000C57D1" w:rsidP="00B047E8">
      <w:pPr>
        <w:spacing w:line="480" w:lineRule="auto"/>
        <w:ind w:left="709" w:hanging="709"/>
        <w:jc w:val="both"/>
        <w:rPr>
          <w:rFonts w:ascii="Times New Roman" w:hAnsi="Times New Roman" w:cs="Times New Roman"/>
          <w:sz w:val="24"/>
          <w:szCs w:val="24"/>
          <w:lang w:val="en-US"/>
        </w:rPr>
      </w:pPr>
      <w:r w:rsidRPr="00F0199A">
        <w:rPr>
          <w:rFonts w:ascii="Times New Roman" w:hAnsi="Times New Roman" w:cs="Times New Roman"/>
          <w:sz w:val="24"/>
          <w:szCs w:val="24"/>
          <w:lang w:val="en-US"/>
        </w:rPr>
        <w:t>Piaia, P., Oliveira, E.P., &amp; Valeriano, C.M. 2017. The 2.58 Ga São Jose do Jacuípe gabbro-anorthosite stratiform complex, Itabuna-Salvador-Curaçá Orogen, São Francisco Craton, Brazil: Root of the Neoarchaean Caraíba continental arc? Journal of South American Earth Sciences, v. 79, 326 – 341 p.</w:t>
      </w:r>
    </w:p>
    <w:p w14:paraId="5011F93F" w14:textId="77777777" w:rsidR="00892114" w:rsidRPr="00F0199A" w:rsidRDefault="000C57D1" w:rsidP="00B047E8">
      <w:pPr>
        <w:spacing w:line="480" w:lineRule="auto"/>
        <w:ind w:left="709" w:hanging="709"/>
        <w:jc w:val="both"/>
        <w:rPr>
          <w:rFonts w:ascii="Times New Roman" w:hAnsi="Times New Roman" w:cs="Times New Roman"/>
          <w:sz w:val="24"/>
          <w:szCs w:val="24"/>
          <w:lang w:val="en-US"/>
        </w:rPr>
      </w:pPr>
      <w:r w:rsidRPr="00F0199A">
        <w:rPr>
          <w:rFonts w:ascii="Times New Roman" w:hAnsi="Times New Roman" w:cs="Times New Roman"/>
          <w:sz w:val="24"/>
          <w:szCs w:val="24"/>
          <w:lang w:val="en-US"/>
        </w:rPr>
        <w:t>Ribeiro, T.S. 2016. Geological characterization of the Tanque novo -Ipirá Complex calc silicate and metacarbonate rocks in the Pintadas sheet - BA: Metallogenic Potential for phosphate. Geosciences Institute. Master's Dissertation. Federal University of Bahia. Salvador. 181 p.</w:t>
      </w:r>
    </w:p>
    <w:p w14:paraId="21111E70" w14:textId="77777777" w:rsidR="00C373EE" w:rsidRPr="00F0199A" w:rsidRDefault="00C373EE" w:rsidP="00B047E8">
      <w:pPr>
        <w:spacing w:line="480" w:lineRule="auto"/>
        <w:ind w:left="709" w:hanging="709"/>
        <w:jc w:val="both"/>
        <w:rPr>
          <w:rFonts w:ascii="Times New Roman" w:hAnsi="Times New Roman" w:cs="Times New Roman"/>
          <w:sz w:val="24"/>
          <w:szCs w:val="24"/>
          <w:rPrChange w:id="372" w:author="Autor">
            <w:rPr>
              <w:rFonts w:ascii="Times New Roman" w:hAnsi="Times New Roman" w:cs="Times New Roman"/>
              <w:sz w:val="24"/>
              <w:szCs w:val="24"/>
              <w:lang w:val="en-US"/>
            </w:rPr>
          </w:rPrChange>
        </w:rPr>
      </w:pPr>
      <w:r w:rsidRPr="00F0199A">
        <w:rPr>
          <w:rFonts w:ascii="Times New Roman" w:hAnsi="Times New Roman" w:cs="Times New Roman"/>
          <w:sz w:val="24"/>
          <w:szCs w:val="24"/>
          <w:rPrChange w:id="373" w:author="Autor">
            <w:rPr>
              <w:rFonts w:ascii="Times New Roman" w:hAnsi="Times New Roman" w:cs="Times New Roman"/>
              <w:sz w:val="24"/>
              <w:szCs w:val="24"/>
              <w:lang w:val="en-US"/>
            </w:rPr>
          </w:rPrChange>
        </w:rPr>
        <w:t>Sabaté P., Peucat J.J., Melo R.C., Pereira L.H. 1994. Datação por Pb-evaporação de monozircão em ortognaisse do Complexo Caraíba: expressão do acrescimento crustal transamazônico do Cinturão Salvador-Curaçá (Cráton do São Francisco, Bahia, Brasil). In: 38º Congresso Brasileiro de Geologia. Camboriú, p. 219.</w:t>
      </w:r>
    </w:p>
    <w:p w14:paraId="5C93B529" w14:textId="77777777" w:rsidR="00892114" w:rsidRPr="00F0199A" w:rsidRDefault="000C57D1" w:rsidP="00B047E8">
      <w:pPr>
        <w:spacing w:line="480" w:lineRule="auto"/>
        <w:ind w:left="709" w:hanging="709"/>
        <w:jc w:val="both"/>
        <w:rPr>
          <w:rFonts w:ascii="Times New Roman" w:hAnsi="Times New Roman" w:cs="Times New Roman"/>
          <w:sz w:val="24"/>
          <w:szCs w:val="24"/>
          <w:lang w:val="en-US"/>
        </w:rPr>
      </w:pPr>
      <w:r w:rsidRPr="00F0199A">
        <w:rPr>
          <w:rFonts w:ascii="Times New Roman" w:hAnsi="Times New Roman" w:cs="Times New Roman"/>
          <w:sz w:val="24"/>
          <w:szCs w:val="24"/>
          <w:rPrChange w:id="374" w:author="Autor">
            <w:rPr>
              <w:rFonts w:ascii="Times New Roman" w:hAnsi="Times New Roman" w:cs="Times New Roman"/>
              <w:sz w:val="24"/>
              <w:szCs w:val="24"/>
              <w:lang w:val="en-US"/>
            </w:rPr>
          </w:rPrChange>
        </w:rPr>
        <w:t xml:space="preserve">Saha, A., Santosh, M., Ganguly, S., Manikyamba, C., Ray, J., &amp; Dutta, J. 2018. </w:t>
      </w:r>
      <w:r w:rsidRPr="00F0199A">
        <w:rPr>
          <w:rFonts w:ascii="Times New Roman" w:hAnsi="Times New Roman" w:cs="Times New Roman"/>
          <w:sz w:val="24"/>
          <w:szCs w:val="24"/>
          <w:lang w:val="en-US"/>
        </w:rPr>
        <w:t xml:space="preserve">Geochemical cycling during subduction initiation: Evidence from serpentinized mantle wedge peridotite in the south Andaman ophiolite suite. Geoscience Frontiers, v. 9, 1755-1775 p. </w:t>
      </w:r>
    </w:p>
    <w:p w14:paraId="2999C67B" w14:textId="77777777" w:rsidR="00892114" w:rsidRPr="00F0199A" w:rsidRDefault="000C57D1" w:rsidP="00B047E8">
      <w:pPr>
        <w:spacing w:line="480" w:lineRule="auto"/>
        <w:ind w:left="709" w:hanging="709"/>
        <w:jc w:val="both"/>
        <w:rPr>
          <w:rFonts w:ascii="Times New Roman" w:hAnsi="Times New Roman" w:cs="Times New Roman"/>
          <w:sz w:val="24"/>
          <w:szCs w:val="24"/>
          <w:lang w:val="en-US"/>
        </w:rPr>
      </w:pPr>
      <w:r w:rsidRPr="00F0199A">
        <w:rPr>
          <w:rFonts w:ascii="Times New Roman" w:hAnsi="Times New Roman" w:cs="Times New Roman"/>
          <w:sz w:val="24"/>
          <w:szCs w:val="24"/>
          <w:lang w:val="en-US"/>
        </w:rPr>
        <w:lastRenderedPageBreak/>
        <w:t>Schmidt, M.E. &amp; Grunder, A. 2011. Deep Mafic Roots to Arc Volcanoes: Mafic Recharge and Differentiation of Basaltic Andesite at North Sister Volcano, Oregon Cascades. Journal of Petrology, v. 32, 603 -641 p.</w:t>
      </w:r>
    </w:p>
    <w:p w14:paraId="13DEC211" w14:textId="77777777" w:rsidR="00C373EE" w:rsidRPr="00F0199A" w:rsidRDefault="00C373EE" w:rsidP="00B047E8">
      <w:pPr>
        <w:spacing w:line="480" w:lineRule="auto"/>
        <w:ind w:left="709" w:hanging="709"/>
        <w:jc w:val="both"/>
        <w:rPr>
          <w:rFonts w:ascii="Times New Roman" w:hAnsi="Times New Roman" w:cs="Times New Roman"/>
          <w:sz w:val="24"/>
          <w:szCs w:val="24"/>
          <w:lang w:val="en-US"/>
        </w:rPr>
      </w:pPr>
      <w:r w:rsidRPr="00F0199A">
        <w:rPr>
          <w:rFonts w:ascii="Times New Roman" w:hAnsi="Times New Roman" w:cs="Times New Roman"/>
          <w:sz w:val="24"/>
          <w:szCs w:val="24"/>
          <w:lang w:val="en-US"/>
        </w:rPr>
        <w:t>Silva L.C., McNaughton N.J., Melo R.C., Fletcher I.R. 1997. U-Pb SHRIMP ages in the Itabuna-Caraíba TTG high-grade Complex: the first window beyond the Paleoproterozoic overprinting of the eastern Jequié Craton, NE Brazil. In: International Symposium on Granites and Associates Mineralizations. Salvador, p. 282-283.</w:t>
      </w:r>
    </w:p>
    <w:p w14:paraId="0B601555" w14:textId="77777777" w:rsidR="00892114" w:rsidRPr="00F0199A" w:rsidRDefault="000C57D1" w:rsidP="00B047E8">
      <w:pPr>
        <w:spacing w:line="480" w:lineRule="auto"/>
        <w:ind w:left="709" w:hanging="709"/>
        <w:jc w:val="both"/>
        <w:rPr>
          <w:rFonts w:ascii="Times New Roman" w:hAnsi="Times New Roman" w:cs="Times New Roman"/>
          <w:sz w:val="24"/>
          <w:szCs w:val="24"/>
        </w:rPr>
      </w:pPr>
      <w:r w:rsidRPr="00F0199A">
        <w:rPr>
          <w:rFonts w:ascii="Times New Roman" w:hAnsi="Times New Roman" w:cs="Times New Roman"/>
          <w:sz w:val="24"/>
          <w:szCs w:val="24"/>
        </w:rPr>
        <w:t xml:space="preserve">Silva, M.G.; Misi, A. 1998. </w:t>
      </w:r>
      <w:r w:rsidRPr="00F0199A">
        <w:rPr>
          <w:rFonts w:ascii="Times New Roman" w:hAnsi="Times New Roman" w:cs="Times New Roman"/>
          <w:bCs/>
          <w:sz w:val="24"/>
          <w:szCs w:val="24"/>
          <w:lang w:val="en-US"/>
        </w:rPr>
        <w:t xml:space="preserve">Archean - lower Proterozoic basement of the São Francisco Craton, northeastern Bahia. </w:t>
      </w:r>
      <w:r w:rsidRPr="00F0199A">
        <w:rPr>
          <w:rFonts w:ascii="Times New Roman" w:hAnsi="Times New Roman" w:cs="Times New Roman"/>
          <w:bCs/>
          <w:sz w:val="24"/>
          <w:szCs w:val="24"/>
        </w:rPr>
        <w:t>Geology and mineral deposits</w:t>
      </w:r>
      <w:r w:rsidRPr="00F0199A">
        <w:rPr>
          <w:rFonts w:ascii="Times New Roman" w:hAnsi="Times New Roman" w:cs="Times New Roman"/>
          <w:sz w:val="24"/>
          <w:szCs w:val="24"/>
        </w:rPr>
        <w:t>. (Geological Tours) Salvador: SGM, 164 p.</w:t>
      </w:r>
    </w:p>
    <w:p w14:paraId="5824F997" w14:textId="77777777" w:rsidR="00C373EE" w:rsidRPr="00F0199A" w:rsidRDefault="00C373EE" w:rsidP="00B047E8">
      <w:pPr>
        <w:spacing w:line="480" w:lineRule="auto"/>
        <w:ind w:left="709" w:hanging="709"/>
        <w:jc w:val="both"/>
        <w:rPr>
          <w:rFonts w:ascii="Times New Roman" w:hAnsi="Times New Roman" w:cs="Times New Roman"/>
          <w:sz w:val="24"/>
          <w:szCs w:val="24"/>
          <w:lang w:val="en-US"/>
        </w:rPr>
      </w:pPr>
      <w:r w:rsidRPr="00F0199A">
        <w:rPr>
          <w:rFonts w:ascii="Times New Roman" w:hAnsi="Times New Roman" w:cs="Times New Roman"/>
          <w:sz w:val="24"/>
          <w:szCs w:val="24"/>
          <w:rPrChange w:id="375" w:author="Autor">
            <w:rPr>
              <w:rFonts w:ascii="Times New Roman" w:hAnsi="Times New Roman" w:cs="Times New Roman"/>
              <w:sz w:val="24"/>
              <w:szCs w:val="24"/>
              <w:lang w:val="en-US"/>
            </w:rPr>
          </w:rPrChange>
        </w:rPr>
        <w:t>Silveira, C.J.S., Frantz, J.C., Marques, J.C., Queiroz, W.J.A., Roos, S., Peixoto, V.M.</w:t>
      </w:r>
      <w:r w:rsidRPr="00F0199A">
        <w:rPr>
          <w:rFonts w:ascii="Times New Roman" w:hAnsi="Times New Roman" w:cs="Times New Roman"/>
          <w:sz w:val="24"/>
          <w:szCs w:val="24"/>
        </w:rPr>
        <w:t xml:space="preserve"> 2015. </w:t>
      </w:r>
      <w:r w:rsidRPr="00F0199A">
        <w:rPr>
          <w:rFonts w:ascii="Times New Roman" w:hAnsi="Times New Roman" w:cs="Times New Roman"/>
          <w:sz w:val="24"/>
          <w:szCs w:val="24"/>
          <w:rPrChange w:id="376" w:author="Autor">
            <w:rPr>
              <w:rFonts w:ascii="Times New Roman" w:hAnsi="Times New Roman" w:cs="Times New Roman"/>
              <w:sz w:val="24"/>
              <w:szCs w:val="24"/>
              <w:lang w:val="en-US"/>
            </w:rPr>
          </w:rPrChange>
        </w:rPr>
        <w:t xml:space="preserve">Geocronologia U-Pb em zircão de rochas intrusivas e de embasamento na região do Vale do Jacurici, Cráton do São Francisco, Bahia. </w:t>
      </w:r>
      <w:r w:rsidRPr="00F0199A">
        <w:rPr>
          <w:rFonts w:ascii="Times New Roman" w:hAnsi="Times New Roman" w:cs="Times New Roman"/>
          <w:sz w:val="24"/>
          <w:szCs w:val="24"/>
          <w:lang w:val="en-US"/>
        </w:rPr>
        <w:t>Brazilian Journal of Geology, 45(3): 453-474.</w:t>
      </w:r>
    </w:p>
    <w:p w14:paraId="001F1DA6" w14:textId="77777777" w:rsidR="00892114" w:rsidRPr="00F0199A" w:rsidRDefault="000C57D1" w:rsidP="00B047E8">
      <w:pPr>
        <w:spacing w:line="480" w:lineRule="auto"/>
        <w:ind w:left="709" w:hanging="709"/>
        <w:jc w:val="both"/>
        <w:rPr>
          <w:rFonts w:ascii="Times New Roman" w:hAnsi="Times New Roman" w:cs="Times New Roman"/>
          <w:sz w:val="24"/>
          <w:szCs w:val="24"/>
        </w:rPr>
      </w:pPr>
      <w:r w:rsidRPr="00F0199A">
        <w:rPr>
          <w:rFonts w:ascii="Times New Roman" w:hAnsi="Times New Roman" w:cs="Times New Roman"/>
          <w:sz w:val="24"/>
          <w:szCs w:val="24"/>
          <w:lang w:val="en-US"/>
        </w:rPr>
        <w:t xml:space="preserve">Sun, S.S. &amp; McDonough, W.F. 1989 Chemical and isotopic systematics of oceanic basalts: implications for mantle composition and processes. </w:t>
      </w:r>
      <w:r w:rsidRPr="00F0199A">
        <w:rPr>
          <w:rFonts w:ascii="Times New Roman" w:hAnsi="Times New Roman" w:cs="Times New Roman"/>
          <w:sz w:val="24"/>
          <w:szCs w:val="24"/>
        </w:rPr>
        <w:t>Geological Society, London, Special Publications, v. 42, p. 313-345.</w:t>
      </w:r>
    </w:p>
    <w:p w14:paraId="7075A025" w14:textId="3466519E" w:rsidR="00C373EE" w:rsidRPr="00F0199A" w:rsidRDefault="00C373EE" w:rsidP="00B047E8">
      <w:pPr>
        <w:spacing w:line="480" w:lineRule="auto"/>
        <w:ind w:left="709" w:hanging="709"/>
        <w:jc w:val="both"/>
        <w:rPr>
          <w:rFonts w:ascii="Times New Roman" w:hAnsi="Times New Roman" w:cs="Times New Roman"/>
          <w:sz w:val="24"/>
          <w:szCs w:val="24"/>
        </w:rPr>
      </w:pPr>
      <w:r w:rsidRPr="00F0199A">
        <w:rPr>
          <w:rFonts w:ascii="Times New Roman" w:hAnsi="Times New Roman" w:cs="Times New Roman"/>
          <w:sz w:val="24"/>
          <w:szCs w:val="24"/>
          <w:rPrChange w:id="377" w:author="Autor">
            <w:rPr>
              <w:rFonts w:ascii="Times New Roman" w:hAnsi="Times New Roman" w:cs="Times New Roman"/>
              <w:sz w:val="24"/>
              <w:szCs w:val="24"/>
              <w:lang w:val="en-US"/>
            </w:rPr>
          </w:rPrChange>
        </w:rPr>
        <w:t>Sousa, D.F.M., &amp; Oliveira, E.P. 2019. Geocronologia e evolução tectônica do magmatismo granítico 2,12-2,02 Ga, pré- a pós-colisional, segmento norte Orógeno Itabuna-Salvador-Curaçá, Bahia. Anais do 4° Simpósio sobre o Cráton do São Francisco e Orógenos Marginais. Aracaju – SE. 110 p.</w:t>
      </w:r>
    </w:p>
    <w:p w14:paraId="44C10C85" w14:textId="77777777" w:rsidR="00892114" w:rsidRPr="00F0199A" w:rsidRDefault="000C57D1" w:rsidP="00B047E8">
      <w:pPr>
        <w:spacing w:line="480" w:lineRule="auto"/>
        <w:ind w:left="709" w:hanging="709"/>
        <w:jc w:val="both"/>
        <w:rPr>
          <w:rFonts w:ascii="Times New Roman" w:hAnsi="Times New Roman" w:cs="Times New Roman"/>
          <w:sz w:val="24"/>
          <w:szCs w:val="24"/>
          <w:lang w:val="en-US"/>
        </w:rPr>
      </w:pPr>
      <w:r w:rsidRPr="00F0199A">
        <w:rPr>
          <w:rFonts w:ascii="Times New Roman" w:hAnsi="Times New Roman" w:cs="Times New Roman"/>
          <w:sz w:val="24"/>
          <w:szCs w:val="24"/>
        </w:rPr>
        <w:t xml:space="preserve">Teixeira, L. R. 1997. </w:t>
      </w:r>
      <w:r w:rsidRPr="00F0199A">
        <w:rPr>
          <w:rFonts w:ascii="Times New Roman" w:hAnsi="Times New Roman" w:cs="Times New Roman"/>
          <w:bCs/>
          <w:sz w:val="24"/>
          <w:szCs w:val="24"/>
        </w:rPr>
        <w:t xml:space="preserve">The Caraíba Complex and the São José do Jacuípe Suite in the Salvador-Curaçá Belt (Bahia, Brazil): petrology, geochemistry and metallogenic </w:t>
      </w:r>
      <w:r w:rsidRPr="00F0199A">
        <w:rPr>
          <w:rFonts w:ascii="Times New Roman" w:hAnsi="Times New Roman" w:cs="Times New Roman"/>
          <w:bCs/>
          <w:sz w:val="24"/>
          <w:szCs w:val="24"/>
        </w:rPr>
        <w:lastRenderedPageBreak/>
        <w:t xml:space="preserve">potential. </w:t>
      </w:r>
      <w:r w:rsidRPr="00F0199A">
        <w:rPr>
          <w:rFonts w:ascii="Times New Roman" w:hAnsi="Times New Roman" w:cs="Times New Roman"/>
          <w:sz w:val="24"/>
          <w:szCs w:val="24"/>
          <w:lang w:val="en-US"/>
        </w:rPr>
        <w:t>Doctoral Thesis – Geosciences Institute, Federal University of Bahia, Salvador, 208 p.</w:t>
      </w:r>
    </w:p>
    <w:p w14:paraId="3D0A3265" w14:textId="77777777" w:rsidR="00892114" w:rsidRPr="00F0199A" w:rsidRDefault="000C57D1" w:rsidP="00B047E8">
      <w:pPr>
        <w:spacing w:line="480" w:lineRule="auto"/>
        <w:ind w:left="709" w:hanging="709"/>
        <w:jc w:val="both"/>
        <w:rPr>
          <w:rFonts w:ascii="Times New Roman" w:hAnsi="Times New Roman" w:cs="Times New Roman"/>
          <w:sz w:val="24"/>
          <w:szCs w:val="24"/>
        </w:rPr>
      </w:pPr>
      <w:r w:rsidRPr="00F0199A">
        <w:rPr>
          <w:rFonts w:ascii="Times New Roman" w:hAnsi="Times New Roman" w:cs="Times New Roman"/>
          <w:sz w:val="24"/>
          <w:szCs w:val="24"/>
          <w:lang w:val="en-US"/>
        </w:rPr>
        <w:t xml:space="preserve">Townend, R., Ferreira, P.M., &amp; Frake, N.D., 1980. Caraíba, a new copper deposit in Brazil. </w:t>
      </w:r>
      <w:r w:rsidRPr="00F0199A">
        <w:rPr>
          <w:rFonts w:ascii="Times New Roman" w:hAnsi="Times New Roman" w:cs="Times New Roman"/>
          <w:sz w:val="24"/>
          <w:szCs w:val="24"/>
        </w:rPr>
        <w:t>Inst. Miner. Metal, v. 89, 159–164 p.</w:t>
      </w:r>
    </w:p>
    <w:p w14:paraId="4B3C1A04" w14:textId="77777777" w:rsidR="00892114" w:rsidRPr="00F0199A" w:rsidRDefault="000C57D1" w:rsidP="00B047E8">
      <w:pPr>
        <w:spacing w:line="480" w:lineRule="auto"/>
        <w:ind w:left="709" w:hanging="709"/>
        <w:jc w:val="both"/>
        <w:rPr>
          <w:rFonts w:ascii="Times New Roman" w:hAnsi="Times New Roman" w:cs="Times New Roman"/>
          <w:sz w:val="24"/>
          <w:szCs w:val="24"/>
          <w:lang w:val="en-US"/>
        </w:rPr>
      </w:pPr>
      <w:r w:rsidRPr="00F0199A">
        <w:rPr>
          <w:rFonts w:ascii="Times New Roman" w:hAnsi="Times New Roman" w:cs="Times New Roman"/>
          <w:sz w:val="24"/>
          <w:szCs w:val="24"/>
        </w:rPr>
        <w:t xml:space="preserve">Verma S.P., Guevara, M., &amp; Agrawal, S. 2006. </w:t>
      </w:r>
      <w:r w:rsidRPr="00F0199A">
        <w:rPr>
          <w:rFonts w:ascii="Times New Roman" w:hAnsi="Times New Roman" w:cs="Times New Roman"/>
          <w:bCs/>
          <w:sz w:val="24"/>
          <w:szCs w:val="24"/>
          <w:lang w:val="en-US"/>
        </w:rPr>
        <w:t>Discriminating four tectonic settings: Five new geochemical diagrams for basic and ultrabasic volcanic rocks based on log-ratio transformation of major-element data</w:t>
      </w:r>
      <w:r w:rsidRPr="00F0199A">
        <w:rPr>
          <w:rFonts w:ascii="Times New Roman" w:hAnsi="Times New Roman" w:cs="Times New Roman"/>
          <w:sz w:val="24"/>
          <w:szCs w:val="24"/>
          <w:lang w:val="en-US"/>
        </w:rPr>
        <w:t>. Journal of Earth System Science, v. 115, 485–528p.</w:t>
      </w:r>
    </w:p>
    <w:p w14:paraId="5BBEF6AD" w14:textId="77777777" w:rsidR="00892114" w:rsidRPr="001F57CD" w:rsidRDefault="000C57D1" w:rsidP="00B047E8">
      <w:pPr>
        <w:spacing w:line="480" w:lineRule="auto"/>
        <w:ind w:left="709" w:hanging="709"/>
        <w:jc w:val="both"/>
        <w:rPr>
          <w:rFonts w:ascii="Times New Roman" w:hAnsi="Times New Roman" w:cs="Times New Roman"/>
          <w:sz w:val="24"/>
          <w:szCs w:val="24"/>
          <w:lang w:val="en-US"/>
        </w:rPr>
      </w:pPr>
      <w:r w:rsidRPr="00F0199A">
        <w:rPr>
          <w:rFonts w:ascii="Times New Roman" w:hAnsi="Times New Roman" w:cs="Times New Roman"/>
          <w:sz w:val="24"/>
          <w:szCs w:val="24"/>
          <w:lang w:val="en-US"/>
        </w:rPr>
        <w:t xml:space="preserve">Yu, X., Chen, L.H., &amp; Zeng, G. 2015. </w:t>
      </w:r>
      <w:r w:rsidRPr="00F0199A">
        <w:rPr>
          <w:rFonts w:ascii="Times New Roman" w:hAnsi="Times New Roman" w:cs="Times New Roman"/>
          <w:bCs/>
          <w:sz w:val="24"/>
          <w:szCs w:val="24"/>
          <w:lang w:val="en-US"/>
        </w:rPr>
        <w:t>Growing magma chambers control the distribution of small-scale flood basalts</w:t>
      </w:r>
      <w:r w:rsidRPr="00F0199A">
        <w:rPr>
          <w:rFonts w:ascii="Times New Roman" w:hAnsi="Times New Roman" w:cs="Times New Roman"/>
          <w:sz w:val="24"/>
          <w:szCs w:val="24"/>
          <w:lang w:val="en-US"/>
        </w:rPr>
        <w:t xml:space="preserve">. </w:t>
      </w:r>
      <w:r w:rsidRPr="00F0199A">
        <w:rPr>
          <w:rFonts w:ascii="Times New Roman" w:hAnsi="Times New Roman" w:cs="Times New Roman"/>
          <w:i/>
          <w:iCs/>
          <w:sz w:val="24"/>
          <w:szCs w:val="24"/>
          <w:lang w:val="en-US"/>
        </w:rPr>
        <w:t xml:space="preserve">Sci. Rep, </w:t>
      </w:r>
      <w:r w:rsidRPr="00F0199A">
        <w:rPr>
          <w:rFonts w:ascii="Times New Roman" w:hAnsi="Times New Roman" w:cs="Times New Roman"/>
          <w:sz w:val="24"/>
          <w:szCs w:val="24"/>
          <w:lang w:val="en-US"/>
        </w:rPr>
        <w:t>v. 5.</w:t>
      </w:r>
    </w:p>
    <w:sectPr w:rsidR="00892114" w:rsidRPr="001F57CD">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or" w:initials="A">
    <w:p w14:paraId="10BD1882" w14:textId="2EDEF495" w:rsidR="007B285A" w:rsidRPr="00797276" w:rsidRDefault="007B285A">
      <w:pPr>
        <w:pStyle w:val="Textodecomentrio"/>
        <w:rPr>
          <w:lang w:val="en-US"/>
        </w:rPr>
      </w:pPr>
      <w:r>
        <w:rPr>
          <w:rStyle w:val="Refdecomentrio"/>
        </w:rPr>
        <w:annotationRef/>
      </w:r>
      <w:r w:rsidRPr="00797276">
        <w:rPr>
          <w:rStyle w:val="Refdecomentrio"/>
          <w:lang w:val="en-US"/>
        </w:rPr>
        <w:t>Figures must be submitted as separate files.</w:t>
      </w:r>
    </w:p>
  </w:comment>
  <w:comment w:id="2" w:author="Autor" w:initials="A">
    <w:p w14:paraId="1C15E5A7" w14:textId="4C439992" w:rsidR="007B285A" w:rsidRDefault="007B285A">
      <w:pPr>
        <w:pStyle w:val="Textodecomentrio"/>
      </w:pPr>
      <w:r>
        <w:rPr>
          <w:rStyle w:val="Refdecomentrio"/>
        </w:rPr>
        <w:annotationRef/>
      </w:r>
      <w:r>
        <w:t>Ok. See in attached.</w:t>
      </w:r>
    </w:p>
  </w:comment>
  <w:comment w:id="5" w:author="Autor" w:initials="A">
    <w:p w14:paraId="3279029D" w14:textId="0656D2FA" w:rsidR="007B285A" w:rsidRPr="00A81D18" w:rsidRDefault="007B285A">
      <w:pPr>
        <w:pStyle w:val="Textodecomentrio"/>
        <w:rPr>
          <w:lang w:val="en-US"/>
        </w:rPr>
      </w:pPr>
      <w:r>
        <w:rPr>
          <w:rStyle w:val="Refdecomentrio"/>
        </w:rPr>
        <w:annotationRef/>
      </w:r>
      <w:r w:rsidRPr="00A81D18">
        <w:rPr>
          <w:lang w:val="en-US"/>
        </w:rPr>
        <w:t>Introduction should be rewritten in or</w:t>
      </w:r>
      <w:r>
        <w:rPr>
          <w:lang w:val="en-US"/>
        </w:rPr>
        <w:t>der to present clearly the geological problem that this work aims to solve and how the authors intend to make it. Please, present clearly the contribution of this paper to the understanding of the regional problem.</w:t>
      </w:r>
    </w:p>
  </w:comment>
  <w:comment w:id="6" w:author="Autor" w:initials="A">
    <w:p w14:paraId="412322BE" w14:textId="14866E9F" w:rsidR="007B285A" w:rsidRPr="004975C2" w:rsidRDefault="007B285A">
      <w:pPr>
        <w:pStyle w:val="Textodecomentrio"/>
        <w:rPr>
          <w:lang w:val="en-CA"/>
        </w:rPr>
      </w:pPr>
      <w:r>
        <w:rPr>
          <w:rStyle w:val="Refdecomentrio"/>
        </w:rPr>
        <w:annotationRef/>
      </w:r>
      <w:r w:rsidRPr="004975C2">
        <w:rPr>
          <w:lang w:val="en-CA"/>
        </w:rPr>
        <w:t>Ok. Modified!</w:t>
      </w:r>
    </w:p>
  </w:comment>
  <w:comment w:id="23" w:author="Autor" w:initials="A">
    <w:p w14:paraId="728C36D9" w14:textId="426BB2DC" w:rsidR="007B285A" w:rsidRPr="004975C2" w:rsidRDefault="007B285A" w:rsidP="00F51A27">
      <w:pPr>
        <w:pStyle w:val="Textodecomentrio"/>
        <w:rPr>
          <w:lang w:val="en-CA"/>
        </w:rPr>
      </w:pPr>
      <w:r>
        <w:rPr>
          <w:rStyle w:val="Refdecomentrio"/>
        </w:rPr>
        <w:annotationRef/>
      </w:r>
      <w:r w:rsidRPr="004975C2">
        <w:rPr>
          <w:lang w:val="en-CA"/>
        </w:rPr>
        <w:t>Study area</w:t>
      </w:r>
    </w:p>
  </w:comment>
  <w:comment w:id="27" w:author="Autor" w:initials="A">
    <w:p w14:paraId="6E2852DC" w14:textId="1D0C4761" w:rsidR="007B285A" w:rsidRPr="00C10B87" w:rsidRDefault="007B285A">
      <w:pPr>
        <w:pStyle w:val="Textodecomentrio"/>
        <w:rPr>
          <w:lang w:val="en-US"/>
        </w:rPr>
      </w:pPr>
      <w:r>
        <w:rPr>
          <w:rStyle w:val="Refdecomentrio"/>
        </w:rPr>
        <w:annotationRef/>
      </w:r>
      <w:r w:rsidRPr="00C10B87">
        <w:rPr>
          <w:lang w:val="en-US"/>
        </w:rPr>
        <w:t xml:space="preserve">The study </w:t>
      </w:r>
      <w:r>
        <w:rPr>
          <w:lang w:val="en-US"/>
        </w:rPr>
        <w:t>a</w:t>
      </w:r>
      <w:r w:rsidRPr="00C10B87">
        <w:rPr>
          <w:lang w:val="en-US"/>
        </w:rPr>
        <w:t>rea should b</w:t>
      </w:r>
      <w:r>
        <w:rPr>
          <w:lang w:val="en-US"/>
        </w:rPr>
        <w:t xml:space="preserve">e defined here. </w:t>
      </w:r>
      <w:r w:rsidRPr="00C10B87">
        <w:rPr>
          <w:lang w:val="en-US"/>
        </w:rPr>
        <w:t>The SJJS and the V</w:t>
      </w:r>
      <w:r>
        <w:rPr>
          <w:lang w:val="en-US"/>
        </w:rPr>
        <w:t>JC be part of the study area?</w:t>
      </w:r>
    </w:p>
  </w:comment>
  <w:comment w:id="28" w:author="Autor" w:initials="A">
    <w:p w14:paraId="2C91A7B5" w14:textId="4A94E31F" w:rsidR="007B285A" w:rsidRPr="00EC3654" w:rsidRDefault="007B285A">
      <w:pPr>
        <w:pStyle w:val="Textodecomentrio"/>
        <w:rPr>
          <w:lang w:val="en-CA"/>
        </w:rPr>
      </w:pPr>
      <w:r>
        <w:rPr>
          <w:rStyle w:val="Refdecomentrio"/>
        </w:rPr>
        <w:annotationRef/>
      </w:r>
      <w:r w:rsidRPr="00EC3654">
        <w:rPr>
          <w:lang w:val="en-CA"/>
        </w:rPr>
        <w:t>Ok modified!</w:t>
      </w:r>
    </w:p>
  </w:comment>
  <w:comment w:id="38" w:author="Autor" w:initials="A">
    <w:p w14:paraId="7C3EACFD" w14:textId="66AA11D2" w:rsidR="007B285A" w:rsidRPr="00EC3654" w:rsidRDefault="007B285A">
      <w:pPr>
        <w:pStyle w:val="Textodecomentrio"/>
        <w:rPr>
          <w:lang w:val="en-CA"/>
        </w:rPr>
      </w:pPr>
      <w:r>
        <w:rPr>
          <w:rStyle w:val="Refdecomentrio"/>
        </w:rPr>
        <w:annotationRef/>
      </w:r>
      <w:r w:rsidRPr="00EC3654">
        <w:rPr>
          <w:lang w:val="en-CA"/>
        </w:rPr>
        <w:t>We moved to geological context as you recommend</w:t>
      </w:r>
    </w:p>
  </w:comment>
  <w:comment w:id="71" w:author="Autor" w:initials="A">
    <w:p w14:paraId="4E526A64" w14:textId="77777777" w:rsidR="007B285A" w:rsidRPr="004975C2" w:rsidRDefault="007B285A" w:rsidP="006C32EA">
      <w:pPr>
        <w:pStyle w:val="Textodecomentrio"/>
        <w:rPr>
          <w:lang w:val="en-CA"/>
        </w:rPr>
      </w:pPr>
      <w:r>
        <w:rPr>
          <w:rStyle w:val="Refdecomentrio"/>
        </w:rPr>
        <w:annotationRef/>
      </w:r>
      <w:r w:rsidRPr="004975C2">
        <w:rPr>
          <w:lang w:val="en-CA"/>
        </w:rPr>
        <w:t>Geological problem and research motivation</w:t>
      </w:r>
    </w:p>
  </w:comment>
  <w:comment w:id="79" w:author="Autor" w:initials="A">
    <w:p w14:paraId="76381C74" w14:textId="77777777" w:rsidR="007B285A" w:rsidRPr="004975C2" w:rsidRDefault="007B285A" w:rsidP="00376A24">
      <w:pPr>
        <w:pStyle w:val="Textodecomentrio"/>
        <w:rPr>
          <w:lang w:val="en-CA"/>
        </w:rPr>
      </w:pPr>
      <w:r>
        <w:rPr>
          <w:rStyle w:val="Refdecomentrio"/>
        </w:rPr>
        <w:annotationRef/>
      </w:r>
      <w:r>
        <w:rPr>
          <w:lang w:val="en-US"/>
        </w:rPr>
        <w:t>the contribution of this paper to the understanding of the regional problem.</w:t>
      </w:r>
    </w:p>
  </w:comment>
  <w:comment w:id="80" w:author="Autor" w:initials="A">
    <w:p w14:paraId="19B26E82" w14:textId="72A5F52C" w:rsidR="007B285A" w:rsidRPr="004975C2" w:rsidRDefault="007B285A" w:rsidP="006C32EA">
      <w:pPr>
        <w:pStyle w:val="Textodecomentrio"/>
        <w:rPr>
          <w:lang w:val="en-CA"/>
        </w:rPr>
      </w:pPr>
      <w:r>
        <w:rPr>
          <w:rStyle w:val="Refdecomentrio"/>
        </w:rPr>
        <w:annotationRef/>
      </w:r>
      <w:r>
        <w:rPr>
          <w:lang w:val="en-US"/>
        </w:rPr>
        <w:t>as the authors intend to solve the problem</w:t>
      </w:r>
    </w:p>
  </w:comment>
  <w:comment w:id="123" w:author="Autor" w:initials="A">
    <w:p w14:paraId="7CB45984" w14:textId="77777777" w:rsidR="007B285A" w:rsidRPr="004975C2" w:rsidRDefault="007B285A" w:rsidP="00C16666">
      <w:pPr>
        <w:pStyle w:val="Textodecomentrio"/>
        <w:rPr>
          <w:lang w:val="en-CA"/>
        </w:rPr>
      </w:pPr>
      <w:r>
        <w:rPr>
          <w:rStyle w:val="Refdecomentrio"/>
        </w:rPr>
        <w:annotationRef/>
      </w:r>
      <w:r>
        <w:rPr>
          <w:lang w:val="en-US"/>
        </w:rPr>
        <w:t>the contribution of this paper to the understanding of the regional problem.</w:t>
      </w:r>
    </w:p>
  </w:comment>
  <w:comment w:id="135" w:author="Autor" w:initials="A">
    <w:p w14:paraId="1EA08CCA" w14:textId="4D61874F" w:rsidR="007B285A" w:rsidRPr="00A81D18" w:rsidRDefault="007B285A">
      <w:pPr>
        <w:pStyle w:val="Textodecomentrio"/>
        <w:rPr>
          <w:lang w:val="en-US"/>
        </w:rPr>
      </w:pPr>
      <w:r>
        <w:rPr>
          <w:rStyle w:val="Refdecomentrio"/>
        </w:rPr>
        <w:annotationRef/>
      </w:r>
      <w:r w:rsidRPr="00A81D18">
        <w:rPr>
          <w:lang w:val="en-US"/>
        </w:rPr>
        <w:t xml:space="preserve">This is </w:t>
      </w:r>
      <w:r>
        <w:rPr>
          <w:lang w:val="en-US"/>
        </w:rPr>
        <w:t xml:space="preserve">a </w:t>
      </w:r>
      <w:r w:rsidRPr="00A81D18">
        <w:rPr>
          <w:lang w:val="en-US"/>
        </w:rPr>
        <w:t>discussion/conclusion</w:t>
      </w:r>
      <w:r>
        <w:rPr>
          <w:lang w:val="en-US"/>
        </w:rPr>
        <w:t xml:space="preserve">, not introduction. Please move this paragraph. </w:t>
      </w:r>
    </w:p>
  </w:comment>
  <w:comment w:id="136" w:author="Autor" w:initials="A">
    <w:p w14:paraId="79383382" w14:textId="3D9DE87E" w:rsidR="007B285A" w:rsidRPr="004975C2" w:rsidRDefault="007B285A">
      <w:pPr>
        <w:pStyle w:val="Textodecomentrio"/>
        <w:rPr>
          <w:lang w:val="en-CA"/>
        </w:rPr>
      </w:pPr>
      <w:r>
        <w:rPr>
          <w:rStyle w:val="Refdecomentrio"/>
        </w:rPr>
        <w:annotationRef/>
      </w:r>
      <w:r w:rsidRPr="004975C2">
        <w:rPr>
          <w:lang w:val="en-CA"/>
        </w:rPr>
        <w:t>Ok. Modified.</w:t>
      </w:r>
    </w:p>
  </w:comment>
  <w:comment w:id="140" w:author="Autor" w:initials="A">
    <w:p w14:paraId="714DA42A" w14:textId="3B6E8C5D" w:rsidR="007B285A" w:rsidRPr="004975C2" w:rsidRDefault="007B285A">
      <w:pPr>
        <w:pStyle w:val="Textodecomentrio"/>
        <w:rPr>
          <w:lang w:val="en-CA"/>
        </w:rPr>
      </w:pPr>
      <w:r>
        <w:rPr>
          <w:rStyle w:val="Refdecomentrio"/>
        </w:rPr>
        <w:annotationRef/>
      </w:r>
      <w:r>
        <w:rPr>
          <w:lang w:val="en-US"/>
        </w:rPr>
        <w:t>the contribution of this paper to the understanding of the regional problem.</w:t>
      </w:r>
    </w:p>
  </w:comment>
  <w:comment w:id="154" w:author="Autor" w:initials="A">
    <w:p w14:paraId="21ABF8A4" w14:textId="2CAB2A4E" w:rsidR="007B285A" w:rsidRPr="00325DD9" w:rsidRDefault="007B285A">
      <w:pPr>
        <w:pStyle w:val="Textodecomentrio"/>
        <w:rPr>
          <w:lang w:val="en-US"/>
        </w:rPr>
      </w:pPr>
      <w:r>
        <w:rPr>
          <w:rStyle w:val="Refdecomentrio"/>
        </w:rPr>
        <w:annotationRef/>
      </w:r>
      <w:r w:rsidRPr="00325DD9">
        <w:rPr>
          <w:lang w:val="en-US"/>
        </w:rPr>
        <w:t>What do you mean? REE</w:t>
      </w:r>
      <w:r>
        <w:rPr>
          <w:lang w:val="en-US"/>
        </w:rPr>
        <w:t xml:space="preserve"> analyses? Please, rewrite. </w:t>
      </w:r>
    </w:p>
  </w:comment>
  <w:comment w:id="155" w:author="Autor" w:initials="A">
    <w:p w14:paraId="708F9503" w14:textId="413A78BD" w:rsidR="007B285A" w:rsidRPr="00EC3654" w:rsidRDefault="007B285A">
      <w:pPr>
        <w:pStyle w:val="Textodecomentrio"/>
        <w:rPr>
          <w:lang w:val="en-CA"/>
        </w:rPr>
      </w:pPr>
      <w:r>
        <w:rPr>
          <w:rStyle w:val="Refdecomentrio"/>
        </w:rPr>
        <w:annotationRef/>
      </w:r>
      <w:r w:rsidRPr="00EC3654">
        <w:rPr>
          <w:lang w:val="en-CA"/>
        </w:rPr>
        <w:t>modified</w:t>
      </w:r>
    </w:p>
  </w:comment>
  <w:comment w:id="158" w:author="Autor" w:initials="A">
    <w:p w14:paraId="4641C3E5" w14:textId="3C32C391" w:rsidR="007B285A" w:rsidRPr="00325DD9" w:rsidRDefault="007B285A">
      <w:pPr>
        <w:pStyle w:val="Textodecomentrio"/>
        <w:rPr>
          <w:lang w:val="en-US"/>
        </w:rPr>
      </w:pPr>
      <w:r>
        <w:rPr>
          <w:rStyle w:val="Refdecomentrio"/>
        </w:rPr>
        <w:annotationRef/>
      </w:r>
      <w:r w:rsidRPr="00325DD9">
        <w:rPr>
          <w:lang w:val="en-US"/>
        </w:rPr>
        <w:t>Ok, but th</w:t>
      </w:r>
      <w:r>
        <w:rPr>
          <w:lang w:val="en-US"/>
        </w:rPr>
        <w:t xml:space="preserve">e values of LOI must be presented at least as supplementary material. </w:t>
      </w:r>
    </w:p>
  </w:comment>
  <w:comment w:id="159" w:author="Autor" w:initials="A">
    <w:p w14:paraId="7B36CB64" w14:textId="21F5F57C" w:rsidR="007B285A" w:rsidRPr="00EC3654" w:rsidRDefault="007B285A">
      <w:pPr>
        <w:pStyle w:val="Textodecomentrio"/>
        <w:rPr>
          <w:lang w:val="en-CA"/>
        </w:rPr>
      </w:pPr>
      <w:r>
        <w:rPr>
          <w:rStyle w:val="Refdecomentrio"/>
        </w:rPr>
        <w:annotationRef/>
      </w:r>
      <w:r w:rsidRPr="00EC3654">
        <w:rPr>
          <w:lang w:val="en-CA"/>
        </w:rPr>
        <w:t>Ok. See in attached.</w:t>
      </w:r>
    </w:p>
  </w:comment>
  <w:comment w:id="162" w:author="Autor" w:initials="A">
    <w:p w14:paraId="3AA2192E" w14:textId="68DFCFE8" w:rsidR="007B285A" w:rsidRPr="00F13F87" w:rsidRDefault="007B285A">
      <w:pPr>
        <w:pStyle w:val="Textodecomentrio"/>
        <w:rPr>
          <w:lang w:val="en-US"/>
        </w:rPr>
      </w:pPr>
      <w:r>
        <w:rPr>
          <w:rStyle w:val="Refdecomentrio"/>
        </w:rPr>
        <w:annotationRef/>
      </w:r>
      <w:r w:rsidRPr="00F0199A">
        <w:rPr>
          <w:lang w:val="en-US"/>
        </w:rPr>
        <w:t>A regional geological map should be included as a figure.</w:t>
      </w:r>
    </w:p>
  </w:comment>
  <w:comment w:id="163" w:author="Autor" w:initials="A">
    <w:p w14:paraId="731BDC99" w14:textId="19F04298" w:rsidR="007B285A" w:rsidRDefault="007B285A">
      <w:pPr>
        <w:pStyle w:val="Textodecomentrio"/>
      </w:pPr>
      <w:r>
        <w:rPr>
          <w:rStyle w:val="Refdecomentrio"/>
        </w:rPr>
        <w:annotationRef/>
      </w:r>
      <w:r>
        <w:t>I added in topic 1</w:t>
      </w:r>
    </w:p>
  </w:comment>
  <w:comment w:id="168" w:author="Autor" w:initials="A">
    <w:p w14:paraId="4059DA59" w14:textId="701B4CD4" w:rsidR="007B285A" w:rsidRPr="00C46603" w:rsidRDefault="007B285A">
      <w:pPr>
        <w:pStyle w:val="Textodecomentrio"/>
        <w:rPr>
          <w:lang w:val="en-US"/>
        </w:rPr>
      </w:pPr>
      <w:r>
        <w:rPr>
          <w:rStyle w:val="Refdecomentrio"/>
        </w:rPr>
        <w:annotationRef/>
      </w:r>
      <w:r w:rsidRPr="00C46603">
        <w:rPr>
          <w:lang w:val="en-US"/>
        </w:rPr>
        <w:t>The São Francisco Paleocontinent was stabilized in</w:t>
      </w:r>
      <w:r>
        <w:rPr>
          <w:lang w:val="en-US"/>
        </w:rPr>
        <w:t xml:space="preserve"> the Transamazonic cycle. The term São Francisco Craton is related to the Brasiliano orogeny (Neoproterozoic). Please correct it.</w:t>
      </w:r>
    </w:p>
  </w:comment>
  <w:comment w:id="169" w:author="Autor" w:initials="A">
    <w:p w14:paraId="73D74ACB" w14:textId="514F146A" w:rsidR="007B285A" w:rsidRPr="00EC3654" w:rsidRDefault="007B285A">
      <w:pPr>
        <w:pStyle w:val="Textodecomentrio"/>
        <w:rPr>
          <w:lang w:val="en-CA"/>
        </w:rPr>
      </w:pPr>
      <w:r>
        <w:rPr>
          <w:rStyle w:val="Refdecomentrio"/>
        </w:rPr>
        <w:annotationRef/>
      </w:r>
      <w:r w:rsidRPr="00EC3654">
        <w:rPr>
          <w:lang w:val="en-CA"/>
        </w:rPr>
        <w:t>Ok, modified.</w:t>
      </w:r>
    </w:p>
  </w:comment>
  <w:comment w:id="177" w:author="Autor" w:initials="A">
    <w:p w14:paraId="37869C9A" w14:textId="262881CF" w:rsidR="007B285A" w:rsidRPr="009152CE" w:rsidRDefault="007B285A">
      <w:pPr>
        <w:pStyle w:val="Textodecomentrio"/>
        <w:rPr>
          <w:lang w:val="en-US"/>
        </w:rPr>
      </w:pPr>
      <w:r>
        <w:rPr>
          <w:rStyle w:val="Refdecomentrio"/>
        </w:rPr>
        <w:annotationRef/>
      </w:r>
      <w:r w:rsidRPr="005D6242">
        <w:rPr>
          <w:lang w:val="en-US"/>
        </w:rPr>
        <w:t xml:space="preserve">In fact, the description of lithostratigraphic units should be done here and not in the introduction. </w:t>
      </w:r>
      <w:r w:rsidRPr="009152CE">
        <w:rPr>
          <w:lang w:val="en-US"/>
        </w:rPr>
        <w:t>Please rewrite.</w:t>
      </w:r>
    </w:p>
  </w:comment>
  <w:comment w:id="178" w:author="Autor" w:initials="A">
    <w:p w14:paraId="63BB7B4A" w14:textId="03C790D3" w:rsidR="007B285A" w:rsidRPr="00EC3654" w:rsidRDefault="007B285A">
      <w:pPr>
        <w:pStyle w:val="Textodecomentrio"/>
        <w:rPr>
          <w:lang w:val="en-CA"/>
        </w:rPr>
      </w:pPr>
      <w:r>
        <w:rPr>
          <w:rStyle w:val="Refdecomentrio"/>
        </w:rPr>
        <w:annotationRef/>
      </w:r>
      <w:r w:rsidRPr="00EC3654">
        <w:rPr>
          <w:lang w:val="en-CA"/>
        </w:rPr>
        <w:t>Ok, rewrited</w:t>
      </w:r>
    </w:p>
  </w:comment>
  <w:comment w:id="204" w:author="Autor" w:initials="A">
    <w:p w14:paraId="1E53CE13" w14:textId="7C647069" w:rsidR="007B285A" w:rsidRPr="009152CE" w:rsidRDefault="007B285A">
      <w:pPr>
        <w:pStyle w:val="Textodecomentrio"/>
        <w:rPr>
          <w:lang w:val="en-US"/>
        </w:rPr>
      </w:pPr>
      <w:r>
        <w:rPr>
          <w:rStyle w:val="Refdecomentrio"/>
        </w:rPr>
        <w:annotationRef/>
      </w:r>
      <w:r w:rsidRPr="009152CE">
        <w:rPr>
          <w:lang w:val="en-US"/>
        </w:rPr>
        <w:t>What do you mean?</w:t>
      </w:r>
    </w:p>
  </w:comment>
  <w:comment w:id="205" w:author="Autor" w:initials="A">
    <w:p w14:paraId="0837953F" w14:textId="3B079C1E" w:rsidR="007B285A" w:rsidRPr="00EC3654" w:rsidRDefault="007B285A">
      <w:pPr>
        <w:pStyle w:val="Textodecomentrio"/>
        <w:rPr>
          <w:lang w:val="en-CA"/>
        </w:rPr>
      </w:pPr>
      <w:r>
        <w:rPr>
          <w:rStyle w:val="Refdecomentrio"/>
        </w:rPr>
        <w:annotationRef/>
      </w:r>
      <w:r w:rsidRPr="00EC3654">
        <w:rPr>
          <w:lang w:val="en-CA"/>
        </w:rPr>
        <w:t>Metamorphosed cumulate</w:t>
      </w:r>
    </w:p>
  </w:comment>
  <w:comment w:id="208" w:author="Autor" w:initials="A">
    <w:p w14:paraId="33A5505D" w14:textId="68E4F663" w:rsidR="007B285A" w:rsidRPr="00070494" w:rsidRDefault="007B285A">
      <w:pPr>
        <w:pStyle w:val="Textodecomentrio"/>
        <w:rPr>
          <w:lang w:val="en-US"/>
        </w:rPr>
      </w:pPr>
      <w:r>
        <w:rPr>
          <w:rStyle w:val="Refdecomentrio"/>
        </w:rPr>
        <w:annotationRef/>
      </w:r>
      <w:r w:rsidRPr="005B2ADB">
        <w:rPr>
          <w:rFonts w:ascii="Times New Roman" w:hAnsi="Times New Roman" w:cs="Times New Roman"/>
          <w:sz w:val="24"/>
          <w:szCs w:val="24"/>
          <w:lang w:val="en-US"/>
        </w:rPr>
        <w:t>Metap</w:t>
      </w:r>
      <w:r>
        <w:rPr>
          <w:rFonts w:ascii="Times New Roman" w:hAnsi="Times New Roman" w:cs="Times New Roman"/>
          <w:sz w:val="24"/>
          <w:szCs w:val="24"/>
          <w:lang w:val="en-US"/>
        </w:rPr>
        <w:t>y</w:t>
      </w:r>
      <w:r w:rsidRPr="005B2ADB">
        <w:rPr>
          <w:rFonts w:ascii="Times New Roman" w:hAnsi="Times New Roman" w:cs="Times New Roman"/>
          <w:sz w:val="24"/>
          <w:szCs w:val="24"/>
          <w:lang w:val="en-US"/>
        </w:rPr>
        <w:t>roxenite</w:t>
      </w:r>
      <w:r>
        <w:rPr>
          <w:rFonts w:ascii="Times New Roman" w:hAnsi="Times New Roman" w:cs="Times New Roman"/>
          <w:sz w:val="24"/>
          <w:szCs w:val="24"/>
          <w:lang w:val="en-US"/>
        </w:rPr>
        <w:t xml:space="preserve"> and metagabbro? Please standardize terms!</w:t>
      </w:r>
    </w:p>
  </w:comment>
  <w:comment w:id="209" w:author="Autor" w:initials="A">
    <w:p w14:paraId="6D6B85DE" w14:textId="6826DB40" w:rsidR="007B285A" w:rsidRPr="00EC3654" w:rsidRDefault="007B285A">
      <w:pPr>
        <w:pStyle w:val="Textodecomentrio"/>
        <w:rPr>
          <w:lang w:val="en-CA"/>
        </w:rPr>
      </w:pPr>
      <w:r>
        <w:rPr>
          <w:rStyle w:val="Refdecomentrio"/>
        </w:rPr>
        <w:annotationRef/>
      </w:r>
      <w:r w:rsidRPr="00EC3654">
        <w:rPr>
          <w:lang w:val="en-CA"/>
        </w:rPr>
        <w:t>Ok. modified</w:t>
      </w:r>
    </w:p>
  </w:comment>
  <w:comment w:id="220" w:author="Autor" w:initials="A">
    <w:p w14:paraId="5C62A790" w14:textId="087DEA76" w:rsidR="007B285A" w:rsidRPr="00070494" w:rsidRDefault="007B285A">
      <w:pPr>
        <w:pStyle w:val="Textodecomentrio"/>
        <w:rPr>
          <w:lang w:val="en-US"/>
        </w:rPr>
      </w:pPr>
      <w:r>
        <w:rPr>
          <w:rStyle w:val="Refdecomentrio"/>
        </w:rPr>
        <w:annotationRef/>
      </w:r>
      <w:r w:rsidRPr="00F0199A">
        <w:rPr>
          <w:lang w:val="en-US"/>
        </w:rPr>
        <w:t xml:space="preserve">Where is the geological map of the </w:t>
      </w:r>
      <w:r w:rsidRPr="00F0199A">
        <w:rPr>
          <w:rFonts w:ascii="Times New Roman" w:hAnsi="Times New Roman" w:cs="Times New Roman"/>
          <w:sz w:val="24"/>
          <w:szCs w:val="24"/>
          <w:lang w:val="en-US"/>
        </w:rPr>
        <w:t>RMMUB? This is a important contribution of this paper and a fundamental element to understand it.</w:t>
      </w:r>
    </w:p>
  </w:comment>
  <w:comment w:id="221" w:author="Autor" w:initials="A">
    <w:p w14:paraId="31379211" w14:textId="32FE6290" w:rsidR="007B285A" w:rsidRDefault="007B285A">
      <w:pPr>
        <w:pStyle w:val="Textodecomentrio"/>
      </w:pPr>
      <w:r>
        <w:rPr>
          <w:rStyle w:val="Refdecomentrio"/>
        </w:rPr>
        <w:annotationRef/>
      </w:r>
      <w:r>
        <w:t>Figure 2</w:t>
      </w:r>
    </w:p>
  </w:comment>
  <w:comment w:id="230" w:author="Autor" w:initials="A">
    <w:p w14:paraId="2E8FC829" w14:textId="3083E6BB" w:rsidR="007B285A" w:rsidRPr="00F13F87" w:rsidRDefault="007B285A">
      <w:pPr>
        <w:pStyle w:val="Textodecomentrio"/>
        <w:rPr>
          <w:lang w:val="en-US"/>
        </w:rPr>
      </w:pPr>
      <w:r>
        <w:rPr>
          <w:rStyle w:val="Refdecomentrio"/>
        </w:rPr>
        <w:annotationRef/>
      </w:r>
      <w:r>
        <w:rPr>
          <w:lang w:val="en-US"/>
        </w:rPr>
        <w:t>T</w:t>
      </w:r>
      <w:r w:rsidRPr="00F13F87">
        <w:rPr>
          <w:lang w:val="en-US"/>
        </w:rPr>
        <w:t>his sentence is loose and makes no connection with the description. I suggest deleting it.</w:t>
      </w:r>
    </w:p>
  </w:comment>
  <w:comment w:id="231" w:author="Autor" w:initials="A">
    <w:p w14:paraId="7B61C625" w14:textId="77E9FDF8" w:rsidR="007B285A" w:rsidRPr="00EC3654" w:rsidRDefault="007B285A">
      <w:pPr>
        <w:pStyle w:val="Textodecomentrio"/>
        <w:rPr>
          <w:lang w:val="en-CA"/>
        </w:rPr>
      </w:pPr>
      <w:r>
        <w:rPr>
          <w:rStyle w:val="Refdecomentrio"/>
        </w:rPr>
        <w:annotationRef/>
      </w:r>
      <w:r w:rsidRPr="00EC3654">
        <w:rPr>
          <w:lang w:val="en-CA"/>
        </w:rPr>
        <w:t>agree</w:t>
      </w:r>
    </w:p>
  </w:comment>
  <w:comment w:id="236" w:author="Autor" w:initials="A">
    <w:p w14:paraId="58DF2D14" w14:textId="7F445410" w:rsidR="007B285A" w:rsidRPr="00ED3D80" w:rsidRDefault="007B285A">
      <w:pPr>
        <w:pStyle w:val="Textodecomentrio"/>
        <w:rPr>
          <w:lang w:val="en-US"/>
        </w:rPr>
      </w:pPr>
      <w:r>
        <w:rPr>
          <w:rStyle w:val="Refdecomentrio"/>
        </w:rPr>
        <w:annotationRef/>
      </w:r>
      <w:r w:rsidRPr="00F13F87">
        <w:rPr>
          <w:lang w:val="en-US"/>
        </w:rPr>
        <w:t xml:space="preserve">What kind of alteration? </w:t>
      </w:r>
      <w:r w:rsidRPr="00ED3D80">
        <w:rPr>
          <w:lang w:val="en-US"/>
        </w:rPr>
        <w:t>Metamorphism, hydrothermalism or weathering?</w:t>
      </w:r>
    </w:p>
  </w:comment>
  <w:comment w:id="237" w:author="Autor" w:initials="A">
    <w:p w14:paraId="381FF553" w14:textId="271FB03C" w:rsidR="007B285A" w:rsidRPr="00EC3654" w:rsidRDefault="007B285A">
      <w:pPr>
        <w:pStyle w:val="Textodecomentrio"/>
        <w:rPr>
          <w:lang w:val="en-CA"/>
        </w:rPr>
      </w:pPr>
      <w:r>
        <w:rPr>
          <w:rStyle w:val="Refdecomentrio"/>
        </w:rPr>
        <w:annotationRef/>
      </w:r>
      <w:r>
        <w:rPr>
          <w:rFonts w:ascii="Times New Roman" w:hAnsi="Times New Roman" w:cs="Times New Roman"/>
          <w:sz w:val="24"/>
          <w:szCs w:val="24"/>
          <w:lang w:val="en-US"/>
        </w:rPr>
        <w:t>hydrothermal</w:t>
      </w:r>
    </w:p>
  </w:comment>
  <w:comment w:id="242" w:author="Autor" w:initials="A">
    <w:p w14:paraId="1F460123" w14:textId="6FCCD433" w:rsidR="007B285A" w:rsidRPr="001B4FE5" w:rsidRDefault="007B285A">
      <w:pPr>
        <w:pStyle w:val="Textodecomentrio"/>
        <w:rPr>
          <w:lang w:val="en-US"/>
        </w:rPr>
      </w:pPr>
      <w:r>
        <w:rPr>
          <w:rStyle w:val="Refdecomentrio"/>
        </w:rPr>
        <w:annotationRef/>
      </w:r>
      <w:r w:rsidRPr="001B4FE5">
        <w:rPr>
          <w:lang w:val="en-US"/>
        </w:rPr>
        <w:t xml:space="preserve">They have </w:t>
      </w:r>
      <w:r>
        <w:rPr>
          <w:lang w:val="en-US"/>
        </w:rPr>
        <w:t>sch</w:t>
      </w:r>
      <w:r w:rsidRPr="001B4FE5">
        <w:rPr>
          <w:lang w:val="en-US"/>
        </w:rPr>
        <w:t>istosity or an</w:t>
      </w:r>
      <w:r>
        <w:rPr>
          <w:lang w:val="en-US"/>
        </w:rPr>
        <w:t>y metamorphic feature?</w:t>
      </w:r>
    </w:p>
  </w:comment>
  <w:comment w:id="243" w:author="Autor" w:initials="A">
    <w:p w14:paraId="0A750F94" w14:textId="64F70AF6" w:rsidR="007B285A" w:rsidRPr="00EC3654" w:rsidRDefault="007B285A">
      <w:pPr>
        <w:pStyle w:val="Textodecomentrio"/>
        <w:rPr>
          <w:lang w:val="en-CA"/>
        </w:rPr>
      </w:pPr>
      <w:r>
        <w:rPr>
          <w:rStyle w:val="Refdecomentrio"/>
        </w:rPr>
        <w:annotationRef/>
      </w:r>
      <w:r w:rsidRPr="00EC3654">
        <w:rPr>
          <w:lang w:val="en-CA"/>
        </w:rPr>
        <w:t>Don’t have</w:t>
      </w:r>
    </w:p>
  </w:comment>
  <w:comment w:id="251" w:author="Autor" w:initials="A">
    <w:p w14:paraId="4A6D4F90" w14:textId="2A52914B" w:rsidR="007B285A" w:rsidRPr="001B4FE5" w:rsidRDefault="007B285A">
      <w:pPr>
        <w:pStyle w:val="Textodecomentrio"/>
        <w:rPr>
          <w:lang w:val="en-US"/>
        </w:rPr>
      </w:pPr>
      <w:r>
        <w:rPr>
          <w:rStyle w:val="Refdecomentrio"/>
        </w:rPr>
        <w:annotationRef/>
      </w:r>
      <w:r w:rsidRPr="001B4FE5">
        <w:rPr>
          <w:lang w:val="en-US"/>
        </w:rPr>
        <w:t>What do you mean a</w:t>
      </w:r>
      <w:r>
        <w:rPr>
          <w:lang w:val="en-US"/>
        </w:rPr>
        <w:t>s secondary minerals? Metamorphism or hydrothermalism?</w:t>
      </w:r>
    </w:p>
  </w:comment>
  <w:comment w:id="252" w:author="Autor" w:initials="A">
    <w:p w14:paraId="429B05E8" w14:textId="04374116" w:rsidR="007B285A" w:rsidRPr="00EC3654" w:rsidRDefault="007B285A">
      <w:pPr>
        <w:pStyle w:val="Textodecomentrio"/>
        <w:rPr>
          <w:lang w:val="en-CA"/>
        </w:rPr>
      </w:pPr>
      <w:r>
        <w:rPr>
          <w:rStyle w:val="Refdecomentrio"/>
        </w:rPr>
        <w:annotationRef/>
      </w:r>
      <w:r>
        <w:rPr>
          <w:rFonts w:ascii="Times New Roman" w:hAnsi="Times New Roman" w:cs="Times New Roman"/>
          <w:sz w:val="24"/>
          <w:szCs w:val="24"/>
          <w:lang w:val="en-US"/>
        </w:rPr>
        <w:t>The retrometamorphic minerals</w:t>
      </w:r>
    </w:p>
  </w:comment>
  <w:comment w:id="254" w:author="Autor" w:initials="A">
    <w:p w14:paraId="47D7ECCD" w14:textId="77777777" w:rsidR="007B285A" w:rsidRDefault="007B285A">
      <w:pPr>
        <w:pStyle w:val="Textodecomentrio"/>
        <w:rPr>
          <w:lang w:val="en-US"/>
        </w:rPr>
      </w:pPr>
      <w:r>
        <w:rPr>
          <w:rStyle w:val="Refdecomentrio"/>
        </w:rPr>
        <w:annotationRef/>
      </w:r>
      <w:r w:rsidRPr="00527ACE">
        <w:rPr>
          <w:lang w:val="en-US"/>
        </w:rPr>
        <w:t>Please, discriminate the kind o</w:t>
      </w:r>
      <w:r>
        <w:rPr>
          <w:lang w:val="en-US"/>
        </w:rPr>
        <w:t>f alteration.</w:t>
      </w:r>
    </w:p>
    <w:p w14:paraId="5BAC0639" w14:textId="3B1C578E" w:rsidR="007B285A" w:rsidRPr="00527ACE" w:rsidRDefault="007B285A">
      <w:pPr>
        <w:pStyle w:val="Textodecomentrio"/>
        <w:rPr>
          <w:lang w:val="en-US"/>
        </w:rPr>
      </w:pPr>
      <w:r>
        <w:rPr>
          <w:lang w:val="en-US"/>
        </w:rPr>
        <w:t xml:space="preserve">Note that metamorphism is not generally considered as a kind of alteration. </w:t>
      </w:r>
    </w:p>
  </w:comment>
  <w:comment w:id="255" w:author="Autor" w:initials="A">
    <w:p w14:paraId="56C8A4C9" w14:textId="7AEBE8F4" w:rsidR="007B285A" w:rsidRPr="00EC3654" w:rsidRDefault="007B285A">
      <w:pPr>
        <w:pStyle w:val="Textodecomentrio"/>
        <w:rPr>
          <w:lang w:val="en-CA"/>
        </w:rPr>
      </w:pPr>
      <w:r>
        <w:rPr>
          <w:rStyle w:val="Refdecomentrio"/>
        </w:rPr>
        <w:annotationRef/>
      </w:r>
      <w:r w:rsidRPr="00EC3654">
        <w:rPr>
          <w:lang w:val="en-CA"/>
        </w:rPr>
        <w:t>ok</w:t>
      </w:r>
    </w:p>
  </w:comment>
  <w:comment w:id="256" w:author="Autor" w:initials="A">
    <w:p w14:paraId="38080C8E" w14:textId="04F8EF4B" w:rsidR="007B285A" w:rsidRPr="001B4FE5" w:rsidRDefault="007B285A">
      <w:pPr>
        <w:pStyle w:val="Textodecomentrio"/>
        <w:rPr>
          <w:lang w:val="en-US"/>
        </w:rPr>
      </w:pPr>
      <w:r>
        <w:rPr>
          <w:rStyle w:val="Refdecomentrio"/>
        </w:rPr>
        <w:annotationRef/>
      </w:r>
      <w:r w:rsidRPr="001B4FE5">
        <w:rPr>
          <w:lang w:val="en-US"/>
        </w:rPr>
        <w:t xml:space="preserve">They have </w:t>
      </w:r>
      <w:r>
        <w:rPr>
          <w:lang w:val="en-US"/>
        </w:rPr>
        <w:t>sch</w:t>
      </w:r>
      <w:r w:rsidRPr="001B4FE5">
        <w:rPr>
          <w:lang w:val="en-US"/>
        </w:rPr>
        <w:t>istosity or an</w:t>
      </w:r>
      <w:r>
        <w:rPr>
          <w:lang w:val="en-US"/>
        </w:rPr>
        <w:t>y metamorphic feature?</w:t>
      </w:r>
    </w:p>
  </w:comment>
  <w:comment w:id="257" w:author="Autor" w:initials="A">
    <w:p w14:paraId="4754D073" w14:textId="3E560986" w:rsidR="007B285A" w:rsidRPr="00EC3654" w:rsidRDefault="007B285A">
      <w:pPr>
        <w:pStyle w:val="Textodecomentrio"/>
        <w:rPr>
          <w:lang w:val="en-CA"/>
        </w:rPr>
      </w:pPr>
      <w:r>
        <w:rPr>
          <w:rStyle w:val="Refdecomentrio"/>
        </w:rPr>
        <w:annotationRef/>
      </w:r>
      <w:r w:rsidRPr="00EC3654">
        <w:rPr>
          <w:lang w:val="en-CA"/>
        </w:rPr>
        <w:t xml:space="preserve">Don’t have </w:t>
      </w:r>
      <w:r>
        <w:rPr>
          <w:lang w:val="en-US"/>
        </w:rPr>
        <w:t>sch</w:t>
      </w:r>
      <w:r w:rsidRPr="001B4FE5">
        <w:rPr>
          <w:lang w:val="en-US"/>
        </w:rPr>
        <w:t>istosity</w:t>
      </w:r>
    </w:p>
  </w:comment>
  <w:comment w:id="261" w:author="Autor" w:initials="A">
    <w:p w14:paraId="6DC53FC0" w14:textId="36E2734D" w:rsidR="007B285A" w:rsidRPr="00797276" w:rsidRDefault="007B285A">
      <w:pPr>
        <w:pStyle w:val="Textodecomentrio"/>
        <w:rPr>
          <w:lang w:val="en-US"/>
        </w:rPr>
      </w:pPr>
      <w:r>
        <w:rPr>
          <w:rStyle w:val="Refdecomentrio"/>
        </w:rPr>
        <w:annotationRef/>
      </w:r>
      <w:r w:rsidRPr="001B4FE5">
        <w:rPr>
          <w:lang w:val="en-US"/>
        </w:rPr>
        <w:t>The prograde and retrograde m</w:t>
      </w:r>
      <w:r>
        <w:rPr>
          <w:lang w:val="en-US"/>
        </w:rPr>
        <w:t xml:space="preserve">ineral assemblages should be presented in photomicrographies. </w:t>
      </w:r>
      <w:r w:rsidRPr="00797276">
        <w:rPr>
          <w:lang w:val="en-US"/>
        </w:rPr>
        <w:t xml:space="preserve">Maybe on a summarized table to facilitate the understand. </w:t>
      </w:r>
    </w:p>
  </w:comment>
  <w:comment w:id="262" w:author="Autor" w:initials="A">
    <w:p w14:paraId="132FAF7E" w14:textId="72B4240E" w:rsidR="007B285A" w:rsidRPr="00EC3654" w:rsidRDefault="007B285A">
      <w:pPr>
        <w:pStyle w:val="Textodecomentrio"/>
        <w:rPr>
          <w:lang w:val="en-CA"/>
        </w:rPr>
      </w:pPr>
      <w:r>
        <w:rPr>
          <w:rStyle w:val="Refdecomentrio"/>
        </w:rPr>
        <w:annotationRef/>
      </w:r>
      <w:r w:rsidRPr="00EC3654">
        <w:rPr>
          <w:lang w:val="en-CA"/>
        </w:rPr>
        <w:t>Ok modified</w:t>
      </w:r>
    </w:p>
  </w:comment>
  <w:comment w:id="272" w:author="Autor" w:initials="A">
    <w:p w14:paraId="06B930AB" w14:textId="0E393CF2" w:rsidR="007B285A" w:rsidRPr="0034590F" w:rsidRDefault="007B285A">
      <w:pPr>
        <w:pStyle w:val="Textodecomentrio"/>
        <w:rPr>
          <w:lang w:val="en-US"/>
        </w:rPr>
      </w:pPr>
      <w:r>
        <w:rPr>
          <w:rStyle w:val="Refdecomentrio"/>
        </w:rPr>
        <w:annotationRef/>
      </w:r>
      <w:r w:rsidRPr="0034590F">
        <w:rPr>
          <w:lang w:val="en-US"/>
        </w:rPr>
        <w:t>It should be changed b</w:t>
      </w:r>
      <w:r>
        <w:rPr>
          <w:lang w:val="en-US"/>
        </w:rPr>
        <w:t>y “igneous” or “primary” signature…</w:t>
      </w:r>
    </w:p>
  </w:comment>
  <w:comment w:id="273" w:author="Autor" w:initials="A">
    <w:p w14:paraId="474AE035" w14:textId="1ED56012" w:rsidR="007B285A" w:rsidRPr="00752778" w:rsidRDefault="007B285A">
      <w:pPr>
        <w:pStyle w:val="Textodecomentrio"/>
        <w:rPr>
          <w:lang w:val="en-CA"/>
        </w:rPr>
      </w:pPr>
      <w:r>
        <w:rPr>
          <w:rStyle w:val="Refdecomentrio"/>
        </w:rPr>
        <w:annotationRef/>
      </w:r>
      <w:r w:rsidRPr="00752778">
        <w:rPr>
          <w:lang w:val="en-CA"/>
        </w:rPr>
        <w:t>ok</w:t>
      </w:r>
    </w:p>
  </w:comment>
  <w:comment w:id="275" w:author="Autor" w:initials="A">
    <w:p w14:paraId="5C076256" w14:textId="0022FE2E" w:rsidR="007B285A" w:rsidRPr="0034590F" w:rsidRDefault="007B285A">
      <w:pPr>
        <w:pStyle w:val="Textodecomentrio"/>
        <w:rPr>
          <w:lang w:val="en-US"/>
        </w:rPr>
      </w:pPr>
      <w:r>
        <w:rPr>
          <w:rStyle w:val="Refdecomentrio"/>
        </w:rPr>
        <w:annotationRef/>
      </w:r>
      <w:r w:rsidRPr="0034590F">
        <w:rPr>
          <w:lang w:val="en-US"/>
        </w:rPr>
        <w:t>What kind of alteration? I</w:t>
      </w:r>
      <w:r>
        <w:rPr>
          <w:lang w:val="en-US"/>
        </w:rPr>
        <w:t>t should be clear along the text.</w:t>
      </w:r>
    </w:p>
  </w:comment>
  <w:comment w:id="276" w:author="Autor" w:initials="A">
    <w:p w14:paraId="2B1AFEA5" w14:textId="27B8E893" w:rsidR="007B285A" w:rsidRPr="00752778" w:rsidRDefault="007B285A">
      <w:pPr>
        <w:pStyle w:val="Textodecomentrio"/>
        <w:rPr>
          <w:lang w:val="en-CA"/>
        </w:rPr>
      </w:pPr>
      <w:r>
        <w:rPr>
          <w:rStyle w:val="Refdecomentrio"/>
        </w:rPr>
        <w:annotationRef/>
      </w:r>
      <w:r>
        <w:rPr>
          <w:rFonts w:ascii="Times New Roman" w:hAnsi="Times New Roman" w:cs="Times New Roman"/>
          <w:sz w:val="24"/>
          <w:szCs w:val="24"/>
          <w:lang w:val="en-US"/>
        </w:rPr>
        <w:t>hydrothermal</w:t>
      </w:r>
    </w:p>
  </w:comment>
  <w:comment w:id="279" w:author="Autor" w:initials="A">
    <w:p w14:paraId="7F9F029C" w14:textId="598505DF" w:rsidR="007B285A" w:rsidRPr="0034590F" w:rsidRDefault="007B285A">
      <w:pPr>
        <w:pStyle w:val="Textodecomentrio"/>
        <w:rPr>
          <w:lang w:val="en-US"/>
        </w:rPr>
      </w:pPr>
      <w:r>
        <w:rPr>
          <w:rStyle w:val="Refdecomentrio"/>
        </w:rPr>
        <w:annotationRef/>
      </w:r>
      <w:r w:rsidRPr="0034590F">
        <w:rPr>
          <w:lang w:val="en-US"/>
        </w:rPr>
        <w:t>It should be changed b</w:t>
      </w:r>
      <w:r>
        <w:rPr>
          <w:lang w:val="en-US"/>
        </w:rPr>
        <w:t>y “igneous” or “primary” signature…</w:t>
      </w:r>
    </w:p>
  </w:comment>
  <w:comment w:id="280" w:author="Autor" w:initials="A">
    <w:p w14:paraId="41C7CAA4" w14:textId="6E96A2CD" w:rsidR="007B285A" w:rsidRPr="00752778" w:rsidRDefault="007B285A">
      <w:pPr>
        <w:pStyle w:val="Textodecomentrio"/>
        <w:rPr>
          <w:lang w:val="en-CA"/>
        </w:rPr>
      </w:pPr>
      <w:r>
        <w:rPr>
          <w:rStyle w:val="Refdecomentrio"/>
        </w:rPr>
        <w:annotationRef/>
      </w:r>
      <w:r w:rsidRPr="00752778">
        <w:rPr>
          <w:lang w:val="en-CA"/>
        </w:rPr>
        <w:t>ok</w:t>
      </w:r>
    </w:p>
  </w:comment>
  <w:comment w:id="281" w:author="Autor" w:initials="A">
    <w:p w14:paraId="56BC421A" w14:textId="77777777" w:rsidR="007B285A" w:rsidRPr="00797276" w:rsidRDefault="007B285A">
      <w:pPr>
        <w:pStyle w:val="Textodecomentrio"/>
        <w:rPr>
          <w:lang w:val="en-US"/>
        </w:rPr>
      </w:pPr>
      <w:r>
        <w:rPr>
          <w:rStyle w:val="Refdecomentrio"/>
        </w:rPr>
        <w:annotationRef/>
      </w:r>
      <w:r w:rsidRPr="00797276">
        <w:rPr>
          <w:lang w:val="en-US"/>
        </w:rPr>
        <w:t xml:space="preserve">What do you mean? </w:t>
      </w:r>
    </w:p>
    <w:p w14:paraId="2D6F497F" w14:textId="77777777" w:rsidR="007B285A" w:rsidRPr="00797276" w:rsidRDefault="007B285A">
      <w:pPr>
        <w:pStyle w:val="Textodecomentrio"/>
        <w:rPr>
          <w:lang w:val="en-US"/>
        </w:rPr>
      </w:pPr>
    </w:p>
    <w:p w14:paraId="105E21F3" w14:textId="0CC23A54" w:rsidR="007B285A" w:rsidRPr="00F11295" w:rsidRDefault="007B285A">
      <w:pPr>
        <w:pStyle w:val="Textodecomentrio"/>
        <w:rPr>
          <w:lang w:val="en-US"/>
        </w:rPr>
      </w:pPr>
      <w:r w:rsidRPr="00F11295">
        <w:rPr>
          <w:lang w:val="en-US"/>
        </w:rPr>
        <w:t>It is possible</w:t>
      </w:r>
      <w:r>
        <w:rPr>
          <w:lang w:val="en-US"/>
        </w:rPr>
        <w:t xml:space="preserve"> only by observing immobile elements…</w:t>
      </w:r>
    </w:p>
  </w:comment>
  <w:comment w:id="282" w:author="Autor" w:initials="A">
    <w:p w14:paraId="6417FAAA" w14:textId="794E4A2C" w:rsidR="007B285A" w:rsidRDefault="007B285A">
      <w:pPr>
        <w:pStyle w:val="Textodecomentrio"/>
      </w:pPr>
      <w:r>
        <w:rPr>
          <w:rStyle w:val="Refdecomentrio"/>
        </w:rPr>
        <w:annotationRef/>
      </w:r>
      <w:r>
        <w:t>ok</w:t>
      </w:r>
    </w:p>
  </w:comment>
  <w:comment w:id="284" w:author="Autor" w:initials="A">
    <w:p w14:paraId="616224C8" w14:textId="77777777" w:rsidR="007B285A" w:rsidRPr="00797276" w:rsidRDefault="007B285A" w:rsidP="00F76463">
      <w:pPr>
        <w:pStyle w:val="Textodecomentrio"/>
        <w:rPr>
          <w:lang w:val="en-US"/>
        </w:rPr>
      </w:pPr>
      <w:r>
        <w:rPr>
          <w:rStyle w:val="Refdecomentrio"/>
        </w:rPr>
        <w:annotationRef/>
      </w:r>
      <w:r w:rsidRPr="00797276">
        <w:rPr>
          <w:lang w:val="en-US"/>
        </w:rPr>
        <w:t xml:space="preserve">What do you mean? </w:t>
      </w:r>
    </w:p>
    <w:p w14:paraId="0D29E53A" w14:textId="77777777" w:rsidR="007B285A" w:rsidRPr="00797276" w:rsidRDefault="007B285A" w:rsidP="00F76463">
      <w:pPr>
        <w:pStyle w:val="Textodecomentrio"/>
        <w:rPr>
          <w:lang w:val="en-US"/>
        </w:rPr>
      </w:pPr>
    </w:p>
    <w:p w14:paraId="1B4B8A02" w14:textId="77777777" w:rsidR="007B285A" w:rsidRPr="00F11295" w:rsidRDefault="007B285A" w:rsidP="00F76463">
      <w:pPr>
        <w:pStyle w:val="Textodecomentrio"/>
        <w:rPr>
          <w:lang w:val="en-US"/>
        </w:rPr>
      </w:pPr>
      <w:r w:rsidRPr="00F11295">
        <w:rPr>
          <w:lang w:val="en-US"/>
        </w:rPr>
        <w:t>It is possible</w:t>
      </w:r>
      <w:r>
        <w:rPr>
          <w:lang w:val="en-US"/>
        </w:rPr>
        <w:t xml:space="preserve"> only by observing immobile elements…</w:t>
      </w:r>
    </w:p>
  </w:comment>
  <w:comment w:id="285" w:author="Autor" w:initials="A">
    <w:p w14:paraId="3BFA4173" w14:textId="4B8077DD" w:rsidR="007B285A" w:rsidRDefault="007B285A" w:rsidP="00F76463">
      <w:pPr>
        <w:pStyle w:val="Textodecomentrio"/>
      </w:pPr>
      <w:r>
        <w:rPr>
          <w:rStyle w:val="Refdecomentrio"/>
        </w:rPr>
        <w:annotationRef/>
      </w:r>
      <w:r>
        <w:t>Pelo que vi no artigo de Saha et al. 2018 ela utiliza alguns critérios, com análise de elementos como Mg e Ni para afirmar a natureza refratária do manto original. Como: Alto MgO - 36 a 41</w:t>
      </w:r>
    </w:p>
    <w:p w14:paraId="0AADA0A3" w14:textId="77777777" w:rsidR="007B285A" w:rsidRDefault="007B285A" w:rsidP="00F76463">
      <w:pPr>
        <w:pStyle w:val="Textodecomentrio"/>
      </w:pPr>
      <w:r>
        <w:t xml:space="preserve">Cr &gt; 2000 </w:t>
      </w:r>
    </w:p>
    <w:p w14:paraId="41F8481C" w14:textId="77777777" w:rsidR="007B285A" w:rsidRDefault="007B285A" w:rsidP="00F76463">
      <w:pPr>
        <w:pStyle w:val="Textodecomentrio"/>
      </w:pPr>
      <w:r>
        <w:t>Ni &gt; 2000</w:t>
      </w:r>
    </w:p>
    <w:p w14:paraId="6CF32B2B" w14:textId="77777777" w:rsidR="007B285A" w:rsidRDefault="007B285A" w:rsidP="00F76463">
      <w:pPr>
        <w:pStyle w:val="Textodecomentrio"/>
      </w:pPr>
      <w:r>
        <w:t>baixo Al2O3 0,3 - 0,77</w:t>
      </w:r>
    </w:p>
    <w:p w14:paraId="47CBF806" w14:textId="77777777" w:rsidR="007B285A" w:rsidRDefault="007B285A" w:rsidP="00F76463">
      <w:pPr>
        <w:pStyle w:val="Textodecomentrio"/>
      </w:pPr>
      <w:r>
        <w:t xml:space="preserve">Al/Si - 0,01- 0,021 </w:t>
      </w:r>
    </w:p>
    <w:p w14:paraId="76F6CB21" w14:textId="77777777" w:rsidR="007B285A" w:rsidRDefault="007B285A" w:rsidP="00F76463">
      <w:pPr>
        <w:pStyle w:val="Textodecomentrio"/>
      </w:pPr>
      <w:r>
        <w:t>Entretanto, de forma geral são refratários</w:t>
      </w:r>
    </w:p>
  </w:comment>
  <w:comment w:id="342" w:author="Autor" w:initials="A">
    <w:p w14:paraId="2517023F" w14:textId="2D7AD5EB" w:rsidR="007B285A" w:rsidRPr="00D12BBD" w:rsidRDefault="007B285A">
      <w:pPr>
        <w:pStyle w:val="Textodecomentrio"/>
        <w:rPr>
          <w:lang w:val="en-US"/>
        </w:rPr>
      </w:pPr>
      <w:r>
        <w:rPr>
          <w:rStyle w:val="Refdecomentrio"/>
        </w:rPr>
        <w:annotationRef/>
      </w:r>
      <w:r w:rsidRPr="008B63DC">
        <w:rPr>
          <w:lang w:val="en-US"/>
        </w:rPr>
        <w:t>Mafic magmas have general</w:t>
      </w:r>
      <w:r>
        <w:rPr>
          <w:lang w:val="en-US"/>
        </w:rPr>
        <w:t>ly</w:t>
      </w:r>
      <w:r w:rsidRPr="008B63DC">
        <w:rPr>
          <w:lang w:val="en-US"/>
        </w:rPr>
        <w:t xml:space="preserve"> low water content</w:t>
      </w:r>
      <w:r>
        <w:rPr>
          <w:lang w:val="en-US"/>
        </w:rPr>
        <w:t xml:space="preserve">. Is it considered the hypothesis of </w:t>
      </w:r>
      <w:r w:rsidRPr="008B63DC">
        <w:rPr>
          <w:lang w:val="en-US"/>
        </w:rPr>
        <w:t xml:space="preserve">Regional metamorphism? </w:t>
      </w:r>
      <w:r w:rsidRPr="00D12BBD">
        <w:rPr>
          <w:lang w:val="en-US"/>
        </w:rPr>
        <w:t>What the metamorphic grade in</w:t>
      </w:r>
      <w:r>
        <w:rPr>
          <w:lang w:val="en-US"/>
        </w:rPr>
        <w:t xml:space="preserve"> this region?</w:t>
      </w:r>
    </w:p>
  </w:comment>
  <w:comment w:id="343" w:author="Autor" w:initials="A">
    <w:p w14:paraId="4439C7C5" w14:textId="605D35EC" w:rsidR="007B285A" w:rsidRPr="00EC3654" w:rsidRDefault="007B285A">
      <w:pPr>
        <w:pStyle w:val="Textodecomentrio"/>
        <w:rPr>
          <w:lang w:val="en-CA"/>
        </w:rPr>
      </w:pPr>
      <w:r>
        <w:rPr>
          <w:rStyle w:val="Refdecomentrio"/>
        </w:rPr>
        <w:annotationRef/>
      </w:r>
      <w:r w:rsidRPr="00EC3654">
        <w:rPr>
          <w:lang w:val="en-CA"/>
        </w:rPr>
        <w:t>We explain in next paragraph</w:t>
      </w:r>
    </w:p>
  </w:comment>
  <w:comment w:id="358" w:author="Autor" w:initials="A">
    <w:p w14:paraId="18267FA7" w14:textId="6F7089CC" w:rsidR="007B285A" w:rsidRDefault="007B285A">
      <w:pPr>
        <w:pStyle w:val="Textodecomentrio"/>
      </w:pPr>
      <w:r>
        <w:rPr>
          <w:rStyle w:val="Refdecomentrio"/>
        </w:rPr>
        <w:annotationRef/>
      </w:r>
      <w:r>
        <w:t>Tectono or tectonic?</w:t>
      </w:r>
    </w:p>
  </w:comment>
  <w:comment w:id="359" w:author="Autor" w:initials="A">
    <w:p w14:paraId="0A66A19F" w14:textId="70217D7D" w:rsidR="007B285A" w:rsidRDefault="007B285A">
      <w:pPr>
        <w:pStyle w:val="Textodecomentrio"/>
      </w:pPr>
      <w:r>
        <w:rPr>
          <w:rStyle w:val="Refdecomentrio"/>
        </w:rPr>
        <w:annotationRef/>
      </w:r>
      <w:r>
        <w:t>tectonic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0BD1882" w15:done="0"/>
  <w15:commentEx w15:paraId="1C15E5A7" w15:paraIdParent="10BD1882" w15:done="0"/>
  <w15:commentEx w15:paraId="3279029D" w15:done="0"/>
  <w15:commentEx w15:paraId="412322BE" w15:paraIdParent="3279029D" w15:done="0"/>
  <w15:commentEx w15:paraId="728C36D9" w15:done="0"/>
  <w15:commentEx w15:paraId="6E2852DC" w15:done="0"/>
  <w15:commentEx w15:paraId="2C91A7B5" w15:paraIdParent="6E2852DC" w15:done="0"/>
  <w15:commentEx w15:paraId="7C3EACFD" w15:done="0"/>
  <w15:commentEx w15:paraId="4E526A64" w15:done="0"/>
  <w15:commentEx w15:paraId="76381C74" w15:done="0"/>
  <w15:commentEx w15:paraId="19B26E82" w15:done="0"/>
  <w15:commentEx w15:paraId="7CB45984" w15:done="0"/>
  <w15:commentEx w15:paraId="1EA08CCA" w15:done="0"/>
  <w15:commentEx w15:paraId="79383382" w15:paraIdParent="1EA08CCA" w15:done="0"/>
  <w15:commentEx w15:paraId="714DA42A" w15:done="0"/>
  <w15:commentEx w15:paraId="21ABF8A4" w15:done="0"/>
  <w15:commentEx w15:paraId="708F9503" w15:paraIdParent="21ABF8A4" w15:done="0"/>
  <w15:commentEx w15:paraId="4641C3E5" w15:done="0"/>
  <w15:commentEx w15:paraId="7B36CB64" w15:paraIdParent="4641C3E5" w15:done="0"/>
  <w15:commentEx w15:paraId="3AA2192E" w15:done="0"/>
  <w15:commentEx w15:paraId="731BDC99" w15:paraIdParent="3AA2192E" w15:done="0"/>
  <w15:commentEx w15:paraId="4059DA59" w15:done="0"/>
  <w15:commentEx w15:paraId="73D74ACB" w15:paraIdParent="4059DA59" w15:done="0"/>
  <w15:commentEx w15:paraId="37869C9A" w15:done="0"/>
  <w15:commentEx w15:paraId="63BB7B4A" w15:paraIdParent="37869C9A" w15:done="0"/>
  <w15:commentEx w15:paraId="1E53CE13" w15:done="0"/>
  <w15:commentEx w15:paraId="0837953F" w15:paraIdParent="1E53CE13" w15:done="0"/>
  <w15:commentEx w15:paraId="33A5505D" w15:done="0"/>
  <w15:commentEx w15:paraId="6D6B85DE" w15:paraIdParent="33A5505D" w15:done="0"/>
  <w15:commentEx w15:paraId="5C62A790" w15:done="0"/>
  <w15:commentEx w15:paraId="31379211" w15:paraIdParent="5C62A790" w15:done="0"/>
  <w15:commentEx w15:paraId="2E8FC829" w15:done="0"/>
  <w15:commentEx w15:paraId="7B61C625" w15:paraIdParent="2E8FC829" w15:done="0"/>
  <w15:commentEx w15:paraId="58DF2D14" w15:done="0"/>
  <w15:commentEx w15:paraId="381FF553" w15:paraIdParent="58DF2D14" w15:done="0"/>
  <w15:commentEx w15:paraId="1F460123" w15:done="0"/>
  <w15:commentEx w15:paraId="0A750F94" w15:paraIdParent="1F460123" w15:done="0"/>
  <w15:commentEx w15:paraId="4A6D4F90" w15:done="0"/>
  <w15:commentEx w15:paraId="429B05E8" w15:paraIdParent="4A6D4F90" w15:done="0"/>
  <w15:commentEx w15:paraId="5BAC0639" w15:done="0"/>
  <w15:commentEx w15:paraId="56C8A4C9" w15:paraIdParent="5BAC0639" w15:done="0"/>
  <w15:commentEx w15:paraId="38080C8E" w15:done="0"/>
  <w15:commentEx w15:paraId="4754D073" w15:paraIdParent="38080C8E" w15:done="0"/>
  <w15:commentEx w15:paraId="6DC53FC0" w15:done="0"/>
  <w15:commentEx w15:paraId="132FAF7E" w15:paraIdParent="6DC53FC0" w15:done="0"/>
  <w15:commentEx w15:paraId="06B930AB" w15:done="0"/>
  <w15:commentEx w15:paraId="474AE035" w15:paraIdParent="06B930AB" w15:done="0"/>
  <w15:commentEx w15:paraId="5C076256" w15:done="0"/>
  <w15:commentEx w15:paraId="2B1AFEA5" w15:paraIdParent="5C076256" w15:done="0"/>
  <w15:commentEx w15:paraId="7F9F029C" w15:done="0"/>
  <w15:commentEx w15:paraId="41C7CAA4" w15:paraIdParent="7F9F029C" w15:done="0"/>
  <w15:commentEx w15:paraId="105E21F3" w15:done="0"/>
  <w15:commentEx w15:paraId="6417FAAA" w15:paraIdParent="105E21F3" w15:done="0"/>
  <w15:commentEx w15:paraId="1B4B8A02" w15:done="0"/>
  <w15:commentEx w15:paraId="76F6CB21" w15:paraIdParent="1B4B8A02" w15:done="0"/>
  <w15:commentEx w15:paraId="2517023F" w15:done="0"/>
  <w15:commentEx w15:paraId="4439C7C5" w15:paraIdParent="2517023F" w15:done="0"/>
  <w15:commentEx w15:paraId="18267FA7" w15:done="0"/>
  <w15:commentEx w15:paraId="0A66A19F" w15:paraIdParent="18267F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0BD1882" w16cid:durableId="276816A7"/>
  <w16cid:commentId w16cid:paraId="3279029D" w16cid:durableId="276318B0"/>
  <w16cid:commentId w16cid:paraId="412322BE" w16cid:durableId="276E923D"/>
  <w16cid:commentId w16cid:paraId="728C36D9" w16cid:durableId="276E923E"/>
  <w16cid:commentId w16cid:paraId="6E2852DC" w16cid:durableId="27631774"/>
  <w16cid:commentId w16cid:paraId="2C91A7B5" w16cid:durableId="27779B92"/>
  <w16cid:commentId w16cid:paraId="7C3EACFD" w16cid:durableId="27779B93"/>
  <w16cid:commentId w16cid:paraId="4E526A64" w16cid:durableId="2772393B"/>
  <w16cid:commentId w16cid:paraId="76381C74" w16cid:durableId="27723AEB"/>
  <w16cid:commentId w16cid:paraId="19B26E82" w16cid:durableId="276E9241"/>
  <w16cid:commentId w16cid:paraId="7CB45984" w16cid:durableId="27701881"/>
  <w16cid:commentId w16cid:paraId="1EA08CCA" w16cid:durableId="27631875"/>
  <w16cid:commentId w16cid:paraId="79383382" w16cid:durableId="276E9243"/>
  <w16cid:commentId w16cid:paraId="714DA42A" w16cid:durableId="276E9244"/>
  <w16cid:commentId w16cid:paraId="247BDC3B" w16cid:durableId="2777A52C"/>
  <w16cid:commentId w16cid:paraId="21ABF8A4" w16cid:durableId="276319E6"/>
  <w16cid:commentId w16cid:paraId="708F9503" w16cid:durableId="27779B9C"/>
  <w16cid:commentId w16cid:paraId="4641C3E5" w16cid:durableId="27631A66"/>
  <w16cid:commentId w16cid:paraId="7B36CB64" w16cid:durableId="27779B9E"/>
  <w16cid:commentId w16cid:paraId="3AA2192E" w16cid:durableId="27631EE2"/>
  <w16cid:commentId w16cid:paraId="4059DA59" w16cid:durableId="27631B5C"/>
  <w16cid:commentId w16cid:paraId="73D74ACB" w16cid:durableId="27779BA1"/>
  <w16cid:commentId w16cid:paraId="37869C9A" w16cid:durableId="27631BF8"/>
  <w16cid:commentId w16cid:paraId="63BB7B4A" w16cid:durableId="27779BA3"/>
  <w16cid:commentId w16cid:paraId="1E53CE13" w16cid:durableId="27631D2C"/>
  <w16cid:commentId w16cid:paraId="0837953F" w16cid:durableId="27779BA5"/>
  <w16cid:commentId w16cid:paraId="33A5505D" w16cid:durableId="27631DF4"/>
  <w16cid:commentId w16cid:paraId="6D6B85DE" w16cid:durableId="27779BA7"/>
  <w16cid:commentId w16cid:paraId="5C62A790" w16cid:durableId="27631D9E"/>
  <w16cid:commentId w16cid:paraId="2E8FC829" w16cid:durableId="27631E3F"/>
  <w16cid:commentId w16cid:paraId="7B61C625" w16cid:durableId="27779BB0"/>
  <w16cid:commentId w16cid:paraId="58DF2D14" w16cid:durableId="27631E86"/>
  <w16cid:commentId w16cid:paraId="381FF553" w16cid:durableId="27779BB2"/>
  <w16cid:commentId w16cid:paraId="1F460123" w16cid:durableId="27632083"/>
  <w16cid:commentId w16cid:paraId="0A750F94" w16cid:durableId="27779BB4"/>
  <w16cid:commentId w16cid:paraId="4A6D4F90" w16cid:durableId="27632089"/>
  <w16cid:commentId w16cid:paraId="429B05E8" w16cid:durableId="27779BB6"/>
  <w16cid:commentId w16cid:paraId="5BAC0639" w16cid:durableId="27631F61"/>
  <w16cid:commentId w16cid:paraId="56C8A4C9" w16cid:durableId="27779BB8"/>
  <w16cid:commentId w16cid:paraId="38080C8E" w16cid:durableId="27632062"/>
  <w16cid:commentId w16cid:paraId="4754D073" w16cid:durableId="27779BBA"/>
  <w16cid:commentId w16cid:paraId="6DC53FC0" w16cid:durableId="27632000"/>
  <w16cid:commentId w16cid:paraId="132FAF7E" w16cid:durableId="27779BBC"/>
  <w16cid:commentId w16cid:paraId="06B930AB" w16cid:durableId="27681357"/>
  <w16cid:commentId w16cid:paraId="474AE035" w16cid:durableId="27722F22"/>
  <w16cid:commentId w16cid:paraId="5C076256" w16cid:durableId="2768130B"/>
  <w16cid:commentId w16cid:paraId="2B1AFEA5" w16cid:durableId="27722F24"/>
  <w16cid:commentId w16cid:paraId="7F9F029C" w16cid:durableId="27681332"/>
  <w16cid:commentId w16cid:paraId="41C7CAA4" w16cid:durableId="27722F26"/>
  <w16cid:commentId w16cid:paraId="105E21F3" w16cid:durableId="2768137B"/>
  <w16cid:commentId w16cid:paraId="1B4B8A02" w16cid:durableId="27722F28"/>
  <w16cid:commentId w16cid:paraId="76F6CB21" w16cid:durableId="27722F29"/>
  <w16cid:commentId w16cid:paraId="2517023F" w16cid:durableId="27681589"/>
  <w16cid:commentId w16cid:paraId="4439C7C5" w16cid:durableId="27779BC7"/>
  <w16cid:commentId w16cid:paraId="0FA67F72" w16cid:durableId="2777AE1B"/>
  <w16cid:commentId w16cid:paraId="18267FA7" w16cid:durableId="2777AD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58DAE" w14:textId="77777777" w:rsidR="00814B8F" w:rsidRDefault="00814B8F" w:rsidP="004D5E16">
      <w:pPr>
        <w:spacing w:after="0" w:line="240" w:lineRule="auto"/>
      </w:pPr>
      <w:r>
        <w:separator/>
      </w:r>
    </w:p>
  </w:endnote>
  <w:endnote w:type="continuationSeparator" w:id="0">
    <w:p w14:paraId="097D0357" w14:textId="77777777" w:rsidR="00814B8F" w:rsidRDefault="00814B8F" w:rsidP="004D5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B2F0BC" w14:textId="77777777" w:rsidR="00814B8F" w:rsidRDefault="00814B8F" w:rsidP="004D5E16">
      <w:pPr>
        <w:spacing w:after="0" w:line="240" w:lineRule="auto"/>
      </w:pPr>
      <w:r>
        <w:separator/>
      </w:r>
    </w:p>
  </w:footnote>
  <w:footnote w:type="continuationSeparator" w:id="0">
    <w:p w14:paraId="4F488C73" w14:textId="77777777" w:rsidR="00814B8F" w:rsidRDefault="00814B8F" w:rsidP="004D5E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24"/>
    <w:rsid w:val="000024B8"/>
    <w:rsid w:val="000041BD"/>
    <w:rsid w:val="000147BB"/>
    <w:rsid w:val="00016EFD"/>
    <w:rsid w:val="000352F0"/>
    <w:rsid w:val="00045B5E"/>
    <w:rsid w:val="00055339"/>
    <w:rsid w:val="00070494"/>
    <w:rsid w:val="000758D6"/>
    <w:rsid w:val="00090431"/>
    <w:rsid w:val="000A4EF2"/>
    <w:rsid w:val="000A686A"/>
    <w:rsid w:val="000C57D1"/>
    <w:rsid w:val="000D246F"/>
    <w:rsid w:val="000D2BF9"/>
    <w:rsid w:val="000F2003"/>
    <w:rsid w:val="00107296"/>
    <w:rsid w:val="001209C0"/>
    <w:rsid w:val="00126F84"/>
    <w:rsid w:val="001278F3"/>
    <w:rsid w:val="00172552"/>
    <w:rsid w:val="0017552B"/>
    <w:rsid w:val="00187EFB"/>
    <w:rsid w:val="00193D2C"/>
    <w:rsid w:val="001B4FE5"/>
    <w:rsid w:val="001C5CAC"/>
    <w:rsid w:val="001E50A0"/>
    <w:rsid w:val="002152A2"/>
    <w:rsid w:val="00220AE4"/>
    <w:rsid w:val="00234542"/>
    <w:rsid w:val="002417CE"/>
    <w:rsid w:val="00251EBE"/>
    <w:rsid w:val="00261B58"/>
    <w:rsid w:val="00276821"/>
    <w:rsid w:val="002872E9"/>
    <w:rsid w:val="002A4CB3"/>
    <w:rsid w:val="002B1942"/>
    <w:rsid w:val="002C1A72"/>
    <w:rsid w:val="002F53A3"/>
    <w:rsid w:val="002F628F"/>
    <w:rsid w:val="003065FE"/>
    <w:rsid w:val="00321F22"/>
    <w:rsid w:val="00325DD9"/>
    <w:rsid w:val="003272A1"/>
    <w:rsid w:val="00337C00"/>
    <w:rsid w:val="0034590F"/>
    <w:rsid w:val="00351CE9"/>
    <w:rsid w:val="00354206"/>
    <w:rsid w:val="003766AD"/>
    <w:rsid w:val="00376A24"/>
    <w:rsid w:val="0039158B"/>
    <w:rsid w:val="00393898"/>
    <w:rsid w:val="00395025"/>
    <w:rsid w:val="003A02D6"/>
    <w:rsid w:val="003B6B15"/>
    <w:rsid w:val="003D70CB"/>
    <w:rsid w:val="003E3558"/>
    <w:rsid w:val="003E48FE"/>
    <w:rsid w:val="00403D8D"/>
    <w:rsid w:val="00435AD9"/>
    <w:rsid w:val="00436DE6"/>
    <w:rsid w:val="00453AB5"/>
    <w:rsid w:val="00464197"/>
    <w:rsid w:val="00465A3E"/>
    <w:rsid w:val="00473273"/>
    <w:rsid w:val="004929E8"/>
    <w:rsid w:val="004975C2"/>
    <w:rsid w:val="00497D6B"/>
    <w:rsid w:val="004A7FEF"/>
    <w:rsid w:val="004B2FFF"/>
    <w:rsid w:val="004C3B1F"/>
    <w:rsid w:val="004D4286"/>
    <w:rsid w:val="004D5E16"/>
    <w:rsid w:val="004E6A8F"/>
    <w:rsid w:val="004F168C"/>
    <w:rsid w:val="004F7386"/>
    <w:rsid w:val="0051369A"/>
    <w:rsid w:val="00516E7B"/>
    <w:rsid w:val="00527ACE"/>
    <w:rsid w:val="00531FF2"/>
    <w:rsid w:val="00544E0E"/>
    <w:rsid w:val="005726AE"/>
    <w:rsid w:val="00575D9C"/>
    <w:rsid w:val="00577CC8"/>
    <w:rsid w:val="00594998"/>
    <w:rsid w:val="005A4096"/>
    <w:rsid w:val="005C5F5F"/>
    <w:rsid w:val="005D6242"/>
    <w:rsid w:val="005E560F"/>
    <w:rsid w:val="005F7E3D"/>
    <w:rsid w:val="00601029"/>
    <w:rsid w:val="006133DE"/>
    <w:rsid w:val="00632913"/>
    <w:rsid w:val="0064539F"/>
    <w:rsid w:val="00647863"/>
    <w:rsid w:val="00654DE2"/>
    <w:rsid w:val="006669B8"/>
    <w:rsid w:val="006671C1"/>
    <w:rsid w:val="006838A1"/>
    <w:rsid w:val="006921A1"/>
    <w:rsid w:val="00694ABB"/>
    <w:rsid w:val="006C223E"/>
    <w:rsid w:val="006C32EA"/>
    <w:rsid w:val="006C4A56"/>
    <w:rsid w:val="006E5347"/>
    <w:rsid w:val="006E7BB7"/>
    <w:rsid w:val="006F67F3"/>
    <w:rsid w:val="00703D2E"/>
    <w:rsid w:val="0070443D"/>
    <w:rsid w:val="00725846"/>
    <w:rsid w:val="00726273"/>
    <w:rsid w:val="00733424"/>
    <w:rsid w:val="00734D15"/>
    <w:rsid w:val="00745B6A"/>
    <w:rsid w:val="00752778"/>
    <w:rsid w:val="00760F4A"/>
    <w:rsid w:val="00773C62"/>
    <w:rsid w:val="00791C40"/>
    <w:rsid w:val="00797276"/>
    <w:rsid w:val="00797A55"/>
    <w:rsid w:val="007B26DD"/>
    <w:rsid w:val="007B285A"/>
    <w:rsid w:val="007C6646"/>
    <w:rsid w:val="007D58DD"/>
    <w:rsid w:val="007E568F"/>
    <w:rsid w:val="00814B8F"/>
    <w:rsid w:val="00826129"/>
    <w:rsid w:val="00843083"/>
    <w:rsid w:val="008609D4"/>
    <w:rsid w:val="00870100"/>
    <w:rsid w:val="00877A20"/>
    <w:rsid w:val="00884EAF"/>
    <w:rsid w:val="00886762"/>
    <w:rsid w:val="00887A73"/>
    <w:rsid w:val="00892114"/>
    <w:rsid w:val="008947B1"/>
    <w:rsid w:val="0089728D"/>
    <w:rsid w:val="008A5448"/>
    <w:rsid w:val="008A6630"/>
    <w:rsid w:val="008B63DC"/>
    <w:rsid w:val="008C4975"/>
    <w:rsid w:val="008C61D4"/>
    <w:rsid w:val="008D393E"/>
    <w:rsid w:val="008E30C7"/>
    <w:rsid w:val="008E374A"/>
    <w:rsid w:val="0090654A"/>
    <w:rsid w:val="009124AC"/>
    <w:rsid w:val="00914378"/>
    <w:rsid w:val="009152CE"/>
    <w:rsid w:val="00930F20"/>
    <w:rsid w:val="0093357D"/>
    <w:rsid w:val="009368B3"/>
    <w:rsid w:val="00953E05"/>
    <w:rsid w:val="00960C2C"/>
    <w:rsid w:val="00973AC3"/>
    <w:rsid w:val="00985755"/>
    <w:rsid w:val="00992C13"/>
    <w:rsid w:val="009A0EF7"/>
    <w:rsid w:val="009A1724"/>
    <w:rsid w:val="009A2473"/>
    <w:rsid w:val="009B2D51"/>
    <w:rsid w:val="009B66FF"/>
    <w:rsid w:val="009C6CD6"/>
    <w:rsid w:val="009D449E"/>
    <w:rsid w:val="009D6F5D"/>
    <w:rsid w:val="009D79A2"/>
    <w:rsid w:val="009F4A84"/>
    <w:rsid w:val="00A150DF"/>
    <w:rsid w:val="00A2431C"/>
    <w:rsid w:val="00A428E4"/>
    <w:rsid w:val="00A4329A"/>
    <w:rsid w:val="00A508DB"/>
    <w:rsid w:val="00A56449"/>
    <w:rsid w:val="00A65AC7"/>
    <w:rsid w:val="00A672B9"/>
    <w:rsid w:val="00A76C88"/>
    <w:rsid w:val="00A81D18"/>
    <w:rsid w:val="00A95E7B"/>
    <w:rsid w:val="00AB5C8B"/>
    <w:rsid w:val="00AC00C2"/>
    <w:rsid w:val="00AC101C"/>
    <w:rsid w:val="00AC7BF2"/>
    <w:rsid w:val="00AE43A0"/>
    <w:rsid w:val="00B047E8"/>
    <w:rsid w:val="00B04B33"/>
    <w:rsid w:val="00B05DCC"/>
    <w:rsid w:val="00B43950"/>
    <w:rsid w:val="00B655CB"/>
    <w:rsid w:val="00B86F50"/>
    <w:rsid w:val="00B95FBF"/>
    <w:rsid w:val="00BA1E49"/>
    <w:rsid w:val="00BB1CC0"/>
    <w:rsid w:val="00BD6B2E"/>
    <w:rsid w:val="00BE677C"/>
    <w:rsid w:val="00BF1017"/>
    <w:rsid w:val="00BF63FF"/>
    <w:rsid w:val="00C0538D"/>
    <w:rsid w:val="00C10B87"/>
    <w:rsid w:val="00C16666"/>
    <w:rsid w:val="00C167B1"/>
    <w:rsid w:val="00C215AD"/>
    <w:rsid w:val="00C23F69"/>
    <w:rsid w:val="00C2410C"/>
    <w:rsid w:val="00C373EE"/>
    <w:rsid w:val="00C46603"/>
    <w:rsid w:val="00C515AC"/>
    <w:rsid w:val="00C816D8"/>
    <w:rsid w:val="00C81781"/>
    <w:rsid w:val="00C819EB"/>
    <w:rsid w:val="00C8354F"/>
    <w:rsid w:val="00C91EEB"/>
    <w:rsid w:val="00CB731F"/>
    <w:rsid w:val="00CC34BE"/>
    <w:rsid w:val="00CE5F0F"/>
    <w:rsid w:val="00CF0D01"/>
    <w:rsid w:val="00D12BBD"/>
    <w:rsid w:val="00D13D0F"/>
    <w:rsid w:val="00D529A0"/>
    <w:rsid w:val="00D55491"/>
    <w:rsid w:val="00D6056E"/>
    <w:rsid w:val="00D65180"/>
    <w:rsid w:val="00D74679"/>
    <w:rsid w:val="00D875DF"/>
    <w:rsid w:val="00D87FBD"/>
    <w:rsid w:val="00D97622"/>
    <w:rsid w:val="00DB28BC"/>
    <w:rsid w:val="00DB55B7"/>
    <w:rsid w:val="00DD0E39"/>
    <w:rsid w:val="00DE24FB"/>
    <w:rsid w:val="00DE3CFF"/>
    <w:rsid w:val="00DE631B"/>
    <w:rsid w:val="00E018A4"/>
    <w:rsid w:val="00E112FB"/>
    <w:rsid w:val="00E53B9D"/>
    <w:rsid w:val="00E6365F"/>
    <w:rsid w:val="00EA4596"/>
    <w:rsid w:val="00EB2048"/>
    <w:rsid w:val="00EB463B"/>
    <w:rsid w:val="00EC3654"/>
    <w:rsid w:val="00ED3D80"/>
    <w:rsid w:val="00EF6804"/>
    <w:rsid w:val="00F009CE"/>
    <w:rsid w:val="00F0199A"/>
    <w:rsid w:val="00F049EF"/>
    <w:rsid w:val="00F11295"/>
    <w:rsid w:val="00F13F87"/>
    <w:rsid w:val="00F27131"/>
    <w:rsid w:val="00F4601E"/>
    <w:rsid w:val="00F47675"/>
    <w:rsid w:val="00F51A27"/>
    <w:rsid w:val="00F61241"/>
    <w:rsid w:val="00F6446C"/>
    <w:rsid w:val="00F76463"/>
    <w:rsid w:val="00F97752"/>
    <w:rsid w:val="00FA1F8E"/>
    <w:rsid w:val="00FE25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C1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link w:val="Ttulo1Char"/>
    <w:uiPriority w:val="9"/>
    <w:qFormat/>
    <w:rsid w:val="002F62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iPriority w:val="9"/>
    <w:semiHidden/>
    <w:unhideWhenUsed/>
    <w:qFormat/>
    <w:rsid w:val="00B96D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127377"/>
    <w:rPr>
      <w:sz w:val="16"/>
      <w:szCs w:val="16"/>
    </w:rPr>
  </w:style>
  <w:style w:type="paragraph" w:styleId="Textodecomentrio">
    <w:name w:val="annotation text"/>
    <w:basedOn w:val="Normal"/>
    <w:link w:val="TextodecomentrioChar"/>
    <w:uiPriority w:val="99"/>
    <w:semiHidden/>
    <w:unhideWhenUsed/>
    <w:rsid w:val="0012737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27377"/>
    <w:rPr>
      <w:sz w:val="20"/>
      <w:szCs w:val="20"/>
    </w:rPr>
  </w:style>
  <w:style w:type="paragraph" w:styleId="Assuntodocomentrio">
    <w:name w:val="annotation subject"/>
    <w:basedOn w:val="Textodecomentrio"/>
    <w:next w:val="Textodecomentrio"/>
    <w:link w:val="AssuntodocomentrioChar"/>
    <w:uiPriority w:val="99"/>
    <w:semiHidden/>
    <w:unhideWhenUsed/>
    <w:rsid w:val="00127377"/>
    <w:rPr>
      <w:b/>
      <w:bCs/>
    </w:rPr>
  </w:style>
  <w:style w:type="character" w:customStyle="1" w:styleId="AssuntodocomentrioChar">
    <w:name w:val="Assunto do comentário Char"/>
    <w:basedOn w:val="TextodecomentrioChar"/>
    <w:link w:val="Assuntodocomentrio"/>
    <w:uiPriority w:val="99"/>
    <w:semiHidden/>
    <w:rsid w:val="00127377"/>
    <w:rPr>
      <w:b/>
      <w:bCs/>
      <w:sz w:val="20"/>
      <w:szCs w:val="20"/>
    </w:rPr>
  </w:style>
  <w:style w:type="paragraph" w:styleId="NormalWeb">
    <w:name w:val="Normal (Web)"/>
    <w:basedOn w:val="Normal"/>
    <w:uiPriority w:val="99"/>
    <w:unhideWhenUsed/>
    <w:rsid w:val="00524F05"/>
    <w:pPr>
      <w:spacing w:before="100" w:beforeAutospacing="1" w:after="100" w:afterAutospacing="1" w:line="240" w:lineRule="auto"/>
    </w:pPr>
    <w:rPr>
      <w:rFonts w:ascii="Times New Roman" w:eastAsiaTheme="minorEastAsia" w:hAnsi="Times New Roman" w:cs="Times New Roman"/>
      <w:sz w:val="24"/>
      <w:szCs w:val="24"/>
      <w:lang w:eastAsia="pt-BR"/>
    </w:rPr>
  </w:style>
  <w:style w:type="character" w:styleId="Hyperlink">
    <w:name w:val="Hyperlink"/>
    <w:basedOn w:val="Fontepargpadro"/>
    <w:uiPriority w:val="99"/>
    <w:unhideWhenUsed/>
    <w:rsid w:val="005B2ADB"/>
    <w:rPr>
      <w:color w:val="0563C1" w:themeColor="hyperlink"/>
      <w:u w:val="single"/>
    </w:rPr>
  </w:style>
  <w:style w:type="character" w:customStyle="1" w:styleId="MenoPendente1">
    <w:name w:val="Menção Pendente1"/>
    <w:basedOn w:val="Fontepargpadro"/>
    <w:uiPriority w:val="99"/>
    <w:semiHidden/>
    <w:unhideWhenUsed/>
    <w:rsid w:val="005B2ADB"/>
    <w:rPr>
      <w:color w:val="605E5C"/>
      <w:shd w:val="clear" w:color="auto" w:fill="E1DFDD"/>
    </w:rPr>
  </w:style>
  <w:style w:type="character" w:customStyle="1" w:styleId="article-title">
    <w:name w:val="article-title"/>
    <w:basedOn w:val="Fontepargpadro"/>
    <w:rsid w:val="001F57CD"/>
  </w:style>
  <w:style w:type="character" w:customStyle="1" w:styleId="Ttulo2Char">
    <w:name w:val="Título 2 Char"/>
    <w:basedOn w:val="Fontepargpadro"/>
    <w:link w:val="Ttulo2"/>
    <w:uiPriority w:val="9"/>
    <w:semiHidden/>
    <w:rsid w:val="00B96DC0"/>
    <w:rPr>
      <w:rFonts w:asciiTheme="majorHAnsi" w:eastAsiaTheme="majorEastAsia" w:hAnsiTheme="majorHAnsi" w:cstheme="majorBidi"/>
      <w:color w:val="2F5496" w:themeColor="accent1" w:themeShade="BF"/>
      <w:sz w:val="26"/>
      <w:szCs w:val="26"/>
    </w:rPr>
  </w:style>
  <w:style w:type="paragraph" w:styleId="Textodebalo">
    <w:name w:val="Balloon Text"/>
    <w:basedOn w:val="Normal"/>
    <w:link w:val="TextodebaloChar"/>
    <w:uiPriority w:val="99"/>
    <w:semiHidden/>
    <w:unhideWhenUsed/>
    <w:rsid w:val="00590B5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90B57"/>
    <w:rPr>
      <w:rFonts w:ascii="Segoe UI" w:hAnsi="Segoe UI" w:cs="Segoe UI"/>
      <w:sz w:val="18"/>
      <w:szCs w:val="18"/>
    </w:rPr>
  </w:style>
  <w:style w:type="paragraph" w:styleId="Reviso">
    <w:name w:val="Revision"/>
    <w:hidden/>
    <w:uiPriority w:val="99"/>
    <w:semiHidden/>
    <w:rsid w:val="00055339"/>
    <w:pPr>
      <w:spacing w:after="0" w:line="240" w:lineRule="auto"/>
    </w:pPr>
  </w:style>
  <w:style w:type="character" w:customStyle="1" w:styleId="Ttulo1Char">
    <w:name w:val="Título 1 Char"/>
    <w:basedOn w:val="Fontepargpadro"/>
    <w:link w:val="Ttulo1"/>
    <w:uiPriority w:val="9"/>
    <w:rsid w:val="002F628F"/>
    <w:rPr>
      <w:rFonts w:ascii="Times New Roman" w:eastAsia="Times New Roman" w:hAnsi="Times New Roman" w:cs="Times New Roman"/>
      <w:b/>
      <w:bCs/>
      <w:kern w:val="36"/>
      <w:sz w:val="48"/>
      <w:szCs w:val="48"/>
      <w:lang w:eastAsia="pt-BR"/>
    </w:rPr>
  </w:style>
  <w:style w:type="table" w:styleId="Tabelacomgrade">
    <w:name w:val="Table Grid"/>
    <w:basedOn w:val="Tabelanormal"/>
    <w:uiPriority w:val="39"/>
    <w:rsid w:val="001C5C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4D5E1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D5E16"/>
  </w:style>
  <w:style w:type="paragraph" w:styleId="Rodap">
    <w:name w:val="footer"/>
    <w:basedOn w:val="Normal"/>
    <w:link w:val="RodapChar"/>
    <w:uiPriority w:val="99"/>
    <w:unhideWhenUsed/>
    <w:rsid w:val="004D5E16"/>
    <w:pPr>
      <w:tabs>
        <w:tab w:val="center" w:pos="4252"/>
        <w:tab w:val="right" w:pos="8504"/>
      </w:tabs>
      <w:spacing w:after="0" w:line="240" w:lineRule="auto"/>
    </w:pPr>
  </w:style>
  <w:style w:type="character" w:customStyle="1" w:styleId="RodapChar">
    <w:name w:val="Rodapé Char"/>
    <w:basedOn w:val="Fontepargpadro"/>
    <w:link w:val="Rodap"/>
    <w:uiPriority w:val="99"/>
    <w:rsid w:val="004D5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30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8360A-1CCA-4D1E-904E-7B2A0DB66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6826</Words>
  <Characters>38914</Characters>
  <Application>Microsoft Office Word</Application>
  <DocSecurity>0</DocSecurity>
  <Lines>324</Lines>
  <Paragraphs>91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2023-01-15T18:54:00Z</dcterms:created>
  <dcterms:modified xsi:type="dcterms:W3CDTF">2023-02-06T16:46:00Z</dcterms:modified>
</cp:coreProperties>
</file>