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4881" w14:textId="77777777" w:rsidR="00C6764A" w:rsidRPr="004B598F" w:rsidDel="004B598F" w:rsidRDefault="00C6764A" w:rsidP="00F87145">
      <w:pPr>
        <w:spacing w:after="0" w:line="240" w:lineRule="auto"/>
        <w:jc w:val="center"/>
        <w:rPr>
          <w:del w:id="0" w:author="pc" w:date="2021-05-01T15:58:00Z"/>
          <w:rFonts w:ascii="Times New Roman" w:eastAsia="Times New Roman" w:hAnsi="Times New Roman" w:cs="Times New Roman"/>
          <w:sz w:val="24"/>
          <w:szCs w:val="24"/>
        </w:rPr>
      </w:pPr>
    </w:p>
    <w:p w14:paraId="672F2669" w14:textId="77777777" w:rsidR="00C6764A" w:rsidRPr="00F87145" w:rsidRDefault="00B42821" w:rsidP="004B598F">
      <w:pPr>
        <w:jc w:val="center"/>
        <w:rPr>
          <w:rFonts w:ascii="Times New Roman" w:eastAsia="Times New Roman" w:hAnsi="Times New Roman" w:cs="Times New Roman"/>
          <w:sz w:val="24"/>
          <w:szCs w:val="24"/>
        </w:rPr>
      </w:pPr>
      <w:r w:rsidRPr="00F87145">
        <w:rPr>
          <w:rFonts w:ascii="Times New Roman" w:eastAsia="Times New Roman" w:hAnsi="Times New Roman" w:cs="Times New Roman"/>
          <w:sz w:val="24"/>
          <w:szCs w:val="24"/>
        </w:rPr>
        <w:t>HISTÓRIAS NARRADAS, COTIDIANOS VIVIDOS:</w:t>
      </w:r>
      <w:r w:rsidRPr="00F87145">
        <w:rPr>
          <w:rFonts w:ascii="Times New Roman" w:eastAsia="Times New Roman" w:hAnsi="Times New Roman" w:cs="Times New Roman"/>
          <w:sz w:val="24"/>
          <w:szCs w:val="24"/>
        </w:rPr>
        <w:br/>
        <w:t xml:space="preserve">MODOS DE VIVER E NARRAR O INÍCIO DA DOCÊNCIA EM EDUCAÇÃO </w:t>
      </w:r>
      <w:proofErr w:type="gramStart"/>
      <w:r w:rsidRPr="00F87145">
        <w:rPr>
          <w:rFonts w:ascii="Times New Roman" w:eastAsia="Times New Roman" w:hAnsi="Times New Roman" w:cs="Times New Roman"/>
          <w:sz w:val="24"/>
          <w:szCs w:val="24"/>
        </w:rPr>
        <w:t>FÍSICA</w:t>
      </w:r>
      <w:proofErr w:type="gramEnd"/>
    </w:p>
    <w:p w14:paraId="212142DA" w14:textId="77777777" w:rsidR="00C6764A" w:rsidRDefault="00B42821">
      <w:pPr>
        <w:spacing w:after="0" w:line="240" w:lineRule="auto"/>
        <w:rPr>
          <w:rFonts w:ascii="Times New Roman" w:eastAsia="Times New Roman" w:hAnsi="Times New Roman" w:cs="Times New Roman"/>
          <w:b/>
          <w:sz w:val="23"/>
          <w:szCs w:val="23"/>
        </w:rPr>
      </w:pPr>
      <w:bookmarkStart w:id="1" w:name="_gjdgxs" w:colFirst="0" w:colLast="0"/>
      <w:bookmarkEnd w:id="1"/>
      <w:r>
        <w:rPr>
          <w:rFonts w:ascii="Times New Roman" w:eastAsia="Times New Roman" w:hAnsi="Times New Roman" w:cs="Times New Roman"/>
          <w:b/>
          <w:sz w:val="23"/>
          <w:szCs w:val="23"/>
        </w:rPr>
        <w:t>Resumo</w:t>
      </w:r>
    </w:p>
    <w:p w14:paraId="140E6BB5" w14:textId="77777777" w:rsidR="00C6764A" w:rsidRDefault="00C6764A">
      <w:pPr>
        <w:spacing w:after="0" w:line="240" w:lineRule="auto"/>
        <w:rPr>
          <w:rFonts w:ascii="Times New Roman" w:eastAsia="Times New Roman" w:hAnsi="Times New Roman" w:cs="Times New Roman"/>
          <w:b/>
          <w:sz w:val="23"/>
          <w:szCs w:val="23"/>
        </w:rPr>
      </w:pPr>
    </w:p>
    <w:p w14:paraId="0846AF50" w14:textId="51D098CC" w:rsidR="00C6764A" w:rsidRPr="00493A42" w:rsidRDefault="0033273A" w:rsidP="00A70CE9">
      <w:pPr>
        <w:spacing w:after="0" w:line="240" w:lineRule="auto"/>
        <w:ind w:firstLine="72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O presente texto é fruto de uma pesquisa </w:t>
      </w:r>
      <w:r w:rsidR="001519CC">
        <w:rPr>
          <w:rFonts w:ascii="Times New Roman" w:eastAsia="Times New Roman" w:hAnsi="Times New Roman" w:cs="Times New Roman"/>
          <w:sz w:val="24"/>
          <w:szCs w:val="24"/>
        </w:rPr>
        <w:t xml:space="preserve">cujo tema central vincula-se às </w:t>
      </w:r>
      <w:r w:rsidR="00F17375">
        <w:rPr>
          <w:rFonts w:ascii="Times New Roman" w:eastAsia="Times New Roman" w:hAnsi="Times New Roman" w:cs="Times New Roman"/>
          <w:sz w:val="24"/>
          <w:szCs w:val="24"/>
        </w:rPr>
        <w:t xml:space="preserve">narrativas </w:t>
      </w:r>
      <w:r w:rsidR="00F17375" w:rsidRPr="00493A42">
        <w:rPr>
          <w:rFonts w:ascii="Times New Roman" w:eastAsia="Times New Roman" w:hAnsi="Times New Roman" w:cs="Times New Roman"/>
          <w:sz w:val="24"/>
          <w:szCs w:val="24"/>
        </w:rPr>
        <w:t>elaboradas</w:t>
      </w:r>
      <w:r w:rsidR="00B42821" w:rsidRPr="00493A42">
        <w:rPr>
          <w:rFonts w:ascii="Times New Roman" w:eastAsia="Times New Roman" w:hAnsi="Times New Roman" w:cs="Times New Roman"/>
          <w:sz w:val="24"/>
          <w:szCs w:val="24"/>
        </w:rPr>
        <w:t xml:space="preserve"> por professores/as iniciantes egressos </w:t>
      </w:r>
      <w:r>
        <w:rPr>
          <w:rFonts w:ascii="Times New Roman" w:eastAsia="Times New Roman" w:hAnsi="Times New Roman" w:cs="Times New Roman"/>
          <w:sz w:val="24"/>
          <w:szCs w:val="24"/>
        </w:rPr>
        <w:t xml:space="preserve">de um curso de licenciatura em </w:t>
      </w:r>
      <w:r w:rsidR="009E621A">
        <w:rPr>
          <w:rFonts w:ascii="Times New Roman" w:eastAsia="Times New Roman" w:hAnsi="Times New Roman" w:cs="Times New Roman"/>
          <w:sz w:val="24"/>
          <w:szCs w:val="24"/>
        </w:rPr>
        <w:t xml:space="preserve">educação física </w:t>
      </w:r>
      <w:r w:rsidR="00B42821" w:rsidRPr="00493A42">
        <w:rPr>
          <w:rFonts w:ascii="Times New Roman" w:eastAsia="Times New Roman" w:hAnsi="Times New Roman" w:cs="Times New Roman"/>
          <w:sz w:val="24"/>
          <w:szCs w:val="24"/>
        </w:rPr>
        <w:t>que lecionam em escolas de E</w:t>
      </w:r>
      <w:r>
        <w:rPr>
          <w:rFonts w:ascii="Times New Roman" w:eastAsia="Times New Roman" w:hAnsi="Times New Roman" w:cs="Times New Roman"/>
          <w:sz w:val="24"/>
          <w:szCs w:val="24"/>
        </w:rPr>
        <w:t>ducação Básica. A pesquisa buscou</w:t>
      </w:r>
      <w:r w:rsidR="00B42821" w:rsidRPr="00493A42">
        <w:rPr>
          <w:rFonts w:ascii="Times New Roman" w:eastAsia="Times New Roman" w:hAnsi="Times New Roman" w:cs="Times New Roman"/>
          <w:sz w:val="24"/>
          <w:szCs w:val="24"/>
        </w:rPr>
        <w:t xml:space="preserve"> evidenciar </w:t>
      </w:r>
      <w:r w:rsidR="00B970C5">
        <w:rPr>
          <w:rFonts w:ascii="Times New Roman" w:eastAsia="Times New Roman" w:hAnsi="Times New Roman" w:cs="Times New Roman"/>
          <w:sz w:val="24"/>
          <w:szCs w:val="24"/>
        </w:rPr>
        <w:t xml:space="preserve">os principais </w:t>
      </w:r>
      <w:r w:rsidR="00B42821" w:rsidRPr="00493A42">
        <w:rPr>
          <w:rFonts w:ascii="Times New Roman" w:eastAsia="Times New Roman" w:hAnsi="Times New Roman" w:cs="Times New Roman"/>
          <w:sz w:val="24"/>
          <w:szCs w:val="24"/>
        </w:rPr>
        <w:t xml:space="preserve">desafios e dilemas enfrentados por esses docentes nos cotidianos escolares. Para tanto, dialogamos com a compreensão de narrativa apresentada por </w:t>
      </w:r>
      <w:r>
        <w:rPr>
          <w:rFonts w:ascii="Times New Roman" w:eastAsia="Times New Roman" w:hAnsi="Times New Roman" w:cs="Times New Roman"/>
          <w:sz w:val="24"/>
          <w:szCs w:val="24"/>
        </w:rPr>
        <w:t>Benjamin</w:t>
      </w:r>
      <w:r w:rsidR="00B42821" w:rsidRPr="00493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(1994). Em relação</w:t>
      </w:r>
      <w:r w:rsidR="00B42821" w:rsidRPr="00493A42">
        <w:rPr>
          <w:rFonts w:ascii="Times New Roman" w:eastAsia="Times New Roman" w:hAnsi="Times New Roman" w:cs="Times New Roman"/>
          <w:sz w:val="24"/>
          <w:szCs w:val="24"/>
        </w:rPr>
        <w:t xml:space="preserve"> aos estudos sobre os processos de inserção e socialização profissional de docentes tomamos como referência as contribuições de </w:t>
      </w:r>
      <w:proofErr w:type="spellStart"/>
      <w:r>
        <w:rPr>
          <w:rFonts w:ascii="Times New Roman" w:eastAsia="Times New Roman" w:hAnsi="Times New Roman" w:cs="Times New Roman"/>
          <w:sz w:val="24"/>
          <w:szCs w:val="24"/>
        </w:rPr>
        <w:t>Hubermam</w:t>
      </w:r>
      <w:proofErr w:type="spellEnd"/>
      <w:r>
        <w:rPr>
          <w:rFonts w:ascii="Times New Roman" w:eastAsia="Times New Roman" w:hAnsi="Times New Roman" w:cs="Times New Roman"/>
          <w:sz w:val="24"/>
          <w:szCs w:val="24"/>
        </w:rPr>
        <w:t xml:space="preserve"> (</w:t>
      </w:r>
      <w:r w:rsidR="00A36D60">
        <w:rPr>
          <w:rFonts w:ascii="Times New Roman" w:eastAsia="Times New Roman" w:hAnsi="Times New Roman" w:cs="Times New Roman"/>
          <w:sz w:val="24"/>
          <w:szCs w:val="24"/>
        </w:rPr>
        <w:t>1992</w:t>
      </w:r>
      <w:r w:rsidR="00B42821" w:rsidRPr="00493A4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Tardif</w:t>
      </w:r>
      <w:proofErr w:type="spellEnd"/>
      <w:r w:rsidR="00C6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2821" w:rsidRPr="00493A42">
        <w:rPr>
          <w:rFonts w:ascii="Times New Roman" w:eastAsia="Times New Roman" w:hAnsi="Times New Roman" w:cs="Times New Roman"/>
          <w:sz w:val="24"/>
          <w:szCs w:val="24"/>
        </w:rPr>
        <w:t xml:space="preserve">2002) e </w:t>
      </w:r>
      <w:proofErr w:type="spellStart"/>
      <w:r>
        <w:rPr>
          <w:rFonts w:ascii="Times New Roman" w:eastAsia="Times New Roman" w:hAnsi="Times New Roman" w:cs="Times New Roman"/>
          <w:sz w:val="24"/>
          <w:szCs w:val="24"/>
        </w:rPr>
        <w:t>Gariglio</w:t>
      </w:r>
      <w:proofErr w:type="spellEnd"/>
      <w:r w:rsidR="00C6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2821" w:rsidRPr="00493A42">
        <w:rPr>
          <w:rFonts w:ascii="Times New Roman" w:eastAsia="Times New Roman" w:hAnsi="Times New Roman" w:cs="Times New Roman"/>
          <w:sz w:val="24"/>
          <w:szCs w:val="24"/>
        </w:rPr>
        <w:t>201</w:t>
      </w:r>
      <w:r w:rsidR="00C65AAF">
        <w:rPr>
          <w:rFonts w:ascii="Times New Roman" w:eastAsia="Times New Roman" w:hAnsi="Times New Roman" w:cs="Times New Roman"/>
          <w:sz w:val="24"/>
          <w:szCs w:val="24"/>
        </w:rPr>
        <w:t>6</w:t>
      </w:r>
      <w:r w:rsidR="00B42821" w:rsidRPr="00493A42">
        <w:rPr>
          <w:rFonts w:ascii="Times New Roman" w:eastAsia="Times New Roman" w:hAnsi="Times New Roman" w:cs="Times New Roman"/>
          <w:sz w:val="24"/>
          <w:szCs w:val="24"/>
        </w:rPr>
        <w:t>).</w:t>
      </w:r>
    </w:p>
    <w:p w14:paraId="1AC03827" w14:textId="3ED1118A" w:rsidR="00C6764A" w:rsidRPr="00493A42" w:rsidRDefault="00B42821" w:rsidP="00A70CE9">
      <w:pPr>
        <w:spacing w:after="0" w:line="240" w:lineRule="auto"/>
        <w:ind w:firstLine="720"/>
        <w:jc w:val="both"/>
        <w:rPr>
          <w:rFonts w:ascii="Times New Roman" w:eastAsia="Times New Roman" w:hAnsi="Times New Roman" w:cs="Times New Roman"/>
          <w:sz w:val="24"/>
          <w:szCs w:val="24"/>
        </w:rPr>
      </w:pPr>
      <w:r w:rsidRPr="00493A42">
        <w:rPr>
          <w:rFonts w:ascii="Times New Roman" w:eastAsia="Times New Roman" w:hAnsi="Times New Roman" w:cs="Times New Roman"/>
          <w:sz w:val="24"/>
          <w:szCs w:val="24"/>
        </w:rPr>
        <w:t>A abordagem metodológica esc</w:t>
      </w:r>
      <w:r w:rsidR="00730560" w:rsidRPr="00493A42">
        <w:rPr>
          <w:rFonts w:ascii="Times New Roman" w:eastAsia="Times New Roman" w:hAnsi="Times New Roman" w:cs="Times New Roman"/>
          <w:sz w:val="24"/>
          <w:szCs w:val="24"/>
        </w:rPr>
        <w:t xml:space="preserve">olhida foi da pesquisa-formação </w:t>
      </w:r>
      <w:r w:rsidRPr="00493A42">
        <w:rPr>
          <w:rFonts w:ascii="Times New Roman" w:eastAsia="Times New Roman" w:hAnsi="Times New Roman" w:cs="Times New Roman"/>
          <w:sz w:val="24"/>
          <w:szCs w:val="24"/>
        </w:rPr>
        <w:t>(JOSSO, 2004). Nesse sentido, apresentamos aos participantes a p</w:t>
      </w:r>
      <w:r w:rsidR="00A36D60">
        <w:rPr>
          <w:rFonts w:ascii="Times New Roman" w:eastAsia="Times New Roman" w:hAnsi="Times New Roman" w:cs="Times New Roman"/>
          <w:sz w:val="24"/>
          <w:szCs w:val="24"/>
        </w:rPr>
        <w:t>roposta de elaboração</w:t>
      </w:r>
      <w:r w:rsidRPr="00493A42">
        <w:rPr>
          <w:rFonts w:ascii="Times New Roman" w:eastAsia="Times New Roman" w:hAnsi="Times New Roman" w:cs="Times New Roman"/>
          <w:sz w:val="24"/>
          <w:szCs w:val="24"/>
        </w:rPr>
        <w:t xml:space="preserve"> de textos autobiográficos por meio da realização de quatro </w:t>
      </w:r>
      <w:r w:rsidR="001519CC">
        <w:rPr>
          <w:rFonts w:ascii="Times New Roman" w:eastAsia="Times New Roman" w:hAnsi="Times New Roman" w:cs="Times New Roman"/>
          <w:sz w:val="24"/>
          <w:szCs w:val="24"/>
        </w:rPr>
        <w:t xml:space="preserve">encontros em que nos </w:t>
      </w:r>
      <w:r w:rsidR="00F17375">
        <w:rPr>
          <w:rFonts w:ascii="Times New Roman" w:eastAsia="Times New Roman" w:hAnsi="Times New Roman" w:cs="Times New Roman"/>
          <w:sz w:val="24"/>
          <w:szCs w:val="24"/>
        </w:rPr>
        <w:t>inspiramos nas</w:t>
      </w:r>
      <w:r w:rsidR="001519CC">
        <w:rPr>
          <w:rFonts w:ascii="Times New Roman" w:eastAsia="Times New Roman" w:hAnsi="Times New Roman" w:cs="Times New Roman"/>
          <w:sz w:val="24"/>
          <w:szCs w:val="24"/>
        </w:rPr>
        <w:t xml:space="preserve"> proposições dos </w:t>
      </w:r>
      <w:r w:rsidRPr="00493A42">
        <w:rPr>
          <w:rFonts w:ascii="Times New Roman" w:eastAsia="Times New Roman" w:hAnsi="Times New Roman" w:cs="Times New Roman"/>
          <w:sz w:val="24"/>
          <w:szCs w:val="24"/>
        </w:rPr>
        <w:t>Ateliês Biográficos</w:t>
      </w:r>
      <w:r w:rsidR="001519CC">
        <w:rPr>
          <w:rFonts w:ascii="Times New Roman" w:eastAsia="Times New Roman" w:hAnsi="Times New Roman" w:cs="Times New Roman"/>
          <w:sz w:val="24"/>
          <w:szCs w:val="24"/>
        </w:rPr>
        <w:t xml:space="preserve"> de Formação</w:t>
      </w:r>
      <w:r w:rsidRPr="00493A42">
        <w:rPr>
          <w:rFonts w:ascii="Times New Roman" w:eastAsia="Times New Roman" w:hAnsi="Times New Roman" w:cs="Times New Roman"/>
          <w:sz w:val="24"/>
          <w:szCs w:val="24"/>
        </w:rPr>
        <w:t xml:space="preserve"> (DELORY-MOMBERGER, 200</w:t>
      </w:r>
      <w:r w:rsidR="0052164C">
        <w:rPr>
          <w:rFonts w:ascii="Times New Roman" w:eastAsia="Times New Roman" w:hAnsi="Times New Roman" w:cs="Times New Roman"/>
          <w:sz w:val="24"/>
          <w:szCs w:val="24"/>
        </w:rPr>
        <w:t>6</w:t>
      </w:r>
      <w:r w:rsidRPr="00493A42">
        <w:rPr>
          <w:rFonts w:ascii="Times New Roman" w:eastAsia="Times New Roman" w:hAnsi="Times New Roman" w:cs="Times New Roman"/>
          <w:sz w:val="24"/>
          <w:szCs w:val="24"/>
        </w:rPr>
        <w:t>).</w:t>
      </w:r>
    </w:p>
    <w:p w14:paraId="5B36EA76" w14:textId="4CCC9988" w:rsidR="00C6764A" w:rsidRPr="00493A42" w:rsidRDefault="001519CC" w:rsidP="00A70CE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B42821" w:rsidRPr="00493A42">
        <w:rPr>
          <w:rFonts w:ascii="Times New Roman" w:eastAsia="Times New Roman" w:hAnsi="Times New Roman" w:cs="Times New Roman"/>
          <w:sz w:val="24"/>
          <w:szCs w:val="24"/>
        </w:rPr>
        <w:t>análises das narrativas indiciam um processo singular de inserção profissional r</w:t>
      </w:r>
      <w:r w:rsidR="00A36D60">
        <w:rPr>
          <w:rFonts w:ascii="Times New Roman" w:eastAsia="Times New Roman" w:hAnsi="Times New Roman" w:cs="Times New Roman"/>
          <w:sz w:val="24"/>
          <w:szCs w:val="24"/>
        </w:rPr>
        <w:t>elacionado à especificidade da educação f</w:t>
      </w:r>
      <w:r w:rsidR="00B42821" w:rsidRPr="00493A42">
        <w:rPr>
          <w:rFonts w:ascii="Times New Roman" w:eastAsia="Times New Roman" w:hAnsi="Times New Roman" w:cs="Times New Roman"/>
          <w:sz w:val="24"/>
          <w:szCs w:val="24"/>
        </w:rPr>
        <w:t xml:space="preserve">ísica como componente curricular, sobretudo, em relação </w:t>
      </w:r>
      <w:r w:rsidR="00730560" w:rsidRPr="00493A42">
        <w:rPr>
          <w:rFonts w:ascii="Times New Roman" w:eastAsia="Times New Roman" w:hAnsi="Times New Roman" w:cs="Times New Roman"/>
          <w:sz w:val="24"/>
          <w:szCs w:val="24"/>
        </w:rPr>
        <w:t>à</w:t>
      </w:r>
      <w:r w:rsidR="00B42821" w:rsidRPr="00493A42">
        <w:rPr>
          <w:rFonts w:ascii="Times New Roman" w:eastAsia="Times New Roman" w:hAnsi="Times New Roman" w:cs="Times New Roman"/>
          <w:sz w:val="24"/>
          <w:szCs w:val="24"/>
        </w:rPr>
        <w:t xml:space="preserve"> necessidade de produção de estratégias de enfrentamento a um conjunto de representações construídas na cultura escolar que reforçam a noç</w:t>
      </w:r>
      <w:r w:rsidR="00FD76DA">
        <w:rPr>
          <w:rFonts w:ascii="Times New Roman" w:eastAsia="Times New Roman" w:hAnsi="Times New Roman" w:cs="Times New Roman"/>
          <w:sz w:val="24"/>
          <w:szCs w:val="24"/>
        </w:rPr>
        <w:t xml:space="preserve">ão dessa disciplina como </w:t>
      </w:r>
      <w:r w:rsidR="00A36D60">
        <w:rPr>
          <w:rFonts w:ascii="Times New Roman" w:eastAsia="Times New Roman" w:hAnsi="Times New Roman" w:cs="Times New Roman"/>
          <w:sz w:val="24"/>
          <w:szCs w:val="24"/>
        </w:rPr>
        <w:t>de “segunda c</w:t>
      </w:r>
      <w:r w:rsidR="00292C38">
        <w:rPr>
          <w:rFonts w:ascii="Times New Roman" w:eastAsia="Times New Roman" w:hAnsi="Times New Roman" w:cs="Times New Roman"/>
          <w:sz w:val="24"/>
          <w:szCs w:val="24"/>
        </w:rPr>
        <w:t>l</w:t>
      </w:r>
      <w:r w:rsidR="00A36D60">
        <w:rPr>
          <w:rFonts w:ascii="Times New Roman" w:eastAsia="Times New Roman" w:hAnsi="Times New Roman" w:cs="Times New Roman"/>
          <w:sz w:val="24"/>
          <w:szCs w:val="24"/>
        </w:rPr>
        <w:t>asse”</w:t>
      </w:r>
      <w:r w:rsidR="00B42821" w:rsidRPr="00493A42">
        <w:rPr>
          <w:rFonts w:ascii="Times New Roman" w:eastAsia="Times New Roman" w:hAnsi="Times New Roman" w:cs="Times New Roman"/>
          <w:sz w:val="24"/>
          <w:szCs w:val="24"/>
        </w:rPr>
        <w:t>.</w:t>
      </w:r>
    </w:p>
    <w:p w14:paraId="64CD96D8" w14:textId="77777777" w:rsidR="00C6764A" w:rsidRDefault="00C6764A">
      <w:pPr>
        <w:spacing w:after="0" w:line="240" w:lineRule="auto"/>
        <w:jc w:val="both"/>
        <w:rPr>
          <w:rFonts w:ascii="Times New Roman" w:eastAsia="Times New Roman" w:hAnsi="Times New Roman" w:cs="Times New Roman"/>
          <w:sz w:val="24"/>
          <w:szCs w:val="24"/>
        </w:rPr>
      </w:pPr>
      <w:bookmarkStart w:id="3" w:name="_1fob9te" w:colFirst="0" w:colLast="0"/>
      <w:bookmarkEnd w:id="3"/>
    </w:p>
    <w:p w14:paraId="3E20BE7A" w14:textId="77777777" w:rsidR="00C6764A" w:rsidRDefault="00B42821">
      <w:pPr>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b/>
          <w:sz w:val="23"/>
          <w:szCs w:val="23"/>
        </w:rPr>
        <w:t xml:space="preserve">Palavras-chave: </w:t>
      </w:r>
      <w:r w:rsidR="001519CC">
        <w:rPr>
          <w:rFonts w:ascii="Times New Roman" w:eastAsia="Times New Roman" w:hAnsi="Times New Roman" w:cs="Times New Roman"/>
          <w:sz w:val="23"/>
          <w:szCs w:val="23"/>
        </w:rPr>
        <w:t>Narrativas Docentes</w:t>
      </w:r>
      <w:r>
        <w:rPr>
          <w:rFonts w:ascii="Times New Roman" w:eastAsia="Times New Roman" w:hAnsi="Times New Roman" w:cs="Times New Roman"/>
          <w:sz w:val="23"/>
          <w:szCs w:val="23"/>
        </w:rPr>
        <w:t xml:space="preserve">. Professores Iniciantes. </w:t>
      </w:r>
      <w:proofErr w:type="spellStart"/>
      <w:r w:rsidRPr="003E7826">
        <w:rPr>
          <w:rFonts w:ascii="Times New Roman" w:eastAsia="Times New Roman" w:hAnsi="Times New Roman" w:cs="Times New Roman"/>
          <w:sz w:val="23"/>
          <w:szCs w:val="23"/>
          <w:lang w:val="en-US"/>
        </w:rPr>
        <w:t>Educação</w:t>
      </w:r>
      <w:proofErr w:type="spellEnd"/>
      <w:r w:rsidRPr="003E7826">
        <w:rPr>
          <w:rFonts w:ascii="Times New Roman" w:eastAsia="Times New Roman" w:hAnsi="Times New Roman" w:cs="Times New Roman"/>
          <w:sz w:val="23"/>
          <w:szCs w:val="23"/>
          <w:lang w:val="en-US"/>
        </w:rPr>
        <w:t xml:space="preserve"> </w:t>
      </w:r>
      <w:proofErr w:type="spellStart"/>
      <w:r w:rsidRPr="003E7826">
        <w:rPr>
          <w:rFonts w:ascii="Times New Roman" w:eastAsia="Times New Roman" w:hAnsi="Times New Roman" w:cs="Times New Roman"/>
          <w:sz w:val="23"/>
          <w:szCs w:val="23"/>
          <w:lang w:val="en-US"/>
        </w:rPr>
        <w:t>Física</w:t>
      </w:r>
      <w:proofErr w:type="spellEnd"/>
      <w:r w:rsidRPr="003E7826">
        <w:rPr>
          <w:rFonts w:ascii="Times New Roman" w:eastAsia="Times New Roman" w:hAnsi="Times New Roman" w:cs="Times New Roman"/>
          <w:sz w:val="23"/>
          <w:szCs w:val="23"/>
          <w:lang w:val="en-US"/>
        </w:rPr>
        <w:t xml:space="preserve">. </w:t>
      </w:r>
      <w:proofErr w:type="spellStart"/>
      <w:r w:rsidRPr="003E7826">
        <w:rPr>
          <w:rFonts w:ascii="Times New Roman" w:eastAsia="Times New Roman" w:hAnsi="Times New Roman" w:cs="Times New Roman"/>
          <w:sz w:val="23"/>
          <w:szCs w:val="23"/>
          <w:lang w:val="en-US"/>
        </w:rPr>
        <w:t>Ateliê</w:t>
      </w:r>
      <w:proofErr w:type="spellEnd"/>
      <w:r w:rsidRPr="003E7826">
        <w:rPr>
          <w:rFonts w:ascii="Times New Roman" w:eastAsia="Times New Roman" w:hAnsi="Times New Roman" w:cs="Times New Roman"/>
          <w:sz w:val="23"/>
          <w:szCs w:val="23"/>
          <w:lang w:val="en-US"/>
        </w:rPr>
        <w:t xml:space="preserve"> </w:t>
      </w:r>
      <w:proofErr w:type="spellStart"/>
      <w:r w:rsidRPr="003E7826">
        <w:rPr>
          <w:rFonts w:ascii="Times New Roman" w:eastAsia="Times New Roman" w:hAnsi="Times New Roman" w:cs="Times New Roman"/>
          <w:sz w:val="23"/>
          <w:szCs w:val="23"/>
          <w:lang w:val="en-US"/>
        </w:rPr>
        <w:t>Biográfico</w:t>
      </w:r>
      <w:proofErr w:type="spellEnd"/>
    </w:p>
    <w:p w14:paraId="4BADDA1A" w14:textId="77777777" w:rsidR="004B598F" w:rsidRDefault="004B598F">
      <w:pPr>
        <w:spacing w:after="0" w:line="240" w:lineRule="auto"/>
        <w:jc w:val="both"/>
        <w:rPr>
          <w:rFonts w:ascii="Times New Roman" w:eastAsia="Times New Roman" w:hAnsi="Times New Roman" w:cs="Times New Roman"/>
          <w:sz w:val="23"/>
          <w:szCs w:val="23"/>
          <w:lang w:val="en-US"/>
        </w:rPr>
      </w:pPr>
    </w:p>
    <w:p w14:paraId="5F5F14E8" w14:textId="4F8CBCC4" w:rsidR="000C01DA" w:rsidRPr="003E7826" w:rsidRDefault="0052164C" w:rsidP="00F87145">
      <w:pPr>
        <w:spacing w:after="0" w:line="240" w:lineRule="auto"/>
        <w:jc w:val="center"/>
        <w:rPr>
          <w:rFonts w:ascii="Times New Roman" w:eastAsia="Times New Roman" w:hAnsi="Times New Roman" w:cs="Times New Roman"/>
          <w:b/>
          <w:sz w:val="23"/>
          <w:szCs w:val="23"/>
          <w:lang w:val="en-US"/>
        </w:rPr>
      </w:pPr>
      <w:r w:rsidRPr="0052164C">
        <w:rPr>
          <w:rFonts w:ascii="Times New Roman" w:eastAsia="Times New Roman" w:hAnsi="Times New Roman" w:cs="Times New Roman"/>
          <w:sz w:val="23"/>
          <w:szCs w:val="23"/>
          <w:lang w:val="en-US"/>
        </w:rPr>
        <w:t>NARRATED STORIES, EVERYDAY LIVING: WAYS OF LIVING AND TELLING THE BEGINNING OF TEACHING IN PHYSICAL EDUCATION</w:t>
      </w:r>
    </w:p>
    <w:p w14:paraId="78BD0334" w14:textId="671D053E" w:rsidR="00F17375" w:rsidRPr="003E7826" w:rsidRDefault="00F17375" w:rsidP="00F17375">
      <w:pPr>
        <w:spacing w:after="0" w:line="240" w:lineRule="auto"/>
        <w:rPr>
          <w:rFonts w:ascii="Times New Roman" w:eastAsia="Times New Roman" w:hAnsi="Times New Roman" w:cs="Times New Roman"/>
          <w:b/>
          <w:sz w:val="23"/>
          <w:szCs w:val="23"/>
          <w:lang w:val="en-US"/>
        </w:rPr>
      </w:pPr>
      <w:r w:rsidRPr="003E7826">
        <w:rPr>
          <w:rFonts w:ascii="Times New Roman" w:eastAsia="Times New Roman" w:hAnsi="Times New Roman" w:cs="Times New Roman"/>
          <w:b/>
          <w:sz w:val="23"/>
          <w:szCs w:val="23"/>
          <w:lang w:val="en-US"/>
        </w:rPr>
        <w:t>Abstract</w:t>
      </w:r>
    </w:p>
    <w:p w14:paraId="3B87FF9C" w14:textId="77777777" w:rsidR="00F17375" w:rsidRPr="003E7826" w:rsidRDefault="00F17375" w:rsidP="00F17375">
      <w:pPr>
        <w:spacing w:after="0" w:line="240" w:lineRule="auto"/>
        <w:rPr>
          <w:rFonts w:ascii="Times New Roman" w:eastAsia="Times New Roman" w:hAnsi="Times New Roman" w:cs="Times New Roman"/>
          <w:b/>
          <w:sz w:val="23"/>
          <w:szCs w:val="23"/>
          <w:lang w:val="en-US"/>
        </w:rPr>
      </w:pPr>
    </w:p>
    <w:p w14:paraId="243CEDC2" w14:textId="65327ED3" w:rsidR="00F17375" w:rsidRPr="003E7826" w:rsidRDefault="00F17375" w:rsidP="00F17375">
      <w:pPr>
        <w:spacing w:after="0" w:line="240" w:lineRule="auto"/>
        <w:ind w:firstLine="720"/>
        <w:jc w:val="both"/>
        <w:rPr>
          <w:rFonts w:ascii="Times New Roman" w:eastAsia="Times New Roman" w:hAnsi="Times New Roman" w:cs="Times New Roman"/>
          <w:sz w:val="24"/>
          <w:szCs w:val="24"/>
          <w:lang w:val="en-US"/>
        </w:rPr>
      </w:pPr>
      <w:r w:rsidRPr="003E7826">
        <w:rPr>
          <w:rFonts w:ascii="Times New Roman" w:eastAsia="Times New Roman" w:hAnsi="Times New Roman" w:cs="Times New Roman"/>
          <w:sz w:val="24"/>
          <w:szCs w:val="24"/>
          <w:lang w:val="en-US"/>
        </w:rPr>
        <w:t xml:space="preserve">This </w:t>
      </w:r>
      <w:r w:rsidR="00697AEC" w:rsidRPr="003E7826">
        <w:rPr>
          <w:rFonts w:ascii="Times New Roman" w:eastAsia="Times New Roman" w:hAnsi="Times New Roman" w:cs="Times New Roman"/>
          <w:sz w:val="24"/>
          <w:szCs w:val="24"/>
          <w:lang w:val="en-US"/>
        </w:rPr>
        <w:t>article</w:t>
      </w:r>
      <w:r w:rsidRPr="003E7826">
        <w:rPr>
          <w:rFonts w:ascii="Times New Roman" w:eastAsia="Times New Roman" w:hAnsi="Times New Roman" w:cs="Times New Roman"/>
          <w:sz w:val="24"/>
          <w:szCs w:val="24"/>
          <w:lang w:val="en-US"/>
        </w:rPr>
        <w:t xml:space="preserve"> is the result of research </w:t>
      </w:r>
      <w:r w:rsidR="00697AEC" w:rsidRPr="003E7826">
        <w:rPr>
          <w:rFonts w:ascii="Times New Roman" w:eastAsia="Times New Roman" w:hAnsi="Times New Roman" w:cs="Times New Roman"/>
          <w:sz w:val="24"/>
          <w:szCs w:val="24"/>
          <w:lang w:val="en-US"/>
        </w:rPr>
        <w:t>which</w:t>
      </w:r>
      <w:r w:rsidRPr="003E7826">
        <w:rPr>
          <w:rFonts w:ascii="Times New Roman" w:eastAsia="Times New Roman" w:hAnsi="Times New Roman" w:cs="Times New Roman"/>
          <w:sz w:val="24"/>
          <w:szCs w:val="24"/>
          <w:lang w:val="en-US"/>
        </w:rPr>
        <w:t xml:space="preserve"> central theme is linked to the narratives </w:t>
      </w:r>
      <w:r w:rsidR="00697AEC" w:rsidRPr="003E7826">
        <w:rPr>
          <w:rFonts w:ascii="Times New Roman" w:eastAsia="Times New Roman" w:hAnsi="Times New Roman" w:cs="Times New Roman"/>
          <w:sz w:val="24"/>
          <w:szCs w:val="24"/>
          <w:lang w:val="en-US"/>
        </w:rPr>
        <w:t>written</w:t>
      </w:r>
      <w:r w:rsidRPr="003E7826">
        <w:rPr>
          <w:rFonts w:ascii="Times New Roman" w:eastAsia="Times New Roman" w:hAnsi="Times New Roman" w:cs="Times New Roman"/>
          <w:sz w:val="24"/>
          <w:szCs w:val="24"/>
          <w:lang w:val="en-US"/>
        </w:rPr>
        <w:t xml:space="preserve"> by </w:t>
      </w:r>
      <w:r w:rsidR="00697AEC" w:rsidRPr="003E7826">
        <w:rPr>
          <w:rFonts w:ascii="Times New Roman" w:eastAsia="Times New Roman" w:hAnsi="Times New Roman" w:cs="Times New Roman"/>
          <w:sz w:val="24"/>
          <w:szCs w:val="24"/>
          <w:lang w:val="en-US"/>
        </w:rPr>
        <w:t xml:space="preserve">beginner </w:t>
      </w:r>
      <w:r w:rsidRPr="003E7826">
        <w:rPr>
          <w:rFonts w:ascii="Times New Roman" w:eastAsia="Times New Roman" w:hAnsi="Times New Roman" w:cs="Times New Roman"/>
          <w:sz w:val="24"/>
          <w:szCs w:val="24"/>
          <w:lang w:val="en-US"/>
        </w:rPr>
        <w:t>teachers who graduated from a physical education degree course</w:t>
      </w:r>
      <w:r w:rsidR="00697AEC" w:rsidRPr="003E7826">
        <w:rPr>
          <w:rFonts w:ascii="Times New Roman" w:eastAsia="Times New Roman" w:hAnsi="Times New Roman" w:cs="Times New Roman"/>
          <w:sz w:val="24"/>
          <w:szCs w:val="24"/>
          <w:lang w:val="en-US"/>
        </w:rPr>
        <w:t xml:space="preserve"> and</w:t>
      </w:r>
      <w:r w:rsidRPr="003E7826">
        <w:rPr>
          <w:rFonts w:ascii="Times New Roman" w:eastAsia="Times New Roman" w:hAnsi="Times New Roman" w:cs="Times New Roman"/>
          <w:sz w:val="24"/>
          <w:szCs w:val="24"/>
          <w:lang w:val="en-US"/>
        </w:rPr>
        <w:t xml:space="preserve"> </w:t>
      </w:r>
      <w:r w:rsidR="00697AEC" w:rsidRPr="003E7826">
        <w:rPr>
          <w:rFonts w:ascii="Times New Roman" w:eastAsia="Times New Roman" w:hAnsi="Times New Roman" w:cs="Times New Roman"/>
          <w:sz w:val="24"/>
          <w:szCs w:val="24"/>
          <w:lang w:val="en-US"/>
        </w:rPr>
        <w:t>who</w:t>
      </w:r>
      <w:r w:rsidRPr="003E7826">
        <w:rPr>
          <w:rFonts w:ascii="Times New Roman" w:eastAsia="Times New Roman" w:hAnsi="Times New Roman" w:cs="Times New Roman"/>
          <w:sz w:val="24"/>
          <w:szCs w:val="24"/>
          <w:lang w:val="en-US"/>
        </w:rPr>
        <w:t xml:space="preserve"> teach in Basic Education schools. The research sought to highlight the main challenges and dilemmas faced by th</w:t>
      </w:r>
      <w:r w:rsidR="00697AEC" w:rsidRPr="003E7826">
        <w:rPr>
          <w:rFonts w:ascii="Times New Roman" w:eastAsia="Times New Roman" w:hAnsi="Times New Roman" w:cs="Times New Roman"/>
          <w:sz w:val="24"/>
          <w:szCs w:val="24"/>
          <w:lang w:val="en-US"/>
        </w:rPr>
        <w:t>o</w:t>
      </w:r>
      <w:r w:rsidRPr="003E7826">
        <w:rPr>
          <w:rFonts w:ascii="Times New Roman" w:eastAsia="Times New Roman" w:hAnsi="Times New Roman" w:cs="Times New Roman"/>
          <w:sz w:val="24"/>
          <w:szCs w:val="24"/>
          <w:lang w:val="en-US"/>
        </w:rPr>
        <w:t xml:space="preserve">se teachers in their daily lives. For this, we dialogue with the understanding of the narrative presented by Benjamin (1994). Regarding studies on the processes of insertion and professional socialization of teachers, we take as a reference the contributions of </w:t>
      </w:r>
      <w:proofErr w:type="spellStart"/>
      <w:r w:rsidRPr="003E7826">
        <w:rPr>
          <w:rFonts w:ascii="Times New Roman" w:eastAsia="Times New Roman" w:hAnsi="Times New Roman" w:cs="Times New Roman"/>
          <w:sz w:val="24"/>
          <w:szCs w:val="24"/>
          <w:lang w:val="en-US"/>
        </w:rPr>
        <w:t>Hubermam</w:t>
      </w:r>
      <w:proofErr w:type="spellEnd"/>
      <w:r w:rsidRPr="003E7826">
        <w:rPr>
          <w:rFonts w:ascii="Times New Roman" w:eastAsia="Times New Roman" w:hAnsi="Times New Roman" w:cs="Times New Roman"/>
          <w:sz w:val="24"/>
          <w:szCs w:val="24"/>
          <w:lang w:val="en-US"/>
        </w:rPr>
        <w:t xml:space="preserve"> (1992), Tardif, (2002) and </w:t>
      </w:r>
      <w:proofErr w:type="spellStart"/>
      <w:r w:rsidRPr="003E7826">
        <w:rPr>
          <w:rFonts w:ascii="Times New Roman" w:eastAsia="Times New Roman" w:hAnsi="Times New Roman" w:cs="Times New Roman"/>
          <w:sz w:val="24"/>
          <w:szCs w:val="24"/>
          <w:lang w:val="en-US"/>
        </w:rPr>
        <w:t>Gariglio</w:t>
      </w:r>
      <w:proofErr w:type="spellEnd"/>
      <w:r w:rsidRPr="003E7826">
        <w:rPr>
          <w:rFonts w:ascii="Times New Roman" w:eastAsia="Times New Roman" w:hAnsi="Times New Roman" w:cs="Times New Roman"/>
          <w:sz w:val="24"/>
          <w:szCs w:val="24"/>
          <w:lang w:val="en-US"/>
        </w:rPr>
        <w:t xml:space="preserve"> (2016).</w:t>
      </w:r>
    </w:p>
    <w:p w14:paraId="5079F2F5" w14:textId="046857C9" w:rsidR="00F17375" w:rsidRPr="003E7826" w:rsidRDefault="00F17375" w:rsidP="00F17375">
      <w:pPr>
        <w:spacing w:after="0" w:line="240" w:lineRule="auto"/>
        <w:ind w:firstLine="720"/>
        <w:jc w:val="both"/>
        <w:rPr>
          <w:rFonts w:ascii="Times New Roman" w:eastAsia="Times New Roman" w:hAnsi="Times New Roman" w:cs="Times New Roman"/>
          <w:sz w:val="24"/>
          <w:szCs w:val="24"/>
          <w:lang w:val="en-US"/>
        </w:rPr>
      </w:pPr>
      <w:r w:rsidRPr="003E7826">
        <w:rPr>
          <w:rFonts w:ascii="Times New Roman" w:eastAsia="Times New Roman" w:hAnsi="Times New Roman" w:cs="Times New Roman"/>
          <w:sz w:val="24"/>
          <w:szCs w:val="24"/>
          <w:lang w:val="en-US"/>
        </w:rPr>
        <w:t xml:space="preserve">The methodological approach chosen was </w:t>
      </w:r>
      <w:r w:rsidR="00697AEC" w:rsidRPr="003E7826">
        <w:rPr>
          <w:rFonts w:ascii="Times New Roman" w:eastAsia="Times New Roman" w:hAnsi="Times New Roman" w:cs="Times New Roman"/>
          <w:sz w:val="24"/>
          <w:szCs w:val="24"/>
          <w:lang w:val="en-US"/>
        </w:rPr>
        <w:t xml:space="preserve">the </w:t>
      </w:r>
      <w:r w:rsidR="00392444" w:rsidRPr="003E7826">
        <w:rPr>
          <w:rFonts w:ascii="Times New Roman" w:eastAsia="Times New Roman" w:hAnsi="Times New Roman" w:cs="Times New Roman"/>
          <w:sz w:val="24"/>
          <w:szCs w:val="24"/>
          <w:lang w:val="en-US"/>
        </w:rPr>
        <w:t xml:space="preserve">formative </w:t>
      </w:r>
      <w:proofErr w:type="gramStart"/>
      <w:r w:rsidRPr="003E7826">
        <w:rPr>
          <w:rFonts w:ascii="Times New Roman" w:eastAsia="Times New Roman" w:hAnsi="Times New Roman" w:cs="Times New Roman"/>
          <w:sz w:val="24"/>
          <w:szCs w:val="24"/>
          <w:lang w:val="en-US"/>
        </w:rPr>
        <w:t>research(</w:t>
      </w:r>
      <w:proofErr w:type="gramEnd"/>
      <w:r w:rsidRPr="003E7826">
        <w:rPr>
          <w:rFonts w:ascii="Times New Roman" w:eastAsia="Times New Roman" w:hAnsi="Times New Roman" w:cs="Times New Roman"/>
          <w:sz w:val="24"/>
          <w:szCs w:val="24"/>
          <w:lang w:val="en-US"/>
        </w:rPr>
        <w:t>JOSSO, 2004). In this sense, we presented to the participants the proposal for the elaboration of autobiographical texts through four meetings which</w:t>
      </w:r>
      <w:r w:rsidR="004542A9" w:rsidRPr="003E7826">
        <w:rPr>
          <w:rFonts w:ascii="Times New Roman" w:eastAsia="Times New Roman" w:hAnsi="Times New Roman" w:cs="Times New Roman"/>
          <w:sz w:val="24"/>
          <w:szCs w:val="24"/>
          <w:lang w:val="en-US"/>
        </w:rPr>
        <w:t xml:space="preserve"> </w:t>
      </w:r>
      <w:r w:rsidRPr="003E7826">
        <w:rPr>
          <w:rFonts w:ascii="Times New Roman" w:eastAsia="Times New Roman" w:hAnsi="Times New Roman" w:cs="Times New Roman"/>
          <w:sz w:val="24"/>
          <w:szCs w:val="24"/>
          <w:lang w:val="en-US"/>
        </w:rPr>
        <w:t>were inspired by the proposals of the Biographical Workshops (DELORY-MOMBERGER, 200</w:t>
      </w:r>
      <w:r w:rsidR="0052164C">
        <w:rPr>
          <w:rFonts w:ascii="Times New Roman" w:eastAsia="Times New Roman" w:hAnsi="Times New Roman" w:cs="Times New Roman"/>
          <w:sz w:val="24"/>
          <w:szCs w:val="24"/>
          <w:lang w:val="en-US"/>
        </w:rPr>
        <w:t>6</w:t>
      </w:r>
      <w:r w:rsidRPr="003E7826">
        <w:rPr>
          <w:rFonts w:ascii="Times New Roman" w:eastAsia="Times New Roman" w:hAnsi="Times New Roman" w:cs="Times New Roman"/>
          <w:sz w:val="24"/>
          <w:szCs w:val="24"/>
          <w:lang w:val="en-US"/>
        </w:rPr>
        <w:t>).</w:t>
      </w:r>
    </w:p>
    <w:p w14:paraId="1E9B2F43" w14:textId="3BFBB311" w:rsidR="00F17375" w:rsidRPr="003E7826" w:rsidRDefault="00F17375" w:rsidP="006C503A">
      <w:pPr>
        <w:spacing w:after="0" w:line="240" w:lineRule="auto"/>
        <w:ind w:firstLine="720"/>
        <w:jc w:val="both"/>
        <w:rPr>
          <w:rFonts w:ascii="Times New Roman" w:eastAsia="Times New Roman" w:hAnsi="Times New Roman" w:cs="Times New Roman"/>
          <w:sz w:val="24"/>
          <w:szCs w:val="24"/>
          <w:lang w:val="en-US"/>
        </w:rPr>
      </w:pPr>
      <w:r w:rsidRPr="003E7826">
        <w:rPr>
          <w:rFonts w:ascii="Times New Roman" w:eastAsia="Times New Roman" w:hAnsi="Times New Roman" w:cs="Times New Roman"/>
          <w:sz w:val="24"/>
          <w:szCs w:val="24"/>
          <w:lang w:val="en-US"/>
        </w:rPr>
        <w:t xml:space="preserve">The analysis of the narratives indicates a singular process of professional insertion related to the specificity of physical education as a curricular component, above all, in relation to the need to produce coping strategies to a set of representations built in the school culture that reinforce the notion of this discipline as a “second class” </w:t>
      </w:r>
    </w:p>
    <w:p w14:paraId="199B6448" w14:textId="54ADF190" w:rsidR="00F17375" w:rsidRDefault="00F17375" w:rsidP="00F17375">
      <w:pPr>
        <w:spacing w:line="256" w:lineRule="auto"/>
        <w:jc w:val="both"/>
        <w:rPr>
          <w:rFonts w:ascii="Times New Roman" w:eastAsia="Times New Roman" w:hAnsi="Times New Roman" w:cs="Times New Roman"/>
          <w:sz w:val="24"/>
          <w:szCs w:val="24"/>
        </w:rPr>
      </w:pPr>
      <w:r w:rsidRPr="003E7826">
        <w:rPr>
          <w:rFonts w:ascii="Times New Roman" w:eastAsia="Times New Roman" w:hAnsi="Times New Roman" w:cs="Times New Roman"/>
          <w:b/>
          <w:bCs/>
          <w:sz w:val="24"/>
          <w:szCs w:val="24"/>
          <w:lang w:val="en-US"/>
        </w:rPr>
        <w:t>Keywords:</w:t>
      </w:r>
      <w:r w:rsidRPr="003E7826">
        <w:rPr>
          <w:rFonts w:ascii="Times New Roman" w:eastAsia="Times New Roman" w:hAnsi="Times New Roman" w:cs="Times New Roman"/>
          <w:sz w:val="24"/>
          <w:szCs w:val="24"/>
          <w:lang w:val="en-US"/>
        </w:rPr>
        <w:t xml:space="preserve"> Teaching Narratives. </w:t>
      </w:r>
      <w:proofErr w:type="gramStart"/>
      <w:r w:rsidRPr="003E7826">
        <w:rPr>
          <w:rFonts w:ascii="Times New Roman" w:eastAsia="Times New Roman" w:hAnsi="Times New Roman" w:cs="Times New Roman"/>
          <w:sz w:val="24"/>
          <w:szCs w:val="24"/>
          <w:lang w:val="en-US"/>
        </w:rPr>
        <w:t>Beginning Teachers.</w:t>
      </w:r>
      <w:proofErr w:type="gramEnd"/>
      <w:r w:rsidRPr="003E7826">
        <w:rPr>
          <w:rFonts w:ascii="Times New Roman" w:eastAsia="Times New Roman" w:hAnsi="Times New Roman" w:cs="Times New Roman"/>
          <w:sz w:val="24"/>
          <w:szCs w:val="24"/>
          <w:lang w:val="en-US"/>
        </w:rPr>
        <w:t xml:space="preserve"> </w:t>
      </w:r>
      <w:r w:rsidRPr="00F17375">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Pr="00F17375">
        <w:rPr>
          <w:rFonts w:ascii="Times New Roman" w:eastAsia="Times New Roman" w:hAnsi="Times New Roman" w:cs="Times New Roman"/>
          <w:sz w:val="24"/>
          <w:szCs w:val="24"/>
        </w:rPr>
        <w:t xml:space="preserve">E. </w:t>
      </w:r>
      <w:proofErr w:type="spellStart"/>
      <w:r w:rsidRPr="00F17375">
        <w:rPr>
          <w:rFonts w:ascii="Times New Roman" w:eastAsia="Times New Roman" w:hAnsi="Times New Roman" w:cs="Times New Roman"/>
          <w:sz w:val="24"/>
          <w:szCs w:val="24"/>
        </w:rPr>
        <w:t>Biographical</w:t>
      </w:r>
      <w:proofErr w:type="spellEnd"/>
      <w:r w:rsidRPr="00F17375">
        <w:rPr>
          <w:rFonts w:ascii="Times New Roman" w:eastAsia="Times New Roman" w:hAnsi="Times New Roman" w:cs="Times New Roman"/>
          <w:sz w:val="24"/>
          <w:szCs w:val="24"/>
        </w:rPr>
        <w:t xml:space="preserve"> Workshop</w:t>
      </w:r>
    </w:p>
    <w:p w14:paraId="5AF8B8D0" w14:textId="77777777" w:rsidR="0052164C" w:rsidRPr="0052164C" w:rsidRDefault="0052164C" w:rsidP="00F87145">
      <w:pPr>
        <w:spacing w:after="0" w:line="240" w:lineRule="auto"/>
        <w:jc w:val="center"/>
        <w:rPr>
          <w:rFonts w:ascii="Times New Roman" w:eastAsia="Times New Roman" w:hAnsi="Times New Roman" w:cs="Times New Roman"/>
          <w:sz w:val="24"/>
          <w:szCs w:val="24"/>
        </w:rPr>
      </w:pPr>
      <w:r w:rsidRPr="0052164C">
        <w:rPr>
          <w:rFonts w:ascii="Times New Roman" w:eastAsia="Times New Roman" w:hAnsi="Times New Roman" w:cs="Times New Roman"/>
          <w:sz w:val="24"/>
          <w:szCs w:val="24"/>
        </w:rPr>
        <w:t xml:space="preserve">HISTORIAS </w:t>
      </w:r>
      <w:proofErr w:type="gramStart"/>
      <w:r w:rsidRPr="0052164C">
        <w:rPr>
          <w:rFonts w:ascii="Times New Roman" w:eastAsia="Times New Roman" w:hAnsi="Times New Roman" w:cs="Times New Roman"/>
          <w:sz w:val="24"/>
          <w:szCs w:val="24"/>
        </w:rPr>
        <w:t>NARRADAS COTIDIANO VÍVIDO</w:t>
      </w:r>
      <w:proofErr w:type="gramEnd"/>
      <w:r w:rsidRPr="0052164C">
        <w:rPr>
          <w:rFonts w:ascii="Times New Roman" w:eastAsia="Times New Roman" w:hAnsi="Times New Roman" w:cs="Times New Roman"/>
          <w:sz w:val="24"/>
          <w:szCs w:val="24"/>
        </w:rPr>
        <w:t>:</w:t>
      </w:r>
    </w:p>
    <w:p w14:paraId="287C6406" w14:textId="4964D0F4" w:rsidR="004B598F" w:rsidRDefault="0052164C" w:rsidP="00F87145">
      <w:pPr>
        <w:spacing w:after="0" w:line="240" w:lineRule="auto"/>
        <w:jc w:val="center"/>
        <w:rPr>
          <w:rFonts w:ascii="Times New Roman" w:eastAsia="Times New Roman" w:hAnsi="Times New Roman" w:cs="Times New Roman"/>
          <w:sz w:val="24"/>
          <w:szCs w:val="24"/>
        </w:rPr>
      </w:pPr>
      <w:r w:rsidRPr="0052164C">
        <w:rPr>
          <w:rFonts w:ascii="Times New Roman" w:eastAsia="Times New Roman" w:hAnsi="Times New Roman" w:cs="Times New Roman"/>
          <w:sz w:val="24"/>
          <w:szCs w:val="24"/>
        </w:rPr>
        <w:t xml:space="preserve">FORMAS DE VIVIR Y DE CONTAR EL </w:t>
      </w:r>
      <w:proofErr w:type="gramStart"/>
      <w:r w:rsidRPr="0052164C">
        <w:rPr>
          <w:rFonts w:ascii="Times New Roman" w:eastAsia="Times New Roman" w:hAnsi="Times New Roman" w:cs="Times New Roman"/>
          <w:sz w:val="24"/>
          <w:szCs w:val="24"/>
        </w:rPr>
        <w:t>INICIO</w:t>
      </w:r>
      <w:proofErr w:type="gramEnd"/>
      <w:r w:rsidRPr="0052164C">
        <w:rPr>
          <w:rFonts w:ascii="Times New Roman" w:eastAsia="Times New Roman" w:hAnsi="Times New Roman" w:cs="Times New Roman"/>
          <w:sz w:val="24"/>
          <w:szCs w:val="24"/>
        </w:rPr>
        <w:t xml:space="preserve"> DE LA ENSEÑANZA EN EDUCACIÓN FÍSICA</w:t>
      </w:r>
    </w:p>
    <w:p w14:paraId="4989EA13" w14:textId="395241CE" w:rsidR="000C01DA" w:rsidRPr="000C01DA" w:rsidRDefault="000C01DA" w:rsidP="00F17375">
      <w:pPr>
        <w:spacing w:line="256" w:lineRule="auto"/>
        <w:jc w:val="both"/>
        <w:rPr>
          <w:rFonts w:ascii="Times New Roman" w:eastAsia="Times New Roman" w:hAnsi="Times New Roman" w:cs="Times New Roman"/>
          <w:b/>
          <w:bCs/>
          <w:sz w:val="24"/>
          <w:szCs w:val="24"/>
        </w:rPr>
      </w:pPr>
      <w:proofErr w:type="spellStart"/>
      <w:r w:rsidRPr="000C01DA">
        <w:rPr>
          <w:rFonts w:ascii="Times New Roman" w:eastAsia="Times New Roman" w:hAnsi="Times New Roman" w:cs="Times New Roman"/>
          <w:b/>
          <w:bCs/>
          <w:sz w:val="24"/>
          <w:szCs w:val="24"/>
        </w:rPr>
        <w:t>Resumen</w:t>
      </w:r>
      <w:proofErr w:type="spellEnd"/>
    </w:p>
    <w:p w14:paraId="279E7247" w14:textId="5D383EDD" w:rsidR="000C01DA" w:rsidRPr="000C01DA" w:rsidRDefault="000C01DA" w:rsidP="000C01DA">
      <w:pPr>
        <w:spacing w:after="0" w:line="240" w:lineRule="auto"/>
        <w:ind w:firstLine="720"/>
        <w:jc w:val="both"/>
        <w:rPr>
          <w:rFonts w:ascii="Times New Roman" w:eastAsia="Times New Roman" w:hAnsi="Times New Roman" w:cs="Times New Roman"/>
          <w:sz w:val="24"/>
          <w:szCs w:val="24"/>
        </w:rPr>
      </w:pPr>
      <w:r w:rsidRPr="000C01DA">
        <w:rPr>
          <w:rFonts w:ascii="Times New Roman" w:eastAsia="Times New Roman" w:hAnsi="Times New Roman" w:cs="Times New Roman"/>
          <w:sz w:val="24"/>
          <w:szCs w:val="24"/>
        </w:rPr>
        <w:lastRenderedPageBreak/>
        <w:t xml:space="preserve">Este texto </w:t>
      </w:r>
      <w:proofErr w:type="gramStart"/>
      <w:r w:rsidRPr="000C01DA">
        <w:rPr>
          <w:rFonts w:ascii="Times New Roman" w:eastAsia="Times New Roman" w:hAnsi="Times New Roman" w:cs="Times New Roman"/>
          <w:sz w:val="24"/>
          <w:szCs w:val="24"/>
        </w:rPr>
        <w:t>es</w:t>
      </w:r>
      <w:proofErr w:type="gram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el</w:t>
      </w:r>
      <w:proofErr w:type="spellEnd"/>
      <w:r w:rsidRPr="000C01DA">
        <w:rPr>
          <w:rFonts w:ascii="Times New Roman" w:eastAsia="Times New Roman" w:hAnsi="Times New Roman" w:cs="Times New Roman"/>
          <w:sz w:val="24"/>
          <w:szCs w:val="24"/>
        </w:rPr>
        <w:t xml:space="preserve"> resultado de una </w:t>
      </w:r>
      <w:proofErr w:type="spellStart"/>
      <w:r w:rsidRPr="000C01DA">
        <w:rPr>
          <w:rFonts w:ascii="Times New Roman" w:eastAsia="Times New Roman" w:hAnsi="Times New Roman" w:cs="Times New Roman"/>
          <w:sz w:val="24"/>
          <w:szCs w:val="24"/>
        </w:rPr>
        <w:t>investigación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cuyo</w:t>
      </w:r>
      <w:proofErr w:type="spellEnd"/>
      <w:r w:rsidRPr="000C01DA">
        <w:rPr>
          <w:rFonts w:ascii="Times New Roman" w:eastAsia="Times New Roman" w:hAnsi="Times New Roman" w:cs="Times New Roman"/>
          <w:sz w:val="24"/>
          <w:szCs w:val="24"/>
        </w:rPr>
        <w:t xml:space="preserve"> tema central está vinculado a </w:t>
      </w:r>
      <w:proofErr w:type="spellStart"/>
      <w:r w:rsidRPr="000C01DA">
        <w:rPr>
          <w:rFonts w:ascii="Times New Roman" w:eastAsia="Times New Roman" w:hAnsi="Times New Roman" w:cs="Times New Roman"/>
          <w:sz w:val="24"/>
          <w:szCs w:val="24"/>
        </w:rPr>
        <w:t>las</w:t>
      </w:r>
      <w:proofErr w:type="spellEnd"/>
      <w:r w:rsidRPr="000C01DA">
        <w:rPr>
          <w:rFonts w:ascii="Times New Roman" w:eastAsia="Times New Roman" w:hAnsi="Times New Roman" w:cs="Times New Roman"/>
          <w:sz w:val="24"/>
          <w:szCs w:val="24"/>
        </w:rPr>
        <w:t xml:space="preserve"> narrativas elaboradas por docentes principiantes </w:t>
      </w:r>
      <w:proofErr w:type="spellStart"/>
      <w:r w:rsidRPr="000C01DA">
        <w:rPr>
          <w:rFonts w:ascii="Times New Roman" w:eastAsia="Times New Roman" w:hAnsi="Times New Roman" w:cs="Times New Roman"/>
          <w:sz w:val="24"/>
          <w:szCs w:val="24"/>
        </w:rPr>
        <w:t>egresados</w:t>
      </w:r>
      <w:proofErr w:type="spellEnd"/>
      <w:r w:rsidRPr="000C01DA">
        <w:rPr>
          <w:rFonts w:ascii="Times New Roman" w:eastAsia="Times New Roman" w:hAnsi="Times New Roman" w:cs="Times New Roman"/>
          <w:sz w:val="24"/>
          <w:szCs w:val="24"/>
        </w:rPr>
        <w:t xml:space="preserve"> ​​de una </w:t>
      </w:r>
      <w:proofErr w:type="spellStart"/>
      <w:r w:rsidRPr="000C01DA">
        <w:rPr>
          <w:rFonts w:ascii="Times New Roman" w:eastAsia="Times New Roman" w:hAnsi="Times New Roman" w:cs="Times New Roman"/>
          <w:sz w:val="24"/>
          <w:szCs w:val="24"/>
        </w:rPr>
        <w:t>carrera</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Educación</w:t>
      </w:r>
      <w:proofErr w:type="spellEnd"/>
      <w:r w:rsidRPr="000C01DA">
        <w:rPr>
          <w:rFonts w:ascii="Times New Roman" w:eastAsia="Times New Roman" w:hAnsi="Times New Roman" w:cs="Times New Roman"/>
          <w:sz w:val="24"/>
          <w:szCs w:val="24"/>
        </w:rPr>
        <w:t xml:space="preserve"> Física que </w:t>
      </w:r>
      <w:proofErr w:type="spellStart"/>
      <w:r w:rsidRPr="000C01DA">
        <w:rPr>
          <w:rFonts w:ascii="Times New Roman" w:eastAsia="Times New Roman" w:hAnsi="Times New Roman" w:cs="Times New Roman"/>
          <w:sz w:val="24"/>
          <w:szCs w:val="24"/>
        </w:rPr>
        <w:t>imparten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las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escuelas</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Educación</w:t>
      </w:r>
      <w:proofErr w:type="spellEnd"/>
      <w:r w:rsidRPr="000C01DA">
        <w:rPr>
          <w:rFonts w:ascii="Times New Roman" w:eastAsia="Times New Roman" w:hAnsi="Times New Roman" w:cs="Times New Roman"/>
          <w:sz w:val="24"/>
          <w:szCs w:val="24"/>
        </w:rPr>
        <w:t xml:space="preserve"> Básica. La </w:t>
      </w:r>
      <w:proofErr w:type="spellStart"/>
      <w:r w:rsidRPr="000C01DA">
        <w:rPr>
          <w:rFonts w:ascii="Times New Roman" w:eastAsia="Times New Roman" w:hAnsi="Times New Roman" w:cs="Times New Roman"/>
          <w:sz w:val="24"/>
          <w:szCs w:val="24"/>
        </w:rPr>
        <w:t>investigación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buscó</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resaltar</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principales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desafíos</w:t>
      </w:r>
      <w:proofErr w:type="spellEnd"/>
      <w:r w:rsidRPr="000C01DA">
        <w:rPr>
          <w:rFonts w:ascii="Times New Roman" w:eastAsia="Times New Roman" w:hAnsi="Times New Roman" w:cs="Times New Roman"/>
          <w:sz w:val="24"/>
          <w:szCs w:val="24"/>
        </w:rPr>
        <w:t xml:space="preserve"> y dilemas que </w:t>
      </w:r>
      <w:proofErr w:type="spellStart"/>
      <w:r w:rsidRPr="000C01DA">
        <w:rPr>
          <w:rFonts w:ascii="Times New Roman" w:eastAsia="Times New Roman" w:hAnsi="Times New Roman" w:cs="Times New Roman"/>
          <w:sz w:val="24"/>
          <w:szCs w:val="24"/>
        </w:rPr>
        <w:t>enfrentan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estos</w:t>
      </w:r>
      <w:proofErr w:type="spellEnd"/>
      <w:r w:rsidRPr="000C01DA">
        <w:rPr>
          <w:rFonts w:ascii="Times New Roman" w:eastAsia="Times New Roman" w:hAnsi="Times New Roman" w:cs="Times New Roman"/>
          <w:sz w:val="24"/>
          <w:szCs w:val="24"/>
        </w:rPr>
        <w:t xml:space="preserve"> docentes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su</w:t>
      </w:r>
      <w:proofErr w:type="spellEnd"/>
      <w:r w:rsidRPr="000C01DA">
        <w:rPr>
          <w:rFonts w:ascii="Times New Roman" w:eastAsia="Times New Roman" w:hAnsi="Times New Roman" w:cs="Times New Roman"/>
          <w:sz w:val="24"/>
          <w:szCs w:val="24"/>
        </w:rPr>
        <w:t xml:space="preserve"> vida </w:t>
      </w:r>
      <w:proofErr w:type="spellStart"/>
      <w:r w:rsidRPr="000C01DA">
        <w:rPr>
          <w:rFonts w:ascii="Times New Roman" w:eastAsia="Times New Roman" w:hAnsi="Times New Roman" w:cs="Times New Roman"/>
          <w:sz w:val="24"/>
          <w:szCs w:val="24"/>
        </w:rPr>
        <w:t>diaria</w:t>
      </w:r>
      <w:proofErr w:type="spellEnd"/>
      <w:r w:rsidRPr="000C01DA">
        <w:rPr>
          <w:rFonts w:ascii="Times New Roman" w:eastAsia="Times New Roman" w:hAnsi="Times New Roman" w:cs="Times New Roman"/>
          <w:sz w:val="24"/>
          <w:szCs w:val="24"/>
        </w:rPr>
        <w:t xml:space="preserve">. Por tanto, dialogamos </w:t>
      </w:r>
      <w:proofErr w:type="spellStart"/>
      <w:r w:rsidRPr="000C01DA">
        <w:rPr>
          <w:rFonts w:ascii="Times New Roman" w:eastAsia="Times New Roman" w:hAnsi="Times New Roman" w:cs="Times New Roman"/>
          <w:sz w:val="24"/>
          <w:szCs w:val="24"/>
        </w:rPr>
        <w:t>con</w:t>
      </w:r>
      <w:proofErr w:type="spellEnd"/>
      <w:r w:rsidRPr="000C01DA">
        <w:rPr>
          <w:rFonts w:ascii="Times New Roman" w:eastAsia="Times New Roman" w:hAnsi="Times New Roman" w:cs="Times New Roman"/>
          <w:sz w:val="24"/>
          <w:szCs w:val="24"/>
        </w:rPr>
        <w:t xml:space="preserve"> </w:t>
      </w:r>
      <w:proofErr w:type="spellStart"/>
      <w:proofErr w:type="gramStart"/>
      <w:r w:rsidRPr="000C01DA">
        <w:rPr>
          <w:rFonts w:ascii="Times New Roman" w:eastAsia="Times New Roman" w:hAnsi="Times New Roman" w:cs="Times New Roman"/>
          <w:sz w:val="24"/>
          <w:szCs w:val="24"/>
        </w:rPr>
        <w:t>la</w:t>
      </w:r>
      <w:proofErr w:type="spellEnd"/>
      <w:proofErr w:type="gram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comprensión</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narrativa presentada por Benjamin (1994).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cuanto</w:t>
      </w:r>
      <w:proofErr w:type="spellEnd"/>
      <w:r w:rsidRPr="000C01DA">
        <w:rPr>
          <w:rFonts w:ascii="Times New Roman" w:eastAsia="Times New Roman" w:hAnsi="Times New Roman" w:cs="Times New Roman"/>
          <w:sz w:val="24"/>
          <w:szCs w:val="24"/>
        </w:rPr>
        <w:t xml:space="preserve"> a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estudios</w:t>
      </w:r>
      <w:proofErr w:type="spellEnd"/>
      <w:r w:rsidRPr="000C01DA">
        <w:rPr>
          <w:rFonts w:ascii="Times New Roman" w:eastAsia="Times New Roman" w:hAnsi="Times New Roman" w:cs="Times New Roman"/>
          <w:sz w:val="24"/>
          <w:szCs w:val="24"/>
        </w:rPr>
        <w:t xml:space="preserve"> sobre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procesos</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inserción</w:t>
      </w:r>
      <w:proofErr w:type="spellEnd"/>
      <w:r w:rsidRPr="000C01DA">
        <w:rPr>
          <w:rFonts w:ascii="Times New Roman" w:eastAsia="Times New Roman" w:hAnsi="Times New Roman" w:cs="Times New Roman"/>
          <w:sz w:val="24"/>
          <w:szCs w:val="24"/>
        </w:rPr>
        <w:t xml:space="preserve"> y </w:t>
      </w:r>
      <w:proofErr w:type="spellStart"/>
      <w:r w:rsidRPr="000C01DA">
        <w:rPr>
          <w:rFonts w:ascii="Times New Roman" w:eastAsia="Times New Roman" w:hAnsi="Times New Roman" w:cs="Times New Roman"/>
          <w:sz w:val="24"/>
          <w:szCs w:val="24"/>
        </w:rPr>
        <w:t>socialización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profesional</w:t>
      </w:r>
      <w:proofErr w:type="spellEnd"/>
      <w:r w:rsidRPr="000C01DA">
        <w:rPr>
          <w:rFonts w:ascii="Times New Roman" w:eastAsia="Times New Roman" w:hAnsi="Times New Roman" w:cs="Times New Roman"/>
          <w:sz w:val="24"/>
          <w:szCs w:val="24"/>
        </w:rPr>
        <w:t xml:space="preserve"> </w:t>
      </w:r>
      <w:proofErr w:type="spellStart"/>
      <w:proofErr w:type="gramStart"/>
      <w:r w:rsidRPr="000C01DA">
        <w:rPr>
          <w:rFonts w:ascii="Times New Roman" w:eastAsia="Times New Roman" w:hAnsi="Times New Roman" w:cs="Times New Roman"/>
          <w:sz w:val="24"/>
          <w:szCs w:val="24"/>
        </w:rPr>
        <w:t>del</w:t>
      </w:r>
      <w:proofErr w:type="spellEnd"/>
      <w:proofErr w:type="gram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profesorado</w:t>
      </w:r>
      <w:proofErr w:type="spellEnd"/>
      <w:r w:rsidRPr="000C01DA">
        <w:rPr>
          <w:rFonts w:ascii="Times New Roman" w:eastAsia="Times New Roman" w:hAnsi="Times New Roman" w:cs="Times New Roman"/>
          <w:sz w:val="24"/>
          <w:szCs w:val="24"/>
        </w:rPr>
        <w:t xml:space="preserve">, tomamos como referencia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aportes de </w:t>
      </w:r>
      <w:proofErr w:type="spellStart"/>
      <w:r w:rsidRPr="000C01DA">
        <w:rPr>
          <w:rFonts w:ascii="Times New Roman" w:eastAsia="Times New Roman" w:hAnsi="Times New Roman" w:cs="Times New Roman"/>
          <w:sz w:val="24"/>
          <w:szCs w:val="24"/>
        </w:rPr>
        <w:t>Hubermam</w:t>
      </w:r>
      <w:proofErr w:type="spellEnd"/>
      <w:r w:rsidRPr="000C01DA">
        <w:rPr>
          <w:rFonts w:ascii="Times New Roman" w:eastAsia="Times New Roman" w:hAnsi="Times New Roman" w:cs="Times New Roman"/>
          <w:sz w:val="24"/>
          <w:szCs w:val="24"/>
        </w:rPr>
        <w:t xml:space="preserve"> (1992), </w:t>
      </w:r>
      <w:proofErr w:type="spellStart"/>
      <w:r w:rsidRPr="000C01DA">
        <w:rPr>
          <w:rFonts w:ascii="Times New Roman" w:eastAsia="Times New Roman" w:hAnsi="Times New Roman" w:cs="Times New Roman"/>
          <w:sz w:val="24"/>
          <w:szCs w:val="24"/>
        </w:rPr>
        <w:t>Tardif</w:t>
      </w:r>
      <w:proofErr w:type="spellEnd"/>
      <w:r w:rsidRPr="000C01DA">
        <w:rPr>
          <w:rFonts w:ascii="Times New Roman" w:eastAsia="Times New Roman" w:hAnsi="Times New Roman" w:cs="Times New Roman"/>
          <w:sz w:val="24"/>
          <w:szCs w:val="24"/>
        </w:rPr>
        <w:t xml:space="preserve">, (2002) y </w:t>
      </w:r>
      <w:proofErr w:type="spellStart"/>
      <w:r w:rsidRPr="000C01DA">
        <w:rPr>
          <w:rFonts w:ascii="Times New Roman" w:eastAsia="Times New Roman" w:hAnsi="Times New Roman" w:cs="Times New Roman"/>
          <w:sz w:val="24"/>
          <w:szCs w:val="24"/>
        </w:rPr>
        <w:t>Gariglio</w:t>
      </w:r>
      <w:proofErr w:type="spellEnd"/>
      <w:r w:rsidRPr="000C01DA">
        <w:rPr>
          <w:rFonts w:ascii="Times New Roman" w:eastAsia="Times New Roman" w:hAnsi="Times New Roman" w:cs="Times New Roman"/>
          <w:sz w:val="24"/>
          <w:szCs w:val="24"/>
        </w:rPr>
        <w:t xml:space="preserve"> (2016).</w:t>
      </w:r>
    </w:p>
    <w:p w14:paraId="0492CD8E" w14:textId="32BAF6AD" w:rsidR="000C01DA" w:rsidRPr="000C01DA" w:rsidRDefault="000C01DA" w:rsidP="000C01DA">
      <w:pPr>
        <w:spacing w:after="0" w:line="240" w:lineRule="auto"/>
        <w:ind w:firstLine="720"/>
        <w:jc w:val="both"/>
        <w:rPr>
          <w:rFonts w:ascii="Times New Roman" w:eastAsia="Times New Roman" w:hAnsi="Times New Roman" w:cs="Times New Roman"/>
          <w:sz w:val="24"/>
          <w:szCs w:val="24"/>
        </w:rPr>
      </w:pPr>
      <w:r w:rsidRPr="000C01DA">
        <w:rPr>
          <w:rFonts w:ascii="Times New Roman" w:eastAsia="Times New Roman" w:hAnsi="Times New Roman" w:cs="Times New Roman"/>
          <w:sz w:val="24"/>
          <w:szCs w:val="24"/>
        </w:rPr>
        <w:t xml:space="preserve">El enfoque metodológico elegido </w:t>
      </w:r>
      <w:proofErr w:type="spellStart"/>
      <w:r w:rsidRPr="000C01DA">
        <w:rPr>
          <w:rFonts w:ascii="Times New Roman" w:eastAsia="Times New Roman" w:hAnsi="Times New Roman" w:cs="Times New Roman"/>
          <w:sz w:val="24"/>
          <w:szCs w:val="24"/>
        </w:rPr>
        <w:t>fue</w:t>
      </w:r>
      <w:proofErr w:type="spellEnd"/>
      <w:r w:rsidRPr="000C01DA">
        <w:rPr>
          <w:rFonts w:ascii="Times New Roman" w:eastAsia="Times New Roman" w:hAnsi="Times New Roman" w:cs="Times New Roman"/>
          <w:sz w:val="24"/>
          <w:szCs w:val="24"/>
        </w:rPr>
        <w:t xml:space="preserve"> </w:t>
      </w:r>
      <w:proofErr w:type="spellStart"/>
      <w:proofErr w:type="gramStart"/>
      <w:r w:rsidRPr="000C01DA">
        <w:rPr>
          <w:rFonts w:ascii="Times New Roman" w:eastAsia="Times New Roman" w:hAnsi="Times New Roman" w:cs="Times New Roman"/>
          <w:sz w:val="24"/>
          <w:szCs w:val="24"/>
        </w:rPr>
        <w:t>el</w:t>
      </w:r>
      <w:proofErr w:type="spellEnd"/>
      <w:proofErr w:type="gram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investigación-formación</w:t>
      </w:r>
      <w:proofErr w:type="spellEnd"/>
      <w:r w:rsidRPr="000C01DA">
        <w:rPr>
          <w:rFonts w:ascii="Times New Roman" w:eastAsia="Times New Roman" w:hAnsi="Times New Roman" w:cs="Times New Roman"/>
          <w:sz w:val="24"/>
          <w:szCs w:val="24"/>
        </w:rPr>
        <w:t xml:space="preserve">(JOSSO, 2004).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este sentido, presentamos a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participantes </w:t>
      </w:r>
      <w:proofErr w:type="spellStart"/>
      <w:proofErr w:type="gramStart"/>
      <w:r w:rsidRPr="000C01DA">
        <w:rPr>
          <w:rFonts w:ascii="Times New Roman" w:eastAsia="Times New Roman" w:hAnsi="Times New Roman" w:cs="Times New Roman"/>
          <w:sz w:val="24"/>
          <w:szCs w:val="24"/>
        </w:rPr>
        <w:t>la</w:t>
      </w:r>
      <w:proofErr w:type="spellEnd"/>
      <w:proofErr w:type="gram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propuesta</w:t>
      </w:r>
      <w:proofErr w:type="spellEnd"/>
      <w:r w:rsidRPr="000C01DA">
        <w:rPr>
          <w:rFonts w:ascii="Times New Roman" w:eastAsia="Times New Roman" w:hAnsi="Times New Roman" w:cs="Times New Roman"/>
          <w:sz w:val="24"/>
          <w:szCs w:val="24"/>
        </w:rPr>
        <w:t xml:space="preserve"> para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elaboración</w:t>
      </w:r>
      <w:proofErr w:type="spellEnd"/>
      <w:r w:rsidRPr="000C01DA">
        <w:rPr>
          <w:rFonts w:ascii="Times New Roman" w:eastAsia="Times New Roman" w:hAnsi="Times New Roman" w:cs="Times New Roman"/>
          <w:sz w:val="24"/>
          <w:szCs w:val="24"/>
        </w:rPr>
        <w:t xml:space="preserve"> de textos autobiográficos mediante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realización</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cuatro</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encuentros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que nos inspiramos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las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propuestas</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los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Talleres</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Formación</w:t>
      </w:r>
      <w:proofErr w:type="spellEnd"/>
      <w:r w:rsidRPr="000C01DA">
        <w:rPr>
          <w:rFonts w:ascii="Times New Roman" w:eastAsia="Times New Roman" w:hAnsi="Times New Roman" w:cs="Times New Roman"/>
          <w:sz w:val="24"/>
          <w:szCs w:val="24"/>
        </w:rPr>
        <w:t xml:space="preserve"> Biográfica (DELORY-MOMBERGER, 200</w:t>
      </w:r>
      <w:r w:rsidR="0052164C">
        <w:rPr>
          <w:rFonts w:ascii="Times New Roman" w:eastAsia="Times New Roman" w:hAnsi="Times New Roman" w:cs="Times New Roman"/>
          <w:sz w:val="24"/>
          <w:szCs w:val="24"/>
        </w:rPr>
        <w:t>6</w:t>
      </w:r>
      <w:r w:rsidRPr="000C01DA">
        <w:rPr>
          <w:rFonts w:ascii="Times New Roman" w:eastAsia="Times New Roman" w:hAnsi="Times New Roman" w:cs="Times New Roman"/>
          <w:sz w:val="24"/>
          <w:szCs w:val="24"/>
        </w:rPr>
        <w:t>).</w:t>
      </w:r>
    </w:p>
    <w:p w14:paraId="3BB0EF17" w14:textId="47426957" w:rsidR="0052164C" w:rsidRPr="000C01DA" w:rsidRDefault="000C01DA" w:rsidP="000C01DA">
      <w:pPr>
        <w:spacing w:after="0" w:line="240" w:lineRule="auto"/>
        <w:ind w:firstLine="720"/>
        <w:jc w:val="both"/>
        <w:rPr>
          <w:rFonts w:ascii="Times New Roman" w:eastAsia="Times New Roman" w:hAnsi="Times New Roman" w:cs="Times New Roman"/>
          <w:sz w:val="24"/>
          <w:szCs w:val="24"/>
        </w:rPr>
      </w:pPr>
      <w:r w:rsidRPr="000C01DA">
        <w:rPr>
          <w:rFonts w:ascii="Times New Roman" w:eastAsia="Times New Roman" w:hAnsi="Times New Roman" w:cs="Times New Roman"/>
          <w:sz w:val="24"/>
          <w:szCs w:val="24"/>
        </w:rPr>
        <w:t xml:space="preserve">El </w:t>
      </w:r>
      <w:proofErr w:type="spellStart"/>
      <w:r w:rsidRPr="000C01DA">
        <w:rPr>
          <w:rFonts w:ascii="Times New Roman" w:eastAsia="Times New Roman" w:hAnsi="Times New Roman" w:cs="Times New Roman"/>
          <w:sz w:val="24"/>
          <w:szCs w:val="24"/>
        </w:rPr>
        <w:t>análisis</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las</w:t>
      </w:r>
      <w:proofErr w:type="spellEnd"/>
      <w:r w:rsidRPr="000C01DA">
        <w:rPr>
          <w:rFonts w:ascii="Times New Roman" w:eastAsia="Times New Roman" w:hAnsi="Times New Roman" w:cs="Times New Roman"/>
          <w:sz w:val="24"/>
          <w:szCs w:val="24"/>
        </w:rPr>
        <w:t xml:space="preserve"> narrativas indica </w:t>
      </w:r>
      <w:proofErr w:type="spellStart"/>
      <w:r w:rsidRPr="000C01DA">
        <w:rPr>
          <w:rFonts w:ascii="Times New Roman" w:eastAsia="Times New Roman" w:hAnsi="Times New Roman" w:cs="Times New Roman"/>
          <w:sz w:val="24"/>
          <w:szCs w:val="24"/>
        </w:rPr>
        <w:t>un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proceso</w:t>
      </w:r>
      <w:proofErr w:type="spellEnd"/>
      <w:r w:rsidRPr="000C01DA">
        <w:rPr>
          <w:rFonts w:ascii="Times New Roman" w:eastAsia="Times New Roman" w:hAnsi="Times New Roman" w:cs="Times New Roman"/>
          <w:sz w:val="24"/>
          <w:szCs w:val="24"/>
        </w:rPr>
        <w:t xml:space="preserve"> singular de </w:t>
      </w:r>
      <w:proofErr w:type="spellStart"/>
      <w:r w:rsidRPr="000C01DA">
        <w:rPr>
          <w:rFonts w:ascii="Times New Roman" w:eastAsia="Times New Roman" w:hAnsi="Times New Roman" w:cs="Times New Roman"/>
          <w:sz w:val="24"/>
          <w:szCs w:val="24"/>
        </w:rPr>
        <w:t>inserción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profesional</w:t>
      </w:r>
      <w:proofErr w:type="spellEnd"/>
      <w:r w:rsidRPr="000C01DA">
        <w:rPr>
          <w:rFonts w:ascii="Times New Roman" w:eastAsia="Times New Roman" w:hAnsi="Times New Roman" w:cs="Times New Roman"/>
          <w:sz w:val="24"/>
          <w:szCs w:val="24"/>
        </w:rPr>
        <w:t xml:space="preserve"> relacionado </w:t>
      </w:r>
      <w:proofErr w:type="spellStart"/>
      <w:r w:rsidRPr="000C01DA">
        <w:rPr>
          <w:rFonts w:ascii="Times New Roman" w:eastAsia="Times New Roman" w:hAnsi="Times New Roman" w:cs="Times New Roman"/>
          <w:sz w:val="24"/>
          <w:szCs w:val="24"/>
        </w:rPr>
        <w:t>con</w:t>
      </w:r>
      <w:proofErr w:type="spellEnd"/>
      <w:r w:rsidRPr="000C01DA">
        <w:rPr>
          <w:rFonts w:ascii="Times New Roman" w:eastAsia="Times New Roman" w:hAnsi="Times New Roman" w:cs="Times New Roman"/>
          <w:sz w:val="24"/>
          <w:szCs w:val="24"/>
        </w:rPr>
        <w:t xml:space="preserve"> </w:t>
      </w:r>
      <w:proofErr w:type="spellStart"/>
      <w:proofErr w:type="gramStart"/>
      <w:r w:rsidRPr="000C01DA">
        <w:rPr>
          <w:rFonts w:ascii="Times New Roman" w:eastAsia="Times New Roman" w:hAnsi="Times New Roman" w:cs="Times New Roman"/>
          <w:sz w:val="24"/>
          <w:szCs w:val="24"/>
        </w:rPr>
        <w:t>la</w:t>
      </w:r>
      <w:proofErr w:type="spellEnd"/>
      <w:proofErr w:type="gram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especificidad</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educación</w:t>
      </w:r>
      <w:proofErr w:type="spellEnd"/>
      <w:r w:rsidRPr="000C01DA">
        <w:rPr>
          <w:rFonts w:ascii="Times New Roman" w:eastAsia="Times New Roman" w:hAnsi="Times New Roman" w:cs="Times New Roman"/>
          <w:sz w:val="24"/>
          <w:szCs w:val="24"/>
        </w:rPr>
        <w:t xml:space="preserve"> física como componente curricular, sobre todo,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relación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con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necesidad</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producir</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estrategias</w:t>
      </w:r>
      <w:proofErr w:type="spellEnd"/>
      <w:r w:rsidRPr="000C01DA">
        <w:rPr>
          <w:rFonts w:ascii="Times New Roman" w:eastAsia="Times New Roman" w:hAnsi="Times New Roman" w:cs="Times New Roman"/>
          <w:sz w:val="24"/>
          <w:szCs w:val="24"/>
        </w:rPr>
        <w:t xml:space="preserve"> de </w:t>
      </w:r>
      <w:proofErr w:type="spellStart"/>
      <w:r w:rsidRPr="000C01DA">
        <w:rPr>
          <w:rFonts w:ascii="Times New Roman" w:eastAsia="Times New Roman" w:hAnsi="Times New Roman" w:cs="Times New Roman"/>
          <w:sz w:val="24"/>
          <w:szCs w:val="24"/>
        </w:rPr>
        <w:t>afrontamiento</w:t>
      </w:r>
      <w:proofErr w:type="spellEnd"/>
      <w:r w:rsidRPr="000C01DA">
        <w:rPr>
          <w:rFonts w:ascii="Times New Roman" w:eastAsia="Times New Roman" w:hAnsi="Times New Roman" w:cs="Times New Roman"/>
          <w:sz w:val="24"/>
          <w:szCs w:val="24"/>
        </w:rPr>
        <w:t xml:space="preserve"> a </w:t>
      </w:r>
      <w:proofErr w:type="spellStart"/>
      <w:r w:rsidRPr="000C01DA">
        <w:rPr>
          <w:rFonts w:ascii="Times New Roman" w:eastAsia="Times New Roman" w:hAnsi="Times New Roman" w:cs="Times New Roman"/>
          <w:sz w:val="24"/>
          <w:szCs w:val="24"/>
        </w:rPr>
        <w:t>un</w:t>
      </w:r>
      <w:proofErr w:type="spellEnd"/>
      <w:r w:rsidRPr="000C01DA">
        <w:rPr>
          <w:rFonts w:ascii="Times New Roman" w:eastAsia="Times New Roman" w:hAnsi="Times New Roman" w:cs="Times New Roman"/>
          <w:sz w:val="24"/>
          <w:szCs w:val="24"/>
        </w:rPr>
        <w:t xml:space="preserve"> conjunto de </w:t>
      </w:r>
      <w:proofErr w:type="spellStart"/>
      <w:r w:rsidRPr="000C01DA">
        <w:rPr>
          <w:rFonts w:ascii="Times New Roman" w:eastAsia="Times New Roman" w:hAnsi="Times New Roman" w:cs="Times New Roman"/>
          <w:sz w:val="24"/>
          <w:szCs w:val="24"/>
        </w:rPr>
        <w:t>representaciones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construidas</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cultura escolar que </w:t>
      </w:r>
      <w:proofErr w:type="spellStart"/>
      <w:r w:rsidRPr="000C01DA">
        <w:rPr>
          <w:rFonts w:ascii="Times New Roman" w:eastAsia="Times New Roman" w:hAnsi="Times New Roman" w:cs="Times New Roman"/>
          <w:sz w:val="24"/>
          <w:szCs w:val="24"/>
        </w:rPr>
        <w:t>refuercen</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la</w:t>
      </w:r>
      <w:proofErr w:type="spellEnd"/>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noción</w:t>
      </w:r>
      <w:proofErr w:type="spellEnd"/>
      <w:r w:rsidRPr="000C01DA">
        <w:rPr>
          <w:rFonts w:ascii="Times New Roman" w:eastAsia="Times New Roman" w:hAnsi="Times New Roman" w:cs="Times New Roman"/>
          <w:sz w:val="24"/>
          <w:szCs w:val="24"/>
        </w:rPr>
        <w:t xml:space="preserve"> de esta disciplina como  de “segunda </w:t>
      </w:r>
      <w:proofErr w:type="spellStart"/>
      <w:r w:rsidRPr="000C01DA">
        <w:rPr>
          <w:rFonts w:ascii="Times New Roman" w:eastAsia="Times New Roman" w:hAnsi="Times New Roman" w:cs="Times New Roman"/>
          <w:sz w:val="24"/>
          <w:szCs w:val="24"/>
        </w:rPr>
        <w:t>clase</w:t>
      </w:r>
      <w:proofErr w:type="spellEnd"/>
      <w:r w:rsidRPr="000C01DA">
        <w:rPr>
          <w:rFonts w:ascii="Times New Roman" w:eastAsia="Times New Roman" w:hAnsi="Times New Roman" w:cs="Times New Roman"/>
          <w:sz w:val="24"/>
          <w:szCs w:val="24"/>
        </w:rPr>
        <w:t>”.</w:t>
      </w:r>
    </w:p>
    <w:p w14:paraId="6F702286" w14:textId="77777777" w:rsidR="000C01DA" w:rsidRPr="000C01DA" w:rsidRDefault="000C01DA" w:rsidP="00F87145">
      <w:pPr>
        <w:spacing w:after="0" w:line="240" w:lineRule="auto"/>
        <w:ind w:firstLine="720"/>
        <w:jc w:val="both"/>
        <w:rPr>
          <w:rFonts w:ascii="Times New Roman" w:eastAsia="Times New Roman" w:hAnsi="Times New Roman" w:cs="Times New Roman"/>
          <w:sz w:val="24"/>
          <w:szCs w:val="24"/>
        </w:rPr>
      </w:pPr>
    </w:p>
    <w:p w14:paraId="2A3538F9" w14:textId="59CFFFFA" w:rsidR="000C01DA" w:rsidRPr="000C01DA" w:rsidRDefault="000C01DA">
      <w:pPr>
        <w:spacing w:line="256" w:lineRule="auto"/>
        <w:jc w:val="both"/>
        <w:rPr>
          <w:rFonts w:ascii="Times New Roman" w:eastAsia="Times New Roman" w:hAnsi="Times New Roman" w:cs="Times New Roman"/>
          <w:b/>
          <w:sz w:val="20"/>
          <w:szCs w:val="20"/>
        </w:rPr>
      </w:pPr>
      <w:proofErr w:type="spellStart"/>
      <w:r w:rsidRPr="000C01DA">
        <w:rPr>
          <w:rFonts w:ascii="Times New Roman" w:eastAsia="Times New Roman" w:hAnsi="Times New Roman" w:cs="Times New Roman"/>
          <w:b/>
          <w:bCs/>
          <w:sz w:val="24"/>
          <w:szCs w:val="24"/>
        </w:rPr>
        <w:t>Palabras</w:t>
      </w:r>
      <w:proofErr w:type="spellEnd"/>
      <w:r w:rsidRPr="000C01DA">
        <w:rPr>
          <w:rFonts w:ascii="Times New Roman" w:eastAsia="Times New Roman" w:hAnsi="Times New Roman" w:cs="Times New Roman"/>
          <w:b/>
          <w:bCs/>
          <w:sz w:val="24"/>
          <w:szCs w:val="24"/>
        </w:rPr>
        <w:t xml:space="preserve"> clave:</w:t>
      </w:r>
      <w:r w:rsidRPr="000C01DA">
        <w:rPr>
          <w:rFonts w:ascii="Times New Roman" w:eastAsia="Times New Roman" w:hAnsi="Times New Roman" w:cs="Times New Roman"/>
          <w:sz w:val="24"/>
          <w:szCs w:val="24"/>
        </w:rPr>
        <w:t xml:space="preserve"> </w:t>
      </w:r>
      <w:proofErr w:type="spellStart"/>
      <w:r w:rsidRPr="000C01DA">
        <w:rPr>
          <w:rFonts w:ascii="Times New Roman" w:eastAsia="Times New Roman" w:hAnsi="Times New Roman" w:cs="Times New Roman"/>
          <w:sz w:val="24"/>
          <w:szCs w:val="24"/>
        </w:rPr>
        <w:t>Enseñanza</w:t>
      </w:r>
      <w:proofErr w:type="spellEnd"/>
      <w:r w:rsidRPr="000C01DA">
        <w:rPr>
          <w:rFonts w:ascii="Times New Roman" w:eastAsia="Times New Roman" w:hAnsi="Times New Roman" w:cs="Times New Roman"/>
          <w:sz w:val="24"/>
          <w:szCs w:val="24"/>
        </w:rPr>
        <w:t xml:space="preserve"> de narrativas. Maestros principiantes. </w:t>
      </w:r>
      <w:proofErr w:type="spellStart"/>
      <w:r w:rsidRPr="000C01DA">
        <w:rPr>
          <w:rFonts w:ascii="Times New Roman" w:eastAsia="Times New Roman" w:hAnsi="Times New Roman" w:cs="Times New Roman"/>
          <w:sz w:val="24"/>
          <w:szCs w:val="24"/>
        </w:rPr>
        <w:t>Educación</w:t>
      </w:r>
      <w:proofErr w:type="spellEnd"/>
      <w:r w:rsidRPr="000C01DA">
        <w:rPr>
          <w:rFonts w:ascii="Times New Roman" w:eastAsia="Times New Roman" w:hAnsi="Times New Roman" w:cs="Times New Roman"/>
          <w:sz w:val="24"/>
          <w:szCs w:val="24"/>
        </w:rPr>
        <w:t xml:space="preserve"> Física. </w:t>
      </w:r>
      <w:proofErr w:type="spellStart"/>
      <w:r w:rsidRPr="000C01DA">
        <w:rPr>
          <w:rFonts w:ascii="Times New Roman" w:eastAsia="Times New Roman" w:hAnsi="Times New Roman" w:cs="Times New Roman"/>
          <w:sz w:val="24"/>
          <w:szCs w:val="24"/>
        </w:rPr>
        <w:t>Taller</w:t>
      </w:r>
      <w:proofErr w:type="spellEnd"/>
      <w:r w:rsidRPr="000C01DA">
        <w:rPr>
          <w:rFonts w:ascii="Times New Roman" w:eastAsia="Times New Roman" w:hAnsi="Times New Roman" w:cs="Times New Roman"/>
          <w:sz w:val="24"/>
          <w:szCs w:val="24"/>
        </w:rPr>
        <w:t xml:space="preserve"> biográfico</w:t>
      </w:r>
    </w:p>
    <w:p w14:paraId="480819FC" w14:textId="66DF93C7" w:rsidR="00B23BAD" w:rsidRDefault="007F79FB">
      <w:pPr>
        <w:spacing w:line="256" w:lineRule="auto"/>
        <w:jc w:val="both"/>
        <w:rPr>
          <w:rFonts w:ascii="Times New Roman" w:eastAsia="Times New Roman" w:hAnsi="Times New Roman" w:cs="Times New Roman"/>
          <w:b/>
          <w:sz w:val="24"/>
          <w:szCs w:val="24"/>
        </w:rPr>
      </w:pPr>
      <w:r w:rsidRPr="007F79FB">
        <w:rPr>
          <w:rFonts w:ascii="Times New Roman" w:eastAsia="Times New Roman" w:hAnsi="Times New Roman" w:cs="Times New Roman"/>
          <w:b/>
          <w:sz w:val="24"/>
          <w:szCs w:val="24"/>
        </w:rPr>
        <w:t>Introdução</w:t>
      </w:r>
    </w:p>
    <w:p w14:paraId="79D9A93E" w14:textId="6C35DC57" w:rsidR="00493A42" w:rsidRPr="00493A42" w:rsidRDefault="00493A42" w:rsidP="001519CC">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0" w:line="360" w:lineRule="auto"/>
        <w:ind w:firstLine="709"/>
        <w:jc w:val="both"/>
        <w:rPr>
          <w:rFonts w:ascii="Times New Roman" w:eastAsia="DejaVu Sans" w:hAnsi="Times New Roman" w:cs="Times New Roman"/>
          <w:color w:val="auto"/>
          <w:lang w:eastAsia="en-US"/>
        </w:rPr>
      </w:pPr>
      <w:r w:rsidRPr="00493A42">
        <w:rPr>
          <w:rFonts w:ascii="Times New Roman" w:eastAsia="DejaVu Sans" w:hAnsi="Times New Roman" w:cs="Times New Roman"/>
          <w:color w:val="auto"/>
          <w:sz w:val="24"/>
          <w:szCs w:val="24"/>
          <w:lang w:eastAsia="en-US"/>
        </w:rPr>
        <w:t>Nas últimas três décadas, temos presenc</w:t>
      </w:r>
      <w:r w:rsidR="001519CC">
        <w:rPr>
          <w:rFonts w:ascii="Times New Roman" w:eastAsia="DejaVu Sans" w:hAnsi="Times New Roman" w:cs="Times New Roman"/>
          <w:color w:val="auto"/>
          <w:sz w:val="24"/>
          <w:szCs w:val="24"/>
          <w:lang w:eastAsia="en-US"/>
        </w:rPr>
        <w:t xml:space="preserve">iado e participado de um intenso debate sobre a </w:t>
      </w:r>
      <w:r w:rsidRPr="00493A42">
        <w:rPr>
          <w:rFonts w:ascii="Times New Roman" w:eastAsia="DejaVu Sans" w:hAnsi="Times New Roman" w:cs="Times New Roman"/>
          <w:color w:val="auto"/>
          <w:sz w:val="24"/>
          <w:szCs w:val="24"/>
          <w:lang w:eastAsia="en-US"/>
        </w:rPr>
        <w:t>formação de professores</w:t>
      </w:r>
      <w:r w:rsidR="001519CC">
        <w:rPr>
          <w:rFonts w:ascii="Times New Roman" w:eastAsia="DejaVu Sans" w:hAnsi="Times New Roman" w:cs="Times New Roman"/>
          <w:color w:val="auto"/>
          <w:sz w:val="24"/>
          <w:szCs w:val="24"/>
          <w:lang w:eastAsia="en-US"/>
        </w:rPr>
        <w:t>/</w:t>
      </w:r>
      <w:proofErr w:type="gramStart"/>
      <w:r w:rsidR="001519CC">
        <w:rPr>
          <w:rFonts w:ascii="Times New Roman" w:eastAsia="DejaVu Sans" w:hAnsi="Times New Roman" w:cs="Times New Roman"/>
          <w:color w:val="auto"/>
          <w:sz w:val="24"/>
          <w:szCs w:val="24"/>
          <w:lang w:eastAsia="en-US"/>
        </w:rPr>
        <w:t>as</w:t>
      </w:r>
      <w:r w:rsidR="005F7A4E">
        <w:rPr>
          <w:rFonts w:ascii="Times New Roman" w:eastAsia="DejaVu Sans" w:hAnsi="Times New Roman" w:cs="Times New Roman"/>
          <w:color w:val="auto"/>
          <w:sz w:val="24"/>
          <w:szCs w:val="24"/>
          <w:lang w:eastAsia="en-US"/>
        </w:rPr>
        <w:t xml:space="preserve"> </w:t>
      </w:r>
      <w:r w:rsidRPr="00493A42">
        <w:rPr>
          <w:rFonts w:ascii="Times New Roman" w:eastAsia="DejaVu Sans" w:hAnsi="Times New Roman" w:cs="Times New Roman"/>
          <w:color w:val="auto"/>
          <w:sz w:val="24"/>
          <w:szCs w:val="24"/>
          <w:lang w:eastAsia="en-US"/>
        </w:rPr>
        <w:t>que influenci</w:t>
      </w:r>
      <w:r w:rsidR="00DB65EF">
        <w:rPr>
          <w:rFonts w:ascii="Times New Roman" w:eastAsia="DejaVu Sans" w:hAnsi="Times New Roman" w:cs="Times New Roman"/>
          <w:color w:val="auto"/>
          <w:sz w:val="24"/>
          <w:szCs w:val="24"/>
          <w:lang w:eastAsia="en-US"/>
        </w:rPr>
        <w:t>ou</w:t>
      </w:r>
      <w:proofErr w:type="gramEnd"/>
      <w:r w:rsidRPr="00493A42">
        <w:rPr>
          <w:rFonts w:ascii="Times New Roman" w:eastAsia="DejaVu Sans" w:hAnsi="Times New Roman" w:cs="Times New Roman"/>
          <w:color w:val="auto"/>
          <w:sz w:val="24"/>
          <w:szCs w:val="24"/>
          <w:lang w:eastAsia="en-US"/>
        </w:rPr>
        <w:t xml:space="preserve"> o processo de proposição e formulação de políticas públicas objetivando reestruturar o sistema educacional brasileiro.</w:t>
      </w:r>
    </w:p>
    <w:p w14:paraId="2E3EA16A" w14:textId="6952F3A2" w:rsidR="00493A42" w:rsidRPr="00493A42" w:rsidRDefault="00493A42" w:rsidP="001519CC">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0" w:line="360" w:lineRule="auto"/>
        <w:ind w:firstLine="708"/>
        <w:jc w:val="both"/>
        <w:rPr>
          <w:rFonts w:ascii="Times New Roman" w:eastAsia="DejaVu Sans" w:hAnsi="Times New Roman" w:cs="Times New Roman"/>
          <w:color w:val="auto"/>
          <w:lang w:eastAsia="en-US"/>
        </w:rPr>
      </w:pPr>
      <w:r w:rsidRPr="00493A42">
        <w:rPr>
          <w:rFonts w:ascii="Times New Roman" w:eastAsia="DejaVu Sans" w:hAnsi="Times New Roman" w:cs="Times New Roman"/>
          <w:color w:val="auto"/>
          <w:sz w:val="24"/>
          <w:szCs w:val="24"/>
          <w:lang w:eastAsia="en-US"/>
        </w:rPr>
        <w:t>Entretanto, apesar do intenso processo de discussão sobre a centralidade da formação de professores</w:t>
      </w:r>
      <w:r w:rsidR="00BA3A81">
        <w:rPr>
          <w:rFonts w:ascii="Times New Roman" w:eastAsia="DejaVu Sans" w:hAnsi="Times New Roman" w:cs="Times New Roman"/>
          <w:color w:val="auto"/>
          <w:sz w:val="24"/>
          <w:szCs w:val="24"/>
          <w:lang w:eastAsia="en-US"/>
        </w:rPr>
        <w:t>/as</w:t>
      </w:r>
      <w:r w:rsidRPr="00493A42">
        <w:rPr>
          <w:rFonts w:ascii="Times New Roman" w:eastAsia="DejaVu Sans" w:hAnsi="Times New Roman" w:cs="Times New Roman"/>
          <w:color w:val="auto"/>
          <w:sz w:val="24"/>
          <w:szCs w:val="24"/>
          <w:lang w:eastAsia="en-US"/>
        </w:rPr>
        <w:t>, convivemos com uma crescente perda de prestígio</w:t>
      </w:r>
      <w:r w:rsidR="006F379A">
        <w:rPr>
          <w:rFonts w:ascii="Times New Roman" w:eastAsia="DejaVu Sans" w:hAnsi="Times New Roman" w:cs="Times New Roman"/>
          <w:color w:val="auto"/>
          <w:sz w:val="24"/>
          <w:szCs w:val="24"/>
          <w:lang w:eastAsia="en-US"/>
        </w:rPr>
        <w:t xml:space="preserve"> d</w:t>
      </w:r>
      <w:r w:rsidR="005F7A4E">
        <w:rPr>
          <w:rFonts w:ascii="Times New Roman" w:eastAsia="DejaVu Sans" w:hAnsi="Times New Roman" w:cs="Times New Roman"/>
          <w:color w:val="auto"/>
          <w:sz w:val="24"/>
          <w:szCs w:val="24"/>
          <w:lang w:eastAsia="en-US"/>
        </w:rPr>
        <w:t>a</w:t>
      </w:r>
      <w:r w:rsidR="006F379A">
        <w:rPr>
          <w:rFonts w:ascii="Times New Roman" w:eastAsia="DejaVu Sans" w:hAnsi="Times New Roman" w:cs="Times New Roman"/>
          <w:color w:val="auto"/>
          <w:sz w:val="24"/>
          <w:szCs w:val="24"/>
          <w:lang w:eastAsia="en-US"/>
        </w:rPr>
        <w:t xml:space="preserve"> </w:t>
      </w:r>
      <w:r w:rsidRPr="00493A42">
        <w:rPr>
          <w:rFonts w:ascii="Times New Roman" w:eastAsia="DejaVu Sans" w:hAnsi="Times New Roman" w:cs="Times New Roman"/>
          <w:color w:val="auto"/>
          <w:sz w:val="24"/>
          <w:szCs w:val="24"/>
          <w:lang w:eastAsia="en-US"/>
        </w:rPr>
        <w:t>profiss</w:t>
      </w:r>
      <w:r w:rsidR="00914E76">
        <w:rPr>
          <w:rFonts w:ascii="Times New Roman" w:eastAsia="DejaVu Sans" w:hAnsi="Times New Roman" w:cs="Times New Roman"/>
          <w:color w:val="auto"/>
          <w:sz w:val="24"/>
          <w:szCs w:val="24"/>
          <w:lang w:eastAsia="en-US"/>
        </w:rPr>
        <w:t>ão. Essa constatação provocou, por exemplo, um movimento</w:t>
      </w:r>
      <w:r w:rsidRPr="00493A42">
        <w:rPr>
          <w:rFonts w:ascii="Times New Roman" w:eastAsia="DejaVu Sans" w:hAnsi="Times New Roman" w:cs="Times New Roman"/>
          <w:color w:val="auto"/>
          <w:sz w:val="24"/>
          <w:szCs w:val="24"/>
          <w:lang w:eastAsia="en-US"/>
        </w:rPr>
        <w:t xml:space="preserve"> em busca da reconstituição da identidade e val</w:t>
      </w:r>
      <w:r w:rsidR="00914E76">
        <w:rPr>
          <w:rFonts w:ascii="Times New Roman" w:eastAsia="DejaVu Sans" w:hAnsi="Times New Roman" w:cs="Times New Roman"/>
          <w:color w:val="auto"/>
          <w:sz w:val="24"/>
          <w:szCs w:val="24"/>
          <w:lang w:eastAsia="en-US"/>
        </w:rPr>
        <w:t>orização profissional</w:t>
      </w:r>
      <w:r w:rsidRPr="00493A42">
        <w:rPr>
          <w:rFonts w:ascii="Times New Roman" w:eastAsia="DejaVu Sans" w:hAnsi="Times New Roman" w:cs="Times New Roman"/>
          <w:color w:val="auto"/>
          <w:sz w:val="24"/>
          <w:szCs w:val="24"/>
          <w:lang w:eastAsia="en-US"/>
        </w:rPr>
        <w:t xml:space="preserve"> composta por um conjunto de aç</w:t>
      </w:r>
      <w:r w:rsidR="00914E76">
        <w:rPr>
          <w:rFonts w:ascii="Times New Roman" w:eastAsia="DejaVu Sans" w:hAnsi="Times New Roman" w:cs="Times New Roman"/>
          <w:color w:val="auto"/>
          <w:sz w:val="24"/>
          <w:szCs w:val="24"/>
          <w:lang w:eastAsia="en-US"/>
        </w:rPr>
        <w:t>ões, dentre as quais destacam</w:t>
      </w:r>
      <w:r w:rsidR="0052164C">
        <w:rPr>
          <w:rFonts w:ascii="Times New Roman" w:eastAsia="DejaVu Sans" w:hAnsi="Times New Roman" w:cs="Times New Roman"/>
          <w:color w:val="auto"/>
          <w:sz w:val="24"/>
          <w:szCs w:val="24"/>
          <w:lang w:eastAsia="en-US"/>
        </w:rPr>
        <w:t>os</w:t>
      </w:r>
      <w:r w:rsidRPr="00493A42">
        <w:rPr>
          <w:rFonts w:ascii="Times New Roman" w:eastAsia="DejaVu Sans" w:hAnsi="Times New Roman" w:cs="Times New Roman"/>
          <w:color w:val="auto"/>
          <w:sz w:val="24"/>
          <w:szCs w:val="24"/>
          <w:lang w:eastAsia="en-US"/>
        </w:rPr>
        <w:t xml:space="preserve"> o Programa Institucional de Bolsas de Iniciação à Docência (PIBID) e</w:t>
      </w:r>
      <w:r w:rsidR="00C65AAF">
        <w:rPr>
          <w:rFonts w:ascii="Times New Roman" w:eastAsia="DejaVu Sans" w:hAnsi="Times New Roman" w:cs="Times New Roman"/>
          <w:color w:val="auto"/>
          <w:sz w:val="24"/>
          <w:szCs w:val="24"/>
          <w:lang w:eastAsia="en-US"/>
        </w:rPr>
        <w:t xml:space="preserve"> o</w:t>
      </w:r>
      <w:r w:rsidRPr="00493A42">
        <w:rPr>
          <w:rFonts w:ascii="Times New Roman" w:eastAsia="DejaVu Sans" w:hAnsi="Times New Roman" w:cs="Times New Roman"/>
          <w:color w:val="auto"/>
          <w:sz w:val="24"/>
          <w:szCs w:val="24"/>
          <w:lang w:eastAsia="en-US"/>
        </w:rPr>
        <w:t xml:space="preserve"> Plano Nacional de Formação de Professores da Educação Básica (PARFOR). </w:t>
      </w:r>
    </w:p>
    <w:p w14:paraId="33C33CF2" w14:textId="51DBD799" w:rsidR="00493A42" w:rsidRPr="00493A42" w:rsidRDefault="00493A42" w:rsidP="001519CC">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0" w:line="360" w:lineRule="auto"/>
        <w:ind w:firstLine="708"/>
        <w:jc w:val="both"/>
        <w:rPr>
          <w:rFonts w:ascii="Times New Roman" w:eastAsia="DejaVu Sans" w:hAnsi="Times New Roman" w:cs="Times New Roman"/>
          <w:color w:val="auto"/>
          <w:lang w:eastAsia="en-US"/>
        </w:rPr>
      </w:pPr>
      <w:r w:rsidRPr="00493A42">
        <w:rPr>
          <w:rFonts w:ascii="Times New Roman" w:eastAsia="DejaVu Sans" w:hAnsi="Times New Roman" w:cs="Times New Roman"/>
          <w:color w:val="auto"/>
          <w:sz w:val="24"/>
          <w:szCs w:val="24"/>
          <w:lang w:eastAsia="en-US"/>
        </w:rPr>
        <w:t xml:space="preserve">Apesar disso, </w:t>
      </w:r>
      <w:r w:rsidR="00AD48A6">
        <w:rPr>
          <w:rFonts w:ascii="Times New Roman" w:eastAsia="DejaVu Sans" w:hAnsi="Times New Roman" w:cs="Times New Roman"/>
          <w:color w:val="auto"/>
          <w:sz w:val="24"/>
          <w:szCs w:val="24"/>
          <w:lang w:eastAsia="en-US"/>
        </w:rPr>
        <w:t>as</w:t>
      </w:r>
      <w:r w:rsidRPr="00493A42">
        <w:rPr>
          <w:rFonts w:ascii="Times New Roman" w:eastAsia="DejaVu Sans" w:hAnsi="Times New Roman" w:cs="Times New Roman"/>
          <w:color w:val="auto"/>
          <w:sz w:val="24"/>
          <w:szCs w:val="24"/>
          <w:lang w:eastAsia="en-US"/>
        </w:rPr>
        <w:t xml:space="preserve"> estratégias que constituem os eixos das políticas atuais focadas na formação de professores pouco têm valorizado ações institucionais que </w:t>
      </w:r>
      <w:r w:rsidR="001A28E3">
        <w:rPr>
          <w:rFonts w:ascii="Times New Roman" w:eastAsia="DejaVu Sans" w:hAnsi="Times New Roman" w:cs="Times New Roman"/>
          <w:color w:val="auto"/>
          <w:sz w:val="24"/>
          <w:szCs w:val="24"/>
          <w:lang w:eastAsia="en-US"/>
        </w:rPr>
        <w:t>busquem construir</w:t>
      </w:r>
      <w:r w:rsidRPr="00493A42">
        <w:rPr>
          <w:rFonts w:ascii="Times New Roman" w:eastAsia="DejaVu Sans" w:hAnsi="Times New Roman" w:cs="Times New Roman"/>
          <w:color w:val="auto"/>
          <w:sz w:val="24"/>
          <w:szCs w:val="24"/>
          <w:lang w:eastAsia="en-US"/>
        </w:rPr>
        <w:t xml:space="preserve"> processos de acompanhamento do início das trajetórias profissionais dos licenciados</w:t>
      </w:r>
      <w:r w:rsidR="006F379A">
        <w:rPr>
          <w:rFonts w:ascii="Times New Roman" w:eastAsia="DejaVu Sans" w:hAnsi="Times New Roman" w:cs="Times New Roman"/>
          <w:color w:val="auto"/>
          <w:sz w:val="24"/>
          <w:szCs w:val="24"/>
          <w:lang w:eastAsia="en-US"/>
        </w:rPr>
        <w:t>/as</w:t>
      </w:r>
      <w:r w:rsidRPr="00493A42">
        <w:rPr>
          <w:rFonts w:ascii="Times New Roman" w:eastAsia="DejaVu Sans" w:hAnsi="Times New Roman" w:cs="Times New Roman"/>
          <w:color w:val="auto"/>
          <w:sz w:val="24"/>
          <w:szCs w:val="24"/>
          <w:lang w:eastAsia="en-US"/>
        </w:rPr>
        <w:t xml:space="preserve">. </w:t>
      </w:r>
    </w:p>
    <w:p w14:paraId="6405D6CB" w14:textId="2E597BC6" w:rsidR="00493A42" w:rsidRPr="00493A42" w:rsidRDefault="00493A42" w:rsidP="001519CC">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0" w:line="360" w:lineRule="auto"/>
        <w:ind w:firstLine="708"/>
        <w:jc w:val="both"/>
        <w:rPr>
          <w:rFonts w:ascii="Times New Roman" w:eastAsia="DejaVu Sans" w:hAnsi="Times New Roman" w:cs="Times New Roman"/>
          <w:color w:val="auto"/>
          <w:lang w:eastAsia="en-US"/>
        </w:rPr>
      </w:pPr>
      <w:r w:rsidRPr="00493A42">
        <w:rPr>
          <w:rFonts w:ascii="Times New Roman" w:eastAsia="DejaVu Sans" w:hAnsi="Times New Roman" w:cs="Times New Roman"/>
          <w:color w:val="auto"/>
          <w:sz w:val="24"/>
          <w:szCs w:val="24"/>
          <w:lang w:eastAsia="en-US"/>
        </w:rPr>
        <w:t xml:space="preserve">Neste contexto, </w:t>
      </w:r>
      <w:r w:rsidR="00AD48A6">
        <w:rPr>
          <w:rFonts w:ascii="Times New Roman" w:eastAsia="DejaVu Sans" w:hAnsi="Times New Roman" w:cs="Times New Roman"/>
          <w:color w:val="auto"/>
          <w:sz w:val="24"/>
          <w:szCs w:val="24"/>
          <w:lang w:eastAsia="en-US"/>
        </w:rPr>
        <w:t xml:space="preserve">pesquisas apontam que </w:t>
      </w:r>
      <w:r w:rsidRPr="00493A42">
        <w:rPr>
          <w:rFonts w:ascii="Times New Roman" w:eastAsia="DejaVu Sans" w:hAnsi="Times New Roman" w:cs="Times New Roman"/>
          <w:color w:val="auto"/>
          <w:sz w:val="24"/>
          <w:szCs w:val="24"/>
          <w:lang w:eastAsia="en-US"/>
        </w:rPr>
        <w:t>os professores</w:t>
      </w:r>
      <w:r w:rsidR="00C678ED">
        <w:rPr>
          <w:rFonts w:ascii="Times New Roman" w:eastAsia="DejaVu Sans" w:hAnsi="Times New Roman" w:cs="Times New Roman"/>
          <w:color w:val="auto"/>
          <w:sz w:val="24"/>
          <w:szCs w:val="24"/>
          <w:lang w:eastAsia="en-US"/>
        </w:rPr>
        <w:t>/as</w:t>
      </w:r>
      <w:r w:rsidRPr="00493A42">
        <w:rPr>
          <w:rFonts w:ascii="Times New Roman" w:eastAsia="DejaVu Sans" w:hAnsi="Times New Roman" w:cs="Times New Roman"/>
          <w:color w:val="auto"/>
          <w:sz w:val="24"/>
          <w:szCs w:val="24"/>
          <w:lang w:eastAsia="en-US"/>
        </w:rPr>
        <w:t xml:space="preserve"> recém-formados ou iniciantes constituem-se em um grupo que demanda atenção e acompanhamento especial</w:t>
      </w:r>
      <w:r w:rsidR="00AD48A6">
        <w:rPr>
          <w:rFonts w:ascii="Times New Roman" w:eastAsia="DejaVu Sans" w:hAnsi="Times New Roman" w:cs="Times New Roman"/>
          <w:color w:val="auto"/>
          <w:sz w:val="24"/>
          <w:szCs w:val="24"/>
          <w:lang w:eastAsia="en-US"/>
        </w:rPr>
        <w:t xml:space="preserve"> </w:t>
      </w:r>
      <w:r w:rsidRPr="00493A42">
        <w:rPr>
          <w:rFonts w:ascii="Times New Roman" w:eastAsia="DejaVu Sans" w:hAnsi="Times New Roman" w:cs="Times New Roman"/>
          <w:color w:val="auto"/>
          <w:sz w:val="24"/>
          <w:szCs w:val="24"/>
          <w:lang w:eastAsia="en-US"/>
        </w:rPr>
        <w:t>(FREITAS, 2002; FERREIRA, 2005</w:t>
      </w:r>
      <w:r w:rsidR="00BA3A81">
        <w:rPr>
          <w:rFonts w:ascii="Times New Roman" w:eastAsia="DejaVu Sans" w:hAnsi="Times New Roman" w:cs="Times New Roman"/>
          <w:color w:val="auto"/>
          <w:sz w:val="24"/>
          <w:szCs w:val="24"/>
          <w:lang w:eastAsia="en-US"/>
        </w:rPr>
        <w:t xml:space="preserve">; </w:t>
      </w:r>
      <w:r w:rsidR="00BA3A81" w:rsidRPr="00BA3A81">
        <w:rPr>
          <w:rFonts w:ascii="Times New Roman" w:eastAsia="DejaVu Sans" w:hAnsi="Times New Roman" w:cs="Times New Roman"/>
          <w:color w:val="auto"/>
          <w:sz w:val="24"/>
          <w:szCs w:val="24"/>
          <w:lang w:eastAsia="en-US"/>
        </w:rPr>
        <w:t>GARIGLIO, 2012</w:t>
      </w:r>
      <w:r w:rsidRPr="00493A42">
        <w:rPr>
          <w:rFonts w:ascii="Times New Roman" w:eastAsia="DejaVu Sans" w:hAnsi="Times New Roman" w:cs="Times New Roman"/>
          <w:color w:val="auto"/>
          <w:sz w:val="24"/>
          <w:szCs w:val="24"/>
          <w:lang w:eastAsia="en-US"/>
        </w:rPr>
        <w:t xml:space="preserve">). </w:t>
      </w:r>
    </w:p>
    <w:p w14:paraId="4F0E2381" w14:textId="79DA3593" w:rsidR="00D60C2A" w:rsidRPr="00C65AAF" w:rsidRDefault="00493A42" w:rsidP="001519CC">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0" w:line="360" w:lineRule="auto"/>
        <w:ind w:firstLine="708"/>
        <w:jc w:val="both"/>
        <w:rPr>
          <w:rFonts w:ascii="Times New Roman" w:eastAsia="DejaVu Sans" w:hAnsi="Times New Roman" w:cs="Times New Roman"/>
          <w:color w:val="auto"/>
          <w:lang w:eastAsia="en-US"/>
        </w:rPr>
      </w:pPr>
      <w:r w:rsidRPr="00493A42">
        <w:rPr>
          <w:rFonts w:ascii="Times New Roman" w:eastAsia="DejaVu Sans" w:hAnsi="Times New Roman" w:cs="Times New Roman"/>
          <w:color w:val="auto"/>
          <w:sz w:val="24"/>
          <w:szCs w:val="24"/>
          <w:lang w:eastAsia="en-US"/>
        </w:rPr>
        <w:t>Tendo como referência o conte</w:t>
      </w:r>
      <w:r w:rsidR="00914E76">
        <w:rPr>
          <w:rFonts w:ascii="Times New Roman" w:eastAsia="DejaVu Sans" w:hAnsi="Times New Roman" w:cs="Times New Roman"/>
          <w:color w:val="auto"/>
          <w:sz w:val="24"/>
          <w:szCs w:val="24"/>
          <w:lang w:eastAsia="en-US"/>
        </w:rPr>
        <w:t>xto apresentado, desenvolve</w:t>
      </w:r>
      <w:r w:rsidR="00F76F35">
        <w:rPr>
          <w:rFonts w:ascii="Times New Roman" w:eastAsia="DejaVu Sans" w:hAnsi="Times New Roman" w:cs="Times New Roman"/>
          <w:color w:val="auto"/>
          <w:sz w:val="24"/>
          <w:szCs w:val="24"/>
          <w:lang w:eastAsia="en-US"/>
        </w:rPr>
        <w:t>mos</w:t>
      </w:r>
      <w:r w:rsidR="00914E76">
        <w:rPr>
          <w:rFonts w:ascii="Times New Roman" w:eastAsia="DejaVu Sans" w:hAnsi="Times New Roman" w:cs="Times New Roman"/>
          <w:color w:val="auto"/>
          <w:sz w:val="24"/>
          <w:szCs w:val="24"/>
          <w:lang w:eastAsia="en-US"/>
        </w:rPr>
        <w:t xml:space="preserve"> uma pesquisa</w:t>
      </w:r>
      <w:r w:rsidRPr="00493A42">
        <w:rPr>
          <w:rFonts w:ascii="Times New Roman" w:eastAsia="DejaVu Sans" w:hAnsi="Times New Roman" w:cs="Times New Roman"/>
          <w:color w:val="auto"/>
          <w:sz w:val="24"/>
          <w:szCs w:val="24"/>
          <w:lang w:eastAsia="en-US"/>
        </w:rPr>
        <w:t xml:space="preserve"> sobre as experiências de iniciação à </w:t>
      </w:r>
      <w:proofErr w:type="gramStart"/>
      <w:r w:rsidRPr="00493A42">
        <w:rPr>
          <w:rFonts w:ascii="Times New Roman" w:eastAsia="DejaVu Sans" w:hAnsi="Times New Roman" w:cs="Times New Roman"/>
          <w:color w:val="auto"/>
          <w:sz w:val="24"/>
          <w:szCs w:val="24"/>
          <w:lang w:eastAsia="en-US"/>
        </w:rPr>
        <w:t>docência vividas</w:t>
      </w:r>
      <w:proofErr w:type="gramEnd"/>
      <w:r w:rsidRPr="00493A42">
        <w:rPr>
          <w:rFonts w:ascii="Times New Roman" w:eastAsia="DejaVu Sans" w:hAnsi="Times New Roman" w:cs="Times New Roman"/>
          <w:color w:val="auto"/>
          <w:sz w:val="24"/>
          <w:szCs w:val="24"/>
          <w:lang w:eastAsia="en-US"/>
        </w:rPr>
        <w:t xml:space="preserve"> por licenciados</w:t>
      </w:r>
      <w:r w:rsidR="00BA3A81">
        <w:rPr>
          <w:rFonts w:ascii="Times New Roman" w:eastAsia="DejaVu Sans" w:hAnsi="Times New Roman" w:cs="Times New Roman"/>
          <w:color w:val="auto"/>
          <w:sz w:val="24"/>
          <w:szCs w:val="24"/>
          <w:lang w:eastAsia="en-US"/>
        </w:rPr>
        <w:t>/as</w:t>
      </w:r>
      <w:r w:rsidRPr="00493A42">
        <w:rPr>
          <w:rFonts w:ascii="Times New Roman" w:eastAsia="DejaVu Sans" w:hAnsi="Times New Roman" w:cs="Times New Roman"/>
          <w:color w:val="auto"/>
          <w:sz w:val="24"/>
          <w:szCs w:val="24"/>
          <w:lang w:eastAsia="en-US"/>
        </w:rPr>
        <w:t xml:space="preserve"> em</w:t>
      </w:r>
      <w:r w:rsidR="00BA3A81">
        <w:rPr>
          <w:rFonts w:ascii="Times New Roman" w:eastAsia="DejaVu Sans" w:hAnsi="Times New Roman" w:cs="Times New Roman"/>
          <w:color w:val="auto"/>
          <w:sz w:val="24"/>
          <w:szCs w:val="24"/>
          <w:lang w:eastAsia="en-US"/>
        </w:rPr>
        <w:t xml:space="preserve"> </w:t>
      </w:r>
      <w:r w:rsidR="00C678ED">
        <w:rPr>
          <w:rFonts w:ascii="Times New Roman" w:eastAsia="DejaVu Sans" w:hAnsi="Times New Roman" w:cs="Times New Roman"/>
          <w:color w:val="auto"/>
          <w:sz w:val="24"/>
          <w:szCs w:val="24"/>
          <w:lang w:eastAsia="en-US"/>
        </w:rPr>
        <w:t>e</w:t>
      </w:r>
      <w:r w:rsidR="00DB73E9">
        <w:rPr>
          <w:rFonts w:ascii="Times New Roman" w:eastAsia="DejaVu Sans" w:hAnsi="Times New Roman" w:cs="Times New Roman"/>
          <w:color w:val="auto"/>
          <w:sz w:val="24"/>
          <w:szCs w:val="24"/>
          <w:lang w:eastAsia="en-US"/>
        </w:rPr>
        <w:t xml:space="preserve">ducação </w:t>
      </w:r>
      <w:r w:rsidR="00C678ED">
        <w:rPr>
          <w:rFonts w:ascii="Times New Roman" w:eastAsia="DejaVu Sans" w:hAnsi="Times New Roman" w:cs="Times New Roman"/>
          <w:color w:val="auto"/>
          <w:sz w:val="24"/>
          <w:szCs w:val="24"/>
          <w:lang w:eastAsia="en-US"/>
        </w:rPr>
        <w:t>f</w:t>
      </w:r>
      <w:r w:rsidR="00914E76">
        <w:rPr>
          <w:rFonts w:ascii="Times New Roman" w:eastAsia="DejaVu Sans" w:hAnsi="Times New Roman" w:cs="Times New Roman"/>
          <w:color w:val="auto"/>
          <w:sz w:val="24"/>
          <w:szCs w:val="24"/>
          <w:lang w:eastAsia="en-US"/>
        </w:rPr>
        <w:t>ísica</w:t>
      </w:r>
      <w:r w:rsidR="00956978">
        <w:rPr>
          <w:rStyle w:val="Refdenotaderodap"/>
          <w:rFonts w:ascii="Times New Roman" w:eastAsia="DejaVu Sans" w:hAnsi="Times New Roman" w:cs="Times New Roman"/>
          <w:color w:val="auto"/>
          <w:sz w:val="24"/>
          <w:szCs w:val="24"/>
          <w:lang w:eastAsia="en-US"/>
        </w:rPr>
        <w:footnoteReference w:id="1"/>
      </w:r>
      <w:r w:rsidR="00914E76">
        <w:rPr>
          <w:rFonts w:ascii="Times New Roman" w:eastAsia="DejaVu Sans" w:hAnsi="Times New Roman" w:cs="Times New Roman"/>
          <w:color w:val="auto"/>
          <w:sz w:val="24"/>
          <w:szCs w:val="24"/>
          <w:lang w:eastAsia="en-US"/>
        </w:rPr>
        <w:t>.</w:t>
      </w:r>
      <w:r w:rsidR="00AD48A6">
        <w:rPr>
          <w:rFonts w:ascii="Times New Roman" w:eastAsia="DejaVu Sans" w:hAnsi="Times New Roman" w:cs="Times New Roman"/>
          <w:color w:val="auto"/>
          <w:sz w:val="24"/>
          <w:szCs w:val="24"/>
          <w:lang w:eastAsia="en-US"/>
        </w:rPr>
        <w:t xml:space="preserve"> </w:t>
      </w:r>
      <w:r w:rsidR="00F76F35">
        <w:rPr>
          <w:rFonts w:ascii="Times New Roman" w:eastAsia="DejaVu Sans" w:hAnsi="Times New Roman" w:cs="Times New Roman"/>
          <w:color w:val="auto"/>
          <w:sz w:val="24"/>
          <w:szCs w:val="24"/>
          <w:lang w:eastAsia="en-US"/>
        </w:rPr>
        <w:t xml:space="preserve">Com </w:t>
      </w:r>
      <w:r w:rsidR="00F76F35">
        <w:rPr>
          <w:rFonts w:ascii="Times New Roman" w:eastAsia="DejaVu Sans" w:hAnsi="Times New Roman" w:cs="Times New Roman"/>
          <w:color w:val="auto"/>
          <w:sz w:val="24"/>
          <w:szCs w:val="24"/>
          <w:lang w:eastAsia="en-US"/>
        </w:rPr>
        <w:lastRenderedPageBreak/>
        <w:t>estudo</w:t>
      </w:r>
      <w:r w:rsidR="00BA3A81">
        <w:rPr>
          <w:rFonts w:ascii="Times New Roman" w:eastAsia="DejaVu Sans" w:hAnsi="Times New Roman" w:cs="Times New Roman"/>
          <w:color w:val="auto"/>
          <w:sz w:val="24"/>
          <w:szCs w:val="24"/>
          <w:lang w:eastAsia="en-US"/>
        </w:rPr>
        <w:t xml:space="preserve"> </w:t>
      </w:r>
      <w:r w:rsidRPr="00493A42">
        <w:rPr>
          <w:rFonts w:ascii="Times New Roman" w:eastAsia="DejaVu Sans" w:hAnsi="Times New Roman" w:cs="Times New Roman"/>
          <w:color w:val="auto"/>
          <w:sz w:val="24"/>
          <w:szCs w:val="24"/>
          <w:lang w:eastAsia="en-US"/>
        </w:rPr>
        <w:t>busca</w:t>
      </w:r>
      <w:r w:rsidR="00F76F35">
        <w:rPr>
          <w:rFonts w:ascii="Times New Roman" w:eastAsia="DejaVu Sans" w:hAnsi="Times New Roman" w:cs="Times New Roman"/>
          <w:color w:val="auto"/>
          <w:sz w:val="24"/>
          <w:szCs w:val="24"/>
          <w:lang w:eastAsia="en-US"/>
        </w:rPr>
        <w:t>mos</w:t>
      </w:r>
      <w:r w:rsidRPr="00493A42">
        <w:rPr>
          <w:rFonts w:ascii="Times New Roman" w:eastAsia="DejaVu Sans" w:hAnsi="Times New Roman" w:cs="Times New Roman"/>
          <w:color w:val="auto"/>
          <w:sz w:val="24"/>
          <w:szCs w:val="24"/>
          <w:lang w:eastAsia="en-US"/>
        </w:rPr>
        <w:t xml:space="preserve"> respostas às seguintes questões: </w:t>
      </w:r>
      <w:r w:rsidRPr="00493A42">
        <w:rPr>
          <w:rFonts w:ascii="Times New Roman" w:eastAsia="DejaVu Sans" w:hAnsi="Times New Roman" w:cs="Times New Roman"/>
          <w:i/>
          <w:color w:val="auto"/>
          <w:sz w:val="24"/>
          <w:szCs w:val="24"/>
          <w:lang w:eastAsia="en-US"/>
        </w:rPr>
        <w:t>Como esses professores</w:t>
      </w:r>
      <w:r w:rsidR="00B970C5">
        <w:rPr>
          <w:rFonts w:ascii="Times New Roman" w:eastAsia="DejaVu Sans" w:hAnsi="Times New Roman" w:cs="Times New Roman"/>
          <w:i/>
          <w:color w:val="auto"/>
          <w:sz w:val="24"/>
          <w:szCs w:val="24"/>
          <w:lang w:eastAsia="en-US"/>
        </w:rPr>
        <w:t>/as</w:t>
      </w:r>
      <w:r w:rsidRPr="00493A42">
        <w:rPr>
          <w:rFonts w:ascii="Times New Roman" w:eastAsia="DejaVu Sans" w:hAnsi="Times New Roman" w:cs="Times New Roman"/>
          <w:i/>
          <w:color w:val="auto"/>
          <w:sz w:val="24"/>
          <w:szCs w:val="24"/>
          <w:lang w:eastAsia="en-US"/>
        </w:rPr>
        <w:t xml:space="preserve"> vivem e narram seus primeiros anos de contato com a docência? Quais os principais desafios enfrentados pelos professores</w:t>
      </w:r>
      <w:r w:rsidR="00B970C5">
        <w:rPr>
          <w:rFonts w:ascii="Times New Roman" w:eastAsia="DejaVu Sans" w:hAnsi="Times New Roman" w:cs="Times New Roman"/>
          <w:i/>
          <w:color w:val="auto"/>
          <w:sz w:val="24"/>
          <w:szCs w:val="24"/>
          <w:lang w:eastAsia="en-US"/>
        </w:rPr>
        <w:t>/as de educação f</w:t>
      </w:r>
      <w:r w:rsidRPr="00493A42">
        <w:rPr>
          <w:rFonts w:ascii="Times New Roman" w:eastAsia="DejaVu Sans" w:hAnsi="Times New Roman" w:cs="Times New Roman"/>
          <w:i/>
          <w:color w:val="auto"/>
          <w:sz w:val="24"/>
          <w:szCs w:val="24"/>
          <w:lang w:eastAsia="en-US"/>
        </w:rPr>
        <w:t>ísica iniciantes? Existe relação entre a iniciação à docência e a especificidade do</w:t>
      </w:r>
      <w:r w:rsidR="00B970C5">
        <w:rPr>
          <w:rFonts w:ascii="Times New Roman" w:eastAsia="DejaVu Sans" w:hAnsi="Times New Roman" w:cs="Times New Roman"/>
          <w:i/>
          <w:color w:val="auto"/>
          <w:sz w:val="24"/>
          <w:szCs w:val="24"/>
          <w:lang w:eastAsia="en-US"/>
        </w:rPr>
        <w:t xml:space="preserve"> ensino da educação f</w:t>
      </w:r>
      <w:r w:rsidRPr="00493A42">
        <w:rPr>
          <w:rFonts w:ascii="Times New Roman" w:eastAsia="DejaVu Sans" w:hAnsi="Times New Roman" w:cs="Times New Roman"/>
          <w:i/>
          <w:color w:val="auto"/>
          <w:sz w:val="24"/>
          <w:szCs w:val="24"/>
          <w:lang w:eastAsia="en-US"/>
        </w:rPr>
        <w:t>ísica na escola?</w:t>
      </w:r>
    </w:p>
    <w:p w14:paraId="6C74EC12" w14:textId="0ACCEB75" w:rsidR="00CA5FED" w:rsidRPr="00D92780" w:rsidRDefault="00166139" w:rsidP="001519CC">
      <w:pPr>
        <w:spacing w:after="100" w:afterAutospacing="1" w:line="360" w:lineRule="auto"/>
        <w:jc w:val="both"/>
        <w:rPr>
          <w:rFonts w:ascii="Times New Roman" w:eastAsia="Times New Roman" w:hAnsi="Times New Roman" w:cs="Times New Roman"/>
          <w:b/>
          <w:color w:val="FF0000"/>
          <w:sz w:val="24"/>
          <w:szCs w:val="24"/>
        </w:rPr>
      </w:pPr>
      <w:r w:rsidRPr="00D92780">
        <w:rPr>
          <w:rFonts w:ascii="Times New Roman" w:eastAsia="Times New Roman" w:hAnsi="Times New Roman" w:cs="Times New Roman"/>
          <w:b/>
          <w:color w:val="FF0000"/>
          <w:sz w:val="24"/>
          <w:szCs w:val="24"/>
        </w:rPr>
        <w:t xml:space="preserve">Inserção Profissional de </w:t>
      </w:r>
      <w:r w:rsidR="00CA5FED" w:rsidRPr="00D92780">
        <w:rPr>
          <w:rFonts w:ascii="Times New Roman" w:eastAsia="Times New Roman" w:hAnsi="Times New Roman" w:cs="Times New Roman"/>
          <w:b/>
          <w:color w:val="FF0000"/>
          <w:sz w:val="24"/>
          <w:szCs w:val="24"/>
        </w:rPr>
        <w:t>Professores</w:t>
      </w:r>
      <w:r w:rsidR="00B970C5" w:rsidRPr="00D92780">
        <w:rPr>
          <w:rFonts w:ascii="Times New Roman" w:eastAsia="Times New Roman" w:hAnsi="Times New Roman" w:cs="Times New Roman"/>
          <w:b/>
          <w:color w:val="FF0000"/>
          <w:sz w:val="24"/>
          <w:szCs w:val="24"/>
        </w:rPr>
        <w:t>/as</w:t>
      </w:r>
      <w:r w:rsidRPr="00D92780">
        <w:rPr>
          <w:rFonts w:ascii="Times New Roman" w:eastAsia="Times New Roman" w:hAnsi="Times New Roman" w:cs="Times New Roman"/>
          <w:b/>
          <w:color w:val="FF0000"/>
          <w:sz w:val="24"/>
          <w:szCs w:val="24"/>
        </w:rPr>
        <w:t xml:space="preserve"> Iniciantes de Educação Física</w:t>
      </w:r>
      <w:r w:rsidR="00D92780" w:rsidRPr="00D92780">
        <w:rPr>
          <w:rFonts w:ascii="Times New Roman" w:eastAsia="Times New Roman" w:hAnsi="Times New Roman" w:cs="Times New Roman"/>
          <w:b/>
          <w:color w:val="FF0000"/>
          <w:sz w:val="24"/>
          <w:szCs w:val="24"/>
        </w:rPr>
        <w:t xml:space="preserve">: </w:t>
      </w:r>
      <w:proofErr w:type="gramStart"/>
      <w:r w:rsidR="00D92780" w:rsidRPr="00D92780">
        <w:rPr>
          <w:rFonts w:ascii="Times New Roman" w:eastAsia="Times New Roman" w:hAnsi="Times New Roman" w:cs="Times New Roman"/>
          <w:b/>
          <w:color w:val="FF0000"/>
          <w:sz w:val="24"/>
          <w:szCs w:val="24"/>
        </w:rPr>
        <w:t>um dialogo</w:t>
      </w:r>
      <w:proofErr w:type="gramEnd"/>
      <w:r w:rsidR="00D92780" w:rsidRPr="00D92780">
        <w:rPr>
          <w:rFonts w:ascii="Times New Roman" w:eastAsia="Times New Roman" w:hAnsi="Times New Roman" w:cs="Times New Roman"/>
          <w:b/>
          <w:color w:val="FF0000"/>
          <w:sz w:val="24"/>
          <w:szCs w:val="24"/>
        </w:rPr>
        <w:t xml:space="preserve"> com estudos e pesquisas</w:t>
      </w:r>
    </w:p>
    <w:p w14:paraId="5C915111" w14:textId="7F5A7E8A" w:rsidR="00914E76" w:rsidRPr="00914E76" w:rsidRDefault="002A08CB" w:rsidP="006C503A">
      <w:pPr>
        <w:pStyle w:val="Padro"/>
        <w:spacing w:after="0" w:line="360" w:lineRule="auto"/>
        <w:jc w:val="both"/>
        <w:rPr>
          <w:rFonts w:ascii="Times New Roman" w:hAnsi="Times New Roman" w:cs="Times New Roman"/>
        </w:rPr>
      </w:pPr>
      <w:r>
        <w:rPr>
          <w:rFonts w:ascii="Times New Roman" w:hAnsi="Times New Roman" w:cs="Times New Roman"/>
          <w:sz w:val="24"/>
          <w:szCs w:val="24"/>
        </w:rPr>
        <w:tab/>
      </w:r>
      <w:r w:rsidR="00914E76" w:rsidRPr="00914E76">
        <w:rPr>
          <w:rFonts w:ascii="Times New Roman" w:hAnsi="Times New Roman" w:cs="Times New Roman"/>
          <w:sz w:val="24"/>
          <w:szCs w:val="24"/>
        </w:rPr>
        <w:t>As pesquisas realizad</w:t>
      </w:r>
      <w:r w:rsidR="000C01DA">
        <w:rPr>
          <w:rFonts w:ascii="Times New Roman" w:hAnsi="Times New Roman" w:cs="Times New Roman"/>
          <w:sz w:val="24"/>
          <w:szCs w:val="24"/>
        </w:rPr>
        <w:t>a</w:t>
      </w:r>
      <w:r w:rsidR="00914E76" w:rsidRPr="00914E76">
        <w:rPr>
          <w:rFonts w:ascii="Times New Roman" w:hAnsi="Times New Roman" w:cs="Times New Roman"/>
          <w:sz w:val="24"/>
          <w:szCs w:val="24"/>
        </w:rPr>
        <w:t xml:space="preserve">s </w:t>
      </w:r>
      <w:r w:rsidR="006F379A">
        <w:rPr>
          <w:rFonts w:ascii="Times New Roman" w:hAnsi="Times New Roman" w:cs="Times New Roman"/>
          <w:sz w:val="24"/>
          <w:szCs w:val="24"/>
        </w:rPr>
        <w:t>nas</w:t>
      </w:r>
      <w:r w:rsidR="00914E76" w:rsidRPr="00914E76">
        <w:rPr>
          <w:rFonts w:ascii="Times New Roman" w:hAnsi="Times New Roman" w:cs="Times New Roman"/>
          <w:sz w:val="24"/>
          <w:szCs w:val="24"/>
        </w:rPr>
        <w:t xml:space="preserve"> três últimas décadas</w:t>
      </w:r>
      <w:r w:rsidR="00B970C5">
        <w:rPr>
          <w:rFonts w:ascii="Times New Roman" w:hAnsi="Times New Roman" w:cs="Times New Roman"/>
          <w:sz w:val="24"/>
          <w:szCs w:val="24"/>
        </w:rPr>
        <w:t>,</w:t>
      </w:r>
      <w:r w:rsidR="00914E76" w:rsidRPr="00914E76">
        <w:rPr>
          <w:rFonts w:ascii="Times New Roman" w:hAnsi="Times New Roman" w:cs="Times New Roman"/>
          <w:sz w:val="24"/>
          <w:szCs w:val="24"/>
        </w:rPr>
        <w:t xml:space="preserve"> que tomam como tema central a docência, vêm buscando compreender melhor os processos de socialização e desenvolvimento de professores</w:t>
      </w:r>
      <w:r w:rsidR="00B970C5">
        <w:rPr>
          <w:rFonts w:ascii="Times New Roman" w:hAnsi="Times New Roman" w:cs="Times New Roman"/>
          <w:sz w:val="24"/>
          <w:szCs w:val="24"/>
        </w:rPr>
        <w:t>/as</w:t>
      </w:r>
      <w:r w:rsidR="00914E76" w:rsidRPr="00914E76">
        <w:rPr>
          <w:rFonts w:ascii="Times New Roman" w:hAnsi="Times New Roman" w:cs="Times New Roman"/>
          <w:sz w:val="24"/>
          <w:szCs w:val="24"/>
        </w:rPr>
        <w:t xml:space="preserve"> que atuam em diferentes níveis e modalidades de escolarização. De um modo geral, esses estudos buscam compreender de que modo os </w:t>
      </w:r>
      <w:r>
        <w:rPr>
          <w:rFonts w:ascii="Times New Roman" w:hAnsi="Times New Roman" w:cs="Times New Roman"/>
          <w:sz w:val="24"/>
          <w:szCs w:val="24"/>
        </w:rPr>
        <w:t>docentes</w:t>
      </w:r>
      <w:r w:rsidR="00914E76" w:rsidRPr="00914E76">
        <w:rPr>
          <w:rFonts w:ascii="Times New Roman" w:hAnsi="Times New Roman" w:cs="Times New Roman"/>
          <w:sz w:val="24"/>
          <w:szCs w:val="24"/>
        </w:rPr>
        <w:t xml:space="preserve"> dão sentido a sua vida profissional e de que forma se integram a ela como sujeitos. </w:t>
      </w:r>
    </w:p>
    <w:p w14:paraId="4DDFF3FC" w14:textId="3099BC8E" w:rsidR="00914E76" w:rsidRPr="00914E76" w:rsidRDefault="00914E76" w:rsidP="00282D2C">
      <w:pPr>
        <w:pStyle w:val="Padro"/>
        <w:spacing w:after="0" w:line="360" w:lineRule="auto"/>
        <w:jc w:val="both"/>
        <w:rPr>
          <w:rFonts w:ascii="Times New Roman" w:hAnsi="Times New Roman" w:cs="Times New Roman"/>
        </w:rPr>
      </w:pPr>
      <w:r w:rsidRPr="00914E76">
        <w:rPr>
          <w:rFonts w:ascii="Times New Roman" w:hAnsi="Times New Roman" w:cs="Times New Roman"/>
          <w:sz w:val="24"/>
          <w:szCs w:val="24"/>
        </w:rPr>
        <w:tab/>
        <w:t xml:space="preserve">Ancorados nessa perspectiva de análise, vários autores </w:t>
      </w:r>
      <w:r w:rsidR="000C01DA">
        <w:rPr>
          <w:rFonts w:ascii="Times New Roman" w:hAnsi="Times New Roman" w:cs="Times New Roman"/>
          <w:sz w:val="24"/>
          <w:szCs w:val="24"/>
        </w:rPr>
        <w:t>tratam</w:t>
      </w:r>
      <w:r w:rsidRPr="00914E76">
        <w:rPr>
          <w:rFonts w:ascii="Times New Roman" w:hAnsi="Times New Roman" w:cs="Times New Roman"/>
          <w:sz w:val="24"/>
          <w:szCs w:val="24"/>
        </w:rPr>
        <w:t xml:space="preserve"> a carreira docente como um processo formativo contínuo marcado pela presença de ciclos ou fases de desenvolvimento profissional </w:t>
      </w:r>
      <w:bookmarkStart w:id="4" w:name="_Hlk515977329"/>
      <w:r w:rsidR="00AD48A6">
        <w:rPr>
          <w:rFonts w:ascii="Times New Roman" w:hAnsi="Times New Roman" w:cs="Times New Roman"/>
          <w:sz w:val="24"/>
          <w:szCs w:val="24"/>
        </w:rPr>
        <w:t>(HUBERMAM</w:t>
      </w:r>
      <w:r w:rsidR="00C65AAF">
        <w:rPr>
          <w:rFonts w:ascii="Times New Roman" w:hAnsi="Times New Roman" w:cs="Times New Roman"/>
          <w:sz w:val="24"/>
          <w:szCs w:val="24"/>
        </w:rPr>
        <w:t>,</w:t>
      </w:r>
      <w:r w:rsidR="00A36D60">
        <w:rPr>
          <w:rFonts w:ascii="Times New Roman" w:hAnsi="Times New Roman" w:cs="Times New Roman"/>
          <w:sz w:val="24"/>
          <w:szCs w:val="24"/>
        </w:rPr>
        <w:t xml:space="preserve"> 1992</w:t>
      </w:r>
      <w:bookmarkEnd w:id="4"/>
      <w:r w:rsidR="00AD48A6">
        <w:rPr>
          <w:rFonts w:ascii="Times New Roman" w:hAnsi="Times New Roman" w:cs="Times New Roman"/>
          <w:sz w:val="24"/>
          <w:szCs w:val="24"/>
        </w:rPr>
        <w:t>;</w:t>
      </w:r>
      <w:r w:rsidRPr="00914E76">
        <w:rPr>
          <w:rFonts w:ascii="Times New Roman" w:hAnsi="Times New Roman" w:cs="Times New Roman"/>
          <w:sz w:val="24"/>
          <w:szCs w:val="24"/>
        </w:rPr>
        <w:t xml:space="preserve"> </w:t>
      </w:r>
      <w:r w:rsidR="00AD48A6">
        <w:rPr>
          <w:rFonts w:ascii="Times New Roman" w:hAnsi="Times New Roman" w:cs="Times New Roman"/>
          <w:sz w:val="24"/>
          <w:szCs w:val="24"/>
        </w:rPr>
        <w:t>IMBERNÓN</w:t>
      </w:r>
      <w:r w:rsidR="00C65AAF">
        <w:rPr>
          <w:rFonts w:ascii="Times New Roman" w:hAnsi="Times New Roman" w:cs="Times New Roman"/>
          <w:sz w:val="24"/>
          <w:szCs w:val="24"/>
        </w:rPr>
        <w:t>, 1</w:t>
      </w:r>
      <w:r w:rsidR="00BA3A81">
        <w:rPr>
          <w:rFonts w:ascii="Times New Roman" w:hAnsi="Times New Roman" w:cs="Times New Roman"/>
          <w:sz w:val="24"/>
          <w:szCs w:val="24"/>
        </w:rPr>
        <w:t>998</w:t>
      </w:r>
      <w:r w:rsidR="00AD48A6">
        <w:rPr>
          <w:rFonts w:ascii="Times New Roman" w:hAnsi="Times New Roman" w:cs="Times New Roman"/>
          <w:sz w:val="24"/>
          <w:szCs w:val="24"/>
        </w:rPr>
        <w:t>;</w:t>
      </w:r>
      <w:r w:rsidR="0019648D">
        <w:rPr>
          <w:rFonts w:ascii="Times New Roman" w:hAnsi="Times New Roman" w:cs="Times New Roman"/>
          <w:sz w:val="24"/>
          <w:szCs w:val="24"/>
        </w:rPr>
        <w:t xml:space="preserve"> </w:t>
      </w:r>
      <w:r w:rsidR="00AD48A6">
        <w:rPr>
          <w:rFonts w:ascii="Times New Roman" w:hAnsi="Times New Roman" w:cs="Times New Roman"/>
          <w:sz w:val="24"/>
          <w:szCs w:val="24"/>
        </w:rPr>
        <w:t>TARDIF</w:t>
      </w:r>
      <w:r w:rsidR="00C65AAF">
        <w:rPr>
          <w:rFonts w:ascii="Times New Roman" w:hAnsi="Times New Roman" w:cs="Times New Roman"/>
          <w:sz w:val="24"/>
          <w:szCs w:val="24"/>
        </w:rPr>
        <w:t>,</w:t>
      </w:r>
      <w:r w:rsidR="00A36D60">
        <w:rPr>
          <w:rFonts w:ascii="Times New Roman" w:hAnsi="Times New Roman" w:cs="Times New Roman"/>
          <w:sz w:val="24"/>
          <w:szCs w:val="24"/>
        </w:rPr>
        <w:t xml:space="preserve"> </w:t>
      </w:r>
      <w:r w:rsidRPr="00914E76">
        <w:rPr>
          <w:rFonts w:ascii="Times New Roman" w:hAnsi="Times New Roman" w:cs="Times New Roman"/>
          <w:sz w:val="24"/>
          <w:szCs w:val="24"/>
        </w:rPr>
        <w:t>2002).</w:t>
      </w:r>
    </w:p>
    <w:p w14:paraId="239FD939" w14:textId="51019C96" w:rsidR="00914E76" w:rsidRPr="00914E76" w:rsidRDefault="00914E76" w:rsidP="00282D2C">
      <w:pPr>
        <w:pStyle w:val="Padro"/>
        <w:spacing w:after="0" w:line="360" w:lineRule="auto"/>
        <w:jc w:val="both"/>
        <w:rPr>
          <w:rFonts w:ascii="Times New Roman" w:hAnsi="Times New Roman" w:cs="Times New Roman"/>
        </w:rPr>
      </w:pPr>
      <w:r w:rsidRPr="00914E76">
        <w:rPr>
          <w:rFonts w:ascii="Times New Roman" w:hAnsi="Times New Roman" w:cs="Times New Roman"/>
          <w:sz w:val="24"/>
          <w:szCs w:val="24"/>
        </w:rPr>
        <w:tab/>
        <w:t xml:space="preserve">Dentre esses estudos </w:t>
      </w:r>
      <w:r w:rsidR="00282D2C">
        <w:rPr>
          <w:rFonts w:ascii="Times New Roman" w:hAnsi="Times New Roman" w:cs="Times New Roman"/>
          <w:sz w:val="24"/>
          <w:szCs w:val="24"/>
        </w:rPr>
        <w:t xml:space="preserve">a pesquisa desenvolvida por </w:t>
      </w:r>
      <w:proofErr w:type="spellStart"/>
      <w:r w:rsidR="00282D2C">
        <w:rPr>
          <w:rFonts w:ascii="Times New Roman" w:hAnsi="Times New Roman" w:cs="Times New Roman"/>
          <w:sz w:val="24"/>
          <w:szCs w:val="24"/>
        </w:rPr>
        <w:t>Hubermam</w:t>
      </w:r>
      <w:proofErr w:type="spellEnd"/>
      <w:r w:rsidR="00282D2C">
        <w:rPr>
          <w:rFonts w:ascii="Times New Roman" w:hAnsi="Times New Roman" w:cs="Times New Roman"/>
          <w:sz w:val="24"/>
          <w:szCs w:val="24"/>
        </w:rPr>
        <w:t xml:space="preserve"> (1992</w:t>
      </w:r>
      <w:r w:rsidR="00AD48A6">
        <w:rPr>
          <w:rFonts w:ascii="Times New Roman" w:hAnsi="Times New Roman" w:cs="Times New Roman"/>
          <w:sz w:val="24"/>
          <w:szCs w:val="24"/>
        </w:rPr>
        <w:t xml:space="preserve">), </w:t>
      </w:r>
      <w:r w:rsidRPr="00914E76">
        <w:rPr>
          <w:rFonts w:ascii="Times New Roman" w:hAnsi="Times New Roman" w:cs="Times New Roman"/>
          <w:sz w:val="24"/>
          <w:szCs w:val="24"/>
        </w:rPr>
        <w:t>sobre o ciclo de vida profissional de professores</w:t>
      </w:r>
      <w:r w:rsidR="00B970C5">
        <w:rPr>
          <w:rFonts w:ascii="Times New Roman" w:hAnsi="Times New Roman" w:cs="Times New Roman"/>
          <w:sz w:val="24"/>
          <w:szCs w:val="24"/>
        </w:rPr>
        <w:t>/as</w:t>
      </w:r>
      <w:r w:rsidRPr="00914E76">
        <w:rPr>
          <w:rFonts w:ascii="Times New Roman" w:hAnsi="Times New Roman" w:cs="Times New Roman"/>
          <w:sz w:val="24"/>
          <w:szCs w:val="24"/>
        </w:rPr>
        <w:t xml:space="preserve"> do ensino médio</w:t>
      </w:r>
      <w:r w:rsidR="00282D2C">
        <w:rPr>
          <w:rFonts w:ascii="Times New Roman" w:hAnsi="Times New Roman" w:cs="Times New Roman"/>
          <w:sz w:val="24"/>
          <w:szCs w:val="24"/>
        </w:rPr>
        <w:t>, ainda constitui-se como uma das principais referências</w:t>
      </w:r>
      <w:r w:rsidRPr="00914E76">
        <w:rPr>
          <w:rFonts w:ascii="Times New Roman" w:hAnsi="Times New Roman" w:cs="Times New Roman"/>
          <w:sz w:val="24"/>
          <w:szCs w:val="24"/>
        </w:rPr>
        <w:t xml:space="preserve">. </w:t>
      </w:r>
      <w:r w:rsidR="00AD48A6">
        <w:rPr>
          <w:rFonts w:ascii="Times New Roman" w:hAnsi="Times New Roman" w:cs="Times New Roman"/>
          <w:sz w:val="24"/>
          <w:szCs w:val="24"/>
        </w:rPr>
        <w:t>O</w:t>
      </w:r>
      <w:r w:rsidRPr="00914E76">
        <w:rPr>
          <w:rFonts w:ascii="Times New Roman" w:hAnsi="Times New Roman" w:cs="Times New Roman"/>
          <w:sz w:val="24"/>
          <w:szCs w:val="24"/>
        </w:rPr>
        <w:t xml:space="preserve"> autor classifica as fases da carreira docente em cinco momentos: de 1 a 3 anos seria a </w:t>
      </w:r>
      <w:r w:rsidRPr="00914E76">
        <w:rPr>
          <w:rFonts w:ascii="Times New Roman" w:hAnsi="Times New Roman" w:cs="Times New Roman"/>
          <w:i/>
          <w:sz w:val="24"/>
          <w:szCs w:val="24"/>
        </w:rPr>
        <w:t xml:space="preserve">fase de entrada e </w:t>
      </w:r>
      <w:proofErr w:type="spellStart"/>
      <w:r w:rsidRPr="00914E76">
        <w:rPr>
          <w:rFonts w:ascii="Times New Roman" w:hAnsi="Times New Roman" w:cs="Times New Roman"/>
          <w:i/>
          <w:sz w:val="24"/>
          <w:szCs w:val="24"/>
        </w:rPr>
        <w:t>tateamento</w:t>
      </w:r>
      <w:proofErr w:type="spellEnd"/>
      <w:r w:rsidRPr="00914E76">
        <w:rPr>
          <w:rFonts w:ascii="Times New Roman" w:hAnsi="Times New Roman" w:cs="Times New Roman"/>
          <w:sz w:val="24"/>
          <w:szCs w:val="24"/>
        </w:rPr>
        <w:t xml:space="preserve"> da profissão; de 4 a 6 anos </w:t>
      </w:r>
      <w:r w:rsidR="00A36D60">
        <w:rPr>
          <w:rFonts w:ascii="Times New Roman" w:hAnsi="Times New Roman" w:cs="Times New Roman"/>
          <w:sz w:val="24"/>
          <w:szCs w:val="24"/>
        </w:rPr>
        <w:t xml:space="preserve">etapa </w:t>
      </w:r>
      <w:r w:rsidRPr="00914E76">
        <w:rPr>
          <w:rFonts w:ascii="Times New Roman" w:hAnsi="Times New Roman" w:cs="Times New Roman"/>
          <w:sz w:val="24"/>
          <w:szCs w:val="24"/>
        </w:rPr>
        <w:t xml:space="preserve">de </w:t>
      </w:r>
      <w:r w:rsidRPr="00914E76">
        <w:rPr>
          <w:rFonts w:ascii="Times New Roman" w:hAnsi="Times New Roman" w:cs="Times New Roman"/>
          <w:i/>
          <w:sz w:val="24"/>
          <w:szCs w:val="24"/>
        </w:rPr>
        <w:t>estabilização e consolidação</w:t>
      </w:r>
      <w:r w:rsidRPr="00914E76">
        <w:rPr>
          <w:rFonts w:ascii="Times New Roman" w:hAnsi="Times New Roman" w:cs="Times New Roman"/>
          <w:sz w:val="24"/>
          <w:szCs w:val="24"/>
        </w:rPr>
        <w:t xml:space="preserve"> de um repertório pedagógico; de 7 a 25 anos </w:t>
      </w:r>
      <w:r w:rsidR="00A36D60">
        <w:rPr>
          <w:rFonts w:ascii="Times New Roman" w:hAnsi="Times New Roman" w:cs="Times New Roman"/>
          <w:sz w:val="24"/>
          <w:szCs w:val="24"/>
        </w:rPr>
        <w:t xml:space="preserve">fase </w:t>
      </w:r>
      <w:r w:rsidRPr="00914E76">
        <w:rPr>
          <w:rFonts w:ascii="Times New Roman" w:hAnsi="Times New Roman" w:cs="Times New Roman"/>
          <w:sz w:val="24"/>
          <w:szCs w:val="24"/>
        </w:rPr>
        <w:t xml:space="preserve">de </w:t>
      </w:r>
      <w:r w:rsidRPr="00914E76">
        <w:rPr>
          <w:rFonts w:ascii="Times New Roman" w:hAnsi="Times New Roman" w:cs="Times New Roman"/>
          <w:i/>
          <w:sz w:val="24"/>
          <w:szCs w:val="24"/>
        </w:rPr>
        <w:t>diversificação, ativismo e questionamento</w:t>
      </w:r>
      <w:r w:rsidRPr="00914E76">
        <w:rPr>
          <w:rFonts w:ascii="Times New Roman" w:hAnsi="Times New Roman" w:cs="Times New Roman"/>
          <w:sz w:val="24"/>
          <w:szCs w:val="24"/>
        </w:rPr>
        <w:t xml:space="preserve">; de 25 a 35 anos </w:t>
      </w:r>
      <w:r w:rsidR="00A36D60">
        <w:rPr>
          <w:rFonts w:ascii="Times New Roman" w:hAnsi="Times New Roman" w:cs="Times New Roman"/>
          <w:sz w:val="24"/>
          <w:szCs w:val="24"/>
        </w:rPr>
        <w:t xml:space="preserve">etapa </w:t>
      </w:r>
      <w:r w:rsidRPr="00914E76">
        <w:rPr>
          <w:rFonts w:ascii="Times New Roman" w:hAnsi="Times New Roman" w:cs="Times New Roman"/>
          <w:sz w:val="24"/>
          <w:szCs w:val="24"/>
        </w:rPr>
        <w:t xml:space="preserve">de </w:t>
      </w:r>
      <w:r w:rsidRPr="00914E76">
        <w:rPr>
          <w:rFonts w:ascii="Times New Roman" w:hAnsi="Times New Roman" w:cs="Times New Roman"/>
          <w:i/>
          <w:sz w:val="24"/>
          <w:szCs w:val="24"/>
        </w:rPr>
        <w:t>serenidade, distanciamento afetivo</w:t>
      </w:r>
      <w:r w:rsidRPr="00914E76">
        <w:rPr>
          <w:rFonts w:ascii="Times New Roman" w:hAnsi="Times New Roman" w:cs="Times New Roman"/>
          <w:sz w:val="24"/>
          <w:szCs w:val="24"/>
        </w:rPr>
        <w:t xml:space="preserve"> e de certo </w:t>
      </w:r>
      <w:r w:rsidRPr="00B970C5">
        <w:rPr>
          <w:rFonts w:ascii="Times New Roman" w:hAnsi="Times New Roman" w:cs="Times New Roman"/>
          <w:i/>
          <w:sz w:val="24"/>
          <w:szCs w:val="24"/>
        </w:rPr>
        <w:t>conservadorismo</w:t>
      </w:r>
      <w:r w:rsidRPr="00914E76">
        <w:rPr>
          <w:rFonts w:ascii="Times New Roman" w:hAnsi="Times New Roman" w:cs="Times New Roman"/>
          <w:sz w:val="24"/>
          <w:szCs w:val="24"/>
        </w:rPr>
        <w:t xml:space="preserve"> e de 35 a 40 anos uma fase caracterizada pelo </w:t>
      </w:r>
      <w:r w:rsidRPr="00914E76">
        <w:rPr>
          <w:rFonts w:ascii="Times New Roman" w:hAnsi="Times New Roman" w:cs="Times New Roman"/>
          <w:i/>
          <w:sz w:val="24"/>
          <w:szCs w:val="24"/>
        </w:rPr>
        <w:t>desinvestimento profissional e amargura com a profissão ou de serenidade</w:t>
      </w:r>
      <w:r w:rsidRPr="00914E76">
        <w:rPr>
          <w:rFonts w:ascii="Times New Roman" w:hAnsi="Times New Roman" w:cs="Times New Roman"/>
          <w:sz w:val="24"/>
          <w:szCs w:val="24"/>
        </w:rPr>
        <w:t>.</w:t>
      </w:r>
    </w:p>
    <w:p w14:paraId="465D2EE8" w14:textId="7A489306" w:rsidR="00914E76" w:rsidRPr="00914E76" w:rsidRDefault="00914E76" w:rsidP="00282D2C">
      <w:pPr>
        <w:pStyle w:val="Padro"/>
        <w:spacing w:after="0" w:line="360" w:lineRule="auto"/>
        <w:jc w:val="both"/>
        <w:rPr>
          <w:rFonts w:ascii="Times New Roman" w:hAnsi="Times New Roman" w:cs="Times New Roman"/>
          <w:sz w:val="24"/>
          <w:szCs w:val="24"/>
        </w:rPr>
      </w:pPr>
      <w:r w:rsidRPr="00914E76">
        <w:rPr>
          <w:rFonts w:ascii="Times New Roman" w:hAnsi="Times New Roman" w:cs="Times New Roman"/>
          <w:sz w:val="24"/>
          <w:szCs w:val="24"/>
        </w:rPr>
        <w:tab/>
      </w:r>
      <w:r w:rsidR="001C77B6">
        <w:rPr>
          <w:rFonts w:ascii="Times New Roman" w:hAnsi="Times New Roman" w:cs="Times New Roman"/>
          <w:sz w:val="24"/>
          <w:szCs w:val="24"/>
        </w:rPr>
        <w:t>I</w:t>
      </w:r>
      <w:r w:rsidRPr="00914E76">
        <w:rPr>
          <w:rFonts w:ascii="Times New Roman" w:hAnsi="Times New Roman" w:cs="Times New Roman"/>
          <w:sz w:val="24"/>
          <w:szCs w:val="24"/>
        </w:rPr>
        <w:t>nteressa-nos investigar os processos inserção e socialização inicial de professores</w:t>
      </w:r>
      <w:r w:rsidR="00B970C5">
        <w:rPr>
          <w:rFonts w:ascii="Times New Roman" w:hAnsi="Times New Roman" w:cs="Times New Roman"/>
          <w:sz w:val="24"/>
          <w:szCs w:val="24"/>
        </w:rPr>
        <w:t>/as de educação f</w:t>
      </w:r>
      <w:r w:rsidR="008F24B1">
        <w:rPr>
          <w:rFonts w:ascii="Times New Roman" w:hAnsi="Times New Roman" w:cs="Times New Roman"/>
          <w:sz w:val="24"/>
          <w:szCs w:val="24"/>
        </w:rPr>
        <w:t>ísica</w:t>
      </w:r>
      <w:r w:rsidRPr="00914E76">
        <w:rPr>
          <w:rFonts w:ascii="Times New Roman" w:hAnsi="Times New Roman" w:cs="Times New Roman"/>
          <w:sz w:val="24"/>
          <w:szCs w:val="24"/>
        </w:rPr>
        <w:t xml:space="preserve">. Esse ciclo é denominado pela literatura de diversas formas: </w:t>
      </w:r>
      <w:r w:rsidRPr="00914E76">
        <w:rPr>
          <w:rFonts w:ascii="Times New Roman" w:hAnsi="Times New Roman" w:cs="Times New Roman"/>
          <w:i/>
          <w:sz w:val="24"/>
          <w:szCs w:val="24"/>
        </w:rPr>
        <w:t>choque da realidade, choque de transição ou choque cultural</w:t>
      </w:r>
      <w:r w:rsidRPr="00914E76">
        <w:rPr>
          <w:rFonts w:ascii="Times New Roman" w:hAnsi="Times New Roman" w:cs="Times New Roman"/>
          <w:sz w:val="24"/>
          <w:szCs w:val="24"/>
        </w:rPr>
        <w:t>. Esses termos buscam retratar ou significar aspectos da transição da vida de estudantes para a vida profissional e o confronto inicial com a difícil e complexa realidade do exercício da profissão (TARDIF, 2002)</w:t>
      </w:r>
      <w:r w:rsidR="006B6398">
        <w:rPr>
          <w:rFonts w:ascii="Times New Roman" w:hAnsi="Times New Roman" w:cs="Times New Roman"/>
          <w:sz w:val="24"/>
          <w:szCs w:val="24"/>
        </w:rPr>
        <w:t>.</w:t>
      </w:r>
    </w:p>
    <w:p w14:paraId="35043E9E" w14:textId="1FEF5DC4" w:rsidR="00914E76" w:rsidRDefault="00914E76">
      <w:pPr>
        <w:pStyle w:val="Padro"/>
        <w:spacing w:after="0" w:line="360" w:lineRule="auto"/>
        <w:jc w:val="both"/>
        <w:rPr>
          <w:rFonts w:ascii="Times New Roman" w:hAnsi="Times New Roman" w:cs="Times New Roman"/>
          <w:sz w:val="24"/>
          <w:szCs w:val="24"/>
        </w:rPr>
      </w:pPr>
      <w:r w:rsidRPr="00914E76">
        <w:rPr>
          <w:rFonts w:ascii="Times New Roman" w:hAnsi="Times New Roman" w:cs="Times New Roman"/>
          <w:sz w:val="24"/>
          <w:szCs w:val="24"/>
        </w:rPr>
        <w:tab/>
        <w:t xml:space="preserve">Estudos têm mostrado que o choque da realidade </w:t>
      </w:r>
      <w:r w:rsidR="006F379A" w:rsidRPr="00914E76">
        <w:rPr>
          <w:rFonts w:ascii="Times New Roman" w:hAnsi="Times New Roman" w:cs="Times New Roman"/>
          <w:sz w:val="24"/>
          <w:szCs w:val="24"/>
        </w:rPr>
        <w:t>se traduz</w:t>
      </w:r>
      <w:r w:rsidRPr="00914E76">
        <w:rPr>
          <w:rFonts w:ascii="Times New Roman" w:hAnsi="Times New Roman" w:cs="Times New Roman"/>
          <w:sz w:val="24"/>
          <w:szCs w:val="24"/>
        </w:rPr>
        <w:t xml:space="preserve"> na necessidade </w:t>
      </w:r>
      <w:r w:rsidR="00A36D60">
        <w:rPr>
          <w:rFonts w:ascii="Times New Roman" w:hAnsi="Times New Roman" w:cs="Times New Roman"/>
          <w:sz w:val="24"/>
          <w:szCs w:val="24"/>
        </w:rPr>
        <w:t xml:space="preserve">de </w:t>
      </w:r>
      <w:r w:rsidRPr="00914E76">
        <w:rPr>
          <w:rFonts w:ascii="Times New Roman" w:hAnsi="Times New Roman" w:cs="Times New Roman"/>
          <w:sz w:val="24"/>
          <w:szCs w:val="24"/>
        </w:rPr>
        <w:t>apropriação de inúmeras informações que chegam aos docentes iniciantes como</w:t>
      </w:r>
      <w:r w:rsidR="00F76F35">
        <w:rPr>
          <w:rFonts w:ascii="Times New Roman" w:hAnsi="Times New Roman" w:cs="Times New Roman"/>
          <w:sz w:val="24"/>
          <w:szCs w:val="24"/>
        </w:rPr>
        <w:t>, por exemplo,</w:t>
      </w:r>
      <w:r w:rsidRPr="00914E76">
        <w:rPr>
          <w:rFonts w:ascii="Times New Roman" w:hAnsi="Times New Roman" w:cs="Times New Roman"/>
          <w:sz w:val="24"/>
          <w:szCs w:val="24"/>
        </w:rPr>
        <w:t xml:space="preserve"> a compreensão d</w:t>
      </w:r>
      <w:r w:rsidR="00F76F35">
        <w:rPr>
          <w:rFonts w:ascii="Times New Roman" w:hAnsi="Times New Roman" w:cs="Times New Roman"/>
          <w:sz w:val="24"/>
          <w:szCs w:val="24"/>
        </w:rPr>
        <w:t>a complexidade do</w:t>
      </w:r>
      <w:r w:rsidRPr="00914E76">
        <w:rPr>
          <w:rFonts w:ascii="Times New Roman" w:hAnsi="Times New Roman" w:cs="Times New Roman"/>
          <w:sz w:val="24"/>
          <w:szCs w:val="24"/>
        </w:rPr>
        <w:t xml:space="preserve"> coti</w:t>
      </w:r>
      <w:r w:rsidR="00A36D60">
        <w:rPr>
          <w:rFonts w:ascii="Times New Roman" w:hAnsi="Times New Roman" w:cs="Times New Roman"/>
          <w:sz w:val="24"/>
          <w:szCs w:val="24"/>
        </w:rPr>
        <w:t>diano escolar</w:t>
      </w:r>
      <w:r w:rsidR="00F76F35">
        <w:rPr>
          <w:rFonts w:ascii="Times New Roman" w:hAnsi="Times New Roman" w:cs="Times New Roman"/>
          <w:sz w:val="24"/>
          <w:szCs w:val="24"/>
        </w:rPr>
        <w:t xml:space="preserve"> (GARIGLIO, 2016)</w:t>
      </w:r>
      <w:r w:rsidR="006B6398">
        <w:rPr>
          <w:rFonts w:ascii="Times New Roman" w:hAnsi="Times New Roman" w:cs="Times New Roman"/>
          <w:sz w:val="24"/>
          <w:szCs w:val="24"/>
        </w:rPr>
        <w:t>.</w:t>
      </w:r>
    </w:p>
    <w:p w14:paraId="7EE30777" w14:textId="607D093A" w:rsidR="008224BB" w:rsidRDefault="00A5577A" w:rsidP="00282D2C">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área da </w:t>
      </w:r>
      <w:r w:rsidR="001C77B6">
        <w:rPr>
          <w:rFonts w:ascii="Times New Roman" w:hAnsi="Times New Roman" w:cs="Times New Roman"/>
          <w:sz w:val="24"/>
          <w:szCs w:val="24"/>
        </w:rPr>
        <w:t>e</w:t>
      </w:r>
      <w:r>
        <w:rPr>
          <w:rFonts w:ascii="Times New Roman" w:hAnsi="Times New Roman" w:cs="Times New Roman"/>
          <w:sz w:val="24"/>
          <w:szCs w:val="24"/>
        </w:rPr>
        <w:t xml:space="preserve">ducação </w:t>
      </w:r>
      <w:r w:rsidR="001C77B6">
        <w:rPr>
          <w:rFonts w:ascii="Times New Roman" w:hAnsi="Times New Roman" w:cs="Times New Roman"/>
          <w:sz w:val="24"/>
          <w:szCs w:val="24"/>
        </w:rPr>
        <w:t>f</w:t>
      </w:r>
      <w:r>
        <w:rPr>
          <w:rFonts w:ascii="Times New Roman" w:hAnsi="Times New Roman" w:cs="Times New Roman"/>
          <w:sz w:val="24"/>
          <w:szCs w:val="24"/>
        </w:rPr>
        <w:t xml:space="preserve">ísica </w:t>
      </w:r>
      <w:r w:rsidR="006F379A">
        <w:rPr>
          <w:rFonts w:ascii="Times New Roman" w:hAnsi="Times New Roman" w:cs="Times New Roman"/>
          <w:sz w:val="24"/>
          <w:szCs w:val="24"/>
        </w:rPr>
        <w:t>e</w:t>
      </w:r>
      <w:r w:rsidR="008224BB" w:rsidRPr="008224BB">
        <w:rPr>
          <w:rFonts w:ascii="Times New Roman" w:hAnsi="Times New Roman" w:cs="Times New Roman"/>
          <w:sz w:val="24"/>
          <w:szCs w:val="24"/>
        </w:rPr>
        <w:t xml:space="preserve">scolar brasileira, essa temática da iniciação à docência tem sido recentemente alvo de pesquisas e vem se constituído como um campo de estudo. Essa etapa da iniciação à docência vem sendo compreendida como um período determinante na </w:t>
      </w:r>
      <w:r w:rsidR="008224BB" w:rsidRPr="008224BB">
        <w:rPr>
          <w:rFonts w:ascii="Times New Roman" w:hAnsi="Times New Roman" w:cs="Times New Roman"/>
          <w:sz w:val="24"/>
          <w:szCs w:val="24"/>
        </w:rPr>
        <w:lastRenderedPageBreak/>
        <w:t>carreira profissional dos professores</w:t>
      </w:r>
      <w:r w:rsidR="00282D2C">
        <w:rPr>
          <w:rFonts w:ascii="Times New Roman" w:hAnsi="Times New Roman" w:cs="Times New Roman"/>
          <w:sz w:val="24"/>
          <w:szCs w:val="24"/>
        </w:rPr>
        <w:t>/as</w:t>
      </w:r>
      <w:r w:rsidR="008224BB" w:rsidRPr="008224BB">
        <w:rPr>
          <w:rFonts w:ascii="Times New Roman" w:hAnsi="Times New Roman" w:cs="Times New Roman"/>
          <w:sz w:val="24"/>
          <w:szCs w:val="24"/>
        </w:rPr>
        <w:t xml:space="preserve"> e apesar dos docentes nesta etapa vivenciarem processos comuns como: o choque com a realidade, o início à sobrevivência, as descobertas da profissão, há de se considerar que tal imersão à carreira não deveria ser concebida como sendo uma experiência única e u</w:t>
      </w:r>
      <w:r w:rsidR="002A08CB">
        <w:rPr>
          <w:rFonts w:ascii="Times New Roman" w:hAnsi="Times New Roman" w:cs="Times New Roman"/>
          <w:sz w:val="24"/>
          <w:szCs w:val="24"/>
        </w:rPr>
        <w:t xml:space="preserve">niforme entre todos os docentes. </w:t>
      </w:r>
      <w:proofErr w:type="gramStart"/>
      <w:r w:rsidR="002A08CB">
        <w:rPr>
          <w:rFonts w:ascii="Times New Roman" w:hAnsi="Times New Roman" w:cs="Times New Roman"/>
          <w:sz w:val="24"/>
          <w:szCs w:val="24"/>
        </w:rPr>
        <w:t>As pesquisas tem apontado</w:t>
      </w:r>
      <w:proofErr w:type="gramEnd"/>
      <w:r w:rsidR="008224BB" w:rsidRPr="008224BB">
        <w:rPr>
          <w:rFonts w:ascii="Times New Roman" w:hAnsi="Times New Roman" w:cs="Times New Roman"/>
          <w:sz w:val="24"/>
          <w:szCs w:val="24"/>
        </w:rPr>
        <w:t xml:space="preserve"> que existem singularidades nas formas de inserção e desenvolvimento profissional docente, ou seja, a experimentação de diferentes experiências entre os doce</w:t>
      </w:r>
      <w:r w:rsidR="00B3655B">
        <w:rPr>
          <w:rFonts w:ascii="Times New Roman" w:hAnsi="Times New Roman" w:cs="Times New Roman"/>
          <w:sz w:val="24"/>
          <w:szCs w:val="24"/>
        </w:rPr>
        <w:t xml:space="preserve">ntes iniciantes. </w:t>
      </w:r>
      <w:r w:rsidR="0026032A">
        <w:rPr>
          <w:rFonts w:ascii="Times New Roman" w:hAnsi="Times New Roman" w:cs="Times New Roman"/>
          <w:sz w:val="24"/>
          <w:szCs w:val="24"/>
        </w:rPr>
        <w:t xml:space="preserve">Nesse sentido, </w:t>
      </w:r>
      <w:proofErr w:type="spellStart"/>
      <w:r w:rsidR="001C77B6">
        <w:rPr>
          <w:rFonts w:ascii="Times New Roman" w:hAnsi="Times New Roman" w:cs="Times New Roman"/>
          <w:sz w:val="24"/>
          <w:szCs w:val="24"/>
        </w:rPr>
        <w:t>Gariglio</w:t>
      </w:r>
      <w:proofErr w:type="spellEnd"/>
      <w:r w:rsidR="00B3655B">
        <w:rPr>
          <w:rFonts w:ascii="Times New Roman" w:hAnsi="Times New Roman" w:cs="Times New Roman"/>
          <w:sz w:val="24"/>
          <w:szCs w:val="24"/>
        </w:rPr>
        <w:t xml:space="preserve"> </w:t>
      </w:r>
      <w:r w:rsidR="001C77B6">
        <w:rPr>
          <w:rFonts w:ascii="Times New Roman" w:hAnsi="Times New Roman" w:cs="Times New Roman"/>
          <w:sz w:val="24"/>
          <w:szCs w:val="24"/>
        </w:rPr>
        <w:t>(</w:t>
      </w:r>
      <w:r w:rsidR="00B3655B">
        <w:rPr>
          <w:rFonts w:ascii="Times New Roman" w:hAnsi="Times New Roman" w:cs="Times New Roman"/>
          <w:sz w:val="24"/>
          <w:szCs w:val="24"/>
        </w:rPr>
        <w:t>2016</w:t>
      </w:r>
      <w:r w:rsidR="008224BB" w:rsidRPr="008224BB">
        <w:rPr>
          <w:rFonts w:ascii="Times New Roman" w:hAnsi="Times New Roman" w:cs="Times New Roman"/>
          <w:sz w:val="24"/>
          <w:szCs w:val="24"/>
        </w:rPr>
        <w:t xml:space="preserve">) expõe que: </w:t>
      </w:r>
    </w:p>
    <w:p w14:paraId="66A258CA" w14:textId="77777777" w:rsidR="008224BB" w:rsidRDefault="008224BB" w:rsidP="00282D2C">
      <w:pPr>
        <w:pStyle w:val="Padro"/>
        <w:spacing w:after="0" w:line="240" w:lineRule="auto"/>
        <w:ind w:left="2268"/>
        <w:jc w:val="both"/>
        <w:rPr>
          <w:rFonts w:ascii="Times New Roman" w:hAnsi="Times New Roman" w:cs="Times New Roman"/>
        </w:rPr>
      </w:pPr>
      <w:r w:rsidRPr="008224BB">
        <w:rPr>
          <w:rFonts w:ascii="Times New Roman" w:hAnsi="Times New Roman" w:cs="Times New Roman"/>
        </w:rPr>
        <w:t xml:space="preserve">Não obstante reconhecer que os professores iniciantes, entendidos como um corpo profissional que vive experiências comuns que os unificam e os tornam “iguais” ante o desafio de entrar, iniciar e lidar com os primeiros momentos de sua história profissional na docência, há que se levar em consideração que tal experiência não pode ou não deveria ser tomada como algo absoluto. Como se todos os professores, independentemente da escola onde </w:t>
      </w:r>
      <w:proofErr w:type="gramStart"/>
      <w:r w:rsidRPr="008224BB">
        <w:rPr>
          <w:rFonts w:ascii="Times New Roman" w:hAnsi="Times New Roman" w:cs="Times New Roman"/>
        </w:rPr>
        <w:t>atuam,</w:t>
      </w:r>
      <w:proofErr w:type="gramEnd"/>
      <w:r w:rsidRPr="008224BB">
        <w:rPr>
          <w:rFonts w:ascii="Times New Roman" w:hAnsi="Times New Roman" w:cs="Times New Roman"/>
        </w:rPr>
        <w:t xml:space="preserve"> do nível de ensino no qual lecionam, da disciplina que ensinam, da sua condição de gênero, experimentassem os mesmos obstáculos de sobrevivência e as mesmas possibilidades de descoberta da profissão (GARIG</w:t>
      </w:r>
      <w:r w:rsidR="00B3655B">
        <w:rPr>
          <w:rFonts w:ascii="Times New Roman" w:hAnsi="Times New Roman" w:cs="Times New Roman"/>
        </w:rPr>
        <w:t>LIO, 2016</w:t>
      </w:r>
      <w:r w:rsidRPr="008224BB">
        <w:rPr>
          <w:rFonts w:ascii="Times New Roman" w:hAnsi="Times New Roman" w:cs="Times New Roman"/>
        </w:rPr>
        <w:t>, p. 6).</w:t>
      </w:r>
    </w:p>
    <w:p w14:paraId="7D352142" w14:textId="77777777" w:rsidR="00282D2C" w:rsidRPr="008224BB" w:rsidRDefault="00282D2C" w:rsidP="00282D2C">
      <w:pPr>
        <w:pStyle w:val="Padro"/>
        <w:spacing w:after="0" w:line="240" w:lineRule="auto"/>
        <w:ind w:left="2268"/>
        <w:jc w:val="both"/>
        <w:rPr>
          <w:rFonts w:ascii="Times New Roman" w:hAnsi="Times New Roman" w:cs="Times New Roman"/>
        </w:rPr>
      </w:pPr>
    </w:p>
    <w:p w14:paraId="7A49E60C" w14:textId="427ABBA6" w:rsidR="008D6D96" w:rsidRPr="008D6D96" w:rsidRDefault="00914E76" w:rsidP="008D6D96">
      <w:pPr>
        <w:pStyle w:val="Padro"/>
        <w:spacing w:after="0" w:line="360" w:lineRule="auto"/>
        <w:jc w:val="both"/>
        <w:rPr>
          <w:rFonts w:ascii="Times New Roman" w:hAnsi="Times New Roman" w:cs="Times New Roman"/>
          <w:sz w:val="24"/>
          <w:szCs w:val="24"/>
        </w:rPr>
      </w:pPr>
      <w:r w:rsidRPr="00914E76">
        <w:rPr>
          <w:rFonts w:ascii="Times New Roman" w:hAnsi="Times New Roman" w:cs="Times New Roman"/>
          <w:sz w:val="24"/>
          <w:szCs w:val="24"/>
        </w:rPr>
        <w:tab/>
      </w:r>
      <w:r w:rsidR="008D6D96" w:rsidRPr="008D6D96">
        <w:rPr>
          <w:rFonts w:ascii="Times New Roman" w:hAnsi="Times New Roman" w:cs="Times New Roman"/>
          <w:sz w:val="24"/>
          <w:szCs w:val="24"/>
        </w:rPr>
        <w:t>A partir das pesquisas que temos desenvolvido e</w:t>
      </w:r>
      <w:r w:rsidR="008D6D96">
        <w:rPr>
          <w:rFonts w:ascii="Times New Roman" w:hAnsi="Times New Roman" w:cs="Times New Roman"/>
          <w:sz w:val="24"/>
          <w:szCs w:val="24"/>
        </w:rPr>
        <w:t xml:space="preserve"> em diá</w:t>
      </w:r>
      <w:r w:rsidR="002A08CB">
        <w:rPr>
          <w:rFonts w:ascii="Times New Roman" w:hAnsi="Times New Roman" w:cs="Times New Roman"/>
          <w:sz w:val="24"/>
          <w:szCs w:val="24"/>
        </w:rPr>
        <w:t>logo com demais estudos</w:t>
      </w:r>
      <w:r w:rsidR="008D6D96" w:rsidRPr="008D6D96">
        <w:rPr>
          <w:rFonts w:ascii="Times New Roman" w:hAnsi="Times New Roman" w:cs="Times New Roman"/>
          <w:sz w:val="24"/>
          <w:szCs w:val="24"/>
        </w:rPr>
        <w:t xml:space="preserve">, identificamos cinco </w:t>
      </w:r>
      <w:r w:rsidR="002A7E63">
        <w:rPr>
          <w:rFonts w:ascii="Times New Roman" w:hAnsi="Times New Roman" w:cs="Times New Roman"/>
          <w:sz w:val="24"/>
          <w:szCs w:val="24"/>
        </w:rPr>
        <w:t>dimensões</w:t>
      </w:r>
      <w:r w:rsidR="00A30654">
        <w:rPr>
          <w:rFonts w:ascii="Times New Roman" w:hAnsi="Times New Roman" w:cs="Times New Roman"/>
          <w:sz w:val="24"/>
          <w:szCs w:val="24"/>
        </w:rPr>
        <w:t xml:space="preserve"> comuns</w:t>
      </w:r>
      <w:r w:rsidR="00D67E9D">
        <w:rPr>
          <w:rFonts w:ascii="Times New Roman" w:hAnsi="Times New Roman" w:cs="Times New Roman"/>
          <w:sz w:val="24"/>
          <w:szCs w:val="24"/>
        </w:rPr>
        <w:t xml:space="preserve"> à iniciação </w:t>
      </w:r>
      <w:r w:rsidR="006F379A">
        <w:rPr>
          <w:rFonts w:ascii="Times New Roman" w:hAnsi="Times New Roman" w:cs="Times New Roman"/>
          <w:sz w:val="24"/>
          <w:szCs w:val="24"/>
        </w:rPr>
        <w:t>à</w:t>
      </w:r>
      <w:r w:rsidR="00D67E9D">
        <w:rPr>
          <w:rFonts w:ascii="Times New Roman" w:hAnsi="Times New Roman" w:cs="Times New Roman"/>
          <w:sz w:val="24"/>
          <w:szCs w:val="24"/>
        </w:rPr>
        <w:t xml:space="preserve"> docência em ed</w:t>
      </w:r>
      <w:r w:rsidR="006F379A">
        <w:rPr>
          <w:rFonts w:ascii="Times New Roman" w:hAnsi="Times New Roman" w:cs="Times New Roman"/>
          <w:sz w:val="24"/>
          <w:szCs w:val="24"/>
        </w:rPr>
        <w:t>u</w:t>
      </w:r>
      <w:r w:rsidR="00D67E9D">
        <w:rPr>
          <w:rFonts w:ascii="Times New Roman" w:hAnsi="Times New Roman" w:cs="Times New Roman"/>
          <w:sz w:val="24"/>
          <w:szCs w:val="24"/>
        </w:rPr>
        <w:t>cação física</w:t>
      </w:r>
      <w:r w:rsidR="008D6D96" w:rsidRPr="008D6D96">
        <w:rPr>
          <w:rFonts w:ascii="Times New Roman" w:hAnsi="Times New Roman" w:cs="Times New Roman"/>
          <w:sz w:val="24"/>
          <w:szCs w:val="24"/>
        </w:rPr>
        <w:t>, a saber: a) o lugar da formação inicial; b) trato didático pedagógico dos conhecimentos da educação física; c) relações construídas nas escolas; d) infraestrutura escolar; e) identidade docente dos prof</w:t>
      </w:r>
      <w:r w:rsidR="00A30654">
        <w:rPr>
          <w:rFonts w:ascii="Times New Roman" w:hAnsi="Times New Roman" w:cs="Times New Roman"/>
          <w:sz w:val="24"/>
          <w:szCs w:val="24"/>
        </w:rPr>
        <w:t>essores/</w:t>
      </w:r>
      <w:r w:rsidR="008D6D96" w:rsidRPr="008D6D96">
        <w:rPr>
          <w:rFonts w:ascii="Times New Roman" w:hAnsi="Times New Roman" w:cs="Times New Roman"/>
          <w:sz w:val="24"/>
          <w:szCs w:val="24"/>
        </w:rPr>
        <w:t>as de educação física.</w:t>
      </w:r>
      <w:r w:rsidR="00E017F4">
        <w:rPr>
          <w:rFonts w:ascii="Times New Roman" w:hAnsi="Times New Roman" w:cs="Times New Roman"/>
          <w:sz w:val="24"/>
          <w:szCs w:val="24"/>
        </w:rPr>
        <w:t xml:space="preserve"> Apresentaremos a seguir, de forma sintética</w:t>
      </w:r>
      <w:r w:rsidR="00D67E9D">
        <w:rPr>
          <w:rFonts w:ascii="Times New Roman" w:hAnsi="Times New Roman" w:cs="Times New Roman"/>
          <w:sz w:val="24"/>
          <w:szCs w:val="24"/>
        </w:rPr>
        <w:t>,</w:t>
      </w:r>
      <w:r w:rsidR="00E017F4">
        <w:rPr>
          <w:rFonts w:ascii="Times New Roman" w:hAnsi="Times New Roman" w:cs="Times New Roman"/>
          <w:sz w:val="24"/>
          <w:szCs w:val="24"/>
        </w:rPr>
        <w:t xml:space="preserve"> tais dimensões, ressalta</w:t>
      </w:r>
      <w:r w:rsidR="00D67E9D">
        <w:rPr>
          <w:rFonts w:ascii="Times New Roman" w:hAnsi="Times New Roman" w:cs="Times New Roman"/>
          <w:sz w:val="24"/>
          <w:szCs w:val="24"/>
        </w:rPr>
        <w:t>n</w:t>
      </w:r>
      <w:r w:rsidR="00E017F4">
        <w:rPr>
          <w:rFonts w:ascii="Times New Roman" w:hAnsi="Times New Roman" w:cs="Times New Roman"/>
          <w:sz w:val="24"/>
          <w:szCs w:val="24"/>
        </w:rPr>
        <w:t xml:space="preserve">do que elas serão tomadas como referência em nosso processo de interpretação e análise das narrativas docentes. </w:t>
      </w:r>
    </w:p>
    <w:p w14:paraId="000B4AFB" w14:textId="77777777" w:rsidR="008D6D96" w:rsidRDefault="008D6D96" w:rsidP="008D6D96">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17F4">
        <w:rPr>
          <w:rFonts w:ascii="Times New Roman" w:hAnsi="Times New Roman" w:cs="Times New Roman"/>
          <w:sz w:val="24"/>
          <w:szCs w:val="24"/>
        </w:rPr>
        <w:t>Em relação a</w:t>
      </w:r>
      <w:r w:rsidR="00A5577A">
        <w:rPr>
          <w:rFonts w:ascii="Times New Roman" w:hAnsi="Times New Roman" w:cs="Times New Roman"/>
          <w:sz w:val="24"/>
          <w:szCs w:val="24"/>
        </w:rPr>
        <w:t>o papel</w:t>
      </w:r>
      <w:r w:rsidRPr="008D6D96">
        <w:rPr>
          <w:rFonts w:ascii="Times New Roman" w:hAnsi="Times New Roman" w:cs="Times New Roman"/>
          <w:sz w:val="24"/>
          <w:szCs w:val="24"/>
        </w:rPr>
        <w:t xml:space="preserve"> da formação inicial no processo de inserção profissional, parte significativa dos estudos analisados aponta que professores</w:t>
      </w:r>
      <w:r w:rsidR="00A5577A">
        <w:rPr>
          <w:rFonts w:ascii="Times New Roman" w:hAnsi="Times New Roman" w:cs="Times New Roman"/>
          <w:sz w:val="24"/>
          <w:szCs w:val="24"/>
        </w:rPr>
        <w:t>/as</w:t>
      </w:r>
      <w:r w:rsidRPr="008D6D96">
        <w:rPr>
          <w:rFonts w:ascii="Times New Roman" w:hAnsi="Times New Roman" w:cs="Times New Roman"/>
          <w:sz w:val="24"/>
          <w:szCs w:val="24"/>
        </w:rPr>
        <w:t xml:space="preserve"> iniciantes identificam um distanciamento entre os conhecimentos vivenciados na formação acadêmica inicial e as demandas dos respectivos cotidianos escolares. Nesse sentido, Paixão, Barroso e Custódio (2016), a partir da análise de entrevistas realizadas com oito docentes, apontam que 75% deles sinalizaram que a formação inicial não possibilitou, de maneira equânime, o aprendizado dos conhecimentos específicos (teoria e prática) relacionado à prática de intervenção pedagógica.</w:t>
      </w:r>
    </w:p>
    <w:p w14:paraId="4C4832F5" w14:textId="2AF46DD8" w:rsidR="008D6D96" w:rsidRDefault="008D6D96" w:rsidP="008D6D96">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w:t>
      </w:r>
      <w:r w:rsidRPr="008D6D96">
        <w:rPr>
          <w:rFonts w:ascii="Times New Roman" w:hAnsi="Times New Roman" w:cs="Times New Roman"/>
          <w:sz w:val="24"/>
          <w:szCs w:val="24"/>
        </w:rPr>
        <w:t>ma segunda dimensão diz respeito ao trato didáti</w:t>
      </w:r>
      <w:r w:rsidR="00E017F4">
        <w:rPr>
          <w:rFonts w:ascii="Times New Roman" w:hAnsi="Times New Roman" w:cs="Times New Roman"/>
          <w:sz w:val="24"/>
          <w:szCs w:val="24"/>
        </w:rPr>
        <w:t>co-pedagógico dos conteúdos da educação f</w:t>
      </w:r>
      <w:r w:rsidRPr="008D6D96">
        <w:rPr>
          <w:rFonts w:ascii="Times New Roman" w:hAnsi="Times New Roman" w:cs="Times New Roman"/>
          <w:sz w:val="24"/>
          <w:szCs w:val="24"/>
        </w:rPr>
        <w:t>ísica. Vários estudos apontam para as dificul</w:t>
      </w:r>
      <w:r>
        <w:rPr>
          <w:rFonts w:ascii="Times New Roman" w:hAnsi="Times New Roman" w:cs="Times New Roman"/>
          <w:sz w:val="24"/>
          <w:szCs w:val="24"/>
        </w:rPr>
        <w:t>dades enfrentadas pelos professores/as</w:t>
      </w:r>
      <w:r w:rsidRPr="008D6D96">
        <w:rPr>
          <w:rFonts w:ascii="Times New Roman" w:hAnsi="Times New Roman" w:cs="Times New Roman"/>
          <w:sz w:val="24"/>
          <w:szCs w:val="24"/>
        </w:rPr>
        <w:t xml:space="preserve"> frente aos processos de planejamento das aulas, organização sequencial dos conteúdos e ausência de uma tradição de propostas curriculares que indiquem possíveis caminhos que possam </w:t>
      </w:r>
      <w:r w:rsidR="006F379A">
        <w:rPr>
          <w:rFonts w:ascii="Times New Roman" w:hAnsi="Times New Roman" w:cs="Times New Roman"/>
          <w:sz w:val="24"/>
          <w:szCs w:val="24"/>
        </w:rPr>
        <w:t>auxiliar</w:t>
      </w:r>
      <w:r w:rsidR="00D67E9D">
        <w:rPr>
          <w:rFonts w:ascii="Times New Roman" w:hAnsi="Times New Roman" w:cs="Times New Roman"/>
          <w:sz w:val="24"/>
          <w:szCs w:val="24"/>
        </w:rPr>
        <w:t xml:space="preserve"> os docentes no processo de planejamento e organização curricular</w:t>
      </w:r>
      <w:r w:rsidRPr="008D6D96">
        <w:rPr>
          <w:rFonts w:ascii="Times New Roman" w:hAnsi="Times New Roman" w:cs="Times New Roman"/>
          <w:sz w:val="24"/>
          <w:szCs w:val="24"/>
        </w:rPr>
        <w:t xml:space="preserve"> </w:t>
      </w:r>
      <w:r w:rsidR="00D67E9D">
        <w:rPr>
          <w:rFonts w:ascii="Times New Roman" w:hAnsi="Times New Roman" w:cs="Times New Roman"/>
          <w:sz w:val="24"/>
          <w:szCs w:val="24"/>
        </w:rPr>
        <w:t>da</w:t>
      </w:r>
      <w:proofErr w:type="gramStart"/>
      <w:r w:rsidR="00D67E9D">
        <w:rPr>
          <w:rFonts w:ascii="Times New Roman" w:hAnsi="Times New Roman" w:cs="Times New Roman"/>
          <w:sz w:val="24"/>
          <w:szCs w:val="24"/>
        </w:rPr>
        <w:t xml:space="preserve"> </w:t>
      </w:r>
      <w:r w:rsidRPr="008D6D96">
        <w:rPr>
          <w:rFonts w:ascii="Times New Roman" w:hAnsi="Times New Roman" w:cs="Times New Roman"/>
          <w:sz w:val="24"/>
          <w:szCs w:val="24"/>
        </w:rPr>
        <w:t xml:space="preserve"> </w:t>
      </w:r>
      <w:proofErr w:type="gramEnd"/>
      <w:r w:rsidRPr="008D6D96">
        <w:rPr>
          <w:rFonts w:ascii="Times New Roman" w:hAnsi="Times New Roman" w:cs="Times New Roman"/>
          <w:sz w:val="24"/>
          <w:szCs w:val="24"/>
        </w:rPr>
        <w:lastRenderedPageBreak/>
        <w:t xml:space="preserve">educação física. (GARIGLIO, 2016; PAIXÃO, BARROSO, CUSTÓDIO, 2016; QUADROS </w:t>
      </w:r>
      <w:proofErr w:type="gramStart"/>
      <w:r w:rsidRPr="008D6D96">
        <w:rPr>
          <w:rFonts w:ascii="Times New Roman" w:hAnsi="Times New Roman" w:cs="Times New Roman"/>
          <w:sz w:val="24"/>
          <w:szCs w:val="24"/>
        </w:rPr>
        <w:t>et</w:t>
      </w:r>
      <w:proofErr w:type="gramEnd"/>
      <w:r w:rsidRPr="008D6D96">
        <w:rPr>
          <w:rFonts w:ascii="Times New Roman" w:hAnsi="Times New Roman" w:cs="Times New Roman"/>
          <w:sz w:val="24"/>
          <w:szCs w:val="24"/>
        </w:rPr>
        <w:t xml:space="preserve"> al., 2015.)</w:t>
      </w:r>
    </w:p>
    <w:p w14:paraId="08D7CE8E" w14:textId="7E26CFCE" w:rsidR="00A5577A" w:rsidRDefault="00A5577A" w:rsidP="008D6D96">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0654">
        <w:rPr>
          <w:rFonts w:ascii="Times New Roman" w:hAnsi="Times New Roman" w:cs="Times New Roman"/>
          <w:sz w:val="24"/>
          <w:szCs w:val="24"/>
        </w:rPr>
        <w:t>A terceira categoria</w:t>
      </w:r>
      <w:r w:rsidRPr="00A5577A">
        <w:rPr>
          <w:rFonts w:ascii="Times New Roman" w:hAnsi="Times New Roman" w:cs="Times New Roman"/>
          <w:sz w:val="24"/>
          <w:szCs w:val="24"/>
        </w:rPr>
        <w:t xml:space="preserve"> relaciona-se às relações construídas nas escolas. Neste conjunto, a relação com os estudantes, mediada pela percepção do compo</w:t>
      </w:r>
      <w:r w:rsidR="00E017F4">
        <w:rPr>
          <w:rFonts w:ascii="Times New Roman" w:hAnsi="Times New Roman" w:cs="Times New Roman"/>
          <w:sz w:val="24"/>
          <w:szCs w:val="24"/>
        </w:rPr>
        <w:t>rtamento de indisciplina des</w:t>
      </w:r>
      <w:r w:rsidR="006F379A">
        <w:rPr>
          <w:rFonts w:ascii="Times New Roman" w:hAnsi="Times New Roman" w:cs="Times New Roman"/>
          <w:sz w:val="24"/>
          <w:szCs w:val="24"/>
        </w:rPr>
        <w:t>s</w:t>
      </w:r>
      <w:r w:rsidR="00E017F4">
        <w:rPr>
          <w:rFonts w:ascii="Times New Roman" w:hAnsi="Times New Roman" w:cs="Times New Roman"/>
          <w:sz w:val="24"/>
          <w:szCs w:val="24"/>
        </w:rPr>
        <w:t>es,</w:t>
      </w:r>
      <w:r w:rsidRPr="00A5577A">
        <w:rPr>
          <w:rFonts w:ascii="Times New Roman" w:hAnsi="Times New Roman" w:cs="Times New Roman"/>
          <w:sz w:val="24"/>
          <w:szCs w:val="24"/>
        </w:rPr>
        <w:t xml:space="preserve"> é encontrada de forma recorrente nos estudos (PAIXÃO, BARROSO, CUSTÓDIO, 2016; KRUG </w:t>
      </w:r>
      <w:proofErr w:type="gramStart"/>
      <w:r w:rsidRPr="00A5577A">
        <w:rPr>
          <w:rFonts w:ascii="Times New Roman" w:hAnsi="Times New Roman" w:cs="Times New Roman"/>
          <w:sz w:val="24"/>
          <w:szCs w:val="24"/>
        </w:rPr>
        <w:t>et</w:t>
      </w:r>
      <w:proofErr w:type="gramEnd"/>
      <w:r w:rsidRPr="00A5577A">
        <w:rPr>
          <w:rFonts w:ascii="Times New Roman" w:hAnsi="Times New Roman" w:cs="Times New Roman"/>
          <w:sz w:val="24"/>
          <w:szCs w:val="24"/>
        </w:rPr>
        <w:t xml:space="preserve"> al., 2017; QUADROS et al., 2015; CLARO JR. e FILGUEIRAS, 2009)</w:t>
      </w:r>
      <w:r>
        <w:rPr>
          <w:rFonts w:ascii="Times New Roman" w:hAnsi="Times New Roman" w:cs="Times New Roman"/>
          <w:sz w:val="24"/>
          <w:szCs w:val="24"/>
        </w:rPr>
        <w:t>. Ainda nesta</w:t>
      </w:r>
      <w:r w:rsidRPr="00A5577A">
        <w:rPr>
          <w:rFonts w:ascii="Times New Roman" w:hAnsi="Times New Roman" w:cs="Times New Roman"/>
          <w:sz w:val="24"/>
          <w:szCs w:val="24"/>
        </w:rPr>
        <w:t xml:space="preserve"> dimensão, os professores/as apontam a falta de acolhimento institucional (GARIG</w:t>
      </w:r>
      <w:r>
        <w:rPr>
          <w:rFonts w:ascii="Times New Roman" w:hAnsi="Times New Roman" w:cs="Times New Roman"/>
          <w:sz w:val="24"/>
          <w:szCs w:val="24"/>
        </w:rPr>
        <w:t>LIO, 2017b</w:t>
      </w:r>
      <w:r w:rsidRPr="00A5577A">
        <w:rPr>
          <w:rFonts w:ascii="Times New Roman" w:hAnsi="Times New Roman" w:cs="Times New Roman"/>
          <w:sz w:val="24"/>
          <w:szCs w:val="24"/>
        </w:rPr>
        <w:t xml:space="preserve">; MEDEIRO </w:t>
      </w:r>
      <w:proofErr w:type="gramStart"/>
      <w:r w:rsidRPr="00A5577A">
        <w:rPr>
          <w:rFonts w:ascii="Times New Roman" w:hAnsi="Times New Roman" w:cs="Times New Roman"/>
          <w:sz w:val="24"/>
          <w:szCs w:val="24"/>
        </w:rPr>
        <w:t>et</w:t>
      </w:r>
      <w:proofErr w:type="gramEnd"/>
      <w:r w:rsidRPr="00A5577A">
        <w:rPr>
          <w:rFonts w:ascii="Times New Roman" w:hAnsi="Times New Roman" w:cs="Times New Roman"/>
          <w:sz w:val="24"/>
          <w:szCs w:val="24"/>
        </w:rPr>
        <w:t xml:space="preserve"> al., 2014; BERNARDI e MOLINA NETO, 2016; CONCEIÇÃO, FRASSON e BOROWSKI, 2014), o isolamento (KRUG et al., 2017) e a solidão (QUADROS et al., 2015) como características </w:t>
      </w:r>
      <w:r>
        <w:rPr>
          <w:rFonts w:ascii="Times New Roman" w:hAnsi="Times New Roman" w:cs="Times New Roman"/>
          <w:sz w:val="24"/>
          <w:szCs w:val="24"/>
        </w:rPr>
        <w:t>marcantes dessa etapa</w:t>
      </w:r>
      <w:r w:rsidRPr="00A5577A">
        <w:rPr>
          <w:rFonts w:ascii="Times New Roman" w:hAnsi="Times New Roman" w:cs="Times New Roman"/>
          <w:sz w:val="24"/>
          <w:szCs w:val="24"/>
        </w:rPr>
        <w:t>.</w:t>
      </w:r>
    </w:p>
    <w:p w14:paraId="5A1BCDC3" w14:textId="0BF42A3C" w:rsidR="00A010D9" w:rsidRDefault="00A010D9" w:rsidP="008D6D96">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0654">
        <w:rPr>
          <w:rFonts w:ascii="Times New Roman" w:hAnsi="Times New Roman" w:cs="Times New Roman"/>
          <w:sz w:val="24"/>
          <w:szCs w:val="24"/>
        </w:rPr>
        <w:t>A quarta d</w:t>
      </w:r>
      <w:r w:rsidR="00E017F4">
        <w:rPr>
          <w:rFonts w:ascii="Times New Roman" w:hAnsi="Times New Roman" w:cs="Times New Roman"/>
          <w:sz w:val="24"/>
          <w:szCs w:val="24"/>
        </w:rPr>
        <w:t>imensão</w:t>
      </w:r>
      <w:r w:rsidRPr="00A010D9">
        <w:rPr>
          <w:rFonts w:ascii="Times New Roman" w:hAnsi="Times New Roman" w:cs="Times New Roman"/>
          <w:sz w:val="24"/>
          <w:szCs w:val="24"/>
        </w:rPr>
        <w:t xml:space="preserve"> refere-se à infraestrutura da escola. Os estudos reportam que os professores iniciantes encontram dificuldades relacionadas aos espaços e aos materiais disponíveis para as aulas (PAIXÃO, BARROSO, CUSTÓDIO, 2016; GARIGLIO, 2017b; QUADROS et. al. 2015). Sobre os espaços físicos, </w:t>
      </w:r>
      <w:proofErr w:type="spellStart"/>
      <w:r w:rsidRPr="00A010D9">
        <w:rPr>
          <w:rFonts w:ascii="Times New Roman" w:hAnsi="Times New Roman" w:cs="Times New Roman"/>
          <w:sz w:val="24"/>
          <w:szCs w:val="24"/>
        </w:rPr>
        <w:t>Gariglio</w:t>
      </w:r>
      <w:proofErr w:type="spellEnd"/>
      <w:r w:rsidRPr="00A010D9">
        <w:rPr>
          <w:rFonts w:ascii="Times New Roman" w:hAnsi="Times New Roman" w:cs="Times New Roman"/>
          <w:sz w:val="24"/>
          <w:szCs w:val="24"/>
        </w:rPr>
        <w:t xml:space="preserve"> (2017b) aponta para a exposição que o professor/a está sujeito, uma vez que as aulas, normalmente, acontecem em espaços e quadras abertas e que os outros sujeitos da escola podem transitar e observar a dinâmica das aulas, diferente do que usualmente ocorre com as demais disciplinas.</w:t>
      </w:r>
    </w:p>
    <w:p w14:paraId="77B1AA2C" w14:textId="2246F13D" w:rsidR="008D6D96" w:rsidRDefault="00A30654" w:rsidP="00282D2C">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última dimensão</w:t>
      </w:r>
      <w:r w:rsidR="002A7E63" w:rsidRPr="002A7E63">
        <w:rPr>
          <w:rFonts w:ascii="Times New Roman" w:hAnsi="Times New Roman" w:cs="Times New Roman"/>
          <w:sz w:val="24"/>
          <w:szCs w:val="24"/>
        </w:rPr>
        <w:t xml:space="preserve"> relaciona-se ao processo de constituição das identidades docentes dos professores iniciantes de educação física. Estudos realizados por </w:t>
      </w:r>
      <w:proofErr w:type="spellStart"/>
      <w:r w:rsidR="002A7E63" w:rsidRPr="002A7E63">
        <w:rPr>
          <w:rFonts w:ascii="Times New Roman" w:hAnsi="Times New Roman" w:cs="Times New Roman"/>
          <w:sz w:val="24"/>
          <w:szCs w:val="24"/>
        </w:rPr>
        <w:t>Gariglio</w:t>
      </w:r>
      <w:proofErr w:type="spellEnd"/>
      <w:r w:rsidR="002A7E63" w:rsidRPr="002A7E63">
        <w:rPr>
          <w:rFonts w:ascii="Times New Roman" w:hAnsi="Times New Roman" w:cs="Times New Roman"/>
          <w:sz w:val="24"/>
          <w:szCs w:val="24"/>
        </w:rPr>
        <w:t xml:space="preserve"> (2017a) demon</w:t>
      </w:r>
      <w:r w:rsidR="002A7E63">
        <w:rPr>
          <w:rFonts w:ascii="Times New Roman" w:hAnsi="Times New Roman" w:cs="Times New Roman"/>
          <w:sz w:val="24"/>
          <w:szCs w:val="24"/>
        </w:rPr>
        <w:t xml:space="preserve">stram que ao longo do processo </w:t>
      </w:r>
      <w:r w:rsidR="002A7E63" w:rsidRPr="002A7E63">
        <w:rPr>
          <w:rFonts w:ascii="Times New Roman" w:hAnsi="Times New Roman" w:cs="Times New Roman"/>
          <w:sz w:val="24"/>
          <w:szCs w:val="24"/>
        </w:rPr>
        <w:t xml:space="preserve">inicial de socialização profissional os docentes constroem crenças relativas ao seu trabalho, tanto referentes ao lugar inferior que a disciplina ocupa na hierarquia curricular, quanto </w:t>
      </w:r>
      <w:r w:rsidR="00E017F4" w:rsidRPr="002A7E63">
        <w:rPr>
          <w:rFonts w:ascii="Times New Roman" w:hAnsi="Times New Roman" w:cs="Times New Roman"/>
          <w:sz w:val="24"/>
          <w:szCs w:val="24"/>
        </w:rPr>
        <w:t>à</w:t>
      </w:r>
      <w:r w:rsidR="002A7E63" w:rsidRPr="002A7E63">
        <w:rPr>
          <w:rFonts w:ascii="Times New Roman" w:hAnsi="Times New Roman" w:cs="Times New Roman"/>
          <w:sz w:val="24"/>
          <w:szCs w:val="24"/>
        </w:rPr>
        <w:t xml:space="preserve"> determinada expectativa de que aulas devem ser sempre prazerosas, garantindo assim, um retorno positivo dos alunos/as.</w:t>
      </w:r>
    </w:p>
    <w:p w14:paraId="75DA4F3F" w14:textId="16A185D5" w:rsidR="00D60C2A" w:rsidRPr="001A28E3" w:rsidRDefault="008224BB" w:rsidP="001A28E3">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28E3">
        <w:rPr>
          <w:rFonts w:ascii="Times New Roman" w:hAnsi="Times New Roman" w:cs="Times New Roman"/>
          <w:sz w:val="24"/>
          <w:szCs w:val="24"/>
        </w:rPr>
        <w:t>Dessa maneira, os estudos e</w:t>
      </w:r>
      <w:r w:rsidRPr="008224BB">
        <w:rPr>
          <w:rFonts w:ascii="Times New Roman" w:hAnsi="Times New Roman" w:cs="Times New Roman"/>
          <w:sz w:val="24"/>
          <w:szCs w:val="24"/>
        </w:rPr>
        <w:t xml:space="preserve"> pesquisa</w:t>
      </w:r>
      <w:r w:rsidR="001A28E3">
        <w:rPr>
          <w:rFonts w:ascii="Times New Roman" w:hAnsi="Times New Roman" w:cs="Times New Roman"/>
          <w:sz w:val="24"/>
          <w:szCs w:val="24"/>
        </w:rPr>
        <w:t>s revelam que</w:t>
      </w:r>
      <w:r>
        <w:rPr>
          <w:rFonts w:ascii="Times New Roman" w:hAnsi="Times New Roman" w:cs="Times New Roman"/>
          <w:sz w:val="24"/>
          <w:szCs w:val="24"/>
        </w:rPr>
        <w:t>, na condição d</w:t>
      </w:r>
      <w:r w:rsidR="001A28E3">
        <w:rPr>
          <w:rFonts w:ascii="Times New Roman" w:hAnsi="Times New Roman" w:cs="Times New Roman"/>
          <w:sz w:val="24"/>
          <w:szCs w:val="24"/>
        </w:rPr>
        <w:t xml:space="preserve">e professores/as iniciantes de </w:t>
      </w:r>
      <w:r w:rsidR="00D67E9D">
        <w:rPr>
          <w:rFonts w:ascii="Times New Roman" w:hAnsi="Times New Roman" w:cs="Times New Roman"/>
          <w:sz w:val="24"/>
          <w:szCs w:val="24"/>
        </w:rPr>
        <w:t>e</w:t>
      </w:r>
      <w:r w:rsidR="001A28E3">
        <w:rPr>
          <w:rFonts w:ascii="Times New Roman" w:hAnsi="Times New Roman" w:cs="Times New Roman"/>
          <w:sz w:val="24"/>
          <w:szCs w:val="24"/>
        </w:rPr>
        <w:t xml:space="preserve">ducação </w:t>
      </w:r>
      <w:r w:rsidR="00D67E9D">
        <w:rPr>
          <w:rFonts w:ascii="Times New Roman" w:hAnsi="Times New Roman" w:cs="Times New Roman"/>
          <w:sz w:val="24"/>
          <w:szCs w:val="24"/>
        </w:rPr>
        <w:t>f</w:t>
      </w:r>
      <w:r w:rsidRPr="008224BB">
        <w:rPr>
          <w:rFonts w:ascii="Times New Roman" w:hAnsi="Times New Roman" w:cs="Times New Roman"/>
          <w:sz w:val="24"/>
          <w:szCs w:val="24"/>
        </w:rPr>
        <w:t xml:space="preserve">ísica, </w:t>
      </w:r>
      <w:r w:rsidR="001A28E3">
        <w:rPr>
          <w:rFonts w:ascii="Times New Roman" w:hAnsi="Times New Roman" w:cs="Times New Roman"/>
          <w:sz w:val="24"/>
          <w:szCs w:val="24"/>
        </w:rPr>
        <w:t xml:space="preserve">os docentes </w:t>
      </w:r>
      <w:r>
        <w:rPr>
          <w:rFonts w:ascii="Times New Roman" w:hAnsi="Times New Roman" w:cs="Times New Roman"/>
          <w:sz w:val="24"/>
          <w:szCs w:val="24"/>
        </w:rPr>
        <w:t xml:space="preserve">vivenciam uma situação de </w:t>
      </w:r>
      <w:r w:rsidRPr="00775CE7">
        <w:rPr>
          <w:rFonts w:ascii="Times New Roman" w:hAnsi="Times New Roman" w:cs="Times New Roman"/>
          <w:i/>
          <w:sz w:val="24"/>
          <w:szCs w:val="24"/>
        </w:rPr>
        <w:t>dupla vulnerabilidade</w:t>
      </w:r>
      <w:r w:rsidRPr="008224BB">
        <w:rPr>
          <w:rFonts w:ascii="Times New Roman" w:hAnsi="Times New Roman" w:cs="Times New Roman"/>
          <w:sz w:val="24"/>
          <w:szCs w:val="24"/>
        </w:rPr>
        <w:t>, pois além das tensões e desafios e</w:t>
      </w:r>
      <w:r>
        <w:rPr>
          <w:rFonts w:ascii="Times New Roman" w:hAnsi="Times New Roman" w:cs="Times New Roman"/>
          <w:sz w:val="24"/>
          <w:szCs w:val="24"/>
        </w:rPr>
        <w:t xml:space="preserve">nfrentados devido </w:t>
      </w:r>
      <w:r w:rsidR="00D063BF">
        <w:rPr>
          <w:rFonts w:ascii="Times New Roman" w:hAnsi="Times New Roman" w:cs="Times New Roman"/>
          <w:sz w:val="24"/>
          <w:szCs w:val="24"/>
        </w:rPr>
        <w:t>à</w:t>
      </w:r>
      <w:r>
        <w:rPr>
          <w:rFonts w:ascii="Times New Roman" w:hAnsi="Times New Roman" w:cs="Times New Roman"/>
          <w:sz w:val="24"/>
          <w:szCs w:val="24"/>
        </w:rPr>
        <w:t xml:space="preserve"> passagem da </w:t>
      </w:r>
      <w:r w:rsidRPr="008224BB">
        <w:rPr>
          <w:rFonts w:ascii="Times New Roman" w:hAnsi="Times New Roman" w:cs="Times New Roman"/>
          <w:sz w:val="24"/>
          <w:szCs w:val="24"/>
        </w:rPr>
        <w:t>situação de estudantes para a condição de docente, enfr</w:t>
      </w:r>
      <w:r>
        <w:rPr>
          <w:rFonts w:ascii="Times New Roman" w:hAnsi="Times New Roman" w:cs="Times New Roman"/>
          <w:sz w:val="24"/>
          <w:szCs w:val="24"/>
        </w:rPr>
        <w:t xml:space="preserve">entam também dilemas originados </w:t>
      </w:r>
      <w:r w:rsidRPr="008224BB">
        <w:rPr>
          <w:rFonts w:ascii="Times New Roman" w:hAnsi="Times New Roman" w:cs="Times New Roman"/>
          <w:sz w:val="24"/>
          <w:szCs w:val="24"/>
        </w:rPr>
        <w:t>pelo pertencimento a uma disciplina percebida na com</w:t>
      </w:r>
      <w:r w:rsidR="0026032A">
        <w:rPr>
          <w:rFonts w:ascii="Times New Roman" w:hAnsi="Times New Roman" w:cs="Times New Roman"/>
          <w:sz w:val="24"/>
          <w:szCs w:val="24"/>
        </w:rPr>
        <w:t>unidade escolar como</w:t>
      </w:r>
      <w:r>
        <w:rPr>
          <w:rFonts w:ascii="Times New Roman" w:hAnsi="Times New Roman" w:cs="Times New Roman"/>
          <w:sz w:val="24"/>
          <w:szCs w:val="24"/>
        </w:rPr>
        <w:t xml:space="preserve"> </w:t>
      </w:r>
      <w:r w:rsidRPr="008224BB">
        <w:rPr>
          <w:rFonts w:ascii="Times New Roman" w:hAnsi="Times New Roman" w:cs="Times New Roman"/>
          <w:sz w:val="24"/>
          <w:szCs w:val="24"/>
        </w:rPr>
        <w:t>menos importante, de “segunda classe”</w:t>
      </w:r>
      <w:r w:rsidR="00D67E9D">
        <w:rPr>
          <w:rFonts w:ascii="Times New Roman" w:hAnsi="Times New Roman" w:cs="Times New Roman"/>
          <w:sz w:val="24"/>
          <w:szCs w:val="24"/>
        </w:rPr>
        <w:t>,</w:t>
      </w:r>
      <w:proofErr w:type="gramStart"/>
      <w:r w:rsidRPr="008224B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que ocupa uma posição de </w:t>
      </w:r>
      <w:r w:rsidRPr="008224BB">
        <w:rPr>
          <w:rFonts w:ascii="Times New Roman" w:hAnsi="Times New Roman" w:cs="Times New Roman"/>
          <w:i/>
          <w:sz w:val="24"/>
          <w:szCs w:val="24"/>
        </w:rPr>
        <w:t>baixo status</w:t>
      </w:r>
      <w:r w:rsidRPr="008224BB">
        <w:rPr>
          <w:rFonts w:ascii="Times New Roman" w:hAnsi="Times New Roman" w:cs="Times New Roman"/>
          <w:sz w:val="24"/>
          <w:szCs w:val="24"/>
        </w:rPr>
        <w:t xml:space="preserve"> na hierarquia dos saberes e</w:t>
      </w:r>
      <w:r>
        <w:rPr>
          <w:rFonts w:ascii="Times New Roman" w:hAnsi="Times New Roman" w:cs="Times New Roman"/>
          <w:sz w:val="24"/>
          <w:szCs w:val="24"/>
        </w:rPr>
        <w:t>scolares</w:t>
      </w:r>
      <w:r w:rsidR="001A28E3">
        <w:rPr>
          <w:rFonts w:ascii="Times New Roman" w:hAnsi="Times New Roman" w:cs="Times New Roman"/>
          <w:sz w:val="24"/>
          <w:szCs w:val="24"/>
        </w:rPr>
        <w:t xml:space="preserve"> (</w:t>
      </w:r>
      <w:r w:rsidR="001A28E3" w:rsidRPr="001A28E3">
        <w:rPr>
          <w:rFonts w:ascii="Times New Roman" w:hAnsi="Times New Roman" w:cs="Times New Roman"/>
          <w:sz w:val="24"/>
          <w:szCs w:val="24"/>
        </w:rPr>
        <w:t>GARIGLIO, 2016)</w:t>
      </w:r>
      <w:r w:rsidR="001A28E3">
        <w:rPr>
          <w:rFonts w:ascii="Times New Roman" w:hAnsi="Times New Roman" w:cs="Times New Roman"/>
          <w:sz w:val="24"/>
          <w:szCs w:val="24"/>
        </w:rPr>
        <w:t>.</w:t>
      </w:r>
    </w:p>
    <w:p w14:paraId="531F0811" w14:textId="0C4D94A1" w:rsidR="00B3655B" w:rsidRPr="00D92780" w:rsidRDefault="00D92780" w:rsidP="001A28E3">
      <w:pPr>
        <w:spacing w:after="0" w:line="360" w:lineRule="auto"/>
        <w:jc w:val="both"/>
        <w:rPr>
          <w:rFonts w:ascii="Times New Roman" w:eastAsia="Times New Roman" w:hAnsi="Times New Roman" w:cs="Times New Roman"/>
          <w:b/>
          <w:color w:val="FF0000"/>
          <w:sz w:val="24"/>
          <w:szCs w:val="24"/>
        </w:rPr>
      </w:pPr>
      <w:r w:rsidRPr="00D92780">
        <w:rPr>
          <w:rFonts w:ascii="Times New Roman" w:eastAsia="Times New Roman" w:hAnsi="Times New Roman" w:cs="Times New Roman"/>
          <w:b/>
          <w:color w:val="FF0000"/>
          <w:sz w:val="24"/>
          <w:szCs w:val="24"/>
        </w:rPr>
        <w:t>Estratégia Metodológica</w:t>
      </w:r>
      <w:r w:rsidR="00B220C8" w:rsidRPr="00D92780">
        <w:rPr>
          <w:rFonts w:ascii="Times New Roman" w:eastAsia="Times New Roman" w:hAnsi="Times New Roman" w:cs="Times New Roman"/>
          <w:b/>
          <w:color w:val="FF0000"/>
          <w:sz w:val="24"/>
          <w:szCs w:val="24"/>
        </w:rPr>
        <w:t>: o</w:t>
      </w:r>
      <w:r w:rsidR="00EA1C25" w:rsidRPr="00D92780">
        <w:rPr>
          <w:rFonts w:ascii="Times New Roman" w:eastAsia="Times New Roman" w:hAnsi="Times New Roman" w:cs="Times New Roman"/>
          <w:b/>
          <w:color w:val="FF0000"/>
          <w:sz w:val="24"/>
          <w:szCs w:val="24"/>
        </w:rPr>
        <w:t xml:space="preserve">s </w:t>
      </w:r>
      <w:r w:rsidR="00166139" w:rsidRPr="00D92780">
        <w:rPr>
          <w:rFonts w:ascii="Times New Roman" w:eastAsia="Times New Roman" w:hAnsi="Times New Roman" w:cs="Times New Roman"/>
          <w:b/>
          <w:color w:val="FF0000"/>
          <w:sz w:val="24"/>
          <w:szCs w:val="24"/>
        </w:rPr>
        <w:t>Ateliês Biográficos</w:t>
      </w:r>
    </w:p>
    <w:p w14:paraId="39B9261B" w14:textId="154F4BDD" w:rsidR="00451E62" w:rsidRDefault="00451E62">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Baseando-nos em </w:t>
      </w:r>
      <w:r w:rsidR="00D063BF">
        <w:rPr>
          <w:rFonts w:ascii="Times New Roman" w:eastAsia="Times New Roman" w:hAnsi="Times New Roman" w:cs="Times New Roman"/>
          <w:color w:val="auto"/>
          <w:sz w:val="24"/>
          <w:szCs w:val="24"/>
        </w:rPr>
        <w:t>Benjamin</w:t>
      </w:r>
      <w:r>
        <w:rPr>
          <w:rFonts w:ascii="Times New Roman" w:eastAsia="Times New Roman" w:hAnsi="Times New Roman" w:cs="Times New Roman"/>
          <w:color w:val="auto"/>
          <w:sz w:val="24"/>
          <w:szCs w:val="24"/>
        </w:rPr>
        <w:t xml:space="preserve"> </w:t>
      </w:r>
      <w:r w:rsidR="00D063BF">
        <w:rPr>
          <w:rFonts w:ascii="Times New Roman" w:eastAsia="Times New Roman" w:hAnsi="Times New Roman" w:cs="Times New Roman"/>
          <w:color w:val="auto"/>
          <w:sz w:val="24"/>
          <w:szCs w:val="24"/>
        </w:rPr>
        <w:t>(</w:t>
      </w:r>
      <w:r w:rsidR="00210128">
        <w:rPr>
          <w:rFonts w:ascii="Times New Roman" w:eastAsia="Times New Roman" w:hAnsi="Times New Roman" w:cs="Times New Roman"/>
          <w:color w:val="auto"/>
          <w:sz w:val="24"/>
          <w:szCs w:val="24"/>
        </w:rPr>
        <w:t>1994</w:t>
      </w:r>
      <w:r>
        <w:rPr>
          <w:rFonts w:ascii="Times New Roman" w:eastAsia="Times New Roman" w:hAnsi="Times New Roman" w:cs="Times New Roman"/>
          <w:color w:val="auto"/>
          <w:sz w:val="24"/>
          <w:szCs w:val="24"/>
        </w:rPr>
        <w:t xml:space="preserve">) e </w:t>
      </w:r>
      <w:proofErr w:type="spellStart"/>
      <w:r w:rsidR="00D063BF">
        <w:rPr>
          <w:rFonts w:ascii="Times New Roman" w:eastAsia="Times New Roman" w:hAnsi="Times New Roman" w:cs="Times New Roman"/>
          <w:color w:val="auto"/>
          <w:sz w:val="24"/>
          <w:szCs w:val="24"/>
        </w:rPr>
        <w:t>Larossa</w:t>
      </w:r>
      <w:proofErr w:type="spellEnd"/>
      <w:r w:rsidR="00D063BF">
        <w:rPr>
          <w:rFonts w:ascii="Times New Roman" w:eastAsia="Times New Roman" w:hAnsi="Times New Roman" w:cs="Times New Roman"/>
          <w:color w:val="auto"/>
          <w:sz w:val="24"/>
          <w:szCs w:val="24"/>
        </w:rPr>
        <w:t xml:space="preserve"> </w:t>
      </w:r>
      <w:proofErr w:type="spellStart"/>
      <w:r w:rsidR="00D063BF">
        <w:rPr>
          <w:rFonts w:ascii="Times New Roman" w:eastAsia="Times New Roman" w:hAnsi="Times New Roman" w:cs="Times New Roman"/>
          <w:color w:val="auto"/>
          <w:sz w:val="24"/>
          <w:szCs w:val="24"/>
        </w:rPr>
        <w:t>Bondía</w:t>
      </w:r>
      <w:proofErr w:type="spellEnd"/>
      <w:r w:rsidR="00D063B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2004)</w:t>
      </w:r>
      <w:r w:rsidR="00A5577A">
        <w:rPr>
          <w:rFonts w:ascii="Times New Roman" w:eastAsia="Times New Roman" w:hAnsi="Times New Roman" w:cs="Times New Roman"/>
          <w:color w:val="auto"/>
          <w:sz w:val="24"/>
          <w:szCs w:val="24"/>
        </w:rPr>
        <w:t xml:space="preserve"> assumimos em nossa pesquisa a n</w:t>
      </w:r>
      <w:r>
        <w:rPr>
          <w:rFonts w:ascii="Times New Roman" w:eastAsia="Times New Roman" w:hAnsi="Times New Roman" w:cs="Times New Roman"/>
          <w:color w:val="auto"/>
          <w:sz w:val="24"/>
          <w:szCs w:val="24"/>
        </w:rPr>
        <w:t xml:space="preserve">arrativa como </w:t>
      </w:r>
      <w:r w:rsidRPr="00451E62">
        <w:rPr>
          <w:rFonts w:ascii="Times New Roman" w:eastAsia="Times New Roman" w:hAnsi="Times New Roman" w:cs="Times New Roman"/>
          <w:color w:val="auto"/>
          <w:sz w:val="24"/>
          <w:szCs w:val="24"/>
        </w:rPr>
        <w:t>dimensão fundamental da condição humana e de atribuição de significado ao mundo</w:t>
      </w:r>
      <w:r>
        <w:rPr>
          <w:rFonts w:ascii="Times New Roman" w:eastAsia="Times New Roman" w:hAnsi="Times New Roman" w:cs="Times New Roman"/>
          <w:color w:val="auto"/>
          <w:sz w:val="24"/>
          <w:szCs w:val="24"/>
        </w:rPr>
        <w:t xml:space="preserve">. </w:t>
      </w:r>
      <w:r w:rsidR="00F80D21">
        <w:rPr>
          <w:rFonts w:ascii="Times New Roman" w:eastAsia="Times New Roman" w:hAnsi="Times New Roman" w:cs="Times New Roman"/>
          <w:color w:val="auto"/>
          <w:sz w:val="24"/>
          <w:szCs w:val="24"/>
        </w:rPr>
        <w:t>Nesse sentido</w:t>
      </w:r>
      <w:r w:rsidR="00F80D21" w:rsidRPr="00F80D21">
        <w:rPr>
          <w:rFonts w:ascii="Times New Roman" w:eastAsia="Times New Roman" w:hAnsi="Times New Roman" w:cs="Times New Roman"/>
          <w:color w:val="auto"/>
          <w:sz w:val="24"/>
          <w:szCs w:val="24"/>
        </w:rPr>
        <w:t>,</w:t>
      </w:r>
      <w:r w:rsidR="00F80D21">
        <w:rPr>
          <w:rFonts w:ascii="Times New Roman" w:eastAsia="Times New Roman" w:hAnsi="Times New Roman" w:cs="Times New Roman"/>
          <w:color w:val="auto"/>
          <w:sz w:val="24"/>
          <w:szCs w:val="24"/>
        </w:rPr>
        <w:t xml:space="preserve"> </w:t>
      </w:r>
      <w:r w:rsidR="00F80D21" w:rsidRPr="00F80D21">
        <w:rPr>
          <w:rFonts w:ascii="Times New Roman" w:eastAsia="Times New Roman" w:hAnsi="Times New Roman" w:cs="Times New Roman"/>
          <w:color w:val="auto"/>
          <w:sz w:val="24"/>
          <w:szCs w:val="24"/>
        </w:rPr>
        <w:t>partimos da premissa de que narrativas autobiogr</w:t>
      </w:r>
      <w:r w:rsidR="00F80D21">
        <w:rPr>
          <w:rFonts w:ascii="Times New Roman" w:eastAsia="Times New Roman" w:hAnsi="Times New Roman" w:cs="Times New Roman"/>
          <w:color w:val="auto"/>
          <w:sz w:val="24"/>
          <w:szCs w:val="24"/>
        </w:rPr>
        <w:t xml:space="preserve">áficas </w:t>
      </w:r>
      <w:r w:rsidR="00F80D21">
        <w:rPr>
          <w:rFonts w:ascii="Times New Roman" w:eastAsia="Times New Roman" w:hAnsi="Times New Roman" w:cs="Times New Roman"/>
          <w:color w:val="auto"/>
          <w:sz w:val="24"/>
          <w:szCs w:val="24"/>
        </w:rPr>
        <w:lastRenderedPageBreak/>
        <w:t>elaboradas por docentes de educação f</w:t>
      </w:r>
      <w:r w:rsidR="00F80D21" w:rsidRPr="00F80D21">
        <w:rPr>
          <w:rFonts w:ascii="Times New Roman" w:eastAsia="Times New Roman" w:hAnsi="Times New Roman" w:cs="Times New Roman"/>
          <w:color w:val="auto"/>
          <w:sz w:val="24"/>
          <w:szCs w:val="24"/>
        </w:rPr>
        <w:t>ísica</w:t>
      </w:r>
      <w:r w:rsidR="00F80D21">
        <w:rPr>
          <w:rFonts w:ascii="Times New Roman" w:eastAsia="Times New Roman" w:hAnsi="Times New Roman" w:cs="Times New Roman"/>
          <w:color w:val="auto"/>
          <w:sz w:val="24"/>
          <w:szCs w:val="24"/>
        </w:rPr>
        <w:t xml:space="preserve"> iniciantes</w:t>
      </w:r>
      <w:r w:rsidR="00F80D21" w:rsidRPr="00F80D21">
        <w:rPr>
          <w:rFonts w:ascii="Times New Roman" w:eastAsia="Times New Roman" w:hAnsi="Times New Roman" w:cs="Times New Roman"/>
          <w:color w:val="auto"/>
          <w:sz w:val="24"/>
          <w:szCs w:val="24"/>
        </w:rPr>
        <w:t xml:space="preserve"> podem evidenciar </w:t>
      </w:r>
      <w:r w:rsidR="00F80D21">
        <w:rPr>
          <w:rFonts w:ascii="Times New Roman" w:eastAsia="Times New Roman" w:hAnsi="Times New Roman" w:cs="Times New Roman"/>
          <w:color w:val="auto"/>
          <w:sz w:val="24"/>
          <w:szCs w:val="24"/>
        </w:rPr>
        <w:t xml:space="preserve">os modos singulares como esses sujeitos vivem e </w:t>
      </w:r>
      <w:proofErr w:type="spellStart"/>
      <w:r w:rsidR="00F80D21">
        <w:rPr>
          <w:rFonts w:ascii="Times New Roman" w:eastAsia="Times New Roman" w:hAnsi="Times New Roman" w:cs="Times New Roman"/>
          <w:color w:val="auto"/>
          <w:sz w:val="24"/>
          <w:szCs w:val="24"/>
        </w:rPr>
        <w:t>experienciam</w:t>
      </w:r>
      <w:proofErr w:type="spellEnd"/>
      <w:r w:rsidR="00F80D21">
        <w:rPr>
          <w:rFonts w:ascii="Times New Roman" w:eastAsia="Times New Roman" w:hAnsi="Times New Roman" w:cs="Times New Roman"/>
          <w:color w:val="auto"/>
          <w:sz w:val="24"/>
          <w:szCs w:val="24"/>
        </w:rPr>
        <w:t xml:space="preserve"> o processo de inserção profissional nos diferentes cotidianos escolares. </w:t>
      </w:r>
    </w:p>
    <w:p w14:paraId="0EF7B2AD" w14:textId="1A757CEA" w:rsidR="00451E62" w:rsidRPr="00451E62" w:rsidRDefault="00451E62">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color w:val="auto"/>
          <w:sz w:val="24"/>
          <w:szCs w:val="24"/>
        </w:rPr>
      </w:pPr>
      <w:r w:rsidRPr="00451E62">
        <w:rPr>
          <w:rFonts w:ascii="Times New Roman" w:eastAsia="Times New Roman" w:hAnsi="Times New Roman" w:cs="Times New Roman"/>
          <w:color w:val="auto"/>
          <w:sz w:val="24"/>
          <w:szCs w:val="24"/>
        </w:rPr>
        <w:t>A abordagem metodológica escolhida foi da pesquisa-formação, em que os participantes são, ao mesmo tempo, sujeitos da pesquisa e se formam com/nela (JOSSO, 2004).</w:t>
      </w:r>
      <w:r w:rsidR="0032625F">
        <w:rPr>
          <w:rFonts w:ascii="Times New Roman" w:eastAsia="Times New Roman" w:hAnsi="Times New Roman" w:cs="Times New Roman"/>
          <w:color w:val="auto"/>
          <w:sz w:val="24"/>
          <w:szCs w:val="24"/>
        </w:rPr>
        <w:t xml:space="preserve"> A</w:t>
      </w:r>
      <w:r w:rsidR="005D0880">
        <w:rPr>
          <w:rFonts w:ascii="Times New Roman" w:eastAsia="Times New Roman" w:hAnsi="Times New Roman" w:cs="Times New Roman"/>
          <w:color w:val="auto"/>
          <w:sz w:val="24"/>
          <w:szCs w:val="24"/>
        </w:rPr>
        <w:t xml:space="preserve"> pesquisa contou</w:t>
      </w:r>
      <w:r w:rsidR="005D0880" w:rsidRPr="005D0880">
        <w:rPr>
          <w:rFonts w:ascii="Times New Roman" w:eastAsia="Times New Roman" w:hAnsi="Times New Roman" w:cs="Times New Roman"/>
          <w:color w:val="auto"/>
          <w:sz w:val="24"/>
          <w:szCs w:val="24"/>
        </w:rPr>
        <w:t xml:space="preserve"> com a part</w:t>
      </w:r>
      <w:r w:rsidR="005D0880">
        <w:rPr>
          <w:rFonts w:ascii="Times New Roman" w:eastAsia="Times New Roman" w:hAnsi="Times New Roman" w:cs="Times New Roman"/>
          <w:color w:val="auto"/>
          <w:sz w:val="24"/>
          <w:szCs w:val="24"/>
        </w:rPr>
        <w:t xml:space="preserve">icipação </w:t>
      </w:r>
      <w:r w:rsidR="0052314F">
        <w:rPr>
          <w:rFonts w:ascii="Times New Roman" w:eastAsia="Times New Roman" w:hAnsi="Times New Roman" w:cs="Times New Roman"/>
          <w:color w:val="auto"/>
          <w:sz w:val="24"/>
          <w:szCs w:val="24"/>
        </w:rPr>
        <w:t xml:space="preserve">de 01 (um) professor e </w:t>
      </w:r>
      <w:r w:rsidR="005D0880">
        <w:rPr>
          <w:rFonts w:ascii="Times New Roman" w:eastAsia="Times New Roman" w:hAnsi="Times New Roman" w:cs="Times New Roman"/>
          <w:color w:val="auto"/>
          <w:sz w:val="24"/>
          <w:szCs w:val="24"/>
        </w:rPr>
        <w:t>05 (cinco) p</w:t>
      </w:r>
      <w:r w:rsidR="0052314F">
        <w:rPr>
          <w:rFonts w:ascii="Times New Roman" w:eastAsia="Times New Roman" w:hAnsi="Times New Roman" w:cs="Times New Roman"/>
          <w:color w:val="auto"/>
          <w:sz w:val="24"/>
          <w:szCs w:val="24"/>
        </w:rPr>
        <w:t>rofessoras</w:t>
      </w:r>
      <w:r w:rsidR="005D0880">
        <w:rPr>
          <w:rFonts w:ascii="Times New Roman" w:eastAsia="Times New Roman" w:hAnsi="Times New Roman" w:cs="Times New Roman"/>
          <w:color w:val="auto"/>
          <w:sz w:val="24"/>
          <w:szCs w:val="24"/>
        </w:rPr>
        <w:t xml:space="preserve"> egressa</w:t>
      </w:r>
      <w:r w:rsidR="005D0880" w:rsidRPr="005D0880">
        <w:rPr>
          <w:rFonts w:ascii="Times New Roman" w:eastAsia="Times New Roman" w:hAnsi="Times New Roman" w:cs="Times New Roman"/>
          <w:color w:val="auto"/>
          <w:sz w:val="24"/>
          <w:szCs w:val="24"/>
        </w:rPr>
        <w:t>s do curso de Licenciatura em Educação Física da Escola de Educação Física, Fisioterapia e Terapia Ocupacional (EEFFTO) da Universidade Federal de Minas Gerais</w:t>
      </w:r>
      <w:r w:rsidR="00B3655B">
        <w:rPr>
          <w:rFonts w:ascii="Times New Roman" w:eastAsia="Times New Roman" w:hAnsi="Times New Roman" w:cs="Times New Roman"/>
          <w:color w:val="auto"/>
          <w:sz w:val="24"/>
          <w:szCs w:val="24"/>
        </w:rPr>
        <w:t xml:space="preserve"> (UFMG)</w:t>
      </w:r>
      <w:r w:rsidR="005D0880" w:rsidRPr="005D0880">
        <w:rPr>
          <w:rFonts w:ascii="Times New Roman" w:eastAsia="Times New Roman" w:hAnsi="Times New Roman" w:cs="Times New Roman"/>
          <w:color w:val="auto"/>
          <w:sz w:val="24"/>
          <w:szCs w:val="24"/>
        </w:rPr>
        <w:t xml:space="preserve">. </w:t>
      </w:r>
      <w:r w:rsidR="005D0880">
        <w:rPr>
          <w:rFonts w:ascii="Times New Roman" w:eastAsia="Times New Roman" w:hAnsi="Times New Roman" w:cs="Times New Roman"/>
          <w:color w:val="auto"/>
          <w:sz w:val="24"/>
          <w:szCs w:val="24"/>
        </w:rPr>
        <w:t xml:space="preserve">As docentes e o professor concluíram a licenciatura </w:t>
      </w:r>
      <w:r w:rsidR="005D0880" w:rsidRPr="005F7A4E">
        <w:rPr>
          <w:rFonts w:ascii="Times New Roman" w:eastAsia="Times New Roman" w:hAnsi="Times New Roman" w:cs="Times New Roman"/>
          <w:color w:val="auto"/>
          <w:sz w:val="24"/>
          <w:szCs w:val="24"/>
        </w:rPr>
        <w:t>nos últimos cinco</w:t>
      </w:r>
      <w:r w:rsidR="0052314F" w:rsidRPr="005F7A4E">
        <w:rPr>
          <w:rFonts w:ascii="Times New Roman" w:eastAsia="Times New Roman" w:hAnsi="Times New Roman" w:cs="Times New Roman"/>
          <w:color w:val="auto"/>
          <w:sz w:val="24"/>
          <w:szCs w:val="24"/>
        </w:rPr>
        <w:t xml:space="preserve"> anos</w:t>
      </w:r>
      <w:r w:rsidR="005F7A4E" w:rsidRPr="006C503A">
        <w:rPr>
          <w:rStyle w:val="Refdenotaderodap"/>
          <w:rFonts w:ascii="Times New Roman" w:eastAsia="Times New Roman" w:hAnsi="Times New Roman" w:cs="Times New Roman"/>
          <w:color w:val="auto"/>
          <w:sz w:val="24"/>
          <w:szCs w:val="24"/>
        </w:rPr>
        <w:footnoteReference w:id="2"/>
      </w:r>
      <w:r w:rsidR="005D0880" w:rsidRPr="005F7A4E">
        <w:rPr>
          <w:rFonts w:ascii="Times New Roman" w:eastAsia="Times New Roman" w:hAnsi="Times New Roman" w:cs="Times New Roman"/>
          <w:color w:val="auto"/>
          <w:sz w:val="24"/>
          <w:szCs w:val="24"/>
        </w:rPr>
        <w:t xml:space="preserve"> </w:t>
      </w:r>
      <w:r w:rsidR="005D0880">
        <w:rPr>
          <w:rFonts w:ascii="Times New Roman" w:eastAsia="Times New Roman" w:hAnsi="Times New Roman" w:cs="Times New Roman"/>
          <w:color w:val="auto"/>
          <w:sz w:val="24"/>
          <w:szCs w:val="24"/>
        </w:rPr>
        <w:t xml:space="preserve">e atuam </w:t>
      </w:r>
      <w:r w:rsidR="00B3655B">
        <w:rPr>
          <w:rFonts w:ascii="Times New Roman" w:eastAsia="Times New Roman" w:hAnsi="Times New Roman" w:cs="Times New Roman"/>
          <w:color w:val="auto"/>
          <w:sz w:val="24"/>
          <w:szCs w:val="24"/>
        </w:rPr>
        <w:t>com o ensino</w:t>
      </w:r>
      <w:r w:rsidR="005D0880" w:rsidRPr="005D0880">
        <w:rPr>
          <w:rFonts w:ascii="Times New Roman" w:eastAsia="Times New Roman" w:hAnsi="Times New Roman" w:cs="Times New Roman"/>
          <w:color w:val="auto"/>
          <w:sz w:val="24"/>
          <w:szCs w:val="24"/>
        </w:rPr>
        <w:t xml:space="preserve"> </w:t>
      </w:r>
      <w:r w:rsidR="00B3655B">
        <w:rPr>
          <w:rFonts w:ascii="Times New Roman" w:eastAsia="Times New Roman" w:hAnsi="Times New Roman" w:cs="Times New Roman"/>
          <w:color w:val="auto"/>
          <w:sz w:val="24"/>
          <w:szCs w:val="24"/>
        </w:rPr>
        <w:t>d</w:t>
      </w:r>
      <w:r w:rsidR="006702FC">
        <w:rPr>
          <w:rFonts w:ascii="Times New Roman" w:eastAsia="Times New Roman" w:hAnsi="Times New Roman" w:cs="Times New Roman"/>
          <w:color w:val="auto"/>
          <w:sz w:val="24"/>
          <w:szCs w:val="24"/>
        </w:rPr>
        <w:t>este</w:t>
      </w:r>
      <w:r w:rsidR="005D0880">
        <w:rPr>
          <w:rFonts w:ascii="Times New Roman" w:eastAsia="Times New Roman" w:hAnsi="Times New Roman" w:cs="Times New Roman"/>
          <w:color w:val="auto"/>
          <w:sz w:val="24"/>
          <w:szCs w:val="24"/>
        </w:rPr>
        <w:t xml:space="preserve"> componente curricular </w:t>
      </w:r>
      <w:r w:rsidR="005D0880" w:rsidRPr="005D0880">
        <w:rPr>
          <w:rFonts w:ascii="Times New Roman" w:eastAsia="Times New Roman" w:hAnsi="Times New Roman" w:cs="Times New Roman"/>
          <w:color w:val="auto"/>
          <w:sz w:val="24"/>
          <w:szCs w:val="24"/>
        </w:rPr>
        <w:t>em escolas de Educação Básica.</w:t>
      </w:r>
    </w:p>
    <w:p w14:paraId="2338C7A2" w14:textId="6AC3BAAB" w:rsidR="00327F8B" w:rsidRPr="00327F8B" w:rsidRDefault="00451E62" w:rsidP="00D063BF">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color w:val="auto"/>
          <w:sz w:val="24"/>
          <w:szCs w:val="24"/>
        </w:rPr>
      </w:pPr>
      <w:r w:rsidRPr="00451E62">
        <w:rPr>
          <w:rFonts w:ascii="Times New Roman" w:eastAsia="Times New Roman" w:hAnsi="Times New Roman" w:cs="Times New Roman"/>
          <w:color w:val="auto"/>
          <w:sz w:val="24"/>
          <w:szCs w:val="24"/>
        </w:rPr>
        <w:t xml:space="preserve">Os ateliês biográficos se configuram como um procedimento de formação ligado a “dimensão do relato como construção da experiência do sujeito e da história de vida como espaço de </w:t>
      </w:r>
      <w:proofErr w:type="spellStart"/>
      <w:r w:rsidRPr="00451E62">
        <w:rPr>
          <w:rFonts w:ascii="Times New Roman" w:eastAsia="Times New Roman" w:hAnsi="Times New Roman" w:cs="Times New Roman"/>
          <w:i/>
          <w:color w:val="auto"/>
          <w:sz w:val="24"/>
          <w:szCs w:val="24"/>
        </w:rPr>
        <w:t>formabilité</w:t>
      </w:r>
      <w:proofErr w:type="spellEnd"/>
      <w:r w:rsidRPr="00451E62">
        <w:rPr>
          <w:rFonts w:ascii="Times New Roman" w:eastAsia="Times New Roman" w:hAnsi="Times New Roman" w:cs="Times New Roman"/>
          <w:color w:val="auto"/>
          <w:sz w:val="24"/>
          <w:szCs w:val="24"/>
        </w:rPr>
        <w:t xml:space="preserve"> aberto ao projeto de si” (DELORY-MOMBERGER, 2006, p. 366).</w:t>
      </w:r>
      <w:r w:rsidR="00327F8B">
        <w:rPr>
          <w:rFonts w:ascii="Times New Roman" w:eastAsia="Times New Roman" w:hAnsi="Times New Roman" w:cs="Times New Roman"/>
          <w:color w:val="auto"/>
          <w:sz w:val="24"/>
          <w:szCs w:val="24"/>
        </w:rPr>
        <w:t xml:space="preserve"> Para a autora, os</w:t>
      </w:r>
      <w:r w:rsidR="00327F8B" w:rsidRPr="00327F8B">
        <w:rPr>
          <w:rFonts w:ascii="Times New Roman" w:eastAsia="Times New Roman" w:hAnsi="Times New Roman" w:cs="Times New Roman"/>
          <w:color w:val="auto"/>
          <w:sz w:val="24"/>
          <w:szCs w:val="24"/>
        </w:rPr>
        <w:t xml:space="preserve"> ateliês se inscrevem em ações de orientação e reorientação profissional, em grupo</w:t>
      </w:r>
      <w:r w:rsidR="0026032A">
        <w:rPr>
          <w:rFonts w:ascii="Times New Roman" w:eastAsia="Times New Roman" w:hAnsi="Times New Roman" w:cs="Times New Roman"/>
          <w:color w:val="auto"/>
          <w:sz w:val="24"/>
          <w:szCs w:val="24"/>
        </w:rPr>
        <w:t xml:space="preserve">, </w:t>
      </w:r>
      <w:r w:rsidR="00327F8B" w:rsidRPr="00327F8B">
        <w:rPr>
          <w:rFonts w:ascii="Times New Roman" w:eastAsia="Times New Roman" w:hAnsi="Times New Roman" w:cs="Times New Roman"/>
          <w:color w:val="auto"/>
          <w:sz w:val="24"/>
          <w:szCs w:val="24"/>
        </w:rPr>
        <w:t xml:space="preserve">numa prospectiva que liga as três dimensões da temporalidade (presente, passado e futuro). </w:t>
      </w:r>
    </w:p>
    <w:p w14:paraId="036AD36E" w14:textId="6BDB855C" w:rsidR="00EE5AC0" w:rsidRDefault="00451E62" w:rsidP="00D063BF">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color w:val="auto"/>
          <w:sz w:val="24"/>
          <w:szCs w:val="24"/>
        </w:rPr>
      </w:pPr>
      <w:r w:rsidRPr="00451E62">
        <w:rPr>
          <w:rFonts w:ascii="Times New Roman" w:eastAsia="Times New Roman" w:hAnsi="Times New Roman" w:cs="Times New Roman"/>
          <w:color w:val="auto"/>
          <w:sz w:val="24"/>
          <w:szCs w:val="24"/>
        </w:rPr>
        <w:tab/>
      </w:r>
      <w:r w:rsidR="00327F8B">
        <w:rPr>
          <w:rFonts w:ascii="Times New Roman" w:eastAsia="Times New Roman" w:hAnsi="Times New Roman" w:cs="Times New Roman"/>
          <w:color w:val="auto"/>
          <w:sz w:val="24"/>
          <w:szCs w:val="24"/>
        </w:rPr>
        <w:t xml:space="preserve">Inspirados nas proposições de </w:t>
      </w:r>
      <w:proofErr w:type="spellStart"/>
      <w:r w:rsidR="00210128">
        <w:rPr>
          <w:rFonts w:ascii="Times New Roman" w:eastAsia="Times New Roman" w:hAnsi="Times New Roman" w:cs="Times New Roman"/>
          <w:color w:val="auto"/>
          <w:sz w:val="24"/>
          <w:szCs w:val="24"/>
        </w:rPr>
        <w:t>Delory-M</w:t>
      </w:r>
      <w:r w:rsidR="00210128" w:rsidRPr="00327F8B">
        <w:rPr>
          <w:rFonts w:ascii="Times New Roman" w:eastAsia="Times New Roman" w:hAnsi="Times New Roman" w:cs="Times New Roman"/>
          <w:color w:val="auto"/>
          <w:sz w:val="24"/>
          <w:szCs w:val="24"/>
        </w:rPr>
        <w:t>omberger</w:t>
      </w:r>
      <w:proofErr w:type="spellEnd"/>
      <w:r w:rsidR="00327F8B" w:rsidRPr="00327F8B">
        <w:rPr>
          <w:rFonts w:ascii="Times New Roman" w:eastAsia="Times New Roman" w:hAnsi="Times New Roman" w:cs="Times New Roman"/>
          <w:color w:val="auto"/>
          <w:sz w:val="24"/>
          <w:szCs w:val="24"/>
        </w:rPr>
        <w:t xml:space="preserve"> </w:t>
      </w:r>
      <w:r w:rsidR="00210128">
        <w:rPr>
          <w:rFonts w:ascii="Times New Roman" w:eastAsia="Times New Roman" w:hAnsi="Times New Roman" w:cs="Times New Roman"/>
          <w:color w:val="auto"/>
          <w:sz w:val="24"/>
          <w:szCs w:val="24"/>
        </w:rPr>
        <w:t>(</w:t>
      </w:r>
      <w:r w:rsidR="00327F8B" w:rsidRPr="00327F8B">
        <w:rPr>
          <w:rFonts w:ascii="Times New Roman" w:eastAsia="Times New Roman" w:hAnsi="Times New Roman" w:cs="Times New Roman"/>
          <w:color w:val="auto"/>
          <w:sz w:val="24"/>
          <w:szCs w:val="24"/>
        </w:rPr>
        <w:t>2006</w:t>
      </w:r>
      <w:r w:rsidR="00327F8B">
        <w:rPr>
          <w:rFonts w:ascii="Times New Roman" w:eastAsia="Times New Roman" w:hAnsi="Times New Roman" w:cs="Times New Roman"/>
          <w:color w:val="auto"/>
          <w:sz w:val="24"/>
          <w:szCs w:val="24"/>
        </w:rPr>
        <w:t xml:space="preserve">) </w:t>
      </w:r>
      <w:proofErr w:type="gramStart"/>
      <w:r w:rsidR="00327F8B">
        <w:rPr>
          <w:rFonts w:ascii="Times New Roman" w:eastAsia="Times New Roman" w:hAnsi="Times New Roman" w:cs="Times New Roman"/>
          <w:color w:val="auto"/>
          <w:sz w:val="24"/>
          <w:szCs w:val="24"/>
        </w:rPr>
        <w:t>realizamos</w:t>
      </w:r>
      <w:proofErr w:type="gramEnd"/>
      <w:r w:rsidR="00327F8B">
        <w:rPr>
          <w:rFonts w:ascii="Times New Roman" w:eastAsia="Times New Roman" w:hAnsi="Times New Roman" w:cs="Times New Roman"/>
          <w:color w:val="auto"/>
          <w:sz w:val="24"/>
          <w:szCs w:val="24"/>
        </w:rPr>
        <w:t xml:space="preserve"> quatro ateliês biográficos. </w:t>
      </w:r>
      <w:r w:rsidR="00EE5AC0">
        <w:rPr>
          <w:rFonts w:ascii="Times New Roman" w:eastAsia="Times New Roman" w:hAnsi="Times New Roman" w:cs="Times New Roman"/>
          <w:color w:val="auto"/>
          <w:sz w:val="24"/>
          <w:szCs w:val="24"/>
        </w:rPr>
        <w:t>Os</w:t>
      </w:r>
      <w:r w:rsidR="00EE5AC0" w:rsidRPr="00451E62">
        <w:rPr>
          <w:rFonts w:ascii="Times New Roman" w:eastAsia="Times New Roman" w:hAnsi="Times New Roman" w:cs="Times New Roman"/>
          <w:color w:val="auto"/>
          <w:sz w:val="24"/>
          <w:szCs w:val="24"/>
        </w:rPr>
        <w:t xml:space="preserve"> ateliê</w:t>
      </w:r>
      <w:r w:rsidR="00EE5AC0">
        <w:rPr>
          <w:rFonts w:ascii="Times New Roman" w:eastAsia="Times New Roman" w:hAnsi="Times New Roman" w:cs="Times New Roman"/>
          <w:color w:val="auto"/>
          <w:sz w:val="24"/>
          <w:szCs w:val="24"/>
        </w:rPr>
        <w:t>s seguiram</w:t>
      </w:r>
      <w:r w:rsidR="00EE5AC0" w:rsidRPr="00451E62">
        <w:rPr>
          <w:rFonts w:ascii="Times New Roman" w:eastAsia="Times New Roman" w:hAnsi="Times New Roman" w:cs="Times New Roman"/>
          <w:color w:val="auto"/>
          <w:sz w:val="24"/>
          <w:szCs w:val="24"/>
        </w:rPr>
        <w:t xml:space="preserve"> a seguinte dinâmica: um momento inicial dedicado à elaboração individual das narrativas escritas. </w:t>
      </w:r>
      <w:r w:rsidR="00EE5AC0">
        <w:rPr>
          <w:rFonts w:ascii="Times New Roman" w:eastAsia="Times New Roman" w:hAnsi="Times New Roman" w:cs="Times New Roman"/>
          <w:color w:val="auto"/>
          <w:sz w:val="24"/>
          <w:szCs w:val="24"/>
        </w:rPr>
        <w:t>Em seguida, os docentes</w:t>
      </w:r>
      <w:r w:rsidR="00EE5AC0" w:rsidRPr="00451E62">
        <w:rPr>
          <w:rFonts w:ascii="Times New Roman" w:eastAsia="Times New Roman" w:hAnsi="Times New Roman" w:cs="Times New Roman"/>
          <w:color w:val="auto"/>
          <w:sz w:val="24"/>
          <w:szCs w:val="24"/>
        </w:rPr>
        <w:t xml:space="preserve"> foram divididos em </w:t>
      </w:r>
      <w:r w:rsidR="00EE5AC0">
        <w:rPr>
          <w:rFonts w:ascii="Times New Roman" w:eastAsia="Times New Roman" w:hAnsi="Times New Roman" w:cs="Times New Roman"/>
          <w:color w:val="auto"/>
          <w:sz w:val="24"/>
          <w:szCs w:val="24"/>
        </w:rPr>
        <w:t xml:space="preserve">duas </w:t>
      </w:r>
      <w:r w:rsidR="00EE5AC0" w:rsidRPr="00451E62">
        <w:rPr>
          <w:rFonts w:ascii="Times New Roman" w:eastAsia="Times New Roman" w:hAnsi="Times New Roman" w:cs="Times New Roman"/>
          <w:color w:val="auto"/>
          <w:sz w:val="24"/>
          <w:szCs w:val="24"/>
        </w:rPr>
        <w:t>tríades e socializaram as narrativas. O último momento foi dedicado ao processo de ampliação das narrativas individuais após a socialização e discussão das mesmas.</w:t>
      </w:r>
      <w:r w:rsidR="00EE5AC0">
        <w:rPr>
          <w:rFonts w:ascii="Times New Roman" w:eastAsia="Times New Roman" w:hAnsi="Times New Roman" w:cs="Times New Roman"/>
          <w:color w:val="auto"/>
          <w:sz w:val="24"/>
          <w:szCs w:val="24"/>
        </w:rPr>
        <w:t xml:space="preserve"> Cada ateliê teve duração m</w:t>
      </w:r>
      <w:r w:rsidR="00834807">
        <w:rPr>
          <w:rFonts w:ascii="Times New Roman" w:eastAsia="Times New Roman" w:hAnsi="Times New Roman" w:cs="Times New Roman"/>
          <w:color w:val="auto"/>
          <w:sz w:val="24"/>
          <w:szCs w:val="24"/>
        </w:rPr>
        <w:t>é</w:t>
      </w:r>
      <w:r w:rsidR="00EE5AC0">
        <w:rPr>
          <w:rFonts w:ascii="Times New Roman" w:eastAsia="Times New Roman" w:hAnsi="Times New Roman" w:cs="Times New Roman"/>
          <w:color w:val="auto"/>
          <w:sz w:val="24"/>
          <w:szCs w:val="24"/>
        </w:rPr>
        <w:t>dia de 04 (quatro) horas.</w:t>
      </w:r>
    </w:p>
    <w:p w14:paraId="29652474" w14:textId="62BBD184" w:rsidR="00451E62" w:rsidRDefault="00327F8B">
      <w:pPr>
        <w:pBdr>
          <w:top w:val="none" w:sz="0" w:space="0" w:color="auto"/>
          <w:left w:val="none" w:sz="0" w:space="0" w:color="auto"/>
          <w:bottom w:val="none" w:sz="0" w:space="0" w:color="auto"/>
          <w:right w:val="none" w:sz="0" w:space="0" w:color="auto"/>
          <w:between w:val="none" w:sz="0" w:space="0" w:color="auto"/>
        </w:pBdr>
        <w:spacing w:after="0" w:line="36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 primeiro ateliê se organizou a partir da seguinte questão: </w:t>
      </w:r>
      <w:r w:rsidRPr="0074250A">
        <w:rPr>
          <w:rFonts w:ascii="Times New Roman" w:eastAsia="Times New Roman" w:hAnsi="Times New Roman" w:cs="Times New Roman"/>
          <w:i/>
          <w:color w:val="auto"/>
          <w:sz w:val="24"/>
          <w:szCs w:val="24"/>
        </w:rPr>
        <w:t xml:space="preserve">“Como </w:t>
      </w:r>
      <w:proofErr w:type="gramStart"/>
      <w:r w:rsidRPr="0074250A">
        <w:rPr>
          <w:rFonts w:ascii="Times New Roman" w:eastAsia="Times New Roman" w:hAnsi="Times New Roman" w:cs="Times New Roman"/>
          <w:i/>
          <w:color w:val="auto"/>
          <w:sz w:val="24"/>
          <w:szCs w:val="24"/>
        </w:rPr>
        <w:t>tornei-me</w:t>
      </w:r>
      <w:proofErr w:type="gramEnd"/>
      <w:r w:rsidRPr="0074250A">
        <w:rPr>
          <w:rFonts w:ascii="Times New Roman" w:eastAsia="Times New Roman" w:hAnsi="Times New Roman" w:cs="Times New Roman"/>
          <w:i/>
          <w:color w:val="auto"/>
          <w:sz w:val="24"/>
          <w:szCs w:val="24"/>
        </w:rPr>
        <w:t xml:space="preserve"> professor(a) de educação Física?”</w:t>
      </w:r>
      <w:r w:rsidR="00EE5AC0">
        <w:rPr>
          <w:rFonts w:ascii="Times New Roman" w:eastAsia="Times New Roman" w:hAnsi="Times New Roman" w:cs="Times New Roman"/>
          <w:color w:val="auto"/>
          <w:sz w:val="24"/>
          <w:szCs w:val="24"/>
        </w:rPr>
        <w:t xml:space="preserve">. O segundo ateliê teve como tema </w:t>
      </w:r>
      <w:r w:rsidR="00EE5AC0" w:rsidRPr="0074250A">
        <w:rPr>
          <w:rFonts w:ascii="Times New Roman" w:eastAsia="Times New Roman" w:hAnsi="Times New Roman" w:cs="Times New Roman"/>
          <w:i/>
          <w:color w:val="auto"/>
          <w:sz w:val="24"/>
          <w:szCs w:val="24"/>
        </w:rPr>
        <w:t>“A che</w:t>
      </w:r>
      <w:r w:rsidR="006E68C4">
        <w:rPr>
          <w:rFonts w:ascii="Times New Roman" w:eastAsia="Times New Roman" w:hAnsi="Times New Roman" w:cs="Times New Roman"/>
          <w:i/>
          <w:color w:val="auto"/>
          <w:sz w:val="24"/>
          <w:szCs w:val="24"/>
        </w:rPr>
        <w:t>gada às escolas: desafios do iní</w:t>
      </w:r>
      <w:r w:rsidR="00EE5AC0" w:rsidRPr="0074250A">
        <w:rPr>
          <w:rFonts w:ascii="Times New Roman" w:eastAsia="Times New Roman" w:hAnsi="Times New Roman" w:cs="Times New Roman"/>
          <w:i/>
          <w:color w:val="auto"/>
          <w:sz w:val="24"/>
          <w:szCs w:val="24"/>
        </w:rPr>
        <w:t>cio da docência em educação física”</w:t>
      </w:r>
      <w:r w:rsidR="00EE5AC0">
        <w:rPr>
          <w:rFonts w:ascii="Times New Roman" w:eastAsia="Times New Roman" w:hAnsi="Times New Roman" w:cs="Times New Roman"/>
          <w:color w:val="auto"/>
          <w:sz w:val="24"/>
          <w:szCs w:val="24"/>
        </w:rPr>
        <w:t xml:space="preserve">. </w:t>
      </w:r>
      <w:r w:rsidR="0032625F">
        <w:rPr>
          <w:rFonts w:ascii="Times New Roman" w:eastAsia="Times New Roman" w:hAnsi="Times New Roman" w:cs="Times New Roman"/>
          <w:color w:val="auto"/>
          <w:sz w:val="24"/>
          <w:szCs w:val="24"/>
        </w:rPr>
        <w:t xml:space="preserve">No </w:t>
      </w:r>
      <w:r w:rsidR="008A2986">
        <w:rPr>
          <w:rFonts w:ascii="Times New Roman" w:eastAsia="Times New Roman" w:hAnsi="Times New Roman" w:cs="Times New Roman"/>
          <w:color w:val="auto"/>
          <w:sz w:val="24"/>
          <w:szCs w:val="24"/>
        </w:rPr>
        <w:t xml:space="preserve">terceiro ateliê as narrativas elaboradas buscaram apresentar reflexões sobre a seguinte temática: </w:t>
      </w:r>
      <w:r w:rsidR="006E68C4">
        <w:rPr>
          <w:rFonts w:ascii="Times New Roman" w:eastAsia="Times New Roman" w:hAnsi="Times New Roman" w:cs="Times New Roman"/>
          <w:i/>
          <w:color w:val="auto"/>
          <w:sz w:val="24"/>
          <w:szCs w:val="24"/>
        </w:rPr>
        <w:t xml:space="preserve">“O que significa ser </w:t>
      </w:r>
      <w:proofErr w:type="gramStart"/>
      <w:r w:rsidR="006E68C4">
        <w:rPr>
          <w:rFonts w:ascii="Times New Roman" w:eastAsia="Times New Roman" w:hAnsi="Times New Roman" w:cs="Times New Roman"/>
          <w:i/>
          <w:color w:val="auto"/>
          <w:sz w:val="24"/>
          <w:szCs w:val="24"/>
        </w:rPr>
        <w:t>professor</w:t>
      </w:r>
      <w:r w:rsidR="00F46A97" w:rsidRPr="0074250A">
        <w:rPr>
          <w:rFonts w:ascii="Times New Roman" w:eastAsia="Times New Roman" w:hAnsi="Times New Roman" w:cs="Times New Roman"/>
          <w:i/>
          <w:color w:val="auto"/>
          <w:sz w:val="24"/>
          <w:szCs w:val="24"/>
        </w:rPr>
        <w:t>(</w:t>
      </w:r>
      <w:proofErr w:type="gramEnd"/>
      <w:r w:rsidR="006E68C4">
        <w:rPr>
          <w:rFonts w:ascii="Times New Roman" w:eastAsia="Times New Roman" w:hAnsi="Times New Roman" w:cs="Times New Roman"/>
          <w:i/>
          <w:color w:val="auto"/>
          <w:sz w:val="24"/>
          <w:szCs w:val="24"/>
        </w:rPr>
        <w:t xml:space="preserve">a) </w:t>
      </w:r>
      <w:r w:rsidR="00F46A97" w:rsidRPr="0074250A">
        <w:rPr>
          <w:rFonts w:ascii="Times New Roman" w:eastAsia="Times New Roman" w:hAnsi="Times New Roman" w:cs="Times New Roman"/>
          <w:i/>
          <w:color w:val="auto"/>
          <w:sz w:val="24"/>
          <w:szCs w:val="24"/>
        </w:rPr>
        <w:t>de educação física na sua escola?”</w:t>
      </w:r>
      <w:r w:rsidR="00F46A97">
        <w:rPr>
          <w:rFonts w:ascii="Times New Roman" w:eastAsia="Times New Roman" w:hAnsi="Times New Roman" w:cs="Times New Roman"/>
          <w:color w:val="auto"/>
          <w:sz w:val="24"/>
          <w:szCs w:val="24"/>
        </w:rPr>
        <w:t xml:space="preserve"> </w:t>
      </w:r>
      <w:r w:rsidR="006702FC">
        <w:rPr>
          <w:rFonts w:ascii="Times New Roman" w:eastAsia="Times New Roman" w:hAnsi="Times New Roman" w:cs="Times New Roman"/>
          <w:color w:val="auto"/>
          <w:sz w:val="24"/>
          <w:szCs w:val="24"/>
        </w:rPr>
        <w:t>N</w:t>
      </w:r>
      <w:r w:rsidR="00F46A97">
        <w:rPr>
          <w:rFonts w:ascii="Times New Roman" w:eastAsia="Times New Roman" w:hAnsi="Times New Roman" w:cs="Times New Roman"/>
          <w:color w:val="auto"/>
          <w:sz w:val="24"/>
          <w:szCs w:val="24"/>
        </w:rPr>
        <w:t>o quarto ateliê</w:t>
      </w:r>
      <w:r w:rsidR="006E68C4">
        <w:rPr>
          <w:rFonts w:ascii="Times New Roman" w:eastAsia="Times New Roman" w:hAnsi="Times New Roman" w:cs="Times New Roman"/>
          <w:color w:val="auto"/>
          <w:sz w:val="24"/>
          <w:szCs w:val="24"/>
        </w:rPr>
        <w:t>,</w:t>
      </w:r>
      <w:r w:rsidR="00F46A97">
        <w:rPr>
          <w:rFonts w:ascii="Times New Roman" w:eastAsia="Times New Roman" w:hAnsi="Times New Roman" w:cs="Times New Roman"/>
          <w:color w:val="auto"/>
          <w:sz w:val="24"/>
          <w:szCs w:val="24"/>
        </w:rPr>
        <w:t xml:space="preserve"> as professoras e o professor</w:t>
      </w:r>
      <w:r w:rsidR="0074250A">
        <w:rPr>
          <w:rFonts w:ascii="Times New Roman" w:eastAsia="Times New Roman" w:hAnsi="Times New Roman" w:cs="Times New Roman"/>
          <w:color w:val="auto"/>
          <w:sz w:val="24"/>
          <w:szCs w:val="24"/>
        </w:rPr>
        <w:t xml:space="preserve"> elaboraram narrativas </w:t>
      </w:r>
      <w:r w:rsidR="006702FC">
        <w:rPr>
          <w:rFonts w:ascii="Times New Roman" w:eastAsia="Times New Roman" w:hAnsi="Times New Roman" w:cs="Times New Roman"/>
          <w:color w:val="auto"/>
          <w:sz w:val="24"/>
          <w:szCs w:val="24"/>
        </w:rPr>
        <w:t>a partir do</w:t>
      </w:r>
      <w:r w:rsidR="0074250A">
        <w:rPr>
          <w:rFonts w:ascii="Times New Roman" w:eastAsia="Times New Roman" w:hAnsi="Times New Roman" w:cs="Times New Roman"/>
          <w:color w:val="auto"/>
          <w:sz w:val="24"/>
          <w:szCs w:val="24"/>
        </w:rPr>
        <w:t xml:space="preserve"> tema: </w:t>
      </w:r>
      <w:r w:rsidR="0074250A" w:rsidRPr="0074250A">
        <w:rPr>
          <w:rFonts w:ascii="Times New Roman" w:eastAsia="Times New Roman" w:hAnsi="Times New Roman" w:cs="Times New Roman"/>
          <w:i/>
          <w:color w:val="auto"/>
          <w:sz w:val="24"/>
          <w:szCs w:val="24"/>
        </w:rPr>
        <w:t>“A prática pedagógica em educação física: desafios, tensões e saberes produzidos”</w:t>
      </w:r>
      <w:r w:rsidR="0026032A">
        <w:rPr>
          <w:rFonts w:ascii="Times New Roman" w:eastAsia="Times New Roman" w:hAnsi="Times New Roman" w:cs="Times New Roman"/>
          <w:color w:val="auto"/>
          <w:sz w:val="24"/>
          <w:szCs w:val="24"/>
        </w:rPr>
        <w:t>.</w:t>
      </w:r>
    </w:p>
    <w:p w14:paraId="46E12577" w14:textId="77777777" w:rsidR="00D92780" w:rsidRDefault="00D92780">
      <w:pPr>
        <w:pBdr>
          <w:top w:val="none" w:sz="0" w:space="0" w:color="auto"/>
          <w:left w:val="none" w:sz="0" w:space="0" w:color="auto"/>
          <w:bottom w:val="none" w:sz="0" w:space="0" w:color="auto"/>
          <w:right w:val="none" w:sz="0" w:space="0" w:color="auto"/>
          <w:between w:val="none" w:sz="0" w:space="0" w:color="auto"/>
        </w:pBdr>
        <w:spacing w:after="0" w:line="360" w:lineRule="auto"/>
        <w:ind w:firstLine="720"/>
        <w:jc w:val="both"/>
        <w:rPr>
          <w:rFonts w:ascii="Times New Roman" w:eastAsia="Times New Roman" w:hAnsi="Times New Roman" w:cs="Times New Roman"/>
          <w:color w:val="auto"/>
          <w:sz w:val="24"/>
          <w:szCs w:val="24"/>
        </w:rPr>
      </w:pPr>
    </w:p>
    <w:p w14:paraId="09E3A4DB" w14:textId="77777777" w:rsidR="00D92780" w:rsidRPr="00D92780" w:rsidRDefault="00D92780" w:rsidP="00D92780">
      <w:pPr>
        <w:spacing w:after="0" w:line="360" w:lineRule="auto"/>
        <w:jc w:val="both"/>
        <w:rPr>
          <w:rFonts w:ascii="Times New Roman" w:eastAsia="Times New Roman" w:hAnsi="Times New Roman" w:cs="Times New Roman"/>
          <w:b/>
          <w:color w:val="FF0000"/>
          <w:sz w:val="24"/>
          <w:szCs w:val="24"/>
        </w:rPr>
      </w:pPr>
      <w:r w:rsidRPr="00D92780">
        <w:rPr>
          <w:rFonts w:ascii="Times New Roman" w:eastAsia="Times New Roman" w:hAnsi="Times New Roman" w:cs="Times New Roman"/>
          <w:b/>
          <w:color w:val="FF0000"/>
          <w:sz w:val="24"/>
          <w:szCs w:val="24"/>
        </w:rPr>
        <w:t>Resultados e Discussão: o que as narrativas evidenciam</w:t>
      </w:r>
      <w:r w:rsidR="009F5E1E" w:rsidRPr="00D92780">
        <w:rPr>
          <w:rFonts w:ascii="Times New Roman" w:eastAsia="Times New Roman" w:hAnsi="Times New Roman" w:cs="Times New Roman"/>
          <w:b/>
          <w:color w:val="FF0000"/>
          <w:sz w:val="24"/>
          <w:szCs w:val="24"/>
        </w:rPr>
        <w:t xml:space="preserve">? </w:t>
      </w:r>
      <w:r w:rsidR="00166139" w:rsidRPr="00D92780">
        <w:rPr>
          <w:rFonts w:ascii="Times New Roman" w:eastAsia="Times New Roman" w:hAnsi="Times New Roman" w:cs="Times New Roman"/>
          <w:b/>
          <w:color w:val="FF0000"/>
          <w:sz w:val="24"/>
          <w:szCs w:val="24"/>
        </w:rPr>
        <w:t xml:space="preserve"> </w:t>
      </w:r>
    </w:p>
    <w:p w14:paraId="2427FF2D" w14:textId="7D3813A3" w:rsidR="00954C87" w:rsidRPr="00D92780" w:rsidRDefault="00D92780" w:rsidP="00D92780">
      <w:pPr>
        <w:spacing w:after="0" w:line="360" w:lineRule="auto"/>
        <w:ind w:firstLine="720"/>
        <w:jc w:val="both"/>
        <w:rPr>
          <w:rFonts w:ascii="Times New Roman" w:eastAsia="Times New Roman" w:hAnsi="Times New Roman" w:cs="Times New Roman"/>
          <w:b/>
          <w:color w:val="FF0000"/>
          <w:sz w:val="24"/>
          <w:szCs w:val="24"/>
        </w:rPr>
      </w:pPr>
      <w:r w:rsidRPr="00D92780">
        <w:rPr>
          <w:rFonts w:ascii="Times New Roman" w:eastAsia="Times New Roman" w:hAnsi="Times New Roman" w:cs="Times New Roman"/>
          <w:color w:val="FF0000"/>
          <w:sz w:val="24"/>
          <w:szCs w:val="24"/>
        </w:rPr>
        <w:lastRenderedPageBreak/>
        <w:t>E</w:t>
      </w:r>
      <w:r w:rsidR="00930FF4" w:rsidRPr="00D92780">
        <w:rPr>
          <w:rFonts w:ascii="Times New Roman" w:eastAsia="Times New Roman" w:hAnsi="Times New Roman" w:cs="Times New Roman"/>
          <w:color w:val="FF0000"/>
          <w:sz w:val="24"/>
          <w:szCs w:val="24"/>
        </w:rPr>
        <w:t>m função da natureza desse texto, passamos a apresentar alguns estratos das narrativas elaboradas pela</w:t>
      </w:r>
      <w:r w:rsidR="00F33A97" w:rsidRPr="00D92780">
        <w:rPr>
          <w:rFonts w:ascii="Times New Roman" w:eastAsia="Times New Roman" w:hAnsi="Times New Roman" w:cs="Times New Roman"/>
          <w:color w:val="FF0000"/>
          <w:sz w:val="24"/>
          <w:szCs w:val="24"/>
        </w:rPr>
        <w:t>s</w:t>
      </w:r>
      <w:r w:rsidR="00930FF4" w:rsidRPr="00D92780">
        <w:rPr>
          <w:rFonts w:ascii="Times New Roman" w:eastAsia="Times New Roman" w:hAnsi="Times New Roman" w:cs="Times New Roman"/>
          <w:color w:val="FF0000"/>
          <w:sz w:val="24"/>
          <w:szCs w:val="24"/>
        </w:rPr>
        <w:t xml:space="preserve"> </w:t>
      </w:r>
      <w:bookmarkStart w:id="5" w:name="_GoBack"/>
      <w:bookmarkEnd w:id="5"/>
      <w:r w:rsidR="00930FF4" w:rsidRPr="00D92780">
        <w:rPr>
          <w:rFonts w:ascii="Times New Roman" w:eastAsia="Times New Roman" w:hAnsi="Times New Roman" w:cs="Times New Roman"/>
          <w:color w:val="FF0000"/>
          <w:sz w:val="24"/>
          <w:szCs w:val="24"/>
        </w:rPr>
        <w:t>professoras</w:t>
      </w:r>
      <w:r w:rsidR="00210128" w:rsidRPr="00D92780">
        <w:rPr>
          <w:rFonts w:ascii="Times New Roman" w:eastAsia="Times New Roman" w:hAnsi="Times New Roman" w:cs="Times New Roman"/>
          <w:color w:val="FF0000"/>
          <w:sz w:val="24"/>
          <w:szCs w:val="24"/>
        </w:rPr>
        <w:t xml:space="preserve"> I</w:t>
      </w:r>
      <w:r w:rsidR="009F5E1E" w:rsidRPr="00D92780">
        <w:rPr>
          <w:rFonts w:ascii="Times New Roman" w:eastAsia="Times New Roman" w:hAnsi="Times New Roman" w:cs="Times New Roman"/>
          <w:color w:val="FF0000"/>
          <w:sz w:val="24"/>
          <w:szCs w:val="24"/>
        </w:rPr>
        <w:t>sis</w:t>
      </w:r>
      <w:r w:rsidR="00210128" w:rsidRPr="00D92780">
        <w:rPr>
          <w:rFonts w:ascii="Times New Roman" w:eastAsia="Times New Roman" w:hAnsi="Times New Roman" w:cs="Times New Roman"/>
          <w:color w:val="FF0000"/>
          <w:sz w:val="24"/>
          <w:szCs w:val="24"/>
        </w:rPr>
        <w:t xml:space="preserve">, </w:t>
      </w:r>
      <w:proofErr w:type="spellStart"/>
      <w:r w:rsidR="00455494" w:rsidRPr="00D92780">
        <w:rPr>
          <w:rFonts w:ascii="Times New Roman" w:eastAsia="Times New Roman" w:hAnsi="Times New Roman" w:cs="Times New Roman"/>
          <w:color w:val="FF0000"/>
          <w:sz w:val="24"/>
          <w:szCs w:val="24"/>
        </w:rPr>
        <w:t>Nilma</w:t>
      </w:r>
      <w:proofErr w:type="spellEnd"/>
      <w:r w:rsidR="00455494" w:rsidRPr="00D92780">
        <w:rPr>
          <w:rStyle w:val="Refdenotaderodap"/>
          <w:rFonts w:ascii="Times New Roman" w:eastAsia="Times New Roman" w:hAnsi="Times New Roman" w:cs="Times New Roman"/>
          <w:color w:val="FF0000"/>
          <w:sz w:val="24"/>
          <w:szCs w:val="24"/>
        </w:rPr>
        <w:footnoteReference w:id="3"/>
      </w:r>
      <w:r w:rsidR="00455494" w:rsidRPr="00D92780">
        <w:rPr>
          <w:rFonts w:ascii="Times New Roman" w:eastAsia="Times New Roman" w:hAnsi="Times New Roman" w:cs="Times New Roman"/>
          <w:color w:val="FF0000"/>
          <w:sz w:val="24"/>
          <w:szCs w:val="24"/>
        </w:rPr>
        <w:t xml:space="preserve">, e </w:t>
      </w:r>
      <w:r w:rsidR="00210128" w:rsidRPr="00D92780">
        <w:rPr>
          <w:rFonts w:ascii="Times New Roman" w:eastAsia="Times New Roman" w:hAnsi="Times New Roman" w:cs="Times New Roman"/>
          <w:color w:val="FF0000"/>
          <w:sz w:val="24"/>
          <w:szCs w:val="24"/>
        </w:rPr>
        <w:t>El</w:t>
      </w:r>
      <w:r w:rsidR="009F5E1E" w:rsidRPr="00D92780">
        <w:rPr>
          <w:rFonts w:ascii="Times New Roman" w:eastAsia="Times New Roman" w:hAnsi="Times New Roman" w:cs="Times New Roman"/>
          <w:color w:val="FF0000"/>
          <w:sz w:val="24"/>
          <w:szCs w:val="24"/>
        </w:rPr>
        <w:t>iane</w:t>
      </w:r>
      <w:r w:rsidR="00F33A97" w:rsidRPr="00D92780">
        <w:rPr>
          <w:rFonts w:ascii="Times New Roman" w:eastAsia="Times New Roman" w:hAnsi="Times New Roman" w:cs="Times New Roman"/>
          <w:color w:val="FF0000"/>
          <w:sz w:val="24"/>
          <w:szCs w:val="24"/>
        </w:rPr>
        <w:t>. As narrativas são relativas ao segundo, terceiro e quarto ateliês</w:t>
      </w:r>
      <w:r w:rsidR="00EA1C25" w:rsidRPr="00D92780">
        <w:rPr>
          <w:rFonts w:ascii="Times New Roman" w:eastAsia="Times New Roman" w:hAnsi="Times New Roman" w:cs="Times New Roman"/>
          <w:color w:val="FF0000"/>
          <w:sz w:val="24"/>
          <w:szCs w:val="24"/>
        </w:rPr>
        <w:t>.</w:t>
      </w:r>
      <w:r w:rsidR="00F33A97" w:rsidRPr="00D92780">
        <w:rPr>
          <w:rFonts w:ascii="Times New Roman" w:eastAsia="Times New Roman" w:hAnsi="Times New Roman" w:cs="Times New Roman"/>
          <w:color w:val="FF0000"/>
          <w:sz w:val="24"/>
          <w:szCs w:val="24"/>
        </w:rPr>
        <w:t xml:space="preserve"> </w:t>
      </w:r>
      <w:r w:rsidRPr="00D92780">
        <w:rPr>
          <w:rFonts w:ascii="Times New Roman" w:eastAsia="Times New Roman" w:hAnsi="Times New Roman" w:cs="Times New Roman"/>
          <w:color w:val="FF0000"/>
          <w:sz w:val="24"/>
          <w:szCs w:val="24"/>
        </w:rPr>
        <w:t xml:space="preserve">Na sequência, </w:t>
      </w:r>
      <w:r w:rsidRPr="00D92780">
        <w:rPr>
          <w:rFonts w:ascii="Times New Roman" w:eastAsia="Times New Roman" w:hAnsi="Times New Roman" w:cs="Times New Roman"/>
          <w:color w:val="FF0000"/>
          <w:sz w:val="24"/>
          <w:szCs w:val="24"/>
        </w:rPr>
        <w:t>apresentamos alguns exercícios de interpretação das narrativas docentes.</w:t>
      </w:r>
    </w:p>
    <w:p w14:paraId="2D752B87" w14:textId="77777777" w:rsidR="00166139" w:rsidRPr="00954C87" w:rsidRDefault="00954C87" w:rsidP="00954C87">
      <w:pPr>
        <w:spacing w:line="360" w:lineRule="auto"/>
        <w:ind w:firstLine="720"/>
        <w:jc w:val="center"/>
        <w:rPr>
          <w:rFonts w:ascii="Times New Roman" w:eastAsia="Times New Roman" w:hAnsi="Times New Roman" w:cs="Times New Roman"/>
          <w:b/>
          <w:i/>
          <w:color w:val="auto"/>
          <w:sz w:val="24"/>
          <w:szCs w:val="24"/>
        </w:rPr>
      </w:pPr>
      <w:r w:rsidRPr="00954C87">
        <w:rPr>
          <w:rFonts w:ascii="Times New Roman" w:hAnsi="Times New Roman" w:cs="Times New Roman"/>
          <w:b/>
          <w:i/>
        </w:rPr>
        <w:t>“A chegada às escolas: desafios do início da docência em educação física”.</w:t>
      </w:r>
    </w:p>
    <w:p w14:paraId="0313AD24" w14:textId="77777777" w:rsidR="00DF0005" w:rsidRDefault="00D62CC8" w:rsidP="00D62CC8">
      <w:pPr>
        <w:spacing w:after="0" w:line="240" w:lineRule="auto"/>
        <w:ind w:firstLine="708"/>
        <w:jc w:val="both"/>
        <w:rPr>
          <w:rFonts w:ascii="Times New Roman" w:hAnsi="Times New Roman" w:cs="Times New Roman"/>
          <w:i/>
        </w:rPr>
      </w:pPr>
      <w:r w:rsidRPr="00D62CC8">
        <w:rPr>
          <w:rFonts w:ascii="Times New Roman" w:hAnsi="Times New Roman" w:cs="Times New Roman"/>
          <w:i/>
        </w:rPr>
        <w:t>Minha primeira experiência com a docência começou de maneira instigante com a seguinte fala: “Nossa! Você é tão novinha! Será que dá conta?</w:t>
      </w:r>
      <w:proofErr w:type="gramStart"/>
      <w:r w:rsidRPr="00D62CC8">
        <w:rPr>
          <w:rFonts w:ascii="Times New Roman" w:hAnsi="Times New Roman" w:cs="Times New Roman"/>
          <w:i/>
        </w:rPr>
        <w:t>”</w:t>
      </w:r>
      <w:r w:rsidR="00DF0005">
        <w:rPr>
          <w:rFonts w:ascii="Times New Roman" w:hAnsi="Times New Roman" w:cs="Times New Roman"/>
          <w:i/>
        </w:rPr>
        <w:t>(</w:t>
      </w:r>
      <w:proofErr w:type="gramEnd"/>
      <w:r w:rsidR="00DF0005">
        <w:rPr>
          <w:rFonts w:ascii="Times New Roman" w:hAnsi="Times New Roman" w:cs="Times New Roman"/>
          <w:i/>
        </w:rPr>
        <w:t>...)</w:t>
      </w:r>
      <w:r w:rsidRPr="00D62CC8">
        <w:rPr>
          <w:rFonts w:ascii="Times New Roman" w:hAnsi="Times New Roman" w:cs="Times New Roman"/>
          <w:i/>
        </w:rPr>
        <w:t xml:space="preserve"> </w:t>
      </w:r>
    </w:p>
    <w:p w14:paraId="24E6026A" w14:textId="77777777" w:rsidR="00D62CC8" w:rsidRPr="00D62CC8" w:rsidRDefault="00D62CC8" w:rsidP="00D62CC8">
      <w:pPr>
        <w:spacing w:after="0" w:line="240" w:lineRule="auto"/>
        <w:ind w:firstLine="708"/>
        <w:jc w:val="both"/>
        <w:rPr>
          <w:rFonts w:ascii="Times New Roman" w:hAnsi="Times New Roman" w:cs="Times New Roman"/>
          <w:i/>
        </w:rPr>
      </w:pPr>
      <w:r w:rsidRPr="00D62CC8">
        <w:rPr>
          <w:rFonts w:ascii="Times New Roman" w:hAnsi="Times New Roman" w:cs="Times New Roman"/>
          <w:i/>
        </w:rPr>
        <w:t xml:space="preserve">Desde minha entrada na escola até os dias de hoje, muitos desafios me instigam a pensar a Educação Física de uma maneira diferente, e são eles: a montagem do planejamento anual, os conteúdos a serem trabalhados e a visão dos diretores, alunos e pais quanto a essa disciplina; a luta pela participação efetiva nos conselhos de classe, reuniões de pais e avaliação dos alunos; a falta de comunicação entre coordenação e direção; falta de </w:t>
      </w:r>
      <w:proofErr w:type="gramStart"/>
      <w:r w:rsidRPr="00D62CC8">
        <w:rPr>
          <w:rFonts w:ascii="Times New Roman" w:hAnsi="Times New Roman" w:cs="Times New Roman"/>
          <w:i/>
        </w:rPr>
        <w:t>feedback</w:t>
      </w:r>
      <w:proofErr w:type="gramEnd"/>
      <w:r w:rsidRPr="00D62CC8">
        <w:rPr>
          <w:rFonts w:ascii="Times New Roman" w:hAnsi="Times New Roman" w:cs="Times New Roman"/>
          <w:i/>
        </w:rPr>
        <w:t xml:space="preserve"> do trabalho realizado e de autonomia dos alunos, além de outros tantos pontos. </w:t>
      </w:r>
    </w:p>
    <w:p w14:paraId="26F7692A" w14:textId="77777777" w:rsidR="00DF0005" w:rsidRDefault="00D62CC8" w:rsidP="00D62CC8">
      <w:pPr>
        <w:spacing w:after="0" w:line="240" w:lineRule="auto"/>
        <w:ind w:firstLine="708"/>
        <w:jc w:val="both"/>
        <w:rPr>
          <w:rFonts w:ascii="Times New Roman" w:hAnsi="Times New Roman" w:cs="Times New Roman"/>
          <w:i/>
        </w:rPr>
      </w:pPr>
      <w:r w:rsidRPr="0026032A">
        <w:rPr>
          <w:rFonts w:ascii="Times New Roman" w:hAnsi="Times New Roman" w:cs="Times New Roman"/>
          <w:i/>
        </w:rPr>
        <w:t>O primeiro desafio que me deparei na escola foi montar o planejamento anual</w:t>
      </w:r>
      <w:r w:rsidRPr="00D62CC8">
        <w:rPr>
          <w:rFonts w:ascii="Times New Roman" w:hAnsi="Times New Roman" w:cs="Times New Roman"/>
          <w:i/>
        </w:rPr>
        <w:t xml:space="preserve">. Nunca havia montado um, mas sim projetos de ensino. A coordenação pedagógica me enviou o planejamento que havia sido escrito pela professora anterior e, ao ler, vários questionamentos surgiram. Muitos deles relacionados a conteúdos que eu não concordava em serem trabalhados com algumas faixas etárias e a forma de emprega-los, como foi o caso do Xadrez para o 2º </w:t>
      </w:r>
      <w:proofErr w:type="gramStart"/>
      <w:r w:rsidRPr="00D62CC8">
        <w:rPr>
          <w:rFonts w:ascii="Times New Roman" w:hAnsi="Times New Roman" w:cs="Times New Roman"/>
          <w:i/>
        </w:rPr>
        <w:t>período.</w:t>
      </w:r>
      <w:proofErr w:type="gramEnd"/>
      <w:r w:rsidR="00DF0005">
        <w:rPr>
          <w:rFonts w:ascii="Times New Roman" w:hAnsi="Times New Roman" w:cs="Times New Roman"/>
          <w:i/>
        </w:rPr>
        <w:t>(...)</w:t>
      </w:r>
      <w:r w:rsidRPr="00D62CC8">
        <w:rPr>
          <w:rFonts w:ascii="Times New Roman" w:hAnsi="Times New Roman" w:cs="Times New Roman"/>
          <w:i/>
        </w:rPr>
        <w:t xml:space="preserve"> </w:t>
      </w:r>
    </w:p>
    <w:p w14:paraId="7C8A33C4" w14:textId="77777777" w:rsidR="00DF0005" w:rsidRDefault="00D62CC8" w:rsidP="00D62CC8">
      <w:pPr>
        <w:spacing w:after="0" w:line="240" w:lineRule="auto"/>
        <w:ind w:firstLine="708"/>
        <w:jc w:val="both"/>
        <w:rPr>
          <w:rFonts w:ascii="Times New Roman" w:hAnsi="Times New Roman" w:cs="Times New Roman"/>
          <w:i/>
        </w:rPr>
      </w:pPr>
      <w:r w:rsidRPr="0026032A">
        <w:rPr>
          <w:rFonts w:ascii="Times New Roman" w:hAnsi="Times New Roman" w:cs="Times New Roman"/>
          <w:i/>
        </w:rPr>
        <w:t>O segundo desafio está sendo mostrar à coordenação da escola, pais e alunos que a Educação Física não é uma mera disciplina que ocupa o tempo dos alunos e que, com isso, eu não aceitaria a retirada de alguns alunos das aulas</w:t>
      </w:r>
      <w:r w:rsidR="00DF0005">
        <w:rPr>
          <w:rFonts w:ascii="Times New Roman" w:hAnsi="Times New Roman" w:cs="Times New Roman"/>
          <w:i/>
        </w:rPr>
        <w:t xml:space="preserve"> (...).</w:t>
      </w:r>
    </w:p>
    <w:p w14:paraId="5CF0D94B" w14:textId="77777777" w:rsidR="00DF0005" w:rsidRDefault="00D62CC8" w:rsidP="00D62CC8">
      <w:pPr>
        <w:spacing w:after="0" w:line="240" w:lineRule="auto"/>
        <w:ind w:firstLine="708"/>
        <w:jc w:val="both"/>
        <w:rPr>
          <w:rFonts w:ascii="Times New Roman" w:hAnsi="Times New Roman" w:cs="Times New Roman"/>
          <w:i/>
        </w:rPr>
      </w:pPr>
      <w:r w:rsidRPr="0026032A">
        <w:rPr>
          <w:rFonts w:ascii="Times New Roman" w:hAnsi="Times New Roman" w:cs="Times New Roman"/>
          <w:i/>
        </w:rPr>
        <w:t>O terceiro desafio, ainda está difícil de ser alcançado, já que significa a minha participação efetiva nos conselhos de classe, reuniões e avaliação dos alunos.</w:t>
      </w:r>
      <w:r w:rsidRPr="00D62CC8">
        <w:rPr>
          <w:rFonts w:ascii="Times New Roman" w:hAnsi="Times New Roman" w:cs="Times New Roman"/>
          <w:i/>
        </w:rPr>
        <w:t xml:space="preserve"> Essa escola realiza as reuniões de pais e conselhos de classe, no horário da minha aula, pois assim, tem com quem deixar os alunos. </w:t>
      </w:r>
    </w:p>
    <w:p w14:paraId="1ECCEC16" w14:textId="77777777" w:rsidR="00D62CC8" w:rsidRPr="00D62CC8" w:rsidRDefault="00D62CC8" w:rsidP="00D62CC8">
      <w:pPr>
        <w:spacing w:after="0" w:line="240" w:lineRule="auto"/>
        <w:ind w:firstLine="708"/>
        <w:jc w:val="both"/>
        <w:rPr>
          <w:rFonts w:ascii="Times New Roman" w:hAnsi="Times New Roman" w:cs="Times New Roman"/>
          <w:i/>
        </w:rPr>
      </w:pPr>
      <w:r w:rsidRPr="0026032A">
        <w:rPr>
          <w:rFonts w:ascii="Times New Roman" w:hAnsi="Times New Roman" w:cs="Times New Roman"/>
          <w:i/>
        </w:rPr>
        <w:t>O quarto desafio diz respeito à falta de flexibilidade dos alunos e coordenação a novos conteúdos.</w:t>
      </w:r>
      <w:r w:rsidRPr="00D62CC8">
        <w:rPr>
          <w:rFonts w:ascii="Times New Roman" w:hAnsi="Times New Roman" w:cs="Times New Roman"/>
          <w:i/>
        </w:rPr>
        <w:t xml:space="preserve"> Inicialmente eles só queriam saber da prática dos conteúdos esportivos e quando eu propunha outros conteúdos relacionados </w:t>
      </w:r>
      <w:proofErr w:type="gramStart"/>
      <w:r w:rsidRPr="00D62CC8">
        <w:rPr>
          <w:rFonts w:ascii="Times New Roman" w:hAnsi="Times New Roman" w:cs="Times New Roman"/>
          <w:i/>
        </w:rPr>
        <w:t>à</w:t>
      </w:r>
      <w:proofErr w:type="gramEnd"/>
      <w:r w:rsidRPr="00D62CC8">
        <w:rPr>
          <w:rFonts w:ascii="Times New Roman" w:hAnsi="Times New Roman" w:cs="Times New Roman"/>
          <w:i/>
        </w:rPr>
        <w:t xml:space="preserve"> pratica corporal do movimento, como circo, ginásticas e esportes internacionais, a negação era a primeira atitude deles. Com o tempo e diálogo, eles foram se abrindo às novas experiências e aceitando-as. Hoje já não tenho tanto problema com isso.</w:t>
      </w:r>
    </w:p>
    <w:p w14:paraId="3689D9AA" w14:textId="77777777" w:rsidR="00DF0005" w:rsidRDefault="00D62CC8" w:rsidP="00D62CC8">
      <w:pPr>
        <w:spacing w:after="0" w:line="240" w:lineRule="auto"/>
        <w:ind w:firstLine="708"/>
        <w:jc w:val="both"/>
        <w:rPr>
          <w:rFonts w:ascii="Times New Roman" w:hAnsi="Times New Roman" w:cs="Times New Roman"/>
          <w:i/>
        </w:rPr>
      </w:pPr>
      <w:r w:rsidRPr="00D62CC8">
        <w:rPr>
          <w:rFonts w:ascii="Times New Roman" w:hAnsi="Times New Roman" w:cs="Times New Roman"/>
          <w:i/>
        </w:rPr>
        <w:t xml:space="preserve">O quinto desafio diz respeito ao número de eventos que a escola promove, sendo que em todos, o professor de Educação Física, Artes e Ensino Religioso, é </w:t>
      </w:r>
      <w:proofErr w:type="gramStart"/>
      <w:r w:rsidRPr="00D62CC8">
        <w:rPr>
          <w:rFonts w:ascii="Times New Roman" w:hAnsi="Times New Roman" w:cs="Times New Roman"/>
          <w:i/>
        </w:rPr>
        <w:t>colocado</w:t>
      </w:r>
      <w:proofErr w:type="gramEnd"/>
      <w:r w:rsidRPr="00D62CC8">
        <w:rPr>
          <w:rFonts w:ascii="Times New Roman" w:hAnsi="Times New Roman" w:cs="Times New Roman"/>
          <w:i/>
        </w:rPr>
        <w:t xml:space="preserve"> como responsável, por tudo. Desde ensaios de dança até confecção de convites e lembrancinhas. </w:t>
      </w:r>
    </w:p>
    <w:p w14:paraId="61702825" w14:textId="77777777" w:rsidR="00DF0005" w:rsidRDefault="00D62CC8" w:rsidP="00DF0005">
      <w:pPr>
        <w:spacing w:after="0" w:line="240" w:lineRule="auto"/>
        <w:jc w:val="both"/>
        <w:rPr>
          <w:rFonts w:ascii="Times New Roman" w:hAnsi="Times New Roman" w:cs="Times New Roman"/>
          <w:i/>
        </w:rPr>
      </w:pPr>
      <w:r w:rsidRPr="00D62CC8">
        <w:rPr>
          <w:rFonts w:ascii="Times New Roman" w:hAnsi="Times New Roman" w:cs="Times New Roman"/>
          <w:i/>
        </w:rPr>
        <w:t xml:space="preserve">O sexto desafio diz respeito </w:t>
      </w:r>
      <w:proofErr w:type="gramStart"/>
      <w:r w:rsidRPr="00D62CC8">
        <w:rPr>
          <w:rFonts w:ascii="Times New Roman" w:hAnsi="Times New Roman" w:cs="Times New Roman"/>
          <w:i/>
        </w:rPr>
        <w:t>a</w:t>
      </w:r>
      <w:proofErr w:type="gramEnd"/>
      <w:r w:rsidRPr="00D62CC8">
        <w:rPr>
          <w:rFonts w:ascii="Times New Roman" w:hAnsi="Times New Roman" w:cs="Times New Roman"/>
          <w:i/>
        </w:rPr>
        <w:t xml:space="preserve"> falta de diálogo entre coordenadora e direção. Isso me atrapalha nas aulas, pois em alguns momentos quero inovar nas aulas e a coordenadora não aceita. </w:t>
      </w:r>
    </w:p>
    <w:p w14:paraId="26C10808" w14:textId="77777777" w:rsidR="00D62CC8" w:rsidRPr="00D62CC8" w:rsidRDefault="00D62CC8" w:rsidP="00DF0005">
      <w:pPr>
        <w:spacing w:after="0" w:line="240" w:lineRule="auto"/>
        <w:ind w:firstLine="708"/>
        <w:jc w:val="both"/>
        <w:rPr>
          <w:rFonts w:ascii="Times New Roman" w:hAnsi="Times New Roman" w:cs="Times New Roman"/>
          <w:i/>
        </w:rPr>
      </w:pPr>
      <w:r w:rsidRPr="0026032A">
        <w:rPr>
          <w:rFonts w:ascii="Times New Roman" w:hAnsi="Times New Roman" w:cs="Times New Roman"/>
          <w:i/>
        </w:rPr>
        <w:t>O sétimo ponto diz respeito à ausência de outros professores de Educação Física na escolha para um diálogo permanente.</w:t>
      </w:r>
      <w:r w:rsidRPr="00D62CC8">
        <w:rPr>
          <w:rFonts w:ascii="Times New Roman" w:hAnsi="Times New Roman" w:cs="Times New Roman"/>
          <w:i/>
        </w:rPr>
        <w:t xml:space="preserve"> O corpo docente da escola é composto de vários professores, sendo dois atuantes na Educação Física. Eu na parte da tarde e outro na manhã. Raramente nos vemos e dialogamos sobre a prática escolar. </w:t>
      </w:r>
    </w:p>
    <w:p w14:paraId="565DE6A8" w14:textId="77777777" w:rsidR="00D62CC8" w:rsidRPr="00D62CC8" w:rsidRDefault="00D62CC8" w:rsidP="00DF0005">
      <w:pPr>
        <w:spacing w:after="0" w:line="240" w:lineRule="auto"/>
        <w:ind w:firstLine="708"/>
        <w:jc w:val="both"/>
        <w:rPr>
          <w:rFonts w:ascii="Times New Roman" w:hAnsi="Times New Roman" w:cs="Times New Roman"/>
          <w:i/>
        </w:rPr>
      </w:pPr>
      <w:r w:rsidRPr="0026032A">
        <w:rPr>
          <w:rFonts w:ascii="Times New Roman" w:hAnsi="Times New Roman" w:cs="Times New Roman"/>
          <w:i/>
        </w:rPr>
        <w:t xml:space="preserve">O oitavo ponto diz respeito </w:t>
      </w:r>
      <w:proofErr w:type="gramStart"/>
      <w:r w:rsidRPr="0026032A">
        <w:rPr>
          <w:rFonts w:ascii="Times New Roman" w:hAnsi="Times New Roman" w:cs="Times New Roman"/>
          <w:i/>
        </w:rPr>
        <w:t>a</w:t>
      </w:r>
      <w:proofErr w:type="gramEnd"/>
      <w:r w:rsidRPr="0026032A">
        <w:rPr>
          <w:rFonts w:ascii="Times New Roman" w:hAnsi="Times New Roman" w:cs="Times New Roman"/>
          <w:i/>
        </w:rPr>
        <w:t xml:space="preserve"> falta de feedback sobre o trabalho realizado na escola. Desde que entrei, nunca fui questionada sobre as minhas práticas pela coordenação, mas todas as vezes que sou chamada à sua sala, é só para chamar atenção de algo que fiz errado ou dar informações sobre alunos que estão de atestado, etc. </w:t>
      </w:r>
    </w:p>
    <w:p w14:paraId="6B66AD5F" w14:textId="77777777" w:rsidR="00D62CC8" w:rsidRDefault="00D62CC8" w:rsidP="00D62CC8">
      <w:pPr>
        <w:spacing w:after="0" w:line="240" w:lineRule="auto"/>
        <w:ind w:firstLine="708"/>
        <w:jc w:val="both"/>
        <w:rPr>
          <w:rFonts w:ascii="Times New Roman" w:hAnsi="Times New Roman" w:cs="Times New Roman"/>
          <w:i/>
        </w:rPr>
      </w:pPr>
      <w:r w:rsidRPr="00D62CC8">
        <w:rPr>
          <w:rFonts w:ascii="Times New Roman" w:hAnsi="Times New Roman" w:cs="Times New Roman"/>
          <w:i/>
        </w:rPr>
        <w:t>Todos esses desafios e outros que não foram citados</w:t>
      </w:r>
      <w:proofErr w:type="gramStart"/>
      <w:r w:rsidRPr="00D62CC8">
        <w:rPr>
          <w:rFonts w:ascii="Times New Roman" w:hAnsi="Times New Roman" w:cs="Times New Roman"/>
          <w:i/>
        </w:rPr>
        <w:t>, foram</w:t>
      </w:r>
      <w:proofErr w:type="gramEnd"/>
      <w:r w:rsidRPr="00D62CC8">
        <w:rPr>
          <w:rFonts w:ascii="Times New Roman" w:hAnsi="Times New Roman" w:cs="Times New Roman"/>
          <w:i/>
        </w:rPr>
        <w:t xml:space="preserve"> várias vezes discutidos em aulas durante os anos de graduação, mas na prática esperava que fosse um pouco diferente e até menos desafiador, porém não foi isso que percebi/vi. O que mostra que a relação entre formação inicial e iniciação à docência se complementam.</w:t>
      </w:r>
    </w:p>
    <w:p w14:paraId="2E9A5549" w14:textId="0A397F59" w:rsidR="00D62CC8" w:rsidRDefault="00D62CC8">
      <w:pPr>
        <w:spacing w:after="0" w:line="240" w:lineRule="auto"/>
        <w:ind w:firstLine="708"/>
        <w:jc w:val="right"/>
        <w:rPr>
          <w:rFonts w:ascii="Times New Roman" w:hAnsi="Times New Roman" w:cs="Times New Roman"/>
          <w:i/>
        </w:rPr>
      </w:pPr>
      <w:r>
        <w:rPr>
          <w:rFonts w:ascii="Times New Roman" w:hAnsi="Times New Roman" w:cs="Times New Roman"/>
          <w:i/>
        </w:rPr>
        <w:t>Professora I</w:t>
      </w:r>
      <w:r w:rsidR="00455494">
        <w:rPr>
          <w:rFonts w:ascii="Times New Roman" w:hAnsi="Times New Roman" w:cs="Times New Roman"/>
          <w:i/>
        </w:rPr>
        <w:t>sis</w:t>
      </w:r>
      <w:r>
        <w:rPr>
          <w:rFonts w:ascii="Times New Roman" w:hAnsi="Times New Roman" w:cs="Times New Roman"/>
          <w:i/>
        </w:rPr>
        <w:t xml:space="preserve"> </w:t>
      </w:r>
    </w:p>
    <w:p w14:paraId="71C6AE21" w14:textId="77777777" w:rsidR="00954C87" w:rsidRDefault="00954C87" w:rsidP="00D62CC8">
      <w:pPr>
        <w:spacing w:after="0" w:line="240" w:lineRule="auto"/>
        <w:ind w:firstLine="708"/>
        <w:jc w:val="right"/>
        <w:rPr>
          <w:rFonts w:ascii="Times New Roman" w:hAnsi="Times New Roman" w:cs="Times New Roman"/>
          <w:i/>
        </w:rPr>
      </w:pPr>
    </w:p>
    <w:p w14:paraId="6E13154E" w14:textId="77777777" w:rsidR="00954C87" w:rsidRPr="00954C87" w:rsidRDefault="00954C87" w:rsidP="00954C87">
      <w:pPr>
        <w:spacing w:after="0" w:line="240" w:lineRule="auto"/>
        <w:ind w:firstLine="708"/>
        <w:jc w:val="center"/>
        <w:rPr>
          <w:rFonts w:ascii="Times New Roman" w:hAnsi="Times New Roman" w:cs="Times New Roman"/>
          <w:b/>
          <w:i/>
        </w:rPr>
      </w:pPr>
      <w:r w:rsidRPr="00954C87">
        <w:rPr>
          <w:rFonts w:ascii="Times New Roman" w:hAnsi="Times New Roman" w:cs="Times New Roman"/>
          <w:b/>
          <w:i/>
        </w:rPr>
        <w:t xml:space="preserve">O que significa ser </w:t>
      </w:r>
      <w:proofErr w:type="gramStart"/>
      <w:r w:rsidRPr="00954C87">
        <w:rPr>
          <w:rFonts w:ascii="Times New Roman" w:hAnsi="Times New Roman" w:cs="Times New Roman"/>
          <w:b/>
          <w:i/>
        </w:rPr>
        <w:t>professor(</w:t>
      </w:r>
      <w:proofErr w:type="gramEnd"/>
      <w:r w:rsidRPr="00954C87">
        <w:rPr>
          <w:rFonts w:ascii="Times New Roman" w:hAnsi="Times New Roman" w:cs="Times New Roman"/>
          <w:b/>
          <w:i/>
        </w:rPr>
        <w:t>a) de educação física na sua escola?</w:t>
      </w:r>
    </w:p>
    <w:p w14:paraId="6D255223" w14:textId="77777777" w:rsidR="00954C87" w:rsidRPr="00954C87" w:rsidRDefault="00954C87" w:rsidP="00954C87">
      <w:pPr>
        <w:spacing w:after="0" w:line="240" w:lineRule="auto"/>
        <w:ind w:firstLine="708"/>
        <w:jc w:val="both"/>
        <w:rPr>
          <w:rFonts w:ascii="Times New Roman" w:hAnsi="Times New Roman" w:cs="Times New Roman"/>
          <w:i/>
        </w:rPr>
      </w:pPr>
    </w:p>
    <w:p w14:paraId="4BCCEBD8" w14:textId="20C87B3F" w:rsidR="00954C87" w:rsidRPr="00954C87" w:rsidRDefault="00954C87" w:rsidP="00954C87">
      <w:pPr>
        <w:spacing w:after="0" w:line="240" w:lineRule="auto"/>
        <w:ind w:firstLine="708"/>
        <w:jc w:val="both"/>
        <w:rPr>
          <w:rFonts w:ascii="Times New Roman" w:hAnsi="Times New Roman" w:cs="Times New Roman"/>
          <w:i/>
        </w:rPr>
      </w:pPr>
      <w:r w:rsidRPr="00954C87">
        <w:rPr>
          <w:rFonts w:ascii="Times New Roman" w:hAnsi="Times New Roman" w:cs="Times New Roman"/>
          <w:i/>
        </w:rPr>
        <w:tab/>
        <w:t>Para responder a essa curta e direta pergunta eu poder</w:t>
      </w:r>
      <w:r w:rsidR="00DA5C9E">
        <w:rPr>
          <w:rFonts w:ascii="Times New Roman" w:hAnsi="Times New Roman" w:cs="Times New Roman"/>
          <w:i/>
        </w:rPr>
        <w:t>ia</w:t>
      </w:r>
      <w:r w:rsidRPr="00954C87">
        <w:rPr>
          <w:rFonts w:ascii="Times New Roman" w:hAnsi="Times New Roman" w:cs="Times New Roman"/>
          <w:i/>
        </w:rPr>
        <w:t xml:space="preserve"> simplesmente dizer que ser professora de educação física na escola em que trabalho é chegar todos os dias no horário da aula, receber meus alunos e ministrar os chamados conteúdos referentes </w:t>
      </w:r>
      <w:proofErr w:type="gramStart"/>
      <w:r w:rsidRPr="00954C87">
        <w:rPr>
          <w:rFonts w:ascii="Times New Roman" w:hAnsi="Times New Roman" w:cs="Times New Roman"/>
          <w:i/>
        </w:rPr>
        <w:t>a</w:t>
      </w:r>
      <w:proofErr w:type="gramEnd"/>
      <w:r w:rsidRPr="00954C87">
        <w:rPr>
          <w:rFonts w:ascii="Times New Roman" w:hAnsi="Times New Roman" w:cs="Times New Roman"/>
          <w:i/>
        </w:rPr>
        <w:t xml:space="preserve"> Cultura Corporal do Movimento. Mas ser professora para mim vai MUITO além de simplesmente dar aula. Assim, pensar o que significa ser professora de educação física é uma tarefa complexa e difícil. Complexa porque envolve uma porção de outras tarefas e afazeres que extrapolam a aula propriamente dita e o conteúdo a ser ministrado. E difícil porque envolve a relação entre sujeitos, lidando com as peculiaridades do outro e as diferenças entre os sujeitos, o que faz dess</w:t>
      </w:r>
      <w:r w:rsidR="00A30C10">
        <w:rPr>
          <w:rFonts w:ascii="Times New Roman" w:hAnsi="Times New Roman" w:cs="Times New Roman"/>
          <w:i/>
        </w:rPr>
        <w:t>as relações algo não tão fácil. (...)</w:t>
      </w:r>
    </w:p>
    <w:p w14:paraId="0F80A34D" w14:textId="77777777" w:rsidR="00954C87" w:rsidRPr="00954C87" w:rsidRDefault="00954C87" w:rsidP="00954C87">
      <w:pPr>
        <w:spacing w:after="0" w:line="240" w:lineRule="auto"/>
        <w:ind w:firstLine="708"/>
        <w:jc w:val="both"/>
        <w:rPr>
          <w:rFonts w:ascii="Times New Roman" w:hAnsi="Times New Roman" w:cs="Times New Roman"/>
          <w:i/>
        </w:rPr>
      </w:pPr>
      <w:r w:rsidRPr="00954C87">
        <w:rPr>
          <w:rFonts w:ascii="Times New Roman" w:hAnsi="Times New Roman" w:cs="Times New Roman"/>
          <w:i/>
        </w:rPr>
        <w:tab/>
        <w:t xml:space="preserve">Para começar a minha aula não se inicia quando os estudantes adentram a quadra e fazem uma roda ao centro para ouvir a saudação de bom dia e o que iremos realizar naquela aula. A minha aula se inicia quando ainda estou em casa, aos </w:t>
      </w:r>
      <w:proofErr w:type="gramStart"/>
      <w:r w:rsidRPr="00954C87">
        <w:rPr>
          <w:rFonts w:ascii="Times New Roman" w:hAnsi="Times New Roman" w:cs="Times New Roman"/>
          <w:i/>
        </w:rPr>
        <w:t xml:space="preserve">sábados pela manhã, sentada na mesa do meu quarto com meu caderno de </w:t>
      </w:r>
      <w:r w:rsidRPr="0026032A">
        <w:rPr>
          <w:rFonts w:ascii="Times New Roman" w:hAnsi="Times New Roman" w:cs="Times New Roman"/>
          <w:i/>
        </w:rPr>
        <w:t>planejamento</w:t>
      </w:r>
      <w:r w:rsidRPr="00954C87">
        <w:rPr>
          <w:rFonts w:ascii="Times New Roman" w:hAnsi="Times New Roman" w:cs="Times New Roman"/>
          <w:i/>
        </w:rPr>
        <w:t xml:space="preserve"> aberto e com a caneta nas mãos, olhando para a parede</w:t>
      </w:r>
      <w:proofErr w:type="gramEnd"/>
      <w:r w:rsidRPr="00954C87">
        <w:rPr>
          <w:rFonts w:ascii="Times New Roman" w:hAnsi="Times New Roman" w:cs="Times New Roman"/>
          <w:i/>
        </w:rPr>
        <w:t xml:space="preserve"> e imaginando todas as possibilidades de atividades e discussões que poderão ser realizadas ao longo daquela próxima semana de aulas. Assim se dá uma das tarefas que considero mais importantes pelas quais eu como </w:t>
      </w:r>
      <w:proofErr w:type="gramStart"/>
      <w:r w:rsidRPr="00954C87">
        <w:rPr>
          <w:rFonts w:ascii="Times New Roman" w:hAnsi="Times New Roman" w:cs="Times New Roman"/>
          <w:i/>
        </w:rPr>
        <w:t>professora tenho</w:t>
      </w:r>
      <w:proofErr w:type="gramEnd"/>
      <w:r w:rsidRPr="00954C87">
        <w:rPr>
          <w:rFonts w:ascii="Times New Roman" w:hAnsi="Times New Roman" w:cs="Times New Roman"/>
          <w:i/>
        </w:rPr>
        <w:t xml:space="preserve"> que desenvolver, para embasar e me dar suporte perante os vinte e cinco ou vinte e seis alunos que estão a espera dos jogos e brincadeiras, ou as lutas, ou a dança, ou as ginásticas, ou os esportes. Planejar é algo que considero fundamental para o professor e que toma certo significativo tempo de sua (</w:t>
      </w:r>
      <w:proofErr w:type="gramStart"/>
      <w:r w:rsidRPr="00954C87">
        <w:rPr>
          <w:rFonts w:ascii="Times New Roman" w:hAnsi="Times New Roman" w:cs="Times New Roman"/>
          <w:i/>
        </w:rPr>
        <w:t>ou melhor</w:t>
      </w:r>
      <w:proofErr w:type="gramEnd"/>
      <w:r w:rsidRPr="00954C87">
        <w:rPr>
          <w:rFonts w:ascii="Times New Roman" w:hAnsi="Times New Roman" w:cs="Times New Roman"/>
          <w:i/>
        </w:rPr>
        <w:t xml:space="preserve"> minha) vida, muitas vezes nos finais de semana. É uma tarefa exigente, pois necessita de certa busca/estudo acerca das práticas corporais, levando também em consideração as características de cada turma e cada aluno. Enfim, é um esforço imenso e que exige muito!</w:t>
      </w:r>
    </w:p>
    <w:p w14:paraId="55056EAE" w14:textId="77777777" w:rsidR="00954C87" w:rsidRPr="0026032A" w:rsidRDefault="00954C87" w:rsidP="00954C87">
      <w:pPr>
        <w:spacing w:after="0" w:line="240" w:lineRule="auto"/>
        <w:ind w:firstLine="708"/>
        <w:jc w:val="both"/>
        <w:rPr>
          <w:rFonts w:ascii="Times New Roman" w:hAnsi="Times New Roman" w:cs="Times New Roman"/>
          <w:i/>
        </w:rPr>
      </w:pPr>
      <w:r w:rsidRPr="00954C87">
        <w:rPr>
          <w:rFonts w:ascii="Times New Roman" w:hAnsi="Times New Roman" w:cs="Times New Roman"/>
          <w:i/>
        </w:rPr>
        <w:tab/>
      </w:r>
      <w:proofErr w:type="gramStart"/>
      <w:r w:rsidRPr="00954C87">
        <w:rPr>
          <w:rFonts w:ascii="Times New Roman" w:hAnsi="Times New Roman" w:cs="Times New Roman"/>
          <w:i/>
        </w:rPr>
        <w:t>Após</w:t>
      </w:r>
      <w:proofErr w:type="gramEnd"/>
      <w:r w:rsidRPr="00954C87">
        <w:rPr>
          <w:rFonts w:ascii="Times New Roman" w:hAnsi="Times New Roman" w:cs="Times New Roman"/>
          <w:i/>
        </w:rPr>
        <w:t xml:space="preserve"> feito o planejamento, eis que a semana se inicia e as aulas vão acontecendo. Ministrar as atividades práticas e realizar as discussões conceituais com os alunos é fácil após se dedicar a construção do planejamento. A grande questão é que a aula não se dá apenas por isso. Outras questões perpassam as minhas aulas. </w:t>
      </w:r>
      <w:r w:rsidRPr="0026032A">
        <w:rPr>
          <w:rFonts w:ascii="Times New Roman" w:hAnsi="Times New Roman" w:cs="Times New Roman"/>
          <w:i/>
        </w:rPr>
        <w:t xml:space="preserve">As relações estabelecidas, minha com os alunos ou entre eles é uma delas. Situações proporcionadas pelos jogos podem levar os alunos a embates que precisam de uma intervenção e mediação do professor para não chegar ao ponto de gerar agressões. Ou lidar com acontecimentos que ultrapassam a aula, como a entrega de resultado da prova de português em que os alunos foram mal e que me fez passar quase um horário dos dois geminados para “consolar” as alunas que estavam chorando. Ou ainda lidar ainda com questões que os alunos trazem de fora da escola, como as vivências familiares, seus momentos de lazer, suas relações afetivas, entre </w:t>
      </w:r>
      <w:proofErr w:type="gramStart"/>
      <w:r w:rsidRPr="0026032A">
        <w:rPr>
          <w:rFonts w:ascii="Times New Roman" w:hAnsi="Times New Roman" w:cs="Times New Roman"/>
          <w:i/>
        </w:rPr>
        <w:t>outras.</w:t>
      </w:r>
      <w:proofErr w:type="gramEnd"/>
      <w:r w:rsidR="00A30C10">
        <w:rPr>
          <w:rFonts w:ascii="Times New Roman" w:hAnsi="Times New Roman" w:cs="Times New Roman"/>
          <w:i/>
        </w:rPr>
        <w:t>(...)</w:t>
      </w:r>
      <w:r w:rsidRPr="0026032A">
        <w:rPr>
          <w:rFonts w:ascii="Times New Roman" w:hAnsi="Times New Roman" w:cs="Times New Roman"/>
          <w:i/>
        </w:rPr>
        <w:t xml:space="preserve">  </w:t>
      </w:r>
    </w:p>
    <w:p w14:paraId="4C73DB68" w14:textId="77777777" w:rsidR="00954C87" w:rsidRDefault="00954C87" w:rsidP="00954C87">
      <w:pPr>
        <w:spacing w:after="0" w:line="240" w:lineRule="auto"/>
        <w:ind w:firstLine="708"/>
        <w:jc w:val="both"/>
        <w:rPr>
          <w:rFonts w:ascii="Times New Roman" w:hAnsi="Times New Roman" w:cs="Times New Roman"/>
          <w:i/>
        </w:rPr>
      </w:pPr>
      <w:r w:rsidRPr="00954C87">
        <w:rPr>
          <w:rFonts w:ascii="Times New Roman" w:hAnsi="Times New Roman" w:cs="Times New Roman"/>
          <w:i/>
        </w:rPr>
        <w:tab/>
        <w:t>Enfim, aqui elenquei algumas das tarefas que para mim fazem parte das atribuições do ser professor. Mas se for para resumir tudo que disse e que acredito, diria que ser professora de educação física na escola em que</w:t>
      </w:r>
      <w:r w:rsidR="007E3A11" w:rsidRPr="007E3A11">
        <w:t xml:space="preserve"> </w:t>
      </w:r>
      <w:r w:rsidR="007E3A11" w:rsidRPr="007E3A11">
        <w:rPr>
          <w:rFonts w:ascii="Times New Roman" w:hAnsi="Times New Roman" w:cs="Times New Roman"/>
          <w:i/>
        </w:rPr>
        <w:t>trabalho ou em qualquer outra escola é MUITO mais do que dar aula!</w:t>
      </w:r>
    </w:p>
    <w:p w14:paraId="13B50897" w14:textId="60E18B2E" w:rsidR="007E3A11" w:rsidRDefault="007E3A11" w:rsidP="007E3A11">
      <w:pPr>
        <w:spacing w:after="0" w:line="240" w:lineRule="auto"/>
        <w:ind w:firstLine="708"/>
        <w:jc w:val="right"/>
        <w:rPr>
          <w:rFonts w:ascii="Times New Roman" w:hAnsi="Times New Roman" w:cs="Times New Roman"/>
          <w:i/>
        </w:rPr>
      </w:pPr>
      <w:r>
        <w:rPr>
          <w:rFonts w:ascii="Times New Roman" w:hAnsi="Times New Roman" w:cs="Times New Roman"/>
          <w:i/>
        </w:rPr>
        <w:t xml:space="preserve">Professora </w:t>
      </w:r>
      <w:proofErr w:type="spellStart"/>
      <w:r>
        <w:rPr>
          <w:rFonts w:ascii="Times New Roman" w:hAnsi="Times New Roman" w:cs="Times New Roman"/>
          <w:i/>
        </w:rPr>
        <w:t>N</w:t>
      </w:r>
      <w:r w:rsidR="00455494">
        <w:rPr>
          <w:rFonts w:ascii="Times New Roman" w:hAnsi="Times New Roman" w:cs="Times New Roman"/>
          <w:i/>
        </w:rPr>
        <w:t>ilma</w:t>
      </w:r>
      <w:proofErr w:type="spellEnd"/>
    </w:p>
    <w:p w14:paraId="4D21DE2C" w14:textId="77777777" w:rsidR="007E3A11" w:rsidRDefault="007E3A11" w:rsidP="00F87145">
      <w:pPr>
        <w:spacing w:after="0" w:line="240" w:lineRule="auto"/>
        <w:jc w:val="both"/>
        <w:rPr>
          <w:rFonts w:ascii="Times New Roman" w:hAnsi="Times New Roman" w:cs="Times New Roman"/>
          <w:i/>
        </w:rPr>
      </w:pPr>
    </w:p>
    <w:p w14:paraId="275517AD" w14:textId="77777777" w:rsidR="007E3A11" w:rsidRPr="007E3A11" w:rsidRDefault="007E3A11" w:rsidP="007E3A11">
      <w:pPr>
        <w:spacing w:after="0" w:line="240" w:lineRule="auto"/>
        <w:ind w:firstLine="708"/>
        <w:jc w:val="center"/>
        <w:rPr>
          <w:rFonts w:ascii="Times New Roman" w:hAnsi="Times New Roman" w:cs="Times New Roman"/>
          <w:b/>
          <w:i/>
        </w:rPr>
      </w:pPr>
      <w:r w:rsidRPr="007E3A11">
        <w:rPr>
          <w:rFonts w:ascii="Times New Roman" w:hAnsi="Times New Roman" w:cs="Times New Roman"/>
          <w:b/>
          <w:i/>
        </w:rPr>
        <w:t>“A prática pedagógica em educação física: desafios, tensões e saberes produzidos.”</w:t>
      </w:r>
    </w:p>
    <w:p w14:paraId="067A0B96" w14:textId="77777777" w:rsidR="007E3A11" w:rsidRDefault="007E3A11" w:rsidP="007E3A11">
      <w:pPr>
        <w:spacing w:after="0" w:line="240" w:lineRule="auto"/>
        <w:ind w:firstLine="708"/>
        <w:jc w:val="both"/>
        <w:rPr>
          <w:rFonts w:ascii="Times New Roman" w:hAnsi="Times New Roman" w:cs="Times New Roman"/>
          <w:i/>
        </w:rPr>
      </w:pPr>
    </w:p>
    <w:p w14:paraId="131B34C3" w14:textId="77777777" w:rsidR="00A30C10" w:rsidRDefault="007E3A11" w:rsidP="007E3A11">
      <w:pPr>
        <w:spacing w:after="0" w:line="240" w:lineRule="auto"/>
        <w:ind w:firstLine="708"/>
        <w:jc w:val="both"/>
        <w:rPr>
          <w:rFonts w:ascii="Times New Roman" w:hAnsi="Times New Roman" w:cs="Times New Roman"/>
          <w:i/>
        </w:rPr>
      </w:pPr>
      <w:r w:rsidRPr="007E3A11">
        <w:rPr>
          <w:rFonts w:ascii="Times New Roman" w:hAnsi="Times New Roman" w:cs="Times New Roman"/>
          <w:i/>
        </w:rPr>
        <w:t xml:space="preserve">Esse relato é baseado em minhas duas </w:t>
      </w:r>
      <w:proofErr w:type="gramStart"/>
      <w:r w:rsidRPr="007E3A11">
        <w:rPr>
          <w:rFonts w:ascii="Times New Roman" w:hAnsi="Times New Roman" w:cs="Times New Roman"/>
          <w:i/>
        </w:rPr>
        <w:t>experiências profissionais, na Escola Estadual Melo</w:t>
      </w:r>
      <w:proofErr w:type="gramEnd"/>
      <w:r w:rsidRPr="007E3A11">
        <w:rPr>
          <w:rFonts w:ascii="Times New Roman" w:hAnsi="Times New Roman" w:cs="Times New Roman"/>
          <w:i/>
        </w:rPr>
        <w:t xml:space="preserve"> Viana e na Escola Estadual Olímpia Rezende Pereira. Nesse período em que tenho lecionado considero ter sido uma tarefa difícil planejar, executar e avaliar minhas aulas. Considero isso, pela forma como fui inserida na escola. Pegar uma designação no Estado de Minas Gerais é assumir um cargo, lugar, onde não temos nenhuma informação do trabalho que foi desenvolvido.</w:t>
      </w:r>
      <w:r w:rsidR="00A30C10">
        <w:rPr>
          <w:rFonts w:ascii="Times New Roman" w:hAnsi="Times New Roman" w:cs="Times New Roman"/>
          <w:i/>
        </w:rPr>
        <w:t xml:space="preserve"> (...)</w:t>
      </w:r>
      <w:r w:rsidRPr="007E3A11">
        <w:rPr>
          <w:rFonts w:ascii="Times New Roman" w:hAnsi="Times New Roman" w:cs="Times New Roman"/>
          <w:i/>
        </w:rPr>
        <w:t xml:space="preserve"> </w:t>
      </w:r>
    </w:p>
    <w:p w14:paraId="15C3EA52" w14:textId="77777777" w:rsidR="00A30C10" w:rsidRDefault="007E3A11" w:rsidP="007E3A11">
      <w:pPr>
        <w:spacing w:after="0" w:line="240" w:lineRule="auto"/>
        <w:ind w:firstLine="708"/>
        <w:jc w:val="both"/>
        <w:rPr>
          <w:rFonts w:ascii="Times New Roman" w:hAnsi="Times New Roman" w:cs="Times New Roman"/>
          <w:i/>
        </w:rPr>
      </w:pPr>
      <w:r w:rsidRPr="007E3A11">
        <w:rPr>
          <w:rFonts w:ascii="Times New Roman" w:hAnsi="Times New Roman" w:cs="Times New Roman"/>
          <w:i/>
        </w:rPr>
        <w:t xml:space="preserve">Nesse sentido, após “conhecer” os alunos defini o seguinte objetivo: ampliar o arcabouço cultural dos estudantes, tendo em vista os materiais que tinha a disposição e o espaço. Fiz um planejamento para cada turma tentando trazer as lutas, a ginástica, os jogos e atividades de aventura. Na Escola Estadual Melo Viana consegui trabalhar alguns aspectos da ginástica e outros das lutas. Em um determinado momento da organização escolar, “forças” que não são ocultas, professores e suas avaliações, começaram a se tornar um empecilho para a continuação do desenvolvimento do meu planejamento. </w:t>
      </w:r>
      <w:r w:rsidRPr="0026032A">
        <w:rPr>
          <w:rFonts w:ascii="Times New Roman" w:hAnsi="Times New Roman" w:cs="Times New Roman"/>
          <w:i/>
        </w:rPr>
        <w:t xml:space="preserve">O fato dos alunos falarem e por vezes gritarem passou a incomodar as salas e por isso fui impedida de dar minhas aulas no pátio. Essa mudança forçou uma alteração na minha </w:t>
      </w:r>
      <w:r w:rsidRPr="0026032A">
        <w:rPr>
          <w:rFonts w:ascii="Times New Roman" w:hAnsi="Times New Roman" w:cs="Times New Roman"/>
          <w:i/>
        </w:rPr>
        <w:lastRenderedPageBreak/>
        <w:t>organização, onde passei a fazer o que era possível nestas condições. Confesso ter ficado muito decepcionada, pois senti que a educação física parecia não ter importância.</w:t>
      </w:r>
      <w:r w:rsidRPr="007E3A11">
        <w:rPr>
          <w:rFonts w:ascii="Times New Roman" w:hAnsi="Times New Roman" w:cs="Times New Roman"/>
          <w:i/>
        </w:rPr>
        <w:t xml:space="preserve"> </w:t>
      </w:r>
    </w:p>
    <w:p w14:paraId="1800F839" w14:textId="77777777" w:rsidR="00A30C10" w:rsidRDefault="007E3A11" w:rsidP="007E3A11">
      <w:pPr>
        <w:spacing w:after="0" w:line="240" w:lineRule="auto"/>
        <w:ind w:firstLine="708"/>
        <w:jc w:val="both"/>
        <w:rPr>
          <w:rFonts w:ascii="Times New Roman" w:hAnsi="Times New Roman" w:cs="Times New Roman"/>
          <w:i/>
        </w:rPr>
      </w:pPr>
      <w:r w:rsidRPr="007E3A11">
        <w:rPr>
          <w:rFonts w:ascii="Times New Roman" w:hAnsi="Times New Roman" w:cs="Times New Roman"/>
          <w:i/>
        </w:rPr>
        <w:t>Nesta escola consegui fazer um planejamento e, por vezes, organizar as aulas. Minha relação com os alunos (as) era boa, embora, às vezes, me sentia esgotada por ter que convencê-los a participar das aulas. Já com os professores tinha uma relação conflituosa, pois tínhamos visões de educação diferentes. Quanto aos funcionários, minha relação era boa – essa relação era abalada quando um estudante acertava a bola em um cano e o danificava, ou fazia “bagunça” pela, sem que eu percebesse. Nesta escola consegui desenvolver algumas aulas em parceria com alguns professores, ou em projetos conjuntos, como quando tratei da hidratação para a feira de ciência. Nesta ocasião desenvolvi com os estudantes</w:t>
      </w:r>
      <w:r w:rsidR="00A30C10">
        <w:rPr>
          <w:rFonts w:ascii="Times New Roman" w:hAnsi="Times New Roman" w:cs="Times New Roman"/>
          <w:i/>
        </w:rPr>
        <w:t xml:space="preserve"> um boneco que tratava </w:t>
      </w:r>
      <w:proofErr w:type="gramStart"/>
      <w:r w:rsidR="00A30C10">
        <w:rPr>
          <w:rFonts w:ascii="Times New Roman" w:hAnsi="Times New Roman" w:cs="Times New Roman"/>
          <w:i/>
        </w:rPr>
        <w:t>da termo</w:t>
      </w:r>
      <w:proofErr w:type="gramEnd"/>
      <w:r w:rsidR="00A30C10">
        <w:rPr>
          <w:rFonts w:ascii="Times New Roman" w:hAnsi="Times New Roman" w:cs="Times New Roman"/>
          <w:i/>
        </w:rPr>
        <w:t xml:space="preserve"> </w:t>
      </w:r>
      <w:r w:rsidR="00A30C10" w:rsidRPr="007E3A11">
        <w:rPr>
          <w:rFonts w:ascii="Times New Roman" w:hAnsi="Times New Roman" w:cs="Times New Roman"/>
          <w:i/>
        </w:rPr>
        <w:t>regulação</w:t>
      </w:r>
      <w:r w:rsidRPr="007E3A11">
        <w:rPr>
          <w:rFonts w:ascii="Times New Roman" w:hAnsi="Times New Roman" w:cs="Times New Roman"/>
          <w:i/>
        </w:rPr>
        <w:t xml:space="preserve">, fazendo a devida relação com a </w:t>
      </w:r>
      <w:r w:rsidR="00510F48">
        <w:rPr>
          <w:rFonts w:ascii="Times New Roman" w:hAnsi="Times New Roman" w:cs="Times New Roman"/>
          <w:i/>
        </w:rPr>
        <w:t>á</w:t>
      </w:r>
      <w:r w:rsidRPr="007E3A11">
        <w:rPr>
          <w:rFonts w:ascii="Times New Roman" w:hAnsi="Times New Roman" w:cs="Times New Roman"/>
          <w:i/>
        </w:rPr>
        <w:t xml:space="preserve">gua. Ou quando, para o dia da Consciência Negra, fiz uma parceria com a professora de história, onde um grupo de estudantes que ensaiei apresentou o </w:t>
      </w:r>
      <w:proofErr w:type="spellStart"/>
      <w:r w:rsidRPr="007E3A11">
        <w:rPr>
          <w:rFonts w:ascii="Times New Roman" w:hAnsi="Times New Roman" w:cs="Times New Roman"/>
          <w:i/>
        </w:rPr>
        <w:t>Maculelê</w:t>
      </w:r>
      <w:proofErr w:type="spellEnd"/>
      <w:r w:rsidRPr="007E3A11">
        <w:rPr>
          <w:rFonts w:ascii="Times New Roman" w:hAnsi="Times New Roman" w:cs="Times New Roman"/>
          <w:i/>
        </w:rPr>
        <w:t xml:space="preserve"> e ela falou da historicidade dessa dança. </w:t>
      </w:r>
    </w:p>
    <w:p w14:paraId="783F7187" w14:textId="77777777" w:rsidR="007E3A11" w:rsidRDefault="007E3A11" w:rsidP="00A30C10">
      <w:pPr>
        <w:spacing w:after="0" w:line="240" w:lineRule="auto"/>
        <w:ind w:firstLine="708"/>
        <w:jc w:val="both"/>
        <w:rPr>
          <w:rFonts w:ascii="Times New Roman" w:hAnsi="Times New Roman" w:cs="Times New Roman"/>
          <w:i/>
        </w:rPr>
      </w:pPr>
      <w:r w:rsidRPr="007E3A11">
        <w:rPr>
          <w:rFonts w:ascii="Times New Roman" w:hAnsi="Times New Roman" w:cs="Times New Roman"/>
          <w:i/>
        </w:rPr>
        <w:t xml:space="preserve">Já na Estadual Olímpia Rezende Pereira minha relação com os planos de aula, ou melhor, meus roteiros de aula foram melhores. Como utilizei como ponto de partida o BNCC, consegui ter uma relação menos tumultuada do “por onde começar”, pois tomei a base como ponto de partida. Com isso, eu consegui me organizar para as aulas. Nesta escola trabalhei com jogos e brincadeiras, além de falar, tratar dos direitos humanos, convivência, </w:t>
      </w:r>
      <w:proofErr w:type="spellStart"/>
      <w:r w:rsidRPr="007E3A11">
        <w:rPr>
          <w:rFonts w:ascii="Times New Roman" w:hAnsi="Times New Roman" w:cs="Times New Roman"/>
          <w:i/>
        </w:rPr>
        <w:t>bullying</w:t>
      </w:r>
      <w:proofErr w:type="spellEnd"/>
      <w:r w:rsidRPr="007E3A11">
        <w:rPr>
          <w:rFonts w:ascii="Times New Roman" w:hAnsi="Times New Roman" w:cs="Times New Roman"/>
          <w:i/>
        </w:rPr>
        <w:t xml:space="preserve"> e preconceitos. Consegui em parceria com os estudantes criar cartinhas para a queimada real com uma das turmas – estava tentando desconstruir que queimada se jogava de uma única forma. Além disso, pude ler e refletir sobre temas que assolavam a escola, como a legitimidade da educação física e escola e religião em um estado laico. </w:t>
      </w:r>
      <w:r w:rsidR="00A30C10">
        <w:rPr>
          <w:rFonts w:ascii="Times New Roman" w:hAnsi="Times New Roman" w:cs="Times New Roman"/>
          <w:i/>
        </w:rPr>
        <w:t>Nesta escola</w:t>
      </w:r>
      <w:r w:rsidRPr="007E3A11">
        <w:rPr>
          <w:rFonts w:ascii="Times New Roman" w:hAnsi="Times New Roman" w:cs="Times New Roman"/>
          <w:i/>
        </w:rPr>
        <w:t xml:space="preserve"> tive uma relação melhor com os professores, pois tentei buscar formas de dialogar e apresentar a educação física que estava sendo desenvolvida.</w:t>
      </w:r>
      <w:r w:rsidR="00E6027A">
        <w:rPr>
          <w:rFonts w:ascii="Times New Roman" w:hAnsi="Times New Roman" w:cs="Times New Roman"/>
          <w:i/>
        </w:rPr>
        <w:t xml:space="preserve"> (...)</w:t>
      </w:r>
      <w:r w:rsidRPr="007E3A11">
        <w:rPr>
          <w:rFonts w:ascii="Times New Roman" w:hAnsi="Times New Roman" w:cs="Times New Roman"/>
          <w:i/>
        </w:rPr>
        <w:t xml:space="preserve"> </w:t>
      </w:r>
    </w:p>
    <w:p w14:paraId="34F34B8B" w14:textId="47A55E12" w:rsidR="00D62CC8" w:rsidRDefault="00775CE7" w:rsidP="00D62CC8">
      <w:pPr>
        <w:spacing w:after="0" w:line="240" w:lineRule="auto"/>
        <w:ind w:firstLine="708"/>
        <w:jc w:val="right"/>
        <w:rPr>
          <w:rFonts w:ascii="Times New Roman" w:hAnsi="Times New Roman" w:cs="Times New Roman"/>
          <w:i/>
        </w:rPr>
      </w:pPr>
      <w:r>
        <w:rPr>
          <w:rFonts w:ascii="Times New Roman" w:hAnsi="Times New Roman" w:cs="Times New Roman"/>
          <w:i/>
        </w:rPr>
        <w:t>Professora El</w:t>
      </w:r>
      <w:r w:rsidR="00455494">
        <w:rPr>
          <w:rFonts w:ascii="Times New Roman" w:hAnsi="Times New Roman" w:cs="Times New Roman"/>
          <w:i/>
        </w:rPr>
        <w:t>iane</w:t>
      </w:r>
    </w:p>
    <w:p w14:paraId="74A5E4F1" w14:textId="77777777" w:rsidR="00D62CC8" w:rsidRPr="00D62CC8" w:rsidRDefault="00D62CC8" w:rsidP="00D62CC8">
      <w:pPr>
        <w:spacing w:after="0" w:line="240" w:lineRule="auto"/>
        <w:ind w:firstLine="708"/>
        <w:jc w:val="right"/>
        <w:rPr>
          <w:rFonts w:ascii="Times New Roman" w:hAnsi="Times New Roman" w:cs="Times New Roman"/>
          <w:i/>
        </w:rPr>
      </w:pPr>
    </w:p>
    <w:p w14:paraId="2EC3AF90" w14:textId="41A358ED" w:rsidR="00B603A9" w:rsidRDefault="009F5E1E">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Inicialmente, destacamos que as narrativas d</w:t>
      </w:r>
      <w:r w:rsidR="00AE264A">
        <w:rPr>
          <w:rFonts w:ascii="Times New Roman" w:eastAsia="Times New Roman" w:hAnsi="Times New Roman" w:cs="Times New Roman"/>
          <w:sz w:val="24"/>
          <w:szCs w:val="24"/>
        </w:rPr>
        <w:t>as professoras</w:t>
      </w:r>
      <w:r w:rsidR="00B60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explicitam modos singulares de v</w:t>
      </w:r>
      <w:r w:rsidR="00B603A9">
        <w:rPr>
          <w:rFonts w:ascii="Times New Roman" w:eastAsia="Times New Roman" w:hAnsi="Times New Roman" w:cs="Times New Roman"/>
          <w:sz w:val="24"/>
          <w:szCs w:val="24"/>
        </w:rPr>
        <w:t>ivência da iniciação à docência e, ao mesmo tempo,</w:t>
      </w:r>
      <w:r>
        <w:rPr>
          <w:rFonts w:ascii="Times New Roman" w:eastAsia="Times New Roman" w:hAnsi="Times New Roman" w:cs="Times New Roman"/>
          <w:sz w:val="24"/>
          <w:szCs w:val="24"/>
        </w:rPr>
        <w:t xml:space="preserve"> também se relacionam e dialogam com algumas das dimensões presentes em estudos anteriores já destacadas neste texto</w:t>
      </w:r>
      <w:r w:rsidR="00FE59BA">
        <w:rPr>
          <w:rFonts w:ascii="Times New Roman" w:eastAsia="Times New Roman" w:hAnsi="Times New Roman" w:cs="Times New Roman"/>
          <w:sz w:val="24"/>
          <w:szCs w:val="24"/>
        </w:rPr>
        <w:t xml:space="preserve">. </w:t>
      </w:r>
      <w:r w:rsidR="00B603A9">
        <w:rPr>
          <w:rFonts w:ascii="Times New Roman" w:eastAsia="Times New Roman" w:hAnsi="Times New Roman" w:cs="Times New Roman"/>
          <w:sz w:val="24"/>
          <w:szCs w:val="24"/>
        </w:rPr>
        <w:t>Vale ainda ressaltar que o exercício interpretativo das narrativas partiu de uma compreensão de que as professoras</w:t>
      </w:r>
      <w:r w:rsidR="00AE264A">
        <w:rPr>
          <w:rFonts w:ascii="Times New Roman" w:eastAsia="Times New Roman" w:hAnsi="Times New Roman" w:cs="Times New Roman"/>
          <w:sz w:val="24"/>
          <w:szCs w:val="24"/>
        </w:rPr>
        <w:t xml:space="preserve"> </w:t>
      </w:r>
      <w:r w:rsidR="00B603A9">
        <w:rPr>
          <w:rFonts w:ascii="Times New Roman" w:eastAsia="Times New Roman" w:hAnsi="Times New Roman" w:cs="Times New Roman"/>
          <w:sz w:val="24"/>
          <w:szCs w:val="24"/>
        </w:rPr>
        <w:t xml:space="preserve">vivenciam experiências de inserção à </w:t>
      </w:r>
      <w:proofErr w:type="gramStart"/>
      <w:r w:rsidR="00B603A9">
        <w:rPr>
          <w:rFonts w:ascii="Times New Roman" w:eastAsia="Times New Roman" w:hAnsi="Times New Roman" w:cs="Times New Roman"/>
          <w:sz w:val="24"/>
          <w:szCs w:val="24"/>
        </w:rPr>
        <w:t xml:space="preserve">docência caracterizadas pela condição de </w:t>
      </w:r>
      <w:r w:rsidR="00B603A9" w:rsidRPr="00D21C7C">
        <w:rPr>
          <w:rFonts w:ascii="Times New Roman" w:eastAsia="Times New Roman" w:hAnsi="Times New Roman" w:cs="Times New Roman"/>
          <w:i/>
          <w:sz w:val="24"/>
          <w:szCs w:val="24"/>
        </w:rPr>
        <w:t>dupla vulnerabilidade</w:t>
      </w:r>
      <w:proofErr w:type="gramEnd"/>
      <w:r w:rsidR="00B603A9">
        <w:rPr>
          <w:rFonts w:ascii="Times New Roman" w:eastAsia="Times New Roman" w:hAnsi="Times New Roman" w:cs="Times New Roman"/>
          <w:i/>
          <w:sz w:val="24"/>
          <w:szCs w:val="24"/>
        </w:rPr>
        <w:t xml:space="preserve"> </w:t>
      </w:r>
      <w:r w:rsidR="00B603A9">
        <w:rPr>
          <w:rFonts w:ascii="Times New Roman" w:eastAsia="Times New Roman" w:hAnsi="Times New Roman" w:cs="Times New Roman"/>
          <w:sz w:val="24"/>
          <w:szCs w:val="24"/>
        </w:rPr>
        <w:t xml:space="preserve">(GARIGLIO, 2016). </w:t>
      </w:r>
    </w:p>
    <w:p w14:paraId="322BE0C6" w14:textId="329749E0" w:rsidR="00455494" w:rsidRDefault="00B603A9" w:rsidP="003E7826">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E264A">
        <w:rPr>
          <w:rFonts w:ascii="Times New Roman" w:eastAsia="Times New Roman" w:hAnsi="Times New Roman" w:cs="Times New Roman"/>
          <w:sz w:val="24"/>
          <w:szCs w:val="24"/>
        </w:rPr>
        <w:t>No que</w:t>
      </w:r>
      <w:r w:rsidR="00FE59BA">
        <w:rPr>
          <w:rFonts w:ascii="Times New Roman" w:eastAsia="Times New Roman" w:hAnsi="Times New Roman" w:cs="Times New Roman"/>
          <w:sz w:val="24"/>
          <w:szCs w:val="24"/>
        </w:rPr>
        <w:t xml:space="preserve"> se refere à</w:t>
      </w:r>
      <w:r w:rsidR="00AE264A">
        <w:rPr>
          <w:rFonts w:ascii="Times New Roman" w:eastAsia="Times New Roman" w:hAnsi="Times New Roman" w:cs="Times New Roman"/>
          <w:sz w:val="24"/>
          <w:szCs w:val="24"/>
        </w:rPr>
        <w:t xml:space="preserve"> influ</w:t>
      </w:r>
      <w:r w:rsidR="00FE59BA">
        <w:rPr>
          <w:rFonts w:ascii="Times New Roman" w:eastAsia="Times New Roman" w:hAnsi="Times New Roman" w:cs="Times New Roman"/>
          <w:sz w:val="24"/>
          <w:szCs w:val="24"/>
        </w:rPr>
        <w:t>ê</w:t>
      </w:r>
      <w:r w:rsidR="00AE264A">
        <w:rPr>
          <w:rFonts w:ascii="Times New Roman" w:eastAsia="Times New Roman" w:hAnsi="Times New Roman" w:cs="Times New Roman"/>
          <w:sz w:val="24"/>
          <w:szCs w:val="24"/>
        </w:rPr>
        <w:t xml:space="preserve">ncia da formação inicial no fazer pedagógico das professoras, </w:t>
      </w:r>
      <w:r w:rsidR="00455494">
        <w:rPr>
          <w:rFonts w:ascii="Times New Roman" w:eastAsia="Times New Roman" w:hAnsi="Times New Roman" w:cs="Times New Roman"/>
          <w:sz w:val="24"/>
          <w:szCs w:val="24"/>
        </w:rPr>
        <w:t>é possível depreender da narrativa de Isis a relação estabelecida por ela entre</w:t>
      </w:r>
      <w:r w:rsidR="00AE264A">
        <w:rPr>
          <w:rFonts w:ascii="Times New Roman" w:eastAsia="Times New Roman" w:hAnsi="Times New Roman" w:cs="Times New Roman"/>
          <w:sz w:val="24"/>
          <w:szCs w:val="24"/>
        </w:rPr>
        <w:t xml:space="preserve"> </w:t>
      </w:r>
      <w:r w:rsidR="004A6D87">
        <w:rPr>
          <w:rFonts w:ascii="Times New Roman" w:eastAsia="Times New Roman" w:hAnsi="Times New Roman" w:cs="Times New Roman"/>
          <w:sz w:val="24"/>
          <w:szCs w:val="24"/>
        </w:rPr>
        <w:t xml:space="preserve">a </w:t>
      </w:r>
      <w:r w:rsidR="00455494">
        <w:rPr>
          <w:rFonts w:ascii="Times New Roman" w:eastAsia="Times New Roman" w:hAnsi="Times New Roman" w:cs="Times New Roman"/>
          <w:sz w:val="24"/>
          <w:szCs w:val="24"/>
        </w:rPr>
        <w:t>possibilidade</w:t>
      </w:r>
      <w:r w:rsidR="004A6D87">
        <w:rPr>
          <w:rFonts w:ascii="Times New Roman" w:eastAsia="Times New Roman" w:hAnsi="Times New Roman" w:cs="Times New Roman"/>
          <w:sz w:val="24"/>
          <w:szCs w:val="24"/>
        </w:rPr>
        <w:t xml:space="preserve"> de discutir alguns dilemas e dificuldades presentes na escola ao longo da sua graduação</w:t>
      </w:r>
      <w:r w:rsidR="00455494">
        <w:rPr>
          <w:rFonts w:ascii="Times New Roman" w:eastAsia="Times New Roman" w:hAnsi="Times New Roman" w:cs="Times New Roman"/>
          <w:sz w:val="24"/>
          <w:szCs w:val="24"/>
        </w:rPr>
        <w:t xml:space="preserve"> e os desafios vivenciados na chegada à escola. Nesse aspecto</w:t>
      </w:r>
      <w:r w:rsidR="004A6D87">
        <w:rPr>
          <w:rFonts w:ascii="Times New Roman" w:eastAsia="Times New Roman" w:hAnsi="Times New Roman" w:cs="Times New Roman"/>
          <w:sz w:val="24"/>
          <w:szCs w:val="24"/>
        </w:rPr>
        <w:t xml:space="preserve">, a professora aponta a importância do debate sobre temas que sejam vivenciados efetivamente no chão da escola. </w:t>
      </w:r>
    </w:p>
    <w:p w14:paraId="4356EAD2" w14:textId="70F9DEAE" w:rsidR="00065082" w:rsidRDefault="002D17D0" w:rsidP="003E78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possível identificar a </w:t>
      </w:r>
      <w:r w:rsidR="004A6D87" w:rsidRPr="003E7826">
        <w:rPr>
          <w:rFonts w:ascii="Times New Roman" w:eastAsia="Times New Roman" w:hAnsi="Times New Roman" w:cs="Times New Roman"/>
          <w:color w:val="auto"/>
          <w:sz w:val="24"/>
          <w:szCs w:val="24"/>
        </w:rPr>
        <w:t xml:space="preserve">dimensão do trato didático pedagógico dos conhecimentos da </w:t>
      </w:r>
      <w:r w:rsidRPr="003E7826">
        <w:rPr>
          <w:rFonts w:ascii="Times New Roman" w:eastAsia="Times New Roman" w:hAnsi="Times New Roman" w:cs="Times New Roman"/>
          <w:color w:val="auto"/>
          <w:sz w:val="24"/>
          <w:szCs w:val="24"/>
        </w:rPr>
        <w:t>e</w:t>
      </w:r>
      <w:r w:rsidR="004A6D87" w:rsidRPr="003E7826">
        <w:rPr>
          <w:rFonts w:ascii="Times New Roman" w:eastAsia="Times New Roman" w:hAnsi="Times New Roman" w:cs="Times New Roman"/>
          <w:color w:val="auto"/>
          <w:sz w:val="24"/>
          <w:szCs w:val="24"/>
        </w:rPr>
        <w:t xml:space="preserve">ducação </w:t>
      </w:r>
      <w:r w:rsidRPr="003E7826">
        <w:rPr>
          <w:rFonts w:ascii="Times New Roman" w:eastAsia="Times New Roman" w:hAnsi="Times New Roman" w:cs="Times New Roman"/>
          <w:color w:val="auto"/>
          <w:sz w:val="24"/>
          <w:szCs w:val="24"/>
        </w:rPr>
        <w:t>f</w:t>
      </w:r>
      <w:r w:rsidR="004A6D87" w:rsidRPr="003E7826">
        <w:rPr>
          <w:rFonts w:ascii="Times New Roman" w:eastAsia="Times New Roman" w:hAnsi="Times New Roman" w:cs="Times New Roman"/>
          <w:color w:val="auto"/>
          <w:sz w:val="24"/>
          <w:szCs w:val="24"/>
        </w:rPr>
        <w:t>ísica</w:t>
      </w:r>
      <w:r>
        <w:rPr>
          <w:rFonts w:ascii="Times New Roman" w:eastAsia="Times New Roman" w:hAnsi="Times New Roman" w:cs="Times New Roman"/>
          <w:sz w:val="24"/>
          <w:szCs w:val="24"/>
        </w:rPr>
        <w:t xml:space="preserve"> ao menos em</w:t>
      </w:r>
      <w:r w:rsidR="004A6D87">
        <w:rPr>
          <w:rFonts w:ascii="Times New Roman" w:eastAsia="Times New Roman" w:hAnsi="Times New Roman" w:cs="Times New Roman"/>
          <w:sz w:val="24"/>
          <w:szCs w:val="24"/>
        </w:rPr>
        <w:t xml:space="preserve"> três trechos das narrativas das professoras. Um ponto comum entre elas</w:t>
      </w:r>
      <w:r>
        <w:rPr>
          <w:rFonts w:ascii="Times New Roman" w:eastAsia="Times New Roman" w:hAnsi="Times New Roman" w:cs="Times New Roman"/>
          <w:sz w:val="24"/>
          <w:szCs w:val="24"/>
        </w:rPr>
        <w:t xml:space="preserve"> </w:t>
      </w:r>
      <w:r w:rsidR="004A6D87">
        <w:rPr>
          <w:rFonts w:ascii="Times New Roman" w:eastAsia="Times New Roman" w:hAnsi="Times New Roman" w:cs="Times New Roman"/>
          <w:sz w:val="24"/>
          <w:szCs w:val="24"/>
        </w:rPr>
        <w:t>é a</w:t>
      </w:r>
      <w:r>
        <w:rPr>
          <w:rFonts w:ascii="Times New Roman" w:eastAsia="Times New Roman" w:hAnsi="Times New Roman" w:cs="Times New Roman"/>
          <w:sz w:val="24"/>
          <w:szCs w:val="24"/>
        </w:rPr>
        <w:t xml:space="preserve"> percepção de que </w:t>
      </w:r>
      <w:r w:rsidRPr="00436F34">
        <w:rPr>
          <w:rFonts w:ascii="Times New Roman" w:eastAsia="Times New Roman" w:hAnsi="Times New Roman" w:cs="Times New Roman"/>
          <w:sz w:val="24"/>
          <w:szCs w:val="24"/>
        </w:rPr>
        <w:t>o ato de planejar se caracteriza como um dos maiores desafios</w:t>
      </w:r>
      <w:r w:rsidR="00420BB4">
        <w:rPr>
          <w:rFonts w:ascii="Times New Roman" w:eastAsia="Times New Roman" w:hAnsi="Times New Roman" w:cs="Times New Roman"/>
          <w:sz w:val="24"/>
          <w:szCs w:val="24"/>
        </w:rPr>
        <w:t xml:space="preserve"> para as docentes</w:t>
      </w:r>
      <w:r>
        <w:rPr>
          <w:rFonts w:ascii="Times New Roman" w:eastAsia="Times New Roman" w:hAnsi="Times New Roman" w:cs="Times New Roman"/>
          <w:sz w:val="24"/>
          <w:szCs w:val="24"/>
        </w:rPr>
        <w:t>. Quando comparada a outras disciplinas do currículo a</w:t>
      </w:r>
      <w:r w:rsidR="00065082">
        <w:rPr>
          <w:rFonts w:ascii="Times New Roman" w:eastAsia="Times New Roman" w:hAnsi="Times New Roman" w:cs="Times New Roman"/>
          <w:sz w:val="24"/>
          <w:szCs w:val="24"/>
        </w:rPr>
        <w:t>inda</w:t>
      </w:r>
      <w:r>
        <w:rPr>
          <w:rFonts w:ascii="Times New Roman" w:eastAsia="Times New Roman" w:hAnsi="Times New Roman" w:cs="Times New Roman"/>
          <w:sz w:val="24"/>
          <w:szCs w:val="24"/>
        </w:rPr>
        <w:t xml:space="preserve"> </w:t>
      </w:r>
      <w:r w:rsidR="00065082" w:rsidRPr="00436F34">
        <w:rPr>
          <w:rFonts w:ascii="Times New Roman" w:eastAsia="Times New Roman" w:hAnsi="Times New Roman" w:cs="Times New Roman"/>
          <w:sz w:val="24"/>
          <w:szCs w:val="24"/>
        </w:rPr>
        <w:t xml:space="preserve">há poucas referências didáticas nas quais os docentes possam recorrer para a organização </w:t>
      </w:r>
      <w:r w:rsidR="00065082">
        <w:rPr>
          <w:rFonts w:ascii="Times New Roman" w:eastAsia="Times New Roman" w:hAnsi="Times New Roman" w:cs="Times New Roman"/>
          <w:sz w:val="24"/>
          <w:szCs w:val="24"/>
        </w:rPr>
        <w:t xml:space="preserve">curricular da disciplina. </w:t>
      </w:r>
      <w:r w:rsidR="00E37C3B">
        <w:rPr>
          <w:rFonts w:ascii="Times New Roman" w:eastAsia="Times New Roman" w:hAnsi="Times New Roman" w:cs="Times New Roman"/>
          <w:sz w:val="24"/>
          <w:szCs w:val="24"/>
        </w:rPr>
        <w:t>O</w:t>
      </w:r>
      <w:r w:rsidR="00065082">
        <w:rPr>
          <w:rFonts w:ascii="Times New Roman" w:eastAsia="Times New Roman" w:hAnsi="Times New Roman" w:cs="Times New Roman"/>
          <w:sz w:val="24"/>
          <w:szCs w:val="24"/>
        </w:rPr>
        <w:t xml:space="preserve"> processo de planejamento</w:t>
      </w:r>
      <w:r w:rsidR="00420BB4">
        <w:rPr>
          <w:rFonts w:ascii="Times New Roman" w:eastAsia="Times New Roman" w:hAnsi="Times New Roman" w:cs="Times New Roman"/>
          <w:sz w:val="24"/>
          <w:szCs w:val="24"/>
        </w:rPr>
        <w:t xml:space="preserve"> realizado pelas professoras Isis, </w:t>
      </w:r>
      <w:proofErr w:type="spellStart"/>
      <w:r w:rsidR="00420BB4">
        <w:rPr>
          <w:rFonts w:ascii="Times New Roman" w:eastAsia="Times New Roman" w:hAnsi="Times New Roman" w:cs="Times New Roman"/>
          <w:sz w:val="24"/>
          <w:szCs w:val="24"/>
        </w:rPr>
        <w:t>Nilma</w:t>
      </w:r>
      <w:proofErr w:type="spellEnd"/>
      <w:r w:rsidR="00420BB4">
        <w:rPr>
          <w:rFonts w:ascii="Times New Roman" w:eastAsia="Times New Roman" w:hAnsi="Times New Roman" w:cs="Times New Roman"/>
          <w:sz w:val="24"/>
          <w:szCs w:val="24"/>
        </w:rPr>
        <w:t xml:space="preserve"> e Eliane</w:t>
      </w:r>
      <w:r w:rsidR="00065082">
        <w:rPr>
          <w:rFonts w:ascii="Times New Roman" w:eastAsia="Times New Roman" w:hAnsi="Times New Roman" w:cs="Times New Roman"/>
          <w:sz w:val="24"/>
          <w:szCs w:val="24"/>
        </w:rPr>
        <w:t xml:space="preserve"> é acompanhado de sentimentos de</w:t>
      </w:r>
      <w:r w:rsidR="00065082" w:rsidRPr="00436F34">
        <w:rPr>
          <w:rFonts w:ascii="Times New Roman" w:eastAsia="Times New Roman" w:hAnsi="Times New Roman" w:cs="Times New Roman"/>
          <w:sz w:val="24"/>
          <w:szCs w:val="24"/>
        </w:rPr>
        <w:t xml:space="preserve"> insegurança</w:t>
      </w:r>
      <w:r w:rsidR="00065082">
        <w:rPr>
          <w:rFonts w:ascii="Times New Roman" w:eastAsia="Times New Roman" w:hAnsi="Times New Roman" w:cs="Times New Roman"/>
          <w:sz w:val="24"/>
          <w:szCs w:val="24"/>
        </w:rPr>
        <w:t>, solidão</w:t>
      </w:r>
      <w:r w:rsidR="00065082" w:rsidRPr="00436F34">
        <w:rPr>
          <w:rFonts w:ascii="Times New Roman" w:eastAsia="Times New Roman" w:hAnsi="Times New Roman" w:cs="Times New Roman"/>
          <w:sz w:val="24"/>
          <w:szCs w:val="24"/>
        </w:rPr>
        <w:t xml:space="preserve"> e ten</w:t>
      </w:r>
      <w:r w:rsidR="00065082">
        <w:rPr>
          <w:rFonts w:ascii="Times New Roman" w:eastAsia="Times New Roman" w:hAnsi="Times New Roman" w:cs="Times New Roman"/>
          <w:sz w:val="24"/>
          <w:szCs w:val="24"/>
        </w:rPr>
        <w:t>são</w:t>
      </w:r>
      <w:r w:rsidR="00420BB4">
        <w:rPr>
          <w:rFonts w:ascii="Times New Roman" w:eastAsia="Times New Roman" w:hAnsi="Times New Roman" w:cs="Times New Roman"/>
          <w:sz w:val="24"/>
          <w:szCs w:val="24"/>
        </w:rPr>
        <w:t>. Entretanto,</w:t>
      </w:r>
      <w:r w:rsidR="00065082" w:rsidRPr="00436F34">
        <w:rPr>
          <w:rFonts w:ascii="Times New Roman" w:eastAsia="Times New Roman" w:hAnsi="Times New Roman" w:cs="Times New Roman"/>
          <w:sz w:val="24"/>
          <w:szCs w:val="24"/>
        </w:rPr>
        <w:t xml:space="preserve"> ao mesmo tempo</w:t>
      </w:r>
      <w:r w:rsidR="00420BB4">
        <w:rPr>
          <w:rFonts w:ascii="Times New Roman" w:eastAsia="Times New Roman" w:hAnsi="Times New Roman" w:cs="Times New Roman"/>
          <w:sz w:val="24"/>
          <w:szCs w:val="24"/>
        </w:rPr>
        <w:t xml:space="preserve">, </w:t>
      </w:r>
      <w:r w:rsidR="00420BB4">
        <w:rPr>
          <w:rFonts w:ascii="Times New Roman" w:eastAsia="Times New Roman" w:hAnsi="Times New Roman" w:cs="Times New Roman"/>
          <w:sz w:val="24"/>
          <w:szCs w:val="24"/>
        </w:rPr>
        <w:lastRenderedPageBreak/>
        <w:t xml:space="preserve">o processo de planejamento também possibilita </w:t>
      </w:r>
      <w:r w:rsidR="00065082">
        <w:rPr>
          <w:rFonts w:ascii="Times New Roman" w:eastAsia="Times New Roman" w:hAnsi="Times New Roman" w:cs="Times New Roman"/>
          <w:sz w:val="24"/>
          <w:szCs w:val="24"/>
        </w:rPr>
        <w:t xml:space="preserve">exercícios de autonomia e autoria docentes que podem vir a se </w:t>
      </w:r>
      <w:r w:rsidR="00420BB4">
        <w:rPr>
          <w:rFonts w:ascii="Times New Roman" w:eastAsia="Times New Roman" w:hAnsi="Times New Roman" w:cs="Times New Roman"/>
          <w:sz w:val="24"/>
          <w:szCs w:val="24"/>
        </w:rPr>
        <w:t>desdobrar em</w:t>
      </w:r>
      <w:r w:rsidR="00065082" w:rsidRPr="00436F34">
        <w:rPr>
          <w:rFonts w:ascii="Times New Roman" w:eastAsia="Times New Roman" w:hAnsi="Times New Roman" w:cs="Times New Roman"/>
          <w:sz w:val="24"/>
          <w:szCs w:val="24"/>
        </w:rPr>
        <w:t xml:space="preserve"> </w:t>
      </w:r>
      <w:r w:rsidR="00065082">
        <w:rPr>
          <w:rFonts w:ascii="Times New Roman" w:eastAsia="Times New Roman" w:hAnsi="Times New Roman" w:cs="Times New Roman"/>
          <w:sz w:val="24"/>
          <w:szCs w:val="24"/>
        </w:rPr>
        <w:t xml:space="preserve">novas </w:t>
      </w:r>
      <w:r w:rsidR="00065082" w:rsidRPr="00436F34">
        <w:rPr>
          <w:rFonts w:ascii="Times New Roman" w:eastAsia="Times New Roman" w:hAnsi="Times New Roman" w:cs="Times New Roman"/>
          <w:sz w:val="24"/>
          <w:szCs w:val="24"/>
        </w:rPr>
        <w:t>aprendizagens.</w:t>
      </w:r>
    </w:p>
    <w:p w14:paraId="07D845DC" w14:textId="5C4D953A" w:rsidR="00E37C3B" w:rsidRDefault="00E37C3B" w:rsidP="003E78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Ainda em relação à dimensão do trato didático-pedagógico, corroborando com os achados de </w:t>
      </w:r>
      <w:r w:rsidRPr="00E37C3B">
        <w:rPr>
          <w:rFonts w:ascii="Times New Roman" w:eastAsia="Times New Roman" w:hAnsi="Times New Roman" w:cs="Times New Roman"/>
          <w:sz w:val="24"/>
          <w:szCs w:val="24"/>
        </w:rPr>
        <w:t xml:space="preserve">Farias </w:t>
      </w:r>
      <w:proofErr w:type="gramStart"/>
      <w:r w:rsidRPr="00E37C3B">
        <w:rPr>
          <w:rFonts w:ascii="Times New Roman" w:eastAsia="Times New Roman" w:hAnsi="Times New Roman" w:cs="Times New Roman"/>
          <w:sz w:val="24"/>
          <w:szCs w:val="24"/>
        </w:rPr>
        <w:t>et</w:t>
      </w:r>
      <w:proofErr w:type="gramEnd"/>
      <w:r w:rsidRPr="00E37C3B">
        <w:rPr>
          <w:rFonts w:ascii="Times New Roman" w:eastAsia="Times New Roman" w:hAnsi="Times New Roman" w:cs="Times New Roman"/>
          <w:sz w:val="24"/>
          <w:szCs w:val="24"/>
        </w:rPr>
        <w:t xml:space="preserve"> al. (2018), </w:t>
      </w:r>
      <w:r>
        <w:rPr>
          <w:rFonts w:ascii="Times New Roman" w:eastAsia="Times New Roman" w:hAnsi="Times New Roman" w:cs="Times New Roman"/>
          <w:sz w:val="24"/>
          <w:szCs w:val="24"/>
        </w:rPr>
        <w:t xml:space="preserve">é possível </w:t>
      </w:r>
      <w:r w:rsidR="0096412E">
        <w:rPr>
          <w:rFonts w:ascii="Times New Roman" w:eastAsia="Times New Roman" w:hAnsi="Times New Roman" w:cs="Times New Roman"/>
          <w:sz w:val="24"/>
          <w:szCs w:val="24"/>
        </w:rPr>
        <w:t>percebermos um movimento intencional por parte das docente</w:t>
      </w:r>
      <w:r w:rsidR="00834807">
        <w:rPr>
          <w:rFonts w:ascii="Times New Roman" w:eastAsia="Times New Roman" w:hAnsi="Times New Roman" w:cs="Times New Roman"/>
          <w:sz w:val="24"/>
          <w:szCs w:val="24"/>
        </w:rPr>
        <w:t>s</w:t>
      </w:r>
      <w:r w:rsidR="0096412E">
        <w:rPr>
          <w:rFonts w:ascii="Times New Roman" w:eastAsia="Times New Roman" w:hAnsi="Times New Roman" w:cs="Times New Roman"/>
          <w:sz w:val="24"/>
          <w:szCs w:val="24"/>
        </w:rPr>
        <w:t xml:space="preserve"> de buscar ampliar as vivências corporais dos estudantes por meio de diferentes temas d</w:t>
      </w:r>
      <w:r>
        <w:rPr>
          <w:rFonts w:ascii="Times New Roman" w:eastAsia="Times New Roman" w:hAnsi="Times New Roman" w:cs="Times New Roman"/>
          <w:sz w:val="24"/>
          <w:szCs w:val="24"/>
        </w:rPr>
        <w:t>a cultura corporal</w:t>
      </w:r>
      <w:r w:rsidR="00112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movimento</w:t>
      </w:r>
      <w:r w:rsidR="0096412E">
        <w:rPr>
          <w:rFonts w:ascii="Times New Roman" w:eastAsia="Times New Roman" w:hAnsi="Times New Roman" w:cs="Times New Roman"/>
          <w:sz w:val="24"/>
          <w:szCs w:val="24"/>
        </w:rPr>
        <w:t>. Entretanto, esse movimento</w:t>
      </w:r>
      <w:r w:rsidR="0096412E" w:rsidRPr="00E37C3B">
        <w:rPr>
          <w:rFonts w:ascii="Times New Roman" w:eastAsia="Times New Roman" w:hAnsi="Times New Roman" w:cs="Times New Roman"/>
          <w:sz w:val="24"/>
          <w:szCs w:val="24"/>
        </w:rPr>
        <w:t xml:space="preserve"> é</w:t>
      </w:r>
      <w:r w:rsidR="0096412E">
        <w:rPr>
          <w:rFonts w:ascii="Times New Roman" w:eastAsia="Times New Roman" w:hAnsi="Times New Roman" w:cs="Times New Roman"/>
          <w:sz w:val="24"/>
          <w:szCs w:val="24"/>
        </w:rPr>
        <w:t>, por vezes,</w:t>
      </w:r>
      <w:r w:rsidR="0096412E" w:rsidRPr="00E37C3B">
        <w:rPr>
          <w:rFonts w:ascii="Times New Roman" w:eastAsia="Times New Roman" w:hAnsi="Times New Roman" w:cs="Times New Roman"/>
          <w:sz w:val="24"/>
          <w:szCs w:val="24"/>
        </w:rPr>
        <w:t xml:space="preserve"> confrontado pelo comportamento dos</w:t>
      </w:r>
      <w:r w:rsidR="0096412E">
        <w:rPr>
          <w:rFonts w:ascii="Times New Roman" w:eastAsia="Times New Roman" w:hAnsi="Times New Roman" w:cs="Times New Roman"/>
          <w:sz w:val="24"/>
          <w:szCs w:val="24"/>
        </w:rPr>
        <w:t xml:space="preserve"> estudantes e</w:t>
      </w:r>
      <w:r w:rsidR="0096412E" w:rsidRPr="00E37C3B">
        <w:rPr>
          <w:rFonts w:ascii="Times New Roman" w:eastAsia="Times New Roman" w:hAnsi="Times New Roman" w:cs="Times New Roman"/>
          <w:sz w:val="24"/>
          <w:szCs w:val="24"/>
        </w:rPr>
        <w:t xml:space="preserve"> pela falta de apoio</w:t>
      </w:r>
      <w:r w:rsidR="0096412E">
        <w:rPr>
          <w:rFonts w:ascii="Times New Roman" w:eastAsia="Times New Roman" w:hAnsi="Times New Roman" w:cs="Times New Roman"/>
          <w:sz w:val="24"/>
          <w:szCs w:val="24"/>
        </w:rPr>
        <w:t xml:space="preserve"> e ou entendimento</w:t>
      </w:r>
      <w:r w:rsidR="0096412E" w:rsidRPr="00E37C3B">
        <w:rPr>
          <w:rFonts w:ascii="Times New Roman" w:eastAsia="Times New Roman" w:hAnsi="Times New Roman" w:cs="Times New Roman"/>
          <w:sz w:val="24"/>
          <w:szCs w:val="24"/>
        </w:rPr>
        <w:t xml:space="preserve"> da escola.</w:t>
      </w:r>
      <w:r w:rsidR="0096412E">
        <w:rPr>
          <w:rFonts w:ascii="Times New Roman" w:eastAsia="Times New Roman" w:hAnsi="Times New Roman" w:cs="Times New Roman"/>
          <w:sz w:val="24"/>
          <w:szCs w:val="24"/>
        </w:rPr>
        <w:t xml:space="preserve"> O que nos leva a uma terceira dimensão de análise: a relação das docentes com os sujeitos escolares.</w:t>
      </w:r>
    </w:p>
    <w:p w14:paraId="349B5758" w14:textId="40F6536E" w:rsidR="00A662AF" w:rsidRDefault="00A662AF" w:rsidP="00A662A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 as professoras a relação com os estudantes</w:t>
      </w:r>
      <w:r w:rsidR="007F30D5">
        <w:rPr>
          <w:rFonts w:ascii="Times New Roman" w:eastAsia="Times New Roman" w:hAnsi="Times New Roman" w:cs="Times New Roman"/>
          <w:sz w:val="24"/>
          <w:szCs w:val="24"/>
        </w:rPr>
        <w:t xml:space="preserve"> é</w:t>
      </w:r>
      <w:r>
        <w:rPr>
          <w:rFonts w:ascii="Times New Roman" w:eastAsia="Times New Roman" w:hAnsi="Times New Roman" w:cs="Times New Roman"/>
          <w:sz w:val="24"/>
          <w:szCs w:val="24"/>
        </w:rPr>
        <w:t xml:space="preserve"> um ponto fulcral, pois parece ser decisiv</w:t>
      </w:r>
      <w:r w:rsidR="00B220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para o desenvolvimento das aulas. </w:t>
      </w:r>
      <w:r w:rsidR="00133EC9">
        <w:rPr>
          <w:rFonts w:ascii="Times New Roman" w:eastAsia="Times New Roman" w:hAnsi="Times New Roman" w:cs="Times New Roman"/>
          <w:sz w:val="24"/>
          <w:szCs w:val="24"/>
        </w:rPr>
        <w:t xml:space="preserve">As narrativas de </w:t>
      </w:r>
      <w:r>
        <w:rPr>
          <w:rFonts w:ascii="Times New Roman" w:eastAsia="Times New Roman" w:hAnsi="Times New Roman" w:cs="Times New Roman"/>
          <w:sz w:val="24"/>
          <w:szCs w:val="24"/>
        </w:rPr>
        <w:t>I</w:t>
      </w:r>
      <w:r w:rsidR="00133EC9">
        <w:rPr>
          <w:rFonts w:ascii="Times New Roman" w:eastAsia="Times New Roman" w:hAnsi="Times New Roman" w:cs="Times New Roman"/>
          <w:sz w:val="24"/>
          <w:szCs w:val="24"/>
        </w:rPr>
        <w:t>sis</w:t>
      </w:r>
      <w:r>
        <w:rPr>
          <w:rFonts w:ascii="Times New Roman" w:eastAsia="Times New Roman" w:hAnsi="Times New Roman" w:cs="Times New Roman"/>
          <w:sz w:val="24"/>
          <w:szCs w:val="24"/>
        </w:rPr>
        <w:t xml:space="preserve"> e El</w:t>
      </w:r>
      <w:r w:rsidR="00133EC9">
        <w:rPr>
          <w:rFonts w:ascii="Times New Roman" w:eastAsia="Times New Roman" w:hAnsi="Times New Roman" w:cs="Times New Roman"/>
          <w:sz w:val="24"/>
          <w:szCs w:val="24"/>
        </w:rPr>
        <w:t>iane</w:t>
      </w:r>
      <w:r>
        <w:rPr>
          <w:rFonts w:ascii="Times New Roman" w:eastAsia="Times New Roman" w:hAnsi="Times New Roman" w:cs="Times New Roman"/>
          <w:sz w:val="24"/>
          <w:szCs w:val="24"/>
        </w:rPr>
        <w:t xml:space="preserve"> apontam para a dificuldade em apresentar novos conteúdos</w:t>
      </w:r>
      <w:r w:rsidR="00133EC9">
        <w:rPr>
          <w:rFonts w:ascii="Times New Roman" w:eastAsia="Times New Roman" w:hAnsi="Times New Roman" w:cs="Times New Roman"/>
          <w:sz w:val="24"/>
          <w:szCs w:val="24"/>
        </w:rPr>
        <w:t xml:space="preserve"> aos estudantes</w:t>
      </w:r>
      <w:r w:rsidR="00E01A21">
        <w:rPr>
          <w:rFonts w:ascii="Times New Roman" w:eastAsia="Times New Roman" w:hAnsi="Times New Roman" w:cs="Times New Roman"/>
          <w:sz w:val="24"/>
          <w:szCs w:val="24"/>
        </w:rPr>
        <w:t>. Por</w:t>
      </w:r>
      <w:r w:rsidR="00133EC9">
        <w:rPr>
          <w:rFonts w:ascii="Times New Roman" w:eastAsia="Times New Roman" w:hAnsi="Times New Roman" w:cs="Times New Roman"/>
          <w:sz w:val="24"/>
          <w:szCs w:val="24"/>
        </w:rPr>
        <w:t xml:space="preserve"> vezes, a apresentação de temas diversos</w:t>
      </w:r>
      <w:r w:rsidR="00E01A21">
        <w:rPr>
          <w:rFonts w:ascii="Times New Roman" w:eastAsia="Times New Roman" w:hAnsi="Times New Roman" w:cs="Times New Roman"/>
          <w:sz w:val="24"/>
          <w:szCs w:val="24"/>
        </w:rPr>
        <w:t xml:space="preserve"> </w:t>
      </w:r>
      <w:r w:rsidR="00F61AB6">
        <w:rPr>
          <w:rFonts w:ascii="Times New Roman" w:eastAsia="Times New Roman" w:hAnsi="Times New Roman" w:cs="Times New Roman"/>
          <w:sz w:val="24"/>
          <w:szCs w:val="24"/>
        </w:rPr>
        <w:t>articulados a novas abordagens metodológicas</w:t>
      </w:r>
      <w:r w:rsidR="00133EC9">
        <w:rPr>
          <w:rFonts w:ascii="Times New Roman" w:eastAsia="Times New Roman" w:hAnsi="Times New Roman" w:cs="Times New Roman"/>
          <w:sz w:val="24"/>
          <w:szCs w:val="24"/>
        </w:rPr>
        <w:t xml:space="preserve"> </w:t>
      </w:r>
      <w:r w:rsidR="00E01A21">
        <w:rPr>
          <w:rFonts w:ascii="Times New Roman" w:eastAsia="Times New Roman" w:hAnsi="Times New Roman" w:cs="Times New Roman"/>
          <w:sz w:val="24"/>
          <w:szCs w:val="24"/>
        </w:rPr>
        <w:t xml:space="preserve">só se concretiza </w:t>
      </w:r>
      <w:r w:rsidR="005B7C2D">
        <w:rPr>
          <w:rFonts w:ascii="Times New Roman" w:eastAsia="Times New Roman" w:hAnsi="Times New Roman" w:cs="Times New Roman"/>
          <w:sz w:val="24"/>
          <w:szCs w:val="24"/>
        </w:rPr>
        <w:t>após</w:t>
      </w:r>
      <w:r w:rsidR="00E01A21">
        <w:rPr>
          <w:rFonts w:ascii="Times New Roman" w:eastAsia="Times New Roman" w:hAnsi="Times New Roman" w:cs="Times New Roman"/>
          <w:sz w:val="24"/>
          <w:szCs w:val="24"/>
        </w:rPr>
        <w:t xml:space="preserve"> um intenso e tenso processo de negociação. </w:t>
      </w:r>
      <w:r>
        <w:rPr>
          <w:rFonts w:ascii="Times New Roman" w:eastAsia="Times New Roman" w:hAnsi="Times New Roman" w:cs="Times New Roman"/>
          <w:sz w:val="24"/>
          <w:szCs w:val="24"/>
        </w:rPr>
        <w:t xml:space="preserve"> </w:t>
      </w:r>
      <w:r w:rsidR="00E01A21">
        <w:rPr>
          <w:rFonts w:ascii="Times New Roman" w:eastAsia="Times New Roman" w:hAnsi="Times New Roman" w:cs="Times New Roman"/>
          <w:sz w:val="24"/>
          <w:szCs w:val="24"/>
        </w:rPr>
        <w:t xml:space="preserve">Nesse sentido, as narrativas </w:t>
      </w:r>
      <w:r w:rsidR="00F61AB6">
        <w:rPr>
          <w:rFonts w:ascii="Times New Roman" w:eastAsia="Times New Roman" w:hAnsi="Times New Roman" w:cs="Times New Roman"/>
          <w:sz w:val="24"/>
          <w:szCs w:val="24"/>
        </w:rPr>
        <w:t xml:space="preserve">docentes </w:t>
      </w:r>
      <w:r w:rsidR="00E01A21">
        <w:rPr>
          <w:rFonts w:ascii="Times New Roman" w:eastAsia="Times New Roman" w:hAnsi="Times New Roman" w:cs="Times New Roman"/>
          <w:sz w:val="24"/>
          <w:szCs w:val="24"/>
        </w:rPr>
        <w:t>se aproximam dos e</w:t>
      </w:r>
      <w:r w:rsidR="00E01A21" w:rsidRPr="00E01A21">
        <w:rPr>
          <w:rFonts w:ascii="Times New Roman" w:eastAsia="Times New Roman" w:hAnsi="Times New Roman" w:cs="Times New Roman"/>
          <w:sz w:val="24"/>
          <w:szCs w:val="24"/>
        </w:rPr>
        <w:t xml:space="preserve">studos </w:t>
      </w:r>
      <w:r w:rsidR="007208A8">
        <w:rPr>
          <w:rFonts w:ascii="Times New Roman" w:eastAsia="Times New Roman" w:hAnsi="Times New Roman" w:cs="Times New Roman"/>
          <w:sz w:val="24"/>
          <w:szCs w:val="24"/>
        </w:rPr>
        <w:t>de</w:t>
      </w:r>
      <w:r w:rsidR="00E01A21" w:rsidRPr="00E01A21">
        <w:rPr>
          <w:rFonts w:ascii="Times New Roman" w:eastAsia="Times New Roman" w:hAnsi="Times New Roman" w:cs="Times New Roman"/>
          <w:sz w:val="24"/>
          <w:szCs w:val="24"/>
        </w:rPr>
        <w:t xml:space="preserve"> Claro Jr e </w:t>
      </w:r>
      <w:proofErr w:type="spellStart"/>
      <w:r w:rsidR="00E01A21" w:rsidRPr="00E01A21">
        <w:rPr>
          <w:rFonts w:ascii="Times New Roman" w:eastAsia="Times New Roman" w:hAnsi="Times New Roman" w:cs="Times New Roman"/>
          <w:sz w:val="24"/>
          <w:szCs w:val="24"/>
        </w:rPr>
        <w:t>Filgueiras</w:t>
      </w:r>
      <w:proofErr w:type="spellEnd"/>
      <w:r w:rsidR="00E01A21" w:rsidRPr="00E01A21">
        <w:rPr>
          <w:rFonts w:ascii="Times New Roman" w:eastAsia="Times New Roman" w:hAnsi="Times New Roman" w:cs="Times New Roman"/>
          <w:sz w:val="24"/>
          <w:szCs w:val="24"/>
        </w:rPr>
        <w:t xml:space="preserve"> (2009) e Bernardi e Molina Neto (2016)</w:t>
      </w:r>
      <w:r w:rsidR="00E01A21">
        <w:rPr>
          <w:rFonts w:ascii="Times New Roman" w:eastAsia="Times New Roman" w:hAnsi="Times New Roman" w:cs="Times New Roman"/>
          <w:sz w:val="24"/>
          <w:szCs w:val="24"/>
        </w:rPr>
        <w:t xml:space="preserve">. </w:t>
      </w:r>
      <w:r w:rsidR="00F61AB6">
        <w:rPr>
          <w:rFonts w:ascii="Times New Roman" w:eastAsia="Times New Roman" w:hAnsi="Times New Roman" w:cs="Times New Roman"/>
          <w:sz w:val="24"/>
          <w:szCs w:val="24"/>
        </w:rPr>
        <w:t>Os autores afirmam que</w:t>
      </w:r>
      <w:r w:rsidR="00F61AB6" w:rsidRPr="00F61AB6">
        <w:rPr>
          <w:rFonts w:ascii="Times New Roman" w:eastAsia="Times New Roman" w:hAnsi="Times New Roman" w:cs="Times New Roman"/>
          <w:sz w:val="24"/>
          <w:szCs w:val="24"/>
        </w:rPr>
        <w:t xml:space="preserve"> professores</w:t>
      </w:r>
      <w:r w:rsidR="00F61AB6">
        <w:rPr>
          <w:rFonts w:ascii="Times New Roman" w:eastAsia="Times New Roman" w:hAnsi="Times New Roman" w:cs="Times New Roman"/>
          <w:sz w:val="24"/>
          <w:szCs w:val="24"/>
        </w:rPr>
        <w:t>/as</w:t>
      </w:r>
      <w:r w:rsidR="00F61AB6" w:rsidRPr="00F61AB6">
        <w:rPr>
          <w:rFonts w:ascii="Times New Roman" w:eastAsia="Times New Roman" w:hAnsi="Times New Roman" w:cs="Times New Roman"/>
          <w:sz w:val="24"/>
          <w:szCs w:val="24"/>
        </w:rPr>
        <w:t xml:space="preserve"> iniciantes são confrontados</w:t>
      </w:r>
      <w:r w:rsidR="00F61AB6">
        <w:rPr>
          <w:rFonts w:ascii="Times New Roman" w:eastAsia="Times New Roman" w:hAnsi="Times New Roman" w:cs="Times New Roman"/>
          <w:sz w:val="24"/>
          <w:szCs w:val="24"/>
        </w:rPr>
        <w:t xml:space="preserve"> com o desinteresse e </w:t>
      </w:r>
      <w:r w:rsidR="00BD1D59">
        <w:rPr>
          <w:rFonts w:ascii="Times New Roman" w:eastAsia="Times New Roman" w:hAnsi="Times New Roman" w:cs="Times New Roman"/>
          <w:sz w:val="24"/>
          <w:szCs w:val="24"/>
        </w:rPr>
        <w:t>indisciplina</w:t>
      </w:r>
      <w:r w:rsidR="00F61AB6">
        <w:rPr>
          <w:rFonts w:ascii="Times New Roman" w:eastAsia="Times New Roman" w:hAnsi="Times New Roman" w:cs="Times New Roman"/>
          <w:sz w:val="24"/>
          <w:szCs w:val="24"/>
        </w:rPr>
        <w:t xml:space="preserve"> dos estudantes</w:t>
      </w:r>
      <w:r w:rsidR="00BD1D59">
        <w:rPr>
          <w:rFonts w:ascii="Times New Roman" w:eastAsia="Times New Roman" w:hAnsi="Times New Roman" w:cs="Times New Roman"/>
          <w:sz w:val="24"/>
          <w:szCs w:val="24"/>
        </w:rPr>
        <w:t xml:space="preserve"> quando buscam</w:t>
      </w:r>
      <w:r w:rsidR="00F61AB6" w:rsidRPr="00F61AB6">
        <w:rPr>
          <w:rFonts w:ascii="Times New Roman" w:eastAsia="Times New Roman" w:hAnsi="Times New Roman" w:cs="Times New Roman"/>
          <w:sz w:val="24"/>
          <w:szCs w:val="24"/>
        </w:rPr>
        <w:t xml:space="preserve"> propor novas metodologias de ensino e novos conteúdos</w:t>
      </w:r>
      <w:r w:rsidR="00F61AB6">
        <w:rPr>
          <w:rFonts w:ascii="Times New Roman" w:eastAsia="Times New Roman" w:hAnsi="Times New Roman" w:cs="Times New Roman"/>
          <w:sz w:val="24"/>
          <w:szCs w:val="24"/>
        </w:rPr>
        <w:t xml:space="preserve">. </w:t>
      </w:r>
      <w:r w:rsidR="00F61AB6" w:rsidRPr="00F61AB6" w:rsidDel="00E01A21">
        <w:rPr>
          <w:rFonts w:ascii="Times New Roman" w:eastAsia="Times New Roman" w:hAnsi="Times New Roman" w:cs="Times New Roman"/>
          <w:sz w:val="24"/>
          <w:szCs w:val="24"/>
        </w:rPr>
        <w:t xml:space="preserve"> </w:t>
      </w:r>
    </w:p>
    <w:p w14:paraId="1DF229BF" w14:textId="36F4469F" w:rsidR="00A662AF" w:rsidRDefault="00F61AB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w:t>
      </w:r>
      <w:r w:rsidR="0083480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relação com outros professores da</w:t>
      </w:r>
      <w:r w:rsidR="00BD1D59">
        <w:rPr>
          <w:rFonts w:ascii="Times New Roman" w:eastAsia="Times New Roman" w:hAnsi="Times New Roman" w:cs="Times New Roman"/>
          <w:sz w:val="24"/>
          <w:szCs w:val="24"/>
        </w:rPr>
        <w:t xml:space="preserve"> escola, diante</w:t>
      </w:r>
      <w:r w:rsidRPr="00436F34">
        <w:rPr>
          <w:rFonts w:ascii="Times New Roman" w:eastAsia="Times New Roman" w:hAnsi="Times New Roman" w:cs="Times New Roman"/>
          <w:sz w:val="24"/>
          <w:szCs w:val="24"/>
        </w:rPr>
        <w:t xml:space="preserve"> d</w:t>
      </w:r>
      <w:r w:rsidR="00BD1D59">
        <w:rPr>
          <w:rFonts w:ascii="Times New Roman" w:eastAsia="Times New Roman" w:hAnsi="Times New Roman" w:cs="Times New Roman"/>
          <w:sz w:val="24"/>
          <w:szCs w:val="24"/>
        </w:rPr>
        <w:t>e um</w:t>
      </w:r>
      <w:r w:rsidRPr="00436F34">
        <w:rPr>
          <w:rFonts w:ascii="Times New Roman" w:eastAsia="Times New Roman" w:hAnsi="Times New Roman" w:cs="Times New Roman"/>
          <w:sz w:val="24"/>
          <w:szCs w:val="24"/>
        </w:rPr>
        <w:t xml:space="preserve"> cenário de </w:t>
      </w:r>
      <w:r w:rsidR="00BD1D59">
        <w:rPr>
          <w:rFonts w:ascii="Times New Roman" w:eastAsia="Times New Roman" w:hAnsi="Times New Roman" w:cs="Times New Roman"/>
          <w:sz w:val="24"/>
          <w:szCs w:val="24"/>
        </w:rPr>
        <w:t>pouco reconhecimento</w:t>
      </w:r>
      <w:r w:rsidRPr="00436F34">
        <w:rPr>
          <w:rFonts w:ascii="Times New Roman" w:eastAsia="Times New Roman" w:hAnsi="Times New Roman" w:cs="Times New Roman"/>
          <w:sz w:val="24"/>
          <w:szCs w:val="24"/>
        </w:rPr>
        <w:t xml:space="preserve"> da </w:t>
      </w:r>
      <w:r>
        <w:rPr>
          <w:rFonts w:ascii="Times New Roman" w:eastAsia="Times New Roman" w:hAnsi="Times New Roman" w:cs="Times New Roman"/>
          <w:sz w:val="24"/>
          <w:szCs w:val="24"/>
        </w:rPr>
        <w:t>e</w:t>
      </w:r>
      <w:r w:rsidRPr="00436F34">
        <w:rPr>
          <w:rFonts w:ascii="Times New Roman" w:eastAsia="Times New Roman" w:hAnsi="Times New Roman" w:cs="Times New Roman"/>
          <w:sz w:val="24"/>
          <w:szCs w:val="24"/>
        </w:rPr>
        <w:t xml:space="preserve">ducação </w:t>
      </w:r>
      <w:r>
        <w:rPr>
          <w:rFonts w:ascii="Times New Roman" w:eastAsia="Times New Roman" w:hAnsi="Times New Roman" w:cs="Times New Roman"/>
          <w:sz w:val="24"/>
          <w:szCs w:val="24"/>
        </w:rPr>
        <w:t>f</w:t>
      </w:r>
      <w:r w:rsidRPr="00436F34">
        <w:rPr>
          <w:rFonts w:ascii="Times New Roman" w:eastAsia="Times New Roman" w:hAnsi="Times New Roman" w:cs="Times New Roman"/>
          <w:sz w:val="24"/>
          <w:szCs w:val="24"/>
        </w:rPr>
        <w:t xml:space="preserve">ísica e frente ao isolamento curricular imposto pela cultura escolar, </w:t>
      </w:r>
      <w:proofErr w:type="gramStart"/>
      <w:r>
        <w:rPr>
          <w:rFonts w:ascii="Times New Roman" w:eastAsia="Times New Roman" w:hAnsi="Times New Roman" w:cs="Times New Roman"/>
          <w:sz w:val="24"/>
          <w:szCs w:val="24"/>
        </w:rPr>
        <w:t>a</w:t>
      </w:r>
      <w:proofErr w:type="gramEnd"/>
      <w:r w:rsidRPr="00436F34">
        <w:rPr>
          <w:rFonts w:ascii="Times New Roman" w:eastAsia="Times New Roman" w:hAnsi="Times New Roman" w:cs="Times New Roman"/>
          <w:sz w:val="24"/>
          <w:szCs w:val="24"/>
        </w:rPr>
        <w:t xml:space="preserve"> professor</w:t>
      </w:r>
      <w:r>
        <w:rPr>
          <w:rFonts w:ascii="Times New Roman" w:eastAsia="Times New Roman" w:hAnsi="Times New Roman" w:cs="Times New Roman"/>
          <w:sz w:val="24"/>
          <w:szCs w:val="24"/>
        </w:rPr>
        <w:t>a El</w:t>
      </w:r>
      <w:r w:rsidR="00BD1D59">
        <w:rPr>
          <w:rFonts w:ascii="Times New Roman" w:eastAsia="Times New Roman" w:hAnsi="Times New Roman" w:cs="Times New Roman"/>
          <w:sz w:val="24"/>
          <w:szCs w:val="24"/>
        </w:rPr>
        <w:t>iane</w:t>
      </w:r>
      <w:r w:rsidRPr="00436F34">
        <w:rPr>
          <w:rFonts w:ascii="Times New Roman" w:eastAsia="Times New Roman" w:hAnsi="Times New Roman" w:cs="Times New Roman"/>
          <w:sz w:val="24"/>
          <w:szCs w:val="24"/>
        </w:rPr>
        <w:t>, na busca pelo reconhecimento profissional e de legitimação d</w:t>
      </w:r>
      <w:r w:rsidR="00BD1D59">
        <w:rPr>
          <w:rFonts w:ascii="Times New Roman" w:eastAsia="Times New Roman" w:hAnsi="Times New Roman" w:cs="Times New Roman"/>
          <w:sz w:val="24"/>
          <w:szCs w:val="24"/>
        </w:rPr>
        <w:t>a</w:t>
      </w:r>
      <w:r w:rsidRPr="00436F34">
        <w:rPr>
          <w:rFonts w:ascii="Times New Roman" w:eastAsia="Times New Roman" w:hAnsi="Times New Roman" w:cs="Times New Roman"/>
          <w:sz w:val="24"/>
          <w:szCs w:val="24"/>
        </w:rPr>
        <w:t xml:space="preserve"> disciplina, desenvolve estratégias </w:t>
      </w:r>
      <w:r>
        <w:rPr>
          <w:rFonts w:ascii="Times New Roman" w:eastAsia="Times New Roman" w:hAnsi="Times New Roman" w:cs="Times New Roman"/>
          <w:sz w:val="24"/>
          <w:szCs w:val="24"/>
        </w:rPr>
        <w:t>similares</w:t>
      </w:r>
      <w:r w:rsidRPr="00436F34">
        <w:rPr>
          <w:rFonts w:ascii="Times New Roman" w:eastAsia="Times New Roman" w:hAnsi="Times New Roman" w:cs="Times New Roman"/>
          <w:sz w:val="24"/>
          <w:szCs w:val="24"/>
        </w:rPr>
        <w:t xml:space="preserve"> a “</w:t>
      </w:r>
      <w:proofErr w:type="spellStart"/>
      <w:r w:rsidRPr="00436F34">
        <w:rPr>
          <w:rFonts w:ascii="Times New Roman" w:eastAsia="Times New Roman" w:hAnsi="Times New Roman" w:cs="Times New Roman"/>
          <w:sz w:val="24"/>
          <w:szCs w:val="24"/>
        </w:rPr>
        <w:t>desprivatização</w:t>
      </w:r>
      <w:proofErr w:type="spellEnd"/>
      <w:r w:rsidRPr="00436F34">
        <w:rPr>
          <w:rFonts w:ascii="Times New Roman" w:eastAsia="Times New Roman" w:hAnsi="Times New Roman" w:cs="Times New Roman"/>
          <w:sz w:val="24"/>
          <w:szCs w:val="24"/>
        </w:rPr>
        <w:t xml:space="preserve"> da prá</w:t>
      </w:r>
      <w:r>
        <w:rPr>
          <w:rFonts w:ascii="Times New Roman" w:eastAsia="Times New Roman" w:hAnsi="Times New Roman" w:cs="Times New Roman"/>
          <w:sz w:val="24"/>
          <w:szCs w:val="24"/>
        </w:rPr>
        <w:t>tica” (</w:t>
      </w:r>
      <w:r w:rsidRPr="00436F34">
        <w:rPr>
          <w:rFonts w:ascii="Times New Roman" w:eastAsia="Times New Roman" w:hAnsi="Times New Roman" w:cs="Times New Roman"/>
          <w:sz w:val="24"/>
          <w:szCs w:val="24"/>
        </w:rPr>
        <w:t>C</w:t>
      </w:r>
      <w:r>
        <w:rPr>
          <w:rFonts w:ascii="Times New Roman" w:eastAsia="Times New Roman" w:hAnsi="Times New Roman" w:cs="Times New Roman"/>
          <w:sz w:val="24"/>
          <w:szCs w:val="24"/>
        </w:rPr>
        <w:t>OCHRAN</w:t>
      </w:r>
      <w:r w:rsidRPr="00436F34">
        <w:rPr>
          <w:rFonts w:ascii="Times New Roman" w:eastAsia="Times New Roman" w:hAnsi="Times New Roman" w:cs="Times New Roman"/>
          <w:sz w:val="24"/>
          <w:szCs w:val="24"/>
        </w:rPr>
        <w:t>-</w:t>
      </w:r>
      <w:r>
        <w:rPr>
          <w:rFonts w:ascii="Times New Roman" w:eastAsia="Times New Roman" w:hAnsi="Times New Roman" w:cs="Times New Roman"/>
          <w:sz w:val="24"/>
          <w:szCs w:val="24"/>
        </w:rPr>
        <w:t>SMITH,</w:t>
      </w:r>
      <w:r w:rsidRPr="00436F34">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apud GARIGLIO, 2016)</w:t>
      </w:r>
      <w:r w:rsidRPr="00436F34">
        <w:rPr>
          <w:rFonts w:ascii="Times New Roman" w:eastAsia="Times New Roman" w:hAnsi="Times New Roman" w:cs="Times New Roman"/>
          <w:sz w:val="24"/>
          <w:szCs w:val="24"/>
        </w:rPr>
        <w:t xml:space="preserve"> que se caracteriza </w:t>
      </w:r>
      <w:r>
        <w:rPr>
          <w:rFonts w:ascii="Times New Roman" w:eastAsia="Times New Roman" w:hAnsi="Times New Roman" w:cs="Times New Roman"/>
          <w:sz w:val="24"/>
          <w:szCs w:val="24"/>
        </w:rPr>
        <w:t xml:space="preserve">pela </w:t>
      </w:r>
      <w:r w:rsidRPr="00436F34">
        <w:rPr>
          <w:rFonts w:ascii="Times New Roman" w:eastAsia="Times New Roman" w:hAnsi="Times New Roman" w:cs="Times New Roman"/>
          <w:sz w:val="24"/>
          <w:szCs w:val="24"/>
        </w:rPr>
        <w:t>ação de diálogo por parte d</w:t>
      </w:r>
      <w:r>
        <w:rPr>
          <w:rFonts w:ascii="Times New Roman" w:eastAsia="Times New Roman" w:hAnsi="Times New Roman" w:cs="Times New Roman"/>
          <w:sz w:val="24"/>
          <w:szCs w:val="24"/>
        </w:rPr>
        <w:t xml:space="preserve">a </w:t>
      </w:r>
      <w:r w:rsidRPr="00436F34">
        <w:rPr>
          <w:rFonts w:ascii="Times New Roman" w:eastAsia="Times New Roman" w:hAnsi="Times New Roman" w:cs="Times New Roman"/>
          <w:sz w:val="24"/>
          <w:szCs w:val="24"/>
        </w:rPr>
        <w:t>docente com a escola, com seus gestores, com professores de outra</w:t>
      </w:r>
      <w:r>
        <w:rPr>
          <w:rFonts w:ascii="Times New Roman" w:eastAsia="Times New Roman" w:hAnsi="Times New Roman" w:cs="Times New Roman"/>
          <w:sz w:val="24"/>
          <w:szCs w:val="24"/>
        </w:rPr>
        <w:t>s</w:t>
      </w:r>
      <w:r w:rsidRPr="00436F34">
        <w:rPr>
          <w:rFonts w:ascii="Times New Roman" w:eastAsia="Times New Roman" w:hAnsi="Times New Roman" w:cs="Times New Roman"/>
          <w:sz w:val="24"/>
          <w:szCs w:val="24"/>
        </w:rPr>
        <w:t xml:space="preserve"> área</w:t>
      </w:r>
      <w:r>
        <w:rPr>
          <w:rFonts w:ascii="Times New Roman" w:eastAsia="Times New Roman" w:hAnsi="Times New Roman" w:cs="Times New Roman"/>
          <w:sz w:val="24"/>
          <w:szCs w:val="24"/>
        </w:rPr>
        <w:t>s</w:t>
      </w:r>
      <w:r w:rsidRPr="00436F34">
        <w:rPr>
          <w:rFonts w:ascii="Times New Roman" w:eastAsia="Times New Roman" w:hAnsi="Times New Roman" w:cs="Times New Roman"/>
          <w:sz w:val="24"/>
          <w:szCs w:val="24"/>
        </w:rPr>
        <w:t xml:space="preserve"> disciplinar</w:t>
      </w:r>
      <w:r>
        <w:rPr>
          <w:rFonts w:ascii="Times New Roman" w:eastAsia="Times New Roman" w:hAnsi="Times New Roman" w:cs="Times New Roman"/>
          <w:sz w:val="24"/>
          <w:szCs w:val="24"/>
        </w:rPr>
        <w:t>es</w:t>
      </w:r>
      <w:r w:rsidRPr="00436F34">
        <w:rPr>
          <w:rFonts w:ascii="Times New Roman" w:eastAsia="Times New Roman" w:hAnsi="Times New Roman" w:cs="Times New Roman"/>
          <w:sz w:val="24"/>
          <w:szCs w:val="24"/>
        </w:rPr>
        <w:t xml:space="preserve"> e o envolvimento em espaços de partilha de projetos.</w:t>
      </w:r>
    </w:p>
    <w:p w14:paraId="162B17DF" w14:textId="08BCB1F2" w:rsidR="004A6D87" w:rsidRDefault="00BD1D59">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relação com outros sujeitos da comunidade escolar (responsáveis, direção, coordenação pedagógica) também envolve um intenso e constate processo de negociação de sentidos atribuídos </w:t>
      </w:r>
      <w:r w:rsidR="007208A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educação física no currículo escolar.  </w:t>
      </w:r>
      <w:r w:rsidR="00655E72">
        <w:rPr>
          <w:rFonts w:ascii="Times New Roman" w:eastAsia="Times New Roman" w:hAnsi="Times New Roman" w:cs="Times New Roman"/>
          <w:sz w:val="24"/>
          <w:szCs w:val="24"/>
        </w:rPr>
        <w:t>É possível identificar nas narrativas das professoras um “jogo” constante de diálogo e convencimento de diferentes sujeitos</w:t>
      </w:r>
      <w:r w:rsidR="007208A8">
        <w:rPr>
          <w:rFonts w:ascii="Times New Roman" w:eastAsia="Times New Roman" w:hAnsi="Times New Roman" w:cs="Times New Roman"/>
          <w:sz w:val="24"/>
          <w:szCs w:val="24"/>
        </w:rPr>
        <w:t xml:space="preserve"> </w:t>
      </w:r>
      <w:r w:rsidR="00655E72">
        <w:rPr>
          <w:rFonts w:ascii="Times New Roman" w:eastAsia="Times New Roman" w:hAnsi="Times New Roman" w:cs="Times New Roman"/>
          <w:sz w:val="24"/>
          <w:szCs w:val="24"/>
        </w:rPr>
        <w:t xml:space="preserve">que mobilizam em suas relações diferentes representações sobre a presença da educação física. É possível perceber tanto no relato de Isis quanto no de Eliane a percepção de uma ausência de acolhimento institucional. </w:t>
      </w:r>
    </w:p>
    <w:p w14:paraId="5481BED5" w14:textId="5B913D76" w:rsidR="00561FE7" w:rsidRDefault="0067269C" w:rsidP="00AE264A">
      <w:pPr>
        <w:spacing w:line="360" w:lineRule="auto"/>
        <w:ind w:firstLine="708"/>
        <w:jc w:val="both"/>
        <w:rPr>
          <w:rFonts w:ascii="Times New Roman" w:eastAsia="Times New Roman" w:hAnsi="Times New Roman" w:cs="Times New Roman"/>
          <w:sz w:val="24"/>
          <w:szCs w:val="24"/>
        </w:rPr>
      </w:pPr>
      <w:r w:rsidRPr="003E7826">
        <w:rPr>
          <w:rFonts w:ascii="Times New Roman" w:eastAsia="Times New Roman" w:hAnsi="Times New Roman" w:cs="Times New Roman"/>
          <w:color w:val="auto"/>
          <w:sz w:val="24"/>
          <w:szCs w:val="24"/>
        </w:rPr>
        <w:lastRenderedPageBreak/>
        <w:t>Outra dimensão presente nas narrativas é a</w:t>
      </w:r>
      <w:r w:rsidR="00811DAC" w:rsidRPr="003E7826">
        <w:rPr>
          <w:rFonts w:ascii="Times New Roman" w:eastAsia="Times New Roman" w:hAnsi="Times New Roman" w:cs="Times New Roman"/>
          <w:color w:val="auto"/>
          <w:sz w:val="24"/>
          <w:szCs w:val="24"/>
        </w:rPr>
        <w:t>quela</w:t>
      </w:r>
      <w:r w:rsidRPr="003E7826">
        <w:rPr>
          <w:rFonts w:ascii="Times New Roman" w:eastAsia="Times New Roman" w:hAnsi="Times New Roman" w:cs="Times New Roman"/>
          <w:color w:val="auto"/>
          <w:sz w:val="24"/>
          <w:szCs w:val="24"/>
        </w:rPr>
        <w:t xml:space="preserve"> relaciona </w:t>
      </w:r>
      <w:r w:rsidR="00811DAC" w:rsidRPr="003E7826">
        <w:rPr>
          <w:rFonts w:ascii="Times New Roman" w:eastAsia="Times New Roman" w:hAnsi="Times New Roman" w:cs="Times New Roman"/>
          <w:color w:val="auto"/>
          <w:sz w:val="24"/>
          <w:szCs w:val="24"/>
        </w:rPr>
        <w:t>à</w:t>
      </w:r>
      <w:r w:rsidRPr="003E7826">
        <w:rPr>
          <w:rFonts w:ascii="Times New Roman" w:eastAsia="Times New Roman" w:hAnsi="Times New Roman" w:cs="Times New Roman"/>
          <w:color w:val="auto"/>
          <w:sz w:val="24"/>
          <w:szCs w:val="24"/>
        </w:rPr>
        <w:t xml:space="preserve"> infraestrutura escolar</w:t>
      </w:r>
      <w:r w:rsidR="006B67DE">
        <w:rPr>
          <w:rFonts w:ascii="Times New Roman" w:eastAsia="Times New Roman" w:hAnsi="Times New Roman" w:cs="Times New Roman"/>
          <w:color w:val="auto"/>
          <w:sz w:val="24"/>
          <w:szCs w:val="24"/>
        </w:rPr>
        <w:t xml:space="preserve"> e</w:t>
      </w:r>
      <w:r>
        <w:rPr>
          <w:rFonts w:ascii="Times New Roman" w:eastAsia="Times New Roman" w:hAnsi="Times New Roman" w:cs="Times New Roman"/>
          <w:sz w:val="24"/>
          <w:szCs w:val="24"/>
        </w:rPr>
        <w:t xml:space="preserve"> aparece especialmente nos relatos da professora El</w:t>
      </w:r>
      <w:r w:rsidR="00D21197">
        <w:rPr>
          <w:rFonts w:ascii="Times New Roman" w:eastAsia="Times New Roman" w:hAnsi="Times New Roman" w:cs="Times New Roman"/>
          <w:sz w:val="24"/>
          <w:szCs w:val="24"/>
        </w:rPr>
        <w:t>iane. A docente narra uma mudança ocorrida no espaço d</w:t>
      </w:r>
      <w:r w:rsidR="00CD5B38">
        <w:rPr>
          <w:rFonts w:ascii="Times New Roman" w:eastAsia="Times New Roman" w:hAnsi="Times New Roman" w:cs="Times New Roman"/>
          <w:sz w:val="24"/>
          <w:szCs w:val="24"/>
        </w:rPr>
        <w:t>as</w:t>
      </w:r>
      <w:r w:rsidR="00D21197">
        <w:rPr>
          <w:rFonts w:ascii="Times New Roman" w:eastAsia="Times New Roman" w:hAnsi="Times New Roman" w:cs="Times New Roman"/>
          <w:sz w:val="24"/>
          <w:szCs w:val="24"/>
        </w:rPr>
        <w:t xml:space="preserve"> aulas a partir do tipo de atividades realizadas e do envolvimento dos estudantes.  </w:t>
      </w:r>
      <w:proofErr w:type="spellStart"/>
      <w:r w:rsidR="009D44E5">
        <w:rPr>
          <w:rFonts w:ascii="Times New Roman" w:eastAsia="Times New Roman" w:hAnsi="Times New Roman" w:cs="Times New Roman"/>
          <w:sz w:val="24"/>
          <w:szCs w:val="24"/>
        </w:rPr>
        <w:t>Gariglio</w:t>
      </w:r>
      <w:proofErr w:type="spellEnd"/>
      <w:r w:rsidR="009D44E5">
        <w:rPr>
          <w:rFonts w:ascii="Times New Roman" w:eastAsia="Times New Roman" w:hAnsi="Times New Roman" w:cs="Times New Roman"/>
          <w:sz w:val="24"/>
          <w:szCs w:val="24"/>
        </w:rPr>
        <w:t xml:space="preserve"> (2016) aponta </w:t>
      </w:r>
      <w:r w:rsidR="00D21197" w:rsidRPr="00436F34">
        <w:rPr>
          <w:rFonts w:ascii="Times New Roman" w:eastAsia="Times New Roman" w:hAnsi="Times New Roman" w:cs="Times New Roman"/>
          <w:sz w:val="24"/>
          <w:szCs w:val="24"/>
        </w:rPr>
        <w:t>que os professores</w:t>
      </w:r>
      <w:r w:rsidR="00D21197">
        <w:rPr>
          <w:rFonts w:ascii="Times New Roman" w:eastAsia="Times New Roman" w:hAnsi="Times New Roman" w:cs="Times New Roman"/>
          <w:sz w:val="24"/>
          <w:szCs w:val="24"/>
        </w:rPr>
        <w:t>/as</w:t>
      </w:r>
      <w:r w:rsidR="00D21197" w:rsidRPr="00436F34">
        <w:rPr>
          <w:rFonts w:ascii="Times New Roman" w:eastAsia="Times New Roman" w:hAnsi="Times New Roman" w:cs="Times New Roman"/>
          <w:sz w:val="24"/>
          <w:szCs w:val="24"/>
        </w:rPr>
        <w:t xml:space="preserve"> dessa disciplina precisam aprender a ensinar em ambientes instáveis e abertos</w:t>
      </w:r>
      <w:r w:rsidR="00D21197">
        <w:rPr>
          <w:rFonts w:ascii="Times New Roman" w:eastAsia="Times New Roman" w:hAnsi="Times New Roman" w:cs="Times New Roman"/>
          <w:sz w:val="24"/>
          <w:szCs w:val="24"/>
        </w:rPr>
        <w:t>,</w:t>
      </w:r>
      <w:r w:rsidR="00D21197" w:rsidRPr="00436F34">
        <w:rPr>
          <w:rFonts w:ascii="Times New Roman" w:eastAsia="Times New Roman" w:hAnsi="Times New Roman" w:cs="Times New Roman"/>
          <w:sz w:val="24"/>
          <w:szCs w:val="24"/>
        </w:rPr>
        <w:t xml:space="preserve"> sujeitos a gritos, risos, conversas e movimentações intensas de alunos, mediante a incidência do sol, do frio, com espaços mais amplificados em comparação à sala de aula tradicional, o que também exige uma atenção redobrada em relação à segurança e </w:t>
      </w:r>
      <w:r w:rsidR="006B67DE">
        <w:rPr>
          <w:rFonts w:ascii="Times New Roman" w:eastAsia="Times New Roman" w:hAnsi="Times New Roman" w:cs="Times New Roman"/>
          <w:sz w:val="24"/>
          <w:szCs w:val="24"/>
        </w:rPr>
        <w:t>à</w:t>
      </w:r>
      <w:r w:rsidR="00D21197" w:rsidRPr="00436F34">
        <w:rPr>
          <w:rFonts w:ascii="Times New Roman" w:eastAsia="Times New Roman" w:hAnsi="Times New Roman" w:cs="Times New Roman"/>
          <w:sz w:val="24"/>
          <w:szCs w:val="24"/>
        </w:rPr>
        <w:t xml:space="preserve"> integridade física dos alu</w:t>
      </w:r>
      <w:r w:rsidR="00D21197">
        <w:rPr>
          <w:rFonts w:ascii="Times New Roman" w:eastAsia="Times New Roman" w:hAnsi="Times New Roman" w:cs="Times New Roman"/>
          <w:sz w:val="24"/>
          <w:szCs w:val="24"/>
        </w:rPr>
        <w:t>nos em função de seus deslocamentos. Some-se a isso a necessidade de lidar com situações</w:t>
      </w:r>
      <w:r w:rsidR="00D21197" w:rsidRPr="00436F34">
        <w:rPr>
          <w:rFonts w:ascii="Times New Roman" w:eastAsia="Times New Roman" w:hAnsi="Times New Roman" w:cs="Times New Roman"/>
          <w:sz w:val="24"/>
          <w:szCs w:val="24"/>
        </w:rPr>
        <w:t xml:space="preserve"> de exposição, pois a arquitetura escolar proporciona uma exposição física aos professores</w:t>
      </w:r>
      <w:r w:rsidR="00D21197">
        <w:rPr>
          <w:rFonts w:ascii="Times New Roman" w:eastAsia="Times New Roman" w:hAnsi="Times New Roman" w:cs="Times New Roman"/>
          <w:sz w:val="24"/>
          <w:szCs w:val="24"/>
        </w:rPr>
        <w:t>/as</w:t>
      </w:r>
      <w:r w:rsidR="00D21197" w:rsidRPr="00436F34">
        <w:rPr>
          <w:rFonts w:ascii="Times New Roman" w:eastAsia="Times New Roman" w:hAnsi="Times New Roman" w:cs="Times New Roman"/>
          <w:sz w:val="24"/>
          <w:szCs w:val="24"/>
        </w:rPr>
        <w:t xml:space="preserve"> de </w:t>
      </w:r>
      <w:r w:rsidR="00D21197">
        <w:rPr>
          <w:rFonts w:ascii="Times New Roman" w:eastAsia="Times New Roman" w:hAnsi="Times New Roman" w:cs="Times New Roman"/>
          <w:sz w:val="24"/>
          <w:szCs w:val="24"/>
        </w:rPr>
        <w:t>e</w:t>
      </w:r>
      <w:r w:rsidR="00D21197" w:rsidRPr="00436F34">
        <w:rPr>
          <w:rFonts w:ascii="Times New Roman" w:eastAsia="Times New Roman" w:hAnsi="Times New Roman" w:cs="Times New Roman"/>
          <w:sz w:val="24"/>
          <w:szCs w:val="24"/>
        </w:rPr>
        <w:t xml:space="preserve">ducação </w:t>
      </w:r>
      <w:r w:rsidR="00D21197">
        <w:rPr>
          <w:rFonts w:ascii="Times New Roman" w:eastAsia="Times New Roman" w:hAnsi="Times New Roman" w:cs="Times New Roman"/>
          <w:sz w:val="24"/>
          <w:szCs w:val="24"/>
        </w:rPr>
        <w:t>f</w:t>
      </w:r>
      <w:r w:rsidR="00D21197" w:rsidRPr="00436F34">
        <w:rPr>
          <w:rFonts w:ascii="Times New Roman" w:eastAsia="Times New Roman" w:hAnsi="Times New Roman" w:cs="Times New Roman"/>
          <w:sz w:val="24"/>
          <w:szCs w:val="24"/>
        </w:rPr>
        <w:t>ísica</w:t>
      </w:r>
      <w:r w:rsidR="00561FE7">
        <w:rPr>
          <w:rFonts w:ascii="Times New Roman" w:eastAsia="Times New Roman" w:hAnsi="Times New Roman" w:cs="Times New Roman"/>
          <w:sz w:val="24"/>
          <w:szCs w:val="24"/>
        </w:rPr>
        <w:t>.</w:t>
      </w:r>
    </w:p>
    <w:p w14:paraId="50156A1B" w14:textId="2A067142" w:rsidR="00D21197" w:rsidRPr="00561FE7" w:rsidRDefault="00561FE7" w:rsidP="003E7826">
      <w:pPr>
        <w:spacing w:line="360" w:lineRule="auto"/>
        <w:jc w:val="both"/>
        <w:rPr>
          <w:rFonts w:ascii="Times New Roman" w:eastAsia="Times New Roman" w:hAnsi="Times New Roman" w:cs="Times New Roman"/>
          <w:sz w:val="24"/>
          <w:szCs w:val="24"/>
        </w:rPr>
      </w:pPr>
      <w:r w:rsidRPr="003E7826">
        <w:rPr>
          <w:rFonts w:ascii="Times New Roman" w:eastAsia="Times New Roman" w:hAnsi="Times New Roman" w:cs="Times New Roman"/>
          <w:b/>
          <w:sz w:val="24"/>
          <w:szCs w:val="24"/>
        </w:rPr>
        <w:t>Considerações Finais</w:t>
      </w:r>
    </w:p>
    <w:p w14:paraId="5CCC58D3" w14:textId="6DD3CDFA" w:rsidR="000114B7" w:rsidRDefault="005B7C2D" w:rsidP="003E7826">
      <w:pPr>
        <w:spacing w:line="360" w:lineRule="auto"/>
        <w:ind w:firstLine="720"/>
        <w:jc w:val="both"/>
        <w:rPr>
          <w:rFonts w:ascii="Times New Roman" w:eastAsia="DejaVu Sans" w:hAnsi="Times New Roman" w:cs="Times New Roman"/>
          <w:color w:val="auto"/>
          <w:sz w:val="24"/>
          <w:szCs w:val="24"/>
          <w:lang w:eastAsia="en-US"/>
        </w:rPr>
      </w:pPr>
      <w:r>
        <w:rPr>
          <w:rFonts w:ascii="Times New Roman" w:eastAsia="Times New Roman" w:hAnsi="Times New Roman" w:cs="Times New Roman"/>
          <w:sz w:val="24"/>
          <w:szCs w:val="24"/>
        </w:rPr>
        <w:t>As narrativas elaboradas pelas docentes participantes de nossa pesquisa r</w:t>
      </w:r>
      <w:r w:rsidR="00B368EB">
        <w:rPr>
          <w:rFonts w:ascii="Times New Roman" w:eastAsia="Times New Roman" w:hAnsi="Times New Roman" w:cs="Times New Roman"/>
          <w:sz w:val="24"/>
          <w:szCs w:val="24"/>
        </w:rPr>
        <w:t>eforça</w:t>
      </w:r>
      <w:r>
        <w:rPr>
          <w:rFonts w:ascii="Times New Roman" w:eastAsia="Times New Roman" w:hAnsi="Times New Roman" w:cs="Times New Roman"/>
          <w:sz w:val="24"/>
          <w:szCs w:val="24"/>
        </w:rPr>
        <w:t>m</w:t>
      </w:r>
      <w:r w:rsidR="00B368EB">
        <w:rPr>
          <w:rFonts w:ascii="Times New Roman" w:eastAsia="Times New Roman" w:hAnsi="Times New Roman" w:cs="Times New Roman"/>
          <w:sz w:val="24"/>
          <w:szCs w:val="24"/>
        </w:rPr>
        <w:t xml:space="preserve"> e amplia</w:t>
      </w:r>
      <w:r>
        <w:rPr>
          <w:rFonts w:ascii="Times New Roman" w:eastAsia="Times New Roman" w:hAnsi="Times New Roman" w:cs="Times New Roman"/>
          <w:sz w:val="24"/>
          <w:szCs w:val="24"/>
        </w:rPr>
        <w:t>m</w:t>
      </w:r>
      <w:r w:rsidR="00B368EB">
        <w:rPr>
          <w:rFonts w:ascii="Times New Roman" w:eastAsia="Times New Roman" w:hAnsi="Times New Roman" w:cs="Times New Roman"/>
          <w:sz w:val="24"/>
          <w:szCs w:val="24"/>
        </w:rPr>
        <w:t xml:space="preserve"> os achados de outros estudos, </w:t>
      </w:r>
      <w:r>
        <w:rPr>
          <w:rFonts w:ascii="Times New Roman" w:eastAsia="Times New Roman" w:hAnsi="Times New Roman" w:cs="Times New Roman"/>
          <w:sz w:val="24"/>
          <w:szCs w:val="24"/>
        </w:rPr>
        <w:t>ao destacarem</w:t>
      </w:r>
      <w:r w:rsidR="00B368EB">
        <w:rPr>
          <w:rFonts w:ascii="Times New Roman" w:eastAsia="Times New Roman" w:hAnsi="Times New Roman" w:cs="Times New Roman"/>
          <w:sz w:val="24"/>
          <w:szCs w:val="24"/>
        </w:rPr>
        <w:t xml:space="preserve"> alguns dos dilemas e dificuldades enfrentadas por professores</w:t>
      </w:r>
      <w:r w:rsidR="00B368EB">
        <w:rPr>
          <w:rFonts w:ascii="Times New Roman" w:eastAsia="DejaVu Sans" w:hAnsi="Times New Roman" w:cs="Times New Roman"/>
          <w:color w:val="auto"/>
          <w:sz w:val="24"/>
          <w:szCs w:val="24"/>
          <w:lang w:eastAsia="en-US"/>
        </w:rPr>
        <w:t>/as iniciantes</w:t>
      </w:r>
      <w:r w:rsidR="004F740C">
        <w:rPr>
          <w:rFonts w:ascii="Times New Roman" w:eastAsia="DejaVu Sans" w:hAnsi="Times New Roman" w:cs="Times New Roman"/>
          <w:color w:val="auto"/>
          <w:sz w:val="24"/>
          <w:szCs w:val="24"/>
          <w:lang w:eastAsia="en-US"/>
        </w:rPr>
        <w:t xml:space="preserve"> de educação física</w:t>
      </w:r>
      <w:r w:rsidR="00B368EB">
        <w:rPr>
          <w:rFonts w:ascii="Times New Roman" w:eastAsia="DejaVu Sans" w:hAnsi="Times New Roman" w:cs="Times New Roman"/>
          <w:color w:val="auto"/>
          <w:sz w:val="24"/>
          <w:szCs w:val="24"/>
          <w:lang w:eastAsia="en-US"/>
        </w:rPr>
        <w:t>. Alguns de</w:t>
      </w:r>
      <w:r>
        <w:rPr>
          <w:rFonts w:ascii="Times New Roman" w:eastAsia="DejaVu Sans" w:hAnsi="Times New Roman" w:cs="Times New Roman"/>
          <w:color w:val="auto"/>
          <w:sz w:val="24"/>
          <w:szCs w:val="24"/>
          <w:lang w:eastAsia="en-US"/>
        </w:rPr>
        <w:t xml:space="preserve">stes dilemas </w:t>
      </w:r>
      <w:r w:rsidR="00B368EB">
        <w:rPr>
          <w:rFonts w:ascii="Times New Roman" w:eastAsia="DejaVu Sans" w:hAnsi="Times New Roman" w:cs="Times New Roman"/>
          <w:color w:val="auto"/>
          <w:sz w:val="24"/>
          <w:szCs w:val="24"/>
          <w:lang w:eastAsia="en-US"/>
        </w:rPr>
        <w:t xml:space="preserve">são vivenciados por </w:t>
      </w:r>
      <w:r w:rsidR="000114B7">
        <w:rPr>
          <w:rFonts w:ascii="Times New Roman" w:eastAsia="DejaVu Sans" w:hAnsi="Times New Roman" w:cs="Times New Roman"/>
          <w:color w:val="auto"/>
          <w:sz w:val="24"/>
          <w:szCs w:val="24"/>
          <w:lang w:eastAsia="en-US"/>
        </w:rPr>
        <w:t xml:space="preserve">docentes de diferentes disciplinas – forma de acolhimento, sentimentos de solidão, </w:t>
      </w:r>
      <w:r>
        <w:rPr>
          <w:rFonts w:ascii="Times New Roman" w:eastAsia="DejaVu Sans" w:hAnsi="Times New Roman" w:cs="Times New Roman"/>
          <w:color w:val="auto"/>
          <w:sz w:val="24"/>
          <w:szCs w:val="24"/>
          <w:lang w:eastAsia="en-US"/>
        </w:rPr>
        <w:t>gestão da classe</w:t>
      </w:r>
      <w:r w:rsidR="000114B7">
        <w:rPr>
          <w:rFonts w:ascii="Times New Roman" w:eastAsia="DejaVu Sans" w:hAnsi="Times New Roman" w:cs="Times New Roman"/>
          <w:color w:val="auto"/>
          <w:sz w:val="24"/>
          <w:szCs w:val="24"/>
          <w:lang w:eastAsia="en-US"/>
        </w:rPr>
        <w:t xml:space="preserve"> </w:t>
      </w:r>
      <w:r>
        <w:rPr>
          <w:rFonts w:ascii="Times New Roman" w:eastAsia="DejaVu Sans" w:hAnsi="Times New Roman" w:cs="Times New Roman"/>
          <w:color w:val="auto"/>
          <w:sz w:val="24"/>
          <w:szCs w:val="24"/>
          <w:lang w:eastAsia="en-US"/>
        </w:rPr>
        <w:t>e</w:t>
      </w:r>
      <w:r w:rsidR="000114B7">
        <w:rPr>
          <w:rFonts w:ascii="Times New Roman" w:eastAsia="DejaVu Sans" w:hAnsi="Times New Roman" w:cs="Times New Roman"/>
          <w:color w:val="auto"/>
          <w:sz w:val="24"/>
          <w:szCs w:val="24"/>
          <w:lang w:eastAsia="en-US"/>
        </w:rPr>
        <w:t xml:space="preserve"> indisciplina dos estudantes -, mas </w:t>
      </w:r>
      <w:r w:rsidR="00112E5C">
        <w:rPr>
          <w:rFonts w:ascii="Times New Roman" w:eastAsia="DejaVu Sans" w:hAnsi="Times New Roman" w:cs="Times New Roman"/>
          <w:color w:val="auto"/>
          <w:sz w:val="24"/>
          <w:szCs w:val="24"/>
          <w:lang w:eastAsia="en-US"/>
        </w:rPr>
        <w:t>destacamos</w:t>
      </w:r>
      <w:r w:rsidR="000114B7">
        <w:rPr>
          <w:rFonts w:ascii="Times New Roman" w:eastAsia="DejaVu Sans" w:hAnsi="Times New Roman" w:cs="Times New Roman"/>
          <w:color w:val="auto"/>
          <w:sz w:val="24"/>
          <w:szCs w:val="24"/>
          <w:lang w:eastAsia="en-US"/>
        </w:rPr>
        <w:t xml:space="preserve"> que além desses pontos, o/a professor/a de educação física </w:t>
      </w:r>
      <w:r w:rsidR="00112E5C">
        <w:rPr>
          <w:rFonts w:ascii="Times New Roman" w:eastAsia="DejaVu Sans" w:hAnsi="Times New Roman" w:cs="Times New Roman"/>
          <w:color w:val="auto"/>
          <w:sz w:val="24"/>
          <w:szCs w:val="24"/>
          <w:lang w:eastAsia="en-US"/>
        </w:rPr>
        <w:t>vivencia</w:t>
      </w:r>
      <w:r w:rsidR="000114B7">
        <w:rPr>
          <w:rFonts w:ascii="Times New Roman" w:eastAsia="DejaVu Sans" w:hAnsi="Times New Roman" w:cs="Times New Roman"/>
          <w:color w:val="auto"/>
          <w:sz w:val="24"/>
          <w:szCs w:val="24"/>
          <w:lang w:eastAsia="en-US"/>
        </w:rPr>
        <w:t xml:space="preserve"> situações singulares, tais como a exposição</w:t>
      </w:r>
      <w:r>
        <w:rPr>
          <w:rFonts w:ascii="Times New Roman" w:eastAsia="DejaVu Sans" w:hAnsi="Times New Roman" w:cs="Times New Roman"/>
          <w:color w:val="auto"/>
          <w:sz w:val="24"/>
          <w:szCs w:val="24"/>
          <w:lang w:eastAsia="en-US"/>
        </w:rPr>
        <w:t xml:space="preserve"> física</w:t>
      </w:r>
      <w:r w:rsidR="000114B7">
        <w:rPr>
          <w:rFonts w:ascii="Times New Roman" w:eastAsia="DejaVu Sans" w:hAnsi="Times New Roman" w:cs="Times New Roman"/>
          <w:color w:val="auto"/>
          <w:sz w:val="24"/>
          <w:szCs w:val="24"/>
          <w:lang w:eastAsia="en-US"/>
        </w:rPr>
        <w:t xml:space="preserve"> do espaço destinado às aulas, escassez de documentos orientadores, dificuldade em propor novos conteúdos</w:t>
      </w:r>
      <w:r>
        <w:rPr>
          <w:rFonts w:ascii="Times New Roman" w:eastAsia="DejaVu Sans" w:hAnsi="Times New Roman" w:cs="Times New Roman"/>
          <w:color w:val="auto"/>
          <w:sz w:val="24"/>
          <w:szCs w:val="24"/>
          <w:lang w:eastAsia="en-US"/>
        </w:rPr>
        <w:t xml:space="preserve"> e metodologias</w:t>
      </w:r>
      <w:r w:rsidR="000114B7">
        <w:rPr>
          <w:rFonts w:ascii="Times New Roman" w:eastAsia="DejaVu Sans" w:hAnsi="Times New Roman" w:cs="Times New Roman"/>
          <w:color w:val="auto"/>
          <w:sz w:val="24"/>
          <w:szCs w:val="24"/>
          <w:lang w:eastAsia="en-US"/>
        </w:rPr>
        <w:t>.</w:t>
      </w:r>
    </w:p>
    <w:p w14:paraId="0EBFC53E" w14:textId="04F17C1B" w:rsidR="000114B7" w:rsidRDefault="000114B7" w:rsidP="000114B7">
      <w:pPr>
        <w:spacing w:line="360" w:lineRule="auto"/>
        <w:ind w:firstLine="720"/>
        <w:jc w:val="both"/>
        <w:rPr>
          <w:rFonts w:ascii="Times New Roman" w:eastAsia="Times New Roman" w:hAnsi="Times New Roman" w:cs="Times New Roman"/>
          <w:sz w:val="24"/>
          <w:szCs w:val="24"/>
        </w:rPr>
      </w:pPr>
      <w:r w:rsidRPr="00550E83">
        <w:rPr>
          <w:rFonts w:ascii="Times New Roman" w:eastAsia="Times New Roman" w:hAnsi="Times New Roman" w:cs="Times New Roman"/>
          <w:sz w:val="24"/>
          <w:szCs w:val="24"/>
        </w:rPr>
        <w:t>Relacionado a isso está o fato d</w:t>
      </w:r>
      <w:r>
        <w:rPr>
          <w:rFonts w:ascii="Times New Roman" w:eastAsia="Times New Roman" w:hAnsi="Times New Roman" w:cs="Times New Roman"/>
          <w:sz w:val="24"/>
          <w:szCs w:val="24"/>
        </w:rPr>
        <w:t>esse componente curricular</w:t>
      </w:r>
      <w:r w:rsidRPr="00550E83">
        <w:rPr>
          <w:rFonts w:ascii="Times New Roman" w:eastAsia="Times New Roman" w:hAnsi="Times New Roman" w:cs="Times New Roman"/>
          <w:sz w:val="24"/>
          <w:szCs w:val="24"/>
        </w:rPr>
        <w:t xml:space="preserve"> ocupar uma posição de baixo status no ambiente escolar, bem como a baixa expectativa social quanto </w:t>
      </w:r>
      <w:r w:rsidR="005B7C2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educação física</w:t>
      </w:r>
      <w:r w:rsidRPr="00550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Essas vivências são traduzi</w:t>
      </w:r>
      <w:r w:rsidR="005B7C2D">
        <w:rPr>
          <w:rFonts w:ascii="Times New Roman" w:eastAsia="Times New Roman" w:hAnsi="Times New Roman" w:cs="Times New Roman"/>
          <w:sz w:val="24"/>
          <w:szCs w:val="24"/>
        </w:rPr>
        <w:t>das</w:t>
      </w:r>
      <w:r>
        <w:rPr>
          <w:rFonts w:ascii="Times New Roman" w:eastAsia="Times New Roman" w:hAnsi="Times New Roman" w:cs="Times New Roman"/>
          <w:sz w:val="24"/>
          <w:szCs w:val="24"/>
        </w:rPr>
        <w:t xml:space="preserve"> nos estudos de </w:t>
      </w:r>
      <w:proofErr w:type="spellStart"/>
      <w:r>
        <w:rPr>
          <w:rFonts w:ascii="Times New Roman" w:eastAsia="Times New Roman" w:hAnsi="Times New Roman" w:cs="Times New Roman"/>
          <w:sz w:val="24"/>
          <w:szCs w:val="24"/>
        </w:rPr>
        <w:t>Gariglio</w:t>
      </w:r>
      <w:proofErr w:type="spellEnd"/>
      <w:r>
        <w:rPr>
          <w:rFonts w:ascii="Times New Roman" w:eastAsia="Times New Roman" w:hAnsi="Times New Roman" w:cs="Times New Roman"/>
          <w:sz w:val="24"/>
          <w:szCs w:val="24"/>
        </w:rPr>
        <w:t xml:space="preserve"> (2016) como a “dupla vulnerabilidade” desses professores</w:t>
      </w:r>
      <w:r>
        <w:rPr>
          <w:rFonts w:ascii="Times New Roman" w:eastAsia="DejaVu Sans" w:hAnsi="Times New Roman" w:cs="Times New Roman"/>
          <w:color w:val="auto"/>
          <w:sz w:val="24"/>
          <w:szCs w:val="24"/>
          <w:lang w:eastAsia="en-US"/>
        </w:rPr>
        <w:t>/as</w:t>
      </w:r>
      <w:r w:rsidR="004F740C">
        <w:rPr>
          <w:rFonts w:ascii="Times New Roman" w:eastAsia="DejaVu Sans" w:hAnsi="Times New Roman" w:cs="Times New Roman"/>
          <w:color w:val="auto"/>
          <w:sz w:val="24"/>
          <w:szCs w:val="24"/>
          <w:lang w:eastAsia="en-US"/>
        </w:rPr>
        <w:t>. São n</w:t>
      </w:r>
      <w:r w:rsidRPr="00550E83">
        <w:rPr>
          <w:rFonts w:ascii="Times New Roman" w:eastAsia="Times New Roman" w:hAnsi="Times New Roman" w:cs="Times New Roman"/>
          <w:sz w:val="24"/>
          <w:szCs w:val="24"/>
        </w:rPr>
        <w:t>estas condições</w:t>
      </w:r>
      <w:r w:rsidR="004F740C">
        <w:rPr>
          <w:rFonts w:ascii="Times New Roman" w:eastAsia="Times New Roman" w:hAnsi="Times New Roman" w:cs="Times New Roman"/>
          <w:sz w:val="24"/>
          <w:szCs w:val="24"/>
        </w:rPr>
        <w:t xml:space="preserve"> que</w:t>
      </w:r>
      <w:r w:rsidRPr="00550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Pr="00550E83">
        <w:rPr>
          <w:rFonts w:ascii="Times New Roman" w:eastAsia="Times New Roman" w:hAnsi="Times New Roman" w:cs="Times New Roman"/>
          <w:sz w:val="24"/>
          <w:szCs w:val="24"/>
        </w:rPr>
        <w:t xml:space="preserve"> docentes desenvolvem estratégias na tentativa de reconhecimento profissional.</w:t>
      </w:r>
    </w:p>
    <w:p w14:paraId="3F9CF80E" w14:textId="1963F338" w:rsidR="00A03E2C" w:rsidRDefault="00023964" w:rsidP="006C503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B7C2D">
        <w:rPr>
          <w:rFonts w:ascii="Times New Roman" w:eastAsia="Times New Roman" w:hAnsi="Times New Roman" w:cs="Times New Roman"/>
          <w:sz w:val="24"/>
          <w:szCs w:val="24"/>
        </w:rPr>
        <w:t>s narrativas elaboradas pe</w:t>
      </w:r>
      <w:r>
        <w:rPr>
          <w:rFonts w:ascii="Times New Roman" w:eastAsia="Times New Roman" w:hAnsi="Times New Roman" w:cs="Times New Roman"/>
          <w:sz w:val="24"/>
          <w:szCs w:val="24"/>
        </w:rPr>
        <w:t xml:space="preserve">las professoras também expressam </w:t>
      </w:r>
      <w:r w:rsidR="005B7C2D">
        <w:rPr>
          <w:rFonts w:ascii="Times New Roman" w:eastAsia="Times New Roman" w:hAnsi="Times New Roman" w:cs="Times New Roman"/>
          <w:sz w:val="24"/>
          <w:szCs w:val="24"/>
        </w:rPr>
        <w:t xml:space="preserve">modos singulares </w:t>
      </w:r>
      <w:r>
        <w:rPr>
          <w:rFonts w:ascii="Times New Roman" w:eastAsia="Times New Roman" w:hAnsi="Times New Roman" w:cs="Times New Roman"/>
          <w:sz w:val="24"/>
          <w:szCs w:val="24"/>
        </w:rPr>
        <w:t>e situados de viver o iní</w:t>
      </w:r>
      <w:r w:rsidR="005B7C2D">
        <w:rPr>
          <w:rFonts w:ascii="Times New Roman" w:eastAsia="Times New Roman" w:hAnsi="Times New Roman" w:cs="Times New Roman"/>
          <w:sz w:val="24"/>
          <w:szCs w:val="24"/>
        </w:rPr>
        <w:t>ci</w:t>
      </w:r>
      <w:r>
        <w:rPr>
          <w:rFonts w:ascii="Times New Roman" w:eastAsia="Times New Roman" w:hAnsi="Times New Roman" w:cs="Times New Roman"/>
          <w:sz w:val="24"/>
          <w:szCs w:val="24"/>
        </w:rPr>
        <w:t>o da docência</w:t>
      </w:r>
      <w:r w:rsidR="005B7C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Nesse sentido, parece-nos importante ressaltar a relevância da continuidade de estudos e pesquisas que busquem articular a dimensão local e singular da condição docente à dimensão contextual. Por fim, espera-se que os estudos e pesquisas realizadas até o momento possam subsidiar ações institucionais </w:t>
      </w:r>
      <w:r w:rsidRPr="00023964">
        <w:rPr>
          <w:rFonts w:ascii="Times New Roman" w:eastAsia="Times New Roman" w:hAnsi="Times New Roman" w:cs="Times New Roman"/>
          <w:sz w:val="24"/>
          <w:szCs w:val="24"/>
        </w:rPr>
        <w:t xml:space="preserve">de acompanhamento do início das trajetórias </w:t>
      </w:r>
      <w:r>
        <w:rPr>
          <w:rFonts w:ascii="Times New Roman" w:eastAsia="Times New Roman" w:hAnsi="Times New Roman" w:cs="Times New Roman"/>
          <w:sz w:val="24"/>
          <w:szCs w:val="24"/>
        </w:rPr>
        <w:t>profissionais de professores/as de educação física</w:t>
      </w:r>
      <w:r w:rsidRPr="00023964">
        <w:rPr>
          <w:rFonts w:ascii="Times New Roman" w:eastAsia="Times New Roman" w:hAnsi="Times New Roman" w:cs="Times New Roman"/>
          <w:sz w:val="24"/>
          <w:szCs w:val="24"/>
        </w:rPr>
        <w:t>.</w:t>
      </w:r>
    </w:p>
    <w:p w14:paraId="03E4F74C" w14:textId="77777777" w:rsidR="00054AEE" w:rsidRDefault="00054AEE" w:rsidP="00054AEE">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200" w:line="360" w:lineRule="auto"/>
        <w:jc w:val="both"/>
        <w:rPr>
          <w:rFonts w:ascii="Times New Roman" w:eastAsia="DejaVu Sans" w:hAnsi="Times New Roman" w:cs="Times New Roman"/>
          <w:b/>
          <w:color w:val="auto"/>
          <w:sz w:val="24"/>
          <w:szCs w:val="24"/>
          <w:lang w:eastAsia="en-US"/>
        </w:rPr>
      </w:pPr>
      <w:r w:rsidRPr="00054AEE">
        <w:rPr>
          <w:rFonts w:ascii="Times New Roman" w:eastAsia="DejaVu Sans" w:hAnsi="Times New Roman" w:cs="Times New Roman"/>
          <w:b/>
          <w:color w:val="auto"/>
          <w:sz w:val="24"/>
          <w:szCs w:val="24"/>
          <w:lang w:eastAsia="en-US"/>
        </w:rPr>
        <w:t>REFERÊNCIAS</w:t>
      </w:r>
    </w:p>
    <w:p w14:paraId="12EFC4D0" w14:textId="5E624789"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00" w:after="240" w:line="240" w:lineRule="auto"/>
        <w:jc w:val="both"/>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lastRenderedPageBreak/>
        <w:t>BENJAMIN, W</w:t>
      </w:r>
      <w:r w:rsidR="00112E5C" w:rsidRPr="00F87145">
        <w:rPr>
          <w:rFonts w:ascii="Times New Roman" w:eastAsia="Arial" w:hAnsi="Times New Roman" w:cs="Times New Roman"/>
          <w:color w:val="auto"/>
          <w:sz w:val="24"/>
          <w:szCs w:val="24"/>
        </w:rPr>
        <w:t xml:space="preserve">. </w:t>
      </w:r>
      <w:r w:rsidR="00112E5C" w:rsidRPr="00F87145">
        <w:rPr>
          <w:rFonts w:ascii="Times New Roman" w:eastAsia="Arial" w:hAnsi="Times New Roman" w:cs="Times New Roman"/>
          <w:b/>
          <w:color w:val="auto"/>
          <w:sz w:val="24"/>
          <w:szCs w:val="24"/>
        </w:rPr>
        <w:t>Obras Escolhidas I</w:t>
      </w:r>
      <w:r w:rsidR="00112E5C" w:rsidRPr="00F87145">
        <w:rPr>
          <w:rFonts w:ascii="Times New Roman" w:eastAsia="Arial" w:hAnsi="Times New Roman" w:cs="Times New Roman"/>
          <w:color w:val="auto"/>
          <w:sz w:val="24"/>
          <w:szCs w:val="24"/>
        </w:rPr>
        <w:t xml:space="preserve"> – Magia e técnica, arte e política. Ensaios sobre literatura e história da cultura. 7ª ed. São Paulo: Editora Brasiliense, 1994.  </w:t>
      </w:r>
    </w:p>
    <w:p w14:paraId="135E2985" w14:textId="3D3A83F8"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BERNARDI, G. B.; NETO, V. M</w:t>
      </w:r>
      <w:r w:rsidR="00112E5C" w:rsidRPr="00F87145">
        <w:rPr>
          <w:rFonts w:ascii="Times New Roman" w:eastAsia="Arial" w:hAnsi="Times New Roman" w:cs="Times New Roman"/>
          <w:color w:val="auto"/>
          <w:sz w:val="24"/>
          <w:szCs w:val="24"/>
          <w:highlight w:val="white"/>
        </w:rPr>
        <w:t xml:space="preserve">. Implicações da proletarização do trabalho docente na educação física escolar. </w:t>
      </w:r>
      <w:r w:rsidR="00112E5C" w:rsidRPr="00F87145">
        <w:rPr>
          <w:rFonts w:ascii="Times New Roman" w:eastAsia="Arial" w:hAnsi="Times New Roman" w:cs="Times New Roman"/>
          <w:b/>
          <w:color w:val="auto"/>
          <w:sz w:val="24"/>
          <w:szCs w:val="24"/>
          <w:highlight w:val="white"/>
        </w:rPr>
        <w:t>Pensar a prática</w:t>
      </w:r>
      <w:r w:rsidR="00112E5C" w:rsidRPr="00F87145">
        <w:rPr>
          <w:rFonts w:ascii="Times New Roman" w:eastAsia="Arial" w:hAnsi="Times New Roman" w:cs="Times New Roman"/>
          <w:color w:val="auto"/>
          <w:sz w:val="24"/>
          <w:szCs w:val="24"/>
          <w:highlight w:val="white"/>
        </w:rPr>
        <w:t>, v. 19, n. 2, 2016.</w:t>
      </w:r>
    </w:p>
    <w:p w14:paraId="1E6B9182" w14:textId="2EACE410"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CLARO JR, R.; FILGUEIRAS, I. P</w:t>
      </w:r>
      <w:r w:rsidR="00112E5C" w:rsidRPr="00F87145">
        <w:rPr>
          <w:rFonts w:ascii="Times New Roman" w:eastAsia="Arial" w:hAnsi="Times New Roman" w:cs="Times New Roman"/>
          <w:color w:val="auto"/>
          <w:sz w:val="24"/>
          <w:szCs w:val="24"/>
          <w:highlight w:val="white"/>
        </w:rPr>
        <w:t xml:space="preserve">. Dificuldades de gestão de aula de professores de Educação Física em início de carreira na escola. </w:t>
      </w:r>
      <w:r w:rsidR="00112E5C" w:rsidRPr="00F87145">
        <w:rPr>
          <w:rFonts w:ascii="Times New Roman" w:eastAsia="Arial" w:hAnsi="Times New Roman" w:cs="Times New Roman"/>
          <w:b/>
          <w:color w:val="auto"/>
          <w:sz w:val="24"/>
          <w:szCs w:val="24"/>
          <w:highlight w:val="white"/>
        </w:rPr>
        <w:t>Revista Mackenzie de Educação Física e Esporte</w:t>
      </w:r>
      <w:r w:rsidR="00112E5C" w:rsidRPr="00F87145">
        <w:rPr>
          <w:rFonts w:ascii="Times New Roman" w:eastAsia="Arial" w:hAnsi="Times New Roman" w:cs="Times New Roman"/>
          <w:color w:val="auto"/>
          <w:sz w:val="24"/>
          <w:szCs w:val="24"/>
          <w:highlight w:val="white"/>
        </w:rPr>
        <w:t>, v. 8, n. 2, 2009.</w:t>
      </w:r>
    </w:p>
    <w:p w14:paraId="1FB9F8ED" w14:textId="33422A97"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40" w:after="240" w:line="276" w:lineRule="auto"/>
        <w:jc w:val="both"/>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CONCEIÇÃO, V. J. S.; FRASSON, J. S.; VON BOROWSKI, E. B</w:t>
      </w:r>
      <w:r w:rsidR="00112E5C" w:rsidRPr="00F87145">
        <w:rPr>
          <w:rFonts w:ascii="Times New Roman" w:eastAsia="Arial" w:hAnsi="Times New Roman" w:cs="Times New Roman"/>
          <w:color w:val="auto"/>
          <w:sz w:val="24"/>
          <w:szCs w:val="24"/>
          <w:highlight w:val="white"/>
        </w:rPr>
        <w:t xml:space="preserve">. A influência da socialização sobre o percurso docente dos professores de Educação Física no início da carreira. </w:t>
      </w:r>
      <w:r w:rsidR="00112E5C" w:rsidRPr="00F87145">
        <w:rPr>
          <w:rFonts w:ascii="Times New Roman" w:eastAsia="Arial" w:hAnsi="Times New Roman" w:cs="Times New Roman"/>
          <w:b/>
          <w:color w:val="auto"/>
          <w:sz w:val="24"/>
          <w:szCs w:val="24"/>
          <w:highlight w:val="white"/>
        </w:rPr>
        <w:t>Pensar a Prática</w:t>
      </w:r>
      <w:r w:rsidR="00112E5C" w:rsidRPr="00F87145">
        <w:rPr>
          <w:rFonts w:ascii="Times New Roman" w:eastAsia="Arial" w:hAnsi="Times New Roman" w:cs="Times New Roman"/>
          <w:color w:val="auto"/>
          <w:sz w:val="24"/>
          <w:szCs w:val="24"/>
          <w:highlight w:val="white"/>
        </w:rPr>
        <w:t>, v. 17, n. 2, 2014.</w:t>
      </w:r>
    </w:p>
    <w:p w14:paraId="45828C92" w14:textId="53ADAB89" w:rsidR="009B59E3" w:rsidRPr="009B59E3" w:rsidRDefault="009B59E3" w:rsidP="009B59E3">
      <w:pPr>
        <w:pBdr>
          <w:top w:val="none" w:sz="0" w:space="0" w:color="auto"/>
          <w:left w:val="none" w:sz="0" w:space="0" w:color="auto"/>
          <w:bottom w:val="none" w:sz="0" w:space="0" w:color="auto"/>
          <w:right w:val="none" w:sz="0" w:space="0" w:color="auto"/>
          <w:between w:val="none" w:sz="0" w:space="0" w:color="auto"/>
        </w:pBdr>
        <w:spacing w:before="200" w:after="240" w:line="240" w:lineRule="auto"/>
        <w:jc w:val="both"/>
        <w:rPr>
          <w:rFonts w:ascii="Times New Roman" w:eastAsia="Arial" w:hAnsi="Times New Roman" w:cs="Times New Roman"/>
          <w:color w:val="auto"/>
          <w:sz w:val="24"/>
          <w:szCs w:val="24"/>
        </w:rPr>
      </w:pPr>
      <w:bookmarkStart w:id="6" w:name="_3znysh7" w:colFirst="0" w:colLast="0"/>
      <w:bookmarkEnd w:id="6"/>
      <w:r>
        <w:rPr>
          <w:rFonts w:ascii="Times New Roman" w:eastAsia="Arial" w:hAnsi="Times New Roman" w:cs="Times New Roman"/>
          <w:color w:val="auto"/>
          <w:sz w:val="24"/>
          <w:szCs w:val="24"/>
        </w:rPr>
        <w:t>DELORY-MOMBERGER, C</w:t>
      </w:r>
      <w:r w:rsidRPr="009B59E3">
        <w:rPr>
          <w:rFonts w:ascii="Times New Roman" w:eastAsia="Arial" w:hAnsi="Times New Roman" w:cs="Times New Roman"/>
          <w:color w:val="auto"/>
          <w:sz w:val="24"/>
          <w:szCs w:val="24"/>
        </w:rPr>
        <w:t xml:space="preserve">. Formação e socialização: os </w:t>
      </w:r>
      <w:proofErr w:type="spellStart"/>
      <w:r w:rsidRPr="009B59E3">
        <w:rPr>
          <w:rFonts w:ascii="Times New Roman" w:eastAsia="Arial" w:hAnsi="Times New Roman" w:cs="Times New Roman"/>
          <w:color w:val="auto"/>
          <w:sz w:val="24"/>
          <w:szCs w:val="24"/>
        </w:rPr>
        <w:t>ateliêsbiográficos</w:t>
      </w:r>
      <w:proofErr w:type="spellEnd"/>
      <w:r w:rsidRPr="009B59E3">
        <w:rPr>
          <w:rFonts w:ascii="Times New Roman" w:eastAsia="Arial" w:hAnsi="Times New Roman" w:cs="Times New Roman"/>
          <w:color w:val="auto"/>
          <w:sz w:val="24"/>
          <w:szCs w:val="24"/>
        </w:rPr>
        <w:t xml:space="preserve"> de projeto. Educação e Pesquisa, São Paulo, v. 32, n. 2, p. 359-371, maio/</w:t>
      </w:r>
      <w:proofErr w:type="spellStart"/>
      <w:r w:rsidRPr="009B59E3">
        <w:rPr>
          <w:rFonts w:ascii="Times New Roman" w:eastAsia="Arial" w:hAnsi="Times New Roman" w:cs="Times New Roman"/>
          <w:color w:val="auto"/>
          <w:sz w:val="24"/>
          <w:szCs w:val="24"/>
        </w:rPr>
        <w:t>ago</w:t>
      </w:r>
      <w:proofErr w:type="spellEnd"/>
      <w:r w:rsidRPr="009B59E3">
        <w:rPr>
          <w:rFonts w:ascii="Times New Roman" w:eastAsia="Arial" w:hAnsi="Times New Roman" w:cs="Times New Roman"/>
          <w:color w:val="auto"/>
          <w:sz w:val="24"/>
          <w:szCs w:val="24"/>
        </w:rPr>
        <w:t>, 2006.</w:t>
      </w:r>
    </w:p>
    <w:p w14:paraId="6487428F" w14:textId="4B30E373"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bookmarkStart w:id="7" w:name="_2et92p0" w:colFirst="0" w:colLast="0"/>
      <w:bookmarkEnd w:id="7"/>
      <w:r>
        <w:rPr>
          <w:rFonts w:ascii="Times New Roman" w:eastAsia="Arial" w:hAnsi="Times New Roman" w:cs="Times New Roman"/>
          <w:color w:val="auto"/>
          <w:sz w:val="24"/>
          <w:szCs w:val="24"/>
          <w:highlight w:val="white"/>
        </w:rPr>
        <w:t>FARIAS, G. O.</w:t>
      </w:r>
      <w:r w:rsidR="00112E5C" w:rsidRPr="00F87145">
        <w:rPr>
          <w:rFonts w:ascii="Times New Roman" w:eastAsia="Arial" w:hAnsi="Times New Roman" w:cs="Times New Roman"/>
          <w:color w:val="auto"/>
          <w:sz w:val="24"/>
          <w:szCs w:val="24"/>
          <w:highlight w:val="white"/>
        </w:rPr>
        <w:t xml:space="preserve"> </w:t>
      </w:r>
      <w:proofErr w:type="gramStart"/>
      <w:r>
        <w:rPr>
          <w:rFonts w:ascii="Times New Roman" w:eastAsia="Arial" w:hAnsi="Times New Roman" w:cs="Times New Roman"/>
          <w:color w:val="auto"/>
          <w:sz w:val="24"/>
          <w:szCs w:val="24"/>
          <w:highlight w:val="white"/>
        </w:rPr>
        <w:t>et</w:t>
      </w:r>
      <w:proofErr w:type="gramEnd"/>
      <w:r w:rsidR="00112E5C" w:rsidRPr="00F87145">
        <w:rPr>
          <w:rFonts w:ascii="Times New Roman" w:eastAsia="Arial" w:hAnsi="Times New Roman" w:cs="Times New Roman"/>
          <w:color w:val="auto"/>
          <w:sz w:val="24"/>
          <w:szCs w:val="24"/>
          <w:highlight w:val="white"/>
        </w:rPr>
        <w:t xml:space="preserve"> al. Ciclos da trajetória profissional na carreira docente em educação física. </w:t>
      </w:r>
      <w:r w:rsidR="00112E5C" w:rsidRPr="00F87145">
        <w:rPr>
          <w:rFonts w:ascii="Times New Roman" w:eastAsia="Arial" w:hAnsi="Times New Roman" w:cs="Times New Roman"/>
          <w:b/>
          <w:color w:val="auto"/>
          <w:sz w:val="24"/>
          <w:szCs w:val="24"/>
          <w:highlight w:val="white"/>
        </w:rPr>
        <w:t>Movimento (ESEFID/UFRGS)</w:t>
      </w:r>
      <w:r w:rsidR="00112E5C" w:rsidRPr="00F87145">
        <w:rPr>
          <w:rFonts w:ascii="Times New Roman" w:eastAsia="Arial" w:hAnsi="Times New Roman" w:cs="Times New Roman"/>
          <w:color w:val="auto"/>
          <w:sz w:val="24"/>
          <w:szCs w:val="24"/>
          <w:highlight w:val="white"/>
        </w:rPr>
        <w:t>, v. 24, n. 2, p. 441-454, 2018.</w:t>
      </w:r>
    </w:p>
    <w:p w14:paraId="34115532" w14:textId="075EB526"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bookmarkStart w:id="8" w:name="_tyjcwt" w:colFirst="0" w:colLast="0"/>
      <w:bookmarkEnd w:id="8"/>
      <w:r>
        <w:rPr>
          <w:rFonts w:ascii="Times New Roman" w:eastAsia="Arial" w:hAnsi="Times New Roman" w:cs="Times New Roman"/>
          <w:color w:val="auto"/>
          <w:sz w:val="24"/>
          <w:szCs w:val="24"/>
          <w:highlight w:val="white"/>
        </w:rPr>
        <w:t>FERREIRA, L. A</w:t>
      </w:r>
      <w:r w:rsidR="00112E5C" w:rsidRPr="00F87145">
        <w:rPr>
          <w:rFonts w:ascii="Times New Roman" w:eastAsia="Arial" w:hAnsi="Times New Roman" w:cs="Times New Roman"/>
          <w:color w:val="auto"/>
          <w:sz w:val="24"/>
          <w:szCs w:val="24"/>
          <w:highlight w:val="white"/>
        </w:rPr>
        <w:t xml:space="preserve">. </w:t>
      </w:r>
      <w:r w:rsidR="00112E5C" w:rsidRPr="00F87145">
        <w:rPr>
          <w:rFonts w:ascii="Times New Roman" w:eastAsia="Arial" w:hAnsi="Times New Roman" w:cs="Times New Roman"/>
          <w:b/>
          <w:color w:val="auto"/>
          <w:sz w:val="24"/>
          <w:szCs w:val="24"/>
          <w:highlight w:val="white"/>
        </w:rPr>
        <w:t>O professor de Educação Física no primeiro ano da carreira: análise da aprendizagem profissional a partir da promoção de um programa de iniciação à docência</w:t>
      </w:r>
      <w:r w:rsidR="00112E5C" w:rsidRPr="00F87145">
        <w:rPr>
          <w:rFonts w:ascii="Times New Roman" w:eastAsia="Arial" w:hAnsi="Times New Roman" w:cs="Times New Roman"/>
          <w:color w:val="auto"/>
          <w:sz w:val="24"/>
          <w:szCs w:val="24"/>
          <w:highlight w:val="white"/>
        </w:rPr>
        <w:t xml:space="preserve">. Tese de Doutorado. São Carlos: Universidade Federal de São Carlos, 2005.  </w:t>
      </w:r>
    </w:p>
    <w:p w14:paraId="17FE3290" w14:textId="713FFC64"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rPr>
      </w:pPr>
      <w:bookmarkStart w:id="9" w:name="_3dy6vkm" w:colFirst="0" w:colLast="0"/>
      <w:bookmarkEnd w:id="9"/>
      <w:r w:rsidRPr="00023DE5">
        <w:rPr>
          <w:rFonts w:ascii="Times New Roman" w:eastAsia="Arial" w:hAnsi="Times New Roman" w:cs="Times New Roman"/>
          <w:color w:val="auto"/>
          <w:sz w:val="24"/>
          <w:szCs w:val="24"/>
          <w:highlight w:val="white"/>
        </w:rPr>
        <w:t>FRASSON, J. S.; WITTIZORECKI, E.</w:t>
      </w:r>
      <w:r w:rsidR="00112E5C" w:rsidRPr="00F87145">
        <w:rPr>
          <w:rFonts w:ascii="Times New Roman" w:eastAsia="Arial" w:hAnsi="Times New Roman" w:cs="Times New Roman"/>
          <w:color w:val="auto"/>
          <w:sz w:val="24"/>
          <w:szCs w:val="24"/>
          <w:highlight w:val="white"/>
        </w:rPr>
        <w:t xml:space="preserve"> S. </w:t>
      </w:r>
      <w:r>
        <w:rPr>
          <w:rFonts w:ascii="Times New Roman" w:eastAsia="Arial" w:hAnsi="Times New Roman" w:cs="Times New Roman"/>
          <w:color w:val="auto"/>
          <w:sz w:val="24"/>
          <w:szCs w:val="24"/>
          <w:highlight w:val="white"/>
        </w:rPr>
        <w:t>Identidade</w:t>
      </w:r>
      <w:r w:rsidR="00112E5C" w:rsidRPr="00F87145">
        <w:rPr>
          <w:rFonts w:ascii="Times New Roman" w:eastAsia="Arial" w:hAnsi="Times New Roman" w:cs="Times New Roman"/>
          <w:color w:val="auto"/>
          <w:sz w:val="24"/>
          <w:szCs w:val="24"/>
          <w:highlight w:val="white"/>
        </w:rPr>
        <w:t xml:space="preserve">(s), cultura escolar e subjetividades: os fios que constituem o processo de socialização docente dos professores de Educação Física iniciantes na carreira docente. </w:t>
      </w:r>
      <w:proofErr w:type="spellStart"/>
      <w:r w:rsidR="00112E5C" w:rsidRPr="00F87145">
        <w:rPr>
          <w:rFonts w:ascii="Times New Roman" w:eastAsia="Arial" w:hAnsi="Times New Roman" w:cs="Times New Roman"/>
          <w:b/>
          <w:color w:val="auto"/>
          <w:sz w:val="24"/>
          <w:szCs w:val="24"/>
          <w:highlight w:val="white"/>
        </w:rPr>
        <w:t>Motrivivência</w:t>
      </w:r>
      <w:proofErr w:type="spellEnd"/>
      <w:r w:rsidR="00112E5C" w:rsidRPr="00F87145">
        <w:rPr>
          <w:rFonts w:ascii="Times New Roman" w:eastAsia="Arial" w:hAnsi="Times New Roman" w:cs="Times New Roman"/>
          <w:color w:val="auto"/>
          <w:sz w:val="24"/>
          <w:szCs w:val="24"/>
          <w:highlight w:val="white"/>
        </w:rPr>
        <w:t>. Florianópolis. Vol. 31, n. 57 (jan./mar. 2019), p. 01-23, 2019.</w:t>
      </w:r>
    </w:p>
    <w:p w14:paraId="0DE67829" w14:textId="3C79AD03" w:rsidR="00112E5C" w:rsidRPr="00F87145" w:rsidRDefault="00023DE5"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bookmarkStart w:id="10" w:name="_1t3h5sf" w:colFirst="0" w:colLast="0"/>
      <w:bookmarkEnd w:id="10"/>
      <w:r>
        <w:rPr>
          <w:rFonts w:ascii="Times New Roman" w:eastAsia="Arial" w:hAnsi="Times New Roman" w:cs="Times New Roman"/>
          <w:color w:val="auto"/>
          <w:sz w:val="24"/>
          <w:szCs w:val="24"/>
        </w:rPr>
        <w:t>FREIRE, P</w:t>
      </w:r>
      <w:r w:rsidR="00112E5C" w:rsidRPr="00F87145">
        <w:rPr>
          <w:rFonts w:ascii="Times New Roman" w:eastAsia="Arial" w:hAnsi="Times New Roman" w:cs="Times New Roman"/>
          <w:color w:val="auto"/>
          <w:sz w:val="24"/>
          <w:szCs w:val="24"/>
        </w:rPr>
        <w:t xml:space="preserve">. </w:t>
      </w:r>
      <w:r w:rsidR="00112E5C" w:rsidRPr="00F87145">
        <w:rPr>
          <w:rFonts w:ascii="Times New Roman" w:eastAsia="Arial" w:hAnsi="Times New Roman" w:cs="Times New Roman"/>
          <w:b/>
          <w:color w:val="auto"/>
          <w:sz w:val="24"/>
          <w:szCs w:val="24"/>
        </w:rPr>
        <w:t>Pedagogia da Autonomia: Saberes necessários à prática educativa.</w:t>
      </w:r>
      <w:r w:rsidR="00112E5C" w:rsidRPr="00F87145">
        <w:rPr>
          <w:rFonts w:ascii="Times New Roman" w:eastAsia="Arial" w:hAnsi="Times New Roman" w:cs="Times New Roman"/>
          <w:color w:val="auto"/>
          <w:sz w:val="24"/>
          <w:szCs w:val="24"/>
        </w:rPr>
        <w:t xml:space="preserve"> Rio de Janeiro: Paz e </w:t>
      </w:r>
      <w:proofErr w:type="gramStart"/>
      <w:r w:rsidR="00112E5C" w:rsidRPr="00F87145">
        <w:rPr>
          <w:rFonts w:ascii="Times New Roman" w:eastAsia="Arial" w:hAnsi="Times New Roman" w:cs="Times New Roman"/>
          <w:color w:val="auto"/>
          <w:sz w:val="24"/>
          <w:szCs w:val="24"/>
        </w:rPr>
        <w:t>Terra,</w:t>
      </w:r>
      <w:proofErr w:type="gramEnd"/>
      <w:r w:rsidR="00112E5C" w:rsidRPr="00F87145">
        <w:rPr>
          <w:rFonts w:ascii="Times New Roman" w:eastAsia="Arial" w:hAnsi="Times New Roman" w:cs="Times New Roman"/>
          <w:color w:val="auto"/>
          <w:sz w:val="24"/>
          <w:szCs w:val="24"/>
        </w:rPr>
        <w:t>1997.</w:t>
      </w:r>
    </w:p>
    <w:p w14:paraId="63035DE5" w14:textId="77777777" w:rsidR="009B59E3" w:rsidRDefault="00023DE5"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bookmarkStart w:id="11" w:name="_4d34og8" w:colFirst="0" w:colLast="0"/>
      <w:bookmarkEnd w:id="11"/>
      <w:r>
        <w:rPr>
          <w:rFonts w:ascii="Times New Roman" w:eastAsia="Arial" w:hAnsi="Times New Roman" w:cs="Times New Roman"/>
          <w:color w:val="auto"/>
          <w:sz w:val="24"/>
          <w:szCs w:val="24"/>
        </w:rPr>
        <w:t>FREITAS, M.</w:t>
      </w:r>
      <w:r w:rsidR="00F277A4">
        <w:rPr>
          <w:rFonts w:ascii="Times New Roman" w:eastAsia="Arial" w:hAnsi="Times New Roman" w:cs="Times New Roman"/>
          <w:color w:val="auto"/>
          <w:sz w:val="24"/>
          <w:szCs w:val="24"/>
        </w:rPr>
        <w:t xml:space="preserve"> N. C</w:t>
      </w:r>
      <w:r w:rsidR="00112E5C" w:rsidRPr="00F87145">
        <w:rPr>
          <w:rFonts w:ascii="Times New Roman" w:eastAsia="Arial" w:hAnsi="Times New Roman" w:cs="Times New Roman"/>
          <w:color w:val="auto"/>
          <w:sz w:val="24"/>
          <w:szCs w:val="24"/>
        </w:rPr>
        <w:t>. Organização escolar e socialização profissional de professores iniciantes</w:t>
      </w:r>
      <w:r w:rsidR="00112E5C" w:rsidRPr="00F87145">
        <w:rPr>
          <w:rFonts w:ascii="Times New Roman" w:eastAsia="Arial" w:hAnsi="Times New Roman" w:cs="Times New Roman"/>
          <w:b/>
          <w:color w:val="auto"/>
          <w:sz w:val="24"/>
          <w:szCs w:val="24"/>
        </w:rPr>
        <w:t>. Cadernos de Pesquisa</w:t>
      </w:r>
      <w:r w:rsidR="00112E5C" w:rsidRPr="00F87145">
        <w:rPr>
          <w:rFonts w:ascii="Times New Roman" w:eastAsia="Arial" w:hAnsi="Times New Roman" w:cs="Times New Roman"/>
          <w:color w:val="auto"/>
          <w:sz w:val="24"/>
          <w:szCs w:val="24"/>
        </w:rPr>
        <w:t>, no. 115, São Paulo, 2002.</w:t>
      </w:r>
    </w:p>
    <w:p w14:paraId="5D9C790F" w14:textId="162031ED" w:rsidR="00112E5C" w:rsidRPr="00F87145" w:rsidRDefault="009B59E3"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r w:rsidRPr="009B59E3">
        <w:rPr>
          <w:rFonts w:ascii="Times New Roman" w:eastAsia="Arial" w:hAnsi="Times New Roman" w:cs="Times New Roman"/>
          <w:color w:val="auto"/>
          <w:sz w:val="24"/>
          <w:szCs w:val="24"/>
        </w:rPr>
        <w:t xml:space="preserve">FONTANA, R. C. Trabalho e subjetividade: nos rituais da iniciação, a constituição do ser professora. </w:t>
      </w:r>
      <w:proofErr w:type="gramStart"/>
      <w:r w:rsidRPr="00F87145">
        <w:rPr>
          <w:rFonts w:ascii="Times New Roman" w:eastAsia="Arial" w:hAnsi="Times New Roman" w:cs="Times New Roman"/>
          <w:b/>
          <w:color w:val="auto"/>
          <w:sz w:val="24"/>
          <w:szCs w:val="24"/>
        </w:rPr>
        <w:t>Caderno CEDES</w:t>
      </w:r>
      <w:proofErr w:type="gramEnd"/>
      <w:r w:rsidRPr="009B59E3">
        <w:rPr>
          <w:rFonts w:ascii="Times New Roman" w:eastAsia="Arial" w:hAnsi="Times New Roman" w:cs="Times New Roman"/>
          <w:color w:val="auto"/>
          <w:sz w:val="24"/>
          <w:szCs w:val="24"/>
        </w:rPr>
        <w:t xml:space="preserve"> [online], vol. 20, no. 50, abr. 2000. Disponível em:&lt;</w:t>
      </w:r>
      <w:proofErr w:type="gramStart"/>
      <w:r w:rsidRPr="009B59E3">
        <w:rPr>
          <w:rFonts w:ascii="Times New Roman" w:eastAsia="Arial" w:hAnsi="Times New Roman" w:cs="Times New Roman"/>
          <w:color w:val="auto"/>
          <w:sz w:val="24"/>
          <w:szCs w:val="24"/>
        </w:rPr>
        <w:t>http</w:t>
      </w:r>
      <w:proofErr w:type="gramEnd"/>
      <w:r w:rsidRPr="009B59E3">
        <w:rPr>
          <w:rFonts w:ascii="Times New Roman" w:eastAsia="Arial" w:hAnsi="Times New Roman" w:cs="Times New Roman"/>
          <w:color w:val="auto"/>
          <w:sz w:val="24"/>
          <w:szCs w:val="24"/>
        </w:rPr>
        <w:t>: //www.scielo.br. Acesso em:  12 FEV . 2014.</w:t>
      </w:r>
    </w:p>
    <w:p w14:paraId="56DD2F2E" w14:textId="0A91BD8D"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bookmarkStart w:id="12" w:name="_2s8eyo1" w:colFirst="0" w:colLast="0"/>
      <w:bookmarkEnd w:id="12"/>
      <w:r>
        <w:rPr>
          <w:rFonts w:ascii="Times New Roman" w:eastAsia="Arial" w:hAnsi="Times New Roman" w:cs="Times New Roman"/>
          <w:color w:val="auto"/>
          <w:sz w:val="24"/>
          <w:szCs w:val="24"/>
        </w:rPr>
        <w:t>GARIGLIO, J. A.</w:t>
      </w:r>
      <w:r w:rsidR="00112E5C" w:rsidRPr="00F87145">
        <w:rPr>
          <w:rFonts w:ascii="Times New Roman" w:eastAsia="Arial" w:hAnsi="Times New Roman" w:cs="Times New Roman"/>
          <w:color w:val="auto"/>
          <w:sz w:val="24"/>
          <w:szCs w:val="24"/>
        </w:rPr>
        <w:t xml:space="preserve"> </w:t>
      </w:r>
      <w:proofErr w:type="gramStart"/>
      <w:r w:rsidR="00112E5C" w:rsidRPr="00F87145">
        <w:rPr>
          <w:rFonts w:ascii="Times New Roman" w:eastAsia="Arial" w:hAnsi="Times New Roman" w:cs="Times New Roman"/>
          <w:color w:val="auto"/>
          <w:sz w:val="24"/>
          <w:szCs w:val="24"/>
        </w:rPr>
        <w:t>et</w:t>
      </w:r>
      <w:proofErr w:type="gramEnd"/>
      <w:r w:rsidR="00112E5C" w:rsidRPr="00F87145">
        <w:rPr>
          <w:rFonts w:ascii="Times New Roman" w:eastAsia="Arial" w:hAnsi="Times New Roman" w:cs="Times New Roman"/>
          <w:color w:val="auto"/>
          <w:sz w:val="24"/>
          <w:szCs w:val="24"/>
        </w:rPr>
        <w:t xml:space="preserve"> al. PROFESSORES DE EDUCAÇÃO FÍSICA E A ENTRADA NA PROFISSÃO DOCENTE: uma iniciação à docência singular? In: </w:t>
      </w:r>
      <w:r w:rsidR="00112E5C" w:rsidRPr="00F87145">
        <w:rPr>
          <w:rFonts w:ascii="Times New Roman" w:eastAsia="Arial" w:hAnsi="Times New Roman" w:cs="Times New Roman"/>
          <w:b/>
          <w:color w:val="auto"/>
          <w:sz w:val="24"/>
          <w:szCs w:val="24"/>
        </w:rPr>
        <w:t xml:space="preserve">Anais do III Congresso Internacional sobre Professorado e </w:t>
      </w:r>
      <w:proofErr w:type="spellStart"/>
      <w:r w:rsidR="00112E5C" w:rsidRPr="00F87145">
        <w:rPr>
          <w:rFonts w:ascii="Times New Roman" w:eastAsia="Arial" w:hAnsi="Times New Roman" w:cs="Times New Roman"/>
          <w:b/>
          <w:color w:val="auto"/>
          <w:sz w:val="24"/>
          <w:szCs w:val="24"/>
        </w:rPr>
        <w:t>Inserción</w:t>
      </w:r>
      <w:proofErr w:type="spellEnd"/>
      <w:r w:rsidR="00112E5C" w:rsidRPr="00F87145">
        <w:rPr>
          <w:rFonts w:ascii="Times New Roman" w:eastAsia="Arial" w:hAnsi="Times New Roman" w:cs="Times New Roman"/>
          <w:b/>
          <w:color w:val="auto"/>
          <w:sz w:val="24"/>
          <w:szCs w:val="24"/>
        </w:rPr>
        <w:t xml:space="preserve"> </w:t>
      </w:r>
      <w:proofErr w:type="spellStart"/>
      <w:r w:rsidR="00112E5C" w:rsidRPr="00F87145">
        <w:rPr>
          <w:rFonts w:ascii="Times New Roman" w:eastAsia="Arial" w:hAnsi="Times New Roman" w:cs="Times New Roman"/>
          <w:b/>
          <w:color w:val="auto"/>
          <w:sz w:val="24"/>
          <w:szCs w:val="24"/>
        </w:rPr>
        <w:t>Profesional</w:t>
      </w:r>
      <w:proofErr w:type="spellEnd"/>
      <w:r w:rsidR="00112E5C" w:rsidRPr="00F87145">
        <w:rPr>
          <w:rFonts w:ascii="Times New Roman" w:eastAsia="Arial" w:hAnsi="Times New Roman" w:cs="Times New Roman"/>
          <w:b/>
          <w:color w:val="auto"/>
          <w:sz w:val="24"/>
          <w:szCs w:val="24"/>
        </w:rPr>
        <w:t xml:space="preserve"> a </w:t>
      </w:r>
      <w:proofErr w:type="spellStart"/>
      <w:proofErr w:type="gramStart"/>
      <w:r w:rsidR="00112E5C" w:rsidRPr="00F87145">
        <w:rPr>
          <w:rFonts w:ascii="Times New Roman" w:eastAsia="Arial" w:hAnsi="Times New Roman" w:cs="Times New Roman"/>
          <w:b/>
          <w:color w:val="auto"/>
          <w:sz w:val="24"/>
          <w:szCs w:val="24"/>
        </w:rPr>
        <w:t>la</w:t>
      </w:r>
      <w:proofErr w:type="spellEnd"/>
      <w:proofErr w:type="gramEnd"/>
      <w:r w:rsidR="00112E5C" w:rsidRPr="00F87145">
        <w:rPr>
          <w:rFonts w:ascii="Times New Roman" w:eastAsia="Arial" w:hAnsi="Times New Roman" w:cs="Times New Roman"/>
          <w:b/>
          <w:color w:val="auto"/>
          <w:sz w:val="24"/>
          <w:szCs w:val="24"/>
        </w:rPr>
        <w:t xml:space="preserve"> </w:t>
      </w:r>
      <w:proofErr w:type="spellStart"/>
      <w:r w:rsidR="00112E5C" w:rsidRPr="00F87145">
        <w:rPr>
          <w:rFonts w:ascii="Times New Roman" w:eastAsia="Arial" w:hAnsi="Times New Roman" w:cs="Times New Roman"/>
          <w:b/>
          <w:color w:val="auto"/>
          <w:sz w:val="24"/>
          <w:szCs w:val="24"/>
        </w:rPr>
        <w:t>Docencia</w:t>
      </w:r>
      <w:proofErr w:type="spellEnd"/>
      <w:r w:rsidR="00112E5C" w:rsidRPr="00F87145">
        <w:rPr>
          <w:rFonts w:ascii="Times New Roman" w:eastAsia="Arial" w:hAnsi="Times New Roman" w:cs="Times New Roman"/>
          <w:color w:val="auto"/>
          <w:sz w:val="24"/>
          <w:szCs w:val="24"/>
        </w:rPr>
        <w:t xml:space="preserve">, Santiago, 2012.  </w:t>
      </w:r>
    </w:p>
    <w:p w14:paraId="4B324DD7" w14:textId="77777777" w:rsidR="00F277A4" w:rsidRDefault="00F277A4"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bookmarkStart w:id="13" w:name="_17dp8vu" w:colFirst="0" w:colLast="0"/>
      <w:bookmarkEnd w:id="13"/>
      <w:r w:rsidRPr="00F56CAB">
        <w:rPr>
          <w:rFonts w:ascii="Times New Roman" w:eastAsia="Arial" w:hAnsi="Times New Roman" w:cs="Times New Roman"/>
          <w:color w:val="auto"/>
          <w:sz w:val="24"/>
          <w:szCs w:val="24"/>
        </w:rPr>
        <w:t>GARIGLIO, J</w:t>
      </w:r>
      <w:r>
        <w:rPr>
          <w:rFonts w:ascii="Times New Roman" w:eastAsia="Arial" w:hAnsi="Times New Roman" w:cs="Times New Roman"/>
          <w:color w:val="auto"/>
          <w:sz w:val="24"/>
          <w:szCs w:val="24"/>
        </w:rPr>
        <w:t>.</w:t>
      </w:r>
      <w:r w:rsidRPr="00F56CAB">
        <w:rPr>
          <w:rFonts w:ascii="Times New Roman" w:eastAsia="Arial" w:hAnsi="Times New Roman" w:cs="Times New Roman"/>
          <w:color w:val="auto"/>
          <w:sz w:val="24"/>
          <w:szCs w:val="24"/>
        </w:rPr>
        <w:t xml:space="preserve"> A.</w:t>
      </w:r>
      <w:r w:rsidRPr="00F56CAB">
        <w:rPr>
          <w:rFonts w:ascii="Times New Roman" w:eastAsia="Arial" w:hAnsi="Times New Roman" w:cs="Times New Roman"/>
          <w:b/>
          <w:color w:val="auto"/>
          <w:sz w:val="24"/>
          <w:szCs w:val="24"/>
        </w:rPr>
        <w:t xml:space="preserve"> </w:t>
      </w:r>
      <w:r w:rsidRPr="00F56CAB">
        <w:rPr>
          <w:rFonts w:ascii="Times New Roman" w:eastAsia="Arial" w:hAnsi="Times New Roman" w:cs="Times New Roman"/>
          <w:color w:val="auto"/>
          <w:sz w:val="24"/>
          <w:szCs w:val="24"/>
        </w:rPr>
        <w:t xml:space="preserve">DILEMAS E APRENDIZAGENS PROFISSIONAIS DE PROFESSORES INICIANTES DE EDUCAÇÃO FÍSICA. </w:t>
      </w:r>
      <w:r w:rsidRPr="00F56CAB">
        <w:rPr>
          <w:rFonts w:ascii="Times New Roman" w:eastAsia="Arial" w:hAnsi="Times New Roman" w:cs="Times New Roman"/>
          <w:b/>
          <w:color w:val="auto"/>
          <w:sz w:val="24"/>
          <w:szCs w:val="24"/>
        </w:rPr>
        <w:t xml:space="preserve">37ª Reunião Nacional da </w:t>
      </w:r>
      <w:proofErr w:type="spellStart"/>
      <w:proofErr w:type="gramStart"/>
      <w:r w:rsidRPr="00F56CAB">
        <w:rPr>
          <w:rFonts w:ascii="Times New Roman" w:eastAsia="Arial" w:hAnsi="Times New Roman" w:cs="Times New Roman"/>
          <w:b/>
          <w:color w:val="auto"/>
          <w:sz w:val="24"/>
          <w:szCs w:val="24"/>
        </w:rPr>
        <w:t>ANPEd</w:t>
      </w:r>
      <w:proofErr w:type="spellEnd"/>
      <w:proofErr w:type="gramEnd"/>
      <w:r w:rsidRPr="00F56CAB">
        <w:rPr>
          <w:rFonts w:ascii="Times New Roman" w:eastAsia="Arial" w:hAnsi="Times New Roman" w:cs="Times New Roman"/>
          <w:b/>
          <w:color w:val="auto"/>
          <w:sz w:val="24"/>
          <w:szCs w:val="24"/>
        </w:rPr>
        <w:t xml:space="preserve"> </w:t>
      </w:r>
      <w:r w:rsidRPr="00F56CAB">
        <w:rPr>
          <w:rFonts w:ascii="Times New Roman" w:eastAsia="Arial" w:hAnsi="Times New Roman" w:cs="Times New Roman"/>
          <w:color w:val="auto"/>
          <w:sz w:val="24"/>
          <w:szCs w:val="24"/>
        </w:rPr>
        <w:t xml:space="preserve">– 04 a 08 de outubro de 2015, UFSC – Florianópolis </w:t>
      </w:r>
    </w:p>
    <w:p w14:paraId="72E6FCF9" w14:textId="1D646DD0"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GARIGLIO, J. A</w:t>
      </w:r>
      <w:r w:rsidR="00112E5C" w:rsidRPr="00F87145">
        <w:rPr>
          <w:rFonts w:ascii="Times New Roman" w:eastAsia="Arial" w:hAnsi="Times New Roman" w:cs="Times New Roman"/>
          <w:color w:val="auto"/>
          <w:sz w:val="24"/>
          <w:szCs w:val="24"/>
        </w:rPr>
        <w:t xml:space="preserve">. A inserção profissional de professores de educação física iniciantes: aprendendo a ser professor. </w:t>
      </w:r>
      <w:r w:rsidR="00112E5C" w:rsidRPr="00F87145">
        <w:rPr>
          <w:rFonts w:ascii="Times New Roman" w:eastAsia="Arial" w:hAnsi="Times New Roman" w:cs="Times New Roman"/>
          <w:b/>
          <w:color w:val="auto"/>
          <w:sz w:val="24"/>
          <w:szCs w:val="24"/>
        </w:rPr>
        <w:t>Educação (Porto Alegre)</w:t>
      </w:r>
      <w:r w:rsidR="00112E5C" w:rsidRPr="00F87145">
        <w:rPr>
          <w:rFonts w:ascii="Times New Roman" w:eastAsia="Arial" w:hAnsi="Times New Roman" w:cs="Times New Roman"/>
          <w:color w:val="auto"/>
          <w:sz w:val="24"/>
          <w:szCs w:val="24"/>
        </w:rPr>
        <w:t xml:space="preserve">, v. 39, n. 3, p. 312-326, </w:t>
      </w:r>
      <w:proofErr w:type="spellStart"/>
      <w:r w:rsidR="00112E5C" w:rsidRPr="00F87145">
        <w:rPr>
          <w:rFonts w:ascii="Times New Roman" w:eastAsia="Arial" w:hAnsi="Times New Roman" w:cs="Times New Roman"/>
          <w:color w:val="auto"/>
          <w:sz w:val="24"/>
          <w:szCs w:val="24"/>
        </w:rPr>
        <w:t>set.-dez</w:t>
      </w:r>
      <w:proofErr w:type="spellEnd"/>
      <w:r w:rsidR="00112E5C" w:rsidRPr="00F87145">
        <w:rPr>
          <w:rFonts w:ascii="Times New Roman" w:eastAsia="Arial" w:hAnsi="Times New Roman" w:cs="Times New Roman"/>
          <w:color w:val="auto"/>
          <w:sz w:val="24"/>
          <w:szCs w:val="24"/>
        </w:rPr>
        <w:t xml:space="preserve">. </w:t>
      </w:r>
      <w:proofErr w:type="gramStart"/>
      <w:r w:rsidR="00112E5C" w:rsidRPr="00F87145">
        <w:rPr>
          <w:rFonts w:ascii="Times New Roman" w:eastAsia="Arial" w:hAnsi="Times New Roman" w:cs="Times New Roman"/>
          <w:color w:val="auto"/>
          <w:sz w:val="24"/>
          <w:szCs w:val="24"/>
        </w:rPr>
        <w:t>2016</w:t>
      </w:r>
      <w:bookmarkStart w:id="14" w:name="_3rdcrjn" w:colFirst="0" w:colLast="0"/>
      <w:bookmarkEnd w:id="14"/>
      <w:proofErr w:type="gramEnd"/>
    </w:p>
    <w:p w14:paraId="2283DC10" w14:textId="0681A613"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bookmarkStart w:id="15" w:name="_26in1rg" w:colFirst="0" w:colLast="0"/>
      <w:bookmarkEnd w:id="15"/>
      <w:r>
        <w:rPr>
          <w:rFonts w:ascii="Times New Roman" w:eastAsia="Arial" w:hAnsi="Times New Roman" w:cs="Times New Roman"/>
          <w:color w:val="auto"/>
          <w:sz w:val="24"/>
          <w:szCs w:val="24"/>
          <w:highlight w:val="white"/>
        </w:rPr>
        <w:t>GARIGLIO, J. A</w:t>
      </w:r>
      <w:r w:rsidR="00112E5C" w:rsidRPr="00F87145">
        <w:rPr>
          <w:rFonts w:ascii="Times New Roman" w:eastAsia="Arial" w:hAnsi="Times New Roman" w:cs="Times New Roman"/>
          <w:color w:val="auto"/>
          <w:sz w:val="24"/>
          <w:szCs w:val="24"/>
          <w:highlight w:val="white"/>
        </w:rPr>
        <w:t xml:space="preserve">. Singularidades da inserção profissional de professores de educação física iniciantes. </w:t>
      </w:r>
      <w:r w:rsidR="00112E5C" w:rsidRPr="00F87145">
        <w:rPr>
          <w:rFonts w:ascii="Times New Roman" w:eastAsia="Arial" w:hAnsi="Times New Roman" w:cs="Times New Roman"/>
          <w:b/>
          <w:color w:val="auto"/>
          <w:sz w:val="24"/>
          <w:szCs w:val="24"/>
          <w:highlight w:val="white"/>
        </w:rPr>
        <w:t>Movimento (ESEFID/UFRGS)</w:t>
      </w:r>
      <w:r w:rsidR="00112E5C" w:rsidRPr="00F87145">
        <w:rPr>
          <w:rFonts w:ascii="Times New Roman" w:eastAsia="Arial" w:hAnsi="Times New Roman" w:cs="Times New Roman"/>
          <w:color w:val="auto"/>
          <w:sz w:val="24"/>
          <w:szCs w:val="24"/>
          <w:highlight w:val="white"/>
        </w:rPr>
        <w:t xml:space="preserve">, v. 23, n. 3, p. 1001-1012, </w:t>
      </w:r>
      <w:proofErr w:type="gramStart"/>
      <w:r w:rsidR="00112E5C" w:rsidRPr="00F87145">
        <w:rPr>
          <w:rFonts w:ascii="Times New Roman" w:eastAsia="Arial" w:hAnsi="Times New Roman" w:cs="Times New Roman"/>
          <w:color w:val="auto"/>
          <w:sz w:val="24"/>
          <w:szCs w:val="24"/>
          <w:highlight w:val="white"/>
        </w:rPr>
        <w:t>2017a.</w:t>
      </w:r>
      <w:proofErr w:type="gramEnd"/>
    </w:p>
    <w:p w14:paraId="379E122D" w14:textId="48844850" w:rsidR="00112E5C" w:rsidRDefault="00112E5C"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r w:rsidRPr="00F87145">
        <w:rPr>
          <w:rFonts w:ascii="Times New Roman" w:eastAsia="Arial" w:hAnsi="Times New Roman" w:cs="Times New Roman"/>
          <w:color w:val="auto"/>
          <w:sz w:val="24"/>
          <w:szCs w:val="24"/>
          <w:highlight w:val="white"/>
        </w:rPr>
        <w:lastRenderedPageBreak/>
        <w:t>GARI</w:t>
      </w:r>
      <w:r w:rsidR="00F277A4">
        <w:rPr>
          <w:rFonts w:ascii="Times New Roman" w:eastAsia="Arial" w:hAnsi="Times New Roman" w:cs="Times New Roman"/>
          <w:color w:val="auto"/>
          <w:sz w:val="24"/>
          <w:szCs w:val="24"/>
          <w:highlight w:val="white"/>
        </w:rPr>
        <w:t>GLIO, J. A.; REIS, C. G</w:t>
      </w:r>
      <w:r w:rsidRPr="00F87145">
        <w:rPr>
          <w:rFonts w:ascii="Times New Roman" w:eastAsia="Arial" w:hAnsi="Times New Roman" w:cs="Times New Roman"/>
          <w:color w:val="auto"/>
          <w:sz w:val="24"/>
          <w:szCs w:val="24"/>
          <w:highlight w:val="white"/>
        </w:rPr>
        <w:t xml:space="preserve">. A dupla vulnerabilidade profissional de professores de Educação Física iniciantes. </w:t>
      </w:r>
      <w:r w:rsidRPr="00F87145">
        <w:rPr>
          <w:rFonts w:ascii="Times New Roman" w:eastAsia="Arial" w:hAnsi="Times New Roman" w:cs="Times New Roman"/>
          <w:b/>
          <w:color w:val="auto"/>
          <w:sz w:val="24"/>
          <w:szCs w:val="24"/>
          <w:highlight w:val="white"/>
        </w:rPr>
        <w:t>Currículo sem Fronteiras</w:t>
      </w:r>
      <w:r w:rsidRPr="00F87145">
        <w:rPr>
          <w:rFonts w:ascii="Times New Roman" w:eastAsia="Arial" w:hAnsi="Times New Roman" w:cs="Times New Roman"/>
          <w:color w:val="auto"/>
          <w:sz w:val="24"/>
          <w:szCs w:val="24"/>
          <w:highlight w:val="white"/>
        </w:rPr>
        <w:t>, v. 17, n. 2, p. 398-432, 2017b.</w:t>
      </w:r>
    </w:p>
    <w:p w14:paraId="064D8484" w14:textId="07E35626" w:rsidR="00444E67" w:rsidRPr="00F87145" w:rsidRDefault="00444E67"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r w:rsidRPr="00444E67">
        <w:rPr>
          <w:rFonts w:ascii="Times New Roman" w:eastAsia="Arial" w:hAnsi="Times New Roman" w:cs="Times New Roman"/>
          <w:color w:val="auto"/>
          <w:sz w:val="24"/>
          <w:szCs w:val="24"/>
        </w:rPr>
        <w:t xml:space="preserve">GUARNIERI, M. R. </w:t>
      </w:r>
      <w:r w:rsidRPr="00F87145">
        <w:rPr>
          <w:rFonts w:ascii="Times New Roman" w:eastAsia="Arial" w:hAnsi="Times New Roman" w:cs="Times New Roman"/>
          <w:b/>
          <w:color w:val="auto"/>
          <w:sz w:val="24"/>
          <w:szCs w:val="24"/>
        </w:rPr>
        <w:t>Tornando-se professor:</w:t>
      </w:r>
      <w:r w:rsidRPr="00444E67">
        <w:rPr>
          <w:rFonts w:ascii="Times New Roman" w:eastAsia="Arial" w:hAnsi="Times New Roman" w:cs="Times New Roman"/>
          <w:color w:val="auto"/>
          <w:sz w:val="24"/>
          <w:szCs w:val="24"/>
        </w:rPr>
        <w:t xml:space="preserve"> o início na carreira docente e a consolidação da profissão. Tese de Doutorado. São Carlos: Universidade Federal de São Carlos, 1996.</w:t>
      </w:r>
    </w:p>
    <w:p w14:paraId="462C2350" w14:textId="78FF2931"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HUBERMAN, M</w:t>
      </w:r>
      <w:r w:rsidR="00112E5C" w:rsidRPr="00F87145">
        <w:rPr>
          <w:rFonts w:ascii="Times New Roman" w:eastAsia="Arial" w:hAnsi="Times New Roman" w:cs="Times New Roman"/>
          <w:color w:val="auto"/>
          <w:sz w:val="24"/>
          <w:szCs w:val="24"/>
          <w:highlight w:val="white"/>
        </w:rPr>
        <w:t xml:space="preserve">. O ciclo de vida profissional dos professores. In: NÓVOA, António (Org.). </w:t>
      </w:r>
      <w:r w:rsidR="00112E5C" w:rsidRPr="00F87145">
        <w:rPr>
          <w:rFonts w:ascii="Times New Roman" w:eastAsia="Arial" w:hAnsi="Times New Roman" w:cs="Times New Roman"/>
          <w:b/>
          <w:color w:val="auto"/>
          <w:sz w:val="24"/>
          <w:szCs w:val="24"/>
          <w:highlight w:val="white"/>
        </w:rPr>
        <w:t>Vida de professores.</w:t>
      </w:r>
      <w:r w:rsidR="00112E5C" w:rsidRPr="00F87145">
        <w:rPr>
          <w:rFonts w:ascii="Times New Roman" w:eastAsia="Arial" w:hAnsi="Times New Roman" w:cs="Times New Roman"/>
          <w:color w:val="auto"/>
          <w:sz w:val="24"/>
          <w:szCs w:val="24"/>
          <w:highlight w:val="white"/>
        </w:rPr>
        <w:t xml:space="preserve"> Porto: </w:t>
      </w:r>
      <w:proofErr w:type="gramStart"/>
      <w:r w:rsidR="00112E5C" w:rsidRPr="00F87145">
        <w:rPr>
          <w:rFonts w:ascii="Times New Roman" w:eastAsia="Arial" w:hAnsi="Times New Roman" w:cs="Times New Roman"/>
          <w:color w:val="auto"/>
          <w:sz w:val="24"/>
          <w:szCs w:val="24"/>
          <w:highlight w:val="white"/>
        </w:rPr>
        <w:t>Porto Editora, 1992</w:t>
      </w:r>
      <w:proofErr w:type="gramEnd"/>
      <w:r w:rsidR="00112E5C" w:rsidRPr="00F87145">
        <w:rPr>
          <w:rFonts w:ascii="Times New Roman" w:eastAsia="Arial" w:hAnsi="Times New Roman" w:cs="Times New Roman"/>
          <w:color w:val="auto"/>
          <w:sz w:val="24"/>
          <w:szCs w:val="24"/>
          <w:highlight w:val="white"/>
        </w:rPr>
        <w:t>.</w:t>
      </w:r>
    </w:p>
    <w:p w14:paraId="26537B2C" w14:textId="1BE47959" w:rsidR="00112E5C" w:rsidRPr="00F87145" w:rsidRDefault="00112E5C"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r w:rsidRPr="00F87145">
        <w:rPr>
          <w:rFonts w:ascii="Times New Roman" w:eastAsia="Arial" w:hAnsi="Times New Roman" w:cs="Times New Roman"/>
          <w:color w:val="auto"/>
          <w:sz w:val="24"/>
          <w:szCs w:val="24"/>
          <w:highlight w:val="white"/>
        </w:rPr>
        <w:t>IMBERNÓN,</w:t>
      </w:r>
      <w:r w:rsidR="00F277A4">
        <w:rPr>
          <w:rFonts w:ascii="Times New Roman" w:eastAsia="Arial" w:hAnsi="Times New Roman" w:cs="Times New Roman"/>
          <w:color w:val="auto"/>
          <w:sz w:val="24"/>
          <w:szCs w:val="24"/>
        </w:rPr>
        <w:t xml:space="preserve"> F</w:t>
      </w:r>
      <w:r w:rsidRPr="00F87145">
        <w:rPr>
          <w:rFonts w:ascii="Times New Roman" w:eastAsia="Arial" w:hAnsi="Times New Roman" w:cs="Times New Roman"/>
          <w:color w:val="auto"/>
          <w:sz w:val="24"/>
          <w:szCs w:val="24"/>
          <w:highlight w:val="white"/>
        </w:rPr>
        <w:t xml:space="preserve">. </w:t>
      </w:r>
      <w:r w:rsidRPr="00F87145">
        <w:rPr>
          <w:rFonts w:ascii="Times New Roman" w:eastAsia="Arial" w:hAnsi="Times New Roman" w:cs="Times New Roman"/>
          <w:b/>
          <w:color w:val="auto"/>
          <w:sz w:val="24"/>
          <w:szCs w:val="24"/>
          <w:highlight w:val="white"/>
        </w:rPr>
        <w:t xml:space="preserve">La </w:t>
      </w:r>
      <w:proofErr w:type="spellStart"/>
      <w:r w:rsidRPr="00F87145">
        <w:rPr>
          <w:rFonts w:ascii="Times New Roman" w:eastAsia="Arial" w:hAnsi="Times New Roman" w:cs="Times New Roman"/>
          <w:b/>
          <w:color w:val="auto"/>
          <w:sz w:val="24"/>
          <w:szCs w:val="24"/>
          <w:highlight w:val="white"/>
        </w:rPr>
        <w:t>formación</w:t>
      </w:r>
      <w:proofErr w:type="spellEnd"/>
      <w:r w:rsidRPr="00F87145">
        <w:rPr>
          <w:rFonts w:ascii="Times New Roman" w:eastAsia="Arial" w:hAnsi="Times New Roman" w:cs="Times New Roman"/>
          <w:b/>
          <w:color w:val="auto"/>
          <w:sz w:val="24"/>
          <w:szCs w:val="24"/>
          <w:highlight w:val="white"/>
        </w:rPr>
        <w:t xml:space="preserve"> y </w:t>
      </w:r>
      <w:proofErr w:type="spellStart"/>
      <w:proofErr w:type="gramStart"/>
      <w:r w:rsidRPr="00F87145">
        <w:rPr>
          <w:rFonts w:ascii="Times New Roman" w:eastAsia="Arial" w:hAnsi="Times New Roman" w:cs="Times New Roman"/>
          <w:b/>
          <w:color w:val="auto"/>
          <w:sz w:val="24"/>
          <w:szCs w:val="24"/>
          <w:highlight w:val="white"/>
        </w:rPr>
        <w:t>el</w:t>
      </w:r>
      <w:proofErr w:type="spellEnd"/>
      <w:proofErr w:type="gramEnd"/>
      <w:r w:rsidRPr="00F87145">
        <w:rPr>
          <w:rFonts w:ascii="Times New Roman" w:eastAsia="Arial" w:hAnsi="Times New Roman" w:cs="Times New Roman"/>
          <w:b/>
          <w:color w:val="auto"/>
          <w:sz w:val="24"/>
          <w:szCs w:val="24"/>
          <w:highlight w:val="white"/>
        </w:rPr>
        <w:t xml:space="preserve"> </w:t>
      </w:r>
      <w:proofErr w:type="spellStart"/>
      <w:r w:rsidRPr="00F87145">
        <w:rPr>
          <w:rFonts w:ascii="Times New Roman" w:eastAsia="Arial" w:hAnsi="Times New Roman" w:cs="Times New Roman"/>
          <w:b/>
          <w:color w:val="auto"/>
          <w:sz w:val="24"/>
          <w:szCs w:val="24"/>
          <w:highlight w:val="white"/>
        </w:rPr>
        <w:t>desarrollo</w:t>
      </w:r>
      <w:proofErr w:type="spellEnd"/>
      <w:r w:rsidRPr="00F87145">
        <w:rPr>
          <w:rFonts w:ascii="Times New Roman" w:eastAsia="Arial" w:hAnsi="Times New Roman" w:cs="Times New Roman"/>
          <w:b/>
          <w:color w:val="auto"/>
          <w:sz w:val="24"/>
          <w:szCs w:val="24"/>
          <w:highlight w:val="white"/>
        </w:rPr>
        <w:t xml:space="preserve"> </w:t>
      </w:r>
      <w:proofErr w:type="spellStart"/>
      <w:r w:rsidRPr="00F87145">
        <w:rPr>
          <w:rFonts w:ascii="Times New Roman" w:eastAsia="Arial" w:hAnsi="Times New Roman" w:cs="Times New Roman"/>
          <w:b/>
          <w:color w:val="auto"/>
          <w:sz w:val="24"/>
          <w:szCs w:val="24"/>
          <w:highlight w:val="white"/>
        </w:rPr>
        <w:t>profesional</w:t>
      </w:r>
      <w:proofErr w:type="spellEnd"/>
      <w:r w:rsidRPr="00F87145">
        <w:rPr>
          <w:rFonts w:ascii="Times New Roman" w:eastAsia="Arial" w:hAnsi="Times New Roman" w:cs="Times New Roman"/>
          <w:b/>
          <w:color w:val="auto"/>
          <w:sz w:val="24"/>
          <w:szCs w:val="24"/>
          <w:highlight w:val="white"/>
        </w:rPr>
        <w:t xml:space="preserve"> </w:t>
      </w:r>
      <w:proofErr w:type="spellStart"/>
      <w:r w:rsidRPr="00F87145">
        <w:rPr>
          <w:rFonts w:ascii="Times New Roman" w:eastAsia="Arial" w:hAnsi="Times New Roman" w:cs="Times New Roman"/>
          <w:b/>
          <w:color w:val="auto"/>
          <w:sz w:val="24"/>
          <w:szCs w:val="24"/>
          <w:highlight w:val="white"/>
        </w:rPr>
        <w:t>del</w:t>
      </w:r>
      <w:proofErr w:type="spellEnd"/>
      <w:r w:rsidRPr="00F87145">
        <w:rPr>
          <w:rFonts w:ascii="Times New Roman" w:eastAsia="Arial" w:hAnsi="Times New Roman" w:cs="Times New Roman"/>
          <w:b/>
          <w:color w:val="auto"/>
          <w:sz w:val="24"/>
          <w:szCs w:val="24"/>
          <w:highlight w:val="white"/>
        </w:rPr>
        <w:t xml:space="preserve"> </w:t>
      </w:r>
      <w:proofErr w:type="spellStart"/>
      <w:r w:rsidRPr="00F87145">
        <w:rPr>
          <w:rFonts w:ascii="Times New Roman" w:eastAsia="Arial" w:hAnsi="Times New Roman" w:cs="Times New Roman"/>
          <w:b/>
          <w:color w:val="auto"/>
          <w:sz w:val="24"/>
          <w:szCs w:val="24"/>
          <w:highlight w:val="white"/>
        </w:rPr>
        <w:t>profesorado</w:t>
      </w:r>
      <w:proofErr w:type="spellEnd"/>
      <w:r w:rsidRPr="00F87145">
        <w:rPr>
          <w:rFonts w:ascii="Times New Roman" w:eastAsia="Arial" w:hAnsi="Times New Roman" w:cs="Times New Roman"/>
          <w:b/>
          <w:color w:val="auto"/>
          <w:sz w:val="24"/>
          <w:szCs w:val="24"/>
          <w:highlight w:val="white"/>
        </w:rPr>
        <w:t xml:space="preserve">: </w:t>
      </w:r>
      <w:proofErr w:type="spellStart"/>
      <w:r w:rsidRPr="00F87145">
        <w:rPr>
          <w:rFonts w:ascii="Times New Roman" w:eastAsia="Arial" w:hAnsi="Times New Roman" w:cs="Times New Roman"/>
          <w:b/>
          <w:color w:val="auto"/>
          <w:sz w:val="24"/>
          <w:szCs w:val="24"/>
          <w:highlight w:val="white"/>
        </w:rPr>
        <w:t>hacia</w:t>
      </w:r>
      <w:proofErr w:type="spellEnd"/>
      <w:r w:rsidRPr="00F87145">
        <w:rPr>
          <w:rFonts w:ascii="Times New Roman" w:eastAsia="Arial" w:hAnsi="Times New Roman" w:cs="Times New Roman"/>
          <w:b/>
          <w:color w:val="auto"/>
          <w:sz w:val="24"/>
          <w:szCs w:val="24"/>
          <w:highlight w:val="white"/>
        </w:rPr>
        <w:t xml:space="preserve"> uma </w:t>
      </w:r>
      <w:proofErr w:type="spellStart"/>
      <w:r w:rsidRPr="00F87145">
        <w:rPr>
          <w:rFonts w:ascii="Times New Roman" w:eastAsia="Arial" w:hAnsi="Times New Roman" w:cs="Times New Roman"/>
          <w:b/>
          <w:color w:val="auto"/>
          <w:sz w:val="24"/>
          <w:szCs w:val="24"/>
          <w:highlight w:val="white"/>
        </w:rPr>
        <w:t>nueva</w:t>
      </w:r>
      <w:proofErr w:type="spellEnd"/>
      <w:r w:rsidRPr="00F87145">
        <w:rPr>
          <w:rFonts w:ascii="Times New Roman" w:eastAsia="Arial" w:hAnsi="Times New Roman" w:cs="Times New Roman"/>
          <w:b/>
          <w:color w:val="auto"/>
          <w:sz w:val="24"/>
          <w:szCs w:val="24"/>
          <w:highlight w:val="white"/>
        </w:rPr>
        <w:t xml:space="preserve"> cultura </w:t>
      </w:r>
      <w:proofErr w:type="spellStart"/>
      <w:r w:rsidRPr="00F87145">
        <w:rPr>
          <w:rFonts w:ascii="Times New Roman" w:eastAsia="Arial" w:hAnsi="Times New Roman" w:cs="Times New Roman"/>
          <w:b/>
          <w:color w:val="auto"/>
          <w:sz w:val="24"/>
          <w:szCs w:val="24"/>
          <w:highlight w:val="white"/>
        </w:rPr>
        <w:t>profesional</w:t>
      </w:r>
      <w:proofErr w:type="spellEnd"/>
      <w:r w:rsidRPr="00F87145">
        <w:rPr>
          <w:rFonts w:ascii="Times New Roman" w:eastAsia="Arial" w:hAnsi="Times New Roman" w:cs="Times New Roman"/>
          <w:color w:val="auto"/>
          <w:sz w:val="24"/>
          <w:szCs w:val="24"/>
          <w:highlight w:val="white"/>
        </w:rPr>
        <w:t xml:space="preserve">. </w:t>
      </w:r>
      <w:proofErr w:type="gramStart"/>
      <w:r w:rsidRPr="00F87145">
        <w:rPr>
          <w:rFonts w:ascii="Times New Roman" w:eastAsia="Arial" w:hAnsi="Times New Roman" w:cs="Times New Roman"/>
          <w:color w:val="auto"/>
          <w:sz w:val="24"/>
          <w:szCs w:val="24"/>
          <w:highlight w:val="white"/>
        </w:rPr>
        <w:t>3.</w:t>
      </w:r>
      <w:proofErr w:type="gramEnd"/>
      <w:r w:rsidRPr="00F87145">
        <w:rPr>
          <w:rFonts w:ascii="Times New Roman" w:eastAsia="Arial" w:hAnsi="Times New Roman" w:cs="Times New Roman"/>
          <w:color w:val="auto"/>
          <w:sz w:val="24"/>
          <w:szCs w:val="24"/>
          <w:highlight w:val="white"/>
        </w:rPr>
        <w:t xml:space="preserve">ed. Barcelona: </w:t>
      </w:r>
      <w:proofErr w:type="spellStart"/>
      <w:r w:rsidRPr="00F87145">
        <w:rPr>
          <w:rFonts w:ascii="Times New Roman" w:eastAsia="Arial" w:hAnsi="Times New Roman" w:cs="Times New Roman"/>
          <w:color w:val="auto"/>
          <w:sz w:val="24"/>
          <w:szCs w:val="24"/>
          <w:highlight w:val="white"/>
        </w:rPr>
        <w:t>Graó</w:t>
      </w:r>
      <w:proofErr w:type="spellEnd"/>
      <w:r w:rsidRPr="00F87145">
        <w:rPr>
          <w:rFonts w:ascii="Times New Roman" w:eastAsia="Arial" w:hAnsi="Times New Roman" w:cs="Times New Roman"/>
          <w:color w:val="auto"/>
          <w:sz w:val="24"/>
          <w:szCs w:val="24"/>
          <w:highlight w:val="white"/>
        </w:rPr>
        <w:t>, 1998.</w:t>
      </w:r>
    </w:p>
    <w:p w14:paraId="6BA908EB" w14:textId="59CDB374" w:rsidR="00112E5C" w:rsidRPr="00F87145" w:rsidRDefault="00112E5C"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r w:rsidRPr="00F87145">
        <w:rPr>
          <w:rFonts w:ascii="Times New Roman" w:eastAsia="Arial" w:hAnsi="Times New Roman" w:cs="Times New Roman"/>
          <w:color w:val="auto"/>
          <w:sz w:val="24"/>
          <w:szCs w:val="24"/>
          <w:highlight w:val="white"/>
        </w:rPr>
        <w:t>JOSSO, M</w:t>
      </w:r>
      <w:r w:rsidR="00F277A4">
        <w:rPr>
          <w:rFonts w:ascii="Times New Roman" w:eastAsia="Arial" w:hAnsi="Times New Roman" w:cs="Times New Roman"/>
          <w:color w:val="auto"/>
          <w:sz w:val="24"/>
          <w:szCs w:val="24"/>
        </w:rPr>
        <w:t>. C</w:t>
      </w:r>
      <w:r w:rsidRPr="00F87145">
        <w:rPr>
          <w:rFonts w:ascii="Times New Roman" w:eastAsia="Arial" w:hAnsi="Times New Roman" w:cs="Times New Roman"/>
          <w:color w:val="auto"/>
          <w:sz w:val="24"/>
          <w:szCs w:val="24"/>
          <w:highlight w:val="white"/>
        </w:rPr>
        <w:t xml:space="preserve">. </w:t>
      </w:r>
      <w:r w:rsidRPr="00F87145">
        <w:rPr>
          <w:rFonts w:ascii="Times New Roman" w:eastAsia="Arial" w:hAnsi="Times New Roman" w:cs="Times New Roman"/>
          <w:b/>
          <w:color w:val="auto"/>
          <w:sz w:val="24"/>
          <w:szCs w:val="24"/>
          <w:highlight w:val="white"/>
        </w:rPr>
        <w:t>Experiências de vida e formação</w:t>
      </w:r>
      <w:r w:rsidRPr="00F87145">
        <w:rPr>
          <w:rFonts w:ascii="Times New Roman" w:eastAsia="Arial" w:hAnsi="Times New Roman" w:cs="Times New Roman"/>
          <w:color w:val="auto"/>
          <w:sz w:val="24"/>
          <w:szCs w:val="24"/>
          <w:highlight w:val="white"/>
        </w:rPr>
        <w:t>. Tradução de José Claudino e Julia Ferreira. São Paulo: Cortez. 2004.</w:t>
      </w:r>
    </w:p>
    <w:p w14:paraId="4EC81994" w14:textId="0B698C0B"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KAEFER, R. C. L</w:t>
      </w:r>
      <w:r w:rsidR="00112E5C" w:rsidRPr="00F87145">
        <w:rPr>
          <w:rFonts w:ascii="Times New Roman" w:eastAsia="Arial" w:hAnsi="Times New Roman" w:cs="Times New Roman"/>
          <w:color w:val="auto"/>
          <w:sz w:val="24"/>
          <w:szCs w:val="24"/>
          <w:highlight w:val="white"/>
        </w:rPr>
        <w:t xml:space="preserve">. </w:t>
      </w:r>
      <w:r w:rsidR="00112E5C" w:rsidRPr="00F87145">
        <w:rPr>
          <w:rFonts w:ascii="Times New Roman" w:eastAsia="Arial" w:hAnsi="Times New Roman" w:cs="Times New Roman"/>
          <w:b/>
          <w:color w:val="auto"/>
          <w:sz w:val="24"/>
          <w:szCs w:val="24"/>
          <w:highlight w:val="white"/>
        </w:rPr>
        <w:t>A construção das identidades profissionais de quatro professores de educação física iniciantes da Rede Municipal de Educação de Novo Hamburgo/RS.</w:t>
      </w:r>
      <w:r w:rsidR="00112E5C" w:rsidRPr="00F87145">
        <w:rPr>
          <w:rFonts w:ascii="Times New Roman" w:eastAsia="Arial" w:hAnsi="Times New Roman" w:cs="Times New Roman"/>
          <w:color w:val="auto"/>
          <w:sz w:val="24"/>
          <w:szCs w:val="24"/>
          <w:highlight w:val="white"/>
        </w:rPr>
        <w:t xml:space="preserve"> 2014. 251. Dissertação em Ciências do Movimento - Escola de Educação Física, Universidade Federal do Rio Grande do Sul, Porto Alegre, 2014.   </w:t>
      </w:r>
    </w:p>
    <w:p w14:paraId="6D8A267E" w14:textId="4460D620"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rPr>
      </w:pPr>
      <w:bookmarkStart w:id="16" w:name="_lnxbz9" w:colFirst="0" w:colLast="0"/>
      <w:bookmarkEnd w:id="16"/>
      <w:r>
        <w:rPr>
          <w:rFonts w:ascii="Times New Roman" w:eastAsia="Arial" w:hAnsi="Times New Roman" w:cs="Times New Roman"/>
          <w:color w:val="auto"/>
          <w:sz w:val="24"/>
          <w:szCs w:val="24"/>
          <w:highlight w:val="white"/>
        </w:rPr>
        <w:t>KRUG, M.</w:t>
      </w:r>
      <w:r w:rsidR="00112E5C" w:rsidRPr="00F87145">
        <w:rPr>
          <w:rFonts w:ascii="Times New Roman" w:eastAsia="Arial" w:hAnsi="Times New Roman" w:cs="Times New Roman"/>
          <w:color w:val="auto"/>
          <w:sz w:val="24"/>
          <w:szCs w:val="24"/>
          <w:highlight w:val="white"/>
        </w:rPr>
        <w:t xml:space="preserve"> </w:t>
      </w:r>
      <w:proofErr w:type="gramStart"/>
      <w:r w:rsidR="00112E5C" w:rsidRPr="00F87145">
        <w:rPr>
          <w:rFonts w:ascii="Times New Roman" w:eastAsia="Arial" w:hAnsi="Times New Roman" w:cs="Times New Roman"/>
          <w:color w:val="auto"/>
          <w:sz w:val="24"/>
          <w:szCs w:val="24"/>
          <w:highlight w:val="white"/>
        </w:rPr>
        <w:t>et</w:t>
      </w:r>
      <w:proofErr w:type="gramEnd"/>
      <w:r w:rsidR="00112E5C" w:rsidRPr="00F87145">
        <w:rPr>
          <w:rFonts w:ascii="Times New Roman" w:eastAsia="Arial" w:hAnsi="Times New Roman" w:cs="Times New Roman"/>
          <w:color w:val="auto"/>
          <w:sz w:val="24"/>
          <w:szCs w:val="24"/>
          <w:highlight w:val="white"/>
        </w:rPr>
        <w:t xml:space="preserve"> al. Os desafios do cotidiano educacional de professores de Educação Física iniciantes na educação básica. </w:t>
      </w:r>
      <w:r w:rsidR="00112E5C" w:rsidRPr="00F87145">
        <w:rPr>
          <w:rFonts w:ascii="Times New Roman" w:eastAsia="Arial" w:hAnsi="Times New Roman" w:cs="Times New Roman"/>
          <w:b/>
          <w:color w:val="auto"/>
          <w:sz w:val="24"/>
          <w:szCs w:val="24"/>
          <w:highlight w:val="white"/>
        </w:rPr>
        <w:t>Revista Didática Sistêmica</w:t>
      </w:r>
      <w:r w:rsidR="00112E5C" w:rsidRPr="00F87145">
        <w:rPr>
          <w:rFonts w:ascii="Times New Roman" w:eastAsia="Arial" w:hAnsi="Times New Roman" w:cs="Times New Roman"/>
          <w:color w:val="auto"/>
          <w:sz w:val="24"/>
          <w:szCs w:val="24"/>
          <w:highlight w:val="white"/>
        </w:rPr>
        <w:t>, v. 19, n. 2, p. 14-28, 2017.</w:t>
      </w:r>
    </w:p>
    <w:p w14:paraId="32D5A344" w14:textId="77777777" w:rsidR="00444E67" w:rsidRPr="00054AEE" w:rsidRDefault="00444E67" w:rsidP="006C503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lang w:eastAsia="en-US"/>
        </w:rPr>
      </w:pPr>
      <w:bookmarkStart w:id="17" w:name="_35nkun2" w:colFirst="0" w:colLast="0"/>
      <w:bookmarkEnd w:id="17"/>
      <w:r w:rsidRPr="00054AEE">
        <w:rPr>
          <w:rFonts w:ascii="Times New Roman" w:hAnsi="Times New Roman" w:cs="Times New Roman"/>
          <w:color w:val="auto"/>
          <w:sz w:val="24"/>
          <w:szCs w:val="24"/>
          <w:lang w:eastAsia="en-US"/>
        </w:rPr>
        <w:t xml:space="preserve">LARROSA BONDÍA, J. Notas sobre Narrativa e Identidade. </w:t>
      </w:r>
      <w:r w:rsidRPr="00054AEE">
        <w:rPr>
          <w:rFonts w:ascii="Times New Roman" w:hAnsi="Times New Roman" w:cs="Times New Roman"/>
          <w:color w:val="auto"/>
          <w:sz w:val="24"/>
          <w:szCs w:val="24"/>
          <w:lang w:val="en-US" w:eastAsia="en-US"/>
        </w:rPr>
        <w:t xml:space="preserve">In: ABRAHÃO, M.H.M.B. (org.). </w:t>
      </w:r>
      <w:r w:rsidRPr="00F87145">
        <w:rPr>
          <w:rFonts w:ascii="Times New Roman" w:hAnsi="Times New Roman" w:cs="Times New Roman"/>
          <w:b/>
          <w:color w:val="auto"/>
          <w:sz w:val="24"/>
          <w:szCs w:val="24"/>
          <w:lang w:eastAsia="en-US"/>
        </w:rPr>
        <w:t>A Aventura (Auto) Biográfica</w:t>
      </w:r>
      <w:r w:rsidRPr="00054AEE">
        <w:rPr>
          <w:rFonts w:ascii="Times New Roman" w:hAnsi="Times New Roman" w:cs="Times New Roman"/>
          <w:i/>
          <w:color w:val="auto"/>
          <w:sz w:val="24"/>
          <w:szCs w:val="24"/>
          <w:lang w:eastAsia="en-US"/>
        </w:rPr>
        <w:t>:</w:t>
      </w:r>
      <w:r w:rsidRPr="00054AEE">
        <w:rPr>
          <w:rFonts w:ascii="Times New Roman" w:hAnsi="Times New Roman" w:cs="Times New Roman"/>
          <w:color w:val="auto"/>
          <w:sz w:val="24"/>
          <w:szCs w:val="24"/>
          <w:lang w:eastAsia="en-US"/>
        </w:rPr>
        <w:t xml:space="preserve"> teoria e empiria. Porto Alegre: EDIPUCRS, 2004.</w:t>
      </w:r>
    </w:p>
    <w:p w14:paraId="67F3A6E8" w14:textId="771EF3E3"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MEDEIRO, C.</w:t>
      </w:r>
      <w:r w:rsidR="00112E5C" w:rsidRPr="00F87145">
        <w:rPr>
          <w:rFonts w:ascii="Times New Roman" w:eastAsia="Arial" w:hAnsi="Times New Roman" w:cs="Times New Roman"/>
          <w:color w:val="auto"/>
          <w:sz w:val="24"/>
          <w:szCs w:val="24"/>
          <w:highlight w:val="white"/>
        </w:rPr>
        <w:t xml:space="preserve"> </w:t>
      </w:r>
      <w:proofErr w:type="gramStart"/>
      <w:r w:rsidR="00112E5C" w:rsidRPr="00F87145">
        <w:rPr>
          <w:rFonts w:ascii="Times New Roman" w:eastAsia="Arial" w:hAnsi="Times New Roman" w:cs="Times New Roman"/>
          <w:color w:val="auto"/>
          <w:sz w:val="24"/>
          <w:szCs w:val="24"/>
          <w:highlight w:val="white"/>
        </w:rPr>
        <w:t>et</w:t>
      </w:r>
      <w:proofErr w:type="gramEnd"/>
      <w:r w:rsidR="00112E5C" w:rsidRPr="00F87145">
        <w:rPr>
          <w:rFonts w:ascii="Times New Roman" w:eastAsia="Arial" w:hAnsi="Times New Roman" w:cs="Times New Roman"/>
          <w:color w:val="auto"/>
          <w:sz w:val="24"/>
          <w:szCs w:val="24"/>
          <w:highlight w:val="white"/>
        </w:rPr>
        <w:t xml:space="preserve"> al. </w:t>
      </w:r>
      <w:proofErr w:type="spellStart"/>
      <w:r w:rsidR="00112E5C" w:rsidRPr="00F87145">
        <w:rPr>
          <w:rFonts w:ascii="Times New Roman" w:eastAsia="Arial" w:hAnsi="Times New Roman" w:cs="Times New Roman"/>
          <w:color w:val="auto"/>
          <w:sz w:val="24"/>
          <w:szCs w:val="24"/>
          <w:highlight w:val="white"/>
        </w:rPr>
        <w:t>Identização</w:t>
      </w:r>
      <w:proofErr w:type="spellEnd"/>
      <w:r w:rsidR="00112E5C" w:rsidRPr="00F87145">
        <w:rPr>
          <w:rFonts w:ascii="Times New Roman" w:eastAsia="Arial" w:hAnsi="Times New Roman" w:cs="Times New Roman"/>
          <w:color w:val="auto"/>
          <w:sz w:val="24"/>
          <w:szCs w:val="24"/>
          <w:highlight w:val="white"/>
        </w:rPr>
        <w:t xml:space="preserve"> docente de professores de Educação Física no início de carreira. </w:t>
      </w:r>
      <w:r w:rsidR="00112E5C" w:rsidRPr="00F87145">
        <w:rPr>
          <w:rFonts w:ascii="Times New Roman" w:eastAsia="Arial" w:hAnsi="Times New Roman" w:cs="Times New Roman"/>
          <w:b/>
          <w:color w:val="auto"/>
          <w:sz w:val="24"/>
          <w:szCs w:val="24"/>
          <w:highlight w:val="white"/>
        </w:rPr>
        <w:t>Educação em Perspectiva</w:t>
      </w:r>
      <w:r w:rsidR="00112E5C" w:rsidRPr="00F87145">
        <w:rPr>
          <w:rFonts w:ascii="Times New Roman" w:eastAsia="Arial" w:hAnsi="Times New Roman" w:cs="Times New Roman"/>
          <w:color w:val="auto"/>
          <w:sz w:val="24"/>
          <w:szCs w:val="24"/>
          <w:highlight w:val="white"/>
        </w:rPr>
        <w:t>, v. 5, n. 2, 2014.</w:t>
      </w:r>
    </w:p>
    <w:p w14:paraId="09570B4B" w14:textId="21CB0A3A" w:rsidR="00112E5C"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bookmarkStart w:id="18" w:name="_1ksv4uv" w:colFirst="0" w:colLast="0"/>
      <w:bookmarkEnd w:id="18"/>
      <w:r>
        <w:rPr>
          <w:rFonts w:ascii="Times New Roman" w:eastAsia="Arial" w:hAnsi="Times New Roman" w:cs="Times New Roman"/>
          <w:color w:val="auto"/>
          <w:sz w:val="24"/>
          <w:szCs w:val="24"/>
          <w:highlight w:val="white"/>
        </w:rPr>
        <w:t>MOLINA NETO, V.; MOLINA. R.</w:t>
      </w:r>
      <w:r w:rsidR="00112E5C" w:rsidRPr="00F87145">
        <w:rPr>
          <w:rFonts w:ascii="Times New Roman" w:eastAsia="Arial" w:hAnsi="Times New Roman" w:cs="Times New Roman"/>
          <w:color w:val="auto"/>
          <w:sz w:val="24"/>
          <w:szCs w:val="24"/>
          <w:highlight w:val="white"/>
        </w:rPr>
        <w:t xml:space="preserve"> K. Pesquisa Qualitativa em Educação Física Escolar: a experiência do F3P-EFICE. In: MOLINA NETO, V.; BOSSLE, F. (</w:t>
      </w:r>
      <w:proofErr w:type="spellStart"/>
      <w:r w:rsidR="00112E5C" w:rsidRPr="00F87145">
        <w:rPr>
          <w:rFonts w:ascii="Times New Roman" w:eastAsia="Arial" w:hAnsi="Times New Roman" w:cs="Times New Roman"/>
          <w:color w:val="auto"/>
          <w:sz w:val="24"/>
          <w:szCs w:val="24"/>
          <w:highlight w:val="white"/>
        </w:rPr>
        <w:t>orgs</w:t>
      </w:r>
      <w:proofErr w:type="spellEnd"/>
      <w:r w:rsidR="00112E5C" w:rsidRPr="00F87145">
        <w:rPr>
          <w:rFonts w:ascii="Times New Roman" w:eastAsia="Arial" w:hAnsi="Times New Roman" w:cs="Times New Roman"/>
          <w:color w:val="auto"/>
          <w:sz w:val="24"/>
          <w:szCs w:val="24"/>
          <w:highlight w:val="white"/>
        </w:rPr>
        <w:t xml:space="preserve">). </w:t>
      </w:r>
      <w:r w:rsidR="00112E5C" w:rsidRPr="00F87145">
        <w:rPr>
          <w:rFonts w:ascii="Times New Roman" w:eastAsia="Arial" w:hAnsi="Times New Roman" w:cs="Times New Roman"/>
          <w:b/>
          <w:color w:val="auto"/>
          <w:sz w:val="24"/>
          <w:szCs w:val="24"/>
          <w:highlight w:val="white"/>
        </w:rPr>
        <w:t>O Ofício de Ensinar e Pesquisar na Educação Física Escolar</w:t>
      </w:r>
      <w:r w:rsidR="00112E5C" w:rsidRPr="00F87145">
        <w:rPr>
          <w:rFonts w:ascii="Times New Roman" w:eastAsia="Arial" w:hAnsi="Times New Roman" w:cs="Times New Roman"/>
          <w:color w:val="auto"/>
          <w:sz w:val="24"/>
          <w:szCs w:val="24"/>
          <w:highlight w:val="white"/>
        </w:rPr>
        <w:t>. Porto Alegre: Sulina, 2010. P.09-36</w:t>
      </w:r>
    </w:p>
    <w:p w14:paraId="19CBF450" w14:textId="59A9B4DD" w:rsidR="00444E67" w:rsidRPr="00F87145" w:rsidRDefault="00444E67"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r w:rsidRPr="00444E67">
        <w:rPr>
          <w:rFonts w:ascii="Times New Roman" w:eastAsia="Arial" w:hAnsi="Times New Roman" w:cs="Times New Roman"/>
          <w:color w:val="auto"/>
          <w:sz w:val="24"/>
          <w:szCs w:val="24"/>
        </w:rPr>
        <w:t xml:space="preserve">NOGUEIRA, </w:t>
      </w:r>
      <w:proofErr w:type="gramStart"/>
      <w:r w:rsidRPr="00444E67">
        <w:rPr>
          <w:rFonts w:ascii="Times New Roman" w:eastAsia="Arial" w:hAnsi="Times New Roman" w:cs="Times New Roman"/>
          <w:color w:val="auto"/>
          <w:sz w:val="24"/>
          <w:szCs w:val="24"/>
        </w:rPr>
        <w:t>E.G.</w:t>
      </w:r>
      <w:proofErr w:type="gramEnd"/>
      <w:r w:rsidRPr="00444E67">
        <w:rPr>
          <w:rFonts w:ascii="Times New Roman" w:eastAsia="Arial" w:hAnsi="Times New Roman" w:cs="Times New Roman"/>
          <w:color w:val="auto"/>
          <w:sz w:val="24"/>
          <w:szCs w:val="24"/>
        </w:rPr>
        <w:t xml:space="preserve">D; ALMEIDA, O.A. Há luz no início do túnel? A formação de professores iniciantes e acadêmicos residentes em foco. In: REBOLO, F.; TEIXEIRA, </w:t>
      </w:r>
      <w:proofErr w:type="gramStart"/>
      <w:r w:rsidRPr="00444E67">
        <w:rPr>
          <w:rFonts w:ascii="Times New Roman" w:eastAsia="Arial" w:hAnsi="Times New Roman" w:cs="Times New Roman"/>
          <w:color w:val="auto"/>
          <w:sz w:val="24"/>
          <w:szCs w:val="24"/>
        </w:rPr>
        <w:t>L.R.</w:t>
      </w:r>
      <w:proofErr w:type="gramEnd"/>
      <w:r w:rsidRPr="00444E67">
        <w:rPr>
          <w:rFonts w:ascii="Times New Roman" w:eastAsia="Arial" w:hAnsi="Times New Roman" w:cs="Times New Roman"/>
          <w:color w:val="auto"/>
          <w:sz w:val="24"/>
          <w:szCs w:val="24"/>
        </w:rPr>
        <w:t>M; PERRELLI, M.A.S. (</w:t>
      </w:r>
      <w:proofErr w:type="spellStart"/>
      <w:r w:rsidRPr="00444E67">
        <w:rPr>
          <w:rFonts w:ascii="Times New Roman" w:eastAsia="Arial" w:hAnsi="Times New Roman" w:cs="Times New Roman"/>
          <w:color w:val="auto"/>
          <w:sz w:val="24"/>
          <w:szCs w:val="24"/>
        </w:rPr>
        <w:t>Orgs</w:t>
      </w:r>
      <w:proofErr w:type="spellEnd"/>
      <w:r w:rsidRPr="00444E67">
        <w:rPr>
          <w:rFonts w:ascii="Times New Roman" w:eastAsia="Arial" w:hAnsi="Times New Roman" w:cs="Times New Roman"/>
          <w:color w:val="auto"/>
          <w:sz w:val="24"/>
          <w:szCs w:val="24"/>
        </w:rPr>
        <w:t xml:space="preserve">.). </w:t>
      </w:r>
      <w:r w:rsidRPr="00F87145">
        <w:rPr>
          <w:rFonts w:ascii="Times New Roman" w:eastAsia="Arial" w:hAnsi="Times New Roman" w:cs="Times New Roman"/>
          <w:b/>
          <w:color w:val="auto"/>
          <w:sz w:val="24"/>
          <w:szCs w:val="24"/>
        </w:rPr>
        <w:t>Docência em Questão:</w:t>
      </w:r>
      <w:r w:rsidRPr="00444E67">
        <w:rPr>
          <w:rFonts w:ascii="Times New Roman" w:eastAsia="Arial" w:hAnsi="Times New Roman" w:cs="Times New Roman"/>
          <w:color w:val="auto"/>
          <w:sz w:val="24"/>
          <w:szCs w:val="24"/>
        </w:rPr>
        <w:t xml:space="preserve"> discutindo trabalho e formação. Campinas: Mercado das Letras, 2012. P205-228.</w:t>
      </w:r>
    </w:p>
    <w:p w14:paraId="6B58FD22" w14:textId="4E47B7BE"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bookmarkStart w:id="19" w:name="_44sinio" w:colFirst="0" w:colLast="0"/>
      <w:bookmarkEnd w:id="19"/>
      <w:r>
        <w:rPr>
          <w:rFonts w:ascii="Times New Roman" w:eastAsia="Arial" w:hAnsi="Times New Roman" w:cs="Times New Roman"/>
          <w:color w:val="auto"/>
          <w:sz w:val="24"/>
          <w:szCs w:val="24"/>
        </w:rPr>
        <w:t>OLIVEIRA, C. B</w:t>
      </w:r>
      <w:r w:rsidR="00112E5C" w:rsidRPr="00F87145">
        <w:rPr>
          <w:rFonts w:ascii="Times New Roman" w:eastAsia="Arial" w:hAnsi="Times New Roman" w:cs="Times New Roman"/>
          <w:color w:val="auto"/>
          <w:sz w:val="24"/>
          <w:szCs w:val="24"/>
        </w:rPr>
        <w:t>. Mídia, Cultura Corporal e Inclusão: Conteúdos da Educação Física Escolar.</w:t>
      </w:r>
      <w:r w:rsidR="00112E5C" w:rsidRPr="00F87145">
        <w:rPr>
          <w:rFonts w:ascii="Times New Roman" w:eastAsia="Arial" w:hAnsi="Times New Roman" w:cs="Times New Roman"/>
          <w:b/>
          <w:color w:val="auto"/>
          <w:sz w:val="24"/>
          <w:szCs w:val="24"/>
        </w:rPr>
        <w:t xml:space="preserve"> </w:t>
      </w:r>
      <w:proofErr w:type="spellStart"/>
      <w:r w:rsidR="00112E5C" w:rsidRPr="00F87145">
        <w:rPr>
          <w:rFonts w:ascii="Times New Roman" w:eastAsia="Arial" w:hAnsi="Times New Roman" w:cs="Times New Roman"/>
          <w:b/>
          <w:color w:val="auto"/>
          <w:sz w:val="24"/>
          <w:szCs w:val="24"/>
        </w:rPr>
        <w:t>Lecturas</w:t>
      </w:r>
      <w:proofErr w:type="spellEnd"/>
      <w:r w:rsidR="00112E5C" w:rsidRPr="00F87145">
        <w:rPr>
          <w:rFonts w:ascii="Times New Roman" w:eastAsia="Arial" w:hAnsi="Times New Roman" w:cs="Times New Roman"/>
          <w:b/>
          <w:color w:val="auto"/>
          <w:sz w:val="24"/>
          <w:szCs w:val="24"/>
        </w:rPr>
        <w:t xml:space="preserve">: </w:t>
      </w:r>
      <w:proofErr w:type="spellStart"/>
      <w:r w:rsidR="00112E5C" w:rsidRPr="00F87145">
        <w:rPr>
          <w:rFonts w:ascii="Times New Roman" w:eastAsia="Arial" w:hAnsi="Times New Roman" w:cs="Times New Roman"/>
          <w:b/>
          <w:color w:val="auto"/>
          <w:sz w:val="24"/>
          <w:szCs w:val="24"/>
        </w:rPr>
        <w:t>Educación</w:t>
      </w:r>
      <w:proofErr w:type="spellEnd"/>
      <w:r w:rsidR="00112E5C" w:rsidRPr="00F87145">
        <w:rPr>
          <w:rFonts w:ascii="Times New Roman" w:eastAsia="Arial" w:hAnsi="Times New Roman" w:cs="Times New Roman"/>
          <w:b/>
          <w:color w:val="auto"/>
          <w:sz w:val="24"/>
          <w:szCs w:val="24"/>
        </w:rPr>
        <w:t xml:space="preserve"> Física y Deportes</w:t>
      </w:r>
      <w:r w:rsidR="00112E5C" w:rsidRPr="00F87145">
        <w:rPr>
          <w:rFonts w:ascii="Times New Roman" w:eastAsia="Arial" w:hAnsi="Times New Roman" w:cs="Times New Roman"/>
          <w:color w:val="auto"/>
          <w:sz w:val="24"/>
          <w:szCs w:val="24"/>
        </w:rPr>
        <w:t xml:space="preserve">, Buenos Aires, v.10. </w:t>
      </w:r>
      <w:proofErr w:type="gramStart"/>
      <w:r w:rsidR="00112E5C" w:rsidRPr="00F87145">
        <w:rPr>
          <w:rFonts w:ascii="Times New Roman" w:eastAsia="Arial" w:hAnsi="Times New Roman" w:cs="Times New Roman"/>
          <w:color w:val="auto"/>
          <w:sz w:val="24"/>
          <w:szCs w:val="24"/>
        </w:rPr>
        <w:t>n.</w:t>
      </w:r>
      <w:proofErr w:type="gramEnd"/>
      <w:r w:rsidR="00112E5C" w:rsidRPr="00F87145">
        <w:rPr>
          <w:rFonts w:ascii="Times New Roman" w:eastAsia="Arial" w:hAnsi="Times New Roman" w:cs="Times New Roman"/>
          <w:color w:val="auto"/>
          <w:sz w:val="24"/>
          <w:szCs w:val="24"/>
        </w:rPr>
        <w:t xml:space="preserve"> 77, </w:t>
      </w:r>
      <w:proofErr w:type="spellStart"/>
      <w:r w:rsidR="00112E5C" w:rsidRPr="00F87145">
        <w:rPr>
          <w:rFonts w:ascii="Times New Roman" w:eastAsia="Arial" w:hAnsi="Times New Roman" w:cs="Times New Roman"/>
          <w:color w:val="auto"/>
          <w:sz w:val="24"/>
          <w:szCs w:val="24"/>
        </w:rPr>
        <w:t>oct</w:t>
      </w:r>
      <w:proofErr w:type="spellEnd"/>
      <w:r w:rsidR="00112E5C" w:rsidRPr="00F87145">
        <w:rPr>
          <w:rFonts w:ascii="Times New Roman" w:eastAsia="Arial" w:hAnsi="Times New Roman" w:cs="Times New Roman"/>
          <w:color w:val="auto"/>
          <w:sz w:val="24"/>
          <w:szCs w:val="24"/>
        </w:rPr>
        <w:t xml:space="preserve">, 2004. </w:t>
      </w:r>
    </w:p>
    <w:p w14:paraId="4FF3E6BB" w14:textId="6AA53983"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40" w:line="276" w:lineRule="auto"/>
        <w:jc w:val="both"/>
        <w:rPr>
          <w:rFonts w:ascii="Times New Roman" w:eastAsia="Arial" w:hAnsi="Times New Roman" w:cs="Times New Roman"/>
          <w:color w:val="auto"/>
          <w:sz w:val="24"/>
          <w:szCs w:val="24"/>
          <w:highlight w:val="white"/>
        </w:rPr>
      </w:pPr>
      <w:bookmarkStart w:id="20" w:name="_2jxsxqh" w:colFirst="0" w:colLast="0"/>
      <w:bookmarkEnd w:id="20"/>
      <w:r>
        <w:rPr>
          <w:rFonts w:ascii="Times New Roman" w:eastAsia="Arial" w:hAnsi="Times New Roman" w:cs="Times New Roman"/>
          <w:color w:val="auto"/>
          <w:sz w:val="24"/>
          <w:szCs w:val="24"/>
          <w:highlight w:val="white"/>
        </w:rPr>
        <w:t>PAIXÃO, J. A.; BARROSO, Y. W. S.; CUSTÓDIO, G. C. C</w:t>
      </w:r>
      <w:r w:rsidR="00112E5C" w:rsidRPr="00F87145">
        <w:rPr>
          <w:rFonts w:ascii="Times New Roman" w:eastAsia="Arial" w:hAnsi="Times New Roman" w:cs="Times New Roman"/>
          <w:color w:val="auto"/>
          <w:sz w:val="24"/>
          <w:szCs w:val="24"/>
          <w:highlight w:val="white"/>
        </w:rPr>
        <w:t xml:space="preserve">. Formação do professor de educação física e as dificuldades no início de carreira em escolas de ensino básico. </w:t>
      </w:r>
      <w:r w:rsidR="00112E5C" w:rsidRPr="00F87145">
        <w:rPr>
          <w:rFonts w:ascii="Times New Roman" w:eastAsia="Arial" w:hAnsi="Times New Roman" w:cs="Times New Roman"/>
          <w:b/>
          <w:color w:val="auto"/>
          <w:sz w:val="24"/>
          <w:szCs w:val="24"/>
          <w:highlight w:val="white"/>
        </w:rPr>
        <w:t>Horizontes</w:t>
      </w:r>
      <w:r w:rsidR="00112E5C" w:rsidRPr="00F87145">
        <w:rPr>
          <w:rFonts w:ascii="Times New Roman" w:eastAsia="Arial" w:hAnsi="Times New Roman" w:cs="Times New Roman"/>
          <w:color w:val="auto"/>
          <w:sz w:val="24"/>
          <w:szCs w:val="24"/>
          <w:highlight w:val="white"/>
        </w:rPr>
        <w:t>, v. 34, n. 2, p. 57-68, 2016.</w:t>
      </w:r>
    </w:p>
    <w:p w14:paraId="4A58849D" w14:textId="2D6869D1"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00" w:line="276" w:lineRule="auto"/>
        <w:jc w:val="both"/>
        <w:rPr>
          <w:rFonts w:ascii="Times New Roman" w:eastAsia="Arial" w:hAnsi="Times New Roman" w:cs="Times New Roman"/>
          <w:color w:val="auto"/>
          <w:sz w:val="24"/>
          <w:szCs w:val="24"/>
          <w:highlight w:val="white"/>
        </w:rPr>
      </w:pPr>
      <w:bookmarkStart w:id="21" w:name="_z337ya" w:colFirst="0" w:colLast="0"/>
      <w:bookmarkEnd w:id="21"/>
      <w:r>
        <w:rPr>
          <w:rFonts w:ascii="Times New Roman" w:eastAsia="Arial" w:hAnsi="Times New Roman" w:cs="Times New Roman"/>
          <w:color w:val="auto"/>
          <w:sz w:val="24"/>
          <w:szCs w:val="24"/>
          <w:highlight w:val="white"/>
        </w:rPr>
        <w:t>QUADROS, Z.</w:t>
      </w:r>
      <w:r w:rsidR="00112E5C" w:rsidRPr="00F87145">
        <w:rPr>
          <w:rFonts w:ascii="Times New Roman" w:eastAsia="Arial" w:hAnsi="Times New Roman" w:cs="Times New Roman"/>
          <w:color w:val="auto"/>
          <w:sz w:val="24"/>
          <w:szCs w:val="24"/>
          <w:highlight w:val="white"/>
        </w:rPr>
        <w:t xml:space="preserve"> et al. Prática educativa de professores de educação física no início da docência. </w:t>
      </w:r>
      <w:r w:rsidR="00112E5C" w:rsidRPr="00F87145">
        <w:rPr>
          <w:rFonts w:ascii="Times New Roman" w:eastAsia="Arial" w:hAnsi="Times New Roman" w:cs="Times New Roman"/>
          <w:b/>
          <w:color w:val="auto"/>
          <w:sz w:val="24"/>
          <w:szCs w:val="24"/>
          <w:highlight w:val="white"/>
        </w:rPr>
        <w:t>Educação &amp; Linguagem</w:t>
      </w:r>
      <w:r w:rsidR="00112E5C" w:rsidRPr="00F87145">
        <w:rPr>
          <w:rFonts w:ascii="Times New Roman" w:eastAsia="Arial" w:hAnsi="Times New Roman" w:cs="Times New Roman"/>
          <w:color w:val="auto"/>
          <w:sz w:val="24"/>
          <w:szCs w:val="24"/>
          <w:highlight w:val="white"/>
        </w:rPr>
        <w:t>, v. 18, n. 1, p. 21-40, 2015.</w:t>
      </w:r>
    </w:p>
    <w:p w14:paraId="40E45E04" w14:textId="3B021E0D" w:rsidR="00112E5C" w:rsidRPr="00F87145" w:rsidRDefault="00F277A4"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SILVA CELY, E</w:t>
      </w:r>
      <w:proofErr w:type="gramStart"/>
      <w:r>
        <w:rPr>
          <w:rFonts w:ascii="Times New Roman" w:eastAsia="Arial" w:hAnsi="Times New Roman" w:cs="Times New Roman"/>
          <w:color w:val="auto"/>
          <w:sz w:val="24"/>
          <w:szCs w:val="24"/>
          <w:highlight w:val="white"/>
        </w:rPr>
        <w:t>.;</w:t>
      </w:r>
      <w:proofErr w:type="gramEnd"/>
      <w:r>
        <w:rPr>
          <w:rFonts w:ascii="Times New Roman" w:eastAsia="Arial" w:hAnsi="Times New Roman" w:cs="Times New Roman"/>
          <w:color w:val="auto"/>
          <w:sz w:val="24"/>
          <w:szCs w:val="24"/>
          <w:highlight w:val="white"/>
        </w:rPr>
        <w:t xml:space="preserve"> HENRIQUE, J. H</w:t>
      </w:r>
      <w:r w:rsidR="00112E5C" w:rsidRPr="00F87145">
        <w:rPr>
          <w:rFonts w:ascii="Times New Roman" w:eastAsia="Arial" w:hAnsi="Times New Roman" w:cs="Times New Roman"/>
          <w:color w:val="auto"/>
          <w:sz w:val="24"/>
          <w:szCs w:val="24"/>
          <w:highlight w:val="white"/>
        </w:rPr>
        <w:t>.</w:t>
      </w:r>
      <w:r w:rsidR="00112E5C" w:rsidRPr="00F87145">
        <w:rPr>
          <w:rFonts w:ascii="Times New Roman" w:eastAsia="Arial" w:hAnsi="Times New Roman" w:cs="Times New Roman"/>
          <w:b/>
          <w:color w:val="auto"/>
          <w:sz w:val="24"/>
          <w:szCs w:val="24"/>
          <w:highlight w:val="white"/>
        </w:rPr>
        <w:t xml:space="preserve"> </w:t>
      </w:r>
      <w:r w:rsidR="00112E5C" w:rsidRPr="00F87145">
        <w:rPr>
          <w:rFonts w:ascii="Times New Roman" w:eastAsia="Arial" w:hAnsi="Times New Roman" w:cs="Times New Roman"/>
          <w:color w:val="auto"/>
          <w:sz w:val="24"/>
          <w:szCs w:val="24"/>
          <w:highlight w:val="white"/>
        </w:rPr>
        <w:t>Planejamento e Estratégias Alternativas de Professores Iniciantes de Educação Física</w:t>
      </w:r>
      <w:r w:rsidR="00112E5C" w:rsidRPr="00F87145">
        <w:rPr>
          <w:rFonts w:ascii="Times New Roman" w:eastAsia="Arial" w:hAnsi="Times New Roman" w:cs="Times New Roman"/>
          <w:b/>
          <w:color w:val="auto"/>
          <w:sz w:val="24"/>
          <w:szCs w:val="24"/>
          <w:highlight w:val="white"/>
        </w:rPr>
        <w:t>.</w:t>
      </w:r>
      <w:r w:rsidR="00112E5C" w:rsidRPr="00F87145">
        <w:rPr>
          <w:rFonts w:ascii="Times New Roman" w:eastAsia="Arial" w:hAnsi="Times New Roman" w:cs="Times New Roman"/>
          <w:color w:val="auto"/>
          <w:sz w:val="24"/>
          <w:szCs w:val="24"/>
          <w:highlight w:val="white"/>
        </w:rPr>
        <w:t xml:space="preserve"> </w:t>
      </w:r>
      <w:r w:rsidR="00112E5C" w:rsidRPr="00F87145">
        <w:rPr>
          <w:rFonts w:ascii="Times New Roman" w:eastAsia="Arial" w:hAnsi="Times New Roman" w:cs="Times New Roman"/>
          <w:b/>
          <w:color w:val="auto"/>
          <w:sz w:val="24"/>
          <w:szCs w:val="24"/>
          <w:highlight w:val="white"/>
        </w:rPr>
        <w:t>ARTEFACTUM - Revista de estudos em Linguagens e Tecnologia</w:t>
      </w:r>
      <w:r w:rsidR="00112E5C" w:rsidRPr="00F87145">
        <w:rPr>
          <w:rFonts w:ascii="Times New Roman" w:eastAsia="Arial" w:hAnsi="Times New Roman" w:cs="Times New Roman"/>
          <w:color w:val="auto"/>
          <w:sz w:val="24"/>
          <w:szCs w:val="24"/>
          <w:highlight w:val="white"/>
        </w:rPr>
        <w:t>, v. 14, n. 1, 2017.</w:t>
      </w:r>
    </w:p>
    <w:p w14:paraId="1C73076A" w14:textId="77777777" w:rsidR="00112E5C" w:rsidRPr="00F87145" w:rsidRDefault="00112E5C" w:rsidP="00112E5C">
      <w:pPr>
        <w:pBdr>
          <w:top w:val="none" w:sz="0" w:space="0" w:color="auto"/>
          <w:left w:val="none" w:sz="0" w:space="0" w:color="auto"/>
          <w:bottom w:val="none" w:sz="0" w:space="0" w:color="auto"/>
          <w:right w:val="none" w:sz="0" w:space="0" w:color="auto"/>
          <w:between w:val="none" w:sz="0" w:space="0" w:color="auto"/>
        </w:pBdr>
        <w:spacing w:before="240" w:after="200" w:line="240" w:lineRule="auto"/>
        <w:jc w:val="both"/>
        <w:rPr>
          <w:rFonts w:ascii="Times New Roman" w:eastAsia="Arial" w:hAnsi="Times New Roman" w:cs="Times New Roman"/>
          <w:color w:val="auto"/>
          <w:sz w:val="24"/>
          <w:szCs w:val="24"/>
        </w:rPr>
      </w:pPr>
      <w:r w:rsidRPr="00F87145">
        <w:rPr>
          <w:rFonts w:ascii="Times New Roman" w:eastAsia="Arial" w:hAnsi="Times New Roman" w:cs="Times New Roman"/>
          <w:color w:val="auto"/>
          <w:sz w:val="24"/>
          <w:szCs w:val="24"/>
        </w:rPr>
        <w:lastRenderedPageBreak/>
        <w:t xml:space="preserve">SOUZA, Elizeu Clementino. Territórios das escritas do eu: pensar a profissão-narrar </w:t>
      </w:r>
      <w:proofErr w:type="gramStart"/>
      <w:r w:rsidRPr="00F87145">
        <w:rPr>
          <w:rFonts w:ascii="Times New Roman" w:eastAsia="Arial" w:hAnsi="Times New Roman" w:cs="Times New Roman"/>
          <w:color w:val="auto"/>
          <w:sz w:val="24"/>
          <w:szCs w:val="24"/>
        </w:rPr>
        <w:t>a</w:t>
      </w:r>
      <w:proofErr w:type="gramEnd"/>
      <w:r w:rsidRPr="00F87145">
        <w:rPr>
          <w:rFonts w:ascii="Times New Roman" w:eastAsia="Arial" w:hAnsi="Times New Roman" w:cs="Times New Roman"/>
          <w:color w:val="auto"/>
          <w:sz w:val="24"/>
          <w:szCs w:val="24"/>
        </w:rPr>
        <w:t xml:space="preserve"> vida. </w:t>
      </w:r>
      <w:r w:rsidRPr="00F87145">
        <w:rPr>
          <w:rFonts w:ascii="Times New Roman" w:eastAsia="Arial" w:hAnsi="Times New Roman" w:cs="Times New Roman"/>
          <w:b/>
          <w:color w:val="auto"/>
          <w:sz w:val="24"/>
          <w:szCs w:val="24"/>
        </w:rPr>
        <w:t>Educação</w:t>
      </w:r>
      <w:r w:rsidRPr="00F87145">
        <w:rPr>
          <w:rFonts w:ascii="Times New Roman" w:eastAsia="Arial" w:hAnsi="Times New Roman" w:cs="Times New Roman"/>
          <w:color w:val="auto"/>
          <w:sz w:val="24"/>
          <w:szCs w:val="24"/>
        </w:rPr>
        <w:t>, Porto Alegre, v. 34, n. 2, 2011.p.213-220.</w:t>
      </w:r>
    </w:p>
    <w:p w14:paraId="03F01CB7" w14:textId="77777777" w:rsidR="00112E5C" w:rsidRPr="00F87145" w:rsidRDefault="00112E5C" w:rsidP="00112E5C">
      <w:pPr>
        <w:pBdr>
          <w:top w:val="none" w:sz="0" w:space="0" w:color="auto"/>
          <w:left w:val="none" w:sz="0" w:space="0" w:color="auto"/>
          <w:bottom w:val="none" w:sz="0" w:space="0" w:color="auto"/>
          <w:right w:val="none" w:sz="0" w:space="0" w:color="auto"/>
          <w:between w:val="none" w:sz="0" w:space="0" w:color="auto"/>
        </w:pBdr>
        <w:spacing w:before="200" w:after="200" w:line="240" w:lineRule="auto"/>
        <w:jc w:val="both"/>
        <w:rPr>
          <w:rFonts w:ascii="Times New Roman" w:eastAsia="Arial" w:hAnsi="Times New Roman" w:cs="Times New Roman"/>
          <w:color w:val="auto"/>
          <w:sz w:val="24"/>
          <w:szCs w:val="24"/>
        </w:rPr>
      </w:pPr>
      <w:r w:rsidRPr="00F87145">
        <w:rPr>
          <w:rFonts w:ascii="Times New Roman" w:eastAsia="Arial" w:hAnsi="Times New Roman" w:cs="Times New Roman"/>
          <w:color w:val="auto"/>
          <w:sz w:val="24"/>
          <w:szCs w:val="24"/>
        </w:rPr>
        <w:t xml:space="preserve">SOUZA, Maria </w:t>
      </w:r>
      <w:proofErr w:type="spellStart"/>
      <w:r w:rsidRPr="00F87145">
        <w:rPr>
          <w:rFonts w:ascii="Times New Roman" w:eastAsia="Arial" w:hAnsi="Times New Roman" w:cs="Times New Roman"/>
          <w:color w:val="auto"/>
          <w:sz w:val="24"/>
          <w:szCs w:val="24"/>
        </w:rPr>
        <w:t>Goreti</w:t>
      </w:r>
      <w:proofErr w:type="spellEnd"/>
      <w:r w:rsidRPr="00F87145">
        <w:rPr>
          <w:rFonts w:ascii="Times New Roman" w:eastAsia="Arial" w:hAnsi="Times New Roman" w:cs="Times New Roman"/>
          <w:color w:val="auto"/>
          <w:sz w:val="24"/>
          <w:szCs w:val="24"/>
        </w:rPr>
        <w:t xml:space="preserve"> da Silva; CABRAL, Carmen Lúcia de Oliveira. A narrativa como opção metodológica de pesquisa e formação de professores. </w:t>
      </w:r>
      <w:r w:rsidRPr="00F87145">
        <w:rPr>
          <w:rFonts w:ascii="Times New Roman" w:eastAsia="Arial" w:hAnsi="Times New Roman" w:cs="Times New Roman"/>
          <w:b/>
          <w:color w:val="auto"/>
          <w:sz w:val="24"/>
          <w:szCs w:val="24"/>
        </w:rPr>
        <w:t>Horizontes</w:t>
      </w:r>
      <w:r w:rsidRPr="00F87145">
        <w:rPr>
          <w:rFonts w:ascii="Times New Roman" w:eastAsia="Arial" w:hAnsi="Times New Roman" w:cs="Times New Roman"/>
          <w:color w:val="auto"/>
          <w:sz w:val="24"/>
          <w:szCs w:val="24"/>
        </w:rPr>
        <w:t>, v. 33, n. 2, p. 149-158, jul./dez. 2015.</w:t>
      </w:r>
    </w:p>
    <w:p w14:paraId="1AC6F80A" w14:textId="77777777" w:rsidR="00023DE5" w:rsidRPr="00054AEE" w:rsidRDefault="00023DE5" w:rsidP="00023DE5">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0" w:line="360" w:lineRule="auto"/>
        <w:jc w:val="both"/>
        <w:rPr>
          <w:rFonts w:ascii="Times New Roman" w:eastAsia="DejaVu Sans" w:hAnsi="Times New Roman" w:cs="Times New Roman"/>
          <w:color w:val="auto"/>
          <w:sz w:val="24"/>
          <w:szCs w:val="24"/>
          <w:lang w:eastAsia="en-US"/>
        </w:rPr>
      </w:pPr>
      <w:r w:rsidRPr="00054AEE">
        <w:rPr>
          <w:rFonts w:ascii="Times New Roman" w:eastAsia="DejaVu Sans" w:hAnsi="Times New Roman" w:cs="Times New Roman"/>
          <w:color w:val="auto"/>
          <w:sz w:val="24"/>
          <w:szCs w:val="24"/>
          <w:lang w:eastAsia="en-US"/>
        </w:rPr>
        <w:t xml:space="preserve">TARDIF, M. </w:t>
      </w:r>
      <w:r w:rsidRPr="00054AEE">
        <w:rPr>
          <w:rFonts w:ascii="Times New Roman" w:eastAsia="DejaVu Sans" w:hAnsi="Times New Roman" w:cs="Times New Roman"/>
          <w:b/>
          <w:bCs/>
          <w:color w:val="auto"/>
          <w:sz w:val="24"/>
          <w:szCs w:val="24"/>
          <w:lang w:eastAsia="en-US"/>
        </w:rPr>
        <w:t>Saberes docentes e formação profissional</w:t>
      </w:r>
      <w:r w:rsidRPr="00054AEE">
        <w:rPr>
          <w:rFonts w:ascii="Times New Roman" w:eastAsia="DejaVu Sans" w:hAnsi="Times New Roman" w:cs="Times New Roman"/>
          <w:color w:val="auto"/>
          <w:sz w:val="24"/>
          <w:szCs w:val="24"/>
          <w:lang w:eastAsia="en-US"/>
        </w:rPr>
        <w:t>. Petrópolis, RJ: Vozes, 2002.</w:t>
      </w:r>
    </w:p>
    <w:sectPr w:rsidR="00023DE5" w:rsidRPr="00054AEE" w:rsidSect="00CA36DB">
      <w:headerReference w:type="default" r:id="rId8"/>
      <w:footerReference w:type="default" r:id="rId9"/>
      <w:pgSz w:w="11906" w:h="16838"/>
      <w:pgMar w:top="1418" w:right="1418" w:bottom="1418" w:left="1418" w:header="709" w:footer="48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2F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58EE" w16cex:dateUtc="2021-04-30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2F50E" w16cid:durableId="24365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72C90" w14:textId="77777777" w:rsidR="00E71B09" w:rsidRDefault="00E71B09">
      <w:pPr>
        <w:spacing w:after="0" w:line="240" w:lineRule="auto"/>
      </w:pPr>
      <w:r>
        <w:separator/>
      </w:r>
    </w:p>
  </w:endnote>
  <w:endnote w:type="continuationSeparator" w:id="0">
    <w:p w14:paraId="3F7D2CB5" w14:textId="77777777" w:rsidR="00E71B09" w:rsidRDefault="00E7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8055" w14:textId="77777777" w:rsidR="00F76F35" w:rsidRDefault="00F76F35">
    <w:pPr>
      <w:tabs>
        <w:tab w:val="center" w:pos="4252"/>
        <w:tab w:val="right" w:pos="8504"/>
      </w:tabs>
      <w:spacing w:after="0" w:line="240" w:lineRule="auto"/>
      <w:jc w:val="center"/>
      <w:rPr>
        <w:rFonts w:ascii="Arial" w:eastAsia="Arial" w:hAnsi="Arial" w:cs="Arial"/>
        <w:b/>
      </w:rPr>
    </w:pPr>
  </w:p>
  <w:p w14:paraId="5548FB12" w14:textId="77777777" w:rsidR="00F76F35" w:rsidRDefault="00F76F35">
    <w:pPr>
      <w:tabs>
        <w:tab w:val="center" w:pos="4252"/>
        <w:tab w:val="right" w:pos="8504"/>
      </w:tabs>
      <w:spacing w:after="0" w:line="240" w:lineRule="auto"/>
      <w:jc w:val="center"/>
      <w:rPr>
        <w:rFonts w:ascii="Arial" w:eastAsia="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BCDC" w14:textId="77777777" w:rsidR="00E71B09" w:rsidRDefault="00E71B09">
      <w:pPr>
        <w:spacing w:after="0" w:line="240" w:lineRule="auto"/>
      </w:pPr>
      <w:r>
        <w:separator/>
      </w:r>
    </w:p>
  </w:footnote>
  <w:footnote w:type="continuationSeparator" w:id="0">
    <w:p w14:paraId="77E57DD7" w14:textId="77777777" w:rsidR="00E71B09" w:rsidRDefault="00E71B09">
      <w:pPr>
        <w:spacing w:after="0" w:line="240" w:lineRule="auto"/>
      </w:pPr>
      <w:r>
        <w:continuationSeparator/>
      </w:r>
    </w:p>
  </w:footnote>
  <w:footnote w:id="1">
    <w:p w14:paraId="3302D260" w14:textId="242B455F" w:rsidR="00F76F35" w:rsidRPr="00504869" w:rsidRDefault="00F76F35" w:rsidP="00504869">
      <w:pPr>
        <w:pStyle w:val="Textodenotaderodap"/>
        <w:jc w:val="both"/>
        <w:rPr>
          <w:rFonts w:ascii="Times New Roman" w:hAnsi="Times New Roman" w:cs="Times New Roman"/>
        </w:rPr>
      </w:pPr>
      <w:r w:rsidRPr="00504869">
        <w:rPr>
          <w:rStyle w:val="Refdenotaderodap"/>
          <w:rFonts w:ascii="Times New Roman" w:hAnsi="Times New Roman" w:cs="Times New Roman"/>
        </w:rPr>
        <w:footnoteRef/>
      </w:r>
      <w:r w:rsidRPr="00504869">
        <w:rPr>
          <w:rFonts w:ascii="Times New Roman" w:hAnsi="Times New Roman" w:cs="Times New Roman"/>
        </w:rPr>
        <w:t xml:space="preserve"> A pesquisa em questão recebeu auxílio do Programa Institucional de Auxílio à Pesquisa de Docentes Recém-Contratados ou Recém-Doutorados da UFMG, Edital PRPQ - 01/2017.</w:t>
      </w:r>
      <w:r>
        <w:rPr>
          <w:rFonts w:ascii="Times New Roman" w:hAnsi="Times New Roman" w:cs="Times New Roman"/>
        </w:rPr>
        <w:t xml:space="preserve"> O projeto de pesquisa foi submetido ao Comitê de Ética em Pesquisa da UFMG tendo sido aprovado (CAAE: </w:t>
      </w:r>
      <w:r w:rsidRPr="001C77B6">
        <w:rPr>
          <w:rFonts w:ascii="Times New Roman" w:hAnsi="Times New Roman" w:cs="Times New Roman"/>
        </w:rPr>
        <w:t>61100816.8.0000.5149</w:t>
      </w:r>
      <w:r>
        <w:rPr>
          <w:rFonts w:ascii="Times New Roman" w:hAnsi="Times New Roman" w:cs="Times New Roman"/>
        </w:rPr>
        <w:t>).</w:t>
      </w:r>
    </w:p>
  </w:footnote>
  <w:footnote w:id="2">
    <w:p w14:paraId="2845E3AB" w14:textId="5CAD77E4" w:rsidR="00F76F35" w:rsidRDefault="00F76F35">
      <w:pPr>
        <w:pStyle w:val="Textodenotaderodap"/>
      </w:pPr>
      <w:r>
        <w:rPr>
          <w:rStyle w:val="Refdenotaderodap"/>
        </w:rPr>
        <w:footnoteRef/>
      </w:r>
      <w:r>
        <w:t xml:space="preserve"> </w:t>
      </w:r>
      <w:r w:rsidRPr="00F87145">
        <w:rPr>
          <w:rFonts w:ascii="Times New Roman" w:hAnsi="Times New Roman" w:cs="Times New Roman"/>
        </w:rPr>
        <w:t xml:space="preserve">A pesquisa ocorreu ao longo dos anos de 2017 e 2018. </w:t>
      </w:r>
    </w:p>
  </w:footnote>
  <w:footnote w:id="3">
    <w:p w14:paraId="7813C601" w14:textId="16B188FD" w:rsidR="00F76F35" w:rsidRDefault="00F76F35" w:rsidP="00455494">
      <w:pPr>
        <w:pStyle w:val="Textodenotaderodap"/>
      </w:pPr>
      <w:r>
        <w:rPr>
          <w:rStyle w:val="Refdenotaderodap"/>
        </w:rPr>
        <w:footnoteRef/>
      </w:r>
      <w:r>
        <w:t xml:space="preserve"> </w:t>
      </w:r>
      <w:r w:rsidRPr="00450D37">
        <w:rPr>
          <w:rFonts w:ascii="Times New Roman" w:hAnsi="Times New Roman" w:cs="Times New Roman"/>
        </w:rPr>
        <w:t>Os nomes são f</w:t>
      </w:r>
      <w:r>
        <w:rPr>
          <w:rFonts w:ascii="Times New Roman" w:hAnsi="Times New Roman" w:cs="Times New Roman"/>
        </w:rPr>
        <w:t>i</w:t>
      </w:r>
      <w:r w:rsidRPr="00450D37">
        <w:rPr>
          <w:rFonts w:ascii="Times New Roman" w:hAnsi="Times New Roman" w:cs="Times New Roman"/>
        </w:rPr>
        <w:t>ct</w:t>
      </w:r>
      <w:r>
        <w:rPr>
          <w:rFonts w:ascii="Times New Roman" w:hAnsi="Times New Roman" w:cs="Times New Roman"/>
        </w:rPr>
        <w:t>ícios</w:t>
      </w:r>
      <w:r w:rsidRPr="00450D37">
        <w:rPr>
          <w:rFonts w:ascii="Times New Roman" w:hAnsi="Times New Roman" w:cs="Times New Roma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AD76" w14:textId="77777777" w:rsidR="00F76F35" w:rsidRDefault="00F76F35">
    <w:pPr>
      <w:tabs>
        <w:tab w:val="center" w:pos="4252"/>
        <w:tab w:val="right" w:pos="8504"/>
      </w:tabs>
      <w:spacing w:after="0" w:line="240"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la Guedes">
    <w15:presenceInfo w15:providerId="Windows Live" w15:userId="b4ab44dc14fc3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764A"/>
    <w:rsid w:val="000114B7"/>
    <w:rsid w:val="00023964"/>
    <w:rsid w:val="00023DE5"/>
    <w:rsid w:val="00053B5E"/>
    <w:rsid w:val="00054AEE"/>
    <w:rsid w:val="00065082"/>
    <w:rsid w:val="00072240"/>
    <w:rsid w:val="000C01DA"/>
    <w:rsid w:val="000D43D9"/>
    <w:rsid w:val="000D7B5D"/>
    <w:rsid w:val="00112E5C"/>
    <w:rsid w:val="00133EC9"/>
    <w:rsid w:val="00136709"/>
    <w:rsid w:val="001519CC"/>
    <w:rsid w:val="00155695"/>
    <w:rsid w:val="00166139"/>
    <w:rsid w:val="001815E6"/>
    <w:rsid w:val="00184B1F"/>
    <w:rsid w:val="0019648D"/>
    <w:rsid w:val="001A28E3"/>
    <w:rsid w:val="001A4CC6"/>
    <w:rsid w:val="001B7422"/>
    <w:rsid w:val="001B7774"/>
    <w:rsid w:val="001C77B6"/>
    <w:rsid w:val="002046FC"/>
    <w:rsid w:val="00210128"/>
    <w:rsid w:val="0026032A"/>
    <w:rsid w:val="00282D2C"/>
    <w:rsid w:val="00292C38"/>
    <w:rsid w:val="002A08CB"/>
    <w:rsid w:val="002A7E63"/>
    <w:rsid w:val="002D17D0"/>
    <w:rsid w:val="002D63E2"/>
    <w:rsid w:val="002E3B05"/>
    <w:rsid w:val="00320187"/>
    <w:rsid w:val="0032625F"/>
    <w:rsid w:val="00327F8B"/>
    <w:rsid w:val="0033273A"/>
    <w:rsid w:val="003369D5"/>
    <w:rsid w:val="00392444"/>
    <w:rsid w:val="003E7826"/>
    <w:rsid w:val="003F001C"/>
    <w:rsid w:val="00420BB4"/>
    <w:rsid w:val="00436F34"/>
    <w:rsid w:val="00444E67"/>
    <w:rsid w:val="00451E62"/>
    <w:rsid w:val="004542A9"/>
    <w:rsid w:val="00455494"/>
    <w:rsid w:val="00493A42"/>
    <w:rsid w:val="004A6D87"/>
    <w:rsid w:val="004B598F"/>
    <w:rsid w:val="004B706F"/>
    <w:rsid w:val="004C6F59"/>
    <w:rsid w:val="004F740C"/>
    <w:rsid w:val="00504869"/>
    <w:rsid w:val="00510F48"/>
    <w:rsid w:val="0052164C"/>
    <w:rsid w:val="0052314F"/>
    <w:rsid w:val="00550E83"/>
    <w:rsid w:val="005608C5"/>
    <w:rsid w:val="00561FE7"/>
    <w:rsid w:val="005B7C2D"/>
    <w:rsid w:val="005D0880"/>
    <w:rsid w:val="005F7A4E"/>
    <w:rsid w:val="00655E72"/>
    <w:rsid w:val="006702FC"/>
    <w:rsid w:val="0067269C"/>
    <w:rsid w:val="00697AEC"/>
    <w:rsid w:val="006B6398"/>
    <w:rsid w:val="006B67DE"/>
    <w:rsid w:val="006C503A"/>
    <w:rsid w:val="006E0F9E"/>
    <w:rsid w:val="006E68C4"/>
    <w:rsid w:val="006F379A"/>
    <w:rsid w:val="00700192"/>
    <w:rsid w:val="007208A8"/>
    <w:rsid w:val="00730560"/>
    <w:rsid w:val="0074250A"/>
    <w:rsid w:val="00753E43"/>
    <w:rsid w:val="00764AAF"/>
    <w:rsid w:val="00775CE7"/>
    <w:rsid w:val="007C524C"/>
    <w:rsid w:val="007D645D"/>
    <w:rsid w:val="007E3A11"/>
    <w:rsid w:val="007F30D5"/>
    <w:rsid w:val="007F79FB"/>
    <w:rsid w:val="00811DAC"/>
    <w:rsid w:val="008224BB"/>
    <w:rsid w:val="00834807"/>
    <w:rsid w:val="008640FF"/>
    <w:rsid w:val="008A2986"/>
    <w:rsid w:val="008D6D96"/>
    <w:rsid w:val="008F24B1"/>
    <w:rsid w:val="00914E76"/>
    <w:rsid w:val="00930FF4"/>
    <w:rsid w:val="00937FDE"/>
    <w:rsid w:val="00954C87"/>
    <w:rsid w:val="00956978"/>
    <w:rsid w:val="009629A1"/>
    <w:rsid w:val="00962C9D"/>
    <w:rsid w:val="0096412E"/>
    <w:rsid w:val="00973B15"/>
    <w:rsid w:val="009A259B"/>
    <w:rsid w:val="009B59E3"/>
    <w:rsid w:val="009D09C4"/>
    <w:rsid w:val="009D44E5"/>
    <w:rsid w:val="009D647B"/>
    <w:rsid w:val="009E621A"/>
    <w:rsid w:val="009F5E1E"/>
    <w:rsid w:val="00A010D9"/>
    <w:rsid w:val="00A03E2C"/>
    <w:rsid w:val="00A30654"/>
    <w:rsid w:val="00A30C10"/>
    <w:rsid w:val="00A36D60"/>
    <w:rsid w:val="00A5577A"/>
    <w:rsid w:val="00A662AF"/>
    <w:rsid w:val="00A70CE9"/>
    <w:rsid w:val="00AB488E"/>
    <w:rsid w:val="00AD48A6"/>
    <w:rsid w:val="00AE264A"/>
    <w:rsid w:val="00B220C8"/>
    <w:rsid w:val="00B23BAD"/>
    <w:rsid w:val="00B3655B"/>
    <w:rsid w:val="00B368EB"/>
    <w:rsid w:val="00B42821"/>
    <w:rsid w:val="00B50F65"/>
    <w:rsid w:val="00B603A9"/>
    <w:rsid w:val="00B820FD"/>
    <w:rsid w:val="00B970C5"/>
    <w:rsid w:val="00BA3A81"/>
    <w:rsid w:val="00BD1D59"/>
    <w:rsid w:val="00BD2529"/>
    <w:rsid w:val="00C20AD3"/>
    <w:rsid w:val="00C65AAF"/>
    <w:rsid w:val="00C6764A"/>
    <w:rsid w:val="00C678ED"/>
    <w:rsid w:val="00C7452B"/>
    <w:rsid w:val="00CA36DB"/>
    <w:rsid w:val="00CA5FED"/>
    <w:rsid w:val="00CD5B38"/>
    <w:rsid w:val="00D063BF"/>
    <w:rsid w:val="00D21197"/>
    <w:rsid w:val="00D21C7C"/>
    <w:rsid w:val="00D436F0"/>
    <w:rsid w:val="00D60C2A"/>
    <w:rsid w:val="00D62CC8"/>
    <w:rsid w:val="00D67E9D"/>
    <w:rsid w:val="00D92780"/>
    <w:rsid w:val="00DA5C9E"/>
    <w:rsid w:val="00DB65EF"/>
    <w:rsid w:val="00DB73E9"/>
    <w:rsid w:val="00DD7E64"/>
    <w:rsid w:val="00DF0005"/>
    <w:rsid w:val="00E017F4"/>
    <w:rsid w:val="00E01A21"/>
    <w:rsid w:val="00E37C3B"/>
    <w:rsid w:val="00E6027A"/>
    <w:rsid w:val="00E71B09"/>
    <w:rsid w:val="00E91729"/>
    <w:rsid w:val="00EA1C25"/>
    <w:rsid w:val="00EE5AC0"/>
    <w:rsid w:val="00EF2F67"/>
    <w:rsid w:val="00F07D43"/>
    <w:rsid w:val="00F11AED"/>
    <w:rsid w:val="00F17375"/>
    <w:rsid w:val="00F277A4"/>
    <w:rsid w:val="00F33A97"/>
    <w:rsid w:val="00F43F24"/>
    <w:rsid w:val="00F45208"/>
    <w:rsid w:val="00F46A97"/>
    <w:rsid w:val="00F4717B"/>
    <w:rsid w:val="00F61AB6"/>
    <w:rsid w:val="00F64D77"/>
    <w:rsid w:val="00F76F35"/>
    <w:rsid w:val="00F80D21"/>
    <w:rsid w:val="00F87145"/>
    <w:rsid w:val="00FD223C"/>
    <w:rsid w:val="00FD6C42"/>
    <w:rsid w:val="00FD76DA"/>
    <w:rsid w:val="00FE5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A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493A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3A42"/>
    <w:rPr>
      <w:sz w:val="20"/>
      <w:szCs w:val="20"/>
    </w:rPr>
  </w:style>
  <w:style w:type="character" w:styleId="Refdenotaderodap">
    <w:name w:val="footnote reference"/>
    <w:rsid w:val="00493A42"/>
    <w:rPr>
      <w:vertAlign w:val="superscript"/>
    </w:rPr>
  </w:style>
  <w:style w:type="paragraph" w:customStyle="1" w:styleId="Padro">
    <w:name w:val="Padrão"/>
    <w:rsid w:val="00914E76"/>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200" w:line="276" w:lineRule="auto"/>
    </w:pPr>
    <w:rPr>
      <w:rFonts w:eastAsia="DejaVu Sans"/>
      <w:color w:val="auto"/>
      <w:lang w:eastAsia="en-US"/>
    </w:rPr>
  </w:style>
  <w:style w:type="paragraph" w:styleId="Cabealho">
    <w:name w:val="header"/>
    <w:basedOn w:val="Normal"/>
    <w:link w:val="CabealhoChar"/>
    <w:uiPriority w:val="99"/>
    <w:unhideWhenUsed/>
    <w:rsid w:val="00CA3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6DB"/>
  </w:style>
  <w:style w:type="paragraph" w:styleId="Rodap">
    <w:name w:val="footer"/>
    <w:basedOn w:val="Normal"/>
    <w:link w:val="RodapChar"/>
    <w:uiPriority w:val="99"/>
    <w:unhideWhenUsed/>
    <w:rsid w:val="00CA36DB"/>
    <w:pPr>
      <w:tabs>
        <w:tab w:val="center" w:pos="4252"/>
        <w:tab w:val="right" w:pos="8504"/>
      </w:tabs>
      <w:spacing w:after="0" w:line="240" w:lineRule="auto"/>
    </w:pPr>
  </w:style>
  <w:style w:type="character" w:customStyle="1" w:styleId="RodapChar">
    <w:name w:val="Rodapé Char"/>
    <w:basedOn w:val="Fontepargpadro"/>
    <w:link w:val="Rodap"/>
    <w:uiPriority w:val="99"/>
    <w:rsid w:val="00CA36DB"/>
  </w:style>
  <w:style w:type="character" w:styleId="Refdecomentrio">
    <w:name w:val="annotation reference"/>
    <w:basedOn w:val="Fontepargpadro"/>
    <w:uiPriority w:val="99"/>
    <w:semiHidden/>
    <w:unhideWhenUsed/>
    <w:rsid w:val="000C01DA"/>
    <w:rPr>
      <w:sz w:val="16"/>
      <w:szCs w:val="16"/>
    </w:rPr>
  </w:style>
  <w:style w:type="paragraph" w:styleId="Textodecomentrio">
    <w:name w:val="annotation text"/>
    <w:basedOn w:val="Normal"/>
    <w:link w:val="TextodecomentrioChar"/>
    <w:uiPriority w:val="99"/>
    <w:semiHidden/>
    <w:unhideWhenUsed/>
    <w:rsid w:val="000C01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01DA"/>
    <w:rPr>
      <w:sz w:val="20"/>
      <w:szCs w:val="20"/>
    </w:rPr>
  </w:style>
  <w:style w:type="paragraph" w:styleId="Assuntodocomentrio">
    <w:name w:val="annotation subject"/>
    <w:basedOn w:val="Textodecomentrio"/>
    <w:next w:val="Textodecomentrio"/>
    <w:link w:val="AssuntodocomentrioChar"/>
    <w:uiPriority w:val="99"/>
    <w:semiHidden/>
    <w:unhideWhenUsed/>
    <w:rsid w:val="000C01DA"/>
    <w:rPr>
      <w:b/>
      <w:bCs/>
    </w:rPr>
  </w:style>
  <w:style w:type="character" w:customStyle="1" w:styleId="AssuntodocomentrioChar">
    <w:name w:val="Assunto do comentário Char"/>
    <w:basedOn w:val="TextodecomentrioChar"/>
    <w:link w:val="Assuntodocomentrio"/>
    <w:uiPriority w:val="99"/>
    <w:semiHidden/>
    <w:rsid w:val="000C01DA"/>
    <w:rPr>
      <w:b/>
      <w:bCs/>
      <w:sz w:val="20"/>
      <w:szCs w:val="20"/>
    </w:rPr>
  </w:style>
  <w:style w:type="paragraph" w:styleId="Textodebalo">
    <w:name w:val="Balloon Text"/>
    <w:basedOn w:val="Normal"/>
    <w:link w:val="TextodebaloChar"/>
    <w:uiPriority w:val="99"/>
    <w:semiHidden/>
    <w:unhideWhenUsed/>
    <w:rsid w:val="009D64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6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493A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3A42"/>
    <w:rPr>
      <w:sz w:val="20"/>
      <w:szCs w:val="20"/>
    </w:rPr>
  </w:style>
  <w:style w:type="character" w:styleId="Refdenotaderodap">
    <w:name w:val="footnote reference"/>
    <w:rsid w:val="00493A42"/>
    <w:rPr>
      <w:vertAlign w:val="superscript"/>
    </w:rPr>
  </w:style>
  <w:style w:type="paragraph" w:customStyle="1" w:styleId="Padro">
    <w:name w:val="Padrão"/>
    <w:rsid w:val="00914E76"/>
    <w:pPr>
      <w:pBdr>
        <w:top w:val="none" w:sz="0" w:space="0" w:color="auto"/>
        <w:left w:val="none" w:sz="0" w:space="0" w:color="auto"/>
        <w:bottom w:val="none" w:sz="0" w:space="0" w:color="auto"/>
        <w:right w:val="none" w:sz="0" w:space="0" w:color="auto"/>
        <w:between w:val="none" w:sz="0" w:space="0" w:color="auto"/>
      </w:pBdr>
      <w:tabs>
        <w:tab w:val="left" w:pos="708"/>
      </w:tabs>
      <w:suppressAutoHyphens/>
      <w:spacing w:after="200" w:line="276" w:lineRule="auto"/>
    </w:pPr>
    <w:rPr>
      <w:rFonts w:eastAsia="DejaVu Sans"/>
      <w:color w:val="auto"/>
      <w:lang w:eastAsia="en-US"/>
    </w:rPr>
  </w:style>
  <w:style w:type="paragraph" w:styleId="Cabealho">
    <w:name w:val="header"/>
    <w:basedOn w:val="Normal"/>
    <w:link w:val="CabealhoChar"/>
    <w:uiPriority w:val="99"/>
    <w:unhideWhenUsed/>
    <w:rsid w:val="00CA3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6DB"/>
  </w:style>
  <w:style w:type="paragraph" w:styleId="Rodap">
    <w:name w:val="footer"/>
    <w:basedOn w:val="Normal"/>
    <w:link w:val="RodapChar"/>
    <w:uiPriority w:val="99"/>
    <w:unhideWhenUsed/>
    <w:rsid w:val="00CA36DB"/>
    <w:pPr>
      <w:tabs>
        <w:tab w:val="center" w:pos="4252"/>
        <w:tab w:val="right" w:pos="8504"/>
      </w:tabs>
      <w:spacing w:after="0" w:line="240" w:lineRule="auto"/>
    </w:pPr>
  </w:style>
  <w:style w:type="character" w:customStyle="1" w:styleId="RodapChar">
    <w:name w:val="Rodapé Char"/>
    <w:basedOn w:val="Fontepargpadro"/>
    <w:link w:val="Rodap"/>
    <w:uiPriority w:val="99"/>
    <w:rsid w:val="00CA36DB"/>
  </w:style>
  <w:style w:type="character" w:styleId="Refdecomentrio">
    <w:name w:val="annotation reference"/>
    <w:basedOn w:val="Fontepargpadro"/>
    <w:uiPriority w:val="99"/>
    <w:semiHidden/>
    <w:unhideWhenUsed/>
    <w:rsid w:val="000C01DA"/>
    <w:rPr>
      <w:sz w:val="16"/>
      <w:szCs w:val="16"/>
    </w:rPr>
  </w:style>
  <w:style w:type="paragraph" w:styleId="Textodecomentrio">
    <w:name w:val="annotation text"/>
    <w:basedOn w:val="Normal"/>
    <w:link w:val="TextodecomentrioChar"/>
    <w:uiPriority w:val="99"/>
    <w:semiHidden/>
    <w:unhideWhenUsed/>
    <w:rsid w:val="000C01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01DA"/>
    <w:rPr>
      <w:sz w:val="20"/>
      <w:szCs w:val="20"/>
    </w:rPr>
  </w:style>
  <w:style w:type="paragraph" w:styleId="Assuntodocomentrio">
    <w:name w:val="annotation subject"/>
    <w:basedOn w:val="Textodecomentrio"/>
    <w:next w:val="Textodecomentrio"/>
    <w:link w:val="AssuntodocomentrioChar"/>
    <w:uiPriority w:val="99"/>
    <w:semiHidden/>
    <w:unhideWhenUsed/>
    <w:rsid w:val="000C01DA"/>
    <w:rPr>
      <w:b/>
      <w:bCs/>
    </w:rPr>
  </w:style>
  <w:style w:type="character" w:customStyle="1" w:styleId="AssuntodocomentrioChar">
    <w:name w:val="Assunto do comentário Char"/>
    <w:basedOn w:val="TextodecomentrioChar"/>
    <w:link w:val="Assuntodocomentrio"/>
    <w:uiPriority w:val="99"/>
    <w:semiHidden/>
    <w:rsid w:val="000C01DA"/>
    <w:rPr>
      <w:b/>
      <w:bCs/>
      <w:sz w:val="20"/>
      <w:szCs w:val="20"/>
    </w:rPr>
  </w:style>
  <w:style w:type="paragraph" w:styleId="Textodebalo">
    <w:name w:val="Balloon Text"/>
    <w:basedOn w:val="Normal"/>
    <w:link w:val="TextodebaloChar"/>
    <w:uiPriority w:val="99"/>
    <w:semiHidden/>
    <w:unhideWhenUsed/>
    <w:rsid w:val="009D64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6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934">
      <w:bodyDiv w:val="1"/>
      <w:marLeft w:val="0"/>
      <w:marRight w:val="0"/>
      <w:marTop w:val="0"/>
      <w:marBottom w:val="0"/>
      <w:divBdr>
        <w:top w:val="none" w:sz="0" w:space="0" w:color="auto"/>
        <w:left w:val="none" w:sz="0" w:space="0" w:color="auto"/>
        <w:bottom w:val="none" w:sz="0" w:space="0" w:color="auto"/>
        <w:right w:val="none" w:sz="0" w:space="0" w:color="auto"/>
      </w:divBdr>
    </w:div>
    <w:div w:id="95783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8C57-7D24-4771-91CB-A2E6764D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6195</Words>
  <Characters>33456</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2021-01-16T16:09:00Z</cp:lastPrinted>
  <dcterms:created xsi:type="dcterms:W3CDTF">2021-05-01T21:12:00Z</dcterms:created>
  <dcterms:modified xsi:type="dcterms:W3CDTF">2021-09-24T14:21:00Z</dcterms:modified>
</cp:coreProperties>
</file>