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58E2" w14:textId="7CDF4B44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64E00236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8312F6">
        <w:rPr>
          <w:rFonts w:asciiTheme="majorHAnsi" w:hAnsiTheme="majorHAnsi" w:cstheme="majorHAnsi"/>
        </w:rPr>
        <w:t>versão 30 de abril de 2020</w:t>
      </w:r>
    </w:p>
    <w:p w14:paraId="4B129F35" w14:textId="74ED8FA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preprint</w:t>
      </w:r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preprints reconhecido pelo periódico.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>é um preprint?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Preprints: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Preprint: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55327E05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(  </w:t>
            </w:r>
            <w:ins w:id="1" w:author="Antonio Fuentes Díaz" w:date="2021-09-19T10:28:00Z">
              <w:r w:rsidR="00FD06B9">
                <w:rPr>
                  <w:rFonts w:asciiTheme="majorHAnsi" w:hAnsiTheme="majorHAnsi" w:cstheme="majorHAnsi"/>
                </w:rPr>
                <w:t>x</w:t>
              </w:r>
            </w:ins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285773DE" w:rsidR="00D366E2" w:rsidRPr="008312F6" w:rsidRDefault="00D366E2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Os autores </w:t>
            </w:r>
            <w:r w:rsidR="001B47BE" w:rsidRPr="008312F6">
              <w:rPr>
                <w:rFonts w:asciiTheme="majorHAnsi" w:hAnsiTheme="majorHAnsi" w:cstheme="majorHAnsi"/>
              </w:rPr>
              <w:t xml:space="preserve">informam se </w:t>
            </w:r>
            <w:r w:rsidRPr="008312F6">
              <w:rPr>
                <w:rFonts w:asciiTheme="majorHAnsi" w:hAnsiTheme="majorHAnsi" w:cstheme="majorHAnsi"/>
              </w:rPr>
              <w:t xml:space="preserve">os conteúdos subjacentes ao texto do manuscrito </w:t>
            </w:r>
            <w:r w:rsidR="00047D11">
              <w:rPr>
                <w:rFonts w:asciiTheme="majorHAnsi" w:hAnsiTheme="majorHAnsi" w:cstheme="majorHAnsi"/>
              </w:rPr>
              <w:t xml:space="preserve">já estão </w:t>
            </w:r>
            <w:r w:rsidR="000F7398" w:rsidRPr="008312F6">
              <w:rPr>
                <w:rFonts w:asciiTheme="majorHAnsi" w:hAnsiTheme="majorHAnsi" w:cstheme="majorHAnsi"/>
              </w:rPr>
              <w:t xml:space="preserve">disponíveis </w:t>
            </w:r>
            <w:r w:rsidRPr="008312F6">
              <w:rPr>
                <w:rFonts w:asciiTheme="majorHAnsi" w:hAnsiTheme="majorHAnsi" w:cstheme="majorHAnsi"/>
              </w:rPr>
              <w:t>em sua totalidade e sem restrições</w:t>
            </w:r>
            <w:r w:rsidR="000F7398" w:rsidRPr="008312F6">
              <w:rPr>
                <w:rFonts w:asciiTheme="majorHAnsi" w:hAnsiTheme="majorHAnsi" w:cstheme="majorHAnsi"/>
              </w:rPr>
              <w:t xml:space="preserve"> </w:t>
            </w:r>
            <w:r w:rsidR="00047D11">
              <w:rPr>
                <w:rFonts w:asciiTheme="majorHAnsi" w:hAnsiTheme="majorHAnsi" w:cstheme="majorHAnsi"/>
              </w:rPr>
              <w:t xml:space="preserve">ou assim estarão </w:t>
            </w:r>
            <w:r w:rsidR="000F7398" w:rsidRPr="008312F6">
              <w:rPr>
                <w:rFonts w:asciiTheme="majorHAnsi" w:hAnsiTheme="majorHAnsi" w:cstheme="majorHAnsi"/>
              </w:rPr>
              <w:t>no momento da publicação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02F979BD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(  </w:t>
            </w:r>
            <w:ins w:id="2" w:author="Antonio Fuentes Díaz" w:date="2021-09-19T10:29:00Z">
              <w:r w:rsidR="00FD06B9">
                <w:rPr>
                  <w:rFonts w:asciiTheme="majorHAnsi" w:hAnsiTheme="majorHAnsi" w:cstheme="majorHAnsi"/>
                </w:rPr>
                <w:t>x</w:t>
              </w:r>
            </w:ins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11E71682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</w:t>
            </w:r>
            <w:ins w:id="3" w:author="Antonio Fuentes Díaz" w:date="2021-09-19T10:37:00Z">
              <w:r w:rsidR="000E10B5">
                <w:rPr>
                  <w:rFonts w:asciiTheme="majorHAnsi" w:hAnsiTheme="majorHAnsi" w:cstheme="majorHAnsi"/>
                </w:rPr>
                <w:t>x</w:t>
              </w:r>
            </w:ins>
            <w:r w:rsidRPr="008312F6">
              <w:rPr>
                <w:rFonts w:asciiTheme="majorHAnsi" w:hAnsiTheme="majorHAnsi" w:cstheme="majorHAnsi"/>
              </w:rPr>
              <w:t xml:space="preserve">)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7E30BD55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</w:t>
            </w:r>
            <w:ins w:id="4" w:author="Antonio Fuentes Díaz" w:date="2021-09-19T10:37:00Z">
              <w:r w:rsidR="000E10B5">
                <w:rPr>
                  <w:rFonts w:asciiTheme="majorHAnsi" w:hAnsiTheme="majorHAnsi" w:cstheme="majorHAnsi"/>
                </w:rPr>
                <w:t>x</w:t>
              </w:r>
            </w:ins>
            <w:r w:rsidRPr="008312F6">
              <w:rPr>
                <w:rFonts w:asciiTheme="majorHAnsi" w:hAnsiTheme="majorHAnsi" w:cstheme="majorHAnsi"/>
              </w:rPr>
              <w:t xml:space="preserve">)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</w:t>
            </w:r>
            <w:bookmarkStart w:id="5" w:name="_GoBack"/>
            <w:bookmarkEnd w:id="5"/>
            <w:r w:rsidR="009A1F5C">
              <w:rPr>
                <w:rFonts w:asciiTheme="majorHAnsi" w:hAnsiTheme="majorHAnsi" w:cstheme="majorHAnsi"/>
              </w:rPr>
              <w:t>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URLs, números de acesso ou DOIs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(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r w:rsidR="00201009" w:rsidRPr="00633DE1">
        <w:rPr>
          <w:rFonts w:cstheme="majorHAnsi"/>
          <w:i/>
          <w:iCs/>
          <w:color w:val="auto"/>
          <w:sz w:val="22"/>
          <w:szCs w:val="22"/>
        </w:rPr>
        <w:t>peer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57195C5F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(  </w:t>
            </w:r>
            <w:ins w:id="6" w:author="Antonio Fuentes Díaz" w:date="2021-09-19T10:29:00Z">
              <w:r w:rsidR="00FD06B9">
                <w:rPr>
                  <w:rFonts w:asciiTheme="majorHAnsi" w:hAnsiTheme="majorHAnsi" w:cstheme="majorHAnsi"/>
                </w:rPr>
                <w:t>x</w:t>
              </w:r>
            </w:ins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4334AE8E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</w:t>
            </w:r>
            <w:ins w:id="7" w:author="Antonio Fuentes Díaz" w:date="2021-09-19T10:29:00Z">
              <w:r w:rsidR="00FD06B9">
                <w:rPr>
                  <w:rFonts w:asciiTheme="majorHAnsi" w:hAnsiTheme="majorHAnsi" w:cstheme="majorHAnsi"/>
                </w:rPr>
                <w:t>x</w:t>
              </w:r>
            </w:ins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D58F" w14:textId="77777777" w:rsidR="000B31F6" w:rsidRDefault="000B31F6" w:rsidP="008312F6">
      <w:pPr>
        <w:spacing w:after="0" w:line="240" w:lineRule="auto"/>
      </w:pPr>
      <w:r>
        <w:separator/>
      </w:r>
    </w:p>
  </w:endnote>
  <w:endnote w:type="continuationSeparator" w:id="0">
    <w:p w14:paraId="5AD2D456" w14:textId="77777777" w:rsidR="000B31F6" w:rsidRDefault="000B31F6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E626" w14:textId="77777777" w:rsidR="000B31F6" w:rsidRDefault="000B31F6" w:rsidP="008312F6">
      <w:pPr>
        <w:spacing w:after="0" w:line="240" w:lineRule="auto"/>
      </w:pPr>
      <w:r>
        <w:separator/>
      </w:r>
    </w:p>
  </w:footnote>
  <w:footnote w:type="continuationSeparator" w:id="0">
    <w:p w14:paraId="3E86AB04" w14:textId="77777777" w:rsidR="000B31F6" w:rsidRDefault="000B31F6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Fuentes Díaz">
    <w15:presenceInfo w15:providerId="None" w15:userId="Antonio Fuentes Dí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B31F6"/>
    <w:rsid w:val="000E10B5"/>
    <w:rsid w:val="000F7398"/>
    <w:rsid w:val="00140242"/>
    <w:rsid w:val="001B47BE"/>
    <w:rsid w:val="00201009"/>
    <w:rsid w:val="00244210"/>
    <w:rsid w:val="002577E9"/>
    <w:rsid w:val="00332E51"/>
    <w:rsid w:val="0035191E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B22489"/>
    <w:rsid w:val="00B35A1D"/>
    <w:rsid w:val="00BA63AA"/>
    <w:rsid w:val="00C1430C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06B9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81868"/>
    <w:rPr>
      <w:b/>
      <w:bCs/>
    </w:rPr>
  </w:style>
  <w:style w:type="character" w:styleId="nfasis">
    <w:name w:val="Emphasis"/>
    <w:basedOn w:val="Fuentedeprrafopredeter"/>
    <w:uiPriority w:val="20"/>
    <w:qFormat/>
    <w:rsid w:val="00681868"/>
    <w:rPr>
      <w:i/>
      <w:iCs/>
    </w:rPr>
  </w:style>
  <w:style w:type="paragraph" w:styleId="Prrafode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2F6"/>
  </w:style>
  <w:style w:type="paragraph" w:styleId="Piedepgina">
    <w:name w:val="footer"/>
    <w:basedOn w:val="Normal"/>
    <w:link w:val="PiedepginaC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2234</Characters>
  <Application>Microsoft Office Word</Application>
  <DocSecurity>0</DocSecurity>
  <Lines>41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Antonio Fuentes Díaz</cp:lastModifiedBy>
  <cp:revision>7</cp:revision>
  <dcterms:created xsi:type="dcterms:W3CDTF">2020-04-29T18:02:00Z</dcterms:created>
  <dcterms:modified xsi:type="dcterms:W3CDTF">2021-09-19T15:37:00Z</dcterms:modified>
</cp:coreProperties>
</file>