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E257DEF" w14:textId="77777777" w:rsidR="00F30830" w:rsidRPr="00F34B9E" w:rsidRDefault="0071339B">
      <w:pPr>
        <w:pStyle w:val="DilemasTit"/>
        <w:jc w:val="left"/>
        <w:rPr>
          <w:lang w:val="en-GB"/>
          <w:rPrChange w:id="0" w:author="Autor" w:date="2022-04-17T10:44:00Z">
            <w:rPr>
              <w:lang w:val="en-US"/>
            </w:rPr>
          </w:rPrChange>
        </w:rPr>
      </w:pPr>
      <w:r w:rsidRPr="00F34B9E">
        <w:rPr>
          <w:lang w:val="en-GB"/>
          <w:rPrChange w:id="1" w:author="Autor" w:date="2022-04-17T10:44:00Z">
            <w:rPr>
              <w:lang w:val="en-US"/>
            </w:rPr>
          </w:rPrChange>
        </w:rPr>
        <w:t>Variations in Homicide Rates in Brazil:</w:t>
      </w:r>
      <w:r w:rsidRPr="00F34B9E">
        <w:rPr>
          <w:lang w:val="en-GB"/>
          <w:rPrChange w:id="2" w:author="Autor" w:date="2022-04-17T10:44:00Z">
            <w:rPr>
              <w:lang w:val="en-US"/>
            </w:rPr>
          </w:rPrChange>
        </w:rPr>
        <w:br/>
        <w:t>An Explanation Centred on</w:t>
      </w:r>
      <w:del w:id="3" w:author="Autor" w:date="2022-04-16T11:51:00Z">
        <w:r w:rsidRPr="00F34B9E">
          <w:rPr>
            <w:lang w:val="en-GB"/>
            <w:rPrChange w:id="4" w:author="Autor" w:date="2022-04-17T10:44:00Z">
              <w:rPr>
                <w:lang w:val="en-US"/>
              </w:rPr>
            </w:rPrChange>
          </w:rPr>
          <w:delText xml:space="preserve"> Factional</w:delText>
        </w:r>
      </w:del>
      <w:r w:rsidRPr="00F34B9E">
        <w:rPr>
          <w:lang w:val="en-GB"/>
          <w:rPrChange w:id="5" w:author="Autor" w:date="2022-04-17T10:44:00Z">
            <w:rPr>
              <w:lang w:val="en-US"/>
            </w:rPr>
          </w:rPrChange>
        </w:rPr>
        <w:t xml:space="preserve"> </w:t>
      </w:r>
      <w:ins w:id="6" w:author="Autor" w:date="2022-04-16T12:05:00Z">
        <w:r w:rsidRPr="00F34B9E">
          <w:rPr>
            <w:lang w:val="en-GB"/>
            <w:rPrChange w:id="7" w:author="Autor" w:date="2022-04-17T10:44:00Z">
              <w:rPr/>
            </w:rPrChange>
          </w:rPr>
          <w:t>Crim</w:t>
        </w:r>
      </w:ins>
      <w:ins w:id="8" w:author="Autor" w:date="2022-04-17T10:53:00Z">
        <w:r w:rsidR="009045C0">
          <w:rPr>
            <w:lang w:val="en-GB"/>
          </w:rPr>
          <w:t>inal Group</w:t>
        </w:r>
      </w:ins>
      <w:ins w:id="9" w:author="Autor" w:date="2022-04-16T12:05:00Z">
        <w:del w:id="10" w:author="Autor" w:date="2022-04-17T10:39:00Z">
          <w:r w:rsidRPr="00F34B9E" w:rsidDel="0071339B">
            <w:rPr>
              <w:lang w:val="en-GB"/>
              <w:rPrChange w:id="11" w:author="Autor" w:date="2022-04-17T10:44:00Z">
                <w:rPr/>
              </w:rPrChange>
            </w:rPr>
            <w:delText>inal</w:delText>
          </w:r>
        </w:del>
        <w:r w:rsidRPr="00F34B9E">
          <w:rPr>
            <w:lang w:val="en-GB"/>
            <w:rPrChange w:id="12" w:author="Autor" w:date="2022-04-17T10:44:00Z">
              <w:rPr/>
            </w:rPrChange>
          </w:rPr>
          <w:t xml:space="preserve"> </w:t>
        </w:r>
      </w:ins>
      <w:r w:rsidRPr="00F34B9E">
        <w:rPr>
          <w:lang w:val="en-GB"/>
          <w:rPrChange w:id="13" w:author="Autor" w:date="2022-04-17T10:44:00Z">
            <w:rPr>
              <w:lang w:val="en-US"/>
            </w:rPr>
          </w:rPrChange>
        </w:rPr>
        <w:t>Conflicts</w:t>
      </w:r>
      <w:r w:rsidRPr="005109C0">
        <w:rPr>
          <w:noProof/>
          <w:lang w:val="en-US" w:eastAsia="en-US"/>
        </w:rPr>
        <mc:AlternateContent>
          <mc:Choice Requires="wps">
            <w:drawing>
              <wp:anchor distT="0" distB="0" distL="114300" distR="114300" simplePos="0" relativeHeight="251653632" behindDoc="0" locked="0" layoutInCell="1" allowOverlap="1" wp14:anchorId="342209F4" wp14:editId="18E4927C">
                <wp:simplePos x="0" y="0"/>
                <wp:positionH relativeFrom="column">
                  <wp:posOffset>5917565</wp:posOffset>
                </wp:positionH>
                <wp:positionV relativeFrom="paragraph">
                  <wp:posOffset>0</wp:posOffset>
                </wp:positionV>
                <wp:extent cx="546735" cy="1714500"/>
                <wp:effectExtent l="0" t="0" r="12065" b="12700"/>
                <wp:wrapSquare wrapText="bothSides"/>
                <wp:docPr id="6" name="Caixa de Texto 6"/>
                <wp:cNvGraphicFramePr/>
                <a:graphic xmlns:a="http://schemas.openxmlformats.org/drawingml/2006/main">
                  <a:graphicData uri="http://schemas.microsoft.com/office/word/2010/wordprocessingShape">
                    <wps:wsp>
                      <wps:cNvSpPr txBox="1"/>
                      <wps:spPr>
                        <a:xfrm>
                          <a:off x="0" y="0"/>
                          <a:ext cx="546735" cy="17145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681249" w14:textId="77777777" w:rsidR="0071339B" w:rsidRDefault="0071339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2209F4" id="_x0000_t202" coordsize="21600,21600" o:spt="202" path="m,l,21600r21600,l21600,xe">
                <v:stroke joinstyle="miter"/>
                <v:path gradientshapeok="t" o:connecttype="rect"/>
              </v:shapetype>
              <v:shape id="Caixa de Texto 6" o:spid="_x0000_s1026" type="#_x0000_t202" style="position:absolute;margin-left:465.95pt;margin-top:0;width:43.05pt;height:1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" fillcolor="#aeaaaa [2414]" stroked="f">
                <v:textbox>
                  <w:txbxContent>
                    <w:p w14:paraId="56681249" w14:textId="77777777" w:rsidR="0071339B" w:rsidRDefault="0071339B"/>
                  </w:txbxContent>
                </v:textbox>
                <w10:wrap type="square"/>
              </v:shape>
            </w:pict>
          </mc:Fallback>
        </mc:AlternateContent>
      </w:r>
      <w:r w:rsidRPr="00F34B9E">
        <w:rPr>
          <w:noProof/>
          <w:lang w:val="en-US" w:eastAsia="en-US"/>
          <w:rPrChange w:id="14" w:author="Autor" w:date="2022-04-17T10:44:00Z">
            <w:rPr>
              <w:noProof/>
              <w:lang w:val="en-US" w:eastAsia="en-US"/>
            </w:rPr>
          </w:rPrChange>
        </w:rPr>
        <mc:AlternateContent>
          <mc:Choice Requires="wps">
            <w:drawing>
              <wp:anchor distT="0" distB="0" distL="114300" distR="114300" simplePos="0" relativeHeight="251654656" behindDoc="0" locked="0" layoutInCell="1" allowOverlap="1" wp14:anchorId="13D46568" wp14:editId="56430FC3">
                <wp:simplePos x="0" y="0"/>
                <wp:positionH relativeFrom="column">
                  <wp:posOffset>-1080135</wp:posOffset>
                </wp:positionH>
                <wp:positionV relativeFrom="paragraph">
                  <wp:posOffset>0</wp:posOffset>
                </wp:positionV>
                <wp:extent cx="546735" cy="1714500"/>
                <wp:effectExtent l="0" t="0" r="12065" b="12700"/>
                <wp:wrapSquare wrapText="bothSides"/>
                <wp:docPr id="4" name="Caixa de Texto 4"/>
                <wp:cNvGraphicFramePr/>
                <a:graphic xmlns:a="http://schemas.openxmlformats.org/drawingml/2006/main">
                  <a:graphicData uri="http://schemas.microsoft.com/office/word/2010/wordprocessingShape">
                    <wps:wsp>
                      <wps:cNvSpPr txBox="1"/>
                      <wps:spPr>
                        <a:xfrm>
                          <a:off x="0" y="0"/>
                          <a:ext cx="546735" cy="17145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532139" w14:textId="77777777" w:rsidR="0071339B" w:rsidRDefault="0071339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3D46568" id="Caixa de Texto 4" o:spid="_x0000_s1027" type="#_x0000_t202" style="position:absolute;margin-left:-85.05pt;margin-top:0;width:43.05pt;height:1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" fillcolor="#aeaaaa [2414]" stroked="f">
                <v:textbox>
                  <w:txbxContent>
                    <w:p w14:paraId="18532139" w14:textId="77777777" w:rsidR="0071339B" w:rsidRDefault="0071339B"/>
                  </w:txbxContent>
                </v:textbox>
                <w10:wrap type="square"/>
              </v:shape>
            </w:pict>
          </mc:Fallback>
        </mc:AlternateContent>
      </w:r>
    </w:p>
    <w:p w14:paraId="1F5CFB2A" w14:textId="77777777" w:rsidR="0071339B" w:rsidRPr="00F34B9E" w:rsidRDefault="0071339B">
      <w:pPr>
        <w:spacing w:after="0" w:line="240" w:lineRule="auto"/>
        <w:ind w:firstLine="0"/>
        <w:outlineLvl w:val="0"/>
        <w:rPr>
          <w:ins w:id="15" w:author="Autor" w:date="2022-04-17T10:40:00Z"/>
          <w:rFonts w:ascii="Myriad Pro" w:hAnsi="Myriad Pro"/>
          <w:b/>
          <w:bCs/>
          <w:i/>
          <w:iCs/>
          <w:sz w:val="22"/>
          <w:lang w:val="en-GB"/>
          <w:rPrChange w:id="16" w:author="Autor" w:date="2022-04-17T10:44:00Z">
            <w:rPr>
              <w:ins w:id="17" w:author="Autor" w:date="2022-04-17T10:40:00Z"/>
              <w:rFonts w:ascii="Myriad Pro" w:hAnsi="Myriad Pro"/>
              <w:b/>
              <w:bCs/>
              <w:i/>
              <w:iCs/>
              <w:sz w:val="22"/>
            </w:rPr>
          </w:rPrChange>
        </w:rPr>
        <w:pPrChange w:id="18" w:author="Autor" w:date="2022-04-17T10:39:00Z">
          <w:pPr>
            <w:spacing w:line="240" w:lineRule="auto"/>
            <w:ind w:firstLine="0"/>
            <w:outlineLvl w:val="0"/>
          </w:pPr>
        </w:pPrChange>
      </w:pPr>
    </w:p>
    <w:p w14:paraId="4D1C3CB8"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19" w:author="Autor" w:date="2022-04-17T10:39:00Z">
          <w:pPr>
            <w:spacing w:line="240" w:lineRule="auto"/>
            <w:ind w:firstLine="0"/>
            <w:outlineLvl w:val="0"/>
          </w:pPr>
        </w:pPrChange>
      </w:pPr>
      <w:r w:rsidRPr="005109C0">
        <w:rPr>
          <w:rFonts w:ascii="Myriad Pro" w:hAnsi="Myriad Pro"/>
          <w:b/>
          <w:bCs/>
          <w:i/>
          <w:iCs/>
          <w:sz w:val="22"/>
        </w:rPr>
        <w:t>Gabriel Feltran</w:t>
      </w:r>
      <w:r w:rsidRPr="00F34B9E">
        <w:rPr>
          <w:rFonts w:ascii="Myriad Pro" w:hAnsi="Myriad Pro"/>
          <w:b/>
          <w:bCs/>
          <w:sz w:val="22"/>
          <w:vertAlign w:val="superscript"/>
          <w:lang w:val="en-GB"/>
          <w:rPrChange w:id="20"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21" w:author="Autor" w:date="2022-04-18T18:47:00Z">
            <w:rPr>
              <w:rFonts w:ascii="Myriad Pro" w:hAnsi="Myriad Pro"/>
              <w:b/>
              <w:bCs/>
              <w:sz w:val="22"/>
              <w:vertAlign w:val="superscript"/>
            </w:rPr>
          </w:rPrChange>
        </w:rPr>
        <w:instrText xml:space="preserve"> REF I1 \h </w:instrText>
      </w:r>
      <w:r w:rsidRPr="005109C0">
        <w:rPr>
          <w:rFonts w:ascii="Myriad Pro" w:hAnsi="Myriad Pro"/>
          <w:b/>
          <w:bCs/>
          <w:sz w:val="22"/>
          <w:vertAlign w:val="superscript"/>
          <w:rPrChange w:id="22"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23"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24"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25" w:author="Autor" w:date="2022-04-18T18:47:00Z">
            <w:rPr>
              <w:rFonts w:ascii="Myriad Pro" w:hAnsi="Myriad Pro"/>
              <w:sz w:val="22"/>
              <w:vertAlign w:val="superscript"/>
            </w:rPr>
          </w:rPrChange>
        </w:rPr>
        <w:t>1</w:t>
      </w:r>
      <w:r w:rsidRPr="00F34B9E">
        <w:rPr>
          <w:rFonts w:ascii="Myriad Pro" w:hAnsi="Myriad Pro"/>
          <w:b/>
          <w:bCs/>
          <w:sz w:val="22"/>
          <w:vertAlign w:val="superscript"/>
          <w:lang w:val="en-GB"/>
          <w:rPrChange w:id="26" w:author="Autor" w:date="2022-04-17T10:44:00Z">
            <w:rPr>
              <w:rFonts w:ascii="Myriad Pro" w:hAnsi="Myriad Pro"/>
              <w:b/>
              <w:bCs/>
              <w:sz w:val="22"/>
              <w:vertAlign w:val="superscript"/>
            </w:rPr>
          </w:rPrChange>
        </w:rPr>
        <w:fldChar w:fldCharType="end"/>
      </w:r>
    </w:p>
    <w:p w14:paraId="4F523D1A" w14:textId="77777777" w:rsidR="00F30830" w:rsidRPr="005109C0" w:rsidRDefault="0071339B">
      <w:pPr>
        <w:spacing w:after="0" w:line="240" w:lineRule="auto"/>
        <w:ind w:firstLine="0"/>
        <w:outlineLvl w:val="0"/>
        <w:pPrChange w:id="27" w:author="Autor" w:date="2022-04-17T10:39:00Z">
          <w:pPr>
            <w:ind w:firstLine="0"/>
            <w:outlineLvl w:val="0"/>
          </w:pPr>
        </w:pPrChange>
      </w:pPr>
      <w:bookmarkStart w:id="28" w:name="I1"/>
      <w:r w:rsidRPr="005109C0">
        <w:rPr>
          <w:rFonts w:ascii="Myriad Pro" w:hAnsi="Myriad Pro"/>
          <w:sz w:val="18"/>
          <w:szCs w:val="18"/>
          <w:vertAlign w:val="superscript"/>
        </w:rPr>
        <w:t>1</w:t>
      </w:r>
      <w:bookmarkEnd w:id="28"/>
      <w:ins w:id="29" w:author="Autor" w:date="2022-04-17T10:40:00Z">
        <w:r w:rsidRPr="005109C0">
          <w:rPr>
            <w:rFonts w:ascii="Myriad Pro" w:hAnsi="Myriad Pro"/>
            <w:i/>
            <w:iCs/>
            <w:sz w:val="18"/>
            <w:szCs w:val="18"/>
          </w:rPr>
          <w:t>U</w:t>
        </w:r>
      </w:ins>
      <w:ins w:id="30" w:author="Autor" w:date="2022-04-16T11:42:00Z">
        <w:del w:id="31" w:author="Autor" w:date="2022-04-17T10:40:00Z">
          <w:r w:rsidRPr="005109C0" w:rsidDel="0071339B">
            <w:rPr>
              <w:rFonts w:ascii="Myriad Pro" w:hAnsi="Myriad Pro"/>
              <w:i/>
              <w:iCs/>
              <w:sz w:val="18"/>
              <w:szCs w:val="18"/>
            </w:rPr>
            <w:delText>C</w:delText>
          </w:r>
        </w:del>
      </w:ins>
      <w:ins w:id="32" w:author="Autor" w:date="2022-04-17T10:40:00Z">
        <w:r w:rsidRPr="005109C0">
          <w:rPr>
            <w:rFonts w:ascii="Myriad Pro" w:hAnsi="Myriad Pro"/>
            <w:i/>
            <w:iCs/>
            <w:sz w:val="18"/>
            <w:szCs w:val="18"/>
          </w:rPr>
          <w:t>niversidade Federal de São Carlos e C</w:t>
        </w:r>
      </w:ins>
      <w:ins w:id="33" w:author="Autor" w:date="2022-04-16T11:42:00Z">
        <w:r w:rsidRPr="005109C0">
          <w:rPr>
            <w:rFonts w:ascii="Myriad Pro" w:hAnsi="Myriad Pro"/>
            <w:i/>
            <w:iCs/>
            <w:sz w:val="18"/>
            <w:szCs w:val="18"/>
          </w:rPr>
          <w:t xml:space="preserve">entro </w:t>
        </w:r>
        <w:r w:rsidRPr="005109C0">
          <w:rPr>
            <w:rFonts w:ascii="Myriad Pro" w:hAnsi="Myriad Pro"/>
            <w:i/>
            <w:iCs/>
            <w:sz w:val="18"/>
            <w:szCs w:val="18"/>
            <w:rPrChange w:id="34" w:author="Autor" w:date="2022-04-18T18:47:00Z">
              <w:rPr>
                <w:rFonts w:ascii="Myriad Pro" w:hAnsi="Myriad Pro"/>
                <w:i/>
                <w:iCs/>
                <w:sz w:val="18"/>
                <w:szCs w:val="18"/>
                <w:lang w:val="en-US"/>
              </w:rPr>
            </w:rPrChange>
          </w:rPr>
          <w:t>Brasileiro de Análise e Planejamento</w:t>
        </w:r>
      </w:ins>
      <w:del w:id="35" w:author="Autor" w:date="2022-04-16T11:42:00Z">
        <w:r w:rsidRPr="005109C0">
          <w:rPr>
            <w:rFonts w:ascii="Myriad Pro" w:hAnsi="Myriad Pro"/>
            <w:i/>
            <w:iCs/>
            <w:sz w:val="18"/>
            <w:szCs w:val="18"/>
          </w:rPr>
          <w:delText>Universidade Federal de São Carlos</w:delText>
        </w:r>
      </w:del>
      <w:r w:rsidRPr="005109C0">
        <w:rPr>
          <w:rFonts w:ascii="Myriad Pro" w:hAnsi="Myriad Pro"/>
          <w:i/>
          <w:iCs/>
          <w:sz w:val="18"/>
          <w:szCs w:val="18"/>
        </w:rPr>
        <w:t>, São Carlos, SP, Brasil</w:t>
      </w:r>
    </w:p>
    <w:p w14:paraId="20FEFB9E"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36" w:author="Autor" w:date="2022-04-17T10:39:00Z">
          <w:pPr>
            <w:spacing w:line="240" w:lineRule="auto"/>
            <w:ind w:firstLine="0"/>
            <w:outlineLvl w:val="0"/>
          </w:pPr>
        </w:pPrChange>
      </w:pPr>
      <w:r w:rsidRPr="005109C0">
        <w:rPr>
          <w:rFonts w:ascii="Myriad Pro" w:hAnsi="Myriad Pro"/>
          <w:b/>
          <w:bCs/>
          <w:i/>
          <w:iCs/>
          <w:sz w:val="22"/>
        </w:rPr>
        <w:t>Cecília Lero</w:t>
      </w:r>
      <w:r w:rsidRPr="00F34B9E">
        <w:rPr>
          <w:rFonts w:ascii="Myriad Pro" w:hAnsi="Myriad Pro"/>
          <w:b/>
          <w:bCs/>
          <w:sz w:val="22"/>
          <w:vertAlign w:val="superscript"/>
          <w:lang w:val="en-GB"/>
          <w:rPrChange w:id="37"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38" w:author="Autor" w:date="2022-04-18T18:47:00Z">
            <w:rPr>
              <w:rFonts w:ascii="Myriad Pro" w:hAnsi="Myriad Pro"/>
              <w:b/>
              <w:bCs/>
              <w:sz w:val="22"/>
              <w:vertAlign w:val="superscript"/>
            </w:rPr>
          </w:rPrChange>
        </w:rPr>
        <w:instrText xml:space="preserve"> REF I2 \h </w:instrText>
      </w:r>
      <w:r w:rsidRPr="005109C0">
        <w:rPr>
          <w:rFonts w:ascii="Myriad Pro" w:hAnsi="Myriad Pro"/>
          <w:b/>
          <w:bCs/>
          <w:sz w:val="22"/>
          <w:vertAlign w:val="superscript"/>
          <w:rPrChange w:id="39"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40"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41"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42" w:author="Autor" w:date="2022-04-18T18:47:00Z">
            <w:rPr>
              <w:rFonts w:ascii="Myriad Pro" w:hAnsi="Myriad Pro"/>
              <w:sz w:val="22"/>
              <w:vertAlign w:val="superscript"/>
            </w:rPr>
          </w:rPrChange>
        </w:rPr>
        <w:t>2</w:t>
      </w:r>
      <w:r w:rsidRPr="00F34B9E">
        <w:rPr>
          <w:rFonts w:ascii="Myriad Pro" w:hAnsi="Myriad Pro"/>
          <w:b/>
          <w:bCs/>
          <w:sz w:val="22"/>
          <w:vertAlign w:val="superscript"/>
          <w:lang w:val="en-GB"/>
          <w:rPrChange w:id="43" w:author="Autor" w:date="2022-04-17T10:44:00Z">
            <w:rPr>
              <w:rFonts w:ascii="Myriad Pro" w:hAnsi="Myriad Pro"/>
              <w:b/>
              <w:bCs/>
              <w:sz w:val="22"/>
              <w:vertAlign w:val="superscript"/>
            </w:rPr>
          </w:rPrChange>
        </w:rPr>
        <w:fldChar w:fldCharType="end"/>
      </w:r>
    </w:p>
    <w:p w14:paraId="7107A8D3" w14:textId="77777777" w:rsidR="00F30830" w:rsidRPr="005109C0" w:rsidRDefault="0071339B">
      <w:pPr>
        <w:spacing w:after="0" w:line="240" w:lineRule="auto"/>
        <w:ind w:firstLine="0"/>
        <w:outlineLvl w:val="0"/>
        <w:pPrChange w:id="44" w:author="Autor" w:date="2022-04-17T10:39:00Z">
          <w:pPr>
            <w:ind w:firstLine="0"/>
            <w:outlineLvl w:val="0"/>
          </w:pPr>
        </w:pPrChange>
      </w:pPr>
      <w:bookmarkStart w:id="45" w:name="I2"/>
      <w:r w:rsidRPr="005109C0">
        <w:rPr>
          <w:rFonts w:ascii="Myriad Pro" w:hAnsi="Myriad Pro"/>
          <w:sz w:val="18"/>
          <w:szCs w:val="18"/>
          <w:vertAlign w:val="superscript"/>
        </w:rPr>
        <w:t>2</w:t>
      </w:r>
      <w:bookmarkEnd w:id="45"/>
      <w:r w:rsidRPr="005109C0">
        <w:rPr>
          <w:rFonts w:ascii="Myriad Pro" w:hAnsi="Myriad Pro"/>
          <w:i/>
          <w:iCs/>
          <w:sz w:val="18"/>
          <w:szCs w:val="18"/>
        </w:rPr>
        <w:t xml:space="preserve">Centro </w:t>
      </w:r>
      <w:r w:rsidRPr="005109C0">
        <w:rPr>
          <w:rFonts w:ascii="Myriad Pro" w:hAnsi="Myriad Pro"/>
          <w:i/>
          <w:iCs/>
          <w:sz w:val="18"/>
          <w:szCs w:val="18"/>
          <w:rPrChange w:id="46" w:author="Autor" w:date="2022-04-18T18:47:00Z">
            <w:rPr>
              <w:rFonts w:ascii="Myriad Pro" w:hAnsi="Myriad Pro"/>
              <w:i/>
              <w:iCs/>
              <w:sz w:val="18"/>
              <w:szCs w:val="18"/>
              <w:lang w:val="en-US"/>
            </w:rPr>
          </w:rPrChange>
        </w:rPr>
        <w:t>Brasileiro de Análise e Planejamento</w:t>
      </w:r>
      <w:r w:rsidRPr="005109C0">
        <w:rPr>
          <w:rFonts w:ascii="Myriad Pro" w:hAnsi="Myriad Pro"/>
          <w:i/>
          <w:iCs/>
          <w:sz w:val="18"/>
          <w:szCs w:val="18"/>
        </w:rPr>
        <w:t>, São Paulo, SP, Brasil</w:t>
      </w:r>
    </w:p>
    <w:p w14:paraId="4DE48AFB"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47" w:author="Autor" w:date="2022-04-17T10:39:00Z">
          <w:pPr>
            <w:spacing w:line="240" w:lineRule="auto"/>
            <w:ind w:firstLine="0"/>
            <w:outlineLvl w:val="0"/>
          </w:pPr>
        </w:pPrChange>
      </w:pPr>
      <w:r w:rsidRPr="005109C0">
        <w:rPr>
          <w:rFonts w:ascii="Myriad Pro" w:hAnsi="Myriad Pro"/>
          <w:b/>
          <w:bCs/>
          <w:i/>
          <w:iCs/>
          <w:sz w:val="22"/>
        </w:rPr>
        <w:t>Marcelli Cipriani</w:t>
      </w:r>
      <w:r w:rsidRPr="00F34B9E">
        <w:rPr>
          <w:rFonts w:ascii="Myriad Pro" w:hAnsi="Myriad Pro"/>
          <w:b/>
          <w:bCs/>
          <w:sz w:val="22"/>
          <w:vertAlign w:val="superscript"/>
          <w:lang w:val="en-GB"/>
          <w:rPrChange w:id="48"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49" w:author="Autor" w:date="2022-04-18T18:47:00Z">
            <w:rPr>
              <w:rFonts w:ascii="Myriad Pro" w:hAnsi="Myriad Pro"/>
              <w:b/>
              <w:bCs/>
              <w:sz w:val="22"/>
              <w:vertAlign w:val="superscript"/>
            </w:rPr>
          </w:rPrChange>
        </w:rPr>
        <w:instrText xml:space="preserve"> REF I3 \h </w:instrText>
      </w:r>
      <w:r w:rsidRPr="005109C0">
        <w:rPr>
          <w:rFonts w:ascii="Myriad Pro" w:hAnsi="Myriad Pro"/>
          <w:b/>
          <w:bCs/>
          <w:sz w:val="22"/>
          <w:vertAlign w:val="superscript"/>
          <w:rPrChange w:id="50"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51"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52"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53" w:author="Autor" w:date="2022-04-18T18:47:00Z">
            <w:rPr>
              <w:rFonts w:ascii="Myriad Pro" w:hAnsi="Myriad Pro"/>
              <w:sz w:val="22"/>
              <w:vertAlign w:val="superscript"/>
            </w:rPr>
          </w:rPrChange>
        </w:rPr>
        <w:t>3</w:t>
      </w:r>
      <w:r w:rsidRPr="00F34B9E">
        <w:rPr>
          <w:rFonts w:ascii="Myriad Pro" w:hAnsi="Myriad Pro"/>
          <w:b/>
          <w:bCs/>
          <w:sz w:val="22"/>
          <w:vertAlign w:val="superscript"/>
          <w:lang w:val="en-GB"/>
          <w:rPrChange w:id="54" w:author="Autor" w:date="2022-04-17T10:44:00Z">
            <w:rPr>
              <w:rFonts w:ascii="Myriad Pro" w:hAnsi="Myriad Pro"/>
              <w:b/>
              <w:bCs/>
              <w:sz w:val="22"/>
              <w:vertAlign w:val="superscript"/>
            </w:rPr>
          </w:rPrChange>
        </w:rPr>
        <w:fldChar w:fldCharType="end"/>
      </w:r>
    </w:p>
    <w:p w14:paraId="53B4A16A" w14:textId="77777777" w:rsidR="00F30830" w:rsidRPr="005109C0" w:rsidRDefault="0071339B">
      <w:pPr>
        <w:spacing w:after="0" w:line="240" w:lineRule="auto"/>
        <w:ind w:firstLine="0"/>
        <w:outlineLvl w:val="0"/>
        <w:pPrChange w:id="55" w:author="Autor" w:date="2022-04-17T10:39:00Z">
          <w:pPr>
            <w:ind w:firstLine="0"/>
            <w:outlineLvl w:val="0"/>
          </w:pPr>
        </w:pPrChange>
      </w:pPr>
      <w:bookmarkStart w:id="56" w:name="I3"/>
      <w:r w:rsidRPr="005109C0">
        <w:rPr>
          <w:rFonts w:ascii="Myriad Pro" w:hAnsi="Myriad Pro"/>
          <w:sz w:val="18"/>
          <w:szCs w:val="18"/>
          <w:vertAlign w:val="superscript"/>
        </w:rPr>
        <w:t>3</w:t>
      </w:r>
      <w:bookmarkEnd w:id="56"/>
      <w:r w:rsidRPr="005109C0">
        <w:rPr>
          <w:rFonts w:ascii="Myriad Pro" w:hAnsi="Myriad Pro"/>
          <w:i/>
          <w:iCs/>
          <w:sz w:val="18"/>
          <w:szCs w:val="18"/>
        </w:rPr>
        <w:t>Universidade Federal do Rio Grande do Sul, Porto Alegre, RS, Brasil</w:t>
      </w:r>
    </w:p>
    <w:p w14:paraId="53A13E5E"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57" w:author="Autor" w:date="2022-04-17T10:39:00Z">
          <w:pPr>
            <w:spacing w:line="240" w:lineRule="auto"/>
            <w:ind w:firstLine="0"/>
            <w:outlineLvl w:val="0"/>
          </w:pPr>
        </w:pPrChange>
      </w:pPr>
      <w:r w:rsidRPr="005109C0">
        <w:rPr>
          <w:rFonts w:ascii="Myriad Pro" w:hAnsi="Myriad Pro"/>
          <w:b/>
          <w:bCs/>
          <w:i/>
          <w:iCs/>
          <w:sz w:val="22"/>
        </w:rPr>
        <w:t>Janaina Maldonado</w:t>
      </w:r>
      <w:r w:rsidRPr="00F34B9E">
        <w:rPr>
          <w:rFonts w:ascii="Myriad Pro" w:hAnsi="Myriad Pro"/>
          <w:b/>
          <w:bCs/>
          <w:sz w:val="22"/>
          <w:vertAlign w:val="superscript"/>
          <w:lang w:val="en-GB"/>
          <w:rPrChange w:id="58"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59" w:author="Autor" w:date="2022-04-18T18:47:00Z">
            <w:rPr>
              <w:rFonts w:ascii="Myriad Pro" w:hAnsi="Myriad Pro"/>
              <w:b/>
              <w:bCs/>
              <w:sz w:val="22"/>
              <w:vertAlign w:val="superscript"/>
            </w:rPr>
          </w:rPrChange>
        </w:rPr>
        <w:instrText xml:space="preserve"> REF I4 \h </w:instrText>
      </w:r>
      <w:r w:rsidRPr="005109C0">
        <w:rPr>
          <w:rFonts w:ascii="Myriad Pro" w:hAnsi="Myriad Pro"/>
          <w:b/>
          <w:bCs/>
          <w:sz w:val="22"/>
          <w:vertAlign w:val="superscript"/>
          <w:rPrChange w:id="60"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61"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62"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63" w:author="Autor" w:date="2022-04-18T18:47:00Z">
            <w:rPr>
              <w:rFonts w:ascii="Myriad Pro" w:hAnsi="Myriad Pro"/>
              <w:sz w:val="22"/>
              <w:vertAlign w:val="superscript"/>
            </w:rPr>
          </w:rPrChange>
        </w:rPr>
        <w:t>4</w:t>
      </w:r>
      <w:r w:rsidRPr="00F34B9E">
        <w:rPr>
          <w:rFonts w:ascii="Myriad Pro" w:hAnsi="Myriad Pro"/>
          <w:b/>
          <w:bCs/>
          <w:sz w:val="22"/>
          <w:vertAlign w:val="superscript"/>
          <w:lang w:val="en-GB"/>
          <w:rPrChange w:id="64" w:author="Autor" w:date="2022-04-17T10:44:00Z">
            <w:rPr>
              <w:rFonts w:ascii="Myriad Pro" w:hAnsi="Myriad Pro"/>
              <w:b/>
              <w:bCs/>
              <w:sz w:val="22"/>
              <w:vertAlign w:val="superscript"/>
            </w:rPr>
          </w:rPrChange>
        </w:rPr>
        <w:fldChar w:fldCharType="end"/>
      </w:r>
      <w:r w:rsidRPr="005109C0">
        <w:rPr>
          <w:rFonts w:ascii="Myriad Pro" w:hAnsi="Myriad Pro"/>
          <w:b/>
          <w:bCs/>
          <w:sz w:val="22"/>
          <w:vertAlign w:val="superscript"/>
        </w:rPr>
        <w:t xml:space="preserve"> </w:t>
      </w:r>
      <w:r w:rsidRPr="00F34B9E">
        <w:rPr>
          <w:rFonts w:ascii="Myriad Pro" w:hAnsi="Myriad Pro"/>
          <w:b/>
          <w:bCs/>
          <w:sz w:val="22"/>
          <w:vertAlign w:val="superscript"/>
          <w:lang w:val="en-GB"/>
          <w:rPrChange w:id="65"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66" w:author="Autor" w:date="2022-04-18T18:47:00Z">
            <w:rPr>
              <w:rFonts w:ascii="Myriad Pro" w:hAnsi="Myriad Pro"/>
              <w:b/>
              <w:bCs/>
              <w:sz w:val="22"/>
              <w:vertAlign w:val="superscript"/>
            </w:rPr>
          </w:rPrChange>
        </w:rPr>
        <w:instrText xml:space="preserve"> REF I5 \h </w:instrText>
      </w:r>
      <w:r w:rsidRPr="005109C0">
        <w:rPr>
          <w:rFonts w:ascii="Myriad Pro" w:hAnsi="Myriad Pro"/>
          <w:b/>
          <w:bCs/>
          <w:sz w:val="22"/>
          <w:vertAlign w:val="superscript"/>
          <w:rPrChange w:id="67"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68"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69"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70" w:author="Autor" w:date="2022-04-18T18:47:00Z">
            <w:rPr>
              <w:rFonts w:ascii="Myriad Pro" w:hAnsi="Myriad Pro"/>
              <w:sz w:val="22"/>
              <w:vertAlign w:val="superscript"/>
            </w:rPr>
          </w:rPrChange>
        </w:rPr>
        <w:t>5</w:t>
      </w:r>
      <w:r w:rsidRPr="00F34B9E">
        <w:rPr>
          <w:rFonts w:ascii="Myriad Pro" w:hAnsi="Myriad Pro"/>
          <w:b/>
          <w:bCs/>
          <w:sz w:val="22"/>
          <w:vertAlign w:val="superscript"/>
          <w:lang w:val="en-GB"/>
          <w:rPrChange w:id="71" w:author="Autor" w:date="2022-04-17T10:44:00Z">
            <w:rPr>
              <w:rFonts w:ascii="Myriad Pro" w:hAnsi="Myriad Pro"/>
              <w:b/>
              <w:bCs/>
              <w:sz w:val="22"/>
              <w:vertAlign w:val="superscript"/>
            </w:rPr>
          </w:rPrChange>
        </w:rPr>
        <w:fldChar w:fldCharType="end"/>
      </w:r>
    </w:p>
    <w:p w14:paraId="6BE27456" w14:textId="77777777" w:rsidR="00F30830" w:rsidRPr="005109C0" w:rsidRDefault="0071339B">
      <w:pPr>
        <w:spacing w:after="0" w:line="240" w:lineRule="auto"/>
        <w:ind w:firstLine="0"/>
        <w:outlineLvl w:val="0"/>
        <w:rPr>
          <w:rFonts w:ascii="Myriad Pro" w:hAnsi="Myriad Pro"/>
          <w:i/>
          <w:iCs/>
          <w:sz w:val="18"/>
          <w:szCs w:val="18"/>
          <w:rPrChange w:id="72" w:author="Autor" w:date="2022-04-18T18:47:00Z">
            <w:rPr>
              <w:rFonts w:ascii="Myriad Pro" w:hAnsi="Myriad Pro"/>
              <w:i/>
              <w:iCs/>
              <w:sz w:val="18"/>
              <w:szCs w:val="18"/>
            </w:rPr>
          </w:rPrChange>
        </w:rPr>
        <w:pPrChange w:id="73" w:author="Autor" w:date="2022-04-17T10:39:00Z">
          <w:pPr>
            <w:spacing w:line="240" w:lineRule="auto"/>
            <w:ind w:firstLine="0"/>
            <w:outlineLvl w:val="0"/>
          </w:pPr>
        </w:pPrChange>
      </w:pPr>
      <w:bookmarkStart w:id="74" w:name="I4"/>
      <w:r w:rsidRPr="005109C0">
        <w:rPr>
          <w:rFonts w:ascii="Myriad Pro" w:hAnsi="Myriad Pro"/>
          <w:sz w:val="18"/>
          <w:szCs w:val="18"/>
          <w:vertAlign w:val="superscript"/>
        </w:rPr>
        <w:t>4</w:t>
      </w:r>
      <w:bookmarkEnd w:id="74"/>
      <w:r w:rsidRPr="005109C0">
        <w:rPr>
          <w:rFonts w:ascii="Myriad Pro" w:hAnsi="Myriad Pro"/>
          <w:i/>
          <w:iCs/>
          <w:sz w:val="18"/>
          <w:szCs w:val="18"/>
          <w:rPrChange w:id="75" w:author="Autor" w:date="2022-04-18T18:47:00Z">
            <w:rPr>
              <w:rFonts w:ascii="Myriad Pro" w:hAnsi="Myriad Pro"/>
              <w:i/>
              <w:iCs/>
              <w:sz w:val="18"/>
              <w:szCs w:val="18"/>
            </w:rPr>
          </w:rPrChange>
        </w:rPr>
        <w:t>German Institute for Global and Area Studies, Hamburgo, Alemanha</w:t>
      </w:r>
    </w:p>
    <w:p w14:paraId="6995FF6D" w14:textId="1645E9BF" w:rsidR="00F30830" w:rsidRPr="005109C0" w:rsidRDefault="0071339B">
      <w:pPr>
        <w:spacing w:after="0" w:line="240" w:lineRule="auto"/>
        <w:ind w:firstLine="0"/>
        <w:outlineLvl w:val="0"/>
        <w:pPrChange w:id="76" w:author="Autor" w:date="2022-04-17T10:39:00Z">
          <w:pPr>
            <w:ind w:firstLine="0"/>
            <w:outlineLvl w:val="0"/>
          </w:pPr>
        </w:pPrChange>
      </w:pPr>
      <w:bookmarkStart w:id="77" w:name="I5"/>
      <w:r w:rsidRPr="005109C0">
        <w:rPr>
          <w:rFonts w:ascii="Myriad Pro" w:hAnsi="Myriad Pro"/>
          <w:sz w:val="18"/>
          <w:szCs w:val="18"/>
          <w:vertAlign w:val="superscript"/>
          <w:rPrChange w:id="78" w:author="Autor" w:date="2022-04-18T18:47:00Z">
            <w:rPr>
              <w:rFonts w:ascii="Myriad Pro" w:hAnsi="Myriad Pro"/>
              <w:sz w:val="18"/>
              <w:szCs w:val="18"/>
              <w:vertAlign w:val="superscript"/>
            </w:rPr>
          </w:rPrChange>
        </w:rPr>
        <w:t>5</w:t>
      </w:r>
      <w:bookmarkEnd w:id="77"/>
      <w:r w:rsidRPr="005109C0">
        <w:rPr>
          <w:rFonts w:ascii="Myriad Pro" w:hAnsi="Myriad Pro"/>
          <w:i/>
          <w:iCs/>
          <w:sz w:val="18"/>
          <w:szCs w:val="18"/>
          <w:rPrChange w:id="79" w:author="Autor" w:date="2022-04-18T18:47:00Z">
            <w:rPr>
              <w:rFonts w:ascii="Myriad Pro" w:hAnsi="Myriad Pro"/>
              <w:i/>
              <w:iCs/>
              <w:sz w:val="18"/>
              <w:szCs w:val="18"/>
            </w:rPr>
          </w:rPrChange>
        </w:rPr>
        <w:t xml:space="preserve">Universität Hamburg, Hamburgo, </w:t>
      </w:r>
      <w:del w:id="80" w:author="Autor" w:date="2022-04-18T19:02:00Z">
        <w:r w:rsidRPr="005109C0" w:rsidDel="005109C0">
          <w:rPr>
            <w:rFonts w:ascii="Myriad Pro" w:hAnsi="Myriad Pro"/>
            <w:i/>
            <w:iCs/>
            <w:sz w:val="18"/>
            <w:szCs w:val="18"/>
            <w:rPrChange w:id="81" w:author="Autor" w:date="2022-04-18T18:47:00Z">
              <w:rPr>
                <w:rFonts w:ascii="Myriad Pro" w:hAnsi="Myriad Pro"/>
                <w:i/>
                <w:iCs/>
                <w:sz w:val="18"/>
                <w:szCs w:val="18"/>
              </w:rPr>
            </w:rPrChange>
          </w:rPr>
          <w:delText>Brasil</w:delText>
        </w:r>
      </w:del>
      <w:ins w:id="82" w:author="Autor" w:date="2022-04-18T19:02:00Z">
        <w:r w:rsidR="005109C0">
          <w:rPr>
            <w:rFonts w:ascii="Myriad Pro" w:hAnsi="Myriad Pro"/>
            <w:i/>
            <w:iCs/>
            <w:sz w:val="18"/>
            <w:szCs w:val="18"/>
          </w:rPr>
          <w:t>Alemanha</w:t>
        </w:r>
      </w:ins>
      <w:bookmarkStart w:id="83" w:name="_GoBack"/>
      <w:bookmarkEnd w:id="83"/>
    </w:p>
    <w:p w14:paraId="3A74DFED"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84" w:author="Autor" w:date="2022-04-17T10:39:00Z">
          <w:pPr>
            <w:spacing w:line="240" w:lineRule="auto"/>
            <w:ind w:firstLine="0"/>
            <w:outlineLvl w:val="0"/>
          </w:pPr>
        </w:pPrChange>
      </w:pPr>
      <w:r w:rsidRPr="005109C0">
        <w:rPr>
          <w:rFonts w:ascii="Myriad Pro" w:hAnsi="Myriad Pro"/>
          <w:b/>
          <w:bCs/>
          <w:i/>
          <w:iCs/>
          <w:sz w:val="22"/>
        </w:rPr>
        <w:t>Fernando de Jesus Rodrigues</w:t>
      </w:r>
      <w:r w:rsidRPr="00F34B9E">
        <w:rPr>
          <w:rFonts w:ascii="Myriad Pro" w:hAnsi="Myriad Pro"/>
          <w:b/>
          <w:bCs/>
          <w:sz w:val="22"/>
          <w:vertAlign w:val="superscript"/>
          <w:lang w:val="en-GB"/>
          <w:rPrChange w:id="85"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86" w:author="Autor" w:date="2022-04-18T18:47:00Z">
            <w:rPr>
              <w:rFonts w:ascii="Myriad Pro" w:hAnsi="Myriad Pro"/>
              <w:b/>
              <w:bCs/>
              <w:sz w:val="22"/>
              <w:vertAlign w:val="superscript"/>
            </w:rPr>
          </w:rPrChange>
        </w:rPr>
        <w:instrText xml:space="preserve"> REF I6 \h </w:instrText>
      </w:r>
      <w:r w:rsidRPr="005109C0">
        <w:rPr>
          <w:rFonts w:ascii="Myriad Pro" w:hAnsi="Myriad Pro"/>
          <w:b/>
          <w:bCs/>
          <w:sz w:val="22"/>
          <w:vertAlign w:val="superscript"/>
          <w:rPrChange w:id="87"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88"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89"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90" w:author="Autor" w:date="2022-04-18T18:47:00Z">
            <w:rPr>
              <w:rFonts w:ascii="Myriad Pro" w:hAnsi="Myriad Pro"/>
              <w:sz w:val="22"/>
              <w:vertAlign w:val="superscript"/>
            </w:rPr>
          </w:rPrChange>
        </w:rPr>
        <w:t>6</w:t>
      </w:r>
      <w:r w:rsidRPr="00F34B9E">
        <w:rPr>
          <w:rFonts w:ascii="Myriad Pro" w:hAnsi="Myriad Pro"/>
          <w:b/>
          <w:bCs/>
          <w:sz w:val="22"/>
          <w:vertAlign w:val="superscript"/>
          <w:lang w:val="en-GB"/>
          <w:rPrChange w:id="91" w:author="Autor" w:date="2022-04-17T10:44:00Z">
            <w:rPr>
              <w:rFonts w:ascii="Myriad Pro" w:hAnsi="Myriad Pro"/>
              <w:b/>
              <w:bCs/>
              <w:sz w:val="22"/>
              <w:vertAlign w:val="superscript"/>
            </w:rPr>
          </w:rPrChange>
        </w:rPr>
        <w:fldChar w:fldCharType="end"/>
      </w:r>
    </w:p>
    <w:p w14:paraId="30BF4D15" w14:textId="77777777" w:rsidR="00F30830" w:rsidRPr="005109C0" w:rsidRDefault="0071339B">
      <w:pPr>
        <w:spacing w:after="0" w:line="240" w:lineRule="auto"/>
        <w:ind w:firstLine="0"/>
        <w:outlineLvl w:val="0"/>
        <w:pPrChange w:id="92" w:author="Autor" w:date="2022-04-17T10:39:00Z">
          <w:pPr>
            <w:ind w:firstLine="0"/>
            <w:outlineLvl w:val="0"/>
          </w:pPr>
        </w:pPrChange>
      </w:pPr>
      <w:bookmarkStart w:id="93" w:name="I6"/>
      <w:r w:rsidRPr="005109C0">
        <w:rPr>
          <w:rFonts w:ascii="Myriad Pro" w:hAnsi="Myriad Pro"/>
          <w:sz w:val="18"/>
          <w:szCs w:val="18"/>
          <w:vertAlign w:val="superscript"/>
        </w:rPr>
        <w:t>6</w:t>
      </w:r>
      <w:bookmarkEnd w:id="93"/>
      <w:r w:rsidRPr="005109C0">
        <w:rPr>
          <w:rFonts w:ascii="Myriad Pro" w:hAnsi="Myriad Pro"/>
          <w:i/>
          <w:iCs/>
          <w:sz w:val="18"/>
          <w:szCs w:val="18"/>
        </w:rPr>
        <w:t>Universidade Federal de Alagoas, Maceió, AL, Brasil</w:t>
      </w:r>
    </w:p>
    <w:p w14:paraId="35FCEB22"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94" w:author="Autor" w:date="2022-04-17T10:39:00Z">
          <w:pPr>
            <w:spacing w:line="240" w:lineRule="auto"/>
            <w:ind w:firstLine="0"/>
            <w:outlineLvl w:val="0"/>
          </w:pPr>
        </w:pPrChange>
      </w:pPr>
      <w:r w:rsidRPr="005109C0">
        <w:rPr>
          <w:rFonts w:ascii="Myriad Pro" w:hAnsi="Myriad Pro"/>
          <w:b/>
          <w:bCs/>
          <w:i/>
          <w:iCs/>
          <w:sz w:val="22"/>
        </w:rPr>
        <w:t>Luiz Eduardo Lopes Silva</w:t>
      </w:r>
      <w:r w:rsidRPr="00F34B9E">
        <w:rPr>
          <w:rFonts w:ascii="Myriad Pro" w:hAnsi="Myriad Pro"/>
          <w:b/>
          <w:bCs/>
          <w:sz w:val="22"/>
          <w:vertAlign w:val="superscript"/>
          <w:lang w:val="en-GB"/>
          <w:rPrChange w:id="95"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96" w:author="Autor" w:date="2022-04-18T18:47:00Z">
            <w:rPr>
              <w:rFonts w:ascii="Myriad Pro" w:hAnsi="Myriad Pro"/>
              <w:b/>
              <w:bCs/>
              <w:sz w:val="22"/>
              <w:vertAlign w:val="superscript"/>
            </w:rPr>
          </w:rPrChange>
        </w:rPr>
        <w:instrText xml:space="preserve"> REF I7 \h </w:instrText>
      </w:r>
      <w:r w:rsidRPr="005109C0">
        <w:rPr>
          <w:rFonts w:ascii="Myriad Pro" w:hAnsi="Myriad Pro"/>
          <w:b/>
          <w:bCs/>
          <w:sz w:val="22"/>
          <w:vertAlign w:val="superscript"/>
          <w:rPrChange w:id="97" w:author="Autor" w:date="2022-04-18T18:47:00Z">
            <w:rPr>
              <w:rFonts w:ascii="Myriad Pro" w:hAnsi="Myriad Pro"/>
              <w:b/>
              <w:bCs/>
              <w:sz w:val="22"/>
              <w:vertAlign w:val="superscript"/>
              <w:lang w:val="en-US"/>
            </w:rPr>
          </w:rPrChange>
        </w:rPr>
        <w:instrText xml:space="preserve"> \* MERGEFORMAT </w:instrText>
      </w:r>
      <w:r w:rsidRPr="00F34B9E">
        <w:rPr>
          <w:rFonts w:ascii="Myriad Pro" w:hAnsi="Myriad Pro"/>
          <w:b/>
          <w:bCs/>
          <w:sz w:val="22"/>
          <w:vertAlign w:val="superscript"/>
          <w:lang w:val="en-GB"/>
          <w:rPrChange w:id="98"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99"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100" w:author="Autor" w:date="2022-04-18T18:47:00Z">
            <w:rPr>
              <w:rFonts w:ascii="Myriad Pro" w:hAnsi="Myriad Pro"/>
              <w:sz w:val="22"/>
              <w:vertAlign w:val="superscript"/>
            </w:rPr>
          </w:rPrChange>
        </w:rPr>
        <w:t>7</w:t>
      </w:r>
      <w:r w:rsidRPr="00F34B9E">
        <w:rPr>
          <w:rFonts w:ascii="Myriad Pro" w:hAnsi="Myriad Pro"/>
          <w:b/>
          <w:bCs/>
          <w:sz w:val="22"/>
          <w:vertAlign w:val="superscript"/>
          <w:lang w:val="en-GB"/>
          <w:rPrChange w:id="101" w:author="Autor" w:date="2022-04-17T10:44:00Z">
            <w:rPr>
              <w:rFonts w:ascii="Myriad Pro" w:hAnsi="Myriad Pro"/>
              <w:b/>
              <w:bCs/>
              <w:sz w:val="22"/>
              <w:vertAlign w:val="superscript"/>
            </w:rPr>
          </w:rPrChange>
        </w:rPr>
        <w:fldChar w:fldCharType="end"/>
      </w:r>
    </w:p>
    <w:p w14:paraId="42D53C49" w14:textId="21D1CF5F" w:rsidR="00F30830" w:rsidRPr="005109C0" w:rsidRDefault="0071339B">
      <w:pPr>
        <w:spacing w:after="0" w:line="240" w:lineRule="auto"/>
        <w:ind w:firstLine="0"/>
        <w:outlineLvl w:val="0"/>
        <w:pPrChange w:id="102" w:author="Autor" w:date="2022-04-17T10:39:00Z">
          <w:pPr>
            <w:ind w:firstLine="0"/>
            <w:outlineLvl w:val="0"/>
          </w:pPr>
        </w:pPrChange>
      </w:pPr>
      <w:bookmarkStart w:id="103" w:name="I7"/>
      <w:r w:rsidRPr="005109C0">
        <w:rPr>
          <w:rFonts w:ascii="Myriad Pro" w:hAnsi="Myriad Pro"/>
          <w:sz w:val="18"/>
          <w:szCs w:val="18"/>
          <w:vertAlign w:val="superscript"/>
        </w:rPr>
        <w:t>7</w:t>
      </w:r>
      <w:bookmarkEnd w:id="103"/>
      <w:r w:rsidRPr="005109C0">
        <w:rPr>
          <w:rFonts w:ascii="Myriad Pro" w:hAnsi="Myriad Pro"/>
          <w:i/>
          <w:iCs/>
          <w:sz w:val="18"/>
          <w:szCs w:val="18"/>
        </w:rPr>
        <w:t xml:space="preserve">Universidade Federal do Maranhão, </w:t>
      </w:r>
      <w:del w:id="104" w:author="Autor" w:date="2022-04-18T19:00:00Z">
        <w:r w:rsidRPr="005109C0" w:rsidDel="005109C0">
          <w:rPr>
            <w:rFonts w:ascii="Myriad Pro" w:hAnsi="Myriad Pro"/>
            <w:i/>
            <w:iCs/>
            <w:sz w:val="18"/>
            <w:szCs w:val="18"/>
          </w:rPr>
          <w:delText>São Luís</w:delText>
        </w:r>
      </w:del>
      <w:ins w:id="105" w:author="Autor" w:date="2022-04-18T19:00:00Z">
        <w:r w:rsidR="005109C0">
          <w:rPr>
            <w:rFonts w:ascii="Myriad Pro" w:hAnsi="Myriad Pro"/>
            <w:i/>
            <w:iCs/>
            <w:sz w:val="18"/>
            <w:szCs w:val="18"/>
          </w:rPr>
          <w:t>Pinheiro</w:t>
        </w:r>
      </w:ins>
      <w:r w:rsidRPr="005109C0">
        <w:rPr>
          <w:rFonts w:ascii="Myriad Pro" w:hAnsi="Myriad Pro"/>
          <w:i/>
          <w:iCs/>
          <w:sz w:val="18"/>
          <w:szCs w:val="18"/>
        </w:rPr>
        <w:t>, MA, Brasil</w:t>
      </w:r>
    </w:p>
    <w:p w14:paraId="09769A8F" w14:textId="77777777" w:rsidR="00F30830" w:rsidRPr="005109C0" w:rsidRDefault="0071339B">
      <w:pPr>
        <w:spacing w:after="0" w:line="240" w:lineRule="auto"/>
        <w:ind w:firstLine="0"/>
        <w:outlineLvl w:val="0"/>
        <w:rPr>
          <w:rFonts w:ascii="Myriad Pro" w:hAnsi="Myriad Pro" w:cs="Times New Roman"/>
          <w:b/>
          <w:bCs/>
          <w:i/>
          <w:iCs/>
          <w:sz w:val="22"/>
          <w:lang w:eastAsia="pt-BR"/>
        </w:rPr>
        <w:pPrChange w:id="106" w:author="Autor" w:date="2022-04-17T10:39:00Z">
          <w:pPr>
            <w:spacing w:line="240" w:lineRule="auto"/>
            <w:ind w:firstLine="0"/>
            <w:outlineLvl w:val="0"/>
          </w:pPr>
        </w:pPrChange>
      </w:pPr>
      <w:r w:rsidRPr="005109C0">
        <w:rPr>
          <w:rFonts w:ascii="Myriad Pro" w:hAnsi="Myriad Pro"/>
          <w:b/>
          <w:bCs/>
          <w:i/>
          <w:iCs/>
          <w:sz w:val="22"/>
        </w:rPr>
        <w:t>Nido Farias</w:t>
      </w:r>
      <w:r w:rsidRPr="00F34B9E">
        <w:rPr>
          <w:rFonts w:ascii="Myriad Pro" w:hAnsi="Myriad Pro"/>
          <w:b/>
          <w:bCs/>
          <w:sz w:val="22"/>
          <w:vertAlign w:val="superscript"/>
          <w:lang w:val="en-GB"/>
          <w:rPrChange w:id="107" w:author="Autor" w:date="2022-04-17T10:44:00Z">
            <w:rPr>
              <w:rFonts w:ascii="Myriad Pro" w:hAnsi="Myriad Pro"/>
              <w:b/>
              <w:bCs/>
              <w:sz w:val="22"/>
              <w:vertAlign w:val="superscript"/>
            </w:rPr>
          </w:rPrChange>
        </w:rPr>
        <w:fldChar w:fldCharType="begin"/>
      </w:r>
      <w:r w:rsidRPr="005109C0">
        <w:rPr>
          <w:rFonts w:ascii="Myriad Pro" w:hAnsi="Myriad Pro"/>
          <w:b/>
          <w:bCs/>
          <w:sz w:val="22"/>
          <w:vertAlign w:val="superscript"/>
          <w:rPrChange w:id="108" w:author="Autor" w:date="2022-04-18T18:47:00Z">
            <w:rPr>
              <w:rFonts w:ascii="Myriad Pro" w:hAnsi="Myriad Pro"/>
              <w:b/>
              <w:bCs/>
              <w:sz w:val="22"/>
              <w:vertAlign w:val="superscript"/>
            </w:rPr>
          </w:rPrChange>
        </w:rPr>
        <w:instrText xml:space="preserve"> REF I8 \h  \* MERGEFORMAT </w:instrText>
      </w:r>
      <w:r w:rsidRPr="00F34B9E">
        <w:rPr>
          <w:rFonts w:ascii="Myriad Pro" w:hAnsi="Myriad Pro"/>
          <w:b/>
          <w:bCs/>
          <w:sz w:val="22"/>
          <w:vertAlign w:val="superscript"/>
          <w:lang w:val="en-GB"/>
          <w:rPrChange w:id="109" w:author="Autor" w:date="2022-04-17T10:44:00Z">
            <w:rPr>
              <w:rFonts w:ascii="Myriad Pro" w:hAnsi="Myriad Pro"/>
              <w:b/>
              <w:bCs/>
              <w:sz w:val="22"/>
              <w:vertAlign w:val="superscript"/>
              <w:lang w:val="en-GB"/>
            </w:rPr>
          </w:rPrChange>
        </w:rPr>
      </w:r>
      <w:r w:rsidRPr="00F34B9E">
        <w:rPr>
          <w:rFonts w:ascii="Myriad Pro" w:hAnsi="Myriad Pro"/>
          <w:b/>
          <w:bCs/>
          <w:sz w:val="22"/>
          <w:vertAlign w:val="superscript"/>
          <w:lang w:val="en-GB"/>
          <w:rPrChange w:id="110" w:author="Autor" w:date="2022-04-17T10:44:00Z">
            <w:rPr>
              <w:rFonts w:ascii="Myriad Pro" w:hAnsi="Myriad Pro"/>
              <w:b/>
              <w:bCs/>
              <w:sz w:val="22"/>
              <w:vertAlign w:val="superscript"/>
            </w:rPr>
          </w:rPrChange>
        </w:rPr>
        <w:fldChar w:fldCharType="separate"/>
      </w:r>
      <w:r w:rsidRPr="005109C0">
        <w:rPr>
          <w:rFonts w:ascii="Myriad Pro" w:hAnsi="Myriad Pro"/>
          <w:sz w:val="22"/>
          <w:vertAlign w:val="superscript"/>
          <w:rPrChange w:id="111" w:author="Autor" w:date="2022-04-18T18:47:00Z">
            <w:rPr>
              <w:rFonts w:ascii="Myriad Pro" w:hAnsi="Myriad Pro"/>
              <w:sz w:val="22"/>
              <w:vertAlign w:val="superscript"/>
            </w:rPr>
          </w:rPrChange>
        </w:rPr>
        <w:t>8</w:t>
      </w:r>
      <w:r w:rsidRPr="00F34B9E">
        <w:rPr>
          <w:rFonts w:ascii="Myriad Pro" w:hAnsi="Myriad Pro"/>
          <w:b/>
          <w:bCs/>
          <w:sz w:val="22"/>
          <w:vertAlign w:val="superscript"/>
          <w:lang w:val="en-GB"/>
          <w:rPrChange w:id="112" w:author="Autor" w:date="2022-04-17T10:44:00Z">
            <w:rPr>
              <w:rFonts w:ascii="Myriad Pro" w:hAnsi="Myriad Pro"/>
              <w:b/>
              <w:bCs/>
              <w:sz w:val="22"/>
              <w:vertAlign w:val="superscript"/>
            </w:rPr>
          </w:rPrChange>
        </w:rPr>
        <w:fldChar w:fldCharType="end"/>
      </w:r>
    </w:p>
    <w:p w14:paraId="261411DA" w14:textId="77777777" w:rsidR="00F30830" w:rsidRPr="005109C0" w:rsidRDefault="0071339B">
      <w:pPr>
        <w:spacing w:after="0" w:line="240" w:lineRule="auto"/>
        <w:ind w:firstLine="0"/>
        <w:outlineLvl w:val="0"/>
        <w:pPrChange w:id="113" w:author="Autor" w:date="2022-04-17T10:39:00Z">
          <w:pPr>
            <w:ind w:firstLine="0"/>
            <w:outlineLvl w:val="0"/>
          </w:pPr>
        </w:pPrChange>
      </w:pPr>
      <w:bookmarkStart w:id="114" w:name="I8"/>
      <w:r w:rsidRPr="005109C0">
        <w:rPr>
          <w:rFonts w:ascii="Myriad Pro" w:hAnsi="Myriad Pro"/>
          <w:sz w:val="18"/>
          <w:szCs w:val="18"/>
          <w:vertAlign w:val="superscript"/>
        </w:rPr>
        <w:t>8</w:t>
      </w:r>
      <w:bookmarkEnd w:id="114"/>
      <w:r w:rsidRPr="005109C0">
        <w:rPr>
          <w:rFonts w:ascii="Myriad Pro" w:hAnsi="Myriad Pro"/>
          <w:i/>
          <w:iCs/>
          <w:sz w:val="18"/>
          <w:szCs w:val="18"/>
        </w:rPr>
        <w:t>Universidade Federal de Pernambuco, Recife, PE, Brasil</w:t>
      </w:r>
    </w:p>
    <w:p w14:paraId="6AFDB0FC" w14:textId="77777777" w:rsidR="00F30830" w:rsidRPr="005109C0" w:rsidRDefault="00F30830">
      <w:pPr>
        <w:spacing w:line="312" w:lineRule="auto"/>
        <w:ind w:firstLine="0"/>
        <w:rPr>
          <w:rFonts w:ascii="Minion Pro" w:hAnsi="Minion Pro" w:cs="Times New Roman"/>
          <w:sz w:val="22"/>
          <w:lang w:eastAsia="pt-BR"/>
        </w:rPr>
      </w:pPr>
    </w:p>
    <w:p w14:paraId="217B96C1" w14:textId="77777777" w:rsidR="00F30830" w:rsidRPr="005109C0" w:rsidRDefault="00F30830">
      <w:pPr>
        <w:spacing w:line="312" w:lineRule="auto"/>
        <w:ind w:firstLine="0"/>
        <w:rPr>
          <w:rFonts w:ascii="Minion Pro" w:hAnsi="Minion Pro" w:cs="Times New Roman"/>
          <w:sz w:val="22"/>
          <w:lang w:eastAsia="pt-BR"/>
          <w:rPrChange w:id="115" w:author="Autor" w:date="2022-04-18T18:47:00Z">
            <w:rPr>
              <w:rFonts w:ascii="Minion Pro" w:hAnsi="Minion Pro" w:cs="Times New Roman"/>
              <w:sz w:val="22"/>
              <w:lang w:eastAsia="pt-BR"/>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F30830" w:rsidRPr="005109C0" w14:paraId="4CE87FE1" w14:textId="77777777">
        <w:tc>
          <w:tcPr>
            <w:tcW w:w="4244" w:type="dxa"/>
          </w:tcPr>
          <w:p w14:paraId="1D533079" w14:textId="77777777" w:rsidR="00F30830" w:rsidRPr="005109C0" w:rsidRDefault="0071339B">
            <w:pPr>
              <w:pStyle w:val="DilemasResumo"/>
              <w:rPr>
                <w:spacing w:val="-2"/>
                <w:rPrChange w:id="116" w:author="Autor" w:date="2022-04-18T18:47:00Z">
                  <w:rPr>
                    <w:spacing w:val="-2"/>
                  </w:rPr>
                </w:rPrChange>
              </w:rPr>
            </w:pPr>
            <w:r w:rsidRPr="005109C0">
              <w:rPr>
                <w:b/>
                <w:bCs/>
                <w:spacing w:val="-2"/>
                <w:rPrChange w:id="117" w:author="Autor" w:date="2022-04-18T18:47:00Z">
                  <w:rPr>
                    <w:b/>
                    <w:bCs/>
                    <w:spacing w:val="-2"/>
                  </w:rPr>
                </w:rPrChange>
              </w:rPr>
              <w:t>Variações nas taxas de homicídios no Brasil: Uma explicação centrada nos conflitos faccionais</w:t>
            </w:r>
            <w:r w:rsidRPr="005109C0">
              <w:rPr>
                <w:spacing w:val="-2"/>
                <w:rPrChange w:id="118" w:author="Autor" w:date="2022-04-18T18:47:00Z">
                  <w:rPr>
                    <w:spacing w:val="-2"/>
                  </w:rPr>
                </w:rPrChange>
              </w:rPr>
              <w:t xml:space="preserve"> propõe uma explicação para as variações das taxas de homicídios no Brasil nas duas últimas décadas. A partir da comparação de experiências etnográficas vividas no universo faccional de quatro capitais (São Paulo, Porto Alegre, São Luís e Maceió), propomos duas estratégias analíticas: 1) a desagregação de séries quantitativas de taxas de homicídios por perfis de vítimas e 2) a construção de sinopses históricas dos conflitos faccionais locais. Demonstramos como as taxas de homicídio, em perfis sociodemográficos específicos, oscilam a partir das mudanças nos conflitos faccionais locais e puxam as variações das taxas agregadas.</w:t>
            </w:r>
          </w:p>
        </w:tc>
        <w:tc>
          <w:tcPr>
            <w:tcW w:w="4244" w:type="dxa"/>
          </w:tcPr>
          <w:p w14:paraId="1B775AF1" w14:textId="77777777" w:rsidR="00F30830" w:rsidRPr="00F34B9E" w:rsidRDefault="0071339B">
            <w:pPr>
              <w:pStyle w:val="DilemasResumo"/>
              <w:rPr>
                <w:spacing w:val="10"/>
                <w:lang w:val="en-GB"/>
                <w:rPrChange w:id="119" w:author="Autor" w:date="2022-04-17T10:44:00Z">
                  <w:rPr>
                    <w:spacing w:val="10"/>
                    <w:lang w:val="en-US"/>
                  </w:rPr>
                </w:rPrChange>
              </w:rPr>
            </w:pPr>
            <w:r w:rsidRPr="00F34B9E">
              <w:rPr>
                <w:spacing w:val="10"/>
                <w:lang w:val="en-GB"/>
                <w:rPrChange w:id="120" w:author="Autor" w:date="2022-04-17T10:44:00Z">
                  <w:rPr>
                    <w:spacing w:val="10"/>
                    <w:lang w:val="en-US"/>
                  </w:rPr>
                </w:rPrChange>
              </w:rPr>
              <w:t xml:space="preserve">The paper proposes an explanation for the variations in homicide rates in Brazil in the past two decades. Based on the comparison of ethnographic experiences lived in the </w:t>
            </w:r>
            <w:del w:id="121" w:author="Autor" w:date="2022-04-16T11:54:00Z">
              <w:r w:rsidRPr="00F34B9E">
                <w:rPr>
                  <w:spacing w:val="10"/>
                  <w:lang w:val="en-GB"/>
                  <w:rPrChange w:id="122" w:author="Autor" w:date="2022-04-17T10:44:00Z">
                    <w:rPr>
                      <w:spacing w:val="10"/>
                      <w:lang w:val="en-US"/>
                    </w:rPr>
                  </w:rPrChange>
                </w:rPr>
                <w:delText>factional</w:delText>
              </w:r>
            </w:del>
            <w:ins w:id="123" w:author="Autor" w:date="2022-04-16T11:54:00Z">
              <w:r w:rsidRPr="00F34B9E">
                <w:rPr>
                  <w:spacing w:val="10"/>
                  <w:lang w:val="en-GB"/>
                  <w:rPrChange w:id="124" w:author="Autor" w:date="2022-04-17T10:44:00Z">
                    <w:rPr>
                      <w:spacing w:val="10"/>
                    </w:rPr>
                  </w:rPrChange>
                </w:rPr>
                <w:t>criminal</w:t>
              </w:r>
            </w:ins>
            <w:r w:rsidRPr="00F34B9E">
              <w:rPr>
                <w:spacing w:val="10"/>
                <w:lang w:val="en-GB"/>
                <w:rPrChange w:id="125" w:author="Autor" w:date="2022-04-17T10:44:00Z">
                  <w:rPr>
                    <w:spacing w:val="10"/>
                    <w:lang w:val="en-US"/>
                  </w:rPr>
                </w:rPrChange>
              </w:rPr>
              <w:t xml:space="preserve"> universe of four capital cities: São Paulo, Porto Alegre, São Luís and Maceió, we propose two analytical strategies: 1) the </w:t>
            </w:r>
            <w:del w:id="126" w:author="Autor" w:date="2022-04-17T10:42:00Z">
              <w:r w:rsidRPr="00F34B9E" w:rsidDel="0071339B">
                <w:rPr>
                  <w:spacing w:val="10"/>
                  <w:lang w:val="en-GB"/>
                  <w:rPrChange w:id="127" w:author="Autor" w:date="2022-04-17T10:44:00Z">
                    <w:rPr>
                      <w:spacing w:val="10"/>
                      <w:lang w:val="en-US"/>
                    </w:rPr>
                  </w:rPrChange>
                </w:rPr>
                <w:delText xml:space="preserve">breakdown </w:delText>
              </w:r>
            </w:del>
            <w:ins w:id="128" w:author="Autor" w:date="2022-04-17T10:43:00Z">
              <w:r w:rsidRPr="00F34B9E">
                <w:rPr>
                  <w:spacing w:val="10"/>
                  <w:lang w:val="en-GB"/>
                  <w:rPrChange w:id="129" w:author="Autor" w:date="2022-04-17T10:44:00Z">
                    <w:rPr>
                      <w:spacing w:val="10"/>
                      <w:lang w:val="en-US"/>
                    </w:rPr>
                  </w:rPrChange>
                </w:rPr>
                <w:t>breakdown</w:t>
              </w:r>
            </w:ins>
            <w:ins w:id="130" w:author="Autor" w:date="2022-04-17T10:42:00Z">
              <w:r w:rsidRPr="00F34B9E">
                <w:rPr>
                  <w:spacing w:val="10"/>
                  <w:lang w:val="en-GB"/>
                  <w:rPrChange w:id="131" w:author="Autor" w:date="2022-04-17T10:44:00Z">
                    <w:rPr>
                      <w:spacing w:val="10"/>
                      <w:lang w:val="en-US"/>
                    </w:rPr>
                  </w:rPrChange>
                </w:rPr>
                <w:t xml:space="preserve"> </w:t>
              </w:r>
            </w:ins>
            <w:r w:rsidRPr="00F34B9E">
              <w:rPr>
                <w:spacing w:val="10"/>
                <w:lang w:val="en-GB"/>
                <w:rPrChange w:id="132" w:author="Autor" w:date="2022-04-17T10:44:00Z">
                  <w:rPr>
                    <w:spacing w:val="10"/>
                    <w:lang w:val="en-US"/>
                  </w:rPr>
                </w:rPrChange>
              </w:rPr>
              <w:t xml:space="preserve">of quantitative homicide rate data by victim profile, and 2) the construction of historical synopses of </w:t>
            </w:r>
            <w:del w:id="133" w:author="Autor" w:date="2022-04-16T11:43:00Z">
              <w:r w:rsidRPr="00F34B9E">
                <w:rPr>
                  <w:spacing w:val="10"/>
                  <w:lang w:val="en-GB"/>
                  <w:rPrChange w:id="134" w:author="Autor" w:date="2022-04-17T10:44:00Z">
                    <w:rPr>
                      <w:spacing w:val="10"/>
                      <w:lang w:val="en-US"/>
                    </w:rPr>
                  </w:rPrChange>
                </w:rPr>
                <w:delText xml:space="preserve">local factional </w:delText>
              </w:r>
            </w:del>
            <w:r w:rsidRPr="00F34B9E">
              <w:rPr>
                <w:spacing w:val="10"/>
                <w:lang w:val="en-GB"/>
                <w:rPrChange w:id="135" w:author="Autor" w:date="2022-04-17T10:44:00Z">
                  <w:rPr>
                    <w:spacing w:val="10"/>
                    <w:lang w:val="en-US"/>
                  </w:rPr>
                </w:rPrChange>
              </w:rPr>
              <w:t>conflicts</w:t>
            </w:r>
            <w:ins w:id="136" w:author="Autor" w:date="2022-04-16T11:43:00Z">
              <w:r w:rsidRPr="00F34B9E">
                <w:rPr>
                  <w:spacing w:val="10"/>
                  <w:lang w:val="en-GB"/>
                  <w:rPrChange w:id="137" w:author="Autor" w:date="2022-04-17T10:44:00Z">
                    <w:rPr>
                      <w:spacing w:val="10"/>
                    </w:rPr>
                  </w:rPrChange>
                </w:rPr>
                <w:t xml:space="preserve"> between factions at the local level</w:t>
              </w:r>
            </w:ins>
            <w:r w:rsidRPr="00F34B9E">
              <w:rPr>
                <w:spacing w:val="10"/>
                <w:lang w:val="en-GB"/>
                <w:rPrChange w:id="138" w:author="Autor" w:date="2022-04-17T10:44:00Z">
                  <w:rPr>
                    <w:spacing w:val="10"/>
                    <w:lang w:val="en-US"/>
                  </w:rPr>
                </w:rPrChange>
              </w:rPr>
              <w:t xml:space="preserve">. We demonstrate how homicide rates, in specific socio-demographic profiles, oscillate based on changes in </w:t>
            </w:r>
            <w:ins w:id="139" w:author="Autor" w:date="2022-04-16T11:54:00Z">
              <w:r w:rsidRPr="00F34B9E">
                <w:rPr>
                  <w:spacing w:val="10"/>
                  <w:lang w:val="en-GB"/>
                  <w:rPrChange w:id="140" w:author="Autor" w:date="2022-04-17T10:44:00Z">
                    <w:rPr>
                      <w:spacing w:val="10"/>
                    </w:rPr>
                  </w:rPrChange>
                </w:rPr>
                <w:t>conflicts bet</w:t>
              </w:r>
            </w:ins>
            <w:ins w:id="141" w:author="Autor" w:date="2022-04-16T11:55:00Z">
              <w:r w:rsidRPr="00F34B9E">
                <w:rPr>
                  <w:spacing w:val="10"/>
                  <w:lang w:val="en-GB"/>
                  <w:rPrChange w:id="142" w:author="Autor" w:date="2022-04-17T10:44:00Z">
                    <w:rPr>
                      <w:spacing w:val="10"/>
                    </w:rPr>
                  </w:rPrChange>
                </w:rPr>
                <w:t xml:space="preserve">ween factions at the </w:t>
              </w:r>
            </w:ins>
            <w:r w:rsidRPr="00F34B9E">
              <w:rPr>
                <w:spacing w:val="10"/>
                <w:lang w:val="en-GB"/>
                <w:rPrChange w:id="143" w:author="Autor" w:date="2022-04-17T10:44:00Z">
                  <w:rPr>
                    <w:spacing w:val="10"/>
                    <w:lang w:val="en-US"/>
                  </w:rPr>
                </w:rPrChange>
              </w:rPr>
              <w:t xml:space="preserve">local </w:t>
            </w:r>
            <w:del w:id="144" w:author="Autor" w:date="2022-04-16T11:55:00Z">
              <w:r w:rsidRPr="00F34B9E">
                <w:rPr>
                  <w:spacing w:val="10"/>
                  <w:lang w:val="en-GB"/>
                  <w:rPrChange w:id="145" w:author="Autor" w:date="2022-04-17T10:44:00Z">
                    <w:rPr>
                      <w:spacing w:val="10"/>
                      <w:lang w:val="en-US"/>
                    </w:rPr>
                  </w:rPrChange>
                </w:rPr>
                <w:delText xml:space="preserve">factional </w:delText>
              </w:r>
            </w:del>
            <w:ins w:id="146" w:author="Autor" w:date="2022-04-16T11:55:00Z">
              <w:r w:rsidRPr="00F34B9E">
                <w:rPr>
                  <w:spacing w:val="10"/>
                  <w:lang w:val="en-GB"/>
                  <w:rPrChange w:id="147" w:author="Autor" w:date="2022-04-17T10:44:00Z">
                    <w:rPr>
                      <w:spacing w:val="10"/>
                    </w:rPr>
                  </w:rPrChange>
                </w:rPr>
                <w:t xml:space="preserve">level </w:t>
              </w:r>
            </w:ins>
            <w:r w:rsidRPr="00F34B9E">
              <w:rPr>
                <w:spacing w:val="10"/>
                <w:lang w:val="en-GB"/>
                <w:rPrChange w:id="148" w:author="Autor" w:date="2022-04-17T10:44:00Z">
                  <w:rPr>
                    <w:spacing w:val="10"/>
                    <w:lang w:val="en-US"/>
                  </w:rPr>
                </w:rPrChange>
              </w:rPr>
              <w:t>conflicts, and influence variations in the aggregate rates.</w:t>
            </w:r>
          </w:p>
        </w:tc>
      </w:tr>
      <w:tr w:rsidR="00F30830" w:rsidRPr="00F34B9E" w14:paraId="45551A38" w14:textId="77777777">
        <w:tc>
          <w:tcPr>
            <w:tcW w:w="4244" w:type="dxa"/>
          </w:tcPr>
          <w:p w14:paraId="0E7EBAA6" w14:textId="77777777" w:rsidR="00F30830" w:rsidRPr="005109C0" w:rsidRDefault="0071339B">
            <w:pPr>
              <w:pStyle w:val="DilemasResumo"/>
              <w:rPr>
                <w:spacing w:val="0"/>
              </w:rPr>
            </w:pPr>
            <w:r w:rsidRPr="005109C0">
              <w:rPr>
                <w:b/>
                <w:spacing w:val="0"/>
              </w:rPr>
              <w:t>Palavras-chave:</w:t>
            </w:r>
            <w:r w:rsidRPr="005109C0">
              <w:rPr>
                <w:spacing w:val="0"/>
              </w:rPr>
              <w:t xml:space="preserve"> homicídio, conflitos faccionais, violência, séries quantitativas, etnografia</w:t>
            </w:r>
          </w:p>
        </w:tc>
        <w:tc>
          <w:tcPr>
            <w:tcW w:w="4244" w:type="dxa"/>
          </w:tcPr>
          <w:p w14:paraId="2ECB38F7" w14:textId="77777777" w:rsidR="00F30830" w:rsidRPr="00F34B9E" w:rsidRDefault="0071339B">
            <w:pPr>
              <w:pStyle w:val="DilemasResumo"/>
              <w:rPr>
                <w:spacing w:val="0"/>
                <w:lang w:val="en-GB"/>
                <w:rPrChange w:id="149" w:author="Autor" w:date="2022-04-17T10:44:00Z">
                  <w:rPr>
                    <w:spacing w:val="0"/>
                    <w:lang w:val="fr-FR"/>
                  </w:rPr>
                </w:rPrChange>
              </w:rPr>
            </w:pPr>
            <w:r w:rsidRPr="00F34B9E">
              <w:rPr>
                <w:b/>
                <w:spacing w:val="0"/>
                <w:lang w:val="en-GB"/>
                <w:rPrChange w:id="150" w:author="Autor" w:date="2022-04-17T10:44:00Z">
                  <w:rPr>
                    <w:b/>
                    <w:spacing w:val="0"/>
                    <w:lang w:val="fr-FR"/>
                  </w:rPr>
                </w:rPrChange>
              </w:rPr>
              <w:t>Keywords:</w:t>
            </w:r>
            <w:r w:rsidRPr="00F34B9E">
              <w:rPr>
                <w:spacing w:val="0"/>
                <w:lang w:val="en-GB"/>
                <w:rPrChange w:id="151" w:author="Autor" w:date="2022-04-17T10:44:00Z">
                  <w:rPr>
                    <w:spacing w:val="0"/>
                    <w:lang w:val="fr-FR"/>
                  </w:rPr>
                </w:rPrChange>
              </w:rPr>
              <w:t xml:space="preserve"> homicide, </w:t>
            </w:r>
            <w:ins w:id="152" w:author="Autor" w:date="2022-04-16T11:44:00Z">
              <w:r w:rsidRPr="00F34B9E">
                <w:rPr>
                  <w:spacing w:val="0"/>
                  <w:lang w:val="en-GB"/>
                  <w:rPrChange w:id="153" w:author="Autor" w:date="2022-04-17T10:44:00Z">
                    <w:rPr>
                      <w:spacing w:val="0"/>
                    </w:rPr>
                  </w:rPrChange>
                </w:rPr>
                <w:t>criminal</w:t>
              </w:r>
            </w:ins>
            <w:del w:id="154" w:author="Autor" w:date="2022-04-16T11:44:00Z">
              <w:r w:rsidRPr="00F34B9E">
                <w:rPr>
                  <w:spacing w:val="0"/>
                  <w:lang w:val="en-GB"/>
                  <w:rPrChange w:id="155" w:author="Autor" w:date="2022-04-17T10:44:00Z">
                    <w:rPr>
                      <w:spacing w:val="0"/>
                      <w:lang w:val="fr-FR"/>
                    </w:rPr>
                  </w:rPrChange>
                </w:rPr>
                <w:delText>factional</w:delText>
              </w:r>
            </w:del>
            <w:r w:rsidRPr="00F34B9E">
              <w:rPr>
                <w:spacing w:val="0"/>
                <w:lang w:val="en-GB"/>
                <w:rPrChange w:id="156" w:author="Autor" w:date="2022-04-17T10:44:00Z">
                  <w:rPr>
                    <w:spacing w:val="0"/>
                    <w:lang w:val="fr-FR"/>
                  </w:rPr>
                </w:rPrChange>
              </w:rPr>
              <w:t xml:space="preserve"> conflicts, violence, quantitative series, ethnography</w:t>
            </w:r>
          </w:p>
        </w:tc>
      </w:tr>
    </w:tbl>
    <w:p w14:paraId="6CDBC2EA" w14:textId="77777777" w:rsidR="00F30830" w:rsidRDefault="00F30830">
      <w:pPr>
        <w:spacing w:line="312" w:lineRule="auto"/>
        <w:ind w:firstLine="0"/>
        <w:rPr>
          <w:ins w:id="157" w:author="Autor" w:date="2022-04-17T10:45:00Z"/>
          <w:rFonts w:ascii="Minion Pro" w:hAnsi="Minion Pro" w:cs="Times New Roman"/>
          <w:sz w:val="22"/>
          <w:lang w:val="en-GB" w:eastAsia="pt-BR"/>
        </w:rPr>
      </w:pPr>
    </w:p>
    <w:p w14:paraId="45D16C6A" w14:textId="77777777" w:rsidR="0071339B" w:rsidRDefault="0071339B">
      <w:pPr>
        <w:spacing w:line="312" w:lineRule="auto"/>
        <w:ind w:firstLine="0"/>
        <w:rPr>
          <w:ins w:id="158" w:author="Autor" w:date="2022-04-17T10:45:00Z"/>
          <w:rFonts w:ascii="Minion Pro" w:hAnsi="Minion Pro" w:cs="Times New Roman"/>
          <w:sz w:val="22"/>
          <w:lang w:val="en-GB" w:eastAsia="pt-BR"/>
        </w:rPr>
      </w:pPr>
    </w:p>
    <w:p w14:paraId="0E38FD72" w14:textId="77777777" w:rsidR="0071339B" w:rsidRDefault="0071339B">
      <w:pPr>
        <w:spacing w:line="312" w:lineRule="auto"/>
        <w:ind w:firstLine="0"/>
        <w:rPr>
          <w:ins w:id="159" w:author="Autor" w:date="2022-04-17T10:45:00Z"/>
          <w:rFonts w:ascii="Minion Pro" w:hAnsi="Minion Pro" w:cs="Times New Roman"/>
          <w:sz w:val="22"/>
          <w:lang w:val="en-GB" w:eastAsia="pt-BR"/>
        </w:rPr>
      </w:pPr>
    </w:p>
    <w:p w14:paraId="3B5FB736" w14:textId="77777777" w:rsidR="0071339B" w:rsidRPr="00F34B9E" w:rsidRDefault="0071339B">
      <w:pPr>
        <w:spacing w:line="312" w:lineRule="auto"/>
        <w:ind w:firstLine="0"/>
        <w:rPr>
          <w:rFonts w:ascii="Minion Pro" w:hAnsi="Minion Pro" w:cs="Times New Roman"/>
          <w:sz w:val="22"/>
          <w:lang w:val="en-GB" w:eastAsia="pt-BR"/>
          <w:rPrChange w:id="160" w:author="Autor" w:date="2022-04-17T10:44:00Z">
            <w:rPr>
              <w:rFonts w:ascii="Minion Pro" w:hAnsi="Minion Pro" w:cs="Times New Roman"/>
              <w:sz w:val="22"/>
              <w:lang w:val="fr-FR" w:eastAsia="pt-BR"/>
            </w:rPr>
          </w:rPrChange>
        </w:rPr>
      </w:pPr>
    </w:p>
    <w:p w14:paraId="62046051" w14:textId="77777777" w:rsidR="00F30830" w:rsidRPr="00F34B9E" w:rsidRDefault="00F30830">
      <w:pPr>
        <w:spacing w:line="312" w:lineRule="auto"/>
        <w:ind w:firstLine="0"/>
        <w:rPr>
          <w:rFonts w:ascii="Minion Pro" w:hAnsi="Minion Pro" w:cs="Times New Roman"/>
          <w:sz w:val="22"/>
          <w:lang w:val="en-GB" w:eastAsia="pt-BR"/>
          <w:rPrChange w:id="161" w:author="Autor" w:date="2022-04-17T10:44:00Z">
            <w:rPr>
              <w:rFonts w:ascii="Minion Pro" w:hAnsi="Minion Pro" w:cs="Times New Roman"/>
              <w:sz w:val="22"/>
              <w:lang w:val="fr-FR" w:eastAsia="pt-BR"/>
            </w:rPr>
          </w:rPrChange>
        </w:rPr>
      </w:pPr>
    </w:p>
    <w:p w14:paraId="5CEFEB20" w14:textId="77777777" w:rsidR="00F30830" w:rsidRPr="00F34B9E" w:rsidRDefault="0071339B">
      <w:pPr>
        <w:pStyle w:val="DilemasSub"/>
        <w:rPr>
          <w:lang w:val="en-GB"/>
          <w:rPrChange w:id="162" w:author="Autor" w:date="2022-04-17T10:44:00Z">
            <w:rPr>
              <w:lang w:val="en-US"/>
            </w:rPr>
          </w:rPrChange>
        </w:rPr>
      </w:pPr>
      <w:r w:rsidRPr="00F34B9E">
        <w:rPr>
          <w:lang w:val="en-GB"/>
          <w:rPrChange w:id="163" w:author="Autor" w:date="2022-04-17T10:44:00Z">
            <w:rPr>
              <w:lang w:val="en-US"/>
            </w:rPr>
          </w:rPrChange>
        </w:rPr>
        <w:t>Introduction</w:t>
      </w:r>
    </w:p>
    <w:p w14:paraId="7B1C1372" w14:textId="77777777" w:rsidR="00F30830" w:rsidRPr="00F34B9E" w:rsidRDefault="00F30830">
      <w:pPr>
        <w:spacing w:line="312" w:lineRule="auto"/>
        <w:ind w:firstLine="0"/>
        <w:rPr>
          <w:rFonts w:ascii="Minion Pro" w:hAnsi="Minion Pro" w:cs="Times New Roman"/>
          <w:sz w:val="22"/>
          <w:lang w:val="en-GB" w:eastAsia="pt-BR"/>
          <w:rPrChange w:id="164" w:author="Autor" w:date="2022-04-17T10:44:00Z">
            <w:rPr>
              <w:rFonts w:ascii="Minion Pro" w:hAnsi="Minion Pro" w:cs="Times New Roman"/>
              <w:sz w:val="22"/>
              <w:lang w:val="en-US" w:eastAsia="pt-BR"/>
            </w:rPr>
          </w:rPrChange>
        </w:rPr>
      </w:pPr>
    </w:p>
    <w:p w14:paraId="7F230109" w14:textId="77777777" w:rsidR="00F30830" w:rsidRPr="00F34B9E" w:rsidRDefault="0071339B">
      <w:pPr>
        <w:pStyle w:val="DilemasTexto"/>
        <w:keepNext/>
        <w:framePr w:dropCap="drop" w:lines="3" w:hSpace="6" w:wrap="around" w:vAnchor="text" w:hAnchor="text"/>
        <w:spacing w:line="1157" w:lineRule="exact"/>
        <w:ind w:firstLine="0"/>
        <w:textAlignment w:val="baseline"/>
        <w:rPr>
          <w:rFonts w:ascii="Myriad Pro" w:hAnsi="Myriad Pro"/>
          <w:bCs/>
          <w:position w:val="-6"/>
          <w:sz w:val="135"/>
          <w:lang w:val="en-GB"/>
          <w:rPrChange w:id="165" w:author="Autor" w:date="2022-04-17T10:44:00Z">
            <w:rPr>
              <w:rFonts w:ascii="Myriad Pro" w:hAnsi="Myriad Pro"/>
              <w:bCs/>
              <w:position w:val="-6"/>
              <w:sz w:val="135"/>
              <w:lang w:val="en-US"/>
            </w:rPr>
          </w:rPrChange>
        </w:rPr>
      </w:pPr>
      <w:r w:rsidRPr="00F34B9E">
        <w:rPr>
          <w:rFonts w:ascii="Myriad Pro" w:hAnsi="Myriad Pro"/>
          <w:b/>
          <w:position w:val="-6"/>
          <w:sz w:val="135"/>
          <w:lang w:val="en-GB"/>
          <w:rPrChange w:id="166" w:author="Autor" w:date="2022-04-17T10:44:00Z">
            <w:rPr>
              <w:rFonts w:ascii="Myriad Pro" w:hAnsi="Myriad Pro"/>
              <w:b/>
              <w:position w:val="-6"/>
              <w:sz w:val="135"/>
              <w:lang w:val="en-US"/>
            </w:rPr>
          </w:rPrChange>
        </w:rPr>
        <w:t>T</w:t>
      </w:r>
      <w:r w:rsidRPr="00F34B9E">
        <w:rPr>
          <w:rFonts w:ascii="Myriad Pro" w:hAnsi="Myriad Pro"/>
          <w:position w:val="-6"/>
          <w:sz w:val="135"/>
          <w:lang w:val="en-GB"/>
          <w:rPrChange w:id="167" w:author="Autor" w:date="2022-04-17T10:44:00Z">
            <w:rPr>
              <w:rFonts w:ascii="Myriad Pro" w:hAnsi="Myriad Pro"/>
              <w:position w:val="-6"/>
              <w:sz w:val="135"/>
              <w:lang w:val="en-US"/>
            </w:rPr>
          </w:rPrChange>
        </w:rPr>
        <w:t xml:space="preserve"> </w:t>
      </w:r>
    </w:p>
    <w:p w14:paraId="7CEBA396" w14:textId="77777777" w:rsidR="00F30830" w:rsidRPr="00F34B9E" w:rsidRDefault="0071339B">
      <w:pPr>
        <w:pStyle w:val="DilemasTexto"/>
        <w:spacing w:line="312" w:lineRule="auto"/>
        <w:ind w:firstLine="0"/>
        <w:rPr>
          <w:spacing w:val="6"/>
          <w:lang w:val="en-GB"/>
          <w:rPrChange w:id="168" w:author="Autor" w:date="2022-04-17T10:44:00Z">
            <w:rPr>
              <w:spacing w:val="6"/>
              <w:lang w:val="en-US"/>
            </w:rPr>
          </w:rPrChange>
        </w:rPr>
      </w:pPr>
      <w:r w:rsidRPr="00F34B9E">
        <w:rPr>
          <w:spacing w:val="6"/>
          <w:lang w:val="en-GB"/>
          <w:rPrChange w:id="169" w:author="Autor" w:date="2022-04-17T10:44:00Z">
            <w:rPr>
              <w:spacing w:val="6"/>
              <w:lang w:val="en-US"/>
            </w:rPr>
          </w:rPrChange>
        </w:rPr>
        <w:t>he definition of homicide is a matter of controversy in the international literature (LIEM and PRIDEMORE, 2012). Besides the problems inherent to the linguistic and cultural translation of the concepts, different legal translations generate further disagreement on topics such as involuntary manslaughter, disappearance and bodily injury followed by death, or even indigenous infanticide, euthanasia and abortion. Anthropology and the philosophy of law have also shown that killings committed in sacrifices or the victimising of enemies is not always understood as homicide (AGAMBEN, 2002; CLASTRES, 1987); and that in most cultures homicide refers to the intentional killing of participants of the same political community (ARENDT, 2012). In this article, we lay these controversies provisionally aside and define homicide sociologically as</w:t>
      </w:r>
      <w:r w:rsidRPr="00F34B9E">
        <w:rPr>
          <w:i/>
          <w:spacing w:val="6"/>
          <w:lang w:val="en-GB"/>
          <w:rPrChange w:id="170" w:author="Autor" w:date="2022-04-17T10:44:00Z">
            <w:rPr>
              <w:i/>
              <w:spacing w:val="6"/>
              <w:lang w:val="en-US"/>
            </w:rPr>
          </w:rPrChange>
        </w:rPr>
        <w:t xml:space="preserve"> a social action, in the Weberian sense, in which lethal violence is intentionally perpetrated</w:t>
      </w:r>
      <w:r w:rsidRPr="00F34B9E">
        <w:rPr>
          <w:iCs/>
          <w:spacing w:val="6"/>
          <w:szCs w:val="24"/>
          <w:vertAlign w:val="superscript"/>
          <w:lang w:val="en-GB"/>
          <w:rPrChange w:id="171" w:author="Autor" w:date="2022-04-17T10:44:00Z">
            <w:rPr>
              <w:iCs/>
              <w:spacing w:val="6"/>
              <w:szCs w:val="24"/>
              <w:vertAlign w:val="superscript"/>
            </w:rPr>
          </w:rPrChange>
        </w:rPr>
        <w:endnoteReference w:id="1"/>
      </w:r>
      <w:r w:rsidRPr="00F34B9E">
        <w:rPr>
          <w:spacing w:val="6"/>
          <w:lang w:val="en-GB"/>
          <w:rPrChange w:id="179" w:author="Autor" w:date="2022-04-17T10:44:00Z">
            <w:rPr>
              <w:spacing w:val="6"/>
              <w:lang w:val="en-US"/>
            </w:rPr>
          </w:rPrChange>
        </w:rPr>
        <w:t>. Therefore, the emphasis is on the meaning and pragmatics of the social action.</w:t>
      </w:r>
    </w:p>
    <w:p w14:paraId="76EFB24A" w14:textId="77777777" w:rsidR="00F30830" w:rsidRPr="00F34B9E" w:rsidRDefault="0071339B">
      <w:pPr>
        <w:spacing w:line="312" w:lineRule="auto"/>
        <w:ind w:firstLine="425"/>
        <w:rPr>
          <w:rFonts w:ascii="Minion Pro" w:hAnsi="Minion Pro" w:cs="Times New Roman"/>
          <w:color w:val="00000A"/>
          <w:spacing w:val="6"/>
          <w:sz w:val="22"/>
          <w:lang w:val="en-GB"/>
          <w:rPrChange w:id="180" w:author="Autor" w:date="2022-04-17T10:44:00Z">
            <w:rPr>
              <w:rFonts w:ascii="Minion Pro" w:hAnsi="Minion Pro" w:cs="Times New Roman"/>
              <w:color w:val="00000A"/>
              <w:spacing w:val="6"/>
              <w:sz w:val="22"/>
              <w:lang w:val="en-US"/>
            </w:rPr>
          </w:rPrChange>
        </w:rPr>
      </w:pPr>
      <w:r w:rsidRPr="00F34B9E">
        <w:rPr>
          <w:rFonts w:ascii="Minion Pro" w:hAnsi="Minion Pro"/>
          <w:color w:val="00000A"/>
          <w:spacing w:val="6"/>
          <w:sz w:val="22"/>
          <w:lang w:val="en-GB"/>
          <w:rPrChange w:id="181" w:author="Autor" w:date="2022-04-17T10:44:00Z">
            <w:rPr>
              <w:rFonts w:ascii="Minion Pro" w:hAnsi="Minion Pro"/>
              <w:color w:val="00000A"/>
              <w:spacing w:val="6"/>
              <w:sz w:val="22"/>
              <w:lang w:val="en-US"/>
            </w:rPr>
          </w:rPrChange>
        </w:rPr>
        <w:t xml:space="preserve">The Brazilian Public Security Forum (FBSP) and the Institute for Applied Economic Research (IPEA) have been consistently compiling data released by the 27 state Public Security Offices. Whether based on these databases, or those produced by DataSUS, it is clear that homicides are not evenly spread events in Brazil. On the contrary, they are extremely concentrated in terms of time, space and specific social, age and racial groups: in the last three decades a significant increase has been witnessed in the rates, especially in the poor </w:t>
      </w:r>
      <w:r w:rsidRPr="00F34B9E">
        <w:rPr>
          <w:rFonts w:ascii="Minion Pro" w:hAnsi="Minion Pro"/>
          <w:i/>
          <w:color w:val="00000A"/>
          <w:spacing w:val="6"/>
          <w:sz w:val="22"/>
          <w:lang w:val="en-GB"/>
          <w:rPrChange w:id="182" w:author="Autor" w:date="2022-04-17T10:44:00Z">
            <w:rPr>
              <w:rFonts w:ascii="Minion Pro" w:hAnsi="Minion Pro"/>
              <w:i/>
              <w:color w:val="00000A"/>
              <w:spacing w:val="6"/>
              <w:sz w:val="22"/>
              <w:lang w:val="en-US"/>
            </w:rPr>
          </w:rPrChange>
        </w:rPr>
        <w:t>urban outskirts</w:t>
      </w:r>
      <w:r w:rsidRPr="00F34B9E">
        <w:rPr>
          <w:rFonts w:ascii="Minion Pro" w:hAnsi="Minion Pro"/>
          <w:color w:val="00000A"/>
          <w:spacing w:val="6"/>
          <w:sz w:val="22"/>
          <w:lang w:val="en-GB"/>
          <w:rPrChange w:id="183" w:author="Autor" w:date="2022-04-17T10:44:00Z">
            <w:rPr>
              <w:rFonts w:ascii="Minion Pro" w:hAnsi="Minion Pro"/>
              <w:color w:val="00000A"/>
              <w:spacing w:val="6"/>
              <w:sz w:val="22"/>
              <w:lang w:val="en-US"/>
            </w:rPr>
          </w:rPrChange>
        </w:rPr>
        <w:t xml:space="preserve">, victimising especially </w:t>
      </w:r>
      <w:r w:rsidRPr="00F34B9E">
        <w:rPr>
          <w:rFonts w:ascii="Minion Pro" w:hAnsi="Minion Pro"/>
          <w:i/>
          <w:color w:val="00000A"/>
          <w:spacing w:val="6"/>
          <w:sz w:val="22"/>
          <w:lang w:val="en-GB"/>
          <w:rPrChange w:id="184" w:author="Autor" w:date="2022-04-17T10:44:00Z">
            <w:rPr>
              <w:rFonts w:ascii="Minion Pro" w:hAnsi="Minion Pro"/>
              <w:i/>
              <w:color w:val="00000A"/>
              <w:spacing w:val="6"/>
              <w:sz w:val="22"/>
              <w:lang w:val="en-US"/>
            </w:rPr>
          </w:rPrChange>
        </w:rPr>
        <w:t xml:space="preserve">men, </w:t>
      </w:r>
      <w:r w:rsidRPr="00F34B9E">
        <w:rPr>
          <w:rFonts w:ascii="Minion Pro" w:hAnsi="Minion Pro"/>
          <w:color w:val="00000A"/>
          <w:spacing w:val="6"/>
          <w:sz w:val="22"/>
          <w:lang w:val="en-GB"/>
          <w:rPrChange w:id="185" w:author="Autor" w:date="2022-04-17T10:44:00Z">
            <w:rPr>
              <w:rFonts w:ascii="Minion Pro" w:hAnsi="Minion Pro"/>
              <w:color w:val="00000A"/>
              <w:spacing w:val="6"/>
              <w:sz w:val="22"/>
              <w:lang w:val="en-US"/>
            </w:rPr>
          </w:rPrChange>
        </w:rPr>
        <w:t xml:space="preserve">who are </w:t>
      </w:r>
      <w:r w:rsidRPr="00F34B9E">
        <w:rPr>
          <w:rFonts w:ascii="Minion Pro" w:hAnsi="Minion Pro"/>
          <w:i/>
          <w:color w:val="00000A"/>
          <w:spacing w:val="6"/>
          <w:sz w:val="22"/>
          <w:lang w:val="en-GB"/>
          <w:rPrChange w:id="186" w:author="Autor" w:date="2022-04-17T10:44:00Z">
            <w:rPr>
              <w:rFonts w:ascii="Minion Pro" w:hAnsi="Minion Pro"/>
              <w:i/>
              <w:color w:val="00000A"/>
              <w:spacing w:val="6"/>
              <w:sz w:val="22"/>
              <w:lang w:val="en-US"/>
            </w:rPr>
          </w:rPrChange>
        </w:rPr>
        <w:t xml:space="preserve">young, </w:t>
      </w:r>
      <w:r w:rsidRPr="00F34B9E">
        <w:rPr>
          <w:rFonts w:ascii="Minion Pro" w:hAnsi="Minion Pro"/>
          <w:color w:val="00000A"/>
          <w:spacing w:val="6"/>
          <w:sz w:val="22"/>
          <w:lang w:val="en-GB"/>
          <w:rPrChange w:id="187" w:author="Autor" w:date="2022-04-17T10:44:00Z">
            <w:rPr>
              <w:rFonts w:ascii="Minion Pro" w:hAnsi="Minion Pro"/>
              <w:color w:val="00000A"/>
              <w:spacing w:val="6"/>
              <w:sz w:val="22"/>
              <w:lang w:val="en-US"/>
            </w:rPr>
          </w:rPrChange>
        </w:rPr>
        <w:t>and</w:t>
      </w:r>
      <w:r w:rsidRPr="00F34B9E">
        <w:rPr>
          <w:rFonts w:ascii="Minion Pro" w:hAnsi="Minion Pro"/>
          <w:i/>
          <w:color w:val="00000A"/>
          <w:spacing w:val="6"/>
          <w:sz w:val="22"/>
          <w:lang w:val="en-GB"/>
          <w:rPrChange w:id="188" w:author="Autor" w:date="2022-04-17T10:44:00Z">
            <w:rPr>
              <w:rFonts w:ascii="Minion Pro" w:hAnsi="Minion Pro"/>
              <w:i/>
              <w:color w:val="00000A"/>
              <w:spacing w:val="6"/>
              <w:sz w:val="22"/>
              <w:lang w:val="en-US"/>
            </w:rPr>
          </w:rPrChange>
        </w:rPr>
        <w:t xml:space="preserve"> black </w:t>
      </w:r>
      <w:r w:rsidRPr="00F34B9E">
        <w:rPr>
          <w:rFonts w:ascii="Minion Pro" w:hAnsi="Minion Pro"/>
          <w:color w:val="00000A"/>
          <w:spacing w:val="6"/>
          <w:sz w:val="22"/>
          <w:lang w:val="en-GB"/>
          <w:rPrChange w:id="189" w:author="Autor" w:date="2022-04-17T10:44:00Z">
            <w:rPr>
              <w:rFonts w:ascii="Minion Pro" w:hAnsi="Minion Pro"/>
              <w:color w:val="00000A"/>
              <w:spacing w:val="6"/>
              <w:sz w:val="22"/>
              <w:lang w:val="en-US"/>
            </w:rPr>
          </w:rPrChange>
        </w:rPr>
        <w:t>or</w:t>
      </w:r>
      <w:r w:rsidRPr="00F34B9E">
        <w:rPr>
          <w:rFonts w:ascii="Minion Pro" w:hAnsi="Minion Pro"/>
          <w:i/>
          <w:color w:val="00000A"/>
          <w:spacing w:val="6"/>
          <w:sz w:val="22"/>
          <w:lang w:val="en-GB"/>
          <w:rPrChange w:id="190" w:author="Autor" w:date="2022-04-17T10:44:00Z">
            <w:rPr>
              <w:rFonts w:ascii="Minion Pro" w:hAnsi="Minion Pro"/>
              <w:i/>
              <w:color w:val="00000A"/>
              <w:spacing w:val="6"/>
              <w:sz w:val="22"/>
              <w:lang w:val="en-US"/>
            </w:rPr>
          </w:rPrChange>
        </w:rPr>
        <w:t xml:space="preserve"> brown</w:t>
      </w:r>
      <w:r w:rsidRPr="00F34B9E">
        <w:rPr>
          <w:rFonts w:ascii="Minion Pro" w:hAnsi="Minion Pro"/>
          <w:color w:val="00000A"/>
          <w:spacing w:val="6"/>
          <w:sz w:val="22"/>
          <w:lang w:val="en-GB"/>
          <w:rPrChange w:id="191" w:author="Autor" w:date="2022-04-17T10:44:00Z">
            <w:rPr>
              <w:rFonts w:ascii="Minion Pro" w:hAnsi="Minion Pro"/>
              <w:color w:val="00000A"/>
              <w:spacing w:val="6"/>
              <w:sz w:val="22"/>
              <w:lang w:val="en-US"/>
            </w:rPr>
          </w:rPrChange>
        </w:rPr>
        <w:t>, according to the official classification of colour/race</w:t>
      </w:r>
      <w:r w:rsidRPr="00F34B9E">
        <w:rPr>
          <w:rFonts w:ascii="Minion Pro" w:hAnsi="Minion Pro" w:cs="Times New Roman"/>
          <w:color w:val="00000A"/>
          <w:spacing w:val="6"/>
          <w:sz w:val="22"/>
          <w:vertAlign w:val="superscript"/>
          <w:lang w:val="en-GB"/>
          <w:rPrChange w:id="192" w:author="Autor" w:date="2022-04-17T10:44:00Z">
            <w:rPr>
              <w:rFonts w:ascii="Minion Pro" w:hAnsi="Minion Pro" w:cs="Times New Roman"/>
              <w:color w:val="00000A"/>
              <w:spacing w:val="6"/>
              <w:sz w:val="22"/>
              <w:vertAlign w:val="superscript"/>
            </w:rPr>
          </w:rPrChange>
        </w:rPr>
        <w:endnoteReference w:id="2"/>
      </w:r>
      <w:r w:rsidRPr="00F34B9E">
        <w:rPr>
          <w:rFonts w:ascii="Minion Pro" w:hAnsi="Minion Pro"/>
          <w:color w:val="00000A"/>
          <w:spacing w:val="6"/>
          <w:sz w:val="22"/>
          <w:lang w:val="en-GB"/>
          <w:rPrChange w:id="214" w:author="Autor" w:date="2022-04-17T10:44:00Z">
            <w:rPr>
              <w:rFonts w:ascii="Minion Pro" w:hAnsi="Minion Pro"/>
              <w:color w:val="00000A"/>
              <w:spacing w:val="6"/>
              <w:sz w:val="22"/>
              <w:lang w:val="en-US"/>
            </w:rPr>
          </w:rPrChange>
        </w:rPr>
        <w:t xml:space="preserve">. Moreover, since the 1990s, homicides have progressively increased as a result of the participation of </w:t>
      </w:r>
      <w:r w:rsidRPr="00F34B9E">
        <w:rPr>
          <w:rFonts w:ascii="Minion Pro" w:hAnsi="Minion Pro"/>
          <w:i/>
          <w:color w:val="00000A"/>
          <w:spacing w:val="6"/>
          <w:sz w:val="22"/>
          <w:lang w:val="en-GB"/>
          <w:rPrChange w:id="215" w:author="Autor" w:date="2022-04-17T10:44:00Z">
            <w:rPr>
              <w:rFonts w:ascii="Minion Pro" w:hAnsi="Minion Pro"/>
              <w:i/>
              <w:color w:val="00000A"/>
              <w:spacing w:val="6"/>
              <w:sz w:val="22"/>
              <w:lang w:val="en-US"/>
            </w:rPr>
          </w:rPrChange>
        </w:rPr>
        <w:t>armed youth groups</w:t>
      </w:r>
      <w:r w:rsidRPr="00F34B9E">
        <w:rPr>
          <w:rFonts w:ascii="Minion Pro" w:hAnsi="Minion Pro"/>
          <w:color w:val="00000A"/>
          <w:spacing w:val="6"/>
          <w:sz w:val="22"/>
          <w:lang w:val="en-GB"/>
          <w:rPrChange w:id="216" w:author="Autor" w:date="2022-04-17T10:44:00Z">
            <w:rPr>
              <w:rFonts w:ascii="Minion Pro" w:hAnsi="Minion Pro"/>
              <w:color w:val="00000A"/>
              <w:spacing w:val="6"/>
              <w:sz w:val="22"/>
              <w:lang w:val="en-US"/>
            </w:rPr>
          </w:rPrChange>
        </w:rPr>
        <w:t xml:space="preserve"> (ZILLI and VARGAS, 2013), and numerous qualitative studies have shown that homicide victims in Brazil are mostly low-level agents in the illegal markets for drugs, weapons, stolen vehicles and contraband (ZALUAR 1984; MACHADO DA SILVA, 1993; MISSE, 2006; HIRATA, 2018; RATTON and DAUDELIN, 2018; FELTRAN, 2022). </w:t>
      </w:r>
    </w:p>
    <w:p w14:paraId="6497CA60" w14:textId="77777777" w:rsidR="00F30830" w:rsidRPr="00F34B9E" w:rsidRDefault="0071339B">
      <w:pPr>
        <w:spacing w:line="312" w:lineRule="auto"/>
        <w:ind w:firstLine="425"/>
        <w:rPr>
          <w:rFonts w:ascii="Minion Pro" w:hAnsi="Minion Pro"/>
          <w:color w:val="00000A"/>
          <w:spacing w:val="6"/>
          <w:sz w:val="22"/>
          <w:lang w:val="en-GB"/>
          <w:rPrChange w:id="217" w:author="Autor" w:date="2022-04-17T10:44:00Z">
            <w:rPr>
              <w:rFonts w:ascii="Minion Pro" w:hAnsi="Minion Pro"/>
              <w:color w:val="00000A"/>
              <w:spacing w:val="6"/>
              <w:sz w:val="22"/>
              <w:lang w:val="en-US"/>
            </w:rPr>
          </w:rPrChange>
        </w:rPr>
      </w:pPr>
      <w:r w:rsidRPr="00F34B9E">
        <w:rPr>
          <w:rFonts w:ascii="Minion Pro" w:hAnsi="Minion Pro"/>
          <w:color w:val="00000A"/>
          <w:spacing w:val="6"/>
          <w:sz w:val="22"/>
          <w:lang w:val="en-GB"/>
          <w:rPrChange w:id="218" w:author="Autor" w:date="2022-04-17T10:44:00Z">
            <w:rPr>
              <w:rFonts w:ascii="Minion Pro" w:hAnsi="Minion Pro"/>
              <w:color w:val="00000A"/>
              <w:spacing w:val="6"/>
              <w:sz w:val="22"/>
              <w:lang w:val="en-US"/>
            </w:rPr>
          </w:rPrChange>
        </w:rPr>
        <w:t xml:space="preserve">More recently, studies that link qualitative and quantitative methodologies show that working in illegal markets, in the year prior to the survey, increases the chance of being a homicide victim 19-fold (CORDEIRO, 2022, in press); a more telling factor than any other predictor related to the victim’s social profile. Variations in rates </w:t>
      </w:r>
      <w:del w:id="219" w:author="Autor" w:date="2022-04-14T12:05:00Z">
        <w:r w:rsidRPr="00F34B9E">
          <w:rPr>
            <w:rFonts w:ascii="Minion Pro" w:hAnsi="Minion Pro"/>
            <w:color w:val="00000A"/>
            <w:spacing w:val="6"/>
            <w:sz w:val="22"/>
            <w:lang w:val="en-GB"/>
            <w:rPrChange w:id="220" w:author="Autor" w:date="2022-04-17T10:44:00Z">
              <w:rPr>
                <w:rFonts w:ascii="Minion Pro" w:hAnsi="Minion Pro"/>
                <w:color w:val="00000A"/>
                <w:spacing w:val="6"/>
                <w:sz w:val="22"/>
                <w:lang w:val="en-US"/>
              </w:rPr>
            </w:rPrChange>
          </w:rPr>
          <w:delText>in</w:delText>
        </w:r>
      </w:del>
      <w:ins w:id="221" w:author="Autor" w:date="2022-04-14T12:05:00Z">
        <w:r w:rsidRPr="00F34B9E">
          <w:rPr>
            <w:rFonts w:ascii="Minion Pro" w:hAnsi="Minion Pro"/>
            <w:color w:val="00000A"/>
            <w:spacing w:val="6"/>
            <w:sz w:val="22"/>
            <w:lang w:val="en-GB"/>
            <w:rPrChange w:id="222" w:author="Autor" w:date="2022-04-17T10:44:00Z">
              <w:rPr>
                <w:rFonts w:ascii="Minion Pro" w:hAnsi="Minion Pro"/>
                <w:color w:val="00000A"/>
                <w:spacing w:val="6"/>
                <w:sz w:val="22"/>
              </w:rPr>
            </w:rPrChange>
          </w:rPr>
          <w:t>across</w:t>
        </w:r>
      </w:ins>
      <w:r w:rsidRPr="00F34B9E">
        <w:rPr>
          <w:rFonts w:ascii="Minion Pro" w:hAnsi="Minion Pro"/>
          <w:color w:val="00000A"/>
          <w:spacing w:val="6"/>
          <w:sz w:val="22"/>
          <w:lang w:val="en-GB"/>
          <w:rPrChange w:id="223" w:author="Autor" w:date="2022-04-17T10:44:00Z">
            <w:rPr>
              <w:rFonts w:ascii="Minion Pro" w:hAnsi="Minion Pro"/>
              <w:color w:val="00000A"/>
              <w:spacing w:val="6"/>
              <w:sz w:val="22"/>
              <w:lang w:val="en-US"/>
            </w:rPr>
          </w:rPrChange>
        </w:rPr>
        <w:t xml:space="preserve"> time and space, therefore, do not entail variations in the prime victim profile, which remains stable because it </w:t>
      </w:r>
      <w:del w:id="224" w:author="Autor" w:date="2022-04-14T12:06:00Z">
        <w:r w:rsidRPr="00F34B9E">
          <w:rPr>
            <w:rFonts w:ascii="Minion Pro" w:hAnsi="Minion Pro"/>
            <w:color w:val="00000A"/>
            <w:spacing w:val="6"/>
            <w:sz w:val="22"/>
            <w:lang w:val="en-GB"/>
            <w:rPrChange w:id="225" w:author="Autor" w:date="2022-04-17T10:44:00Z">
              <w:rPr>
                <w:rFonts w:ascii="Minion Pro" w:hAnsi="Minion Pro"/>
                <w:color w:val="00000A"/>
                <w:spacing w:val="6"/>
                <w:sz w:val="22"/>
                <w:lang w:val="en-US"/>
              </w:rPr>
            </w:rPrChange>
          </w:rPr>
          <w:delText>answers</w:delText>
        </w:r>
      </w:del>
      <w:ins w:id="226" w:author="Autor" w:date="2022-04-14T12:06:00Z">
        <w:r w:rsidRPr="00F34B9E">
          <w:rPr>
            <w:rFonts w:ascii="Minion Pro" w:hAnsi="Minion Pro"/>
            <w:color w:val="00000A"/>
            <w:spacing w:val="6"/>
            <w:sz w:val="22"/>
            <w:lang w:val="en-GB"/>
            <w:rPrChange w:id="227" w:author="Autor" w:date="2022-04-17T10:44:00Z">
              <w:rPr>
                <w:rFonts w:ascii="Minion Pro" w:hAnsi="Minion Pro"/>
                <w:color w:val="00000A"/>
                <w:spacing w:val="6"/>
                <w:sz w:val="22"/>
              </w:rPr>
            </w:rPrChange>
          </w:rPr>
          <w:t>responds</w:t>
        </w:r>
      </w:ins>
      <w:r w:rsidRPr="00F34B9E">
        <w:rPr>
          <w:rFonts w:ascii="Minion Pro" w:hAnsi="Minion Pro"/>
          <w:color w:val="00000A"/>
          <w:spacing w:val="6"/>
          <w:sz w:val="22"/>
          <w:lang w:val="en-GB"/>
          <w:rPrChange w:id="228" w:author="Autor" w:date="2022-04-17T10:44:00Z">
            <w:rPr>
              <w:rFonts w:ascii="Minion Pro" w:hAnsi="Minion Pro"/>
              <w:color w:val="00000A"/>
              <w:spacing w:val="6"/>
              <w:sz w:val="22"/>
              <w:lang w:val="en-US"/>
            </w:rPr>
          </w:rPrChange>
        </w:rPr>
        <w:t xml:space="preserve"> to structural factors</w:t>
      </w:r>
      <w:r w:rsidRPr="00F34B9E">
        <w:rPr>
          <w:rFonts w:ascii="Minion Pro" w:hAnsi="Minion Pro" w:cs="Times New Roman"/>
          <w:color w:val="00000A"/>
          <w:spacing w:val="6"/>
          <w:sz w:val="22"/>
          <w:vertAlign w:val="superscript"/>
          <w:lang w:val="en-GB"/>
          <w:rPrChange w:id="229" w:author="Autor" w:date="2022-04-17T10:44:00Z">
            <w:rPr>
              <w:rFonts w:ascii="Minion Pro" w:hAnsi="Minion Pro" w:cs="Times New Roman"/>
              <w:color w:val="00000A"/>
              <w:spacing w:val="6"/>
              <w:sz w:val="22"/>
              <w:vertAlign w:val="superscript"/>
            </w:rPr>
          </w:rPrChange>
        </w:rPr>
        <w:endnoteReference w:id="3"/>
      </w:r>
      <w:r w:rsidRPr="00F34B9E">
        <w:rPr>
          <w:rFonts w:ascii="Minion Pro" w:hAnsi="Minion Pro"/>
          <w:color w:val="00000A"/>
          <w:spacing w:val="6"/>
          <w:sz w:val="22"/>
          <w:lang w:val="en-GB"/>
          <w:rPrChange w:id="231" w:author="Autor" w:date="2022-04-17T10:44:00Z">
            <w:rPr>
              <w:rFonts w:ascii="Minion Pro" w:hAnsi="Minion Pro"/>
              <w:color w:val="00000A"/>
              <w:spacing w:val="6"/>
              <w:sz w:val="22"/>
              <w:lang w:val="en-US"/>
            </w:rPr>
          </w:rPrChange>
        </w:rPr>
        <w:t xml:space="preserve">. Thus, homicides are far from being scattered, random or out-of-control events in Brazil. They are strictly managed by different armed groups and present marked sociological regularities, </w:t>
      </w:r>
      <w:r w:rsidRPr="00F34B9E">
        <w:rPr>
          <w:rFonts w:ascii="Minion Pro" w:hAnsi="Minion Pro"/>
          <w:color w:val="00000A"/>
          <w:spacing w:val="6"/>
          <w:sz w:val="22"/>
          <w:lang w:val="en-GB"/>
          <w:rPrChange w:id="232" w:author="Autor" w:date="2022-04-17T10:44:00Z">
            <w:rPr>
              <w:rFonts w:ascii="Minion Pro" w:hAnsi="Minion Pro"/>
              <w:color w:val="00000A"/>
              <w:spacing w:val="6"/>
              <w:sz w:val="22"/>
              <w:lang w:val="en-US"/>
            </w:rPr>
          </w:rPrChange>
        </w:rPr>
        <w:lastRenderedPageBreak/>
        <w:t>especially as regards the victim profile. However, often, and as we show below, cities and states have recorded rising rates, including moments of acute growth, while other localities have reported opposite trends in the same year.</w:t>
      </w:r>
    </w:p>
    <w:p w14:paraId="2E3BAAB4" w14:textId="77777777" w:rsidR="00F30830" w:rsidRPr="00F34B9E" w:rsidDel="0071339B" w:rsidRDefault="00F30830">
      <w:pPr>
        <w:spacing w:line="312" w:lineRule="auto"/>
        <w:ind w:firstLine="425"/>
        <w:rPr>
          <w:del w:id="233" w:author="Autor" w:date="2022-04-17T10:46:00Z"/>
          <w:rFonts w:ascii="Minion Pro" w:hAnsi="Minion Pro"/>
          <w:color w:val="00000A"/>
          <w:spacing w:val="2"/>
          <w:sz w:val="22"/>
          <w:lang w:val="en-GB"/>
          <w:rPrChange w:id="234" w:author="Autor" w:date="2022-04-17T10:44:00Z">
            <w:rPr>
              <w:del w:id="235" w:author="Autor" w:date="2022-04-17T10:46:00Z"/>
              <w:rFonts w:ascii="Minion Pro" w:hAnsi="Minion Pro"/>
              <w:color w:val="00000A"/>
              <w:spacing w:val="2"/>
              <w:sz w:val="22"/>
              <w:lang w:val="en-US"/>
            </w:rPr>
          </w:rPrChange>
        </w:rPr>
      </w:pPr>
    </w:p>
    <w:p w14:paraId="42108F76" w14:textId="77777777" w:rsidR="00F30830" w:rsidRPr="00F34B9E" w:rsidDel="0071339B" w:rsidRDefault="00F30830">
      <w:pPr>
        <w:spacing w:line="312" w:lineRule="auto"/>
        <w:ind w:firstLine="425"/>
        <w:rPr>
          <w:del w:id="236" w:author="Autor" w:date="2022-04-17T10:46:00Z"/>
          <w:rFonts w:ascii="Minion Pro" w:hAnsi="Minion Pro"/>
          <w:color w:val="00000A"/>
          <w:spacing w:val="2"/>
          <w:sz w:val="22"/>
          <w:lang w:val="en-GB"/>
          <w:rPrChange w:id="237" w:author="Autor" w:date="2022-04-17T10:44:00Z">
            <w:rPr>
              <w:del w:id="238" w:author="Autor" w:date="2022-04-17T10:46:00Z"/>
              <w:rFonts w:ascii="Minion Pro" w:hAnsi="Minion Pro"/>
              <w:color w:val="00000A"/>
              <w:spacing w:val="2"/>
              <w:sz w:val="22"/>
              <w:lang w:val="en-US"/>
            </w:rPr>
          </w:rPrChange>
        </w:rPr>
      </w:pPr>
    </w:p>
    <w:p w14:paraId="105C7411" w14:textId="77777777" w:rsidR="00F30830" w:rsidRPr="00F34B9E" w:rsidDel="0071339B" w:rsidRDefault="00F30830">
      <w:pPr>
        <w:spacing w:line="312" w:lineRule="auto"/>
        <w:ind w:firstLine="425"/>
        <w:rPr>
          <w:del w:id="239" w:author="Autor" w:date="2022-04-17T10:46:00Z"/>
          <w:rFonts w:ascii="Minion Pro" w:hAnsi="Minion Pro"/>
          <w:color w:val="00000A"/>
          <w:spacing w:val="2"/>
          <w:sz w:val="22"/>
          <w:lang w:val="en-GB"/>
          <w:rPrChange w:id="240" w:author="Autor" w:date="2022-04-17T10:44:00Z">
            <w:rPr>
              <w:del w:id="241" w:author="Autor" w:date="2022-04-17T10:46:00Z"/>
              <w:rFonts w:ascii="Minion Pro" w:hAnsi="Minion Pro"/>
              <w:color w:val="00000A"/>
              <w:spacing w:val="2"/>
              <w:sz w:val="22"/>
              <w:lang w:val="en-US"/>
            </w:rPr>
          </w:rPrChange>
        </w:rPr>
      </w:pPr>
    </w:p>
    <w:p w14:paraId="45DD6D9E" w14:textId="77777777" w:rsidR="00F30830" w:rsidRPr="00F34B9E" w:rsidDel="0071339B" w:rsidRDefault="00F30830">
      <w:pPr>
        <w:spacing w:line="312" w:lineRule="auto"/>
        <w:ind w:firstLine="425"/>
        <w:rPr>
          <w:del w:id="242" w:author="Autor" w:date="2022-04-17T10:46:00Z"/>
          <w:rFonts w:ascii="Minion Pro" w:hAnsi="Minion Pro"/>
          <w:color w:val="00000A"/>
          <w:spacing w:val="2"/>
          <w:sz w:val="22"/>
          <w:lang w:val="en-GB"/>
          <w:rPrChange w:id="243" w:author="Autor" w:date="2022-04-17T10:44:00Z">
            <w:rPr>
              <w:del w:id="244" w:author="Autor" w:date="2022-04-17T10:46:00Z"/>
              <w:rFonts w:ascii="Minion Pro" w:hAnsi="Minion Pro"/>
              <w:color w:val="00000A"/>
              <w:spacing w:val="2"/>
              <w:sz w:val="22"/>
              <w:lang w:val="en-US"/>
            </w:rPr>
          </w:rPrChange>
        </w:rPr>
      </w:pPr>
    </w:p>
    <w:p w14:paraId="5AC31E23" w14:textId="77777777" w:rsidR="00F30830" w:rsidRPr="00F34B9E" w:rsidDel="0071339B" w:rsidRDefault="00F30830">
      <w:pPr>
        <w:spacing w:line="312" w:lineRule="auto"/>
        <w:ind w:firstLine="425"/>
        <w:rPr>
          <w:del w:id="245" w:author="Autor" w:date="2022-04-17T10:46:00Z"/>
          <w:rFonts w:ascii="Minion Pro" w:hAnsi="Minion Pro"/>
          <w:color w:val="00000A"/>
          <w:sz w:val="22"/>
          <w:lang w:val="en-GB"/>
          <w:rPrChange w:id="246" w:author="Autor" w:date="2022-04-17T10:44:00Z">
            <w:rPr>
              <w:del w:id="247" w:author="Autor" w:date="2022-04-17T10:46:00Z"/>
              <w:rFonts w:ascii="Minion Pro" w:hAnsi="Minion Pro"/>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F30830" w:rsidRPr="00F34B9E" w14:paraId="56A550D4" w14:textId="77777777">
        <w:tc>
          <w:tcPr>
            <w:tcW w:w="8488" w:type="dxa"/>
          </w:tcPr>
          <w:p w14:paraId="0A681975" w14:textId="77777777" w:rsidR="00F30830" w:rsidRPr="005109C0" w:rsidRDefault="0071339B">
            <w:pPr>
              <w:spacing w:line="276" w:lineRule="auto"/>
              <w:ind w:firstLine="0"/>
              <w:rPr>
                <w:rFonts w:ascii="Myriad Pro" w:hAnsi="Myriad Pro"/>
                <w:color w:val="00000A"/>
                <w:spacing w:val="-2"/>
                <w:sz w:val="18"/>
                <w:szCs w:val="18"/>
                <w:rPrChange w:id="248" w:author="Autor" w:date="2022-04-18T18:47:00Z">
                  <w:rPr>
                    <w:rFonts w:ascii="Myriad Pro" w:hAnsi="Myriad Pro"/>
                    <w:color w:val="00000A"/>
                    <w:spacing w:val="-2"/>
                    <w:sz w:val="18"/>
                    <w:szCs w:val="18"/>
                  </w:rPr>
                </w:rPrChange>
              </w:rPr>
            </w:pPr>
            <w:r w:rsidRPr="005109C0">
              <w:rPr>
                <w:rFonts w:ascii="Myriad Pro" w:hAnsi="Myriad Pro"/>
                <w:color w:val="00000A"/>
                <w:spacing w:val="-2"/>
                <w:sz w:val="18"/>
                <w:szCs w:val="18"/>
              </w:rPr>
              <w:t xml:space="preserve">Graph 1: Homicide rates per 100,000 inhabitants: </w:t>
            </w:r>
            <w:ins w:id="249" w:author="Autor" w:date="2022-04-14T12:19:00Z">
              <w:r w:rsidRPr="005109C0">
                <w:rPr>
                  <w:rFonts w:ascii="Myriad Pro" w:hAnsi="Myriad Pro"/>
                  <w:color w:val="00000A"/>
                  <w:spacing w:val="-2"/>
                  <w:sz w:val="18"/>
                  <w:szCs w:val="18"/>
                </w:rPr>
                <w:t>São Luís,</w:t>
              </w:r>
            </w:ins>
            <w:ins w:id="250" w:author="Autor" w:date="2022-04-14T12:20:00Z">
              <w:r w:rsidRPr="005109C0">
                <w:rPr>
                  <w:rFonts w:ascii="Myriad Pro" w:hAnsi="Myriad Pro"/>
                  <w:color w:val="00000A"/>
                  <w:spacing w:val="-2"/>
                  <w:sz w:val="18"/>
                  <w:szCs w:val="18"/>
                </w:rPr>
                <w:t xml:space="preserve"> </w:t>
              </w:r>
            </w:ins>
            <w:r w:rsidRPr="005109C0">
              <w:rPr>
                <w:rFonts w:ascii="Myriad Pro" w:hAnsi="Myriad Pro"/>
                <w:color w:val="00000A"/>
                <w:spacing w:val="-2"/>
                <w:sz w:val="18"/>
                <w:szCs w:val="18"/>
              </w:rPr>
              <w:t>Porto Alegre,</w:t>
            </w:r>
            <w:del w:id="251" w:author="Autor" w:date="2022-04-14T12:19:00Z">
              <w:r w:rsidRPr="005109C0">
                <w:rPr>
                  <w:rFonts w:ascii="Myriad Pro" w:hAnsi="Myriad Pro"/>
                  <w:color w:val="00000A"/>
                  <w:spacing w:val="-2"/>
                  <w:sz w:val="18"/>
                  <w:szCs w:val="18"/>
                </w:rPr>
                <w:delText xml:space="preserve"> São Luís,</w:delText>
              </w:r>
            </w:del>
            <w:r w:rsidRPr="005109C0">
              <w:rPr>
                <w:rFonts w:ascii="Myriad Pro" w:hAnsi="Myriad Pro"/>
                <w:color w:val="00000A"/>
                <w:spacing w:val="-2"/>
                <w:sz w:val="18"/>
                <w:szCs w:val="18"/>
              </w:rPr>
              <w:t xml:space="preserve"> Maceió, São Paulo, between 2000 and 2019</w:t>
            </w:r>
          </w:p>
        </w:tc>
      </w:tr>
      <w:tr w:rsidR="00F30830" w:rsidRPr="00F34B9E" w14:paraId="60229D2A" w14:textId="77777777">
        <w:tc>
          <w:tcPr>
            <w:tcW w:w="8488" w:type="dxa"/>
          </w:tcPr>
          <w:p w14:paraId="1F1ABF1E" w14:textId="77777777" w:rsidR="00F30830" w:rsidRPr="00F34B9E" w:rsidRDefault="0071339B">
            <w:pPr>
              <w:spacing w:line="276" w:lineRule="auto"/>
              <w:ind w:firstLine="0"/>
              <w:jc w:val="center"/>
              <w:rPr>
                <w:rFonts w:ascii="Myriad Pro" w:hAnsi="Myriad Pro"/>
                <w:color w:val="00000A"/>
                <w:sz w:val="18"/>
                <w:szCs w:val="18"/>
                <w:lang w:val="en-GB"/>
                <w:rPrChange w:id="252" w:author="Autor" w:date="2022-04-17T10:44:00Z">
                  <w:rPr>
                    <w:rFonts w:ascii="Myriad Pro" w:hAnsi="Myriad Pro"/>
                    <w:color w:val="00000A"/>
                    <w:sz w:val="18"/>
                    <w:szCs w:val="18"/>
                  </w:rPr>
                </w:rPrChange>
              </w:rPr>
            </w:pPr>
            <w:r w:rsidRPr="005109C0">
              <w:rPr>
                <w:rFonts w:ascii="Myriad Pro" w:hAnsi="Myriad Pro"/>
                <w:noProof/>
                <w:color w:val="00000A"/>
                <w:sz w:val="18"/>
                <w:szCs w:val="18"/>
                <w:lang w:val="en-US"/>
              </w:rPr>
              <w:drawing>
                <wp:inline distT="0" distB="0" distL="0" distR="0" wp14:anchorId="65C08288" wp14:editId="255C7B51">
                  <wp:extent cx="5335270" cy="34918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a:picLocks noChangeAspect="1"/>
                          </pic:cNvPicPr>
                        </pic:nvPicPr>
                        <pic:blipFill>
                          <a:blip r:embed="rId7"/>
                          <a:stretch>
                            <a:fillRect/>
                          </a:stretch>
                        </pic:blipFill>
                        <pic:spPr>
                          <a:xfrm>
                            <a:off x="0" y="0"/>
                            <a:ext cx="5335316" cy="3492000"/>
                          </a:xfrm>
                          <a:prstGeom prst="rect">
                            <a:avLst/>
                          </a:prstGeom>
                        </pic:spPr>
                      </pic:pic>
                    </a:graphicData>
                  </a:graphic>
                </wp:inline>
              </w:drawing>
            </w:r>
          </w:p>
        </w:tc>
      </w:tr>
      <w:tr w:rsidR="00F30830" w:rsidRPr="005109C0" w14:paraId="787EB9E0" w14:textId="77777777">
        <w:tc>
          <w:tcPr>
            <w:tcW w:w="8488" w:type="dxa"/>
          </w:tcPr>
          <w:p w14:paraId="2AF44819" w14:textId="77777777" w:rsidR="00F30830" w:rsidRPr="00F34B9E" w:rsidRDefault="0071339B">
            <w:pPr>
              <w:spacing w:line="276" w:lineRule="auto"/>
              <w:ind w:firstLine="0"/>
              <w:rPr>
                <w:rFonts w:ascii="Myriad Pro" w:hAnsi="Myriad Pro"/>
                <w:color w:val="00000A"/>
                <w:sz w:val="18"/>
                <w:szCs w:val="18"/>
                <w:lang w:val="en-GB"/>
                <w:rPrChange w:id="253"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254" w:author="Autor" w:date="2022-04-17T10:44:00Z">
                  <w:rPr>
                    <w:rFonts w:ascii="Myriad Pro" w:hAnsi="Myriad Pro"/>
                    <w:color w:val="00000A"/>
                    <w:sz w:val="18"/>
                    <w:szCs w:val="18"/>
                    <w:lang w:val="en-US"/>
                  </w:rPr>
                </w:rPrChange>
              </w:rPr>
              <w:t>Source:</w:t>
            </w:r>
            <w:r w:rsidRPr="00F34B9E">
              <w:rPr>
                <w:lang w:val="en-GB"/>
                <w:rPrChange w:id="255" w:author="Autor" w:date="2022-04-17T10:44:00Z">
                  <w:rPr>
                    <w:lang w:val="en-US"/>
                  </w:rPr>
                </w:rPrChange>
              </w:rPr>
              <w:t xml:space="preserve"> </w:t>
            </w:r>
            <w:r w:rsidRPr="00F34B9E">
              <w:rPr>
                <w:rFonts w:ascii="Myriad Pro" w:hAnsi="Myriad Pro"/>
                <w:color w:val="00000A"/>
                <w:sz w:val="18"/>
                <w:szCs w:val="18"/>
                <w:lang w:val="en-GB"/>
                <w:rPrChange w:id="256"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Brazilian Institute of Geography and Statistics (IBGE), table 2093.</w:t>
            </w:r>
          </w:p>
        </w:tc>
      </w:tr>
    </w:tbl>
    <w:p w14:paraId="30ADBB90" w14:textId="77777777" w:rsidR="00F30830" w:rsidRPr="00F34B9E" w:rsidRDefault="00F30830">
      <w:pPr>
        <w:spacing w:line="312" w:lineRule="auto"/>
        <w:ind w:firstLine="425"/>
        <w:rPr>
          <w:rFonts w:ascii="Minion Pro" w:hAnsi="Minion Pro"/>
          <w:color w:val="00000A"/>
          <w:sz w:val="22"/>
          <w:lang w:val="en-GB"/>
          <w:rPrChange w:id="257" w:author="Autor" w:date="2022-04-17T10:44:00Z">
            <w:rPr>
              <w:rFonts w:ascii="Minion Pro" w:hAnsi="Minion Pro"/>
              <w:color w:val="00000A"/>
              <w:sz w:val="22"/>
              <w:lang w:val="en-US"/>
            </w:rPr>
          </w:rPrChange>
        </w:rPr>
      </w:pPr>
    </w:p>
    <w:p w14:paraId="14016074" w14:textId="77777777" w:rsidR="00F30830" w:rsidRPr="00F34B9E" w:rsidRDefault="0071339B">
      <w:pPr>
        <w:spacing w:line="312" w:lineRule="auto"/>
        <w:ind w:firstLine="425"/>
        <w:rPr>
          <w:rFonts w:ascii="Minion Pro" w:hAnsi="Minion Pro" w:cs="Times New Roman"/>
          <w:color w:val="00000A"/>
          <w:sz w:val="22"/>
          <w:lang w:val="en-GB"/>
          <w:rPrChange w:id="258"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259" w:author="Autor" w:date="2022-04-17T10:44:00Z">
            <w:rPr>
              <w:rFonts w:ascii="Minion Pro" w:hAnsi="Minion Pro"/>
              <w:color w:val="00000A"/>
              <w:sz w:val="22"/>
              <w:lang w:val="en-US"/>
            </w:rPr>
          </w:rPrChange>
        </w:rPr>
        <w:t>How can we explain the variations in the aggregate homicide rates in the</w:t>
      </w:r>
      <w:ins w:id="260" w:author="Autor" w:date="2022-04-14T12:24:00Z">
        <w:r w:rsidRPr="00F34B9E">
          <w:rPr>
            <w:rFonts w:ascii="Minion Pro" w:hAnsi="Minion Pro"/>
            <w:color w:val="00000A"/>
            <w:sz w:val="22"/>
            <w:lang w:val="en-GB"/>
            <w:rPrChange w:id="261" w:author="Autor" w:date="2022-04-17T10:44:00Z">
              <w:rPr>
                <w:rFonts w:ascii="Minion Pro" w:hAnsi="Minion Pro"/>
                <w:color w:val="00000A"/>
                <w:sz w:val="22"/>
              </w:rPr>
            </w:rPrChange>
          </w:rPr>
          <w:t>se</w:t>
        </w:r>
      </w:ins>
      <w:r w:rsidRPr="00F34B9E">
        <w:rPr>
          <w:rFonts w:ascii="Minion Pro" w:hAnsi="Minion Pro"/>
          <w:color w:val="00000A"/>
          <w:sz w:val="22"/>
          <w:lang w:val="en-GB"/>
          <w:rPrChange w:id="262" w:author="Autor" w:date="2022-04-17T10:44:00Z">
            <w:rPr>
              <w:rFonts w:ascii="Minion Pro" w:hAnsi="Minion Pro"/>
              <w:color w:val="00000A"/>
              <w:sz w:val="22"/>
              <w:lang w:val="en-US"/>
            </w:rPr>
          </w:rPrChange>
        </w:rPr>
        <w:t xml:space="preserve"> four states and </w:t>
      </w:r>
      <w:del w:id="263" w:author="Autor" w:date="2022-04-14T12:24:00Z">
        <w:r w:rsidRPr="00F34B9E">
          <w:rPr>
            <w:rFonts w:ascii="Minion Pro" w:hAnsi="Minion Pro"/>
            <w:color w:val="00000A"/>
            <w:sz w:val="22"/>
            <w:lang w:val="en-GB"/>
            <w:rPrChange w:id="264" w:author="Autor" w:date="2022-04-17T10:44:00Z">
              <w:rPr>
                <w:rFonts w:ascii="Minion Pro" w:hAnsi="Minion Pro"/>
                <w:color w:val="00000A"/>
                <w:sz w:val="22"/>
                <w:lang w:val="en-US"/>
              </w:rPr>
            </w:rPrChange>
          </w:rPr>
          <w:delText>in</w:delText>
        </w:r>
      </w:del>
      <w:ins w:id="265" w:author="Autor" w:date="2022-04-14T12:24:00Z">
        <w:r w:rsidRPr="00F34B9E">
          <w:rPr>
            <w:rFonts w:ascii="Minion Pro" w:hAnsi="Minion Pro"/>
            <w:color w:val="00000A"/>
            <w:sz w:val="22"/>
            <w:lang w:val="en-GB"/>
            <w:rPrChange w:id="266" w:author="Autor" w:date="2022-04-17T10:44:00Z">
              <w:rPr>
                <w:rFonts w:ascii="Minion Pro" w:hAnsi="Minion Pro"/>
                <w:color w:val="00000A"/>
                <w:sz w:val="22"/>
              </w:rPr>
            </w:rPrChange>
          </w:rPr>
          <w:t>across</w:t>
        </w:r>
      </w:ins>
      <w:r w:rsidRPr="00F34B9E">
        <w:rPr>
          <w:rFonts w:ascii="Minion Pro" w:hAnsi="Minion Pro"/>
          <w:color w:val="00000A"/>
          <w:sz w:val="22"/>
          <w:lang w:val="en-GB"/>
          <w:rPrChange w:id="267" w:author="Autor" w:date="2022-04-17T10:44:00Z">
            <w:rPr>
              <w:rFonts w:ascii="Minion Pro" w:hAnsi="Minion Pro"/>
              <w:color w:val="00000A"/>
              <w:sz w:val="22"/>
              <w:lang w:val="en-US"/>
            </w:rPr>
          </w:rPrChange>
        </w:rPr>
        <w:t xml:space="preserve"> Brazil, when they reflect a phenomenon that displays a markedly consistent victim profile? We answer this question based on the construction of an analytical framework consisting of: 1) a set of theoretical assumptions; 2) </w:t>
      </w:r>
      <w:del w:id="268" w:author="Autor" w:date="2022-04-14T12:24:00Z">
        <w:r w:rsidRPr="00F34B9E">
          <w:rPr>
            <w:rFonts w:ascii="Minion Pro" w:hAnsi="Minion Pro"/>
            <w:color w:val="00000A"/>
            <w:sz w:val="22"/>
            <w:lang w:val="en-GB"/>
            <w:rPrChange w:id="269" w:author="Autor" w:date="2022-04-17T10:44:00Z">
              <w:rPr>
                <w:rFonts w:ascii="Minion Pro" w:hAnsi="Minion Pro"/>
                <w:color w:val="00000A"/>
                <w:sz w:val="22"/>
                <w:lang w:val="en-US"/>
              </w:rPr>
            </w:rPrChange>
          </w:rPr>
          <w:delText>the proposition of</w:delText>
        </w:r>
      </w:del>
      <w:ins w:id="270" w:author="Autor" w:date="2022-04-14T12:24:00Z">
        <w:r w:rsidRPr="00F34B9E">
          <w:rPr>
            <w:rFonts w:ascii="Minion Pro" w:hAnsi="Minion Pro"/>
            <w:color w:val="00000A"/>
            <w:sz w:val="22"/>
            <w:lang w:val="en-GB"/>
            <w:rPrChange w:id="271" w:author="Autor" w:date="2022-04-17T10:44:00Z">
              <w:rPr>
                <w:rFonts w:ascii="Minion Pro" w:hAnsi="Minion Pro"/>
                <w:color w:val="00000A"/>
                <w:sz w:val="22"/>
              </w:rPr>
            </w:rPrChange>
          </w:rPr>
          <w:t>proposing</w:t>
        </w:r>
      </w:ins>
      <w:r w:rsidRPr="00F34B9E">
        <w:rPr>
          <w:rFonts w:ascii="Minion Pro" w:hAnsi="Minion Pro"/>
          <w:color w:val="00000A"/>
          <w:sz w:val="22"/>
          <w:lang w:val="en-GB"/>
          <w:rPrChange w:id="272" w:author="Autor" w:date="2022-04-17T10:44:00Z">
            <w:rPr>
              <w:rFonts w:ascii="Minion Pro" w:hAnsi="Minion Pro"/>
              <w:color w:val="00000A"/>
              <w:sz w:val="22"/>
              <w:lang w:val="en-US"/>
            </w:rPr>
          </w:rPrChange>
        </w:rPr>
        <w:t xml:space="preserve"> quali-quantitative research methods; and 3) a specific categorisation of homicide cases, detailed in our final considerations. Through this framework, we turn in particular to the causal understanding of the strong </w:t>
      </w:r>
      <w:r w:rsidRPr="00F34B9E">
        <w:rPr>
          <w:rFonts w:ascii="Minion Pro" w:hAnsi="Minion Pro"/>
          <w:i/>
          <w:color w:val="00000A"/>
          <w:sz w:val="22"/>
          <w:lang w:val="en-GB"/>
          <w:rPrChange w:id="273" w:author="Autor" w:date="2022-04-17T10:44:00Z">
            <w:rPr>
              <w:rFonts w:ascii="Minion Pro" w:hAnsi="Minion Pro"/>
              <w:i/>
              <w:color w:val="00000A"/>
              <w:sz w:val="22"/>
              <w:lang w:val="en-US"/>
            </w:rPr>
          </w:rPrChange>
        </w:rPr>
        <w:t>variation</w:t>
      </w:r>
      <w:r w:rsidRPr="00F34B9E">
        <w:rPr>
          <w:rFonts w:ascii="Minion Pro" w:hAnsi="Minion Pro"/>
          <w:color w:val="00000A"/>
          <w:sz w:val="22"/>
          <w:lang w:val="en-GB"/>
          <w:rPrChange w:id="274" w:author="Autor" w:date="2022-04-17T10:44:00Z">
            <w:rPr>
              <w:rFonts w:ascii="Minion Pro" w:hAnsi="Minion Pro"/>
              <w:color w:val="00000A"/>
              <w:sz w:val="22"/>
              <w:lang w:val="en-US"/>
            </w:rPr>
          </w:rPrChange>
        </w:rPr>
        <w:t xml:space="preserve"> in homicide rates in Brazil over the last two </w:t>
      </w:r>
      <w:r w:rsidRPr="00F34B9E">
        <w:rPr>
          <w:rFonts w:ascii="Minion Pro" w:hAnsi="Minion Pro"/>
          <w:color w:val="00000A"/>
          <w:sz w:val="22"/>
          <w:lang w:val="en-GB"/>
          <w:rPrChange w:id="275" w:author="Autor" w:date="2022-04-17T10:44:00Z">
            <w:rPr>
              <w:rFonts w:ascii="Minion Pro" w:hAnsi="Minion Pro"/>
              <w:color w:val="00000A"/>
              <w:sz w:val="22"/>
              <w:lang w:val="en-US"/>
            </w:rPr>
          </w:rPrChange>
        </w:rPr>
        <w:lastRenderedPageBreak/>
        <w:t>decades. We are not interested, therefore, in explaining the (stable or dynamic, higher or lower) levels of existing rates in each location. These levels respond to the patterns of local conflict in each region, including structural dimensions of social and urban conflict</w:t>
      </w:r>
      <w:r w:rsidRPr="00F34B9E">
        <w:rPr>
          <w:rFonts w:ascii="Minion Pro" w:hAnsi="Minion Pro" w:cs="Times New Roman"/>
          <w:color w:val="00000A"/>
          <w:sz w:val="22"/>
          <w:vertAlign w:val="superscript"/>
          <w:lang w:val="en-GB"/>
          <w:rPrChange w:id="276" w:author="Autor" w:date="2022-04-17T10:44:00Z">
            <w:rPr>
              <w:rFonts w:ascii="Minion Pro" w:hAnsi="Minion Pro" w:cs="Times New Roman"/>
              <w:color w:val="00000A"/>
              <w:sz w:val="22"/>
              <w:vertAlign w:val="superscript"/>
            </w:rPr>
          </w:rPrChange>
        </w:rPr>
        <w:endnoteReference w:id="4"/>
      </w:r>
      <w:r w:rsidRPr="00F34B9E">
        <w:rPr>
          <w:rFonts w:ascii="Minion Pro" w:hAnsi="Minion Pro"/>
          <w:color w:val="00000A"/>
          <w:sz w:val="22"/>
          <w:lang w:val="en-GB"/>
          <w:rPrChange w:id="277" w:author="Autor" w:date="2022-04-17T10:44:00Z">
            <w:rPr>
              <w:rFonts w:ascii="Minion Pro" w:hAnsi="Minion Pro"/>
              <w:color w:val="00000A"/>
              <w:sz w:val="22"/>
              <w:lang w:val="en-US"/>
            </w:rPr>
          </w:rPrChange>
        </w:rPr>
        <w:t>. Our focus in this text is on explaining the cyclical variations in these rates.</w:t>
      </w:r>
    </w:p>
    <w:p w14:paraId="13DDED27" w14:textId="77777777" w:rsidR="00F30830" w:rsidRPr="00F34B9E" w:rsidRDefault="0071339B">
      <w:pPr>
        <w:spacing w:line="312" w:lineRule="auto"/>
        <w:ind w:firstLine="425"/>
        <w:rPr>
          <w:rFonts w:ascii="Minion Pro" w:hAnsi="Minion Pro"/>
          <w:color w:val="00000A"/>
          <w:sz w:val="22"/>
          <w:lang w:val="en-GB"/>
          <w:rPrChange w:id="278" w:author="Autor" w:date="2022-04-17T10:44:00Z">
            <w:rPr>
              <w:rFonts w:ascii="Minion Pro" w:hAnsi="Minion Pro"/>
              <w:color w:val="00000A"/>
              <w:sz w:val="22"/>
              <w:lang w:val="en-US"/>
            </w:rPr>
          </w:rPrChange>
        </w:rPr>
      </w:pPr>
      <w:r w:rsidRPr="00F34B9E">
        <w:rPr>
          <w:rFonts w:ascii="Minion Pro" w:hAnsi="Minion Pro"/>
          <w:color w:val="00000A"/>
          <w:sz w:val="22"/>
          <w:lang w:val="en-GB"/>
          <w:rPrChange w:id="279" w:author="Autor" w:date="2022-04-17T10:44:00Z">
            <w:rPr>
              <w:rFonts w:ascii="Minion Pro" w:hAnsi="Minion Pro"/>
              <w:color w:val="00000A"/>
              <w:sz w:val="22"/>
              <w:lang w:val="en-US"/>
            </w:rPr>
          </w:rPrChange>
        </w:rPr>
        <w:t xml:space="preserve">Our framework of analysis has been inductively and collectively constructed from the systematic comparison of ethnographic experiences of the authors in the </w:t>
      </w:r>
      <w:del w:id="280" w:author="Autor" w:date="2022-04-16T11:45:00Z">
        <w:r w:rsidRPr="00F34B9E">
          <w:rPr>
            <w:rFonts w:ascii="Minion Pro" w:hAnsi="Minion Pro"/>
            <w:color w:val="00000A"/>
            <w:sz w:val="22"/>
            <w:lang w:val="en-GB"/>
            <w:rPrChange w:id="281" w:author="Autor" w:date="2022-04-17T10:44:00Z">
              <w:rPr>
                <w:rFonts w:ascii="Minion Pro" w:hAnsi="Minion Pro"/>
                <w:color w:val="00000A"/>
                <w:sz w:val="22"/>
                <w:lang w:val="en-US"/>
              </w:rPr>
            </w:rPrChange>
          </w:rPr>
          <w:delText>factional</w:delText>
        </w:r>
      </w:del>
      <w:r w:rsidRPr="00F34B9E">
        <w:rPr>
          <w:rFonts w:ascii="Minion Pro" w:hAnsi="Minion Pro"/>
          <w:color w:val="00000A"/>
          <w:sz w:val="22"/>
          <w:lang w:val="en-GB"/>
          <w:rPrChange w:id="282" w:author="Autor" w:date="2022-04-17T10:44:00Z">
            <w:rPr>
              <w:rFonts w:ascii="Minion Pro" w:hAnsi="Minion Pro"/>
              <w:color w:val="00000A"/>
              <w:sz w:val="22"/>
              <w:lang w:val="en-US"/>
            </w:rPr>
          </w:rPrChange>
        </w:rPr>
        <w:t xml:space="preserve"> universe</w:t>
      </w:r>
      <w:ins w:id="283" w:author="Autor" w:date="2022-04-16T11:45:00Z">
        <w:r w:rsidRPr="00F34B9E">
          <w:rPr>
            <w:rFonts w:ascii="Minion Pro" w:hAnsi="Minion Pro"/>
            <w:color w:val="00000A"/>
            <w:sz w:val="22"/>
            <w:lang w:val="en-GB"/>
            <w:rPrChange w:id="284" w:author="Autor" w:date="2022-04-17T10:44:00Z">
              <w:rPr>
                <w:rFonts w:ascii="Minion Pro" w:hAnsi="Minion Pro"/>
                <w:color w:val="00000A"/>
                <w:sz w:val="22"/>
              </w:rPr>
            </w:rPrChange>
          </w:rPr>
          <w:t xml:space="preserve"> of </w:t>
        </w:r>
      </w:ins>
      <w:ins w:id="285" w:author="Autor" w:date="2022-04-16T11:46:00Z">
        <w:r w:rsidRPr="00F34B9E">
          <w:rPr>
            <w:rFonts w:ascii="Minion Pro" w:hAnsi="Minion Pro"/>
            <w:color w:val="00000A"/>
            <w:sz w:val="22"/>
            <w:lang w:val="en-GB"/>
            <w:rPrChange w:id="286" w:author="Autor" w:date="2022-04-17T10:44:00Z">
              <w:rPr>
                <w:rFonts w:ascii="Minion Pro" w:hAnsi="Minion Pro"/>
                <w:color w:val="00000A"/>
                <w:sz w:val="22"/>
              </w:rPr>
            </w:rPrChange>
          </w:rPr>
          <w:t>criminal groups</w:t>
        </w:r>
      </w:ins>
      <w:r w:rsidRPr="00F34B9E">
        <w:rPr>
          <w:rFonts w:ascii="Minion Pro" w:hAnsi="Minion Pro"/>
          <w:color w:val="00000A"/>
          <w:sz w:val="22"/>
          <w:lang w:val="en-GB"/>
          <w:rPrChange w:id="287" w:author="Autor" w:date="2022-04-17T10:44:00Z">
            <w:rPr>
              <w:rFonts w:ascii="Minion Pro" w:hAnsi="Minion Pro"/>
              <w:color w:val="00000A"/>
              <w:sz w:val="22"/>
              <w:lang w:val="en-US"/>
            </w:rPr>
          </w:rPrChange>
        </w:rPr>
        <w:t xml:space="preserve"> of four state capital cities: </w:t>
      </w:r>
      <w:del w:id="288" w:author="Autor" w:date="2022-04-16T11:57:00Z">
        <w:r w:rsidRPr="00F34B9E">
          <w:rPr>
            <w:rFonts w:ascii="Minion Pro" w:hAnsi="Minion Pro"/>
            <w:color w:val="00000A"/>
            <w:sz w:val="22"/>
            <w:lang w:val="en-GB"/>
            <w:rPrChange w:id="289" w:author="Autor" w:date="2022-04-17T10:44:00Z">
              <w:rPr>
                <w:rFonts w:ascii="Minion Pro" w:hAnsi="Minion Pro"/>
                <w:color w:val="00000A"/>
                <w:sz w:val="22"/>
                <w:lang w:val="en-US"/>
              </w:rPr>
            </w:rPrChange>
          </w:rPr>
          <w:delText xml:space="preserve">São Paulo, </w:delText>
        </w:r>
      </w:del>
      <w:r w:rsidRPr="00F34B9E">
        <w:rPr>
          <w:rFonts w:ascii="Minion Pro" w:hAnsi="Minion Pro"/>
          <w:color w:val="00000A"/>
          <w:sz w:val="22"/>
          <w:lang w:val="en-GB"/>
          <w:rPrChange w:id="290" w:author="Autor" w:date="2022-04-17T10:44:00Z">
            <w:rPr>
              <w:rFonts w:ascii="Minion Pro" w:hAnsi="Minion Pro"/>
              <w:color w:val="00000A"/>
              <w:sz w:val="22"/>
              <w:lang w:val="en-US"/>
            </w:rPr>
          </w:rPrChange>
        </w:rPr>
        <w:t>Porto Alegre, São Luís</w:t>
      </w:r>
      <w:ins w:id="291" w:author="Autor" w:date="2022-04-16T11:58:00Z">
        <w:r w:rsidRPr="00F34B9E">
          <w:rPr>
            <w:rFonts w:ascii="Minion Pro" w:hAnsi="Minion Pro"/>
            <w:color w:val="00000A"/>
            <w:sz w:val="22"/>
            <w:lang w:val="en-GB"/>
            <w:rPrChange w:id="292" w:author="Autor" w:date="2022-04-17T10:44:00Z">
              <w:rPr>
                <w:rFonts w:ascii="Minion Pro" w:hAnsi="Minion Pro"/>
                <w:color w:val="00000A"/>
                <w:sz w:val="22"/>
              </w:rPr>
            </w:rPrChange>
          </w:rPr>
          <w:t>,</w:t>
        </w:r>
      </w:ins>
      <w:r w:rsidRPr="00F34B9E">
        <w:rPr>
          <w:rFonts w:ascii="Minion Pro" w:hAnsi="Minion Pro"/>
          <w:color w:val="00000A"/>
          <w:sz w:val="22"/>
          <w:lang w:val="en-GB"/>
          <w:rPrChange w:id="293" w:author="Autor" w:date="2022-04-17T10:44:00Z">
            <w:rPr>
              <w:rFonts w:ascii="Minion Pro" w:hAnsi="Minion Pro"/>
              <w:color w:val="00000A"/>
              <w:sz w:val="22"/>
              <w:lang w:val="en-US"/>
            </w:rPr>
          </w:rPrChange>
        </w:rPr>
        <w:t xml:space="preserve"> </w:t>
      </w:r>
      <w:del w:id="294" w:author="Autor" w:date="2022-04-16T11:58:00Z">
        <w:r w:rsidRPr="00F34B9E">
          <w:rPr>
            <w:rFonts w:ascii="Minion Pro" w:hAnsi="Minion Pro"/>
            <w:color w:val="00000A"/>
            <w:sz w:val="22"/>
            <w:lang w:val="en-GB"/>
            <w:rPrChange w:id="295" w:author="Autor" w:date="2022-04-17T10:44:00Z">
              <w:rPr>
                <w:rFonts w:ascii="Minion Pro" w:hAnsi="Minion Pro"/>
                <w:color w:val="00000A"/>
                <w:sz w:val="22"/>
                <w:lang w:val="en-US"/>
              </w:rPr>
            </w:rPrChange>
          </w:rPr>
          <w:delText xml:space="preserve">and </w:delText>
        </w:r>
      </w:del>
      <w:r w:rsidRPr="00F34B9E">
        <w:rPr>
          <w:rFonts w:ascii="Minion Pro" w:hAnsi="Minion Pro"/>
          <w:color w:val="00000A"/>
          <w:sz w:val="22"/>
          <w:lang w:val="en-GB"/>
          <w:rPrChange w:id="296" w:author="Autor" w:date="2022-04-17T10:44:00Z">
            <w:rPr>
              <w:rFonts w:ascii="Minion Pro" w:hAnsi="Minion Pro"/>
              <w:color w:val="00000A"/>
              <w:sz w:val="22"/>
              <w:lang w:val="en-US"/>
            </w:rPr>
          </w:rPrChange>
        </w:rPr>
        <w:t>Maceió</w:t>
      </w:r>
      <w:ins w:id="297" w:author="Autor" w:date="2022-04-16T11:58:00Z">
        <w:r w:rsidRPr="00F34B9E">
          <w:rPr>
            <w:rFonts w:ascii="Minion Pro" w:hAnsi="Minion Pro"/>
            <w:color w:val="00000A"/>
            <w:sz w:val="22"/>
            <w:lang w:val="en-GB"/>
            <w:rPrChange w:id="298" w:author="Autor" w:date="2022-04-17T10:44:00Z">
              <w:rPr>
                <w:rFonts w:ascii="Minion Pro" w:hAnsi="Minion Pro"/>
                <w:color w:val="00000A"/>
                <w:sz w:val="22"/>
              </w:rPr>
            </w:rPrChange>
          </w:rPr>
          <w:t>, and São Paulo</w:t>
        </w:r>
      </w:ins>
      <w:r w:rsidRPr="00F34B9E">
        <w:rPr>
          <w:rFonts w:ascii="Minion Pro" w:hAnsi="Minion Pro"/>
          <w:color w:val="00000A"/>
          <w:sz w:val="22"/>
          <w:lang w:val="en-GB"/>
          <w:rPrChange w:id="299" w:author="Autor" w:date="2022-04-17T10:44:00Z">
            <w:rPr>
              <w:rFonts w:ascii="Minion Pro" w:hAnsi="Minion Pro"/>
              <w:color w:val="00000A"/>
              <w:sz w:val="22"/>
              <w:lang w:val="en-US"/>
            </w:rPr>
          </w:rPrChange>
        </w:rPr>
        <w:t>. In this framework, we propose two relatively simple procedures: 1) the qualitative and synoptic reconstitution of the always unique history of</w:t>
      </w:r>
      <w:del w:id="300" w:author="Autor" w:date="2022-04-16T11:46:00Z">
        <w:r w:rsidRPr="00F34B9E">
          <w:rPr>
            <w:rFonts w:ascii="Minion Pro" w:hAnsi="Minion Pro"/>
            <w:color w:val="00000A"/>
            <w:sz w:val="22"/>
            <w:lang w:val="en-GB"/>
            <w:rPrChange w:id="301" w:author="Autor" w:date="2022-04-17T10:44:00Z">
              <w:rPr>
                <w:rFonts w:ascii="Minion Pro" w:hAnsi="Minion Pro"/>
                <w:color w:val="00000A"/>
                <w:sz w:val="22"/>
                <w:lang w:val="en-US"/>
              </w:rPr>
            </w:rPrChange>
          </w:rPr>
          <w:delText xml:space="preserve"> local factional</w:delText>
        </w:r>
      </w:del>
      <w:r w:rsidRPr="00F34B9E">
        <w:rPr>
          <w:rFonts w:ascii="Minion Pro" w:hAnsi="Minion Pro"/>
          <w:color w:val="00000A"/>
          <w:sz w:val="22"/>
          <w:lang w:val="en-GB"/>
          <w:rPrChange w:id="302" w:author="Autor" w:date="2022-04-17T10:44:00Z">
            <w:rPr>
              <w:rFonts w:ascii="Minion Pro" w:hAnsi="Minion Pro"/>
              <w:color w:val="00000A"/>
              <w:sz w:val="22"/>
              <w:lang w:val="en-US"/>
            </w:rPr>
          </w:rPrChange>
        </w:rPr>
        <w:t xml:space="preserve"> conflicts</w:t>
      </w:r>
      <w:ins w:id="303" w:author="Autor" w:date="2022-04-16T11:46:00Z">
        <w:r w:rsidRPr="00F34B9E">
          <w:rPr>
            <w:rFonts w:ascii="Minion Pro" w:hAnsi="Minion Pro"/>
            <w:color w:val="00000A"/>
            <w:sz w:val="22"/>
            <w:lang w:val="en-GB"/>
            <w:rPrChange w:id="304" w:author="Autor" w:date="2022-04-17T10:44:00Z">
              <w:rPr>
                <w:rFonts w:ascii="Minion Pro" w:hAnsi="Minion Pro"/>
                <w:color w:val="00000A"/>
                <w:sz w:val="22"/>
              </w:rPr>
            </w:rPrChange>
          </w:rPr>
          <w:t xml:space="preserve"> between factions at the local level</w:t>
        </w:r>
      </w:ins>
      <w:r w:rsidRPr="00F34B9E">
        <w:rPr>
          <w:rFonts w:ascii="Minion Pro" w:hAnsi="Minion Pro"/>
          <w:color w:val="00000A"/>
          <w:sz w:val="22"/>
          <w:lang w:val="en-GB"/>
          <w:rPrChange w:id="305" w:author="Autor" w:date="2022-04-17T10:44:00Z">
            <w:rPr>
              <w:rFonts w:ascii="Minion Pro" w:hAnsi="Minion Pro"/>
              <w:color w:val="00000A"/>
              <w:sz w:val="22"/>
              <w:lang w:val="en-US"/>
            </w:rPr>
          </w:rPrChange>
        </w:rPr>
        <w:t xml:space="preserve">, and 2) the breakdown of quantitative historical series of homicides, in the particular space and according to the different socio-demographic profiles of the victims. We then articulate the two chronologies by examining whether there is any overlap between the dynamics of local </w:t>
      </w:r>
      <w:del w:id="306" w:author="Autor" w:date="2022-04-16T11:47:00Z">
        <w:r w:rsidRPr="00F34B9E">
          <w:rPr>
            <w:rFonts w:ascii="Minion Pro" w:hAnsi="Minion Pro"/>
            <w:color w:val="00000A"/>
            <w:sz w:val="22"/>
            <w:lang w:val="en-GB"/>
            <w:rPrChange w:id="307" w:author="Autor" w:date="2022-04-17T10:44:00Z">
              <w:rPr>
                <w:rFonts w:ascii="Minion Pro" w:hAnsi="Minion Pro"/>
                <w:color w:val="00000A"/>
                <w:sz w:val="22"/>
                <w:lang w:val="en-US"/>
              </w:rPr>
            </w:rPrChange>
          </w:rPr>
          <w:delText>factional</w:delText>
        </w:r>
      </w:del>
      <w:ins w:id="308" w:author="Autor" w:date="2022-04-16T11:47:00Z">
        <w:r w:rsidRPr="00F34B9E">
          <w:rPr>
            <w:rFonts w:ascii="Minion Pro" w:hAnsi="Minion Pro"/>
            <w:color w:val="00000A"/>
            <w:sz w:val="22"/>
            <w:lang w:val="en-GB"/>
            <w:rPrChange w:id="309" w:author="Autor" w:date="2022-04-17T10:44:00Z">
              <w:rPr>
                <w:rFonts w:ascii="Minion Pro" w:hAnsi="Minion Pro"/>
                <w:color w:val="00000A"/>
                <w:sz w:val="22"/>
              </w:rPr>
            </w:rPrChange>
          </w:rPr>
          <w:t>criminal</w:t>
        </w:r>
      </w:ins>
      <w:r w:rsidRPr="00F34B9E">
        <w:rPr>
          <w:rFonts w:ascii="Minion Pro" w:hAnsi="Minion Pro"/>
          <w:color w:val="00000A"/>
          <w:sz w:val="22"/>
          <w:lang w:val="en-GB"/>
          <w:rPrChange w:id="310" w:author="Autor" w:date="2022-04-17T10:44:00Z">
            <w:rPr>
              <w:rFonts w:ascii="Minion Pro" w:hAnsi="Minion Pro"/>
              <w:color w:val="00000A"/>
              <w:sz w:val="22"/>
              <w:lang w:val="en-US"/>
            </w:rPr>
          </w:rPrChange>
        </w:rPr>
        <w:t xml:space="preserve"> violence and the marked </w:t>
      </w:r>
      <w:del w:id="311" w:author="Autor" w:date="2022-04-14T12:42:00Z">
        <w:r w:rsidRPr="00F34B9E">
          <w:rPr>
            <w:rFonts w:ascii="Minion Pro" w:hAnsi="Minion Pro"/>
            <w:color w:val="00000A"/>
            <w:sz w:val="22"/>
            <w:lang w:val="en-GB"/>
            <w:rPrChange w:id="312" w:author="Autor" w:date="2022-04-17T10:44:00Z">
              <w:rPr>
                <w:rFonts w:ascii="Minion Pro" w:hAnsi="Minion Pro"/>
                <w:color w:val="00000A"/>
                <w:sz w:val="22"/>
                <w:lang w:val="en-US"/>
              </w:rPr>
            </w:rPrChange>
          </w:rPr>
          <w:delText>circumstantial</w:delText>
        </w:r>
      </w:del>
      <w:ins w:id="313" w:author="Autor" w:date="2022-04-14T12:42:00Z">
        <w:r w:rsidRPr="00F34B9E">
          <w:rPr>
            <w:rFonts w:ascii="Minion Pro" w:hAnsi="Minion Pro"/>
            <w:color w:val="00000A"/>
            <w:sz w:val="22"/>
            <w:lang w:val="en-GB"/>
            <w:rPrChange w:id="314" w:author="Autor" w:date="2022-04-17T10:44:00Z">
              <w:rPr>
                <w:rFonts w:ascii="Minion Pro" w:hAnsi="Minion Pro"/>
                <w:color w:val="00000A"/>
                <w:sz w:val="22"/>
              </w:rPr>
            </w:rPrChange>
          </w:rPr>
          <w:t>conjunctures</w:t>
        </w:r>
      </w:ins>
      <w:r w:rsidRPr="00F34B9E">
        <w:rPr>
          <w:rFonts w:ascii="Minion Pro" w:hAnsi="Minion Pro"/>
          <w:color w:val="00000A"/>
          <w:sz w:val="22"/>
          <w:lang w:val="en-GB"/>
          <w:rPrChange w:id="315" w:author="Autor" w:date="2022-04-17T10:44:00Z">
            <w:rPr>
              <w:rFonts w:ascii="Minion Pro" w:hAnsi="Minion Pro"/>
              <w:color w:val="00000A"/>
              <w:sz w:val="22"/>
              <w:lang w:val="en-US"/>
            </w:rPr>
          </w:rPrChange>
        </w:rPr>
        <w:t xml:space="preserve"> </w:t>
      </w:r>
      <w:del w:id="316" w:author="Autor" w:date="2022-04-14T12:42:00Z">
        <w:r w:rsidRPr="00F34B9E">
          <w:rPr>
            <w:rFonts w:ascii="Minion Pro" w:hAnsi="Minion Pro"/>
            <w:color w:val="00000A"/>
            <w:sz w:val="22"/>
            <w:lang w:val="en-GB"/>
            <w:rPrChange w:id="317" w:author="Autor" w:date="2022-04-17T10:44:00Z">
              <w:rPr>
                <w:rFonts w:ascii="Minion Pro" w:hAnsi="Minion Pro"/>
                <w:color w:val="00000A"/>
                <w:sz w:val="22"/>
                <w:lang w:val="en-US"/>
              </w:rPr>
            </w:rPrChange>
          </w:rPr>
          <w:delText xml:space="preserve">trends </w:delText>
        </w:r>
      </w:del>
      <w:r w:rsidRPr="00F34B9E">
        <w:rPr>
          <w:rFonts w:ascii="Minion Pro" w:hAnsi="Minion Pro"/>
          <w:color w:val="00000A"/>
          <w:sz w:val="22"/>
          <w:lang w:val="en-GB"/>
          <w:rPrChange w:id="318" w:author="Autor" w:date="2022-04-17T10:44:00Z">
            <w:rPr>
              <w:rFonts w:ascii="Minion Pro" w:hAnsi="Minion Pro"/>
              <w:color w:val="00000A"/>
              <w:sz w:val="22"/>
              <w:lang w:val="en-US"/>
            </w:rPr>
          </w:rPrChange>
        </w:rPr>
        <w:t>of rising or falling aggregate homicide rates. In the cases studied</w:t>
      </w:r>
      <w:ins w:id="319" w:author="Autor" w:date="2022-04-14T12:42:00Z">
        <w:r w:rsidRPr="00F34B9E">
          <w:rPr>
            <w:rFonts w:ascii="Minion Pro" w:hAnsi="Minion Pro"/>
            <w:color w:val="00000A"/>
            <w:sz w:val="22"/>
            <w:lang w:val="en-GB"/>
            <w:rPrChange w:id="320" w:author="Autor" w:date="2022-04-17T10:44:00Z">
              <w:rPr>
                <w:rFonts w:ascii="Minion Pro" w:hAnsi="Minion Pro"/>
                <w:color w:val="00000A"/>
                <w:sz w:val="22"/>
              </w:rPr>
            </w:rPrChange>
          </w:rPr>
          <w:t>,</w:t>
        </w:r>
      </w:ins>
      <w:ins w:id="321" w:author="Autor" w:date="2022-04-14T12:43:00Z">
        <w:r w:rsidRPr="00F34B9E">
          <w:rPr>
            <w:rFonts w:ascii="Minion Pro" w:hAnsi="Minion Pro"/>
            <w:color w:val="00000A"/>
            <w:sz w:val="22"/>
            <w:lang w:val="en-GB"/>
            <w:rPrChange w:id="322" w:author="Autor" w:date="2022-04-17T10:44:00Z">
              <w:rPr>
                <w:rFonts w:ascii="Minion Pro" w:hAnsi="Minion Pro"/>
                <w:color w:val="00000A"/>
                <w:sz w:val="22"/>
              </w:rPr>
            </w:rPrChange>
          </w:rPr>
          <w:t xml:space="preserve"> we find this</w:t>
        </w:r>
      </w:ins>
      <w:r w:rsidRPr="00F34B9E">
        <w:rPr>
          <w:rFonts w:ascii="Minion Pro" w:hAnsi="Minion Pro"/>
          <w:color w:val="00000A"/>
          <w:sz w:val="22"/>
          <w:lang w:val="en-GB"/>
          <w:rPrChange w:id="323" w:author="Autor" w:date="2022-04-17T10:44:00Z">
            <w:rPr>
              <w:rFonts w:ascii="Minion Pro" w:hAnsi="Minion Pro"/>
              <w:color w:val="00000A"/>
              <w:sz w:val="22"/>
              <w:lang w:val="en-US"/>
            </w:rPr>
          </w:rPrChange>
        </w:rPr>
        <w:t xml:space="preserve"> this overlap </w:t>
      </w:r>
      <w:del w:id="324" w:author="Autor" w:date="2022-04-14T12:43:00Z">
        <w:r w:rsidRPr="00F34B9E">
          <w:rPr>
            <w:rFonts w:ascii="Minion Pro" w:hAnsi="Minion Pro"/>
            <w:color w:val="00000A"/>
            <w:sz w:val="22"/>
            <w:lang w:val="en-GB"/>
            <w:rPrChange w:id="325" w:author="Autor" w:date="2022-04-17T10:44:00Z">
              <w:rPr>
                <w:rFonts w:ascii="Minion Pro" w:hAnsi="Minion Pro"/>
                <w:color w:val="00000A"/>
                <w:sz w:val="22"/>
                <w:lang w:val="en-US"/>
              </w:rPr>
            </w:rPrChange>
          </w:rPr>
          <w:delText>is</w:delText>
        </w:r>
      </w:del>
      <w:ins w:id="326" w:author="Autor" w:date="2022-04-14T12:43:00Z">
        <w:r w:rsidRPr="00F34B9E">
          <w:rPr>
            <w:rFonts w:ascii="Minion Pro" w:hAnsi="Minion Pro"/>
            <w:color w:val="00000A"/>
            <w:sz w:val="22"/>
            <w:lang w:val="en-GB"/>
            <w:rPrChange w:id="327" w:author="Autor" w:date="2022-04-17T10:44:00Z">
              <w:rPr>
                <w:rFonts w:ascii="Minion Pro" w:hAnsi="Minion Pro"/>
                <w:color w:val="00000A"/>
                <w:sz w:val="22"/>
              </w:rPr>
            </w:rPrChange>
          </w:rPr>
          <w:t>to be</w:t>
        </w:r>
      </w:ins>
      <w:r w:rsidRPr="00F34B9E">
        <w:rPr>
          <w:rFonts w:ascii="Minion Pro" w:hAnsi="Minion Pro"/>
          <w:color w:val="00000A"/>
          <w:sz w:val="22"/>
          <w:lang w:val="en-GB"/>
          <w:rPrChange w:id="328" w:author="Autor" w:date="2022-04-17T10:44:00Z">
            <w:rPr>
              <w:rFonts w:ascii="Minion Pro" w:hAnsi="Minion Pro"/>
              <w:color w:val="00000A"/>
              <w:sz w:val="22"/>
              <w:lang w:val="en-US"/>
            </w:rPr>
          </w:rPrChange>
        </w:rPr>
        <w:t xml:space="preserve"> evident.</w:t>
      </w:r>
    </w:p>
    <w:p w14:paraId="43DFAEAF" w14:textId="77777777" w:rsidR="00F30830" w:rsidRPr="00F34B9E" w:rsidRDefault="00F30830">
      <w:pPr>
        <w:spacing w:line="312" w:lineRule="auto"/>
        <w:ind w:firstLine="425"/>
        <w:rPr>
          <w:rFonts w:ascii="Minion Pro" w:hAnsi="Minion Pro"/>
          <w:color w:val="00000A"/>
          <w:sz w:val="22"/>
          <w:lang w:val="en-GB"/>
          <w:rPrChange w:id="329" w:author="Autor" w:date="2022-04-17T10:44:00Z">
            <w:rPr>
              <w:rFonts w:ascii="Minion Pro" w:hAnsi="Minion Pro"/>
              <w:color w:val="00000A"/>
              <w:sz w:val="22"/>
              <w:lang w:val="en-US"/>
            </w:rPr>
          </w:rPrChange>
        </w:rPr>
      </w:pPr>
    </w:p>
    <w:p w14:paraId="773D4E48" w14:textId="77777777" w:rsidR="00F30830" w:rsidRPr="00F34B9E" w:rsidRDefault="0071339B">
      <w:pPr>
        <w:pStyle w:val="DilemasSubSub"/>
        <w:rPr>
          <w:iCs/>
          <w:szCs w:val="24"/>
          <w:lang w:val="en-GB"/>
          <w:rPrChange w:id="330" w:author="Autor" w:date="2022-04-17T10:44:00Z">
            <w:rPr>
              <w:iCs/>
              <w:szCs w:val="24"/>
              <w:lang w:val="en-US"/>
            </w:rPr>
          </w:rPrChange>
        </w:rPr>
      </w:pPr>
      <w:r w:rsidRPr="00F34B9E">
        <w:rPr>
          <w:lang w:val="en-GB"/>
          <w:rPrChange w:id="331" w:author="Autor" w:date="2022-04-17T10:44:00Z">
            <w:rPr>
              <w:lang w:val="en-US"/>
            </w:rPr>
          </w:rPrChange>
        </w:rPr>
        <w:t>Literature review</w:t>
      </w:r>
    </w:p>
    <w:p w14:paraId="05F110C7" w14:textId="77777777" w:rsidR="00F30830" w:rsidRPr="00F34B9E" w:rsidRDefault="00F30830">
      <w:pPr>
        <w:spacing w:line="312" w:lineRule="auto"/>
        <w:ind w:firstLine="425"/>
        <w:rPr>
          <w:rFonts w:ascii="Minion Pro" w:hAnsi="Minion Pro" w:cs="Times New Roman"/>
          <w:color w:val="00000A"/>
          <w:sz w:val="22"/>
          <w:lang w:val="en-GB"/>
          <w:rPrChange w:id="332" w:author="Autor" w:date="2022-04-17T10:44:00Z">
            <w:rPr>
              <w:rFonts w:ascii="Minion Pro" w:hAnsi="Minion Pro" w:cs="Times New Roman"/>
              <w:color w:val="00000A"/>
              <w:sz w:val="22"/>
              <w:lang w:val="en-US"/>
            </w:rPr>
          </w:rPrChange>
        </w:rPr>
      </w:pPr>
    </w:p>
    <w:p w14:paraId="0C1D5612" w14:textId="77777777" w:rsidR="00F30830" w:rsidRPr="00F34B9E" w:rsidRDefault="0071339B">
      <w:pPr>
        <w:spacing w:line="312" w:lineRule="auto"/>
        <w:ind w:firstLine="425"/>
        <w:rPr>
          <w:rFonts w:ascii="Minion Pro" w:hAnsi="Minion Pro" w:cs="Times New Roman"/>
          <w:color w:val="00000A"/>
          <w:spacing w:val="-2"/>
          <w:sz w:val="22"/>
          <w:lang w:val="en-GB"/>
          <w:rPrChange w:id="333"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334" w:author="Autor" w:date="2022-04-17T10:44:00Z">
            <w:rPr>
              <w:rFonts w:ascii="Minion Pro" w:hAnsi="Minion Pro"/>
              <w:color w:val="00000A"/>
              <w:spacing w:val="-2"/>
              <w:sz w:val="22"/>
              <w:lang w:val="en-US"/>
            </w:rPr>
          </w:rPrChange>
        </w:rPr>
        <w:t xml:space="preserve">The debate regarding homicides in Brazil has brought important new considerations to the literature. It has already been found that in practically all contexts where there has been a significant rise in homicide rates (such as Rio de Janeiro in the 1980s, São Paulo in the 1990s and the states of the Northeast in the last decade) there were highly profitable illegal markets being established and disputed by armed groups (MANSO and GODOY, 2014; RATTON and DAUDELIN, 2018; MANSO and DIAS, 2018; FELTRAN, 2018, 2019; KAHN, 2021; RODRIGUES, 2019a, 2020a). Recent quali-quantitative studies into homicide and urban territories show that homicides are not concentrated in the most precarious areas of cities, but rather on the borders between marginalised neighbourhoods and affluent areas (CORDEIRO, 2022, in press; FELTRAN, 2022), as well as in rural territories with historical conflicts or in expanding extractive economic zones (RODRIGUES, 2017; RODRIGUES </w:t>
      </w:r>
      <w:r w:rsidRPr="00F34B9E">
        <w:rPr>
          <w:rFonts w:ascii="Minion Pro" w:hAnsi="Minion Pro"/>
          <w:i/>
          <w:color w:val="00000A"/>
          <w:spacing w:val="-2"/>
          <w:sz w:val="22"/>
          <w:lang w:val="en-GB"/>
          <w:rPrChange w:id="335" w:author="Autor" w:date="2022-04-17T10:44:00Z">
            <w:rPr>
              <w:rFonts w:ascii="Minion Pro" w:hAnsi="Minion Pro"/>
              <w:i/>
              <w:color w:val="00000A"/>
              <w:spacing w:val="-2"/>
              <w:sz w:val="22"/>
              <w:lang w:val="en-US"/>
            </w:rPr>
          </w:rPrChange>
        </w:rPr>
        <w:t>et al</w:t>
      </w:r>
      <w:r w:rsidRPr="00F34B9E">
        <w:rPr>
          <w:rFonts w:ascii="Minion Pro" w:hAnsi="Minion Pro"/>
          <w:color w:val="00000A"/>
          <w:spacing w:val="-2"/>
          <w:sz w:val="22"/>
          <w:lang w:val="en-GB"/>
          <w:rPrChange w:id="336" w:author="Autor" w:date="2022-04-17T10:44:00Z">
            <w:rPr>
              <w:rFonts w:ascii="Minion Pro" w:hAnsi="Minion Pro"/>
              <w:color w:val="00000A"/>
              <w:spacing w:val="-2"/>
              <w:sz w:val="22"/>
              <w:lang w:val="en-US"/>
            </w:rPr>
          </w:rPrChange>
        </w:rPr>
        <w:t xml:space="preserve">., 2022). Much lower rates are found in less vulnerable regions (TAVARES </w:t>
      </w:r>
      <w:r w:rsidRPr="00F34B9E">
        <w:rPr>
          <w:rFonts w:ascii="Minion Pro" w:hAnsi="Minion Pro"/>
          <w:i/>
          <w:color w:val="00000A"/>
          <w:spacing w:val="-2"/>
          <w:sz w:val="22"/>
          <w:lang w:val="en-GB"/>
          <w:rPrChange w:id="337" w:author="Autor" w:date="2022-04-17T10:44:00Z">
            <w:rPr>
              <w:rFonts w:ascii="Minion Pro" w:hAnsi="Minion Pro"/>
              <w:i/>
              <w:color w:val="00000A"/>
              <w:spacing w:val="-2"/>
              <w:sz w:val="22"/>
              <w:lang w:val="en-US"/>
            </w:rPr>
          </w:rPrChange>
        </w:rPr>
        <w:t>et al</w:t>
      </w:r>
      <w:r w:rsidRPr="00F34B9E">
        <w:rPr>
          <w:rFonts w:ascii="Minion Pro" w:hAnsi="Minion Pro"/>
          <w:color w:val="00000A"/>
          <w:spacing w:val="-2"/>
          <w:sz w:val="22"/>
          <w:lang w:val="en-GB"/>
          <w:rPrChange w:id="338" w:author="Autor" w:date="2022-04-17T10:44:00Z">
            <w:rPr>
              <w:rFonts w:ascii="Minion Pro" w:hAnsi="Minion Pro"/>
              <w:color w:val="00000A"/>
              <w:spacing w:val="-2"/>
              <w:sz w:val="22"/>
              <w:lang w:val="en-US"/>
            </w:rPr>
          </w:rPrChange>
        </w:rPr>
        <w:t xml:space="preserve">., 2016), even when these regions have the same illegal markets in operation, as </w:t>
      </w:r>
      <w:ins w:id="339" w:author="Autor" w:date="2022-04-15T09:37:00Z">
        <w:r w:rsidRPr="00F34B9E">
          <w:rPr>
            <w:rFonts w:ascii="Minion Pro" w:hAnsi="Minion Pro"/>
            <w:color w:val="00000A"/>
            <w:spacing w:val="-2"/>
            <w:sz w:val="22"/>
            <w:lang w:val="en-GB"/>
            <w:rPrChange w:id="340" w:author="Autor" w:date="2022-04-17T10:44:00Z">
              <w:rPr>
                <w:rFonts w:ascii="Minion Pro" w:hAnsi="Minion Pro"/>
                <w:color w:val="00000A"/>
                <w:spacing w:val="-2"/>
                <w:sz w:val="22"/>
              </w:rPr>
            </w:rPrChange>
          </w:rPr>
          <w:t xml:space="preserve">well as </w:t>
        </w:r>
      </w:ins>
      <w:r w:rsidRPr="00F34B9E">
        <w:rPr>
          <w:rFonts w:ascii="Minion Pro" w:hAnsi="Minion Pro"/>
          <w:color w:val="00000A"/>
          <w:spacing w:val="-2"/>
          <w:sz w:val="22"/>
          <w:lang w:val="en-GB"/>
          <w:rPrChange w:id="341" w:author="Autor" w:date="2022-04-17T10:44:00Z">
            <w:rPr>
              <w:rFonts w:ascii="Minion Pro" w:hAnsi="Minion Pro"/>
              <w:color w:val="00000A"/>
              <w:spacing w:val="-2"/>
              <w:sz w:val="22"/>
              <w:lang w:val="en-US"/>
            </w:rPr>
          </w:rPrChange>
        </w:rPr>
        <w:t>in the case of drug</w:t>
      </w:r>
      <w:del w:id="342" w:author="Autor" w:date="2022-04-15T09:37:00Z">
        <w:r w:rsidRPr="00F34B9E">
          <w:rPr>
            <w:rFonts w:ascii="Minion Pro" w:hAnsi="Minion Pro"/>
            <w:color w:val="00000A"/>
            <w:spacing w:val="-2"/>
            <w:sz w:val="22"/>
            <w:lang w:val="en-GB"/>
            <w:rPrChange w:id="343" w:author="Autor" w:date="2022-04-17T10:44:00Z">
              <w:rPr>
                <w:rFonts w:ascii="Minion Pro" w:hAnsi="Minion Pro"/>
                <w:color w:val="00000A"/>
                <w:spacing w:val="-2"/>
                <w:sz w:val="22"/>
                <w:lang w:val="en-US"/>
              </w:rPr>
            </w:rPrChange>
          </w:rPr>
          <w:delText>s</w:delText>
        </w:r>
      </w:del>
      <w:r w:rsidRPr="00F34B9E">
        <w:rPr>
          <w:rFonts w:ascii="Minion Pro" w:hAnsi="Minion Pro"/>
          <w:color w:val="00000A"/>
          <w:spacing w:val="-2"/>
          <w:sz w:val="22"/>
          <w:lang w:val="en-GB"/>
          <w:rPrChange w:id="344" w:author="Autor" w:date="2022-04-17T10:44:00Z">
            <w:rPr>
              <w:rFonts w:ascii="Minion Pro" w:hAnsi="Minion Pro"/>
              <w:color w:val="00000A"/>
              <w:spacing w:val="-2"/>
              <w:sz w:val="22"/>
              <w:lang w:val="en-US"/>
            </w:rPr>
          </w:rPrChange>
        </w:rPr>
        <w:t xml:space="preserve"> trafficking among middle-class and elite groups (GRILLO, 2008). </w:t>
      </w:r>
    </w:p>
    <w:p w14:paraId="5C7BB7B8" w14:textId="77777777" w:rsidR="00F30830" w:rsidRPr="00F34B9E" w:rsidRDefault="0071339B">
      <w:pPr>
        <w:spacing w:line="312" w:lineRule="auto"/>
        <w:ind w:firstLine="425"/>
        <w:rPr>
          <w:rFonts w:ascii="Minion Pro" w:hAnsi="Minion Pro" w:cs="Times New Roman"/>
          <w:color w:val="00000A"/>
          <w:sz w:val="22"/>
          <w:lang w:val="en-GB"/>
          <w:rPrChange w:id="345"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346" w:author="Autor" w:date="2022-04-17T10:44:00Z">
            <w:rPr>
              <w:rFonts w:ascii="Minion Pro" w:hAnsi="Minion Pro"/>
              <w:color w:val="00000A"/>
              <w:sz w:val="22"/>
              <w:lang w:val="en-US"/>
            </w:rPr>
          </w:rPrChange>
        </w:rPr>
        <w:t xml:space="preserve">Different </w:t>
      </w:r>
      <w:del w:id="347" w:author="Autor" w:date="2022-04-15T10:22:00Z">
        <w:r w:rsidRPr="00F34B9E">
          <w:rPr>
            <w:rFonts w:ascii="Minion Pro" w:hAnsi="Minion Pro"/>
            <w:color w:val="00000A"/>
            <w:sz w:val="22"/>
            <w:lang w:val="en-GB"/>
            <w:rPrChange w:id="348" w:author="Autor" w:date="2022-04-17T10:44:00Z">
              <w:rPr>
                <w:rFonts w:ascii="Minion Pro" w:hAnsi="Minion Pro"/>
                <w:color w:val="00000A"/>
                <w:sz w:val="22"/>
                <w:lang w:val="en-US"/>
              </w:rPr>
            </w:rPrChange>
          </w:rPr>
          <w:delText>trends</w:delText>
        </w:r>
      </w:del>
      <w:ins w:id="349" w:author="Autor" w:date="2022-04-15T10:22:00Z">
        <w:r w:rsidRPr="00F34B9E">
          <w:rPr>
            <w:rFonts w:ascii="Minion Pro" w:hAnsi="Minion Pro"/>
            <w:color w:val="00000A"/>
            <w:sz w:val="22"/>
            <w:lang w:val="en-GB"/>
            <w:rPrChange w:id="350" w:author="Autor" w:date="2022-04-17T10:44:00Z">
              <w:rPr>
                <w:rFonts w:ascii="Minion Pro" w:hAnsi="Minion Pro"/>
                <w:color w:val="00000A"/>
                <w:sz w:val="22"/>
              </w:rPr>
            </w:rPrChange>
          </w:rPr>
          <w:t>inclinations</w:t>
        </w:r>
      </w:ins>
      <w:r w:rsidRPr="00F34B9E">
        <w:rPr>
          <w:rFonts w:ascii="Minion Pro" w:hAnsi="Minion Pro"/>
          <w:color w:val="00000A"/>
          <w:sz w:val="22"/>
          <w:lang w:val="en-GB"/>
          <w:rPrChange w:id="351" w:author="Autor" w:date="2022-04-17T10:44:00Z">
            <w:rPr>
              <w:rFonts w:ascii="Minion Pro" w:hAnsi="Minion Pro"/>
              <w:color w:val="00000A"/>
              <w:sz w:val="22"/>
              <w:lang w:val="en-US"/>
            </w:rPr>
          </w:rPrChange>
        </w:rPr>
        <w:t xml:space="preserve"> in</w:t>
      </w:r>
      <w:ins w:id="352" w:author="Autor" w:date="2022-04-15T10:20:00Z">
        <w:r w:rsidRPr="00F34B9E">
          <w:rPr>
            <w:rFonts w:ascii="Minion Pro" w:hAnsi="Minion Pro"/>
            <w:color w:val="00000A"/>
            <w:sz w:val="22"/>
            <w:lang w:val="en-GB"/>
            <w:rPrChange w:id="353" w:author="Autor" w:date="2022-04-17T10:44:00Z">
              <w:rPr>
                <w:rFonts w:ascii="Minion Pro" w:hAnsi="Minion Pro"/>
                <w:color w:val="00000A"/>
                <w:sz w:val="22"/>
              </w:rPr>
            </w:rPrChange>
          </w:rPr>
          <w:t xml:space="preserve"> the</w:t>
        </w:r>
      </w:ins>
      <w:r w:rsidRPr="00F34B9E">
        <w:rPr>
          <w:rFonts w:ascii="Minion Pro" w:hAnsi="Minion Pro"/>
          <w:color w:val="00000A"/>
          <w:sz w:val="22"/>
          <w:lang w:val="en-GB"/>
          <w:rPrChange w:id="354" w:author="Autor" w:date="2022-04-17T10:44:00Z">
            <w:rPr>
              <w:rFonts w:ascii="Minion Pro" w:hAnsi="Minion Pro"/>
              <w:color w:val="00000A"/>
              <w:sz w:val="22"/>
              <w:lang w:val="en-US"/>
            </w:rPr>
          </w:rPrChange>
        </w:rPr>
        <w:t xml:space="preserve"> Brazilian literature have referred, more or less directly, to the theme of homicides. Environmental, institutional </w:t>
      </w:r>
      <w:del w:id="355" w:author="Autor" w:date="2022-04-15T10:24:00Z">
        <w:r w:rsidRPr="00F34B9E">
          <w:rPr>
            <w:rFonts w:ascii="Minion Pro" w:hAnsi="Minion Pro"/>
            <w:color w:val="00000A"/>
            <w:sz w:val="22"/>
            <w:lang w:val="en-GB"/>
            <w:rPrChange w:id="356" w:author="Autor" w:date="2022-04-17T10:44:00Z">
              <w:rPr>
                <w:rFonts w:ascii="Minion Pro" w:hAnsi="Minion Pro"/>
                <w:color w:val="00000A"/>
                <w:sz w:val="22"/>
                <w:lang w:val="en-US"/>
              </w:rPr>
            </w:rPrChange>
          </w:rPr>
          <w:delText>or</w:delText>
        </w:r>
      </w:del>
      <w:ins w:id="357" w:author="Autor" w:date="2022-04-15T10:24:00Z">
        <w:r w:rsidRPr="00F34B9E">
          <w:rPr>
            <w:rFonts w:ascii="Minion Pro" w:hAnsi="Minion Pro"/>
            <w:color w:val="00000A"/>
            <w:sz w:val="22"/>
            <w:lang w:val="en-GB"/>
            <w:rPrChange w:id="358" w:author="Autor" w:date="2022-04-17T10:44:00Z">
              <w:rPr>
                <w:rFonts w:ascii="Minion Pro" w:hAnsi="Minion Pro"/>
                <w:color w:val="00000A"/>
                <w:sz w:val="22"/>
              </w:rPr>
            </w:rPrChange>
          </w:rPr>
          <w:t>and</w:t>
        </w:r>
      </w:ins>
      <w:r w:rsidRPr="00F34B9E">
        <w:rPr>
          <w:rFonts w:ascii="Minion Pro" w:hAnsi="Minion Pro"/>
          <w:color w:val="00000A"/>
          <w:sz w:val="22"/>
          <w:lang w:val="en-GB"/>
          <w:rPrChange w:id="359" w:author="Autor" w:date="2022-04-17T10:44:00Z">
            <w:rPr>
              <w:rFonts w:ascii="Minion Pro" w:hAnsi="Minion Pro"/>
              <w:color w:val="00000A"/>
              <w:sz w:val="22"/>
              <w:lang w:val="en-US"/>
            </w:rPr>
          </w:rPrChange>
        </w:rPr>
        <w:t xml:space="preserve"> population characteristics capable of inducing or preventing crime and lethal violence have been related to structural problems, such as inequality, poverty and stigmatisation (BEATO </w:t>
      </w:r>
      <w:r w:rsidRPr="00F34B9E">
        <w:rPr>
          <w:rFonts w:ascii="Minion Pro" w:hAnsi="Minion Pro"/>
          <w:i/>
          <w:color w:val="00000A"/>
          <w:sz w:val="22"/>
          <w:lang w:val="en-GB"/>
          <w:rPrChange w:id="360" w:author="Autor" w:date="2022-04-17T10:44:00Z">
            <w:rPr>
              <w:rFonts w:ascii="Minion Pro" w:hAnsi="Minion Pro"/>
              <w:i/>
              <w:color w:val="00000A"/>
              <w:sz w:val="22"/>
              <w:lang w:val="en-US"/>
            </w:rPr>
          </w:rPrChange>
        </w:rPr>
        <w:t>et al</w:t>
      </w:r>
      <w:r w:rsidRPr="00F34B9E">
        <w:rPr>
          <w:rFonts w:ascii="Minion Pro" w:hAnsi="Minion Pro"/>
          <w:color w:val="00000A"/>
          <w:sz w:val="22"/>
          <w:lang w:val="en-GB"/>
          <w:rPrChange w:id="361" w:author="Autor" w:date="2022-04-17T10:44:00Z">
            <w:rPr>
              <w:rFonts w:ascii="Minion Pro" w:hAnsi="Minion Pro"/>
              <w:color w:val="00000A"/>
              <w:sz w:val="22"/>
              <w:lang w:val="en-US"/>
            </w:rPr>
          </w:rPrChange>
        </w:rPr>
        <w:t xml:space="preserve">., 2004; RATTON </w:t>
      </w:r>
      <w:r w:rsidRPr="00F34B9E">
        <w:rPr>
          <w:rFonts w:ascii="Minion Pro" w:hAnsi="Minion Pro"/>
          <w:i/>
          <w:color w:val="00000A"/>
          <w:sz w:val="22"/>
          <w:lang w:val="en-GB"/>
          <w:rPrChange w:id="362" w:author="Autor" w:date="2022-04-17T10:44:00Z">
            <w:rPr>
              <w:rFonts w:ascii="Minion Pro" w:hAnsi="Minion Pro"/>
              <w:i/>
              <w:color w:val="00000A"/>
              <w:sz w:val="22"/>
              <w:lang w:val="en-US"/>
            </w:rPr>
          </w:rPrChange>
        </w:rPr>
        <w:t>et al</w:t>
      </w:r>
      <w:r w:rsidRPr="00F34B9E">
        <w:rPr>
          <w:rFonts w:ascii="Minion Pro" w:hAnsi="Minion Pro"/>
          <w:color w:val="00000A"/>
          <w:sz w:val="22"/>
          <w:lang w:val="en-GB"/>
          <w:rPrChange w:id="363" w:author="Autor" w:date="2022-04-17T10:44:00Z">
            <w:rPr>
              <w:rFonts w:ascii="Minion Pro" w:hAnsi="Minion Pro"/>
              <w:color w:val="00000A"/>
              <w:sz w:val="22"/>
              <w:lang w:val="en-US"/>
            </w:rPr>
          </w:rPrChange>
        </w:rPr>
        <w:t xml:space="preserve">., 2011; ADORNO, 1993b; RIBEIRO and CANO, 2016; SOARES, 2009; </w:t>
      </w:r>
      <w:r w:rsidRPr="00F34B9E">
        <w:rPr>
          <w:rFonts w:ascii="Minion Pro" w:hAnsi="Minion Pro"/>
          <w:color w:val="00000A"/>
          <w:sz w:val="22"/>
          <w:lang w:val="en-GB"/>
          <w:rPrChange w:id="364" w:author="Autor" w:date="2022-04-17T10:44:00Z">
            <w:rPr>
              <w:rFonts w:ascii="Minion Pro" w:hAnsi="Minion Pro"/>
              <w:color w:val="00000A"/>
              <w:sz w:val="22"/>
              <w:lang w:val="en-US"/>
            </w:rPr>
          </w:rPrChange>
        </w:rPr>
        <w:lastRenderedPageBreak/>
        <w:t xml:space="preserve">MELLO and SCHNEIDER, 2011). </w:t>
      </w:r>
      <w:r w:rsidRPr="00F34B9E">
        <w:rPr>
          <w:rFonts w:ascii="Minion Pro" w:hAnsi="Minion Pro"/>
          <w:sz w:val="22"/>
          <w:lang w:val="en-GB"/>
          <w:rPrChange w:id="365" w:author="Autor" w:date="2022-04-17T10:44:00Z">
            <w:rPr>
              <w:rFonts w:ascii="Minion Pro" w:hAnsi="Minion Pro"/>
              <w:sz w:val="22"/>
              <w:lang w:val="en-US"/>
            </w:rPr>
          </w:rPrChange>
        </w:rPr>
        <w:t xml:space="preserve">In explaining the homicidal phenomenon, </w:t>
      </w:r>
      <w:r w:rsidRPr="00F34B9E">
        <w:rPr>
          <w:rFonts w:ascii="Minion Pro" w:hAnsi="Minion Pro"/>
          <w:color w:val="00000A"/>
          <w:sz w:val="22"/>
          <w:lang w:val="en-GB"/>
          <w:rPrChange w:id="366" w:author="Autor" w:date="2022-04-17T10:44:00Z">
            <w:rPr>
              <w:rFonts w:ascii="Minion Pro" w:hAnsi="Minion Pro"/>
              <w:color w:val="00000A"/>
              <w:sz w:val="22"/>
              <w:lang w:val="en-US"/>
            </w:rPr>
          </w:rPrChange>
        </w:rPr>
        <w:t>others have emphasised the economic and political rationales intrinsically tied into illegal markets and protection rackets (MISSE, 2006, 2017; DAUDELIN and RATTON 2017; DURÁN-MARTINEZ</w:t>
      </w:r>
      <w:r w:rsidRPr="00F34B9E">
        <w:rPr>
          <w:rFonts w:ascii="Minion Pro" w:hAnsi="Minion Pro"/>
          <w:sz w:val="22"/>
          <w:lang w:val="en-GB"/>
          <w:rPrChange w:id="367" w:author="Autor" w:date="2022-04-17T10:44:00Z">
            <w:rPr>
              <w:rFonts w:ascii="Minion Pro" w:hAnsi="Minion Pro"/>
              <w:sz w:val="22"/>
              <w:lang w:val="en-US"/>
            </w:rPr>
          </w:rPrChange>
        </w:rPr>
        <w:t xml:space="preserve">, 2015; OSORIO and NORMAN 2016; RODRIGUES 2019; FELTRAN, 2021). Approaches with a more institutional focus have tended to demonstrate that </w:t>
      </w:r>
      <w:del w:id="368" w:author="Autor" w:date="2022-04-15T10:28:00Z">
        <w:r w:rsidRPr="00F34B9E">
          <w:rPr>
            <w:rFonts w:ascii="Minion Pro" w:hAnsi="Minion Pro"/>
            <w:sz w:val="22"/>
            <w:lang w:val="en-GB"/>
            <w:rPrChange w:id="369" w:author="Autor" w:date="2022-04-17T10:44:00Z">
              <w:rPr>
                <w:rFonts w:ascii="Minion Pro" w:hAnsi="Minion Pro"/>
                <w:sz w:val="22"/>
                <w:lang w:val="en-US"/>
              </w:rPr>
            </w:rPrChange>
          </w:rPr>
          <w:delText>ostensive forces</w:delText>
        </w:r>
      </w:del>
      <w:ins w:id="370" w:author="Autor" w:date="2022-04-15T10:28:00Z">
        <w:r w:rsidRPr="00F34B9E">
          <w:rPr>
            <w:rFonts w:ascii="Minion Pro" w:hAnsi="Minion Pro"/>
            <w:sz w:val="22"/>
            <w:lang w:val="en-GB"/>
            <w:rPrChange w:id="371" w:author="Autor" w:date="2022-04-17T10:44:00Z">
              <w:rPr>
                <w:rFonts w:ascii="Minion Pro" w:hAnsi="Minion Pro"/>
                <w:sz w:val="22"/>
              </w:rPr>
            </w:rPrChange>
          </w:rPr>
          <w:t>police strategies designed to demonstrate force</w:t>
        </w:r>
      </w:ins>
      <w:r w:rsidRPr="00F34B9E">
        <w:rPr>
          <w:rFonts w:ascii="Minion Pro" w:hAnsi="Minion Pro"/>
          <w:sz w:val="22"/>
          <w:lang w:val="en-GB"/>
          <w:rPrChange w:id="372" w:author="Autor" w:date="2022-04-17T10:44:00Z">
            <w:rPr>
              <w:rFonts w:ascii="Minion Pro" w:hAnsi="Minion Pro"/>
              <w:sz w:val="22"/>
              <w:lang w:val="en-US"/>
            </w:rPr>
          </w:rPrChange>
        </w:rPr>
        <w:t xml:space="preserve"> end up exacerbating lethal violence (COSTA </w:t>
      </w:r>
      <w:r w:rsidRPr="00F34B9E">
        <w:rPr>
          <w:rFonts w:ascii="Minion Pro" w:hAnsi="Minion Pro"/>
          <w:i/>
          <w:sz w:val="22"/>
          <w:lang w:val="en-GB"/>
          <w:rPrChange w:id="373" w:author="Autor" w:date="2022-04-17T10:44:00Z">
            <w:rPr>
              <w:rFonts w:ascii="Minion Pro" w:hAnsi="Minion Pro"/>
              <w:i/>
              <w:sz w:val="22"/>
              <w:lang w:val="en-US"/>
            </w:rPr>
          </w:rPrChange>
        </w:rPr>
        <w:t>et al</w:t>
      </w:r>
      <w:r w:rsidRPr="00F34B9E">
        <w:rPr>
          <w:rFonts w:ascii="Minion Pro" w:hAnsi="Minion Pro"/>
          <w:sz w:val="22"/>
          <w:lang w:val="en-GB"/>
          <w:rPrChange w:id="374" w:author="Autor" w:date="2022-04-17T10:44:00Z">
            <w:rPr>
              <w:rFonts w:ascii="Minion Pro" w:hAnsi="Minion Pro"/>
              <w:sz w:val="22"/>
              <w:lang w:val="en-US"/>
            </w:rPr>
          </w:rPrChange>
        </w:rPr>
        <w:t xml:space="preserve">., 2014; CANO and DUARTE, 2010; MARINHO </w:t>
      </w:r>
      <w:r w:rsidRPr="00F34B9E">
        <w:rPr>
          <w:rFonts w:ascii="Minion Pro" w:hAnsi="Minion Pro"/>
          <w:i/>
          <w:sz w:val="22"/>
          <w:lang w:val="en-GB"/>
          <w:rPrChange w:id="375" w:author="Autor" w:date="2022-04-17T10:44:00Z">
            <w:rPr>
              <w:rFonts w:ascii="Minion Pro" w:hAnsi="Minion Pro"/>
              <w:i/>
              <w:sz w:val="22"/>
              <w:lang w:val="en-US"/>
            </w:rPr>
          </w:rPrChange>
        </w:rPr>
        <w:t xml:space="preserve">et </w:t>
      </w:r>
      <w:r w:rsidRPr="00F34B9E">
        <w:rPr>
          <w:rFonts w:ascii="Minion Pro" w:hAnsi="Minion Pro"/>
          <w:sz w:val="22"/>
          <w:lang w:val="en-GB"/>
          <w:rPrChange w:id="376" w:author="Autor" w:date="2022-04-17T10:44:00Z">
            <w:rPr>
              <w:rFonts w:ascii="Minion Pro" w:hAnsi="Minion Pro"/>
              <w:sz w:val="22"/>
              <w:lang w:val="en-US"/>
            </w:rPr>
          </w:rPrChange>
        </w:rPr>
        <w:t xml:space="preserve">al., 2016; SILVEIRA </w:t>
      </w:r>
      <w:r w:rsidRPr="00F34B9E">
        <w:rPr>
          <w:rFonts w:ascii="Minion Pro" w:hAnsi="Minion Pro"/>
          <w:i/>
          <w:sz w:val="22"/>
          <w:lang w:val="en-GB"/>
          <w:rPrChange w:id="377" w:author="Autor" w:date="2022-04-17T10:44:00Z">
            <w:rPr>
              <w:rFonts w:ascii="Minion Pro" w:hAnsi="Minion Pro"/>
              <w:i/>
              <w:sz w:val="22"/>
              <w:lang w:val="en-US"/>
            </w:rPr>
          </w:rPrChange>
        </w:rPr>
        <w:t>et al</w:t>
      </w:r>
      <w:r w:rsidRPr="00F34B9E">
        <w:rPr>
          <w:rFonts w:ascii="Minion Pro" w:hAnsi="Minion Pro"/>
          <w:sz w:val="22"/>
          <w:lang w:val="en-GB"/>
          <w:rPrChange w:id="378" w:author="Autor" w:date="2022-04-17T10:44:00Z">
            <w:rPr>
              <w:rFonts w:ascii="Minion Pro" w:hAnsi="Minion Pro"/>
              <w:sz w:val="22"/>
              <w:lang w:val="en-US"/>
            </w:rPr>
          </w:rPrChange>
        </w:rPr>
        <w:t xml:space="preserve">., 2010), </w:t>
      </w:r>
      <w:del w:id="379" w:author="Autor" w:date="2022-04-15T10:31:00Z">
        <w:r w:rsidRPr="00F34B9E">
          <w:rPr>
            <w:rFonts w:ascii="Minion Pro" w:hAnsi="Minion Pro"/>
            <w:sz w:val="22"/>
            <w:lang w:val="en-GB"/>
            <w:rPrChange w:id="380" w:author="Autor" w:date="2022-04-17T10:44:00Z">
              <w:rPr>
                <w:rFonts w:ascii="Minion Pro" w:hAnsi="Minion Pro"/>
                <w:sz w:val="22"/>
                <w:lang w:val="en-US"/>
              </w:rPr>
            </w:rPrChange>
          </w:rPr>
          <w:delText xml:space="preserve">and have </w:delText>
        </w:r>
      </w:del>
      <w:ins w:id="381" w:author="Autor" w:date="2022-04-15T10:31:00Z">
        <w:r w:rsidRPr="00F34B9E">
          <w:rPr>
            <w:rFonts w:ascii="Minion Pro" w:hAnsi="Minion Pro"/>
            <w:sz w:val="22"/>
            <w:lang w:val="en-GB"/>
            <w:rPrChange w:id="382" w:author="Autor" w:date="2022-04-17T10:44:00Z">
              <w:rPr>
                <w:rFonts w:ascii="Minion Pro" w:hAnsi="Minion Pro"/>
                <w:sz w:val="22"/>
              </w:rPr>
            </w:rPrChange>
          </w:rPr>
          <w:t xml:space="preserve">as well as </w:t>
        </w:r>
      </w:ins>
      <w:r w:rsidRPr="00F34B9E">
        <w:rPr>
          <w:rFonts w:ascii="Minion Pro" w:hAnsi="Minion Pro"/>
          <w:sz w:val="22"/>
          <w:lang w:val="en-GB"/>
          <w:rPrChange w:id="383" w:author="Autor" w:date="2022-04-17T10:44:00Z">
            <w:rPr>
              <w:rFonts w:ascii="Minion Pro" w:hAnsi="Minion Pro"/>
              <w:sz w:val="22"/>
              <w:lang w:val="en-US"/>
            </w:rPr>
          </w:rPrChange>
        </w:rPr>
        <w:t>stud</w:t>
      </w:r>
      <w:del w:id="384" w:author="Autor" w:date="2022-04-15T10:32:00Z">
        <w:r w:rsidRPr="00F34B9E">
          <w:rPr>
            <w:rFonts w:ascii="Minion Pro" w:hAnsi="Minion Pro"/>
            <w:sz w:val="22"/>
            <w:lang w:val="en-GB"/>
            <w:rPrChange w:id="385" w:author="Autor" w:date="2022-04-17T10:44:00Z">
              <w:rPr>
                <w:rFonts w:ascii="Minion Pro" w:hAnsi="Minion Pro"/>
                <w:sz w:val="22"/>
                <w:lang w:val="en-US"/>
              </w:rPr>
            </w:rPrChange>
          </w:rPr>
          <w:delText>ied</w:delText>
        </w:r>
      </w:del>
      <w:ins w:id="386" w:author="Autor" w:date="2022-04-15T10:32:00Z">
        <w:r w:rsidRPr="00F34B9E">
          <w:rPr>
            <w:rFonts w:ascii="Minion Pro" w:hAnsi="Minion Pro"/>
            <w:sz w:val="22"/>
            <w:lang w:val="en-GB"/>
            <w:rPrChange w:id="387" w:author="Autor" w:date="2022-04-17T10:44:00Z">
              <w:rPr>
                <w:rFonts w:ascii="Minion Pro" w:hAnsi="Minion Pro"/>
                <w:sz w:val="22"/>
              </w:rPr>
            </w:rPrChange>
          </w:rPr>
          <w:t>ying</w:t>
        </w:r>
      </w:ins>
      <w:r w:rsidRPr="00F34B9E">
        <w:rPr>
          <w:rFonts w:ascii="Minion Pro" w:hAnsi="Minion Pro"/>
          <w:sz w:val="22"/>
          <w:lang w:val="en-GB"/>
          <w:rPrChange w:id="388" w:author="Autor" w:date="2022-04-17T10:44:00Z">
            <w:rPr>
              <w:rFonts w:ascii="Minion Pro" w:hAnsi="Minion Pro"/>
              <w:sz w:val="22"/>
              <w:lang w:val="en-US"/>
            </w:rPr>
          </w:rPrChange>
        </w:rPr>
        <w:t xml:space="preserve"> the ways in which legal truth is constructed, </w:t>
      </w:r>
      <w:del w:id="389" w:author="Autor" w:date="2022-04-15T10:32:00Z">
        <w:r w:rsidRPr="00F34B9E">
          <w:rPr>
            <w:rFonts w:ascii="Minion Pro" w:hAnsi="Minion Pro"/>
            <w:sz w:val="22"/>
            <w:lang w:val="en-GB"/>
            <w:rPrChange w:id="390" w:author="Autor" w:date="2022-04-17T10:44:00Z">
              <w:rPr>
                <w:rFonts w:ascii="Minion Pro" w:hAnsi="Minion Pro"/>
                <w:sz w:val="22"/>
                <w:lang w:val="en-US"/>
              </w:rPr>
            </w:rPrChange>
          </w:rPr>
          <w:delText>as well as</w:delText>
        </w:r>
      </w:del>
      <w:ins w:id="391" w:author="Autor" w:date="2022-04-15T10:32:00Z">
        <w:r w:rsidRPr="00F34B9E">
          <w:rPr>
            <w:rFonts w:ascii="Minion Pro" w:hAnsi="Minion Pro"/>
            <w:sz w:val="22"/>
            <w:lang w:val="en-GB"/>
            <w:rPrChange w:id="392" w:author="Autor" w:date="2022-04-17T10:44:00Z">
              <w:rPr>
                <w:rFonts w:ascii="Minion Pro" w:hAnsi="Minion Pro"/>
                <w:sz w:val="22"/>
              </w:rPr>
            </w:rPrChange>
          </w:rPr>
          <w:t>and how</w:t>
        </w:r>
      </w:ins>
      <w:r w:rsidRPr="00F34B9E">
        <w:rPr>
          <w:rFonts w:ascii="Minion Pro" w:hAnsi="Minion Pro"/>
          <w:sz w:val="22"/>
          <w:lang w:val="en-GB"/>
          <w:rPrChange w:id="393" w:author="Autor" w:date="2022-04-17T10:44:00Z">
            <w:rPr>
              <w:rFonts w:ascii="Minion Pro" w:hAnsi="Minion Pro"/>
              <w:sz w:val="22"/>
              <w:lang w:val="en-US"/>
            </w:rPr>
          </w:rPrChange>
        </w:rPr>
        <w:t xml:space="preserve"> </w:t>
      </w:r>
      <w:del w:id="394" w:author="Autor" w:date="2022-04-15T10:29:00Z">
        <w:r w:rsidRPr="00F34B9E">
          <w:rPr>
            <w:rFonts w:ascii="Minion Pro" w:hAnsi="Minion Pro"/>
            <w:sz w:val="22"/>
            <w:lang w:val="en-GB"/>
            <w:rPrChange w:id="395" w:author="Autor" w:date="2022-04-17T10:44:00Z">
              <w:rPr>
                <w:rFonts w:ascii="Minion Pro" w:hAnsi="Minion Pro"/>
                <w:sz w:val="22"/>
                <w:lang w:val="en-US"/>
              </w:rPr>
            </w:rPrChange>
          </w:rPr>
          <w:delText>the flows of</w:delText>
        </w:r>
      </w:del>
      <w:ins w:id="396" w:author="Autor" w:date="2022-04-15T10:29:00Z">
        <w:r w:rsidRPr="00F34B9E">
          <w:rPr>
            <w:rFonts w:ascii="Minion Pro" w:hAnsi="Minion Pro"/>
            <w:sz w:val="22"/>
            <w:lang w:val="en-GB"/>
            <w:rPrChange w:id="397" w:author="Autor" w:date="2022-04-17T10:44:00Z">
              <w:rPr>
                <w:rFonts w:ascii="Minion Pro" w:hAnsi="Minion Pro"/>
                <w:sz w:val="22"/>
              </w:rPr>
            </w:rPrChange>
          </w:rPr>
          <w:t>fluctuations in</w:t>
        </w:r>
      </w:ins>
      <w:r w:rsidRPr="00F34B9E">
        <w:rPr>
          <w:rFonts w:ascii="Minion Pro" w:hAnsi="Minion Pro"/>
          <w:sz w:val="22"/>
          <w:lang w:val="en-GB"/>
          <w:rPrChange w:id="398" w:author="Autor" w:date="2022-04-17T10:44:00Z">
            <w:rPr>
              <w:rFonts w:ascii="Minion Pro" w:hAnsi="Minion Pro"/>
              <w:sz w:val="22"/>
              <w:lang w:val="en-US"/>
            </w:rPr>
          </w:rPrChange>
        </w:rPr>
        <w:t xml:space="preserve"> the justice system and the role of security forces </w:t>
      </w:r>
      <w:del w:id="399" w:author="Autor" w:date="2022-04-15T10:31:00Z">
        <w:r w:rsidRPr="00F34B9E">
          <w:rPr>
            <w:rFonts w:ascii="Minion Pro" w:hAnsi="Minion Pro"/>
            <w:sz w:val="22"/>
            <w:lang w:val="en-GB"/>
            <w:rPrChange w:id="400" w:author="Autor" w:date="2022-04-17T10:44:00Z">
              <w:rPr>
                <w:rFonts w:ascii="Minion Pro" w:hAnsi="Minion Pro"/>
                <w:sz w:val="22"/>
                <w:lang w:val="en-US"/>
              </w:rPr>
            </w:rPrChange>
          </w:rPr>
          <w:delText>for</w:delText>
        </w:r>
      </w:del>
      <w:ins w:id="401" w:author="Autor" w:date="2022-04-15T10:31:00Z">
        <w:r w:rsidRPr="00F34B9E">
          <w:rPr>
            <w:rFonts w:ascii="Minion Pro" w:hAnsi="Minion Pro"/>
            <w:sz w:val="22"/>
            <w:lang w:val="en-GB"/>
            <w:rPrChange w:id="402" w:author="Autor" w:date="2022-04-17T10:44:00Z">
              <w:rPr>
                <w:rFonts w:ascii="Minion Pro" w:hAnsi="Minion Pro"/>
                <w:sz w:val="22"/>
              </w:rPr>
            </w:rPrChange>
          </w:rPr>
          <w:t>affect</w:t>
        </w:r>
      </w:ins>
      <w:r w:rsidRPr="00F34B9E">
        <w:rPr>
          <w:rFonts w:ascii="Minion Pro" w:hAnsi="Minion Pro"/>
          <w:sz w:val="22"/>
          <w:lang w:val="en-GB"/>
          <w:rPrChange w:id="403" w:author="Autor" w:date="2022-04-17T10:44:00Z">
            <w:rPr>
              <w:rFonts w:ascii="Minion Pro" w:hAnsi="Minion Pro"/>
              <w:sz w:val="22"/>
              <w:lang w:val="en-US"/>
            </w:rPr>
          </w:rPrChange>
        </w:rPr>
        <w:t xml:space="preserve"> homicidal dynamics (PLATERO and VARGAS, 2017). Finally, there is an approach to social conflict focused on the relations between criminal groups and state forces, bringing</w:t>
      </w:r>
      <w:ins w:id="404" w:author="Autor" w:date="2022-04-15T10:32:00Z">
        <w:r w:rsidRPr="00F34B9E">
          <w:rPr>
            <w:rFonts w:ascii="Minion Pro" w:hAnsi="Minion Pro"/>
            <w:sz w:val="22"/>
            <w:lang w:val="en-GB"/>
            <w:rPrChange w:id="405" w:author="Autor" w:date="2022-04-17T10:44:00Z">
              <w:rPr>
                <w:rFonts w:ascii="Minion Pro" w:hAnsi="Minion Pro"/>
                <w:sz w:val="22"/>
              </w:rPr>
            </w:rPrChange>
          </w:rPr>
          <w:t xml:space="preserve"> in</w:t>
        </w:r>
      </w:ins>
      <w:r w:rsidRPr="00F34B9E">
        <w:rPr>
          <w:rFonts w:ascii="Minion Pro" w:hAnsi="Minion Pro"/>
          <w:sz w:val="22"/>
          <w:lang w:val="en-GB"/>
          <w:rPrChange w:id="406" w:author="Autor" w:date="2022-04-17T10:44:00Z">
            <w:rPr>
              <w:rFonts w:ascii="Minion Pro" w:hAnsi="Minion Pro"/>
              <w:sz w:val="22"/>
              <w:lang w:val="en-US"/>
            </w:rPr>
          </w:rPrChange>
        </w:rPr>
        <w:t xml:space="preserve"> power, politics and even the question of sovereignty to understand the issue of homicides (see, for example, MISSE, 2006</w:t>
      </w:r>
      <w:r w:rsidRPr="00F34B9E">
        <w:rPr>
          <w:rFonts w:ascii="Minion Pro" w:hAnsi="Minion Pro"/>
          <w:color w:val="00000A"/>
          <w:sz w:val="22"/>
          <w:lang w:val="en-GB"/>
          <w:rPrChange w:id="407" w:author="Autor" w:date="2022-04-17T10:44:00Z">
            <w:rPr>
              <w:rFonts w:ascii="Minion Pro" w:hAnsi="Minion Pro"/>
              <w:color w:val="00000A"/>
              <w:sz w:val="22"/>
              <w:lang w:val="en-US"/>
            </w:rPr>
          </w:rPrChange>
        </w:rPr>
        <w:t>; FELTRAN, 2011; ARIAS, 2018; BARNES, 2017; RODRIGUES, 2021).</w:t>
      </w:r>
    </w:p>
    <w:p w14:paraId="1143FD1E" w14:textId="77777777" w:rsidR="00F30830" w:rsidRPr="00F34B9E" w:rsidRDefault="0071339B">
      <w:pPr>
        <w:spacing w:line="312" w:lineRule="auto"/>
        <w:ind w:firstLine="425"/>
        <w:rPr>
          <w:rFonts w:ascii="Minion Pro" w:hAnsi="Minion Pro" w:cs="Times New Roman"/>
          <w:color w:val="00000A"/>
          <w:spacing w:val="2"/>
          <w:sz w:val="22"/>
          <w:lang w:val="en-GB"/>
          <w:rPrChange w:id="408"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409" w:author="Autor" w:date="2022-04-17T10:44:00Z">
            <w:rPr>
              <w:rFonts w:ascii="Minion Pro" w:hAnsi="Minion Pro"/>
              <w:color w:val="00000A"/>
              <w:spacing w:val="2"/>
              <w:sz w:val="22"/>
              <w:lang w:val="en-US"/>
            </w:rPr>
          </w:rPrChange>
        </w:rPr>
        <w:t>Qualitative</w:t>
      </w:r>
      <w:r w:rsidRPr="00F34B9E">
        <w:rPr>
          <w:rFonts w:ascii="Minion Pro" w:hAnsi="Minion Pro" w:cs="Times New Roman"/>
          <w:color w:val="00000A"/>
          <w:spacing w:val="2"/>
          <w:sz w:val="22"/>
          <w:lang w:val="en-GB"/>
          <w:rPrChange w:id="410"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411" w:author="Autor" w:date="2022-04-17T10:44:00Z">
            <w:rPr>
              <w:rFonts w:ascii="Minion Pro" w:hAnsi="Minion Pro"/>
              <w:color w:val="00000A"/>
              <w:spacing w:val="2"/>
              <w:sz w:val="22"/>
              <w:lang w:val="en-US"/>
            </w:rPr>
          </w:rPrChange>
        </w:rPr>
        <w:t>and especially ethnographic</w:t>
      </w:r>
      <w:r w:rsidRPr="00F34B9E">
        <w:rPr>
          <w:rFonts w:ascii="Minion Pro" w:hAnsi="Minion Pro" w:cs="Times New Roman"/>
          <w:color w:val="00000A"/>
          <w:spacing w:val="2"/>
          <w:sz w:val="22"/>
          <w:lang w:val="en-GB"/>
          <w:rPrChange w:id="412"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413" w:author="Autor" w:date="2022-04-17T10:44:00Z">
            <w:rPr>
              <w:rFonts w:ascii="Minion Pro" w:hAnsi="Minion Pro"/>
              <w:color w:val="00000A"/>
              <w:spacing w:val="2"/>
              <w:sz w:val="22"/>
              <w:lang w:val="en-US"/>
            </w:rPr>
          </w:rPrChange>
        </w:rPr>
        <w:t xml:space="preserve">research has allowed for the understanding of homicidal mechanisms in contemporary </w:t>
      </w:r>
      <w:del w:id="414" w:author="Autor" w:date="2022-04-16T11:48:00Z">
        <w:r w:rsidRPr="00F34B9E">
          <w:rPr>
            <w:rFonts w:ascii="Minion Pro" w:hAnsi="Minion Pro"/>
            <w:color w:val="00000A"/>
            <w:spacing w:val="2"/>
            <w:sz w:val="22"/>
            <w:lang w:val="en-GB"/>
            <w:rPrChange w:id="415" w:author="Autor" w:date="2022-04-17T10:44:00Z">
              <w:rPr>
                <w:rFonts w:ascii="Minion Pro" w:hAnsi="Minion Pro"/>
                <w:color w:val="00000A"/>
                <w:spacing w:val="2"/>
                <w:sz w:val="22"/>
                <w:lang w:val="en-US"/>
              </w:rPr>
            </w:rPrChange>
          </w:rPr>
          <w:delText>factional</w:delText>
        </w:r>
      </w:del>
      <w:ins w:id="416" w:author="Autor" w:date="2022-04-16T11:48:00Z">
        <w:r w:rsidRPr="00F34B9E">
          <w:rPr>
            <w:rFonts w:ascii="Minion Pro" w:hAnsi="Minion Pro"/>
            <w:color w:val="00000A"/>
            <w:spacing w:val="2"/>
            <w:sz w:val="22"/>
            <w:lang w:val="en-GB"/>
            <w:rPrChange w:id="417" w:author="Autor" w:date="2022-04-17T10:44:00Z">
              <w:rPr>
                <w:rFonts w:ascii="Minion Pro" w:hAnsi="Minion Pro"/>
                <w:color w:val="00000A"/>
                <w:spacing w:val="2"/>
                <w:sz w:val="22"/>
              </w:rPr>
            </w:rPrChange>
          </w:rPr>
          <w:t>criminal</w:t>
        </w:r>
      </w:ins>
      <w:r w:rsidRPr="00F34B9E">
        <w:rPr>
          <w:rFonts w:ascii="Minion Pro" w:hAnsi="Minion Pro"/>
          <w:color w:val="00000A"/>
          <w:spacing w:val="2"/>
          <w:sz w:val="22"/>
          <w:lang w:val="en-GB"/>
          <w:rPrChange w:id="418" w:author="Autor" w:date="2022-04-17T10:44:00Z">
            <w:rPr>
              <w:rFonts w:ascii="Minion Pro" w:hAnsi="Minion Pro"/>
              <w:color w:val="00000A"/>
              <w:spacing w:val="2"/>
              <w:sz w:val="22"/>
              <w:lang w:val="en-US"/>
            </w:rPr>
          </w:rPrChange>
        </w:rPr>
        <w:t xml:space="preserve"> dynamics, but has neither concentrated on understanding trends in the quantitative homicide curves in the country, nor broken them down according to the analytical findings. Despite the lack of dialogue with the area of public security, these studies have proposed that, contrary to what is claimed in the press and in part of the literature, a strict repertoire of urban practices </w:t>
      </w:r>
      <w:r w:rsidRPr="00F34B9E">
        <w:rPr>
          <w:rFonts w:ascii="Minion Pro" w:hAnsi="Minion Pro"/>
          <w:i/>
          <w:color w:val="00000A"/>
          <w:spacing w:val="2"/>
          <w:sz w:val="22"/>
          <w:lang w:val="en-GB"/>
          <w:rPrChange w:id="419" w:author="Autor" w:date="2022-04-17T10:44:00Z">
            <w:rPr>
              <w:rFonts w:ascii="Minion Pro" w:hAnsi="Minion Pro"/>
              <w:i/>
              <w:color w:val="00000A"/>
              <w:spacing w:val="2"/>
              <w:sz w:val="22"/>
              <w:lang w:val="en-US"/>
            </w:rPr>
          </w:rPrChange>
        </w:rPr>
        <w:t>governs</w:t>
      </w:r>
      <w:r w:rsidRPr="00F34B9E">
        <w:rPr>
          <w:rFonts w:ascii="Minion Pro" w:hAnsi="Minion Pro"/>
          <w:color w:val="00000A"/>
          <w:spacing w:val="2"/>
          <w:sz w:val="22"/>
          <w:lang w:val="en-GB"/>
          <w:rPrChange w:id="420" w:author="Autor" w:date="2022-04-17T10:44:00Z">
            <w:rPr>
              <w:rFonts w:ascii="Minion Pro" w:hAnsi="Minion Pro"/>
              <w:color w:val="00000A"/>
              <w:spacing w:val="2"/>
              <w:sz w:val="22"/>
              <w:lang w:val="en-US"/>
            </w:rPr>
          </w:rPrChange>
        </w:rPr>
        <w:t xml:space="preserve"> lethal violence in Brazil </w:t>
      </w:r>
      <w:del w:id="421" w:author="Autor" w:date="2022-04-15T10:36:00Z">
        <w:r w:rsidRPr="00F34B9E">
          <w:rPr>
            <w:rFonts w:ascii="Minion Pro" w:hAnsi="Minion Pro"/>
            <w:color w:val="00000A"/>
            <w:spacing w:val="2"/>
            <w:sz w:val="22"/>
            <w:lang w:val="en-GB"/>
            <w:rPrChange w:id="422" w:author="Autor" w:date="2022-04-17T10:44:00Z">
              <w:rPr>
                <w:rFonts w:ascii="Minion Pro" w:hAnsi="Minion Pro"/>
                <w:color w:val="00000A"/>
                <w:spacing w:val="2"/>
                <w:sz w:val="22"/>
                <w:lang w:val="en-US"/>
              </w:rPr>
            </w:rPrChange>
          </w:rPr>
          <w:delText>by apportionment</w:delText>
        </w:r>
      </w:del>
      <w:ins w:id="423" w:author="Autor" w:date="2022-04-15T10:36:00Z">
        <w:r w:rsidRPr="00F34B9E">
          <w:rPr>
            <w:rFonts w:ascii="Minion Pro" w:hAnsi="Minion Pro"/>
            <w:color w:val="00000A"/>
            <w:spacing w:val="2"/>
            <w:sz w:val="22"/>
            <w:lang w:val="en-GB"/>
            <w:rPrChange w:id="424" w:author="Autor" w:date="2022-04-17T10:44:00Z">
              <w:rPr>
                <w:rFonts w:ascii="Minion Pro" w:hAnsi="Minion Pro"/>
                <w:color w:val="00000A"/>
                <w:spacing w:val="2"/>
                <w:sz w:val="22"/>
              </w:rPr>
            </w:rPrChange>
          </w:rPr>
          <w:t>through</w:t>
        </w:r>
      </w:ins>
      <w:ins w:id="425" w:author="Autor" w:date="2022-04-15T10:37:00Z">
        <w:r w:rsidRPr="00F34B9E">
          <w:rPr>
            <w:rFonts w:ascii="Minion Pro" w:hAnsi="Minion Pro"/>
            <w:color w:val="00000A"/>
            <w:spacing w:val="2"/>
            <w:sz w:val="22"/>
            <w:lang w:val="en-GB"/>
            <w:rPrChange w:id="426" w:author="Autor" w:date="2022-04-17T10:44:00Z">
              <w:rPr>
                <w:rFonts w:ascii="Minion Pro" w:hAnsi="Minion Pro"/>
                <w:color w:val="00000A"/>
                <w:spacing w:val="2"/>
                <w:sz w:val="22"/>
              </w:rPr>
            </w:rPrChange>
          </w:rPr>
          <w:t xml:space="preserve"> a partition</w:t>
        </w:r>
      </w:ins>
      <w:r w:rsidRPr="00F34B9E">
        <w:rPr>
          <w:rFonts w:ascii="Minion Pro" w:hAnsi="Minion Pro"/>
          <w:color w:val="00000A"/>
          <w:spacing w:val="2"/>
          <w:sz w:val="22"/>
          <w:lang w:val="en-GB"/>
          <w:rPrChange w:id="427" w:author="Autor" w:date="2022-04-17T10:44:00Z">
            <w:rPr>
              <w:rFonts w:ascii="Minion Pro" w:hAnsi="Minion Pro"/>
              <w:color w:val="00000A"/>
              <w:spacing w:val="2"/>
              <w:sz w:val="22"/>
              <w:lang w:val="en-US"/>
            </w:rPr>
          </w:rPrChange>
        </w:rPr>
        <w:t xml:space="preserve"> among different armed actors: criminal factions, groups linked to the police acting illegally and law enforcement (HIRATA and GRILLO, 2019a, 2019b; FELTRAN, 2020; JARA, 2021; CARVALHO, 2021; RODRIGUES, 2021a). </w:t>
      </w:r>
      <w:r w:rsidRPr="00F34B9E">
        <w:rPr>
          <w:rFonts w:ascii="Minion Pro" w:hAnsi="Minion Pro"/>
          <w:spacing w:val="2"/>
          <w:sz w:val="22"/>
          <w:lang w:val="en-GB"/>
          <w:rPrChange w:id="428" w:author="Autor" w:date="2022-04-17T10:44:00Z">
            <w:rPr>
              <w:rFonts w:ascii="Minion Pro" w:hAnsi="Minion Pro"/>
              <w:spacing w:val="2"/>
              <w:sz w:val="22"/>
              <w:lang w:val="en-US"/>
            </w:rPr>
          </w:rPrChange>
        </w:rPr>
        <w:t>However, there remain</w:t>
      </w:r>
      <w:r w:rsidRPr="00F34B9E">
        <w:rPr>
          <w:rFonts w:ascii="Minion Pro" w:hAnsi="Minion Pro"/>
          <w:color w:val="00000A"/>
          <w:spacing w:val="2"/>
          <w:sz w:val="22"/>
          <w:lang w:val="en-GB"/>
          <w:rPrChange w:id="429" w:author="Autor" w:date="2022-04-17T10:44:00Z">
            <w:rPr>
              <w:rFonts w:ascii="Minion Pro" w:hAnsi="Minion Pro"/>
              <w:color w:val="00000A"/>
              <w:spacing w:val="2"/>
              <w:sz w:val="22"/>
              <w:lang w:val="en-US"/>
            </w:rPr>
          </w:rPrChange>
        </w:rPr>
        <w:t xml:space="preserve"> few comparative studies between cities and regions of the country (SAPORI, 2020) and even less frequent are those that link quali-quantitative methodologies in the theme of homicides </w:t>
      </w:r>
      <w:r w:rsidRPr="00F34B9E">
        <w:rPr>
          <w:rFonts w:ascii="Minion Pro" w:hAnsi="Minion Pro"/>
          <w:spacing w:val="2"/>
          <w:sz w:val="22"/>
          <w:lang w:val="en-GB"/>
          <w:rPrChange w:id="430" w:author="Autor" w:date="2022-04-17T10:44:00Z">
            <w:rPr>
              <w:rFonts w:ascii="Minion Pro" w:hAnsi="Minion Pro"/>
              <w:spacing w:val="2"/>
              <w:sz w:val="22"/>
              <w:lang w:val="en-US"/>
            </w:rPr>
          </w:rPrChange>
        </w:rPr>
        <w:t xml:space="preserve">(PLATERO and VARGAS, 2017; </w:t>
      </w:r>
      <w:r w:rsidRPr="00F34B9E">
        <w:rPr>
          <w:rFonts w:ascii="Minion Pro" w:hAnsi="Minion Pro"/>
          <w:color w:val="00000A"/>
          <w:spacing w:val="2"/>
          <w:sz w:val="22"/>
          <w:lang w:val="en-GB"/>
          <w:rPrChange w:id="431" w:author="Autor" w:date="2022-04-17T10:44:00Z">
            <w:rPr>
              <w:rFonts w:ascii="Minion Pro" w:hAnsi="Minion Pro"/>
              <w:color w:val="00000A"/>
              <w:spacing w:val="2"/>
              <w:sz w:val="22"/>
              <w:lang w:val="en-US"/>
            </w:rPr>
          </w:rPrChange>
        </w:rPr>
        <w:t>CORDEIRO, 2018; FELTRAN, 2021)</w:t>
      </w:r>
      <w:r w:rsidRPr="00F34B9E">
        <w:rPr>
          <w:rFonts w:ascii="Minion Pro" w:hAnsi="Minion Pro"/>
          <w:spacing w:val="2"/>
          <w:sz w:val="22"/>
          <w:lang w:val="en-GB"/>
          <w:rPrChange w:id="432" w:author="Autor" w:date="2022-04-17T10:44:00Z">
            <w:rPr>
              <w:rFonts w:ascii="Minion Pro" w:hAnsi="Minion Pro"/>
              <w:spacing w:val="2"/>
              <w:sz w:val="22"/>
              <w:lang w:val="en-US"/>
            </w:rPr>
          </w:rPrChange>
        </w:rPr>
        <w:t>.</w:t>
      </w:r>
      <w:r w:rsidRPr="00F34B9E">
        <w:rPr>
          <w:rFonts w:ascii="Minion Pro" w:hAnsi="Minion Pro"/>
          <w:color w:val="00000A"/>
          <w:spacing w:val="2"/>
          <w:sz w:val="22"/>
          <w:lang w:val="en-GB"/>
          <w:rPrChange w:id="433" w:author="Autor" w:date="2022-04-17T10:44:00Z">
            <w:rPr>
              <w:rFonts w:ascii="Minion Pro" w:hAnsi="Minion Pro"/>
              <w:color w:val="00000A"/>
              <w:spacing w:val="2"/>
              <w:sz w:val="22"/>
              <w:lang w:val="en-US"/>
            </w:rPr>
          </w:rPrChange>
        </w:rPr>
        <w:t xml:space="preserve"> </w:t>
      </w:r>
    </w:p>
    <w:p w14:paraId="78521141" w14:textId="77777777" w:rsidR="00F30830" w:rsidRPr="00F34B9E" w:rsidRDefault="0071339B">
      <w:pPr>
        <w:spacing w:line="312" w:lineRule="auto"/>
        <w:ind w:firstLine="425"/>
        <w:rPr>
          <w:rFonts w:ascii="Minion Pro" w:hAnsi="Minion Pro" w:cs="Times New Roman"/>
          <w:color w:val="00000A"/>
          <w:sz w:val="22"/>
          <w:lang w:val="en-GB"/>
          <w:rPrChange w:id="434"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435" w:author="Autor" w:date="2022-04-17T10:44:00Z">
            <w:rPr>
              <w:rFonts w:ascii="Minion Pro" w:hAnsi="Minion Pro"/>
              <w:color w:val="00000A"/>
              <w:sz w:val="22"/>
              <w:lang w:val="en-US"/>
            </w:rPr>
          </w:rPrChange>
        </w:rPr>
        <w:t xml:space="preserve">In response to these gaps, we argue that </w:t>
      </w:r>
      <w:r w:rsidRPr="00F34B9E">
        <w:rPr>
          <w:rFonts w:ascii="Minion Pro" w:hAnsi="Minion Pro"/>
          <w:i/>
          <w:color w:val="00000A"/>
          <w:sz w:val="22"/>
          <w:lang w:val="en-GB"/>
          <w:rPrChange w:id="436" w:author="Autor" w:date="2022-04-17T10:44:00Z">
            <w:rPr>
              <w:rFonts w:ascii="Minion Pro" w:hAnsi="Minion Pro"/>
              <w:i/>
              <w:color w:val="00000A"/>
              <w:sz w:val="22"/>
              <w:lang w:val="en-US"/>
            </w:rPr>
          </w:rPrChange>
        </w:rPr>
        <w:t xml:space="preserve">the dynamics of </w:t>
      </w:r>
      <w:del w:id="437" w:author="Autor" w:date="2022-04-16T11:56:00Z">
        <w:r w:rsidRPr="00F34B9E">
          <w:rPr>
            <w:rFonts w:ascii="Minion Pro" w:hAnsi="Minion Pro"/>
            <w:i/>
            <w:color w:val="00000A"/>
            <w:sz w:val="22"/>
            <w:lang w:val="en-GB"/>
            <w:rPrChange w:id="438" w:author="Autor" w:date="2022-04-17T10:44:00Z">
              <w:rPr>
                <w:rFonts w:ascii="Minion Pro" w:hAnsi="Minion Pro"/>
                <w:i/>
                <w:color w:val="00000A"/>
                <w:sz w:val="22"/>
                <w:lang w:val="en-US"/>
              </w:rPr>
            </w:rPrChange>
          </w:rPr>
          <w:delText xml:space="preserve">factional </w:delText>
        </w:r>
      </w:del>
      <w:r w:rsidRPr="00F34B9E">
        <w:rPr>
          <w:rFonts w:ascii="Minion Pro" w:hAnsi="Minion Pro"/>
          <w:i/>
          <w:color w:val="00000A"/>
          <w:sz w:val="22"/>
          <w:lang w:val="en-GB"/>
          <w:rPrChange w:id="439" w:author="Autor" w:date="2022-04-17T10:44:00Z">
            <w:rPr>
              <w:rFonts w:ascii="Minion Pro" w:hAnsi="Minion Pro"/>
              <w:i/>
              <w:color w:val="00000A"/>
              <w:sz w:val="22"/>
              <w:lang w:val="en-US"/>
            </w:rPr>
          </w:rPrChange>
        </w:rPr>
        <w:t>conflict</w:t>
      </w:r>
      <w:ins w:id="440" w:author="Autor" w:date="2022-04-16T11:56:00Z">
        <w:r w:rsidRPr="00F34B9E">
          <w:rPr>
            <w:rFonts w:ascii="Minion Pro" w:hAnsi="Minion Pro"/>
            <w:i/>
            <w:color w:val="00000A"/>
            <w:sz w:val="22"/>
            <w:lang w:val="en-GB"/>
            <w:rPrChange w:id="441" w:author="Autor" w:date="2022-04-17T10:44:00Z">
              <w:rPr>
                <w:rFonts w:ascii="Minion Pro" w:hAnsi="Minion Pro"/>
                <w:i/>
                <w:color w:val="00000A"/>
                <w:sz w:val="22"/>
              </w:rPr>
            </w:rPrChange>
          </w:rPr>
          <w:t xml:space="preserve"> among factions</w:t>
        </w:r>
      </w:ins>
      <w:r w:rsidRPr="00F34B9E">
        <w:rPr>
          <w:rFonts w:ascii="Minion Pro" w:hAnsi="Minion Pro" w:cs="Times New Roman"/>
          <w:color w:val="00000A"/>
          <w:sz w:val="22"/>
          <w:lang w:val="en-GB"/>
          <w:rPrChange w:id="442"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443" w:author="Autor" w:date="2022-04-17T10:44:00Z">
            <w:rPr>
              <w:rFonts w:ascii="Minion Pro" w:hAnsi="Minion Pro"/>
              <w:color w:val="00000A"/>
              <w:sz w:val="22"/>
              <w:lang w:val="en-US"/>
            </w:rPr>
          </w:rPrChange>
        </w:rPr>
        <w:t>conditioned by wars and pacifications between national and regional factions, and between them and gangs and the police</w:t>
      </w:r>
      <w:r w:rsidRPr="00F34B9E">
        <w:rPr>
          <w:rFonts w:ascii="Minion Pro" w:hAnsi="Minion Pro" w:cs="Times New Roman"/>
          <w:color w:val="00000A"/>
          <w:sz w:val="22"/>
          <w:lang w:val="en-GB"/>
          <w:rPrChange w:id="444"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445" w:author="Autor" w:date="2022-04-17T10:44:00Z">
            <w:rPr>
              <w:rFonts w:ascii="Minion Pro" w:hAnsi="Minion Pro"/>
              <w:color w:val="00000A"/>
              <w:sz w:val="22"/>
              <w:lang w:val="en-US"/>
            </w:rPr>
          </w:rPrChange>
        </w:rPr>
        <w:t xml:space="preserve">is </w:t>
      </w:r>
      <w:r w:rsidRPr="00F34B9E">
        <w:rPr>
          <w:rFonts w:ascii="Minion Pro" w:hAnsi="Minion Pro"/>
          <w:i/>
          <w:color w:val="00000A"/>
          <w:sz w:val="22"/>
          <w:lang w:val="en-GB"/>
          <w:rPrChange w:id="446" w:author="Autor" w:date="2022-04-17T10:44:00Z">
            <w:rPr>
              <w:rFonts w:ascii="Minion Pro" w:hAnsi="Minion Pro"/>
              <w:i/>
              <w:color w:val="00000A"/>
              <w:sz w:val="22"/>
              <w:lang w:val="en-US"/>
            </w:rPr>
          </w:rPrChange>
        </w:rPr>
        <w:t>by far</w:t>
      </w:r>
      <w:r w:rsidRPr="00F34B9E">
        <w:rPr>
          <w:rFonts w:ascii="Minion Pro" w:hAnsi="Minion Pro"/>
          <w:color w:val="00000A"/>
          <w:sz w:val="22"/>
          <w:lang w:val="en-GB"/>
          <w:rPrChange w:id="447" w:author="Autor" w:date="2022-04-17T10:44:00Z">
            <w:rPr>
              <w:rFonts w:ascii="Minion Pro" w:hAnsi="Minion Pro"/>
              <w:color w:val="00000A"/>
              <w:sz w:val="22"/>
              <w:lang w:val="en-US"/>
            </w:rPr>
          </w:rPrChange>
        </w:rPr>
        <w:t xml:space="preserve"> the main cause of the remarkable variation in aggregate homicide rates in Brazil over the last two decades. Such variation is qualitatively described and quantitatively demonstrated from the upward and downward curves of homicide rates of young black men. We also suggest that the other hypotheses put forward by the specialized literature to explain the variation in homicide rates (changes of federal or state government or in public security policies, demographic transitions, income transfer policies, or even transformations in the situation of economic inequalities, besides other structural causes) may produce some widespread effect on these rates, but would not hold up as an explanation for the specific, and irregular, variations that we find in the aggregate state and national homicide rates. </w:t>
      </w:r>
    </w:p>
    <w:p w14:paraId="7F6CF501" w14:textId="77777777" w:rsidR="00F30830" w:rsidRPr="00F34B9E" w:rsidRDefault="00F30830">
      <w:pPr>
        <w:spacing w:line="312" w:lineRule="auto"/>
        <w:ind w:firstLine="425"/>
        <w:rPr>
          <w:rFonts w:ascii="Minion Pro" w:hAnsi="Minion Pro" w:cs="Times New Roman"/>
          <w:sz w:val="22"/>
          <w:lang w:val="en-GB"/>
          <w:rPrChange w:id="448" w:author="Autor" w:date="2022-04-17T10:44:00Z">
            <w:rPr>
              <w:rFonts w:ascii="Minion Pro" w:hAnsi="Minion Pro" w:cs="Times New Roman"/>
              <w:sz w:val="22"/>
              <w:lang w:val="en-US"/>
            </w:rPr>
          </w:rPrChange>
        </w:rPr>
      </w:pPr>
    </w:p>
    <w:p w14:paraId="12001416" w14:textId="77777777" w:rsidR="00F30830" w:rsidRPr="00F34B9E" w:rsidRDefault="0071339B">
      <w:pPr>
        <w:pStyle w:val="DilemasSubSub"/>
        <w:rPr>
          <w:iCs/>
          <w:szCs w:val="24"/>
          <w:lang w:val="en-GB"/>
          <w:rPrChange w:id="449" w:author="Autor" w:date="2022-04-17T10:44:00Z">
            <w:rPr>
              <w:iCs/>
              <w:szCs w:val="24"/>
              <w:lang w:val="en-US"/>
            </w:rPr>
          </w:rPrChange>
        </w:rPr>
      </w:pPr>
      <w:r w:rsidRPr="00F34B9E">
        <w:rPr>
          <w:lang w:val="en-GB"/>
          <w:rPrChange w:id="450" w:author="Autor" w:date="2022-04-17T10:44:00Z">
            <w:rPr>
              <w:lang w:val="en-US"/>
            </w:rPr>
          </w:rPrChange>
        </w:rPr>
        <w:t>The</w:t>
      </w:r>
      <w:del w:id="451" w:author="Autor" w:date="2022-04-16T12:03:00Z">
        <w:r w:rsidRPr="00F34B9E">
          <w:rPr>
            <w:lang w:val="en-GB"/>
            <w:rPrChange w:id="452" w:author="Autor" w:date="2022-04-17T10:44:00Z">
              <w:rPr>
                <w:lang w:val="en-US"/>
              </w:rPr>
            </w:rPrChange>
          </w:rPr>
          <w:delText xml:space="preserve"> factional</w:delText>
        </w:r>
      </w:del>
      <w:r w:rsidRPr="00F34B9E">
        <w:rPr>
          <w:lang w:val="en-GB"/>
          <w:rPrChange w:id="453" w:author="Autor" w:date="2022-04-17T10:44:00Z">
            <w:rPr>
              <w:lang w:val="en-US"/>
            </w:rPr>
          </w:rPrChange>
        </w:rPr>
        <w:t xml:space="preserve"> dynamics</w:t>
      </w:r>
      <w:ins w:id="454" w:author="Autor" w:date="2022-04-16T12:03:00Z">
        <w:r w:rsidRPr="00F34B9E">
          <w:rPr>
            <w:lang w:val="en-GB"/>
            <w:rPrChange w:id="455" w:author="Autor" w:date="2022-04-17T10:44:00Z">
              <w:rPr/>
            </w:rPrChange>
          </w:rPr>
          <w:t xml:space="preserve"> of criminal factions</w:t>
        </w:r>
      </w:ins>
    </w:p>
    <w:p w14:paraId="280F590D" w14:textId="77777777" w:rsidR="00F30830" w:rsidRPr="00F34B9E" w:rsidRDefault="00F30830">
      <w:pPr>
        <w:spacing w:line="312" w:lineRule="auto"/>
        <w:ind w:firstLine="425"/>
        <w:rPr>
          <w:rFonts w:ascii="Minion Pro" w:hAnsi="Minion Pro" w:cs="Times New Roman"/>
          <w:sz w:val="22"/>
          <w:lang w:val="en-GB"/>
          <w:rPrChange w:id="456" w:author="Autor" w:date="2022-04-17T10:44:00Z">
            <w:rPr>
              <w:rFonts w:ascii="Minion Pro" w:hAnsi="Minion Pro" w:cs="Times New Roman"/>
              <w:sz w:val="22"/>
              <w:lang w:val="en-US"/>
            </w:rPr>
          </w:rPrChange>
        </w:rPr>
      </w:pPr>
    </w:p>
    <w:p w14:paraId="6FD7FF04" w14:textId="77777777" w:rsidR="00F30830" w:rsidRPr="00F34B9E" w:rsidRDefault="0071339B">
      <w:pPr>
        <w:spacing w:line="312" w:lineRule="auto"/>
        <w:ind w:firstLine="425"/>
        <w:rPr>
          <w:rFonts w:ascii="Minion Pro" w:hAnsi="Minion Pro" w:cs="Times New Roman"/>
          <w:color w:val="00000A"/>
          <w:sz w:val="22"/>
          <w:lang w:val="en-GB"/>
          <w:rPrChange w:id="457"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458" w:author="Autor" w:date="2022-04-17T10:44:00Z">
            <w:rPr>
              <w:rFonts w:ascii="Minion Pro" w:hAnsi="Minion Pro"/>
              <w:color w:val="00000A"/>
              <w:sz w:val="22"/>
              <w:lang w:val="en-US"/>
            </w:rPr>
          </w:rPrChange>
        </w:rPr>
        <w:t xml:space="preserve">In the last two decades, the </w:t>
      </w:r>
      <w:r w:rsidRPr="00F34B9E">
        <w:rPr>
          <w:rFonts w:ascii="Minion Pro" w:hAnsi="Minion Pro"/>
          <w:i/>
          <w:iCs/>
          <w:color w:val="00000A"/>
          <w:sz w:val="22"/>
          <w:lang w:val="en-GB"/>
          <w:rPrChange w:id="459" w:author="Autor" w:date="2022-04-17T10:44:00Z">
            <w:rPr>
              <w:rFonts w:ascii="Minion Pro" w:hAnsi="Minion Pro"/>
              <w:i/>
              <w:iCs/>
              <w:color w:val="00000A"/>
              <w:sz w:val="22"/>
              <w:lang w:val="en-US"/>
            </w:rPr>
          </w:rPrChange>
        </w:rPr>
        <w:t>Primeiro Comando da Capital</w:t>
      </w:r>
      <w:r w:rsidRPr="00F34B9E">
        <w:rPr>
          <w:rFonts w:ascii="Minion Pro" w:hAnsi="Minion Pro"/>
          <w:color w:val="00000A"/>
          <w:sz w:val="22"/>
          <w:lang w:val="en-GB"/>
          <w:rPrChange w:id="460" w:author="Autor" w:date="2022-04-17T10:44:00Z">
            <w:rPr>
              <w:rFonts w:ascii="Minion Pro" w:hAnsi="Minion Pro"/>
              <w:color w:val="00000A"/>
              <w:sz w:val="22"/>
              <w:lang w:val="en-US"/>
            </w:rPr>
          </w:rPrChange>
        </w:rPr>
        <w:t xml:space="preserve"> (First Capital Command – PCC) and the </w:t>
      </w:r>
      <w:r w:rsidRPr="00F34B9E">
        <w:rPr>
          <w:rFonts w:ascii="Minion Pro" w:hAnsi="Minion Pro"/>
          <w:i/>
          <w:iCs/>
          <w:color w:val="00000A"/>
          <w:sz w:val="22"/>
          <w:lang w:val="en-GB"/>
          <w:rPrChange w:id="461" w:author="Autor" w:date="2022-04-17T10:44:00Z">
            <w:rPr>
              <w:rFonts w:ascii="Minion Pro" w:hAnsi="Minion Pro"/>
              <w:i/>
              <w:iCs/>
              <w:color w:val="00000A"/>
              <w:sz w:val="22"/>
              <w:lang w:val="en-US"/>
            </w:rPr>
          </w:rPrChange>
        </w:rPr>
        <w:t>Comando Vermelho</w:t>
      </w:r>
      <w:r w:rsidRPr="00F34B9E">
        <w:rPr>
          <w:rFonts w:ascii="Minion Pro" w:hAnsi="Minion Pro"/>
          <w:color w:val="00000A"/>
          <w:sz w:val="22"/>
          <w:lang w:val="en-GB"/>
          <w:rPrChange w:id="462" w:author="Autor" w:date="2022-04-17T10:44:00Z">
            <w:rPr>
              <w:rFonts w:ascii="Minion Pro" w:hAnsi="Minion Pro"/>
              <w:color w:val="00000A"/>
              <w:sz w:val="22"/>
              <w:lang w:val="en-US"/>
            </w:rPr>
          </w:rPrChange>
        </w:rPr>
        <w:t xml:space="preserve"> (Red Command – CV), factions born in the prisons </w:t>
      </w:r>
      <w:ins w:id="463" w:author="Autor" w:date="2022-04-15T10:46:00Z">
        <w:r w:rsidRPr="00F34B9E">
          <w:rPr>
            <w:rFonts w:ascii="Minion Pro" w:hAnsi="Minion Pro"/>
            <w:color w:val="00000A"/>
            <w:sz w:val="22"/>
            <w:lang w:val="en-GB"/>
            <w:rPrChange w:id="464" w:author="Autor" w:date="2022-04-17T10:44:00Z">
              <w:rPr>
                <w:rFonts w:ascii="Minion Pro" w:hAnsi="Minion Pro"/>
                <w:color w:val="00000A"/>
                <w:sz w:val="22"/>
              </w:rPr>
            </w:rPrChange>
          </w:rPr>
          <w:t>in</w:t>
        </w:r>
      </w:ins>
      <w:del w:id="465" w:author="Autor" w:date="2022-04-15T10:46:00Z">
        <w:r w:rsidRPr="00F34B9E">
          <w:rPr>
            <w:rFonts w:ascii="Minion Pro" w:hAnsi="Minion Pro"/>
            <w:color w:val="00000A"/>
            <w:sz w:val="22"/>
            <w:lang w:val="en-GB"/>
            <w:rPrChange w:id="466" w:author="Autor" w:date="2022-04-17T10:44:00Z">
              <w:rPr>
                <w:rFonts w:ascii="Minion Pro" w:hAnsi="Minion Pro"/>
                <w:color w:val="00000A"/>
                <w:sz w:val="22"/>
                <w:lang w:val="en-US"/>
              </w:rPr>
            </w:rPrChange>
          </w:rPr>
          <w:delText>of</w:delText>
        </w:r>
      </w:del>
      <w:r w:rsidRPr="00F34B9E">
        <w:rPr>
          <w:rFonts w:ascii="Minion Pro" w:hAnsi="Minion Pro"/>
          <w:color w:val="00000A"/>
          <w:sz w:val="22"/>
          <w:lang w:val="en-GB"/>
          <w:rPrChange w:id="467" w:author="Autor" w:date="2022-04-17T10:44:00Z">
            <w:rPr>
              <w:rFonts w:ascii="Minion Pro" w:hAnsi="Minion Pro"/>
              <w:color w:val="00000A"/>
              <w:sz w:val="22"/>
              <w:lang w:val="en-US"/>
            </w:rPr>
          </w:rPrChange>
        </w:rPr>
        <w:t xml:space="preserve"> the Southeast, have spread nationwide and taken on a central role in regulating illegal markets throughout Brazil. Even where there are no “baptised” members of these groups in the everyday retail </w:t>
      </w:r>
      <w:ins w:id="468" w:author="Autor" w:date="2022-04-15T10:48:00Z">
        <w:r w:rsidRPr="00F34B9E">
          <w:rPr>
            <w:rFonts w:ascii="Minion Pro" w:hAnsi="Minion Pro"/>
            <w:color w:val="00000A"/>
            <w:sz w:val="22"/>
            <w:lang w:val="en-GB"/>
            <w:rPrChange w:id="469" w:author="Autor" w:date="2022-04-17T10:44:00Z">
              <w:rPr>
                <w:rFonts w:ascii="Minion Pro" w:hAnsi="Minion Pro"/>
                <w:color w:val="00000A"/>
                <w:sz w:val="22"/>
              </w:rPr>
            </w:rPrChange>
          </w:rPr>
          <w:t>trade</w:t>
        </w:r>
      </w:ins>
      <w:del w:id="470" w:author="Autor" w:date="2022-04-15T10:48:00Z">
        <w:r w:rsidRPr="00F34B9E">
          <w:rPr>
            <w:rFonts w:ascii="Minion Pro" w:hAnsi="Minion Pro"/>
            <w:color w:val="00000A"/>
            <w:sz w:val="22"/>
            <w:lang w:val="en-GB"/>
            <w:rPrChange w:id="471" w:author="Autor" w:date="2022-04-17T10:44:00Z">
              <w:rPr>
                <w:rFonts w:ascii="Minion Pro" w:hAnsi="Minion Pro"/>
                <w:color w:val="00000A"/>
                <w:sz w:val="22"/>
                <w:lang w:val="en-US"/>
              </w:rPr>
            </w:rPrChange>
          </w:rPr>
          <w:delText>universe</w:delText>
        </w:r>
      </w:del>
      <w:r w:rsidRPr="00F34B9E">
        <w:rPr>
          <w:rFonts w:ascii="Minion Pro" w:hAnsi="Minion Pro"/>
          <w:color w:val="00000A"/>
          <w:sz w:val="22"/>
          <w:lang w:val="en-GB"/>
          <w:rPrChange w:id="472" w:author="Autor" w:date="2022-04-17T10:44:00Z">
            <w:rPr>
              <w:rFonts w:ascii="Minion Pro" w:hAnsi="Minion Pro"/>
              <w:color w:val="00000A"/>
              <w:sz w:val="22"/>
              <w:lang w:val="en-US"/>
            </w:rPr>
          </w:rPrChange>
        </w:rPr>
        <w:t xml:space="preserve">, their presence in the regulation of wholesale drug markets has contributed to redefining relations between local armed groups and the security forces, as well as producing rivalries and regulating conflicts in numerous poverty-stricken neighbourhoods of Brazilian cities. Various criminal traditions have been reconfigured </w:t>
      </w:r>
      <w:ins w:id="473" w:author="Autor" w:date="2022-04-15T10:49:00Z">
        <w:r w:rsidRPr="00F34B9E">
          <w:rPr>
            <w:rFonts w:ascii="Minion Pro" w:hAnsi="Minion Pro"/>
            <w:color w:val="00000A"/>
            <w:sz w:val="22"/>
            <w:lang w:val="en-GB"/>
            <w:rPrChange w:id="474" w:author="Autor" w:date="2022-04-17T10:44:00Z">
              <w:rPr>
                <w:rFonts w:ascii="Minion Pro" w:hAnsi="Minion Pro"/>
                <w:color w:val="00000A"/>
                <w:sz w:val="22"/>
              </w:rPr>
            </w:rPrChange>
          </w:rPr>
          <w:t>at the</w:t>
        </w:r>
      </w:ins>
      <w:del w:id="475" w:author="Autor" w:date="2022-04-15T10:49:00Z">
        <w:r w:rsidRPr="00F34B9E">
          <w:rPr>
            <w:rFonts w:ascii="Minion Pro" w:hAnsi="Minion Pro"/>
            <w:color w:val="00000A"/>
            <w:sz w:val="22"/>
            <w:lang w:val="en-GB"/>
            <w:rPrChange w:id="476" w:author="Autor" w:date="2022-04-17T10:44:00Z">
              <w:rPr>
                <w:rFonts w:ascii="Minion Pro" w:hAnsi="Minion Pro"/>
                <w:color w:val="00000A"/>
                <w:sz w:val="22"/>
                <w:lang w:val="en-US"/>
              </w:rPr>
            </w:rPrChange>
          </w:rPr>
          <w:delText>on a</w:delText>
        </w:r>
      </w:del>
      <w:r w:rsidRPr="00F34B9E">
        <w:rPr>
          <w:rFonts w:ascii="Minion Pro" w:hAnsi="Minion Pro"/>
          <w:color w:val="00000A"/>
          <w:sz w:val="22"/>
          <w:lang w:val="en-GB"/>
          <w:rPrChange w:id="477" w:author="Autor" w:date="2022-04-17T10:44:00Z">
            <w:rPr>
              <w:rFonts w:ascii="Minion Pro" w:hAnsi="Minion Pro"/>
              <w:color w:val="00000A"/>
              <w:sz w:val="22"/>
              <w:lang w:val="en-US"/>
            </w:rPr>
          </w:rPrChange>
        </w:rPr>
        <w:t xml:space="preserve"> local level through the unprecedented extension of criminal networks related to the PCC and CV in Brazil, and there are still few systematic answers to the question about the effects of this expansion on variations in homicide rates in the country. </w:t>
      </w:r>
    </w:p>
    <w:p w14:paraId="4C5F3E9A" w14:textId="77777777" w:rsidR="00F30830" w:rsidRPr="00F34B9E" w:rsidRDefault="0071339B">
      <w:pPr>
        <w:spacing w:line="312" w:lineRule="auto"/>
        <w:ind w:firstLine="425"/>
        <w:rPr>
          <w:rFonts w:ascii="Minion Pro" w:hAnsi="Minion Pro" w:cs="Times New Roman"/>
          <w:color w:val="00000A"/>
          <w:spacing w:val="-2"/>
          <w:sz w:val="22"/>
          <w:lang w:val="en-GB"/>
          <w:rPrChange w:id="478"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479" w:author="Autor" w:date="2022-04-17T10:44:00Z">
            <w:rPr>
              <w:rFonts w:ascii="Minion Pro" w:hAnsi="Minion Pro"/>
              <w:color w:val="00000A"/>
              <w:spacing w:val="-2"/>
              <w:sz w:val="22"/>
              <w:lang w:val="en-US"/>
            </w:rPr>
          </w:rPrChange>
        </w:rPr>
        <w:t xml:space="preserve">When authors with quantitative experience have presented factions as an explanatory hypothesis (PERES </w:t>
      </w:r>
      <w:r w:rsidRPr="00F34B9E">
        <w:rPr>
          <w:rFonts w:ascii="Minion Pro" w:hAnsi="Minion Pro"/>
          <w:i/>
          <w:color w:val="00000A"/>
          <w:spacing w:val="-2"/>
          <w:sz w:val="22"/>
          <w:lang w:val="en-GB"/>
          <w:rPrChange w:id="480" w:author="Autor" w:date="2022-04-17T10:44:00Z">
            <w:rPr>
              <w:rFonts w:ascii="Minion Pro" w:hAnsi="Minion Pro"/>
              <w:i/>
              <w:color w:val="00000A"/>
              <w:spacing w:val="-2"/>
              <w:sz w:val="22"/>
              <w:lang w:val="en-US"/>
            </w:rPr>
          </w:rPrChange>
        </w:rPr>
        <w:t>et al</w:t>
      </w:r>
      <w:r w:rsidRPr="00F34B9E">
        <w:rPr>
          <w:rFonts w:ascii="Minion Pro" w:hAnsi="Minion Pro"/>
          <w:color w:val="00000A"/>
          <w:spacing w:val="-2"/>
          <w:sz w:val="22"/>
          <w:lang w:val="en-GB"/>
          <w:rPrChange w:id="481" w:author="Autor" w:date="2022-04-17T10:44:00Z">
            <w:rPr>
              <w:rFonts w:ascii="Minion Pro" w:hAnsi="Minion Pro"/>
              <w:color w:val="00000A"/>
              <w:spacing w:val="-2"/>
              <w:sz w:val="22"/>
              <w:lang w:val="en-US"/>
            </w:rPr>
          </w:rPrChange>
        </w:rPr>
        <w:t xml:space="preserve">., 2011; BIDERMAN </w:t>
      </w:r>
      <w:r w:rsidRPr="00F34B9E">
        <w:rPr>
          <w:rFonts w:ascii="Minion Pro" w:hAnsi="Minion Pro"/>
          <w:i/>
          <w:color w:val="00000A"/>
          <w:spacing w:val="-2"/>
          <w:sz w:val="22"/>
          <w:lang w:val="en-GB"/>
          <w:rPrChange w:id="482" w:author="Autor" w:date="2022-04-17T10:44:00Z">
            <w:rPr>
              <w:rFonts w:ascii="Minion Pro" w:hAnsi="Minion Pro"/>
              <w:i/>
              <w:color w:val="00000A"/>
              <w:spacing w:val="-2"/>
              <w:sz w:val="22"/>
              <w:lang w:val="en-US"/>
            </w:rPr>
          </w:rPrChange>
        </w:rPr>
        <w:t>et al</w:t>
      </w:r>
      <w:r w:rsidRPr="00F34B9E">
        <w:rPr>
          <w:rFonts w:ascii="Minion Pro" w:hAnsi="Minion Pro"/>
          <w:color w:val="00000A"/>
          <w:spacing w:val="-2"/>
          <w:sz w:val="22"/>
          <w:lang w:val="en-GB"/>
          <w:rPrChange w:id="483" w:author="Autor" w:date="2022-04-17T10:44:00Z">
            <w:rPr>
              <w:rFonts w:ascii="Minion Pro" w:hAnsi="Minion Pro"/>
              <w:color w:val="00000A"/>
              <w:spacing w:val="-2"/>
              <w:sz w:val="22"/>
              <w:lang w:val="en-US"/>
            </w:rPr>
          </w:rPrChange>
        </w:rPr>
        <w:t>., 2014), the works have lacked knowledge about the history of local</w:t>
      </w:r>
      <w:del w:id="484" w:author="Autor" w:date="2022-04-16T12:04:00Z">
        <w:r w:rsidRPr="00F34B9E">
          <w:rPr>
            <w:rFonts w:ascii="Minion Pro" w:hAnsi="Minion Pro"/>
            <w:color w:val="00000A"/>
            <w:spacing w:val="-2"/>
            <w:sz w:val="22"/>
            <w:lang w:val="en-GB"/>
            <w:rPrChange w:id="485" w:author="Autor" w:date="2022-04-17T10:44:00Z">
              <w:rPr>
                <w:rFonts w:ascii="Minion Pro" w:hAnsi="Minion Pro"/>
                <w:color w:val="00000A"/>
                <w:spacing w:val="-2"/>
                <w:sz w:val="22"/>
                <w:lang w:val="en-US"/>
              </w:rPr>
            </w:rPrChange>
          </w:rPr>
          <w:delText xml:space="preserve"> factional</w:delText>
        </w:r>
      </w:del>
      <w:r w:rsidRPr="00F34B9E">
        <w:rPr>
          <w:rFonts w:ascii="Minion Pro" w:hAnsi="Minion Pro"/>
          <w:color w:val="00000A"/>
          <w:spacing w:val="-2"/>
          <w:sz w:val="22"/>
          <w:lang w:val="en-GB"/>
          <w:rPrChange w:id="486" w:author="Autor" w:date="2022-04-17T10:44:00Z">
            <w:rPr>
              <w:rFonts w:ascii="Minion Pro" w:hAnsi="Minion Pro"/>
              <w:color w:val="00000A"/>
              <w:spacing w:val="-2"/>
              <w:sz w:val="22"/>
              <w:lang w:val="en-US"/>
            </w:rPr>
          </w:rPrChange>
        </w:rPr>
        <w:t xml:space="preserve"> dynamics</w:t>
      </w:r>
      <w:ins w:id="487" w:author="Autor" w:date="2022-04-16T12:04:00Z">
        <w:r w:rsidRPr="00F34B9E">
          <w:rPr>
            <w:rFonts w:ascii="Minion Pro" w:hAnsi="Minion Pro"/>
            <w:color w:val="00000A"/>
            <w:spacing w:val="-2"/>
            <w:sz w:val="22"/>
            <w:lang w:val="en-GB"/>
            <w:rPrChange w:id="488" w:author="Autor" w:date="2022-04-17T10:44:00Z">
              <w:rPr>
                <w:rFonts w:ascii="Minion Pro" w:hAnsi="Minion Pro"/>
                <w:color w:val="00000A"/>
                <w:spacing w:val="-2"/>
                <w:sz w:val="22"/>
              </w:rPr>
            </w:rPrChange>
          </w:rPr>
          <w:t xml:space="preserve"> among criminal factions</w:t>
        </w:r>
      </w:ins>
      <w:r w:rsidRPr="00F34B9E">
        <w:rPr>
          <w:rFonts w:ascii="Minion Pro" w:hAnsi="Minion Pro"/>
          <w:color w:val="00000A"/>
          <w:spacing w:val="-2"/>
          <w:sz w:val="22"/>
          <w:lang w:val="en-GB"/>
          <w:rPrChange w:id="489" w:author="Autor" w:date="2022-04-17T10:44:00Z">
            <w:rPr>
              <w:rFonts w:ascii="Minion Pro" w:hAnsi="Minion Pro"/>
              <w:color w:val="00000A"/>
              <w:spacing w:val="-2"/>
              <w:sz w:val="22"/>
              <w:lang w:val="en-US"/>
            </w:rPr>
          </w:rPrChange>
        </w:rPr>
        <w:t>. When the</w:t>
      </w:r>
      <w:del w:id="490" w:author="Autor" w:date="2022-04-16T12:04:00Z">
        <w:r w:rsidRPr="00F34B9E">
          <w:rPr>
            <w:rFonts w:ascii="Minion Pro" w:hAnsi="Minion Pro"/>
            <w:color w:val="00000A"/>
            <w:spacing w:val="-2"/>
            <w:sz w:val="22"/>
            <w:lang w:val="en-GB"/>
            <w:rPrChange w:id="491" w:author="Autor" w:date="2022-04-17T10:44:00Z">
              <w:rPr>
                <w:rFonts w:ascii="Minion Pro" w:hAnsi="Minion Pro"/>
                <w:color w:val="00000A"/>
                <w:spacing w:val="-2"/>
                <w:sz w:val="22"/>
                <w:lang w:val="en-US"/>
              </w:rPr>
            </w:rPrChange>
          </w:rPr>
          <w:delText>se factional</w:delText>
        </w:r>
      </w:del>
      <w:r w:rsidRPr="00F34B9E">
        <w:rPr>
          <w:rFonts w:ascii="Minion Pro" w:hAnsi="Minion Pro"/>
          <w:color w:val="00000A"/>
          <w:spacing w:val="-2"/>
          <w:sz w:val="22"/>
          <w:lang w:val="en-GB"/>
          <w:rPrChange w:id="492" w:author="Autor" w:date="2022-04-17T10:44:00Z">
            <w:rPr>
              <w:rFonts w:ascii="Minion Pro" w:hAnsi="Minion Pro"/>
              <w:color w:val="00000A"/>
              <w:spacing w:val="-2"/>
              <w:sz w:val="22"/>
              <w:lang w:val="en-US"/>
            </w:rPr>
          </w:rPrChange>
        </w:rPr>
        <w:t xml:space="preserve"> histories</w:t>
      </w:r>
      <w:ins w:id="493" w:author="Autor" w:date="2022-04-16T12:04:00Z">
        <w:r w:rsidRPr="00F34B9E">
          <w:rPr>
            <w:rFonts w:ascii="Minion Pro" w:hAnsi="Minion Pro"/>
            <w:color w:val="00000A"/>
            <w:spacing w:val="-2"/>
            <w:sz w:val="22"/>
            <w:lang w:val="en-GB"/>
            <w:rPrChange w:id="494" w:author="Autor" w:date="2022-04-17T10:44:00Z">
              <w:rPr>
                <w:rFonts w:ascii="Minion Pro" w:hAnsi="Minion Pro"/>
                <w:color w:val="00000A"/>
                <w:spacing w:val="-2"/>
                <w:sz w:val="22"/>
              </w:rPr>
            </w:rPrChange>
          </w:rPr>
          <w:t xml:space="preserve"> of these factions</w:t>
        </w:r>
      </w:ins>
      <w:r w:rsidRPr="00F34B9E">
        <w:rPr>
          <w:rFonts w:ascii="Minion Pro" w:hAnsi="Minion Pro"/>
          <w:color w:val="00000A"/>
          <w:spacing w:val="-2"/>
          <w:sz w:val="22"/>
          <w:lang w:val="en-GB"/>
          <w:rPrChange w:id="495" w:author="Autor" w:date="2022-04-17T10:44:00Z">
            <w:rPr>
              <w:rFonts w:ascii="Minion Pro" w:hAnsi="Minion Pro"/>
              <w:color w:val="00000A"/>
              <w:spacing w:val="-2"/>
              <w:sz w:val="22"/>
              <w:lang w:val="en-US"/>
            </w:rPr>
          </w:rPrChange>
        </w:rPr>
        <w:t xml:space="preserve"> and their consequences for state and municipal homicide rates have been presented in detail (FELTRAN, 2011a, 2011b; CIPRIANI, 2021b; RODRIGUES, 2021b), the work has lacked both a systematic comparison that would allow inferences to be extended to the national level, and a breakdown of the quantitative rates according to different victim profiles. Such a breakdown would demonstrate that it is the</w:t>
      </w:r>
      <w:del w:id="496" w:author="Autor" w:date="2022-04-15T11:09:00Z">
        <w:r w:rsidRPr="00F34B9E">
          <w:rPr>
            <w:rFonts w:ascii="Minion Pro" w:hAnsi="Minion Pro"/>
            <w:color w:val="00000A"/>
            <w:spacing w:val="-2"/>
            <w:sz w:val="22"/>
            <w:lang w:val="en-GB"/>
            <w:rPrChange w:id="497" w:author="Autor" w:date="2022-04-17T10:44:00Z">
              <w:rPr>
                <w:rFonts w:ascii="Minion Pro" w:hAnsi="Minion Pro"/>
                <w:color w:val="00000A"/>
                <w:spacing w:val="-2"/>
                <w:sz w:val="22"/>
                <w:lang w:val="en-US"/>
              </w:rPr>
            </w:rPrChange>
          </w:rPr>
          <w:delText xml:space="preserve"> most</w:delText>
        </w:r>
      </w:del>
      <w:r w:rsidRPr="00F34B9E">
        <w:rPr>
          <w:rFonts w:ascii="Minion Pro" w:hAnsi="Minion Pro"/>
          <w:color w:val="00000A"/>
          <w:spacing w:val="-2"/>
          <w:sz w:val="22"/>
          <w:lang w:val="en-GB"/>
          <w:rPrChange w:id="498" w:author="Autor" w:date="2022-04-17T10:44:00Z">
            <w:rPr>
              <w:rFonts w:ascii="Minion Pro" w:hAnsi="Minion Pro"/>
              <w:color w:val="00000A"/>
              <w:spacing w:val="-2"/>
              <w:sz w:val="22"/>
              <w:lang w:val="en-US"/>
            </w:rPr>
          </w:rPrChange>
        </w:rPr>
        <w:t xml:space="preserve"> acute variations in the victimization of young black men that drive the variations in aggregate rates.</w:t>
      </w:r>
    </w:p>
    <w:p w14:paraId="7CF1876A" w14:textId="77777777" w:rsidR="00F30830" w:rsidRPr="00F34B9E" w:rsidRDefault="00F30830">
      <w:pPr>
        <w:spacing w:line="312" w:lineRule="auto"/>
        <w:ind w:firstLine="425"/>
        <w:rPr>
          <w:rFonts w:ascii="Minion Pro" w:hAnsi="Minion Pro" w:cs="Times New Roman"/>
          <w:sz w:val="22"/>
          <w:lang w:val="en-GB"/>
          <w:rPrChange w:id="499" w:author="Autor" w:date="2022-04-17T10:44:00Z">
            <w:rPr>
              <w:rFonts w:ascii="Minion Pro" w:hAnsi="Minion Pro" w:cs="Times New Roman"/>
              <w:sz w:val="22"/>
              <w:lang w:val="en-US"/>
            </w:rPr>
          </w:rPrChange>
        </w:rPr>
      </w:pPr>
    </w:p>
    <w:p w14:paraId="58E4D5CF" w14:textId="77777777" w:rsidR="00F30830" w:rsidRPr="00F34B9E" w:rsidRDefault="0071339B">
      <w:pPr>
        <w:pStyle w:val="DilemasSubSub"/>
        <w:rPr>
          <w:iCs/>
          <w:szCs w:val="24"/>
          <w:lang w:val="en-GB"/>
          <w:rPrChange w:id="500" w:author="Autor" w:date="2022-04-17T10:44:00Z">
            <w:rPr>
              <w:iCs/>
              <w:szCs w:val="24"/>
              <w:lang w:val="en-US"/>
            </w:rPr>
          </w:rPrChange>
        </w:rPr>
      </w:pPr>
      <w:r w:rsidRPr="00F34B9E">
        <w:rPr>
          <w:lang w:val="en-GB"/>
          <w:rPrChange w:id="501" w:author="Autor" w:date="2022-04-17T10:44:00Z">
            <w:rPr>
              <w:lang w:val="en-US"/>
            </w:rPr>
          </w:rPrChange>
        </w:rPr>
        <w:t>Conceptual and methodological clarifications</w:t>
      </w:r>
    </w:p>
    <w:p w14:paraId="5DEB3A0B" w14:textId="77777777" w:rsidR="00F30830" w:rsidRPr="00F34B9E" w:rsidRDefault="00F30830">
      <w:pPr>
        <w:spacing w:line="312" w:lineRule="auto"/>
        <w:ind w:firstLine="425"/>
        <w:rPr>
          <w:rFonts w:ascii="Minion Pro" w:hAnsi="Minion Pro" w:cs="Times New Roman"/>
          <w:sz w:val="22"/>
          <w:lang w:val="en-GB"/>
          <w:rPrChange w:id="502" w:author="Autor" w:date="2022-04-17T10:44:00Z">
            <w:rPr>
              <w:rFonts w:ascii="Minion Pro" w:hAnsi="Minion Pro" w:cs="Times New Roman"/>
              <w:sz w:val="22"/>
              <w:lang w:val="en-US"/>
            </w:rPr>
          </w:rPrChange>
        </w:rPr>
      </w:pPr>
    </w:p>
    <w:p w14:paraId="241E9BA7" w14:textId="77777777" w:rsidR="00F30830" w:rsidRPr="00F34B9E" w:rsidRDefault="0071339B">
      <w:pPr>
        <w:spacing w:line="312" w:lineRule="auto"/>
        <w:ind w:firstLine="425"/>
        <w:rPr>
          <w:rFonts w:ascii="Minion Pro" w:hAnsi="Minion Pro" w:cs="Times New Roman"/>
          <w:color w:val="00000A"/>
          <w:spacing w:val="4"/>
          <w:sz w:val="22"/>
          <w:lang w:val="en-GB"/>
          <w:rPrChange w:id="503"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504" w:author="Autor" w:date="2022-04-17T10:44:00Z">
            <w:rPr>
              <w:rFonts w:ascii="Minion Pro" w:hAnsi="Minion Pro"/>
              <w:color w:val="00000A"/>
              <w:spacing w:val="4"/>
              <w:sz w:val="22"/>
              <w:lang w:val="en-US"/>
            </w:rPr>
          </w:rPrChange>
        </w:rPr>
        <w:t xml:space="preserve">The specialised literature on homicide has made little differentiation between the very distinct criminal formations operating in the country today. Categories such as ‘faction’ or ‘organised crime’ have been used generically to designate groups as empirically diverse as local gangs and illicit cartels or national criminal networks such as the CV and PCC. To contribute to this literature, we have constructed synopses of the armed conflict in São Paulo, Porto Alegre, São Luís and Maceió, referring to the small, local groups as </w:t>
      </w:r>
      <w:r w:rsidRPr="00F34B9E">
        <w:rPr>
          <w:rFonts w:ascii="Minion Pro" w:hAnsi="Minion Pro"/>
          <w:i/>
          <w:color w:val="00000A"/>
          <w:spacing w:val="4"/>
          <w:sz w:val="22"/>
          <w:lang w:val="en-GB"/>
          <w:rPrChange w:id="505" w:author="Autor" w:date="2022-04-17T10:44:00Z">
            <w:rPr>
              <w:rFonts w:ascii="Minion Pro" w:hAnsi="Minion Pro"/>
              <w:i/>
              <w:color w:val="00000A"/>
              <w:spacing w:val="4"/>
              <w:sz w:val="22"/>
              <w:lang w:val="en-US"/>
            </w:rPr>
          </w:rPrChange>
        </w:rPr>
        <w:t>gangs</w:t>
      </w:r>
      <w:r w:rsidRPr="00F34B9E">
        <w:rPr>
          <w:rFonts w:ascii="Minion Pro" w:hAnsi="Minion Pro"/>
          <w:color w:val="00000A"/>
          <w:spacing w:val="4"/>
          <w:sz w:val="22"/>
          <w:lang w:val="en-GB"/>
          <w:rPrChange w:id="506" w:author="Autor" w:date="2022-04-17T10:44:00Z">
            <w:rPr>
              <w:rFonts w:ascii="Minion Pro" w:hAnsi="Minion Pro"/>
              <w:color w:val="00000A"/>
              <w:spacing w:val="4"/>
              <w:sz w:val="22"/>
              <w:lang w:val="en-US"/>
            </w:rPr>
          </w:rPrChange>
        </w:rPr>
        <w:t xml:space="preserve">, similar to those that the international literature addresses using the same term (RODGERS, 2020). We have reserved the notion of </w:t>
      </w:r>
      <w:r w:rsidRPr="00F34B9E">
        <w:rPr>
          <w:rFonts w:ascii="Minion Pro" w:hAnsi="Minion Pro"/>
          <w:i/>
          <w:color w:val="00000A"/>
          <w:spacing w:val="4"/>
          <w:sz w:val="22"/>
          <w:lang w:val="en-GB"/>
          <w:rPrChange w:id="507" w:author="Autor" w:date="2022-04-17T10:44:00Z">
            <w:rPr>
              <w:rFonts w:ascii="Minion Pro" w:hAnsi="Minion Pro"/>
              <w:i/>
              <w:color w:val="00000A"/>
              <w:spacing w:val="4"/>
              <w:sz w:val="22"/>
              <w:lang w:val="en-US"/>
            </w:rPr>
          </w:rPrChange>
        </w:rPr>
        <w:t xml:space="preserve">regional faction </w:t>
      </w:r>
      <w:r w:rsidRPr="00F34B9E">
        <w:rPr>
          <w:rFonts w:ascii="Minion Pro" w:hAnsi="Minion Pro"/>
          <w:color w:val="00000A"/>
          <w:spacing w:val="4"/>
          <w:sz w:val="22"/>
          <w:lang w:val="en-GB"/>
          <w:rPrChange w:id="508" w:author="Autor" w:date="2022-04-17T10:44:00Z">
            <w:rPr>
              <w:rFonts w:ascii="Minion Pro" w:hAnsi="Minion Pro"/>
              <w:color w:val="00000A"/>
              <w:spacing w:val="4"/>
              <w:sz w:val="22"/>
              <w:lang w:val="en-US"/>
            </w:rPr>
          </w:rPrChange>
        </w:rPr>
        <w:t>for</w:t>
      </w:r>
      <w:r w:rsidRPr="00F34B9E">
        <w:rPr>
          <w:rFonts w:ascii="Minion Pro" w:hAnsi="Minion Pro"/>
          <w:i/>
          <w:color w:val="00000A"/>
          <w:spacing w:val="4"/>
          <w:sz w:val="22"/>
          <w:lang w:val="en-GB"/>
          <w:rPrChange w:id="509" w:author="Autor" w:date="2022-04-17T10:44:00Z">
            <w:rPr>
              <w:rFonts w:ascii="Minion Pro" w:hAnsi="Minion Pro"/>
              <w:i/>
              <w:color w:val="00000A"/>
              <w:spacing w:val="4"/>
              <w:sz w:val="22"/>
              <w:lang w:val="en-US"/>
            </w:rPr>
          </w:rPrChange>
        </w:rPr>
        <w:t xml:space="preserve"> </w:t>
      </w:r>
      <w:r w:rsidRPr="00F34B9E">
        <w:rPr>
          <w:rFonts w:ascii="Minion Pro" w:hAnsi="Minion Pro"/>
          <w:color w:val="00000A"/>
          <w:spacing w:val="4"/>
          <w:sz w:val="22"/>
          <w:lang w:val="en-GB"/>
          <w:rPrChange w:id="510" w:author="Autor" w:date="2022-04-17T10:44:00Z">
            <w:rPr>
              <w:rFonts w:ascii="Minion Pro" w:hAnsi="Minion Pro"/>
              <w:color w:val="00000A"/>
              <w:spacing w:val="4"/>
              <w:sz w:val="22"/>
              <w:lang w:val="en-US"/>
            </w:rPr>
          </w:rPrChange>
        </w:rPr>
        <w:t xml:space="preserve">criminal groups that, while regulating gang activity in several neighbouring </w:t>
      </w:r>
      <w:r w:rsidRPr="00F34B9E">
        <w:rPr>
          <w:rFonts w:ascii="Minion Pro" w:hAnsi="Minion Pro"/>
          <w:color w:val="00000A"/>
          <w:spacing w:val="4"/>
          <w:sz w:val="22"/>
          <w:lang w:val="en-GB"/>
          <w:rPrChange w:id="511" w:author="Autor" w:date="2022-04-17T10:44:00Z">
            <w:rPr>
              <w:rFonts w:ascii="Minion Pro" w:hAnsi="Minion Pro"/>
              <w:color w:val="00000A"/>
              <w:spacing w:val="4"/>
              <w:sz w:val="22"/>
              <w:lang w:val="en-US"/>
            </w:rPr>
          </w:rPrChange>
        </w:rPr>
        <w:lastRenderedPageBreak/>
        <w:t>municipalities and even states, do not have a national presence. For the purposes of this text</w:t>
      </w:r>
      <w:ins w:id="512" w:author="Autor" w:date="2022-04-15T11:21:00Z">
        <w:r w:rsidRPr="00F34B9E">
          <w:rPr>
            <w:rFonts w:ascii="Minion Pro" w:hAnsi="Minion Pro"/>
            <w:color w:val="00000A"/>
            <w:spacing w:val="4"/>
            <w:sz w:val="22"/>
            <w:lang w:val="en-GB"/>
            <w:rPrChange w:id="513" w:author="Autor" w:date="2022-04-17T10:44:00Z">
              <w:rPr>
                <w:rFonts w:ascii="Minion Pro" w:hAnsi="Minion Pro"/>
                <w:color w:val="00000A"/>
                <w:spacing w:val="4"/>
                <w:sz w:val="22"/>
              </w:rPr>
            </w:rPrChange>
          </w:rPr>
          <w:t>,</w:t>
        </w:r>
      </w:ins>
      <w:r w:rsidRPr="00F34B9E">
        <w:rPr>
          <w:rFonts w:ascii="Minion Pro" w:hAnsi="Minion Pro"/>
          <w:color w:val="00000A"/>
          <w:spacing w:val="4"/>
          <w:sz w:val="22"/>
          <w:lang w:val="en-GB"/>
          <w:rPrChange w:id="514" w:author="Autor" w:date="2022-04-17T10:44:00Z">
            <w:rPr>
              <w:rFonts w:ascii="Minion Pro" w:hAnsi="Minion Pro"/>
              <w:color w:val="00000A"/>
              <w:spacing w:val="4"/>
              <w:sz w:val="22"/>
              <w:lang w:val="en-US"/>
            </w:rPr>
          </w:rPrChange>
        </w:rPr>
        <w:t xml:space="preserve"> the CV and PCC are considered</w:t>
      </w:r>
      <w:del w:id="515" w:author="Autor" w:date="2022-04-15T11:21:00Z">
        <w:r w:rsidRPr="00F34B9E">
          <w:rPr>
            <w:rFonts w:ascii="Minion Pro" w:hAnsi="Minion Pro"/>
            <w:color w:val="00000A"/>
            <w:spacing w:val="4"/>
            <w:sz w:val="22"/>
            <w:lang w:val="en-GB"/>
            <w:rPrChange w:id="516" w:author="Autor" w:date="2022-04-17T10:44:00Z">
              <w:rPr>
                <w:rFonts w:ascii="Minion Pro" w:hAnsi="Minion Pro"/>
                <w:color w:val="00000A"/>
                <w:spacing w:val="4"/>
                <w:sz w:val="22"/>
                <w:lang w:val="en-US"/>
              </w:rPr>
            </w:rPrChange>
          </w:rPr>
          <w:delText xml:space="preserve"> as</w:delText>
        </w:r>
      </w:del>
      <w:r w:rsidRPr="00F34B9E">
        <w:rPr>
          <w:rFonts w:ascii="Minion Pro" w:hAnsi="Minion Pro"/>
          <w:color w:val="00000A"/>
          <w:spacing w:val="4"/>
          <w:sz w:val="22"/>
          <w:lang w:val="en-GB"/>
          <w:rPrChange w:id="517" w:author="Autor" w:date="2022-04-17T10:44:00Z">
            <w:rPr>
              <w:rFonts w:ascii="Minion Pro" w:hAnsi="Minion Pro"/>
              <w:color w:val="00000A"/>
              <w:spacing w:val="4"/>
              <w:sz w:val="22"/>
              <w:lang w:val="en-US"/>
            </w:rPr>
          </w:rPrChange>
        </w:rPr>
        <w:t xml:space="preserve"> </w:t>
      </w:r>
      <w:r w:rsidRPr="00F34B9E">
        <w:rPr>
          <w:rFonts w:ascii="Minion Pro" w:hAnsi="Minion Pro"/>
          <w:i/>
          <w:color w:val="00000A"/>
          <w:spacing w:val="4"/>
          <w:sz w:val="22"/>
          <w:lang w:val="en-GB"/>
          <w:rPrChange w:id="518" w:author="Autor" w:date="2022-04-17T10:44:00Z">
            <w:rPr>
              <w:rFonts w:ascii="Minion Pro" w:hAnsi="Minion Pro"/>
              <w:i/>
              <w:color w:val="00000A"/>
              <w:spacing w:val="4"/>
              <w:sz w:val="22"/>
              <w:lang w:val="en-US"/>
            </w:rPr>
          </w:rPrChange>
        </w:rPr>
        <w:t>national factions</w:t>
      </w:r>
      <w:r w:rsidRPr="00F34B9E">
        <w:rPr>
          <w:rFonts w:ascii="Minion Pro" w:hAnsi="Minion Pro"/>
          <w:color w:val="00000A"/>
          <w:spacing w:val="4"/>
          <w:sz w:val="22"/>
          <w:lang w:val="en-GB"/>
          <w:rPrChange w:id="519" w:author="Autor" w:date="2022-04-17T10:44:00Z">
            <w:rPr>
              <w:rFonts w:ascii="Minion Pro" w:hAnsi="Minion Pro"/>
              <w:color w:val="00000A"/>
              <w:spacing w:val="4"/>
              <w:sz w:val="22"/>
              <w:lang w:val="en-US"/>
            </w:rPr>
          </w:rPrChange>
        </w:rPr>
        <w:t xml:space="preserve"> that influence, regulate or control the actions of all local criminal groups</w:t>
      </w:r>
      <w:r w:rsidRPr="00F34B9E">
        <w:rPr>
          <w:rFonts w:ascii="Minion Pro" w:hAnsi="Minion Pro" w:cs="Times New Roman"/>
          <w:color w:val="00000A"/>
          <w:spacing w:val="4"/>
          <w:sz w:val="22"/>
          <w:vertAlign w:val="superscript"/>
          <w:lang w:val="en-GB"/>
          <w:rPrChange w:id="520" w:author="Autor" w:date="2022-04-17T10:44:00Z">
            <w:rPr>
              <w:rFonts w:ascii="Minion Pro" w:hAnsi="Minion Pro" w:cs="Times New Roman"/>
              <w:color w:val="00000A"/>
              <w:spacing w:val="4"/>
              <w:sz w:val="22"/>
              <w:vertAlign w:val="superscript"/>
            </w:rPr>
          </w:rPrChange>
        </w:rPr>
        <w:endnoteReference w:id="5"/>
      </w:r>
      <w:r w:rsidRPr="00F34B9E">
        <w:rPr>
          <w:rFonts w:ascii="Minion Pro" w:hAnsi="Minion Pro"/>
          <w:color w:val="00000A"/>
          <w:spacing w:val="4"/>
          <w:sz w:val="22"/>
          <w:lang w:val="en-GB"/>
          <w:rPrChange w:id="521" w:author="Autor" w:date="2022-04-17T10:44:00Z">
            <w:rPr>
              <w:rFonts w:ascii="Minion Pro" w:hAnsi="Minion Pro"/>
              <w:color w:val="00000A"/>
              <w:spacing w:val="4"/>
              <w:sz w:val="22"/>
              <w:lang w:val="en-US"/>
            </w:rPr>
          </w:rPrChange>
        </w:rPr>
        <w:t>.</w:t>
      </w:r>
      <w:r w:rsidRPr="00F34B9E">
        <w:rPr>
          <w:rFonts w:ascii="Minion Pro" w:hAnsi="Minion Pro"/>
          <w:i/>
          <w:color w:val="00000A"/>
          <w:spacing w:val="4"/>
          <w:sz w:val="22"/>
          <w:lang w:val="en-GB"/>
          <w:rPrChange w:id="522" w:author="Autor" w:date="2022-04-17T10:44:00Z">
            <w:rPr>
              <w:rFonts w:ascii="Minion Pro" w:hAnsi="Minion Pro"/>
              <w:i/>
              <w:color w:val="00000A"/>
              <w:spacing w:val="4"/>
              <w:sz w:val="22"/>
              <w:lang w:val="en-US"/>
            </w:rPr>
          </w:rPrChange>
        </w:rPr>
        <w:t xml:space="preserve"> </w:t>
      </w:r>
      <w:r w:rsidRPr="00F34B9E">
        <w:rPr>
          <w:rFonts w:ascii="Minion Pro" w:hAnsi="Minion Pro"/>
          <w:color w:val="00000A"/>
          <w:spacing w:val="4"/>
          <w:sz w:val="22"/>
          <w:lang w:val="en-GB"/>
          <w:rPrChange w:id="523" w:author="Autor" w:date="2022-04-17T10:44:00Z">
            <w:rPr>
              <w:rFonts w:ascii="Minion Pro" w:hAnsi="Minion Pro"/>
              <w:color w:val="00000A"/>
              <w:spacing w:val="4"/>
              <w:sz w:val="22"/>
              <w:lang w:val="en-US"/>
            </w:rPr>
          </w:rPrChange>
        </w:rPr>
        <w:t xml:space="preserve">We avoid confusing the dynamics of the factions with those of the Rio de Janeiro militias, which in our opinion, although they have a direct impact on homicide rates in the city, constitute a type of armed group very distinct from gangs and factions. </w:t>
      </w:r>
    </w:p>
    <w:p w14:paraId="45461F79" w14:textId="77777777" w:rsidR="00F30830" w:rsidRPr="00F34B9E" w:rsidRDefault="0071339B">
      <w:pPr>
        <w:spacing w:line="312" w:lineRule="auto"/>
        <w:ind w:firstLine="425"/>
        <w:rPr>
          <w:rFonts w:ascii="Minion Pro" w:hAnsi="Minion Pro" w:cs="Times New Roman"/>
          <w:color w:val="00000A"/>
          <w:spacing w:val="4"/>
          <w:sz w:val="22"/>
          <w:lang w:val="en-GB"/>
          <w:rPrChange w:id="524" w:author="Autor" w:date="2022-04-17T10:44:00Z">
            <w:rPr>
              <w:rFonts w:ascii="Minion Pro" w:hAnsi="Minion Pro" w:cs="Times New Roman"/>
              <w:color w:val="00000A"/>
              <w:spacing w:val="4"/>
              <w:sz w:val="22"/>
              <w:lang w:val="en-US"/>
            </w:rPr>
          </w:rPrChange>
        </w:rPr>
      </w:pPr>
      <w:del w:id="525" w:author="Autor" w:date="2022-04-15T11:22:00Z">
        <w:r w:rsidRPr="00F34B9E">
          <w:rPr>
            <w:rFonts w:ascii="Minion Pro" w:hAnsi="Minion Pro"/>
            <w:color w:val="00000A"/>
            <w:spacing w:val="4"/>
            <w:sz w:val="22"/>
            <w:lang w:val="en-GB"/>
            <w:rPrChange w:id="526" w:author="Autor" w:date="2022-04-17T10:44:00Z">
              <w:rPr>
                <w:rFonts w:ascii="Minion Pro" w:hAnsi="Minion Pro"/>
                <w:color w:val="00000A"/>
                <w:spacing w:val="4"/>
                <w:sz w:val="22"/>
                <w:lang w:val="en-US"/>
              </w:rPr>
            </w:rPrChange>
          </w:rPr>
          <w:delText>From the point of view of</w:delText>
        </w:r>
      </w:del>
      <w:ins w:id="527" w:author="Autor" w:date="2022-04-15T11:22:00Z">
        <w:r w:rsidRPr="00F34B9E">
          <w:rPr>
            <w:rFonts w:ascii="Minion Pro" w:hAnsi="Minion Pro"/>
            <w:color w:val="00000A"/>
            <w:spacing w:val="4"/>
            <w:sz w:val="22"/>
            <w:lang w:val="en-GB"/>
            <w:rPrChange w:id="528" w:author="Autor" w:date="2022-04-17T10:44:00Z">
              <w:rPr>
                <w:rFonts w:ascii="Minion Pro" w:hAnsi="Minion Pro"/>
                <w:color w:val="00000A"/>
                <w:spacing w:val="4"/>
                <w:sz w:val="22"/>
              </w:rPr>
            </w:rPrChange>
          </w:rPr>
          <w:t>Regarding</w:t>
        </w:r>
      </w:ins>
      <w:r w:rsidRPr="00F34B9E">
        <w:rPr>
          <w:rFonts w:ascii="Minion Pro" w:hAnsi="Minion Pro"/>
          <w:color w:val="00000A"/>
          <w:spacing w:val="4"/>
          <w:sz w:val="22"/>
          <w:lang w:val="en-GB"/>
          <w:rPrChange w:id="529" w:author="Autor" w:date="2022-04-17T10:44:00Z">
            <w:rPr>
              <w:rFonts w:ascii="Minion Pro" w:hAnsi="Minion Pro"/>
              <w:color w:val="00000A"/>
              <w:spacing w:val="4"/>
              <w:sz w:val="22"/>
              <w:lang w:val="en-US"/>
            </w:rPr>
          </w:rPrChange>
        </w:rPr>
        <w:t xml:space="preserve"> the methodological operation, we propose</w:t>
      </w:r>
      <w:del w:id="530" w:author="Autor" w:date="2022-04-15T11:22:00Z">
        <w:r w:rsidRPr="00F34B9E">
          <w:rPr>
            <w:rFonts w:ascii="Minion Pro" w:hAnsi="Minion Pro"/>
            <w:color w:val="00000A"/>
            <w:spacing w:val="4"/>
            <w:sz w:val="22"/>
            <w:lang w:val="en-GB"/>
            <w:rPrChange w:id="531" w:author="Autor" w:date="2022-04-17T10:44:00Z">
              <w:rPr>
                <w:rFonts w:ascii="Minion Pro" w:hAnsi="Minion Pro"/>
                <w:color w:val="00000A"/>
                <w:spacing w:val="4"/>
                <w:sz w:val="22"/>
                <w:lang w:val="en-US"/>
              </w:rPr>
            </w:rPrChange>
          </w:rPr>
          <w:delText>d</w:delText>
        </w:r>
      </w:del>
      <w:r w:rsidRPr="00F34B9E">
        <w:rPr>
          <w:rFonts w:ascii="Minion Pro" w:hAnsi="Minion Pro"/>
          <w:color w:val="00000A"/>
          <w:spacing w:val="4"/>
          <w:sz w:val="22"/>
          <w:lang w:val="en-GB"/>
          <w:rPrChange w:id="532" w:author="Autor" w:date="2022-04-17T10:44:00Z">
            <w:rPr>
              <w:rFonts w:ascii="Minion Pro" w:hAnsi="Minion Pro"/>
              <w:color w:val="00000A"/>
              <w:spacing w:val="4"/>
              <w:sz w:val="22"/>
              <w:lang w:val="en-US"/>
            </w:rPr>
          </w:rPrChange>
        </w:rPr>
        <w:t xml:space="preserve"> a quali-quantitative approach. Firstly, we qualitatively reconstruct</w:t>
      </w:r>
      <w:del w:id="533" w:author="Autor" w:date="2022-04-15T11:24:00Z">
        <w:r w:rsidRPr="00F34B9E">
          <w:rPr>
            <w:rFonts w:ascii="Minion Pro" w:hAnsi="Minion Pro"/>
            <w:color w:val="00000A"/>
            <w:spacing w:val="4"/>
            <w:sz w:val="22"/>
            <w:lang w:val="en-GB"/>
            <w:rPrChange w:id="534" w:author="Autor" w:date="2022-04-17T10:44:00Z">
              <w:rPr>
                <w:rFonts w:ascii="Minion Pro" w:hAnsi="Minion Pro"/>
                <w:color w:val="00000A"/>
                <w:spacing w:val="4"/>
                <w:sz w:val="22"/>
                <w:lang w:val="en-US"/>
              </w:rPr>
            </w:rPrChange>
          </w:rPr>
          <w:delText>ed</w:delText>
        </w:r>
      </w:del>
      <w:r w:rsidRPr="00F34B9E">
        <w:rPr>
          <w:rFonts w:ascii="Minion Pro" w:hAnsi="Minion Pro"/>
          <w:color w:val="00000A"/>
          <w:spacing w:val="4"/>
          <w:sz w:val="22"/>
          <w:lang w:val="en-GB"/>
          <w:rPrChange w:id="535" w:author="Autor" w:date="2022-04-17T10:44:00Z">
            <w:rPr>
              <w:rFonts w:ascii="Minion Pro" w:hAnsi="Minion Pro"/>
              <w:color w:val="00000A"/>
              <w:spacing w:val="4"/>
              <w:sz w:val="22"/>
              <w:lang w:val="en-US"/>
            </w:rPr>
          </w:rPrChange>
        </w:rPr>
        <w:t xml:space="preserve"> synopses of </w:t>
      </w:r>
      <w:ins w:id="536" w:author="Autor" w:date="2022-04-16T12:09:00Z">
        <w:r w:rsidRPr="00F34B9E">
          <w:rPr>
            <w:rFonts w:ascii="Minion Pro" w:hAnsi="Minion Pro"/>
            <w:color w:val="00000A"/>
            <w:spacing w:val="4"/>
            <w:sz w:val="22"/>
            <w:lang w:val="en-GB"/>
            <w:rPrChange w:id="537" w:author="Autor" w:date="2022-04-17T10:44:00Z">
              <w:rPr>
                <w:rFonts w:ascii="Minion Pro" w:hAnsi="Minion Pro"/>
                <w:color w:val="00000A"/>
                <w:spacing w:val="4"/>
                <w:sz w:val="22"/>
              </w:rPr>
            </w:rPrChange>
          </w:rPr>
          <w:t xml:space="preserve">conflict </w:t>
        </w:r>
      </w:ins>
      <w:ins w:id="538" w:author="Autor" w:date="2022-04-16T12:15:00Z">
        <w:r w:rsidRPr="00F34B9E">
          <w:rPr>
            <w:rFonts w:ascii="Minion Pro" w:hAnsi="Minion Pro"/>
            <w:color w:val="00000A"/>
            <w:spacing w:val="4"/>
            <w:sz w:val="22"/>
            <w:lang w:val="en-GB"/>
            <w:rPrChange w:id="539" w:author="Autor" w:date="2022-04-17T10:44:00Z">
              <w:rPr>
                <w:rFonts w:ascii="Minion Pro" w:hAnsi="Minion Pro"/>
                <w:color w:val="00000A"/>
                <w:spacing w:val="4"/>
                <w:sz w:val="22"/>
              </w:rPr>
            </w:rPrChange>
          </w:rPr>
          <w:t xml:space="preserve">among </w:t>
        </w:r>
      </w:ins>
      <w:r w:rsidRPr="00F34B9E">
        <w:rPr>
          <w:rFonts w:ascii="Minion Pro" w:hAnsi="Minion Pro"/>
          <w:color w:val="00000A"/>
          <w:spacing w:val="4"/>
          <w:sz w:val="22"/>
          <w:lang w:val="en-GB"/>
          <w:rPrChange w:id="540" w:author="Autor" w:date="2022-04-17T10:44:00Z">
            <w:rPr>
              <w:rFonts w:ascii="Minion Pro" w:hAnsi="Minion Pro"/>
              <w:color w:val="00000A"/>
              <w:spacing w:val="4"/>
              <w:sz w:val="22"/>
              <w:lang w:val="en-US"/>
            </w:rPr>
          </w:rPrChange>
        </w:rPr>
        <w:t>faction</w:t>
      </w:r>
      <w:ins w:id="541" w:author="Autor" w:date="2022-04-16T12:09:00Z">
        <w:r w:rsidRPr="00F34B9E">
          <w:rPr>
            <w:rFonts w:ascii="Minion Pro" w:hAnsi="Minion Pro"/>
            <w:color w:val="00000A"/>
            <w:spacing w:val="4"/>
            <w:sz w:val="22"/>
            <w:lang w:val="en-GB"/>
            <w:rPrChange w:id="542" w:author="Autor" w:date="2022-04-17T10:44:00Z">
              <w:rPr>
                <w:rFonts w:ascii="Minion Pro" w:hAnsi="Minion Pro"/>
                <w:color w:val="00000A"/>
                <w:spacing w:val="4"/>
                <w:sz w:val="22"/>
              </w:rPr>
            </w:rPrChange>
          </w:rPr>
          <w:t>s</w:t>
        </w:r>
      </w:ins>
      <w:del w:id="543" w:author="Autor" w:date="2022-04-16T12:09:00Z">
        <w:r w:rsidRPr="00F34B9E">
          <w:rPr>
            <w:rFonts w:ascii="Minion Pro" w:hAnsi="Minion Pro"/>
            <w:color w:val="00000A"/>
            <w:spacing w:val="4"/>
            <w:sz w:val="22"/>
            <w:lang w:val="en-GB"/>
            <w:rPrChange w:id="544" w:author="Autor" w:date="2022-04-17T10:44:00Z">
              <w:rPr>
                <w:rFonts w:ascii="Minion Pro" w:hAnsi="Minion Pro"/>
                <w:color w:val="00000A"/>
                <w:spacing w:val="4"/>
                <w:sz w:val="22"/>
                <w:lang w:val="en-US"/>
              </w:rPr>
            </w:rPrChange>
          </w:rPr>
          <w:delText>al conflict</w:delText>
        </w:r>
      </w:del>
      <w:r w:rsidRPr="00F34B9E">
        <w:rPr>
          <w:rFonts w:ascii="Minion Pro" w:hAnsi="Minion Pro"/>
          <w:color w:val="00000A"/>
          <w:spacing w:val="4"/>
          <w:sz w:val="22"/>
          <w:lang w:val="en-GB"/>
          <w:rPrChange w:id="545" w:author="Autor" w:date="2022-04-17T10:44:00Z">
            <w:rPr>
              <w:rFonts w:ascii="Minion Pro" w:hAnsi="Minion Pro"/>
              <w:color w:val="00000A"/>
              <w:spacing w:val="4"/>
              <w:sz w:val="22"/>
              <w:lang w:val="en-US"/>
            </w:rPr>
          </w:rPrChange>
        </w:rPr>
        <w:t xml:space="preserve"> in each of the cities studied, based on the authors’ previous experiences in the</w:t>
      </w:r>
      <w:del w:id="546" w:author="Autor" w:date="2022-04-15T11:24:00Z">
        <w:r w:rsidRPr="00F34B9E">
          <w:rPr>
            <w:rFonts w:ascii="Minion Pro" w:hAnsi="Minion Pro"/>
            <w:color w:val="00000A"/>
            <w:spacing w:val="4"/>
            <w:sz w:val="22"/>
            <w:lang w:val="en-GB"/>
            <w:rPrChange w:id="547" w:author="Autor" w:date="2022-04-17T10:44:00Z">
              <w:rPr>
                <w:rFonts w:ascii="Minion Pro" w:hAnsi="Minion Pro"/>
                <w:color w:val="00000A"/>
                <w:spacing w:val="4"/>
                <w:sz w:val="22"/>
                <w:lang w:val="en-US"/>
              </w:rPr>
            </w:rPrChange>
          </w:rPr>
          <w:delText>ir</w:delText>
        </w:r>
      </w:del>
      <w:ins w:id="548" w:author="Autor" w:date="2022-04-15T11:24:00Z">
        <w:r w:rsidRPr="00F34B9E">
          <w:rPr>
            <w:rFonts w:ascii="Minion Pro" w:hAnsi="Minion Pro"/>
            <w:color w:val="00000A"/>
            <w:spacing w:val="4"/>
            <w:sz w:val="22"/>
            <w:lang w:val="en-GB"/>
            <w:rPrChange w:id="549" w:author="Autor" w:date="2022-04-17T10:44:00Z">
              <w:rPr>
                <w:rFonts w:ascii="Minion Pro" w:hAnsi="Minion Pro"/>
                <w:color w:val="00000A"/>
                <w:spacing w:val="4"/>
                <w:sz w:val="22"/>
              </w:rPr>
            </w:rPrChange>
          </w:rPr>
          <w:t>se</w:t>
        </w:r>
      </w:ins>
      <w:r w:rsidRPr="00F34B9E">
        <w:rPr>
          <w:rFonts w:ascii="Minion Pro" w:hAnsi="Minion Pro"/>
          <w:color w:val="00000A"/>
          <w:spacing w:val="4"/>
          <w:sz w:val="22"/>
          <w:lang w:val="en-GB"/>
          <w:rPrChange w:id="550" w:author="Autor" w:date="2022-04-17T10:44:00Z">
            <w:rPr>
              <w:rFonts w:ascii="Minion Pro" w:hAnsi="Minion Pro"/>
              <w:color w:val="00000A"/>
              <w:spacing w:val="4"/>
              <w:sz w:val="22"/>
              <w:lang w:val="en-US"/>
            </w:rPr>
          </w:rPrChange>
        </w:rPr>
        <w:t xml:space="preserve"> cities. In-depth interviews and observation of routine activities were conducted in the respective empirical settings, followed by field diary entries, and searches for formal and informal documentation. Our main interlocutors were people directly involved in</w:t>
      </w:r>
      <w:del w:id="551" w:author="Autor" w:date="2022-04-16T12:12:00Z">
        <w:r w:rsidRPr="00F34B9E">
          <w:rPr>
            <w:rFonts w:ascii="Minion Pro" w:hAnsi="Minion Pro"/>
            <w:color w:val="00000A"/>
            <w:spacing w:val="4"/>
            <w:sz w:val="22"/>
            <w:lang w:val="en-GB"/>
            <w:rPrChange w:id="552" w:author="Autor" w:date="2022-04-17T10:44:00Z">
              <w:rPr>
                <w:rFonts w:ascii="Minion Pro" w:hAnsi="Minion Pro"/>
                <w:color w:val="00000A"/>
                <w:spacing w:val="4"/>
                <w:sz w:val="22"/>
                <w:lang w:val="en-US"/>
              </w:rPr>
            </w:rPrChange>
          </w:rPr>
          <w:delText xml:space="preserve"> the factional</w:delText>
        </w:r>
      </w:del>
      <w:r w:rsidRPr="00F34B9E">
        <w:rPr>
          <w:rFonts w:ascii="Minion Pro" w:hAnsi="Minion Pro"/>
          <w:color w:val="00000A"/>
          <w:spacing w:val="4"/>
          <w:sz w:val="22"/>
          <w:lang w:val="en-GB"/>
          <w:rPrChange w:id="553" w:author="Autor" w:date="2022-04-17T10:44:00Z">
            <w:rPr>
              <w:rFonts w:ascii="Minion Pro" w:hAnsi="Minion Pro"/>
              <w:color w:val="00000A"/>
              <w:spacing w:val="4"/>
              <w:sz w:val="22"/>
              <w:lang w:val="en-US"/>
            </w:rPr>
          </w:rPrChange>
        </w:rPr>
        <w:t xml:space="preserve"> conflict</w:t>
      </w:r>
      <w:ins w:id="554" w:author="Autor" w:date="2022-04-16T12:12:00Z">
        <w:r w:rsidRPr="00F34B9E">
          <w:rPr>
            <w:rFonts w:ascii="Minion Pro" w:hAnsi="Minion Pro"/>
            <w:color w:val="00000A"/>
            <w:spacing w:val="4"/>
            <w:sz w:val="22"/>
            <w:lang w:val="en-GB"/>
            <w:rPrChange w:id="555" w:author="Autor" w:date="2022-04-17T10:44:00Z">
              <w:rPr>
                <w:rFonts w:ascii="Minion Pro" w:hAnsi="Minion Pro"/>
                <w:color w:val="00000A"/>
                <w:spacing w:val="4"/>
                <w:sz w:val="22"/>
              </w:rPr>
            </w:rPrChange>
          </w:rPr>
          <w:t xml:space="preserve"> among factions</w:t>
        </w:r>
      </w:ins>
      <w:ins w:id="556" w:author="Autor" w:date="2022-04-15T11:25:00Z">
        <w:r w:rsidRPr="00F34B9E">
          <w:rPr>
            <w:rFonts w:ascii="Minion Pro" w:hAnsi="Minion Pro"/>
            <w:color w:val="00000A"/>
            <w:spacing w:val="4"/>
            <w:sz w:val="22"/>
            <w:lang w:val="en-GB"/>
            <w:rPrChange w:id="557" w:author="Autor" w:date="2022-04-17T10:44:00Z">
              <w:rPr>
                <w:rFonts w:ascii="Minion Pro" w:hAnsi="Minion Pro"/>
                <w:color w:val="00000A"/>
                <w:spacing w:val="4"/>
                <w:sz w:val="22"/>
              </w:rPr>
            </w:rPrChange>
          </w:rPr>
          <w:t>:</w:t>
        </w:r>
      </w:ins>
      <w:del w:id="558" w:author="Autor" w:date="2022-04-15T11:25:00Z">
        <w:r w:rsidRPr="00F34B9E">
          <w:rPr>
            <w:rFonts w:ascii="Minion Pro" w:hAnsi="Minion Pro"/>
            <w:color w:val="00000A"/>
            <w:spacing w:val="4"/>
            <w:sz w:val="22"/>
            <w:lang w:val="en-GB"/>
            <w:rPrChange w:id="559" w:author="Autor" w:date="2022-04-17T10:44:00Z">
              <w:rPr>
                <w:rFonts w:ascii="Minion Pro" w:hAnsi="Minion Pro"/>
                <w:color w:val="00000A"/>
                <w:spacing w:val="4"/>
                <w:sz w:val="22"/>
                <w:lang w:val="en-US"/>
              </w:rPr>
            </w:rPrChange>
          </w:rPr>
          <w:delText>,</w:delText>
        </w:r>
      </w:del>
      <w:r w:rsidRPr="00F34B9E">
        <w:rPr>
          <w:rFonts w:ascii="Minion Pro" w:hAnsi="Minion Pro"/>
          <w:color w:val="00000A"/>
          <w:spacing w:val="4"/>
          <w:sz w:val="22"/>
          <w:lang w:val="en-GB"/>
          <w:rPrChange w:id="560" w:author="Autor" w:date="2022-04-17T10:44:00Z">
            <w:rPr>
              <w:rFonts w:ascii="Minion Pro" w:hAnsi="Minion Pro"/>
              <w:color w:val="00000A"/>
              <w:spacing w:val="4"/>
              <w:sz w:val="22"/>
              <w:lang w:val="en-US"/>
            </w:rPr>
          </w:rPrChange>
        </w:rPr>
        <w:t xml:space="preserve"> residents in the poor urban outskirts. Some police officers, interviewed for previous studies, also helped shed light on the phenomenon. These are subjects with whom we obtained contacts via intermediaries in order to gain the trust required for the field exchanges. The settings seem better constructed when we take seriously what our interlocutors say about their experiences, which does not mean “buying into their line of reasoning”</w:t>
      </w:r>
      <w:ins w:id="561" w:author="Autor" w:date="2022-04-15T11:30:00Z">
        <w:r w:rsidRPr="00F34B9E">
          <w:rPr>
            <w:rFonts w:ascii="Minion Pro" w:hAnsi="Minion Pro"/>
            <w:color w:val="00000A"/>
            <w:spacing w:val="4"/>
            <w:sz w:val="22"/>
            <w:lang w:val="en-GB"/>
            <w:rPrChange w:id="562" w:author="Autor" w:date="2022-04-17T10:44:00Z">
              <w:rPr>
                <w:rFonts w:ascii="Minion Pro" w:hAnsi="Minion Pro"/>
                <w:color w:val="00000A"/>
                <w:spacing w:val="4"/>
                <w:sz w:val="22"/>
              </w:rPr>
            </w:rPrChange>
          </w:rPr>
          <w:t>,</w:t>
        </w:r>
      </w:ins>
      <w:r w:rsidRPr="00F34B9E">
        <w:rPr>
          <w:rFonts w:ascii="Minion Pro" w:hAnsi="Minion Pro"/>
          <w:color w:val="00000A"/>
          <w:spacing w:val="4"/>
          <w:sz w:val="22"/>
          <w:lang w:val="en-GB"/>
          <w:rPrChange w:id="563" w:author="Autor" w:date="2022-04-17T10:44:00Z">
            <w:rPr>
              <w:rFonts w:ascii="Minion Pro" w:hAnsi="Minion Pro"/>
              <w:color w:val="00000A"/>
              <w:spacing w:val="4"/>
              <w:sz w:val="22"/>
              <w:lang w:val="en-US"/>
            </w:rPr>
          </w:rPrChange>
        </w:rPr>
        <w:t xml:space="preserve"> but</w:t>
      </w:r>
      <w:ins w:id="564" w:author="Autor" w:date="2022-04-15T11:30:00Z">
        <w:r w:rsidRPr="00F34B9E">
          <w:rPr>
            <w:rFonts w:ascii="Minion Pro" w:hAnsi="Minion Pro"/>
            <w:color w:val="00000A"/>
            <w:spacing w:val="4"/>
            <w:sz w:val="22"/>
            <w:lang w:val="en-GB"/>
            <w:rPrChange w:id="565" w:author="Autor" w:date="2022-04-17T10:44:00Z">
              <w:rPr>
                <w:rFonts w:ascii="Minion Pro" w:hAnsi="Minion Pro"/>
                <w:color w:val="00000A"/>
                <w:spacing w:val="4"/>
                <w:sz w:val="22"/>
              </w:rPr>
            </w:rPrChange>
          </w:rPr>
          <w:t xml:space="preserve"> rather</w:t>
        </w:r>
      </w:ins>
      <w:r w:rsidRPr="00F34B9E">
        <w:rPr>
          <w:rFonts w:ascii="Minion Pro" w:hAnsi="Minion Pro"/>
          <w:color w:val="00000A"/>
          <w:spacing w:val="4"/>
          <w:sz w:val="22"/>
          <w:lang w:val="en-GB"/>
          <w:rPrChange w:id="566" w:author="Autor" w:date="2022-04-17T10:44:00Z">
            <w:rPr>
              <w:rFonts w:ascii="Minion Pro" w:hAnsi="Minion Pro"/>
              <w:color w:val="00000A"/>
              <w:spacing w:val="4"/>
              <w:sz w:val="22"/>
              <w:lang w:val="en-US"/>
            </w:rPr>
          </w:rPrChange>
        </w:rPr>
        <w:t xml:space="preserve"> taking it as an epistemologically valid perspective. The literature still lacks the development of an obvious qualitative path, which can be narrated by those who have lived through conflict, and which narrative will be put into perspective in the analysis. </w:t>
      </w:r>
    </w:p>
    <w:p w14:paraId="2E323B93" w14:textId="77777777" w:rsidR="00F30830" w:rsidRPr="00F34B9E" w:rsidRDefault="0071339B">
      <w:pPr>
        <w:spacing w:line="312" w:lineRule="auto"/>
        <w:ind w:firstLine="425"/>
        <w:rPr>
          <w:rFonts w:ascii="Minion Pro" w:hAnsi="Minion Pro" w:cs="Times New Roman"/>
          <w:color w:val="00000A"/>
          <w:spacing w:val="4"/>
          <w:sz w:val="22"/>
          <w:lang w:val="en-GB"/>
          <w:rPrChange w:id="567"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568" w:author="Autor" w:date="2022-04-17T10:44:00Z">
            <w:rPr>
              <w:rFonts w:ascii="Minion Pro" w:hAnsi="Minion Pro"/>
              <w:color w:val="00000A"/>
              <w:spacing w:val="4"/>
              <w:sz w:val="22"/>
              <w:lang w:val="en-US"/>
            </w:rPr>
          </w:rPrChange>
        </w:rPr>
        <w:t xml:space="preserve">The qualitative synopses of the four municipalities analysed were reconstructed as follows: 1) revisiting field material; 2) re-engaging with research subjects in the event of any doubts; 3) reconstructing the timeline of the </w:t>
      </w:r>
      <w:ins w:id="569" w:author="Autor" w:date="2022-04-16T12:17:00Z">
        <w:r w:rsidRPr="00F34B9E">
          <w:rPr>
            <w:rFonts w:ascii="Minion Pro" w:hAnsi="Minion Pro"/>
            <w:color w:val="00000A"/>
            <w:spacing w:val="4"/>
            <w:sz w:val="22"/>
            <w:lang w:val="en-GB"/>
            <w:rPrChange w:id="570" w:author="Autor" w:date="2022-04-17T10:44:00Z">
              <w:rPr>
                <w:rFonts w:ascii="Minion Pro" w:hAnsi="Minion Pro"/>
                <w:color w:val="00000A"/>
                <w:spacing w:val="4"/>
                <w:sz w:val="22"/>
              </w:rPr>
            </w:rPrChange>
          </w:rPr>
          <w:t>conflicts among factions at the local level</w:t>
        </w:r>
      </w:ins>
      <w:del w:id="571" w:author="Autor" w:date="2022-04-16T12:17:00Z">
        <w:r w:rsidRPr="00F34B9E">
          <w:rPr>
            <w:rFonts w:ascii="Minion Pro" w:hAnsi="Minion Pro"/>
            <w:color w:val="00000A"/>
            <w:spacing w:val="4"/>
            <w:sz w:val="22"/>
            <w:lang w:val="en-GB"/>
            <w:rPrChange w:id="572" w:author="Autor" w:date="2022-04-17T10:44:00Z">
              <w:rPr>
                <w:rFonts w:ascii="Minion Pro" w:hAnsi="Minion Pro"/>
                <w:color w:val="00000A"/>
                <w:spacing w:val="4"/>
                <w:sz w:val="22"/>
                <w:lang w:val="en-US"/>
              </w:rPr>
            </w:rPrChange>
          </w:rPr>
          <w:delText>local factional conflict</w:delText>
        </w:r>
      </w:del>
      <w:r w:rsidRPr="00F34B9E">
        <w:rPr>
          <w:rFonts w:ascii="Minion Pro" w:hAnsi="Minion Pro"/>
          <w:color w:val="00000A"/>
          <w:spacing w:val="4"/>
          <w:sz w:val="22"/>
          <w:lang w:val="en-GB"/>
          <w:rPrChange w:id="573" w:author="Autor" w:date="2022-04-17T10:44:00Z">
            <w:rPr>
              <w:rFonts w:ascii="Minion Pro" w:hAnsi="Minion Pro"/>
              <w:color w:val="00000A"/>
              <w:spacing w:val="4"/>
              <w:sz w:val="22"/>
              <w:lang w:val="en-US"/>
            </w:rPr>
          </w:rPrChange>
        </w:rPr>
        <w:t>; and 4) seeking mechanisms through which, within that timeline, conflicts intensified or became locally pacified. In each of the cases it became evident that our characters were intertwined, first and foremost, with lethal conflicts contextually linked to illegal markets in poor urban neighbourhoods. In other words, we were working with the main victims of homicide in Brazil: low-level agents in the criminalised markets.</w:t>
      </w:r>
    </w:p>
    <w:p w14:paraId="58244F57" w14:textId="77777777" w:rsidR="00F30830" w:rsidRPr="00F34B9E" w:rsidRDefault="0071339B">
      <w:pPr>
        <w:spacing w:line="312" w:lineRule="auto"/>
        <w:ind w:firstLine="425"/>
        <w:rPr>
          <w:rFonts w:ascii="Minion Pro" w:hAnsi="Minion Pro" w:cs="Times New Roman"/>
          <w:color w:val="00000A"/>
          <w:spacing w:val="4"/>
          <w:sz w:val="22"/>
          <w:lang w:val="en-GB"/>
          <w:rPrChange w:id="574"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575" w:author="Autor" w:date="2022-04-17T10:44:00Z">
            <w:rPr>
              <w:rFonts w:ascii="Minion Pro" w:hAnsi="Minion Pro"/>
              <w:color w:val="00000A"/>
              <w:spacing w:val="4"/>
              <w:sz w:val="22"/>
              <w:lang w:val="en-US"/>
            </w:rPr>
          </w:rPrChange>
        </w:rPr>
        <w:t>From the quantitative point of view, it was then necessary to break down the historical series of homicide rates in the particular space</w:t>
      </w:r>
      <w:r w:rsidRPr="00F34B9E">
        <w:rPr>
          <w:rFonts w:ascii="Minion Pro" w:hAnsi="Minion Pro" w:cs="Times New Roman"/>
          <w:color w:val="00000A"/>
          <w:spacing w:val="4"/>
          <w:sz w:val="22"/>
          <w:lang w:val="en-GB"/>
          <w:rPrChange w:id="576" w:author="Autor" w:date="2022-04-17T10:44:00Z">
            <w:rPr>
              <w:rFonts w:ascii="Minion Pro" w:hAnsi="Minion Pro" w:cs="Times New Roman"/>
              <w:color w:val="00000A"/>
              <w:spacing w:val="4"/>
              <w:sz w:val="22"/>
              <w:lang w:val="en-US"/>
            </w:rPr>
          </w:rPrChange>
        </w:rPr>
        <w:t>—</w:t>
      </w:r>
      <w:r w:rsidRPr="00F34B9E">
        <w:rPr>
          <w:rFonts w:ascii="Minion Pro" w:hAnsi="Minion Pro"/>
          <w:color w:val="00000A"/>
          <w:spacing w:val="4"/>
          <w:sz w:val="22"/>
          <w:lang w:val="en-GB"/>
          <w:rPrChange w:id="577" w:author="Autor" w:date="2022-04-17T10:44:00Z">
            <w:rPr>
              <w:rFonts w:ascii="Minion Pro" w:hAnsi="Minion Pro"/>
              <w:color w:val="00000A"/>
              <w:spacing w:val="4"/>
              <w:sz w:val="22"/>
              <w:lang w:val="en-US"/>
            </w:rPr>
          </w:rPrChange>
        </w:rPr>
        <w:t>homicide dynamics vary greatly from territory to territory</w:t>
      </w:r>
      <w:r w:rsidRPr="00F34B9E">
        <w:rPr>
          <w:rFonts w:ascii="Minion Pro" w:hAnsi="Minion Pro" w:cs="Times New Roman"/>
          <w:color w:val="00000A"/>
          <w:spacing w:val="4"/>
          <w:sz w:val="22"/>
          <w:lang w:val="en-GB"/>
          <w:rPrChange w:id="578" w:author="Autor" w:date="2022-04-17T10:44:00Z">
            <w:rPr>
              <w:rFonts w:ascii="Minion Pro" w:hAnsi="Minion Pro" w:cs="Times New Roman"/>
              <w:color w:val="00000A"/>
              <w:spacing w:val="4"/>
              <w:sz w:val="22"/>
              <w:lang w:val="en-US"/>
            </w:rPr>
          </w:rPrChange>
        </w:rPr>
        <w:t>—</w:t>
      </w:r>
      <w:r w:rsidRPr="00F34B9E">
        <w:rPr>
          <w:rFonts w:ascii="Minion Pro" w:hAnsi="Minion Pro"/>
          <w:color w:val="00000A"/>
          <w:spacing w:val="4"/>
          <w:sz w:val="22"/>
          <w:lang w:val="en-GB"/>
          <w:rPrChange w:id="579" w:author="Autor" w:date="2022-04-17T10:44:00Z">
            <w:rPr>
              <w:rFonts w:ascii="Minion Pro" w:hAnsi="Minion Pro"/>
              <w:color w:val="00000A"/>
              <w:spacing w:val="4"/>
              <w:sz w:val="22"/>
              <w:lang w:val="en-US"/>
            </w:rPr>
          </w:rPrChange>
        </w:rPr>
        <w:t>and in relation to the prim</w:t>
      </w:r>
      <w:ins w:id="580" w:author="Autor" w:date="2022-04-15T15:42:00Z">
        <w:r w:rsidRPr="00F34B9E">
          <w:rPr>
            <w:rFonts w:ascii="Minion Pro" w:hAnsi="Minion Pro"/>
            <w:color w:val="00000A"/>
            <w:spacing w:val="4"/>
            <w:sz w:val="22"/>
            <w:lang w:val="en-GB"/>
            <w:rPrChange w:id="581" w:author="Autor" w:date="2022-04-17T10:44:00Z">
              <w:rPr>
                <w:rFonts w:ascii="Minion Pro" w:hAnsi="Minion Pro"/>
                <w:color w:val="00000A"/>
                <w:spacing w:val="4"/>
                <w:sz w:val="22"/>
              </w:rPr>
            </w:rPrChange>
          </w:rPr>
          <w:t>ary</w:t>
        </w:r>
      </w:ins>
      <w:del w:id="582" w:author="Autor" w:date="2022-04-15T15:42:00Z">
        <w:r w:rsidRPr="00F34B9E">
          <w:rPr>
            <w:rFonts w:ascii="Minion Pro" w:hAnsi="Minion Pro"/>
            <w:color w:val="00000A"/>
            <w:spacing w:val="4"/>
            <w:sz w:val="22"/>
            <w:lang w:val="en-GB"/>
            <w:rPrChange w:id="583" w:author="Autor" w:date="2022-04-17T10:44:00Z">
              <w:rPr>
                <w:rFonts w:ascii="Minion Pro" w:hAnsi="Minion Pro"/>
                <w:color w:val="00000A"/>
                <w:spacing w:val="4"/>
                <w:sz w:val="22"/>
                <w:lang w:val="en-US"/>
              </w:rPr>
            </w:rPrChange>
          </w:rPr>
          <w:delText>e</w:delText>
        </w:r>
      </w:del>
      <w:r w:rsidRPr="00F34B9E">
        <w:rPr>
          <w:rFonts w:ascii="Minion Pro" w:hAnsi="Minion Pro"/>
          <w:color w:val="00000A"/>
          <w:spacing w:val="4"/>
          <w:sz w:val="22"/>
          <w:lang w:val="en-GB"/>
          <w:rPrChange w:id="584" w:author="Autor" w:date="2022-04-17T10:44:00Z">
            <w:rPr>
              <w:rFonts w:ascii="Minion Pro" w:hAnsi="Minion Pro"/>
              <w:color w:val="00000A"/>
              <w:spacing w:val="4"/>
              <w:sz w:val="22"/>
              <w:lang w:val="en-US"/>
            </w:rPr>
          </w:rPrChange>
        </w:rPr>
        <w:t xml:space="preserve"> victim profiles which, following our qualitative finding, ref</w:t>
      </w:r>
      <w:ins w:id="585" w:author="Autor" w:date="2022-04-15T15:45:00Z">
        <w:r w:rsidRPr="00F34B9E">
          <w:rPr>
            <w:rFonts w:ascii="Minion Pro" w:hAnsi="Minion Pro"/>
            <w:color w:val="00000A"/>
            <w:spacing w:val="4"/>
            <w:sz w:val="22"/>
            <w:lang w:val="en-GB"/>
            <w:rPrChange w:id="586" w:author="Autor" w:date="2022-04-17T10:44:00Z">
              <w:rPr>
                <w:rFonts w:ascii="Minion Pro" w:hAnsi="Minion Pro"/>
                <w:color w:val="00000A"/>
                <w:spacing w:val="4"/>
                <w:sz w:val="22"/>
              </w:rPr>
            </w:rPrChange>
          </w:rPr>
          <w:t>lect</w:t>
        </w:r>
      </w:ins>
      <w:del w:id="587" w:author="Autor" w:date="2022-04-15T15:46:00Z">
        <w:r w:rsidRPr="00F34B9E">
          <w:rPr>
            <w:rFonts w:ascii="Minion Pro" w:hAnsi="Minion Pro"/>
            <w:color w:val="00000A"/>
            <w:spacing w:val="4"/>
            <w:sz w:val="22"/>
            <w:lang w:val="en-GB"/>
            <w:rPrChange w:id="588" w:author="Autor" w:date="2022-04-17T10:44:00Z">
              <w:rPr>
                <w:rFonts w:ascii="Minion Pro" w:hAnsi="Minion Pro"/>
                <w:color w:val="00000A"/>
                <w:spacing w:val="4"/>
                <w:sz w:val="22"/>
                <w:lang w:val="en-US"/>
              </w:rPr>
            </w:rPrChange>
          </w:rPr>
          <w:delText>er to</w:delText>
        </w:r>
      </w:del>
      <w:r w:rsidRPr="00F34B9E">
        <w:rPr>
          <w:rFonts w:ascii="Minion Pro" w:hAnsi="Minion Pro"/>
          <w:color w:val="00000A"/>
          <w:spacing w:val="4"/>
          <w:sz w:val="22"/>
          <w:lang w:val="en-GB"/>
          <w:rPrChange w:id="589" w:author="Autor" w:date="2022-04-17T10:44:00Z">
            <w:rPr>
              <w:rFonts w:ascii="Minion Pro" w:hAnsi="Minion Pro"/>
              <w:color w:val="00000A"/>
              <w:spacing w:val="4"/>
              <w:sz w:val="22"/>
              <w:lang w:val="en-US"/>
            </w:rPr>
          </w:rPrChange>
        </w:rPr>
        <w:t xml:space="preserve"> the prim</w:t>
      </w:r>
      <w:del w:id="590" w:author="Autor" w:date="2022-04-15T15:46:00Z">
        <w:r w:rsidRPr="00F34B9E">
          <w:rPr>
            <w:rFonts w:ascii="Minion Pro" w:hAnsi="Minion Pro"/>
            <w:color w:val="00000A"/>
            <w:spacing w:val="4"/>
            <w:sz w:val="22"/>
            <w:lang w:val="en-GB"/>
            <w:rPrChange w:id="591" w:author="Autor" w:date="2022-04-17T10:44:00Z">
              <w:rPr>
                <w:rFonts w:ascii="Minion Pro" w:hAnsi="Minion Pro"/>
                <w:color w:val="00000A"/>
                <w:spacing w:val="4"/>
                <w:sz w:val="22"/>
                <w:lang w:val="en-US"/>
              </w:rPr>
            </w:rPrChange>
          </w:rPr>
          <w:delText>e</w:delText>
        </w:r>
      </w:del>
      <w:ins w:id="592" w:author="Autor" w:date="2022-04-15T15:46:00Z">
        <w:r w:rsidRPr="00F34B9E">
          <w:rPr>
            <w:rFonts w:ascii="Minion Pro" w:hAnsi="Minion Pro"/>
            <w:color w:val="00000A"/>
            <w:spacing w:val="4"/>
            <w:sz w:val="22"/>
            <w:lang w:val="en-GB"/>
            <w:rPrChange w:id="593" w:author="Autor" w:date="2022-04-17T10:44:00Z">
              <w:rPr>
                <w:rFonts w:ascii="Minion Pro" w:hAnsi="Minion Pro"/>
                <w:color w:val="00000A"/>
                <w:spacing w:val="4"/>
                <w:sz w:val="22"/>
              </w:rPr>
            </w:rPrChange>
          </w:rPr>
          <w:t>ary</w:t>
        </w:r>
      </w:ins>
      <w:r w:rsidRPr="00F34B9E">
        <w:rPr>
          <w:rFonts w:ascii="Minion Pro" w:hAnsi="Minion Pro"/>
          <w:color w:val="00000A"/>
          <w:spacing w:val="4"/>
          <w:sz w:val="22"/>
          <w:lang w:val="en-GB"/>
          <w:rPrChange w:id="594" w:author="Autor" w:date="2022-04-17T10:44:00Z">
            <w:rPr>
              <w:rFonts w:ascii="Minion Pro" w:hAnsi="Minion Pro"/>
              <w:color w:val="00000A"/>
              <w:spacing w:val="4"/>
              <w:sz w:val="22"/>
              <w:lang w:val="en-US"/>
            </w:rPr>
          </w:rPrChange>
        </w:rPr>
        <w:t xml:space="preserve"> profile</w:t>
      </w:r>
      <w:ins w:id="595" w:author="Autor" w:date="2022-04-15T15:46:00Z">
        <w:r w:rsidRPr="00F34B9E">
          <w:rPr>
            <w:rFonts w:ascii="Minion Pro" w:hAnsi="Minion Pro"/>
            <w:color w:val="00000A"/>
            <w:spacing w:val="4"/>
            <w:sz w:val="22"/>
            <w:lang w:val="en-GB"/>
            <w:rPrChange w:id="596" w:author="Autor" w:date="2022-04-17T10:44:00Z">
              <w:rPr>
                <w:rFonts w:ascii="Minion Pro" w:hAnsi="Minion Pro"/>
                <w:color w:val="00000A"/>
                <w:spacing w:val="4"/>
                <w:sz w:val="22"/>
              </w:rPr>
            </w:rPrChange>
          </w:rPr>
          <w:t>s</w:t>
        </w:r>
      </w:ins>
      <w:r w:rsidRPr="00F34B9E">
        <w:rPr>
          <w:rFonts w:ascii="Minion Pro" w:hAnsi="Minion Pro"/>
          <w:color w:val="00000A"/>
          <w:spacing w:val="4"/>
          <w:sz w:val="22"/>
          <w:lang w:val="en-GB"/>
          <w:rPrChange w:id="597" w:author="Autor" w:date="2022-04-17T10:44:00Z">
            <w:rPr>
              <w:rFonts w:ascii="Minion Pro" w:hAnsi="Minion Pro"/>
              <w:color w:val="00000A"/>
              <w:spacing w:val="4"/>
              <w:sz w:val="22"/>
              <w:lang w:val="en-US"/>
            </w:rPr>
          </w:rPrChange>
        </w:rPr>
        <w:t xml:space="preserve"> of </w:t>
      </w:r>
      <w:del w:id="598" w:author="Autor" w:date="2022-04-15T15:46:00Z">
        <w:r w:rsidRPr="00F34B9E">
          <w:rPr>
            <w:rFonts w:ascii="Minion Pro" w:hAnsi="Minion Pro"/>
            <w:color w:val="00000A"/>
            <w:spacing w:val="4"/>
            <w:sz w:val="22"/>
            <w:lang w:val="en-GB"/>
            <w:rPrChange w:id="599" w:author="Autor" w:date="2022-04-17T10:44:00Z">
              <w:rPr>
                <w:rFonts w:ascii="Minion Pro" w:hAnsi="Minion Pro"/>
                <w:color w:val="00000A"/>
                <w:spacing w:val="4"/>
                <w:sz w:val="22"/>
                <w:lang w:val="en-US"/>
              </w:rPr>
            </w:rPrChange>
          </w:rPr>
          <w:delText xml:space="preserve">the </w:delText>
        </w:r>
      </w:del>
      <w:r w:rsidRPr="00F34B9E">
        <w:rPr>
          <w:rFonts w:ascii="Minion Pro" w:hAnsi="Minion Pro"/>
          <w:color w:val="00000A"/>
          <w:spacing w:val="4"/>
          <w:sz w:val="22"/>
          <w:lang w:val="en-GB"/>
          <w:rPrChange w:id="600" w:author="Autor" w:date="2022-04-17T10:44:00Z">
            <w:rPr>
              <w:rFonts w:ascii="Minion Pro" w:hAnsi="Minion Pro"/>
              <w:color w:val="00000A"/>
              <w:spacing w:val="4"/>
              <w:sz w:val="22"/>
              <w:lang w:val="en-US"/>
            </w:rPr>
          </w:rPrChange>
        </w:rPr>
        <w:t xml:space="preserve">low-level </w:t>
      </w:r>
      <w:del w:id="601" w:author="Autor" w:date="2022-04-15T15:47:00Z">
        <w:r w:rsidRPr="00F34B9E">
          <w:rPr>
            <w:rFonts w:ascii="Minion Pro" w:hAnsi="Minion Pro"/>
            <w:color w:val="00000A"/>
            <w:spacing w:val="4"/>
            <w:sz w:val="22"/>
            <w:lang w:val="en-GB"/>
            <w:rPrChange w:id="602" w:author="Autor" w:date="2022-04-17T10:44:00Z">
              <w:rPr>
                <w:rFonts w:ascii="Minion Pro" w:hAnsi="Minion Pro"/>
                <w:color w:val="00000A"/>
                <w:spacing w:val="4"/>
                <w:sz w:val="22"/>
                <w:lang w:val="en-US"/>
              </w:rPr>
            </w:rPrChange>
          </w:rPr>
          <w:delText>agent of</w:delText>
        </w:r>
      </w:del>
      <w:ins w:id="603" w:author="Autor" w:date="2022-04-15T15:47:00Z">
        <w:r w:rsidRPr="00F34B9E">
          <w:rPr>
            <w:rFonts w:ascii="Minion Pro" w:hAnsi="Minion Pro"/>
            <w:color w:val="00000A"/>
            <w:spacing w:val="4"/>
            <w:sz w:val="22"/>
            <w:lang w:val="en-GB"/>
            <w:rPrChange w:id="604" w:author="Autor" w:date="2022-04-17T10:44:00Z">
              <w:rPr>
                <w:rFonts w:ascii="Minion Pro" w:hAnsi="Minion Pro"/>
                <w:color w:val="00000A"/>
                <w:spacing w:val="4"/>
                <w:sz w:val="22"/>
              </w:rPr>
            </w:rPrChange>
          </w:rPr>
          <w:t>workers in</w:t>
        </w:r>
      </w:ins>
      <w:r w:rsidRPr="00F34B9E">
        <w:rPr>
          <w:rFonts w:ascii="Minion Pro" w:hAnsi="Minion Pro"/>
          <w:color w:val="00000A"/>
          <w:spacing w:val="4"/>
          <w:sz w:val="22"/>
          <w:lang w:val="en-GB"/>
          <w:rPrChange w:id="605" w:author="Autor" w:date="2022-04-17T10:44:00Z">
            <w:rPr>
              <w:rFonts w:ascii="Minion Pro" w:hAnsi="Minion Pro"/>
              <w:color w:val="00000A"/>
              <w:spacing w:val="4"/>
              <w:sz w:val="22"/>
              <w:lang w:val="en-US"/>
            </w:rPr>
          </w:rPrChange>
        </w:rPr>
        <w:t xml:space="preserve"> illegal markets. We know from quantitative studies that the vast majority of homicide victims in Brazil are young, poor and male. We know from qualitative studies that participating in</w:t>
      </w:r>
      <w:del w:id="606" w:author="Autor" w:date="2022-04-16T12:17:00Z">
        <w:r w:rsidRPr="00F34B9E">
          <w:rPr>
            <w:rFonts w:ascii="Minion Pro" w:hAnsi="Minion Pro"/>
            <w:color w:val="00000A"/>
            <w:spacing w:val="4"/>
            <w:sz w:val="22"/>
            <w:lang w:val="en-GB"/>
            <w:rPrChange w:id="607" w:author="Autor" w:date="2022-04-17T10:44:00Z">
              <w:rPr>
                <w:rFonts w:ascii="Minion Pro" w:hAnsi="Minion Pro"/>
                <w:color w:val="00000A"/>
                <w:spacing w:val="4"/>
                <w:sz w:val="22"/>
                <w:lang w:val="en-US"/>
              </w:rPr>
            </w:rPrChange>
          </w:rPr>
          <w:delText xml:space="preserve"> factional</w:delText>
        </w:r>
      </w:del>
      <w:r w:rsidRPr="00F34B9E">
        <w:rPr>
          <w:rFonts w:ascii="Minion Pro" w:hAnsi="Minion Pro"/>
          <w:color w:val="00000A"/>
          <w:spacing w:val="4"/>
          <w:sz w:val="22"/>
          <w:lang w:val="en-GB"/>
          <w:rPrChange w:id="608" w:author="Autor" w:date="2022-04-17T10:44:00Z">
            <w:rPr>
              <w:rFonts w:ascii="Minion Pro" w:hAnsi="Minion Pro"/>
              <w:color w:val="00000A"/>
              <w:spacing w:val="4"/>
              <w:sz w:val="22"/>
              <w:lang w:val="en-US"/>
            </w:rPr>
          </w:rPrChange>
        </w:rPr>
        <w:t xml:space="preserve"> </w:t>
      </w:r>
      <w:ins w:id="609" w:author="Autor" w:date="2022-04-16T12:17:00Z">
        <w:r w:rsidRPr="00F34B9E">
          <w:rPr>
            <w:rFonts w:ascii="Minion Pro" w:hAnsi="Minion Pro"/>
            <w:color w:val="00000A"/>
            <w:spacing w:val="4"/>
            <w:sz w:val="22"/>
            <w:lang w:val="en-GB"/>
            <w:rPrChange w:id="610" w:author="Autor" w:date="2022-04-17T10:44:00Z">
              <w:rPr>
                <w:rFonts w:ascii="Minion Pro" w:hAnsi="Minion Pro"/>
                <w:color w:val="00000A"/>
                <w:spacing w:val="4"/>
                <w:sz w:val="22"/>
              </w:rPr>
            </w:rPrChange>
          </w:rPr>
          <w:t xml:space="preserve">the </w:t>
        </w:r>
      </w:ins>
      <w:r w:rsidRPr="00F34B9E">
        <w:rPr>
          <w:rFonts w:ascii="Minion Pro" w:hAnsi="Minion Pro"/>
          <w:color w:val="00000A"/>
          <w:spacing w:val="4"/>
          <w:sz w:val="22"/>
          <w:lang w:val="en-GB"/>
          <w:rPrChange w:id="611" w:author="Autor" w:date="2022-04-17T10:44:00Z">
            <w:rPr>
              <w:rFonts w:ascii="Minion Pro" w:hAnsi="Minion Pro"/>
              <w:color w:val="00000A"/>
              <w:spacing w:val="4"/>
              <w:sz w:val="22"/>
              <w:lang w:val="en-US"/>
            </w:rPr>
          </w:rPrChange>
        </w:rPr>
        <w:t>dynamic</w:t>
      </w:r>
      <w:ins w:id="612" w:author="Autor" w:date="2022-04-16T12:17:00Z">
        <w:r w:rsidRPr="00F34B9E">
          <w:rPr>
            <w:rFonts w:ascii="Minion Pro" w:hAnsi="Minion Pro"/>
            <w:color w:val="00000A"/>
            <w:spacing w:val="4"/>
            <w:sz w:val="22"/>
            <w:lang w:val="en-GB"/>
            <w:rPrChange w:id="613" w:author="Autor" w:date="2022-04-17T10:44:00Z">
              <w:rPr>
                <w:rFonts w:ascii="Minion Pro" w:hAnsi="Minion Pro"/>
                <w:color w:val="00000A"/>
                <w:spacing w:val="4"/>
                <w:sz w:val="22"/>
              </w:rPr>
            </w:rPrChange>
          </w:rPr>
          <w:t xml:space="preserve">s of criminal factions </w:t>
        </w:r>
      </w:ins>
      <w:del w:id="614" w:author="Autor" w:date="2022-04-16T12:17:00Z">
        <w:r w:rsidRPr="00F34B9E">
          <w:rPr>
            <w:rFonts w:ascii="Minion Pro" w:hAnsi="Minion Pro"/>
            <w:color w:val="00000A"/>
            <w:spacing w:val="4"/>
            <w:sz w:val="22"/>
            <w:lang w:val="en-GB"/>
            <w:rPrChange w:id="615" w:author="Autor" w:date="2022-04-17T10:44:00Z">
              <w:rPr>
                <w:rFonts w:ascii="Minion Pro" w:hAnsi="Minion Pro"/>
                <w:color w:val="00000A"/>
                <w:spacing w:val="4"/>
                <w:sz w:val="22"/>
                <w:lang w:val="en-US"/>
              </w:rPr>
            </w:rPrChange>
          </w:rPr>
          <w:delText xml:space="preserve">s </w:delText>
        </w:r>
      </w:del>
      <w:r w:rsidRPr="00F34B9E">
        <w:rPr>
          <w:rFonts w:ascii="Minion Pro" w:hAnsi="Minion Pro"/>
          <w:color w:val="00000A"/>
          <w:spacing w:val="4"/>
          <w:sz w:val="22"/>
          <w:lang w:val="en-GB"/>
          <w:rPrChange w:id="616" w:author="Autor" w:date="2022-04-17T10:44:00Z">
            <w:rPr>
              <w:rFonts w:ascii="Minion Pro" w:hAnsi="Minion Pro"/>
              <w:color w:val="00000A"/>
              <w:spacing w:val="4"/>
              <w:sz w:val="22"/>
              <w:lang w:val="en-US"/>
            </w:rPr>
          </w:rPrChange>
        </w:rPr>
        <w:t>represents a very strong risk factor</w:t>
      </w:r>
      <w:del w:id="617" w:author="Autor" w:date="2022-04-15T15:54:00Z">
        <w:r w:rsidRPr="00F34B9E">
          <w:rPr>
            <w:rFonts w:ascii="Minion Pro" w:hAnsi="Minion Pro"/>
            <w:color w:val="00000A"/>
            <w:spacing w:val="4"/>
            <w:sz w:val="22"/>
            <w:lang w:val="en-GB"/>
            <w:rPrChange w:id="618" w:author="Autor" w:date="2022-04-17T10:44:00Z">
              <w:rPr>
                <w:rFonts w:ascii="Minion Pro" w:hAnsi="Minion Pro"/>
                <w:color w:val="00000A"/>
                <w:spacing w:val="4"/>
                <w:sz w:val="22"/>
                <w:lang w:val="en-US"/>
              </w:rPr>
            </w:rPrChange>
          </w:rPr>
          <w:delText xml:space="preserve"> for</w:delText>
        </w:r>
      </w:del>
      <w:r w:rsidRPr="00F34B9E">
        <w:rPr>
          <w:rFonts w:ascii="Minion Pro" w:hAnsi="Minion Pro"/>
          <w:color w:val="00000A"/>
          <w:spacing w:val="4"/>
          <w:sz w:val="22"/>
          <w:lang w:val="en-GB"/>
          <w:rPrChange w:id="619" w:author="Autor" w:date="2022-04-17T10:44:00Z">
            <w:rPr>
              <w:rFonts w:ascii="Minion Pro" w:hAnsi="Minion Pro"/>
              <w:color w:val="00000A"/>
              <w:spacing w:val="4"/>
              <w:sz w:val="22"/>
              <w:lang w:val="en-US"/>
            </w:rPr>
          </w:rPrChange>
        </w:rPr>
        <w:t xml:space="preserve"> predicting homicide, even stronger than gender, </w:t>
      </w:r>
      <w:r w:rsidRPr="00F34B9E">
        <w:rPr>
          <w:rFonts w:ascii="Minion Pro" w:hAnsi="Minion Pro"/>
          <w:color w:val="00000A"/>
          <w:spacing w:val="4"/>
          <w:sz w:val="22"/>
          <w:lang w:val="en-GB"/>
          <w:rPrChange w:id="620" w:author="Autor" w:date="2022-04-17T10:44:00Z">
            <w:rPr>
              <w:rFonts w:ascii="Minion Pro" w:hAnsi="Minion Pro"/>
              <w:color w:val="00000A"/>
              <w:spacing w:val="4"/>
              <w:sz w:val="22"/>
              <w:lang w:val="en-US"/>
            </w:rPr>
          </w:rPrChange>
        </w:rPr>
        <w:lastRenderedPageBreak/>
        <w:t>age and colour/race</w:t>
      </w:r>
      <w:r w:rsidRPr="00F34B9E">
        <w:rPr>
          <w:rFonts w:ascii="Minion Pro" w:hAnsi="Minion Pro" w:cs="Times New Roman"/>
          <w:color w:val="00000A"/>
          <w:spacing w:val="4"/>
          <w:sz w:val="22"/>
          <w:vertAlign w:val="superscript"/>
          <w:lang w:val="en-GB"/>
          <w:rPrChange w:id="621" w:author="Autor" w:date="2022-04-17T10:44:00Z">
            <w:rPr>
              <w:rFonts w:ascii="Minion Pro" w:hAnsi="Minion Pro" w:cs="Times New Roman"/>
              <w:color w:val="00000A"/>
              <w:spacing w:val="4"/>
              <w:sz w:val="22"/>
              <w:vertAlign w:val="superscript"/>
            </w:rPr>
          </w:rPrChange>
        </w:rPr>
        <w:endnoteReference w:id="6"/>
      </w:r>
      <w:r w:rsidRPr="00F34B9E">
        <w:rPr>
          <w:rFonts w:ascii="Minion Pro" w:hAnsi="Minion Pro"/>
          <w:color w:val="00000A"/>
          <w:spacing w:val="4"/>
          <w:sz w:val="22"/>
          <w:lang w:val="en-GB"/>
          <w:rPrChange w:id="622" w:author="Autor" w:date="2022-04-17T10:44:00Z">
            <w:rPr>
              <w:rFonts w:ascii="Minion Pro" w:hAnsi="Minion Pro"/>
              <w:color w:val="00000A"/>
              <w:spacing w:val="4"/>
              <w:sz w:val="22"/>
              <w:lang w:val="en-US"/>
            </w:rPr>
          </w:rPrChange>
        </w:rPr>
        <w:t xml:space="preserve">. Initially, we thought that one variable that may work as a proxy to hone in on the profile of these precarious and criminalised workers would be the level of schooling, as different studies have already shown that young offenders have a substantial lack of schooling (BITTAR, 2012). Unfortunately, however, data on the education of homicide victims was ignored in almost 32% of the homicides recorded in DataSUS for the four cities between 2000 and 2019, while the variable “race” was only ignored in 3.4% of the recorded homicides. Several tests were performed before we chose to define the ways of braking down the data based on four profiles: “young, black men”, “young non-black men”, “total population without young black men” and “total population”. </w:t>
      </w:r>
    </w:p>
    <w:p w14:paraId="0404ADC0" w14:textId="77777777" w:rsidR="00F30830" w:rsidRPr="00F34B9E" w:rsidRDefault="0071339B">
      <w:pPr>
        <w:spacing w:line="312" w:lineRule="auto"/>
        <w:ind w:firstLine="425"/>
        <w:rPr>
          <w:rFonts w:ascii="Minion Pro" w:hAnsi="Minion Pro" w:cs="Times New Roman"/>
          <w:color w:val="00000A"/>
          <w:spacing w:val="4"/>
          <w:sz w:val="22"/>
          <w:lang w:val="en-GB"/>
          <w:rPrChange w:id="623"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624" w:author="Autor" w:date="2022-04-17T10:44:00Z">
            <w:rPr>
              <w:rFonts w:ascii="Minion Pro" w:hAnsi="Minion Pro"/>
              <w:color w:val="00000A"/>
              <w:spacing w:val="4"/>
              <w:sz w:val="22"/>
              <w:lang w:val="en-US"/>
            </w:rPr>
          </w:rPrChange>
        </w:rPr>
        <w:t xml:space="preserve">This article is divided, from this introduction onwards, into two more parts. In the first, we demonstrate our argument empirically by systematically correlating variations in homicide rates in the municipalities under analysis with synopses of the </w:t>
      </w:r>
      <w:ins w:id="625" w:author="Autor" w:date="2022-04-16T12:18:00Z">
        <w:r w:rsidRPr="00F34B9E">
          <w:rPr>
            <w:rFonts w:ascii="Minion Pro" w:hAnsi="Minion Pro"/>
            <w:color w:val="00000A"/>
            <w:spacing w:val="4"/>
            <w:sz w:val="22"/>
            <w:lang w:val="en-GB"/>
            <w:rPrChange w:id="626" w:author="Autor" w:date="2022-04-17T10:44:00Z">
              <w:rPr>
                <w:rFonts w:ascii="Minion Pro" w:hAnsi="Minion Pro"/>
                <w:color w:val="00000A"/>
                <w:spacing w:val="4"/>
                <w:sz w:val="22"/>
              </w:rPr>
            </w:rPrChange>
          </w:rPr>
          <w:t>conflicts among factions at the local level</w:t>
        </w:r>
      </w:ins>
      <w:del w:id="627" w:author="Autor" w:date="2022-04-16T12:18:00Z">
        <w:r w:rsidRPr="00F34B9E">
          <w:rPr>
            <w:rFonts w:ascii="Minion Pro" w:hAnsi="Minion Pro"/>
            <w:color w:val="00000A"/>
            <w:spacing w:val="4"/>
            <w:sz w:val="22"/>
            <w:lang w:val="en-GB"/>
            <w:rPrChange w:id="628" w:author="Autor" w:date="2022-04-17T10:44:00Z">
              <w:rPr>
                <w:rFonts w:ascii="Minion Pro" w:hAnsi="Minion Pro"/>
                <w:color w:val="00000A"/>
                <w:spacing w:val="4"/>
                <w:sz w:val="22"/>
                <w:lang w:val="en-US"/>
              </w:rPr>
            </w:rPrChange>
          </w:rPr>
          <w:delText>local factional conflict</w:delText>
        </w:r>
      </w:del>
      <w:r w:rsidRPr="00F34B9E">
        <w:rPr>
          <w:rFonts w:ascii="Minion Pro" w:hAnsi="Minion Pro"/>
          <w:color w:val="00000A"/>
          <w:spacing w:val="4"/>
          <w:sz w:val="22"/>
          <w:lang w:val="en-GB"/>
          <w:rPrChange w:id="629" w:author="Autor" w:date="2022-04-17T10:44:00Z">
            <w:rPr>
              <w:rFonts w:ascii="Minion Pro" w:hAnsi="Minion Pro"/>
              <w:color w:val="00000A"/>
              <w:spacing w:val="4"/>
              <w:sz w:val="22"/>
              <w:lang w:val="en-US"/>
            </w:rPr>
          </w:rPrChange>
        </w:rPr>
        <w:t xml:space="preserve">, in the following way: 1) comparing periods of notable increases in these rates in each of the cities and 2) comparing periods of notable reductions in these rates in each of the cities. There is a clear correspondence between periods of open conflict between armed groups and large increases in homicide rates among young men, especially </w:t>
      </w:r>
      <w:ins w:id="630" w:author="Autor" w:date="2022-04-15T15:57:00Z">
        <w:r w:rsidRPr="00F34B9E">
          <w:rPr>
            <w:rFonts w:ascii="Minion Pro" w:hAnsi="Minion Pro"/>
            <w:color w:val="00000A"/>
            <w:spacing w:val="4"/>
            <w:sz w:val="22"/>
            <w:lang w:val="en-GB"/>
            <w:rPrChange w:id="631" w:author="Autor" w:date="2022-04-17T10:44:00Z">
              <w:rPr>
                <w:rFonts w:ascii="Minion Pro" w:hAnsi="Minion Pro"/>
                <w:color w:val="00000A"/>
                <w:spacing w:val="4"/>
                <w:sz w:val="22"/>
              </w:rPr>
            </w:rPrChange>
          </w:rPr>
          <w:t xml:space="preserve">those </w:t>
        </w:r>
      </w:ins>
      <w:r w:rsidRPr="00F34B9E">
        <w:rPr>
          <w:rFonts w:ascii="Minion Pro" w:hAnsi="Minion Pro"/>
          <w:color w:val="00000A"/>
          <w:spacing w:val="4"/>
          <w:sz w:val="22"/>
          <w:lang w:val="en-GB"/>
          <w:rPrChange w:id="632" w:author="Autor" w:date="2022-04-17T10:44:00Z">
            <w:rPr>
              <w:rFonts w:ascii="Minion Pro" w:hAnsi="Minion Pro"/>
              <w:color w:val="00000A"/>
              <w:spacing w:val="4"/>
              <w:sz w:val="22"/>
              <w:lang w:val="en-US"/>
            </w:rPr>
          </w:rPrChange>
        </w:rPr>
        <w:t>who are also black. Similarly, the qualitatively verified</w:t>
      </w:r>
      <w:del w:id="633" w:author="Autor" w:date="2022-04-16T12:19:00Z">
        <w:r w:rsidRPr="00F34B9E">
          <w:rPr>
            <w:rFonts w:ascii="Minion Pro" w:hAnsi="Minion Pro"/>
            <w:color w:val="00000A"/>
            <w:spacing w:val="4"/>
            <w:sz w:val="22"/>
            <w:lang w:val="en-GB"/>
            <w:rPrChange w:id="634" w:author="Autor" w:date="2022-04-17T10:44:00Z">
              <w:rPr>
                <w:rFonts w:ascii="Minion Pro" w:hAnsi="Minion Pro"/>
                <w:color w:val="00000A"/>
                <w:spacing w:val="4"/>
                <w:sz w:val="22"/>
                <w:lang w:val="en-US"/>
              </w:rPr>
            </w:rPrChange>
          </w:rPr>
          <w:delText xml:space="preserve"> circumstantial</w:delText>
        </w:r>
      </w:del>
      <w:r w:rsidRPr="00F34B9E">
        <w:rPr>
          <w:rFonts w:ascii="Minion Pro" w:hAnsi="Minion Pro"/>
          <w:color w:val="00000A"/>
          <w:spacing w:val="4"/>
          <w:sz w:val="22"/>
          <w:lang w:val="en-GB"/>
          <w:rPrChange w:id="635" w:author="Autor" w:date="2022-04-17T10:44:00Z">
            <w:rPr>
              <w:rFonts w:ascii="Minion Pro" w:hAnsi="Minion Pro"/>
              <w:color w:val="00000A"/>
              <w:spacing w:val="4"/>
              <w:sz w:val="22"/>
              <w:lang w:val="en-US"/>
            </w:rPr>
          </w:rPrChange>
        </w:rPr>
        <w:t xml:space="preserve"> pacifications of </w:t>
      </w:r>
      <w:del w:id="636" w:author="Autor" w:date="2022-04-16T12:18:00Z">
        <w:r w:rsidRPr="00F34B9E">
          <w:rPr>
            <w:rFonts w:ascii="Minion Pro" w:hAnsi="Minion Pro"/>
            <w:color w:val="00000A"/>
            <w:spacing w:val="4"/>
            <w:sz w:val="22"/>
            <w:lang w:val="en-GB"/>
            <w:rPrChange w:id="637" w:author="Autor" w:date="2022-04-17T10:44:00Z">
              <w:rPr>
                <w:rFonts w:ascii="Minion Pro" w:hAnsi="Minion Pro"/>
                <w:color w:val="00000A"/>
                <w:spacing w:val="4"/>
                <w:sz w:val="22"/>
                <w:lang w:val="en-US"/>
              </w:rPr>
            </w:rPrChange>
          </w:rPr>
          <w:delText xml:space="preserve">local factional </w:delText>
        </w:r>
      </w:del>
      <w:r w:rsidRPr="00F34B9E">
        <w:rPr>
          <w:rFonts w:ascii="Minion Pro" w:hAnsi="Minion Pro"/>
          <w:color w:val="00000A"/>
          <w:spacing w:val="4"/>
          <w:sz w:val="22"/>
          <w:lang w:val="en-GB"/>
          <w:rPrChange w:id="638" w:author="Autor" w:date="2022-04-17T10:44:00Z">
            <w:rPr>
              <w:rFonts w:ascii="Minion Pro" w:hAnsi="Minion Pro"/>
              <w:color w:val="00000A"/>
              <w:spacing w:val="4"/>
              <w:sz w:val="22"/>
              <w:lang w:val="en-US"/>
            </w:rPr>
          </w:rPrChange>
        </w:rPr>
        <w:t>dynamics</w:t>
      </w:r>
      <w:ins w:id="639" w:author="Autor" w:date="2022-04-16T12:18:00Z">
        <w:r w:rsidRPr="00F34B9E">
          <w:rPr>
            <w:rFonts w:ascii="Minion Pro" w:hAnsi="Minion Pro"/>
            <w:color w:val="00000A"/>
            <w:spacing w:val="4"/>
            <w:sz w:val="22"/>
            <w:lang w:val="en-GB"/>
            <w:rPrChange w:id="640" w:author="Autor" w:date="2022-04-17T10:44:00Z">
              <w:rPr>
                <w:rFonts w:ascii="Minion Pro" w:hAnsi="Minion Pro"/>
                <w:color w:val="00000A"/>
                <w:spacing w:val="4"/>
                <w:sz w:val="22"/>
              </w:rPr>
            </w:rPrChange>
          </w:rPr>
          <w:t xml:space="preserve"> among factions at the local level</w:t>
        </w:r>
      </w:ins>
      <w:r w:rsidRPr="00F34B9E">
        <w:rPr>
          <w:rFonts w:ascii="Minion Pro" w:hAnsi="Minion Pro"/>
          <w:color w:val="00000A"/>
          <w:spacing w:val="4"/>
          <w:sz w:val="22"/>
          <w:lang w:val="en-GB"/>
          <w:rPrChange w:id="641" w:author="Autor" w:date="2022-04-17T10:44:00Z">
            <w:rPr>
              <w:rFonts w:ascii="Minion Pro" w:hAnsi="Minion Pro"/>
              <w:color w:val="00000A"/>
              <w:spacing w:val="4"/>
              <w:sz w:val="22"/>
              <w:lang w:val="en-US"/>
            </w:rPr>
          </w:rPrChange>
        </w:rPr>
        <w:t xml:space="preserve"> have led to marked falls in homicide rates amongst these young men, affecting the aggregate rates and corroborating our explanatory hypothesis. In short, analysed qualitatively, the variation in homicide rates among young black men is explained at a local level by the dynamics of </w:t>
      </w:r>
      <w:del w:id="642" w:author="Autor" w:date="2022-04-16T12:19:00Z">
        <w:r w:rsidRPr="00F34B9E">
          <w:rPr>
            <w:rFonts w:ascii="Minion Pro" w:hAnsi="Minion Pro"/>
            <w:color w:val="00000A"/>
            <w:spacing w:val="4"/>
            <w:sz w:val="22"/>
            <w:lang w:val="en-GB"/>
            <w:rPrChange w:id="643" w:author="Autor" w:date="2022-04-17T10:44:00Z">
              <w:rPr>
                <w:rFonts w:ascii="Minion Pro" w:hAnsi="Minion Pro"/>
                <w:color w:val="00000A"/>
                <w:spacing w:val="4"/>
                <w:sz w:val="22"/>
                <w:lang w:val="en-US"/>
              </w:rPr>
            </w:rPrChange>
          </w:rPr>
          <w:delText xml:space="preserve">factional </w:delText>
        </w:r>
      </w:del>
      <w:r w:rsidRPr="00F34B9E">
        <w:rPr>
          <w:rFonts w:ascii="Minion Pro" w:hAnsi="Minion Pro"/>
          <w:color w:val="00000A"/>
          <w:spacing w:val="4"/>
          <w:sz w:val="22"/>
          <w:lang w:val="en-GB"/>
          <w:rPrChange w:id="644" w:author="Autor" w:date="2022-04-17T10:44:00Z">
            <w:rPr>
              <w:rFonts w:ascii="Minion Pro" w:hAnsi="Minion Pro"/>
              <w:color w:val="00000A"/>
              <w:spacing w:val="4"/>
              <w:sz w:val="22"/>
              <w:lang w:val="en-US"/>
            </w:rPr>
          </w:rPrChange>
        </w:rPr>
        <w:t>conflict</w:t>
      </w:r>
      <w:ins w:id="645" w:author="Autor" w:date="2022-04-16T12:19:00Z">
        <w:r w:rsidRPr="00F34B9E">
          <w:rPr>
            <w:rFonts w:ascii="Minion Pro" w:hAnsi="Minion Pro"/>
            <w:color w:val="00000A"/>
            <w:spacing w:val="4"/>
            <w:sz w:val="22"/>
            <w:lang w:val="en-GB"/>
            <w:rPrChange w:id="646" w:author="Autor" w:date="2022-04-17T10:44:00Z">
              <w:rPr>
                <w:rFonts w:ascii="Minion Pro" w:hAnsi="Minion Pro"/>
                <w:color w:val="00000A"/>
                <w:spacing w:val="4"/>
                <w:sz w:val="22"/>
              </w:rPr>
            </w:rPrChange>
          </w:rPr>
          <w:t xml:space="preserve"> among factions</w:t>
        </w:r>
      </w:ins>
      <w:r w:rsidRPr="00F34B9E">
        <w:rPr>
          <w:rFonts w:ascii="Minion Pro" w:hAnsi="Minion Pro"/>
          <w:color w:val="00000A"/>
          <w:spacing w:val="4"/>
          <w:sz w:val="22"/>
          <w:lang w:val="en-GB"/>
          <w:rPrChange w:id="647" w:author="Autor" w:date="2022-04-17T10:44:00Z">
            <w:rPr>
              <w:rFonts w:ascii="Minion Pro" w:hAnsi="Minion Pro"/>
              <w:color w:val="00000A"/>
              <w:spacing w:val="4"/>
              <w:sz w:val="22"/>
              <w:lang w:val="en-US"/>
            </w:rPr>
          </w:rPrChange>
        </w:rPr>
        <w:t>; and quantitatively, we demonstrate how these specific rates clearly follow the example of the aggregate rates, thus explaining the</w:t>
      </w:r>
      <w:del w:id="648" w:author="Autor" w:date="2022-04-15T16:01:00Z">
        <w:r w:rsidRPr="00F34B9E">
          <w:rPr>
            <w:rFonts w:ascii="Minion Pro" w:hAnsi="Minion Pro"/>
            <w:color w:val="00000A"/>
            <w:spacing w:val="4"/>
            <w:sz w:val="22"/>
            <w:lang w:val="en-GB"/>
            <w:rPrChange w:id="649" w:author="Autor" w:date="2022-04-17T10:44:00Z">
              <w:rPr>
                <w:rFonts w:ascii="Minion Pro" w:hAnsi="Minion Pro"/>
                <w:color w:val="00000A"/>
                <w:spacing w:val="4"/>
                <w:sz w:val="22"/>
                <w:lang w:val="en-US"/>
              </w:rPr>
            </w:rPrChange>
          </w:rPr>
          <w:delText>ir</w:delText>
        </w:r>
      </w:del>
      <w:ins w:id="650" w:author="Autor" w:date="2022-04-15T16:01:00Z">
        <w:r w:rsidRPr="00F34B9E">
          <w:rPr>
            <w:rFonts w:ascii="Minion Pro" w:hAnsi="Minion Pro"/>
            <w:color w:val="00000A"/>
            <w:spacing w:val="4"/>
            <w:sz w:val="22"/>
            <w:lang w:val="en-GB"/>
            <w:rPrChange w:id="651" w:author="Autor" w:date="2022-04-17T10:44:00Z">
              <w:rPr>
                <w:rFonts w:ascii="Minion Pro" w:hAnsi="Minion Pro"/>
                <w:color w:val="00000A"/>
                <w:spacing w:val="4"/>
                <w:sz w:val="22"/>
              </w:rPr>
            </w:rPrChange>
          </w:rPr>
          <w:t xml:space="preserve"> latter's</w:t>
        </w:r>
      </w:ins>
      <w:r w:rsidRPr="00F34B9E">
        <w:rPr>
          <w:rFonts w:ascii="Minion Pro" w:hAnsi="Minion Pro"/>
          <w:color w:val="00000A"/>
          <w:spacing w:val="4"/>
          <w:sz w:val="22"/>
          <w:lang w:val="en-GB"/>
          <w:rPrChange w:id="652" w:author="Autor" w:date="2022-04-17T10:44:00Z">
            <w:rPr>
              <w:rFonts w:ascii="Minion Pro" w:hAnsi="Minion Pro"/>
              <w:color w:val="00000A"/>
              <w:spacing w:val="4"/>
              <w:sz w:val="22"/>
              <w:lang w:val="en-US"/>
            </w:rPr>
          </w:rPrChange>
        </w:rPr>
        <w:t xml:space="preserve"> variations. </w:t>
      </w:r>
    </w:p>
    <w:p w14:paraId="428A5CDE" w14:textId="77777777" w:rsidR="00F30830" w:rsidRPr="00F34B9E" w:rsidRDefault="0071339B">
      <w:pPr>
        <w:spacing w:line="312" w:lineRule="auto"/>
        <w:ind w:firstLine="425"/>
        <w:rPr>
          <w:rFonts w:ascii="Minion Pro" w:hAnsi="Minion Pro" w:cs="Times New Roman"/>
          <w:color w:val="00000A"/>
          <w:spacing w:val="4"/>
          <w:sz w:val="22"/>
          <w:lang w:val="en-GB"/>
          <w:rPrChange w:id="653"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654" w:author="Autor" w:date="2022-04-17T10:44:00Z">
            <w:rPr>
              <w:rFonts w:ascii="Minion Pro" w:hAnsi="Minion Pro"/>
              <w:color w:val="00000A"/>
              <w:spacing w:val="4"/>
              <w:sz w:val="22"/>
              <w:lang w:val="en-US"/>
            </w:rPr>
          </w:rPrChange>
        </w:rPr>
        <w:t xml:space="preserve">This demonstration is followed by the conclusions, in which we present the three dimensions of our explanatory framework: methodological, analytical and theoretical. We suggest that this framework, induced </w:t>
      </w:r>
      <w:del w:id="655" w:author="Autor" w:date="2022-04-15T16:05:00Z">
        <w:r w:rsidRPr="00F34B9E">
          <w:rPr>
            <w:rFonts w:ascii="Minion Pro" w:hAnsi="Minion Pro"/>
            <w:color w:val="00000A"/>
            <w:spacing w:val="4"/>
            <w:sz w:val="22"/>
            <w:lang w:val="en-GB"/>
            <w:rPrChange w:id="656" w:author="Autor" w:date="2022-04-17T10:44:00Z">
              <w:rPr>
                <w:rFonts w:ascii="Minion Pro" w:hAnsi="Minion Pro"/>
                <w:color w:val="00000A"/>
                <w:spacing w:val="4"/>
                <w:sz w:val="22"/>
                <w:lang w:val="en-US"/>
              </w:rPr>
            </w:rPrChange>
          </w:rPr>
          <w:delText>from</w:delText>
        </w:r>
      </w:del>
      <w:ins w:id="657" w:author="Autor" w:date="2022-04-15T16:05:00Z">
        <w:r w:rsidRPr="00F34B9E">
          <w:rPr>
            <w:rFonts w:ascii="Minion Pro" w:hAnsi="Minion Pro"/>
            <w:color w:val="00000A"/>
            <w:spacing w:val="4"/>
            <w:sz w:val="22"/>
            <w:lang w:val="en-GB"/>
            <w:rPrChange w:id="658" w:author="Autor" w:date="2022-04-17T10:44:00Z">
              <w:rPr>
                <w:rFonts w:ascii="Minion Pro" w:hAnsi="Minion Pro"/>
                <w:color w:val="00000A"/>
                <w:spacing w:val="4"/>
                <w:sz w:val="22"/>
              </w:rPr>
            </w:rPrChange>
          </w:rPr>
          <w:t>beginning with</w:t>
        </w:r>
      </w:ins>
      <w:r w:rsidRPr="00F34B9E">
        <w:rPr>
          <w:rFonts w:ascii="Minion Pro" w:hAnsi="Minion Pro"/>
          <w:color w:val="00000A"/>
          <w:spacing w:val="4"/>
          <w:sz w:val="22"/>
          <w:lang w:val="en-GB"/>
          <w:rPrChange w:id="659" w:author="Autor" w:date="2022-04-17T10:44:00Z">
            <w:rPr>
              <w:rFonts w:ascii="Minion Pro" w:hAnsi="Minion Pro"/>
              <w:color w:val="00000A"/>
              <w:spacing w:val="4"/>
              <w:sz w:val="22"/>
              <w:lang w:val="en-US"/>
            </w:rPr>
          </w:rPrChange>
        </w:rPr>
        <w:t xml:space="preserve"> ethnographic research and </w:t>
      </w:r>
      <w:del w:id="660" w:author="Autor" w:date="2022-04-15T16:05:00Z">
        <w:r w:rsidRPr="00F34B9E">
          <w:rPr>
            <w:rFonts w:ascii="Minion Pro" w:hAnsi="Minion Pro"/>
            <w:color w:val="00000A"/>
            <w:spacing w:val="4"/>
            <w:sz w:val="22"/>
            <w:lang w:val="en-GB"/>
            <w:rPrChange w:id="661" w:author="Autor" w:date="2022-04-17T10:44:00Z">
              <w:rPr>
                <w:rFonts w:ascii="Minion Pro" w:hAnsi="Minion Pro"/>
                <w:color w:val="00000A"/>
                <w:spacing w:val="4"/>
                <w:sz w:val="22"/>
                <w:lang w:val="en-US"/>
              </w:rPr>
            </w:rPrChange>
          </w:rPr>
          <w:delText>producing</w:delText>
        </w:r>
      </w:del>
      <w:ins w:id="662" w:author="Autor" w:date="2022-04-15T16:05:00Z">
        <w:r w:rsidRPr="00F34B9E">
          <w:rPr>
            <w:rFonts w:ascii="Minion Pro" w:hAnsi="Minion Pro"/>
            <w:color w:val="00000A"/>
            <w:spacing w:val="4"/>
            <w:sz w:val="22"/>
            <w:lang w:val="en-GB"/>
            <w:rPrChange w:id="663" w:author="Autor" w:date="2022-04-17T10:44:00Z">
              <w:rPr>
                <w:rFonts w:ascii="Minion Pro" w:hAnsi="Minion Pro"/>
                <w:color w:val="00000A"/>
                <w:spacing w:val="4"/>
                <w:sz w:val="22"/>
              </w:rPr>
            </w:rPrChange>
          </w:rPr>
          <w:t>arriving at</w:t>
        </w:r>
      </w:ins>
      <w:r w:rsidRPr="00F34B9E">
        <w:rPr>
          <w:rFonts w:ascii="Minion Pro" w:hAnsi="Minion Pro"/>
          <w:color w:val="00000A"/>
          <w:spacing w:val="4"/>
          <w:sz w:val="22"/>
          <w:lang w:val="en-GB"/>
          <w:rPrChange w:id="664" w:author="Autor" w:date="2022-04-17T10:44:00Z">
            <w:rPr>
              <w:rFonts w:ascii="Minion Pro" w:hAnsi="Minion Pro"/>
              <w:color w:val="00000A"/>
              <w:spacing w:val="4"/>
              <w:sz w:val="22"/>
              <w:lang w:val="en-US"/>
            </w:rPr>
          </w:rPrChange>
        </w:rPr>
        <w:t xml:space="preserve"> multi-methodological formulations, may be useful for understanding the intense variations in homicide rates in Brazil in recent decades. Our interpretative framework for understanding the developments in São Luís, Maceió, Porto Alegre and São Paulo would allow tests in any other national context, aiding understanding of the variations in aggregate state and national rates. As relational, complex and multi-causal phenomena, homicides should be studied based on a theoretical protocol that conceives </w:t>
      </w:r>
      <w:ins w:id="665" w:author="Autor" w:date="2022-04-15T16:07:00Z">
        <w:r w:rsidRPr="00F34B9E">
          <w:rPr>
            <w:rFonts w:ascii="Minion Pro" w:hAnsi="Minion Pro"/>
            <w:color w:val="00000A"/>
            <w:spacing w:val="4"/>
            <w:sz w:val="22"/>
            <w:lang w:val="en-GB"/>
            <w:rPrChange w:id="666" w:author="Autor" w:date="2022-04-17T10:44:00Z">
              <w:rPr>
                <w:rFonts w:ascii="Minion Pro" w:hAnsi="Minion Pro"/>
                <w:color w:val="00000A"/>
                <w:spacing w:val="4"/>
                <w:sz w:val="22"/>
              </w:rPr>
            </w:rPrChange>
          </w:rPr>
          <w:t xml:space="preserve">of </w:t>
        </w:r>
      </w:ins>
      <w:r w:rsidRPr="00F34B9E">
        <w:rPr>
          <w:rFonts w:ascii="Minion Pro" w:hAnsi="Minion Pro"/>
          <w:color w:val="00000A"/>
          <w:spacing w:val="4"/>
          <w:sz w:val="22"/>
          <w:lang w:val="en-GB"/>
          <w:rPrChange w:id="667" w:author="Autor" w:date="2022-04-17T10:44:00Z">
            <w:rPr>
              <w:rFonts w:ascii="Minion Pro" w:hAnsi="Minion Pro"/>
              <w:color w:val="00000A"/>
              <w:spacing w:val="4"/>
              <w:sz w:val="22"/>
              <w:lang w:val="en-US"/>
            </w:rPr>
          </w:rPrChange>
        </w:rPr>
        <w:t>them as social actions and by a set of methods that include the qualitative search for local causal mechanisms, associated with systematic studies of the aggregate effects of the phenomenon on specific sectors of the population, described based on quantitative data broken down in terms of location and victim profile.</w:t>
      </w:r>
    </w:p>
    <w:p w14:paraId="51197A61" w14:textId="77777777" w:rsidR="00F30830" w:rsidRPr="00F34B9E" w:rsidRDefault="00F30830">
      <w:pPr>
        <w:spacing w:line="312" w:lineRule="auto"/>
        <w:ind w:firstLine="425"/>
        <w:rPr>
          <w:rFonts w:ascii="Minion Pro" w:hAnsi="Minion Pro"/>
          <w:color w:val="00000A"/>
          <w:sz w:val="22"/>
          <w:lang w:val="en-GB"/>
          <w:rPrChange w:id="668" w:author="Autor" w:date="2022-04-17T10:44:00Z">
            <w:rPr>
              <w:rFonts w:ascii="Minion Pro" w:hAnsi="Minion Pro"/>
              <w:color w:val="00000A"/>
              <w:sz w:val="22"/>
              <w:lang w:val="en-US"/>
            </w:rPr>
          </w:rPrChange>
        </w:rPr>
      </w:pPr>
    </w:p>
    <w:p w14:paraId="5978AAE3" w14:textId="77777777" w:rsidR="00F30830" w:rsidRPr="00F34B9E" w:rsidRDefault="00F30830">
      <w:pPr>
        <w:spacing w:line="312" w:lineRule="auto"/>
        <w:ind w:firstLine="425"/>
        <w:rPr>
          <w:rFonts w:ascii="Minion Pro" w:hAnsi="Minion Pro"/>
          <w:color w:val="00000A"/>
          <w:sz w:val="22"/>
          <w:lang w:val="en-GB"/>
          <w:rPrChange w:id="669" w:author="Autor" w:date="2022-04-17T10:44:00Z">
            <w:rPr>
              <w:rFonts w:ascii="Minion Pro" w:hAnsi="Minion Pro"/>
              <w:color w:val="00000A"/>
              <w:sz w:val="22"/>
              <w:lang w:val="en-US"/>
            </w:rPr>
          </w:rPrChange>
        </w:rPr>
      </w:pPr>
    </w:p>
    <w:p w14:paraId="0540A388" w14:textId="77777777" w:rsidR="00F30830" w:rsidRPr="00F34B9E" w:rsidRDefault="0071339B">
      <w:pPr>
        <w:pStyle w:val="DilemasSub"/>
        <w:rPr>
          <w:szCs w:val="24"/>
          <w:lang w:val="en-GB"/>
          <w:rPrChange w:id="670" w:author="Autor" w:date="2022-04-17T10:44:00Z">
            <w:rPr>
              <w:szCs w:val="24"/>
              <w:lang w:val="en-US"/>
            </w:rPr>
          </w:rPrChange>
        </w:rPr>
      </w:pPr>
      <w:r w:rsidRPr="00F34B9E">
        <w:rPr>
          <w:lang w:val="en-GB"/>
          <w:rPrChange w:id="671" w:author="Autor" w:date="2022-04-17T10:44:00Z">
            <w:rPr>
              <w:lang w:val="en-US"/>
            </w:rPr>
          </w:rPrChange>
        </w:rPr>
        <w:t xml:space="preserve">Variations in homicide rates and the dynamics of </w:t>
      </w:r>
      <w:del w:id="672" w:author="Autor" w:date="2022-04-16T12:19:00Z">
        <w:r w:rsidRPr="00F34B9E">
          <w:rPr>
            <w:lang w:val="en-GB"/>
            <w:rPrChange w:id="673" w:author="Autor" w:date="2022-04-17T10:44:00Z">
              <w:rPr>
                <w:lang w:val="en-US"/>
              </w:rPr>
            </w:rPrChange>
          </w:rPr>
          <w:delText xml:space="preserve">factional </w:delText>
        </w:r>
      </w:del>
      <w:r w:rsidRPr="00F34B9E">
        <w:rPr>
          <w:lang w:val="en-GB"/>
          <w:rPrChange w:id="674" w:author="Autor" w:date="2022-04-17T10:44:00Z">
            <w:rPr>
              <w:lang w:val="en-US"/>
            </w:rPr>
          </w:rPrChange>
        </w:rPr>
        <w:t>conflict</w:t>
      </w:r>
      <w:ins w:id="675" w:author="Autor" w:date="2022-04-16T12:19:00Z">
        <w:r w:rsidRPr="00F34B9E">
          <w:rPr>
            <w:lang w:val="en-GB"/>
            <w:rPrChange w:id="676" w:author="Autor" w:date="2022-04-17T10:44:00Z">
              <w:rPr/>
            </w:rPrChange>
          </w:rPr>
          <w:t xml:space="preserve"> among factions</w:t>
        </w:r>
      </w:ins>
    </w:p>
    <w:p w14:paraId="1BCE3C73" w14:textId="77777777" w:rsidR="00F30830" w:rsidRPr="00F34B9E" w:rsidRDefault="00F30830">
      <w:pPr>
        <w:spacing w:line="312" w:lineRule="auto"/>
        <w:ind w:firstLine="425"/>
        <w:rPr>
          <w:rFonts w:ascii="Minion Pro" w:hAnsi="Minion Pro"/>
          <w:sz w:val="22"/>
          <w:lang w:val="en-GB"/>
          <w:rPrChange w:id="677" w:author="Autor" w:date="2022-04-17T10:44:00Z">
            <w:rPr>
              <w:rFonts w:ascii="Minion Pro" w:hAnsi="Minion Pro"/>
              <w:sz w:val="22"/>
              <w:lang w:val="en-US"/>
            </w:rPr>
          </w:rPrChange>
        </w:rPr>
      </w:pPr>
    </w:p>
    <w:p w14:paraId="51F1C96A" w14:textId="77777777" w:rsidR="00F30830" w:rsidRPr="00F34B9E" w:rsidRDefault="0071339B">
      <w:pPr>
        <w:spacing w:line="312" w:lineRule="auto"/>
        <w:ind w:firstLine="425"/>
        <w:rPr>
          <w:rFonts w:ascii="Minion Pro" w:hAnsi="Minion Pro"/>
          <w:spacing w:val="4"/>
          <w:sz w:val="22"/>
          <w:lang w:val="en-GB"/>
          <w:rPrChange w:id="678" w:author="Autor" w:date="2022-04-17T10:44:00Z">
            <w:rPr>
              <w:rFonts w:ascii="Minion Pro" w:hAnsi="Minion Pro"/>
              <w:spacing w:val="4"/>
              <w:sz w:val="22"/>
              <w:lang w:val="en-US"/>
            </w:rPr>
          </w:rPrChange>
        </w:rPr>
      </w:pPr>
      <w:r w:rsidRPr="00F34B9E">
        <w:rPr>
          <w:rFonts w:ascii="Minion Pro" w:hAnsi="Minion Pro"/>
          <w:spacing w:val="4"/>
          <w:sz w:val="22"/>
          <w:lang w:val="en-GB"/>
          <w:rPrChange w:id="679" w:author="Autor" w:date="2022-04-17T10:44:00Z">
            <w:rPr>
              <w:rFonts w:ascii="Minion Pro" w:hAnsi="Minion Pro"/>
              <w:spacing w:val="4"/>
              <w:sz w:val="22"/>
              <w:lang w:val="en-US"/>
            </w:rPr>
          </w:rPrChange>
        </w:rPr>
        <w:t>Below we will analyse the ranges of important variations</w:t>
      </w:r>
      <w:r w:rsidRPr="00F34B9E">
        <w:rPr>
          <w:rFonts w:ascii="Minion Pro" w:hAnsi="Minion Pro" w:cs="Times New Roman"/>
          <w:color w:val="00000A"/>
          <w:spacing w:val="4"/>
          <w:sz w:val="22"/>
          <w:lang w:val="en-GB"/>
          <w:rPrChange w:id="680" w:author="Autor" w:date="2022-04-17T10:44:00Z">
            <w:rPr>
              <w:rFonts w:ascii="Minion Pro" w:hAnsi="Minion Pro" w:cs="Times New Roman"/>
              <w:color w:val="00000A"/>
              <w:spacing w:val="4"/>
              <w:sz w:val="22"/>
              <w:lang w:val="en-US"/>
            </w:rPr>
          </w:rPrChange>
        </w:rPr>
        <w:t>—</w:t>
      </w:r>
      <w:r w:rsidRPr="00F34B9E">
        <w:rPr>
          <w:rFonts w:ascii="Minion Pro" w:hAnsi="Minion Pro"/>
          <w:spacing w:val="4"/>
          <w:sz w:val="22"/>
          <w:lang w:val="en-GB"/>
          <w:rPrChange w:id="681" w:author="Autor" w:date="2022-04-17T10:44:00Z">
            <w:rPr>
              <w:rFonts w:ascii="Minion Pro" w:hAnsi="Minion Pro"/>
              <w:spacing w:val="4"/>
              <w:sz w:val="22"/>
              <w:lang w:val="en-US"/>
            </w:rPr>
          </w:rPrChange>
        </w:rPr>
        <w:t>rises and falls</w:t>
      </w:r>
      <w:r w:rsidRPr="00F34B9E">
        <w:rPr>
          <w:rFonts w:ascii="Minion Pro" w:hAnsi="Minion Pro" w:cs="Times New Roman"/>
          <w:color w:val="00000A"/>
          <w:spacing w:val="4"/>
          <w:sz w:val="22"/>
          <w:lang w:val="en-GB"/>
          <w:rPrChange w:id="682" w:author="Autor" w:date="2022-04-17T10:44:00Z">
            <w:rPr>
              <w:rFonts w:ascii="Minion Pro" w:hAnsi="Minion Pro" w:cs="Times New Roman"/>
              <w:color w:val="00000A"/>
              <w:spacing w:val="4"/>
              <w:sz w:val="22"/>
              <w:lang w:val="en-US"/>
            </w:rPr>
          </w:rPrChange>
        </w:rPr>
        <w:t>—</w:t>
      </w:r>
      <w:r w:rsidRPr="00F34B9E">
        <w:rPr>
          <w:rFonts w:ascii="Minion Pro" w:hAnsi="Minion Pro"/>
          <w:spacing w:val="4"/>
          <w:sz w:val="22"/>
          <w:lang w:val="en-GB"/>
          <w:rPrChange w:id="683" w:author="Autor" w:date="2022-04-17T10:44:00Z">
            <w:rPr>
              <w:rFonts w:ascii="Minion Pro" w:hAnsi="Minion Pro"/>
              <w:spacing w:val="4"/>
              <w:sz w:val="22"/>
              <w:lang w:val="en-US"/>
            </w:rPr>
          </w:rPrChange>
        </w:rPr>
        <w:t xml:space="preserve">in the homicide rates for Porto Alegre, </w:t>
      </w:r>
      <w:del w:id="684" w:author="Autor" w:date="2022-04-15T16:10:00Z">
        <w:r w:rsidRPr="00F34B9E">
          <w:rPr>
            <w:rFonts w:ascii="Minion Pro" w:hAnsi="Minion Pro"/>
            <w:spacing w:val="4"/>
            <w:sz w:val="22"/>
            <w:lang w:val="en-GB"/>
            <w:rPrChange w:id="685" w:author="Autor" w:date="2022-04-17T10:44:00Z">
              <w:rPr>
                <w:rFonts w:ascii="Minion Pro" w:hAnsi="Minion Pro"/>
                <w:spacing w:val="4"/>
                <w:sz w:val="22"/>
                <w:lang w:val="en-US"/>
              </w:rPr>
            </w:rPrChange>
          </w:rPr>
          <w:delText xml:space="preserve">São Paulo, </w:delText>
        </w:r>
      </w:del>
      <w:r w:rsidRPr="00F34B9E">
        <w:rPr>
          <w:rFonts w:ascii="Minion Pro" w:hAnsi="Minion Pro"/>
          <w:spacing w:val="4"/>
          <w:sz w:val="22"/>
          <w:lang w:val="en-GB"/>
          <w:rPrChange w:id="686" w:author="Autor" w:date="2022-04-17T10:44:00Z">
            <w:rPr>
              <w:rFonts w:ascii="Minion Pro" w:hAnsi="Minion Pro"/>
              <w:spacing w:val="4"/>
              <w:sz w:val="22"/>
              <w:lang w:val="en-US"/>
            </w:rPr>
          </w:rPrChange>
        </w:rPr>
        <w:t>São Luís</w:t>
      </w:r>
      <w:ins w:id="687" w:author="Autor" w:date="2022-04-15T16:10:00Z">
        <w:r w:rsidRPr="00F34B9E">
          <w:rPr>
            <w:rFonts w:ascii="Minion Pro" w:hAnsi="Minion Pro"/>
            <w:spacing w:val="4"/>
            <w:sz w:val="22"/>
            <w:lang w:val="en-GB"/>
            <w:rPrChange w:id="688" w:author="Autor" w:date="2022-04-17T10:44:00Z">
              <w:rPr>
                <w:rFonts w:ascii="Minion Pro" w:hAnsi="Minion Pro"/>
                <w:spacing w:val="4"/>
                <w:sz w:val="22"/>
              </w:rPr>
            </w:rPrChange>
          </w:rPr>
          <w:t>,</w:t>
        </w:r>
      </w:ins>
      <w:del w:id="689" w:author="Autor" w:date="2022-04-15T16:10:00Z">
        <w:r w:rsidRPr="00F34B9E">
          <w:rPr>
            <w:rFonts w:ascii="Minion Pro" w:hAnsi="Minion Pro"/>
            <w:spacing w:val="4"/>
            <w:sz w:val="22"/>
            <w:lang w:val="en-GB"/>
            <w:rPrChange w:id="690" w:author="Autor" w:date="2022-04-17T10:44:00Z">
              <w:rPr>
                <w:rFonts w:ascii="Minion Pro" w:hAnsi="Minion Pro"/>
                <w:spacing w:val="4"/>
                <w:sz w:val="22"/>
                <w:lang w:val="en-US"/>
              </w:rPr>
            </w:rPrChange>
          </w:rPr>
          <w:delText xml:space="preserve"> and</w:delText>
        </w:r>
      </w:del>
      <w:r w:rsidRPr="00F34B9E">
        <w:rPr>
          <w:rFonts w:ascii="Minion Pro" w:hAnsi="Minion Pro"/>
          <w:spacing w:val="4"/>
          <w:sz w:val="22"/>
          <w:lang w:val="en-GB"/>
          <w:rPrChange w:id="691" w:author="Autor" w:date="2022-04-17T10:44:00Z">
            <w:rPr>
              <w:rFonts w:ascii="Minion Pro" w:hAnsi="Minion Pro"/>
              <w:spacing w:val="4"/>
              <w:sz w:val="22"/>
              <w:lang w:val="en-US"/>
            </w:rPr>
          </w:rPrChange>
        </w:rPr>
        <w:t xml:space="preserve"> Maceió</w:t>
      </w:r>
      <w:ins w:id="692" w:author="Autor" w:date="2022-04-15T16:10:00Z">
        <w:r w:rsidRPr="00F34B9E">
          <w:rPr>
            <w:rFonts w:ascii="Minion Pro" w:hAnsi="Minion Pro"/>
            <w:spacing w:val="4"/>
            <w:sz w:val="22"/>
            <w:lang w:val="en-GB"/>
            <w:rPrChange w:id="693" w:author="Autor" w:date="2022-04-17T10:44:00Z">
              <w:rPr>
                <w:rFonts w:ascii="Minion Pro" w:hAnsi="Minion Pro"/>
                <w:spacing w:val="4"/>
                <w:sz w:val="22"/>
              </w:rPr>
            </w:rPrChange>
          </w:rPr>
          <w:t xml:space="preserve"> and </w:t>
        </w:r>
        <w:r w:rsidRPr="00F34B9E">
          <w:rPr>
            <w:rFonts w:ascii="Minion Pro" w:hAnsi="Minion Pro"/>
            <w:spacing w:val="4"/>
            <w:sz w:val="22"/>
            <w:lang w:val="en-GB"/>
            <w:rPrChange w:id="694" w:author="Autor" w:date="2022-04-17T10:44:00Z">
              <w:rPr>
                <w:rFonts w:ascii="Minion Pro" w:hAnsi="Minion Pro"/>
                <w:spacing w:val="4"/>
                <w:sz w:val="22"/>
                <w:lang w:val="en-US"/>
              </w:rPr>
            </w:rPrChange>
          </w:rPr>
          <w:t>São Paulo</w:t>
        </w:r>
      </w:ins>
      <w:r w:rsidRPr="00F34B9E">
        <w:rPr>
          <w:rFonts w:ascii="Minion Pro" w:hAnsi="Minion Pro"/>
          <w:spacing w:val="4"/>
          <w:sz w:val="22"/>
          <w:lang w:val="en-GB"/>
          <w:rPrChange w:id="695" w:author="Autor" w:date="2022-04-17T10:44:00Z">
            <w:rPr>
              <w:rFonts w:ascii="Minion Pro" w:hAnsi="Minion Pro"/>
              <w:spacing w:val="4"/>
              <w:sz w:val="22"/>
              <w:lang w:val="en-US"/>
            </w:rPr>
          </w:rPrChange>
        </w:rPr>
        <w:t xml:space="preserve">. The graphs presented on the following pages are accompanied by qualitative synopses outlining the trajectories of armed conflict in the </w:t>
      </w:r>
      <w:del w:id="696" w:author="Autor" w:date="2022-04-16T12:20:00Z">
        <w:r w:rsidRPr="00F34B9E">
          <w:rPr>
            <w:rFonts w:ascii="Minion Pro" w:hAnsi="Minion Pro"/>
            <w:spacing w:val="4"/>
            <w:sz w:val="22"/>
            <w:lang w:val="en-GB"/>
            <w:rPrChange w:id="697" w:author="Autor" w:date="2022-04-17T10:44:00Z">
              <w:rPr>
                <w:rFonts w:ascii="Minion Pro" w:hAnsi="Minion Pro"/>
                <w:spacing w:val="4"/>
                <w:sz w:val="22"/>
                <w:lang w:val="en-US"/>
              </w:rPr>
            </w:rPrChange>
          </w:rPr>
          <w:delText xml:space="preserve">factional </w:delText>
        </w:r>
      </w:del>
      <w:r w:rsidRPr="00F34B9E">
        <w:rPr>
          <w:rFonts w:ascii="Minion Pro" w:hAnsi="Minion Pro"/>
          <w:spacing w:val="4"/>
          <w:sz w:val="22"/>
          <w:lang w:val="en-GB"/>
          <w:rPrChange w:id="698" w:author="Autor" w:date="2022-04-17T10:44:00Z">
            <w:rPr>
              <w:rFonts w:ascii="Minion Pro" w:hAnsi="Minion Pro"/>
              <w:spacing w:val="4"/>
              <w:sz w:val="22"/>
              <w:lang w:val="en-US"/>
            </w:rPr>
          </w:rPrChange>
        </w:rPr>
        <w:t>dynamics</w:t>
      </w:r>
      <w:ins w:id="699" w:author="Autor" w:date="2022-04-16T12:20:00Z">
        <w:r w:rsidRPr="00F34B9E">
          <w:rPr>
            <w:rFonts w:ascii="Minion Pro" w:hAnsi="Minion Pro"/>
            <w:spacing w:val="4"/>
            <w:sz w:val="22"/>
            <w:lang w:val="en-GB"/>
            <w:rPrChange w:id="700" w:author="Autor" w:date="2022-04-17T10:44:00Z">
              <w:rPr>
                <w:rFonts w:ascii="Minion Pro" w:hAnsi="Minion Pro"/>
                <w:spacing w:val="4"/>
                <w:sz w:val="22"/>
              </w:rPr>
            </w:rPrChange>
          </w:rPr>
          <w:t xml:space="preserve"> among factions</w:t>
        </w:r>
      </w:ins>
      <w:r w:rsidRPr="00F34B9E">
        <w:rPr>
          <w:rFonts w:ascii="Minion Pro" w:hAnsi="Minion Pro"/>
          <w:spacing w:val="4"/>
          <w:sz w:val="22"/>
          <w:lang w:val="en-GB"/>
          <w:rPrChange w:id="701" w:author="Autor" w:date="2022-04-17T10:44:00Z">
            <w:rPr>
              <w:rFonts w:ascii="Minion Pro" w:hAnsi="Minion Pro"/>
              <w:spacing w:val="4"/>
              <w:sz w:val="22"/>
              <w:lang w:val="en-US"/>
            </w:rPr>
          </w:rPrChange>
        </w:rPr>
        <w:t xml:space="preserve"> of the respective state capitals between 2000 and 2019</w:t>
      </w:r>
      <w:r w:rsidRPr="00F34B9E">
        <w:rPr>
          <w:rFonts w:ascii="Minion Pro" w:hAnsi="Minion Pro" w:cs="Times New Roman"/>
          <w:spacing w:val="4"/>
          <w:sz w:val="22"/>
          <w:vertAlign w:val="superscript"/>
          <w:lang w:val="en-GB"/>
          <w:rPrChange w:id="702" w:author="Autor" w:date="2022-04-17T10:44:00Z">
            <w:rPr>
              <w:rFonts w:ascii="Minion Pro" w:hAnsi="Minion Pro" w:cs="Times New Roman"/>
              <w:spacing w:val="4"/>
              <w:sz w:val="22"/>
              <w:vertAlign w:val="superscript"/>
            </w:rPr>
          </w:rPrChange>
        </w:rPr>
        <w:endnoteReference w:id="7"/>
      </w:r>
      <w:r w:rsidRPr="00F34B9E">
        <w:rPr>
          <w:rFonts w:ascii="Minion Pro" w:hAnsi="Minion Pro"/>
          <w:spacing w:val="4"/>
          <w:sz w:val="22"/>
          <w:lang w:val="en-GB"/>
          <w:rPrChange w:id="703" w:author="Autor" w:date="2022-04-17T10:44:00Z">
            <w:rPr>
              <w:rFonts w:ascii="Minion Pro" w:hAnsi="Minion Pro"/>
              <w:spacing w:val="4"/>
              <w:sz w:val="22"/>
              <w:lang w:val="en-US"/>
            </w:rPr>
          </w:rPrChange>
        </w:rPr>
        <w:t>. Graph 2 illustrates the historical series of these homicides broken down according to victim profile. Clearly, in the four capitals, the extremely high rates among young black men stand out; these rates also vary more rapidly than those of other profiles.</w:t>
      </w:r>
    </w:p>
    <w:p w14:paraId="43C8C5D8" w14:textId="77777777" w:rsidR="00F30830" w:rsidRPr="00F34B9E" w:rsidRDefault="00F30830">
      <w:pPr>
        <w:spacing w:line="312" w:lineRule="auto"/>
        <w:ind w:firstLine="425"/>
        <w:rPr>
          <w:rFonts w:ascii="Minion Pro" w:hAnsi="Minion Pro"/>
          <w:color w:val="00000A"/>
          <w:sz w:val="22"/>
          <w:lang w:val="en-GB"/>
          <w:rPrChange w:id="704" w:author="Autor" w:date="2022-04-17T10:44:00Z">
            <w:rPr>
              <w:rFonts w:ascii="Minion Pro" w:hAnsi="Minion Pro"/>
              <w:color w:val="00000A"/>
              <w:sz w:val="22"/>
              <w:lang w:val="en-US"/>
            </w:rPr>
          </w:rPrChange>
        </w:rPr>
      </w:pPr>
    </w:p>
    <w:p w14:paraId="085ABD3F" w14:textId="77777777" w:rsidR="00F30830" w:rsidRPr="00F34B9E" w:rsidRDefault="00F30830">
      <w:pPr>
        <w:spacing w:line="312" w:lineRule="auto"/>
        <w:ind w:firstLine="425"/>
        <w:rPr>
          <w:rFonts w:ascii="Minion Pro" w:hAnsi="Minion Pro"/>
          <w:color w:val="00000A"/>
          <w:sz w:val="22"/>
          <w:lang w:val="en-GB"/>
          <w:rPrChange w:id="705" w:author="Autor" w:date="2022-04-17T10:44:00Z">
            <w:rPr>
              <w:rFonts w:ascii="Minion Pro" w:hAnsi="Minion Pro"/>
              <w:color w:val="00000A"/>
              <w:sz w:val="22"/>
              <w:lang w:val="en-US"/>
            </w:rPr>
          </w:rPrChange>
        </w:rPr>
      </w:pPr>
    </w:p>
    <w:p w14:paraId="1C1AE232" w14:textId="77777777" w:rsidR="00F30830" w:rsidRPr="00F34B9E" w:rsidRDefault="00F30830">
      <w:pPr>
        <w:spacing w:line="312" w:lineRule="auto"/>
        <w:ind w:firstLine="425"/>
        <w:rPr>
          <w:rFonts w:ascii="Minion Pro" w:hAnsi="Minion Pro"/>
          <w:color w:val="00000A"/>
          <w:sz w:val="22"/>
          <w:lang w:val="en-GB"/>
          <w:rPrChange w:id="706" w:author="Autor" w:date="2022-04-17T10:44:00Z">
            <w:rPr>
              <w:rFonts w:ascii="Minion Pro" w:hAnsi="Minion Pro"/>
              <w:color w:val="00000A"/>
              <w:sz w:val="22"/>
              <w:lang w:val="en-US"/>
            </w:rPr>
          </w:rPrChange>
        </w:rPr>
      </w:pPr>
    </w:p>
    <w:p w14:paraId="4E645681" w14:textId="77777777" w:rsidR="00F30830" w:rsidRPr="00F34B9E" w:rsidRDefault="00F30830">
      <w:pPr>
        <w:spacing w:line="312" w:lineRule="auto"/>
        <w:ind w:firstLine="425"/>
        <w:rPr>
          <w:rFonts w:ascii="Minion Pro" w:hAnsi="Minion Pro"/>
          <w:color w:val="00000A"/>
          <w:sz w:val="22"/>
          <w:lang w:val="en-GB"/>
          <w:rPrChange w:id="707" w:author="Autor" w:date="2022-04-17T10:44:00Z">
            <w:rPr>
              <w:rFonts w:ascii="Minion Pro" w:hAnsi="Minion Pro"/>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F30830" w:rsidRPr="00F34B9E" w14:paraId="07A9FECA" w14:textId="77777777">
        <w:tc>
          <w:tcPr>
            <w:tcW w:w="8488" w:type="dxa"/>
          </w:tcPr>
          <w:p w14:paraId="7A57717F" w14:textId="77777777" w:rsidR="00F30830" w:rsidRPr="005109C0" w:rsidRDefault="0071339B">
            <w:pPr>
              <w:spacing w:line="240" w:lineRule="auto"/>
              <w:ind w:firstLine="0"/>
              <w:rPr>
                <w:rFonts w:ascii="Myriad Pro" w:hAnsi="Myriad Pro"/>
                <w:color w:val="00000A"/>
                <w:sz w:val="18"/>
                <w:szCs w:val="18"/>
              </w:rPr>
            </w:pPr>
            <w:r w:rsidRPr="005109C0">
              <w:rPr>
                <w:rFonts w:ascii="Myriad Pro" w:hAnsi="Myriad Pro"/>
                <w:color w:val="00000A"/>
                <w:sz w:val="18"/>
                <w:szCs w:val="18"/>
              </w:rPr>
              <w:t>Graph 2: Homicide rates by victim profile: Porto Alegre, São Luís, Maceió, São Paulo, between 2000 and 2019</w:t>
            </w:r>
          </w:p>
        </w:tc>
      </w:tr>
      <w:tr w:rsidR="00F30830" w:rsidRPr="00F34B9E" w14:paraId="6244C7D5" w14:textId="77777777">
        <w:tc>
          <w:tcPr>
            <w:tcW w:w="8488" w:type="dxa"/>
          </w:tcPr>
          <w:p w14:paraId="1FA0435B" w14:textId="77777777" w:rsidR="00F30830" w:rsidRPr="00F34B9E" w:rsidRDefault="0071339B">
            <w:pPr>
              <w:spacing w:line="240" w:lineRule="auto"/>
              <w:ind w:firstLine="0"/>
              <w:jc w:val="center"/>
              <w:rPr>
                <w:rFonts w:ascii="Myriad Pro" w:hAnsi="Myriad Pro"/>
                <w:color w:val="00000A"/>
                <w:sz w:val="18"/>
                <w:szCs w:val="18"/>
                <w:lang w:val="en-GB"/>
                <w:rPrChange w:id="708" w:author="Autor" w:date="2022-04-17T10:44:00Z">
                  <w:rPr>
                    <w:rFonts w:ascii="Myriad Pro" w:hAnsi="Myriad Pro"/>
                    <w:color w:val="00000A"/>
                    <w:sz w:val="18"/>
                    <w:szCs w:val="18"/>
                  </w:rPr>
                </w:rPrChange>
              </w:rPr>
            </w:pPr>
            <w:r w:rsidRPr="005109C0">
              <w:rPr>
                <w:rFonts w:ascii="Myriad Pro" w:hAnsi="Myriad Pro"/>
                <w:noProof/>
                <w:color w:val="00000A"/>
                <w:sz w:val="18"/>
                <w:szCs w:val="18"/>
                <w:lang w:val="en-US"/>
              </w:rPr>
              <w:drawing>
                <wp:inline distT="0" distB="0" distL="0" distR="0" wp14:anchorId="67F39915" wp14:editId="07449F7C">
                  <wp:extent cx="5262245" cy="3599815"/>
                  <wp:effectExtent l="0" t="0" r="0" b="63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pic:cNvPicPr>
                            <a:picLocks noChangeAspect="1"/>
                          </pic:cNvPicPr>
                        </pic:nvPicPr>
                        <pic:blipFill>
                          <a:blip r:embed="rId8"/>
                          <a:stretch>
                            <a:fillRect/>
                          </a:stretch>
                        </pic:blipFill>
                        <pic:spPr>
                          <a:xfrm>
                            <a:off x="0" y="0"/>
                            <a:ext cx="5262825" cy="3600000"/>
                          </a:xfrm>
                          <a:prstGeom prst="rect">
                            <a:avLst/>
                          </a:prstGeom>
                        </pic:spPr>
                      </pic:pic>
                    </a:graphicData>
                  </a:graphic>
                </wp:inline>
              </w:drawing>
            </w:r>
          </w:p>
        </w:tc>
      </w:tr>
      <w:tr w:rsidR="00F30830" w:rsidRPr="00F34B9E" w14:paraId="0AA12211" w14:textId="77777777">
        <w:tc>
          <w:tcPr>
            <w:tcW w:w="8488" w:type="dxa"/>
          </w:tcPr>
          <w:p w14:paraId="03B3250D" w14:textId="77777777" w:rsidR="00F30830" w:rsidRPr="00F34B9E" w:rsidRDefault="0071339B">
            <w:pPr>
              <w:spacing w:line="240" w:lineRule="auto"/>
              <w:ind w:firstLine="0"/>
              <w:jc w:val="center"/>
              <w:rPr>
                <w:rFonts w:ascii="Myriad Pro" w:hAnsi="Myriad Pro"/>
                <w:color w:val="00000A"/>
                <w:sz w:val="18"/>
                <w:szCs w:val="18"/>
                <w:lang w:val="en-GB"/>
                <w:rPrChange w:id="709" w:author="Autor" w:date="2022-04-17T10:44:00Z">
                  <w:rPr>
                    <w:rFonts w:ascii="Myriad Pro" w:hAnsi="Myriad Pro"/>
                    <w:color w:val="00000A"/>
                    <w:sz w:val="18"/>
                    <w:szCs w:val="18"/>
                    <w:lang w:val="en-US"/>
                  </w:rPr>
                </w:rPrChange>
              </w:rPr>
            </w:pPr>
            <w:commentRangeStart w:id="710"/>
            <w:r w:rsidRPr="005109C0">
              <w:rPr>
                <w:rFonts w:ascii="Myriad Pro" w:hAnsi="Myriad Pro"/>
                <w:noProof/>
                <w:color w:val="00000A"/>
                <w:sz w:val="18"/>
                <w:szCs w:val="18"/>
                <w:lang w:val="en-US"/>
              </w:rPr>
              <w:lastRenderedPageBreak/>
              <w:drawing>
                <wp:inline distT="0" distB="0" distL="0" distR="0" wp14:anchorId="6EA71E41" wp14:editId="1C408506">
                  <wp:extent cx="3827780" cy="431800"/>
                  <wp:effectExtent l="0" t="0" r="1270" b="63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a:picLocks noChangeAspect="1"/>
                          </pic:cNvPicPr>
                        </pic:nvPicPr>
                        <pic:blipFill>
                          <a:blip r:embed="rId9"/>
                          <a:stretch>
                            <a:fillRect/>
                          </a:stretch>
                        </pic:blipFill>
                        <pic:spPr>
                          <a:xfrm>
                            <a:off x="0" y="0"/>
                            <a:ext cx="3828085" cy="432000"/>
                          </a:xfrm>
                          <a:prstGeom prst="rect">
                            <a:avLst/>
                          </a:prstGeom>
                        </pic:spPr>
                      </pic:pic>
                    </a:graphicData>
                  </a:graphic>
                </wp:inline>
              </w:drawing>
            </w:r>
            <w:commentRangeEnd w:id="710"/>
            <w:r w:rsidRPr="00F34B9E">
              <w:rPr>
                <w:lang w:val="en-GB"/>
                <w:rPrChange w:id="711" w:author="Autor" w:date="2022-04-17T10:44:00Z">
                  <w:rPr/>
                </w:rPrChange>
              </w:rPr>
              <w:commentReference w:id="710"/>
            </w:r>
          </w:p>
        </w:tc>
      </w:tr>
      <w:tr w:rsidR="00F30830" w:rsidRPr="005109C0" w14:paraId="605F6510" w14:textId="77777777">
        <w:tc>
          <w:tcPr>
            <w:tcW w:w="8488" w:type="dxa"/>
          </w:tcPr>
          <w:p w14:paraId="62A49E72" w14:textId="77777777" w:rsidR="00F30830" w:rsidRPr="00F34B9E" w:rsidRDefault="0071339B">
            <w:pPr>
              <w:spacing w:line="240" w:lineRule="auto"/>
              <w:ind w:firstLine="0"/>
              <w:rPr>
                <w:rFonts w:ascii="Myriad Pro" w:hAnsi="Myriad Pro"/>
                <w:color w:val="00000A"/>
                <w:sz w:val="18"/>
                <w:szCs w:val="18"/>
                <w:lang w:val="en-GB"/>
                <w:rPrChange w:id="712"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713" w:author="Autor" w:date="2022-04-17T10:44:00Z">
                  <w:rPr>
                    <w:rFonts w:ascii="Myriad Pro" w:hAnsi="Myriad Pro"/>
                    <w:color w:val="00000A"/>
                    <w:sz w:val="18"/>
                    <w:szCs w:val="18"/>
                    <w:lang w:val="en-US"/>
                  </w:rPr>
                </w:rPrChange>
              </w:rPr>
              <w:t>Source:</w:t>
            </w:r>
            <w:r w:rsidRPr="00F34B9E">
              <w:rPr>
                <w:lang w:val="en-GB"/>
                <w:rPrChange w:id="714" w:author="Autor" w:date="2022-04-17T10:44:00Z">
                  <w:rPr>
                    <w:lang w:val="en-US"/>
                  </w:rPr>
                </w:rPrChange>
              </w:rPr>
              <w:t xml:space="preserve"> </w:t>
            </w:r>
            <w:r w:rsidRPr="00F34B9E">
              <w:rPr>
                <w:rFonts w:ascii="Myriad Pro" w:hAnsi="Myriad Pro"/>
                <w:color w:val="00000A"/>
                <w:sz w:val="18"/>
                <w:szCs w:val="18"/>
                <w:lang w:val="en-GB"/>
                <w:rPrChange w:id="715"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46B4F4FF" w14:textId="77777777" w:rsidR="00F30830" w:rsidRPr="00F34B9E" w:rsidRDefault="00F30830">
      <w:pPr>
        <w:spacing w:line="312" w:lineRule="auto"/>
        <w:ind w:firstLine="425"/>
        <w:rPr>
          <w:rFonts w:ascii="Minion Pro" w:hAnsi="Minion Pro" w:cs="Times New Roman"/>
          <w:color w:val="00000A"/>
          <w:sz w:val="22"/>
          <w:lang w:val="en-GB"/>
          <w:rPrChange w:id="716" w:author="Autor" w:date="2022-04-17T10:44:00Z">
            <w:rPr>
              <w:rFonts w:ascii="Minion Pro" w:hAnsi="Minion Pro" w:cs="Times New Roman"/>
              <w:color w:val="00000A"/>
              <w:sz w:val="22"/>
              <w:lang w:val="en-US"/>
            </w:rPr>
          </w:rPrChange>
        </w:rPr>
      </w:pPr>
    </w:p>
    <w:p w14:paraId="2727C0D7" w14:textId="77777777" w:rsidR="00F30830" w:rsidRPr="00F34B9E" w:rsidRDefault="0071339B">
      <w:pPr>
        <w:spacing w:line="312" w:lineRule="auto"/>
        <w:ind w:firstLine="425"/>
        <w:rPr>
          <w:rFonts w:ascii="Minion Pro" w:hAnsi="Minion Pro" w:cs="Times New Roman"/>
          <w:color w:val="00000A"/>
          <w:sz w:val="22"/>
          <w:lang w:val="en-GB"/>
          <w:rPrChange w:id="717"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718" w:author="Autor" w:date="2022-04-17T10:44:00Z">
            <w:rPr>
              <w:rFonts w:ascii="Minion Pro" w:hAnsi="Minion Pro"/>
              <w:color w:val="00000A"/>
              <w:sz w:val="22"/>
              <w:lang w:val="en-US"/>
            </w:rPr>
          </w:rPrChange>
        </w:rPr>
        <w:t>It is clear that homicide rates, both aggregate and broken down by victim profile</w:t>
      </w:r>
      <w:del w:id="719" w:author="Autor" w:date="2022-04-15T16:11:00Z">
        <w:r w:rsidRPr="00F34B9E">
          <w:rPr>
            <w:rFonts w:ascii="Minion Pro" w:hAnsi="Minion Pro"/>
            <w:color w:val="00000A"/>
            <w:sz w:val="22"/>
            <w:lang w:val="en-GB"/>
            <w:rPrChange w:id="720" w:author="Autor" w:date="2022-04-17T10:44:00Z">
              <w:rPr>
                <w:rFonts w:ascii="Minion Pro" w:hAnsi="Minion Pro"/>
                <w:color w:val="00000A"/>
                <w:sz w:val="22"/>
                <w:lang w:val="en-US"/>
              </w:rPr>
            </w:rPrChange>
          </w:rPr>
          <w:delText>s</w:delText>
        </w:r>
      </w:del>
      <w:r w:rsidRPr="00F34B9E">
        <w:rPr>
          <w:rFonts w:ascii="Minion Pro" w:hAnsi="Minion Pro"/>
          <w:color w:val="00000A"/>
          <w:sz w:val="22"/>
          <w:lang w:val="en-GB"/>
          <w:rPrChange w:id="721" w:author="Autor" w:date="2022-04-17T10:44:00Z">
            <w:rPr>
              <w:rFonts w:ascii="Minion Pro" w:hAnsi="Minion Pro"/>
              <w:color w:val="00000A"/>
              <w:sz w:val="22"/>
              <w:lang w:val="en-US"/>
            </w:rPr>
          </w:rPrChange>
        </w:rPr>
        <w:t xml:space="preserve">, </w:t>
      </w:r>
      <w:ins w:id="722" w:author="Autor" w:date="2022-04-15T16:11:00Z">
        <w:r w:rsidRPr="00F34B9E">
          <w:rPr>
            <w:rFonts w:ascii="Minion Pro" w:hAnsi="Minion Pro"/>
            <w:color w:val="00000A"/>
            <w:sz w:val="22"/>
            <w:lang w:val="en-GB"/>
            <w:rPrChange w:id="723" w:author="Autor" w:date="2022-04-17T10:44:00Z">
              <w:rPr>
                <w:rFonts w:ascii="Minion Pro" w:hAnsi="Minion Pro"/>
                <w:color w:val="00000A"/>
                <w:sz w:val="22"/>
              </w:rPr>
            </w:rPrChange>
          </w:rPr>
          <w:t>are characterized by</w:t>
        </w:r>
      </w:ins>
      <w:del w:id="724" w:author="Autor" w:date="2022-04-15T16:11:00Z">
        <w:r w:rsidRPr="00F34B9E">
          <w:rPr>
            <w:rFonts w:ascii="Minion Pro" w:hAnsi="Minion Pro"/>
            <w:color w:val="00000A"/>
            <w:sz w:val="22"/>
            <w:lang w:val="en-GB"/>
            <w:rPrChange w:id="725" w:author="Autor" w:date="2022-04-17T10:44:00Z">
              <w:rPr>
                <w:rFonts w:ascii="Minion Pro" w:hAnsi="Minion Pro"/>
                <w:color w:val="00000A"/>
                <w:sz w:val="22"/>
                <w:lang w:val="en-US"/>
              </w:rPr>
            </w:rPrChange>
          </w:rPr>
          <w:delText>presented</w:delText>
        </w:r>
      </w:del>
      <w:r w:rsidRPr="00F34B9E">
        <w:rPr>
          <w:rFonts w:ascii="Minion Pro" w:hAnsi="Minion Pro"/>
          <w:color w:val="00000A"/>
          <w:sz w:val="22"/>
          <w:lang w:val="en-GB"/>
          <w:rPrChange w:id="726" w:author="Autor" w:date="2022-04-17T10:44:00Z">
            <w:rPr>
              <w:rFonts w:ascii="Minion Pro" w:hAnsi="Minion Pro"/>
              <w:color w:val="00000A"/>
              <w:sz w:val="22"/>
              <w:lang w:val="en-US"/>
            </w:rPr>
          </w:rPrChange>
        </w:rPr>
        <w:t xml:space="preserve"> heterogeneous curves and levels in the four municipalities studied. In Porto Alegre, the aggregate homicide rates remained relatively stable in the 2000s, approaching 40 cases per 100,000 inhabitants</w:t>
      </w:r>
      <w:r w:rsidRPr="00F34B9E">
        <w:rPr>
          <w:rFonts w:ascii="Minion Pro" w:hAnsi="Minion Pro" w:cs="Times New Roman"/>
          <w:color w:val="00000A"/>
          <w:sz w:val="22"/>
          <w:lang w:val="en-GB"/>
          <w:rPrChange w:id="727"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728" w:author="Autor" w:date="2022-04-17T10:44:00Z">
            <w:rPr>
              <w:rFonts w:ascii="Minion Pro" w:hAnsi="Minion Pro"/>
              <w:color w:val="00000A"/>
              <w:sz w:val="22"/>
              <w:lang w:val="en-US"/>
            </w:rPr>
          </w:rPrChange>
        </w:rPr>
        <w:t>39.2 in 2000 and 41.6 in 2009, with a level between 200 and 350/100,000 among young, black men. In São Luís, the aggregate rates tripled: they grew from 16 to over 52/100,000 inhabitants in 2009, the highest in the decade. Timid downward oscillations alternated with significant increases</w:t>
      </w:r>
      <w:del w:id="729" w:author="Autor" w:date="2022-04-15T16:12:00Z">
        <w:r w:rsidRPr="00F34B9E">
          <w:rPr>
            <w:rFonts w:ascii="Minion Pro" w:hAnsi="Minion Pro"/>
            <w:color w:val="00000A"/>
            <w:sz w:val="22"/>
            <w:lang w:val="en-GB"/>
            <w:rPrChange w:id="730"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731" w:author="Autor" w:date="2022-04-17T10:44:00Z">
            <w:rPr>
              <w:rFonts w:ascii="Minion Pro" w:hAnsi="Minion Pro"/>
              <w:color w:val="00000A"/>
              <w:sz w:val="22"/>
              <w:lang w:val="en-US"/>
            </w:rPr>
          </w:rPrChange>
        </w:rPr>
        <w:t xml:space="preserve"> which eventually prevailed, driven by the rise in the homicide rates of young black men from a level below 100 to almost 300 per 100,000. In Maceió, the 2000s paint an even more dramatic picture: homicide rates rocketed, reaching 100/100,000 for the population as a whole and over 600/100,000 among young black men. </w:t>
      </w:r>
      <w:del w:id="732" w:author="Autor" w:date="2022-04-15T16:13:00Z">
        <w:r w:rsidRPr="00F34B9E">
          <w:rPr>
            <w:rFonts w:ascii="Minion Pro" w:hAnsi="Minion Pro"/>
            <w:color w:val="00000A"/>
            <w:sz w:val="22"/>
            <w:lang w:val="en-GB"/>
            <w:rPrChange w:id="733" w:author="Autor" w:date="2022-04-17T10:44:00Z">
              <w:rPr>
                <w:rFonts w:ascii="Minion Pro" w:hAnsi="Minion Pro"/>
                <w:color w:val="00000A"/>
                <w:sz w:val="22"/>
                <w:lang w:val="en-US"/>
              </w:rPr>
            </w:rPrChange>
          </w:rPr>
          <w:delText>A variation with inverse parameters</w:delText>
        </w:r>
      </w:del>
      <w:ins w:id="734" w:author="Autor" w:date="2022-04-15T16:17:00Z">
        <w:r w:rsidRPr="00F34B9E">
          <w:rPr>
            <w:rFonts w:ascii="Minion Pro" w:hAnsi="Minion Pro"/>
            <w:color w:val="00000A"/>
            <w:sz w:val="22"/>
            <w:lang w:val="en-GB"/>
            <w:rPrChange w:id="735" w:author="Autor" w:date="2022-04-17T10:44:00Z">
              <w:rPr>
                <w:rFonts w:ascii="Minion Pro" w:hAnsi="Minion Pro"/>
                <w:color w:val="00000A"/>
                <w:sz w:val="22"/>
              </w:rPr>
            </w:rPrChange>
          </w:rPr>
          <w:t>An</w:t>
        </w:r>
      </w:ins>
      <w:ins w:id="736" w:author="Autor" w:date="2022-04-15T16:13:00Z">
        <w:r w:rsidRPr="00F34B9E">
          <w:rPr>
            <w:rFonts w:ascii="Minion Pro" w:hAnsi="Minion Pro"/>
            <w:color w:val="00000A"/>
            <w:sz w:val="22"/>
            <w:lang w:val="en-GB"/>
            <w:rPrChange w:id="737" w:author="Autor" w:date="2022-04-17T10:44:00Z">
              <w:rPr>
                <w:rFonts w:ascii="Minion Pro" w:hAnsi="Minion Pro"/>
                <w:color w:val="00000A"/>
                <w:sz w:val="22"/>
              </w:rPr>
            </w:rPrChange>
          </w:rPr>
          <w:t xml:space="preserve"> inverse</w:t>
        </w:r>
      </w:ins>
      <w:ins w:id="738" w:author="Autor" w:date="2022-04-15T16:17:00Z">
        <w:r w:rsidRPr="00F34B9E">
          <w:rPr>
            <w:rFonts w:ascii="Minion Pro" w:hAnsi="Minion Pro"/>
            <w:color w:val="00000A"/>
            <w:sz w:val="22"/>
            <w:lang w:val="en-GB"/>
            <w:rPrChange w:id="739" w:author="Autor" w:date="2022-04-17T10:44:00Z">
              <w:rPr>
                <w:rFonts w:ascii="Minion Pro" w:hAnsi="Minion Pro"/>
                <w:color w:val="00000A"/>
                <w:sz w:val="22"/>
              </w:rPr>
            </w:rPrChange>
          </w:rPr>
          <w:t xml:space="preserve"> variation </w:t>
        </w:r>
        <w:del w:id="740" w:author="Autor" w:date="2022-04-17T10:47:00Z">
          <w:r w:rsidRPr="00F34B9E" w:rsidDel="0071339B">
            <w:rPr>
              <w:rFonts w:ascii="Minion Pro" w:hAnsi="Minion Pro"/>
              <w:color w:val="00000A"/>
              <w:sz w:val="22"/>
              <w:lang w:val="en-GB"/>
              <w:rPrChange w:id="741" w:author="Autor" w:date="2022-04-17T10:44:00Z">
                <w:rPr>
                  <w:rFonts w:ascii="Minion Pro" w:hAnsi="Minion Pro"/>
                  <w:color w:val="00000A"/>
                  <w:sz w:val="22"/>
                </w:rPr>
              </w:rPrChange>
            </w:rPr>
            <w:delText>pattern</w:delText>
          </w:r>
        </w:del>
      </w:ins>
      <w:ins w:id="742" w:author="Autor" w:date="2022-04-15T16:18:00Z">
        <w:del w:id="743" w:author="Autor" w:date="2022-04-17T10:47:00Z">
          <w:r w:rsidRPr="00F34B9E" w:rsidDel="0071339B">
            <w:rPr>
              <w:rFonts w:ascii="Minion Pro" w:hAnsi="Minion Pro"/>
              <w:color w:val="00000A"/>
              <w:sz w:val="22"/>
              <w:lang w:val="en-GB"/>
              <w:rPrChange w:id="744" w:author="Autor" w:date="2022-04-17T10:44:00Z">
                <w:rPr>
                  <w:rFonts w:ascii="Minion Pro" w:hAnsi="Minion Pro"/>
                  <w:color w:val="00000A"/>
                  <w:sz w:val="22"/>
                </w:rPr>
              </w:rPrChange>
            </w:rPr>
            <w:delText xml:space="preserve"> </w:delText>
          </w:r>
        </w:del>
      </w:ins>
      <w:del w:id="745" w:author="Autor" w:date="2022-04-17T10:47:00Z">
        <w:r w:rsidRPr="00F34B9E" w:rsidDel="0071339B">
          <w:rPr>
            <w:rFonts w:ascii="Minion Pro" w:hAnsi="Minion Pro"/>
            <w:color w:val="00000A"/>
            <w:sz w:val="22"/>
            <w:lang w:val="en-GB"/>
            <w:rPrChange w:id="746" w:author="Autor" w:date="2022-04-17T10:44:00Z">
              <w:rPr>
                <w:rFonts w:ascii="Minion Pro" w:hAnsi="Minion Pro"/>
                <w:color w:val="00000A"/>
                <w:sz w:val="22"/>
                <w:lang w:val="en-US"/>
              </w:rPr>
            </w:rPrChange>
          </w:rPr>
          <w:delText xml:space="preserve"> occurred</w:delText>
        </w:r>
      </w:del>
      <w:ins w:id="747" w:author="Autor" w:date="2022-04-17T10:47:00Z">
        <w:r w:rsidRPr="00F34B9E">
          <w:rPr>
            <w:rFonts w:ascii="Minion Pro" w:hAnsi="Minion Pro"/>
            <w:color w:val="00000A"/>
            <w:sz w:val="22"/>
            <w:lang w:val="en-GB"/>
          </w:rPr>
          <w:t>pattern occurred</w:t>
        </w:r>
      </w:ins>
      <w:r w:rsidRPr="00F34B9E">
        <w:rPr>
          <w:rFonts w:ascii="Minion Pro" w:hAnsi="Minion Pro"/>
          <w:color w:val="00000A"/>
          <w:sz w:val="22"/>
          <w:lang w:val="en-GB"/>
          <w:rPrChange w:id="748" w:author="Autor" w:date="2022-04-17T10:44:00Z">
            <w:rPr>
              <w:rFonts w:ascii="Minion Pro" w:hAnsi="Minion Pro"/>
              <w:color w:val="00000A"/>
              <w:sz w:val="22"/>
              <w:lang w:val="en-US"/>
            </w:rPr>
          </w:rPrChange>
        </w:rPr>
        <w:t xml:space="preserve"> in São Paulo: during that same period, rates for the entire population fell progressively from 64 to 16.7 occurrences, with a drop from almost 400 to less than 100 among young black men. In all cases, it is quite evident from the graphs that the rises and falls in aggregate rates were driven by trends in the homicide rates for young black men.</w:t>
      </w:r>
    </w:p>
    <w:p w14:paraId="3B1DC8A7" w14:textId="77777777" w:rsidR="00F30830" w:rsidRPr="00F34B9E" w:rsidRDefault="0071339B">
      <w:pPr>
        <w:spacing w:line="312" w:lineRule="auto"/>
        <w:ind w:firstLine="425"/>
        <w:rPr>
          <w:rFonts w:ascii="Minion Pro" w:hAnsi="Minion Pro" w:cs="Times New Roman"/>
          <w:color w:val="00000A"/>
          <w:spacing w:val="-2"/>
          <w:sz w:val="22"/>
          <w:lang w:val="en-GB"/>
          <w:rPrChange w:id="749"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750" w:author="Autor" w:date="2022-04-17T10:44:00Z">
            <w:rPr>
              <w:rFonts w:ascii="Minion Pro" w:hAnsi="Minion Pro"/>
              <w:color w:val="00000A"/>
              <w:spacing w:val="-2"/>
              <w:sz w:val="22"/>
              <w:lang w:val="en-US"/>
            </w:rPr>
          </w:rPrChange>
        </w:rPr>
        <w:t>In the following decade, Porto Alegre experienced significant fluctuations and its rates peaked in 2016, followed by a sharp fall. In São Luís the trends are similar, but the peak occurred earlier, in 2014</w:t>
      </w:r>
      <w:r w:rsidRPr="00F34B9E">
        <w:rPr>
          <w:rFonts w:ascii="Minion Pro" w:hAnsi="Minion Pro" w:cs="Times New Roman"/>
          <w:color w:val="00000A"/>
          <w:spacing w:val="-2"/>
          <w:sz w:val="22"/>
          <w:vertAlign w:val="superscript"/>
          <w:lang w:val="en-GB"/>
          <w:rPrChange w:id="751" w:author="Autor" w:date="2022-04-17T10:44:00Z">
            <w:rPr>
              <w:rFonts w:ascii="Minion Pro" w:hAnsi="Minion Pro" w:cs="Times New Roman"/>
              <w:color w:val="00000A"/>
              <w:spacing w:val="-2"/>
              <w:sz w:val="22"/>
              <w:vertAlign w:val="superscript"/>
            </w:rPr>
          </w:rPrChange>
        </w:rPr>
        <w:endnoteReference w:id="8"/>
      </w:r>
      <w:r w:rsidRPr="00F34B9E">
        <w:rPr>
          <w:rFonts w:ascii="Minion Pro" w:hAnsi="Minion Pro"/>
          <w:color w:val="00000A"/>
          <w:spacing w:val="-2"/>
          <w:sz w:val="22"/>
          <w:lang w:val="en-GB"/>
          <w:rPrChange w:id="752" w:author="Autor" w:date="2022-04-17T10:44:00Z">
            <w:rPr>
              <w:rFonts w:ascii="Minion Pro" w:hAnsi="Minion Pro"/>
              <w:color w:val="00000A"/>
              <w:spacing w:val="-2"/>
              <w:sz w:val="22"/>
              <w:lang w:val="en-US"/>
            </w:rPr>
          </w:rPrChange>
        </w:rPr>
        <w:t xml:space="preserve">. Violent and intentional killing in Maceió continued to surpass the other Brazilian capitals studied, peaking at 110/100,000 inhabitants in 2011, but there has been a strong downward trend in the past decade, as in the other capital cities studied. São Paulo is again a case apart: the city already entered the 2010s with lower rates than the others and throughout the past decade has maintained rates lower than those recorded in Porto Alegre, São Luís and Maceió. In all cases, the regularity observed in the 2000s remains valid: homicide rates among young black men are strikingly higher than the others, and clearly more </w:t>
      </w:r>
      <w:ins w:id="753" w:author="Autor" w:date="2022-04-15T16:31:00Z">
        <w:r w:rsidRPr="00F34B9E">
          <w:rPr>
            <w:rFonts w:ascii="Minion Pro" w:hAnsi="Minion Pro"/>
            <w:color w:val="00000A"/>
            <w:spacing w:val="-2"/>
            <w:sz w:val="22"/>
            <w:lang w:val="en-GB"/>
            <w:rPrChange w:id="754" w:author="Autor" w:date="2022-04-17T10:44:00Z">
              <w:rPr>
                <w:rFonts w:ascii="Minion Pro" w:hAnsi="Minion Pro"/>
                <w:color w:val="00000A"/>
                <w:spacing w:val="-2"/>
                <w:sz w:val="22"/>
              </w:rPr>
            </w:rPrChange>
          </w:rPr>
          <w:t>sensitiv</w:t>
        </w:r>
      </w:ins>
      <w:del w:id="755" w:author="Autor" w:date="2022-04-15T16:31:00Z">
        <w:r w:rsidRPr="00F34B9E">
          <w:rPr>
            <w:rFonts w:ascii="Minion Pro" w:hAnsi="Minion Pro"/>
            <w:color w:val="00000A"/>
            <w:spacing w:val="-2"/>
            <w:sz w:val="22"/>
            <w:lang w:val="en-GB"/>
            <w:rPrChange w:id="756" w:author="Autor" w:date="2022-04-17T10:44:00Z">
              <w:rPr>
                <w:rFonts w:ascii="Minion Pro" w:hAnsi="Minion Pro"/>
                <w:color w:val="00000A"/>
                <w:spacing w:val="-2"/>
                <w:sz w:val="22"/>
                <w:lang w:val="en-US"/>
              </w:rPr>
            </w:rPrChange>
          </w:rPr>
          <w:delText>responsiv</w:delText>
        </w:r>
      </w:del>
      <w:r w:rsidRPr="00F34B9E">
        <w:rPr>
          <w:rFonts w:ascii="Minion Pro" w:hAnsi="Minion Pro"/>
          <w:color w:val="00000A"/>
          <w:spacing w:val="-2"/>
          <w:sz w:val="22"/>
          <w:lang w:val="en-GB"/>
          <w:rPrChange w:id="757" w:author="Autor" w:date="2022-04-17T10:44:00Z">
            <w:rPr>
              <w:rFonts w:ascii="Minion Pro" w:hAnsi="Minion Pro"/>
              <w:color w:val="00000A"/>
              <w:spacing w:val="-2"/>
              <w:sz w:val="22"/>
              <w:lang w:val="en-US"/>
            </w:rPr>
          </w:rPrChange>
        </w:rPr>
        <w:t xml:space="preserve">e to upward and downward trends in each period. </w:t>
      </w:r>
    </w:p>
    <w:p w14:paraId="00A792A0" w14:textId="77777777" w:rsidR="00F30830" w:rsidRPr="00F34B9E" w:rsidRDefault="0071339B">
      <w:pPr>
        <w:spacing w:line="312" w:lineRule="auto"/>
        <w:ind w:firstLine="425"/>
        <w:rPr>
          <w:rFonts w:ascii="Minion Pro" w:hAnsi="Minion Pro" w:cs="Times New Roman"/>
          <w:color w:val="00000A"/>
          <w:sz w:val="22"/>
          <w:lang w:val="en-GB"/>
          <w:rPrChange w:id="758"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759" w:author="Autor" w:date="2022-04-17T10:44:00Z">
            <w:rPr>
              <w:rFonts w:ascii="Minion Pro" w:hAnsi="Minion Pro"/>
              <w:color w:val="00000A"/>
              <w:sz w:val="22"/>
              <w:lang w:val="en-US"/>
            </w:rPr>
          </w:rPrChange>
        </w:rPr>
        <w:t>Working from this analytical regularity, we shall henceforth drill down into specific situations</w:t>
      </w:r>
      <w:r w:rsidRPr="00F34B9E">
        <w:rPr>
          <w:rFonts w:ascii="Minion Pro" w:hAnsi="Minion Pro" w:cs="Times New Roman"/>
          <w:color w:val="00000A"/>
          <w:sz w:val="22"/>
          <w:lang w:val="en-GB"/>
          <w:rPrChange w:id="760"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761" w:author="Autor" w:date="2022-04-17T10:44:00Z">
            <w:rPr>
              <w:rFonts w:ascii="Minion Pro" w:hAnsi="Minion Pro"/>
              <w:color w:val="00000A"/>
              <w:sz w:val="22"/>
              <w:lang w:val="en-US"/>
            </w:rPr>
          </w:rPrChange>
        </w:rPr>
        <w:t>defined times and spaces</w:t>
      </w:r>
      <w:r w:rsidRPr="00F34B9E">
        <w:rPr>
          <w:rFonts w:ascii="Minion Pro" w:hAnsi="Minion Pro" w:cs="Times New Roman"/>
          <w:color w:val="00000A"/>
          <w:sz w:val="22"/>
          <w:lang w:val="en-GB"/>
          <w:rPrChange w:id="762"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763" w:author="Autor" w:date="2022-04-17T10:44:00Z">
            <w:rPr>
              <w:rFonts w:ascii="Minion Pro" w:hAnsi="Minion Pro"/>
              <w:color w:val="00000A"/>
              <w:sz w:val="22"/>
              <w:lang w:val="en-US"/>
            </w:rPr>
          </w:rPrChange>
        </w:rPr>
        <w:t xml:space="preserve">in each of the capital cities studied. We will therefore delve into local contexts to understand what was happening </w:t>
      </w:r>
      <w:del w:id="764" w:author="Autor" w:date="2022-04-15T16:32:00Z">
        <w:r w:rsidRPr="00F34B9E">
          <w:rPr>
            <w:rFonts w:ascii="Minion Pro" w:hAnsi="Minion Pro"/>
            <w:color w:val="00000A"/>
            <w:sz w:val="22"/>
            <w:lang w:val="en-GB"/>
            <w:rPrChange w:id="765" w:author="Autor" w:date="2022-04-17T10:44:00Z">
              <w:rPr>
                <w:rFonts w:ascii="Minion Pro" w:hAnsi="Minion Pro"/>
                <w:color w:val="00000A"/>
                <w:sz w:val="22"/>
                <w:lang w:val="en-US"/>
              </w:rPr>
            </w:rPrChange>
          </w:rPr>
          <w:delText>in the</w:delText>
        </w:r>
      </w:del>
      <w:ins w:id="766" w:author="Autor" w:date="2022-04-15T16:32:00Z">
        <w:r w:rsidRPr="00F34B9E">
          <w:rPr>
            <w:rFonts w:ascii="Minion Pro" w:hAnsi="Minion Pro"/>
            <w:color w:val="00000A"/>
            <w:sz w:val="22"/>
            <w:lang w:val="en-GB"/>
            <w:rPrChange w:id="767" w:author="Autor" w:date="2022-04-17T10:44:00Z">
              <w:rPr>
                <w:rFonts w:ascii="Minion Pro" w:hAnsi="Minion Pro"/>
                <w:color w:val="00000A"/>
                <w:sz w:val="22"/>
              </w:rPr>
            </w:rPrChange>
          </w:rPr>
          <w:t>in terms of</w:t>
        </w:r>
      </w:ins>
      <w:del w:id="768" w:author="Autor" w:date="2022-04-16T12:20:00Z">
        <w:r w:rsidRPr="00F34B9E">
          <w:rPr>
            <w:rFonts w:ascii="Minion Pro" w:hAnsi="Minion Pro"/>
            <w:color w:val="00000A"/>
            <w:sz w:val="22"/>
            <w:lang w:val="en-GB"/>
            <w:rPrChange w:id="769" w:author="Autor" w:date="2022-04-17T10:44:00Z">
              <w:rPr>
                <w:rFonts w:ascii="Minion Pro" w:hAnsi="Minion Pro"/>
                <w:color w:val="00000A"/>
                <w:sz w:val="22"/>
                <w:lang w:val="en-US"/>
              </w:rPr>
            </w:rPrChange>
          </w:rPr>
          <w:delText xml:space="preserve"> factional</w:delText>
        </w:r>
      </w:del>
      <w:r w:rsidRPr="00F34B9E">
        <w:rPr>
          <w:rFonts w:ascii="Minion Pro" w:hAnsi="Minion Pro"/>
          <w:color w:val="00000A"/>
          <w:sz w:val="22"/>
          <w:lang w:val="en-GB"/>
          <w:rPrChange w:id="770" w:author="Autor" w:date="2022-04-17T10:44:00Z">
            <w:rPr>
              <w:rFonts w:ascii="Minion Pro" w:hAnsi="Minion Pro"/>
              <w:color w:val="00000A"/>
              <w:sz w:val="22"/>
              <w:lang w:val="en-US"/>
            </w:rPr>
          </w:rPrChange>
        </w:rPr>
        <w:t xml:space="preserve"> dynamics</w:t>
      </w:r>
      <w:ins w:id="771" w:author="Autor" w:date="2022-04-16T12:20:00Z">
        <w:r w:rsidRPr="00F34B9E">
          <w:rPr>
            <w:rFonts w:ascii="Minion Pro" w:hAnsi="Minion Pro"/>
            <w:color w:val="00000A"/>
            <w:sz w:val="22"/>
            <w:lang w:val="en-GB"/>
            <w:rPrChange w:id="772"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773" w:author="Autor" w:date="2022-04-17T10:44:00Z">
            <w:rPr>
              <w:rFonts w:ascii="Minion Pro" w:hAnsi="Minion Pro"/>
              <w:color w:val="00000A"/>
              <w:sz w:val="22"/>
              <w:lang w:val="en-US"/>
            </w:rPr>
          </w:rPrChange>
        </w:rPr>
        <w:t xml:space="preserve"> </w:t>
      </w:r>
      <w:ins w:id="774" w:author="Autor" w:date="2022-04-15T16:32:00Z">
        <w:r w:rsidRPr="00F34B9E">
          <w:rPr>
            <w:rFonts w:ascii="Minion Pro" w:hAnsi="Minion Pro"/>
            <w:color w:val="00000A"/>
            <w:sz w:val="22"/>
            <w:lang w:val="en-GB"/>
            <w:rPrChange w:id="775" w:author="Autor" w:date="2022-04-17T10:44:00Z">
              <w:rPr>
                <w:rFonts w:ascii="Minion Pro" w:hAnsi="Minion Pro"/>
                <w:color w:val="00000A"/>
                <w:sz w:val="22"/>
              </w:rPr>
            </w:rPrChange>
          </w:rPr>
          <w:t>during</w:t>
        </w:r>
      </w:ins>
      <w:del w:id="776" w:author="Autor" w:date="2022-04-15T16:32:00Z">
        <w:r w:rsidRPr="00F34B9E">
          <w:rPr>
            <w:rFonts w:ascii="Minion Pro" w:hAnsi="Minion Pro"/>
            <w:color w:val="00000A"/>
            <w:sz w:val="22"/>
            <w:lang w:val="en-GB"/>
            <w:rPrChange w:id="777" w:author="Autor" w:date="2022-04-17T10:44:00Z">
              <w:rPr>
                <w:rFonts w:ascii="Minion Pro" w:hAnsi="Minion Pro"/>
                <w:color w:val="00000A"/>
                <w:sz w:val="22"/>
                <w:lang w:val="en-US"/>
              </w:rPr>
            </w:rPrChange>
          </w:rPr>
          <w:delText>in</w:delText>
        </w:r>
      </w:del>
      <w:r w:rsidRPr="00F34B9E">
        <w:rPr>
          <w:rFonts w:ascii="Minion Pro" w:hAnsi="Minion Pro"/>
          <w:color w:val="00000A"/>
          <w:sz w:val="22"/>
          <w:lang w:val="en-GB"/>
          <w:rPrChange w:id="778" w:author="Autor" w:date="2022-04-17T10:44:00Z">
            <w:rPr>
              <w:rFonts w:ascii="Minion Pro" w:hAnsi="Minion Pro"/>
              <w:color w:val="00000A"/>
              <w:sz w:val="22"/>
              <w:lang w:val="en-US"/>
            </w:rPr>
          </w:rPrChange>
        </w:rPr>
        <w:t xml:space="preserve"> each period analysed. Then we will conduct a comparative analysis of the processes </w:t>
      </w:r>
      <w:del w:id="779" w:author="Autor" w:date="2022-04-15T16:34:00Z">
        <w:r w:rsidRPr="00F34B9E">
          <w:rPr>
            <w:rFonts w:ascii="Minion Pro" w:hAnsi="Minion Pro"/>
            <w:color w:val="00000A"/>
            <w:sz w:val="22"/>
            <w:lang w:val="en-GB"/>
            <w:rPrChange w:id="780" w:author="Autor" w:date="2022-04-17T10:44:00Z">
              <w:rPr>
                <w:rFonts w:ascii="Minion Pro" w:hAnsi="Minion Pro"/>
                <w:color w:val="00000A"/>
                <w:sz w:val="22"/>
                <w:lang w:val="en-US"/>
              </w:rPr>
            </w:rPrChange>
          </w:rPr>
          <w:delText>of circumstantial</w:delText>
        </w:r>
      </w:del>
      <w:ins w:id="781" w:author="Autor" w:date="2022-04-15T16:34:00Z">
        <w:r w:rsidRPr="00F34B9E">
          <w:rPr>
            <w:rFonts w:ascii="Minion Pro" w:hAnsi="Minion Pro"/>
            <w:color w:val="00000A"/>
            <w:sz w:val="22"/>
            <w:lang w:val="en-GB"/>
            <w:rPrChange w:id="782" w:author="Autor" w:date="2022-04-17T10:44:00Z">
              <w:rPr>
                <w:rFonts w:ascii="Minion Pro" w:hAnsi="Minion Pro"/>
                <w:color w:val="00000A"/>
                <w:sz w:val="22"/>
              </w:rPr>
            </w:rPrChange>
          </w:rPr>
          <w:t>behind</w:t>
        </w:r>
      </w:ins>
      <w:r w:rsidRPr="00F34B9E">
        <w:rPr>
          <w:rFonts w:ascii="Minion Pro" w:hAnsi="Minion Pro"/>
          <w:color w:val="00000A"/>
          <w:sz w:val="22"/>
          <w:lang w:val="en-GB"/>
          <w:rPrChange w:id="783" w:author="Autor" w:date="2022-04-17T10:44:00Z">
            <w:rPr>
              <w:rFonts w:ascii="Minion Pro" w:hAnsi="Minion Pro"/>
              <w:color w:val="00000A"/>
              <w:sz w:val="22"/>
              <w:lang w:val="en-US"/>
            </w:rPr>
          </w:rPrChange>
        </w:rPr>
        <w:t xml:space="preserve"> </w:t>
      </w:r>
      <w:del w:id="784" w:author="Autor" w:date="2022-04-15T16:34:00Z">
        <w:r w:rsidRPr="00F34B9E">
          <w:rPr>
            <w:rFonts w:ascii="Minion Pro" w:hAnsi="Minion Pro"/>
            <w:color w:val="00000A"/>
            <w:sz w:val="22"/>
            <w:lang w:val="en-GB"/>
            <w:rPrChange w:id="785" w:author="Autor" w:date="2022-04-17T10:44:00Z">
              <w:rPr>
                <w:rFonts w:ascii="Minion Pro" w:hAnsi="Minion Pro"/>
                <w:color w:val="00000A"/>
                <w:sz w:val="22"/>
                <w:lang w:val="en-US"/>
              </w:rPr>
            </w:rPrChange>
          </w:rPr>
          <w:delText>rises</w:delText>
        </w:r>
      </w:del>
      <w:ins w:id="786" w:author="Autor" w:date="2022-04-15T16:34:00Z">
        <w:r w:rsidRPr="00F34B9E">
          <w:rPr>
            <w:rFonts w:ascii="Minion Pro" w:hAnsi="Minion Pro"/>
            <w:color w:val="00000A"/>
            <w:sz w:val="22"/>
            <w:lang w:val="en-GB"/>
            <w:rPrChange w:id="787" w:author="Autor" w:date="2022-04-17T10:44:00Z">
              <w:rPr>
                <w:rFonts w:ascii="Minion Pro" w:hAnsi="Minion Pro"/>
                <w:color w:val="00000A"/>
                <w:sz w:val="22"/>
              </w:rPr>
            </w:rPrChange>
          </w:rPr>
          <w:t>elevations</w:t>
        </w:r>
      </w:ins>
      <w:r w:rsidRPr="00F34B9E">
        <w:rPr>
          <w:rFonts w:ascii="Minion Pro" w:hAnsi="Minion Pro"/>
          <w:color w:val="00000A"/>
          <w:sz w:val="22"/>
          <w:lang w:val="en-GB"/>
          <w:rPrChange w:id="788" w:author="Autor" w:date="2022-04-17T10:44:00Z">
            <w:rPr>
              <w:rFonts w:ascii="Minion Pro" w:hAnsi="Minion Pro"/>
              <w:color w:val="00000A"/>
              <w:sz w:val="22"/>
              <w:lang w:val="en-US"/>
            </w:rPr>
          </w:rPrChange>
        </w:rPr>
        <w:t xml:space="preserve"> in the homicide rates in each municipality studied. Finally, we will analyse the conspicuous falls that occurred in the period. Our focus on variations, rather than the same time period in </w:t>
      </w:r>
      <w:r w:rsidRPr="00F34B9E">
        <w:rPr>
          <w:rFonts w:ascii="Minion Pro" w:hAnsi="Minion Pro"/>
          <w:color w:val="00000A"/>
          <w:sz w:val="22"/>
          <w:lang w:val="en-GB"/>
          <w:rPrChange w:id="789" w:author="Autor" w:date="2022-04-17T10:44:00Z">
            <w:rPr>
              <w:rFonts w:ascii="Minion Pro" w:hAnsi="Minion Pro"/>
              <w:color w:val="00000A"/>
              <w:sz w:val="22"/>
              <w:lang w:val="en-US"/>
            </w:rPr>
          </w:rPrChange>
        </w:rPr>
        <w:lastRenderedPageBreak/>
        <w:t xml:space="preserve">each city, allows us to identify the relational mechanisms of </w:t>
      </w:r>
      <w:del w:id="790" w:author="Autor" w:date="2022-04-15T16:35:00Z">
        <w:r w:rsidRPr="00F34B9E">
          <w:rPr>
            <w:rFonts w:ascii="Minion Pro" w:hAnsi="Minion Pro"/>
            <w:color w:val="00000A"/>
            <w:sz w:val="22"/>
            <w:lang w:val="en-GB"/>
            <w:rPrChange w:id="791" w:author="Autor" w:date="2022-04-17T10:44:00Z">
              <w:rPr>
                <w:rFonts w:ascii="Minion Pro" w:hAnsi="Minion Pro"/>
                <w:color w:val="00000A"/>
                <w:sz w:val="22"/>
                <w:lang w:val="en-US"/>
              </w:rPr>
            </w:rPrChange>
          </w:rPr>
          <w:delText xml:space="preserve">the </w:delText>
        </w:r>
      </w:del>
      <w:del w:id="792" w:author="Autor" w:date="2022-04-16T12:20:00Z">
        <w:r w:rsidRPr="00F34B9E">
          <w:rPr>
            <w:rFonts w:ascii="Minion Pro" w:hAnsi="Minion Pro"/>
            <w:color w:val="00000A"/>
            <w:sz w:val="22"/>
            <w:lang w:val="en-GB"/>
            <w:rPrChange w:id="793" w:author="Autor" w:date="2022-04-17T10:44:00Z">
              <w:rPr>
                <w:rFonts w:ascii="Minion Pro" w:hAnsi="Minion Pro"/>
                <w:color w:val="00000A"/>
                <w:sz w:val="22"/>
                <w:lang w:val="en-US"/>
              </w:rPr>
            </w:rPrChange>
          </w:rPr>
          <w:delText xml:space="preserve">factional </w:delText>
        </w:r>
      </w:del>
      <w:r w:rsidRPr="00F34B9E">
        <w:rPr>
          <w:rFonts w:ascii="Minion Pro" w:hAnsi="Minion Pro"/>
          <w:color w:val="00000A"/>
          <w:sz w:val="22"/>
          <w:lang w:val="en-GB"/>
          <w:rPrChange w:id="794" w:author="Autor" w:date="2022-04-17T10:44:00Z">
            <w:rPr>
              <w:rFonts w:ascii="Minion Pro" w:hAnsi="Minion Pro"/>
              <w:color w:val="00000A"/>
              <w:sz w:val="22"/>
              <w:lang w:val="en-US"/>
            </w:rPr>
          </w:rPrChange>
        </w:rPr>
        <w:t>conflict</w:t>
      </w:r>
      <w:ins w:id="795" w:author="Autor" w:date="2022-04-16T12:20:00Z">
        <w:r w:rsidRPr="00F34B9E">
          <w:rPr>
            <w:rFonts w:ascii="Minion Pro" w:hAnsi="Minion Pro"/>
            <w:color w:val="00000A"/>
            <w:sz w:val="22"/>
            <w:lang w:val="en-GB"/>
            <w:rPrChange w:id="796"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797" w:author="Autor" w:date="2022-04-17T10:44:00Z">
            <w:rPr>
              <w:rFonts w:ascii="Minion Pro" w:hAnsi="Minion Pro"/>
              <w:color w:val="00000A"/>
              <w:sz w:val="22"/>
              <w:lang w:val="en-US"/>
            </w:rPr>
          </w:rPrChange>
        </w:rPr>
        <w:t xml:space="preserve"> in each city.</w:t>
      </w:r>
    </w:p>
    <w:p w14:paraId="37B0C371" w14:textId="77777777" w:rsidR="00F30830" w:rsidRPr="00F34B9E" w:rsidRDefault="00F30830">
      <w:pPr>
        <w:spacing w:line="312" w:lineRule="auto"/>
        <w:ind w:firstLine="425"/>
        <w:rPr>
          <w:rFonts w:ascii="Minion Pro" w:hAnsi="Minion Pro" w:cs="Times New Roman"/>
          <w:color w:val="00000A"/>
          <w:sz w:val="22"/>
          <w:lang w:val="en-GB"/>
          <w:rPrChange w:id="798" w:author="Autor" w:date="2022-04-17T10:44:00Z">
            <w:rPr>
              <w:rFonts w:ascii="Minion Pro" w:hAnsi="Minion Pro" w:cs="Times New Roman"/>
              <w:color w:val="00000A"/>
              <w:sz w:val="22"/>
              <w:lang w:val="en-US"/>
            </w:rPr>
          </w:rPrChange>
        </w:rPr>
      </w:pPr>
    </w:p>
    <w:p w14:paraId="13468C30" w14:textId="77777777" w:rsidR="00F30830" w:rsidRPr="00F34B9E" w:rsidRDefault="0071339B">
      <w:pPr>
        <w:pStyle w:val="DilemasSubSub"/>
        <w:rPr>
          <w:iCs/>
          <w:szCs w:val="24"/>
          <w:lang w:val="en-GB"/>
          <w:rPrChange w:id="799" w:author="Autor" w:date="2022-04-17T10:44:00Z">
            <w:rPr>
              <w:iCs/>
              <w:szCs w:val="24"/>
              <w:lang w:val="en-US"/>
            </w:rPr>
          </w:rPrChange>
        </w:rPr>
      </w:pPr>
      <w:r w:rsidRPr="00F34B9E">
        <w:rPr>
          <w:lang w:val="en-GB"/>
          <w:rPrChange w:id="800" w:author="Autor" w:date="2022-04-17T10:44:00Z">
            <w:rPr>
              <w:lang w:val="en-US"/>
            </w:rPr>
          </w:rPrChange>
        </w:rPr>
        <w:t>Rising rates: a detailed explanation</w:t>
      </w:r>
    </w:p>
    <w:p w14:paraId="147CCCFB" w14:textId="77777777" w:rsidR="00F30830" w:rsidRPr="00F34B9E" w:rsidRDefault="00F30830">
      <w:pPr>
        <w:spacing w:line="312" w:lineRule="auto"/>
        <w:ind w:firstLine="425"/>
        <w:rPr>
          <w:rFonts w:ascii="Minion Pro" w:hAnsi="Minion Pro" w:cs="Times New Roman"/>
          <w:sz w:val="22"/>
          <w:lang w:val="en-GB"/>
          <w:rPrChange w:id="801" w:author="Autor" w:date="2022-04-17T10:44:00Z">
            <w:rPr>
              <w:rFonts w:ascii="Minion Pro" w:hAnsi="Minion Pro" w:cs="Times New Roman"/>
              <w:sz w:val="22"/>
              <w:lang w:val="en-US"/>
            </w:rPr>
          </w:rPrChange>
        </w:rPr>
      </w:pPr>
    </w:p>
    <w:p w14:paraId="12D06DDC" w14:textId="77777777" w:rsidR="00F30830" w:rsidRPr="00F34B9E" w:rsidRDefault="0071339B">
      <w:pPr>
        <w:spacing w:line="312" w:lineRule="auto"/>
        <w:ind w:firstLine="425"/>
        <w:rPr>
          <w:rFonts w:ascii="Minion Pro" w:hAnsi="Minion Pro" w:cs="Times New Roman"/>
          <w:color w:val="00000A"/>
          <w:sz w:val="22"/>
          <w:lang w:val="en-GB"/>
          <w:rPrChange w:id="802"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803" w:author="Autor" w:date="2022-04-17T10:44:00Z">
            <w:rPr>
              <w:rFonts w:ascii="Minion Pro" w:hAnsi="Minion Pro"/>
              <w:color w:val="00000A"/>
              <w:sz w:val="22"/>
              <w:lang w:val="en-US"/>
            </w:rPr>
          </w:rPrChange>
        </w:rPr>
        <w:t xml:space="preserve">In 2005, a small gang called </w:t>
      </w:r>
      <w:r w:rsidRPr="00F34B9E">
        <w:rPr>
          <w:rFonts w:ascii="Minion Pro" w:hAnsi="Minion Pro"/>
          <w:i/>
          <w:iCs/>
          <w:color w:val="00000A"/>
          <w:sz w:val="22"/>
          <w:lang w:val="en-GB"/>
          <w:rPrChange w:id="804" w:author="Autor" w:date="2022-04-17T10:44:00Z">
            <w:rPr>
              <w:rFonts w:ascii="Minion Pro" w:hAnsi="Minion Pro"/>
              <w:i/>
              <w:iCs/>
              <w:color w:val="00000A"/>
              <w:sz w:val="22"/>
              <w:lang w:val="en-US"/>
            </w:rPr>
          </w:rPrChange>
        </w:rPr>
        <w:t>Bala na Cara</w:t>
      </w:r>
      <w:r w:rsidRPr="00F34B9E">
        <w:rPr>
          <w:rFonts w:ascii="Minion Pro" w:hAnsi="Minion Pro"/>
          <w:color w:val="00000A"/>
          <w:sz w:val="22"/>
          <w:lang w:val="en-GB"/>
          <w:rPrChange w:id="805" w:author="Autor" w:date="2022-04-17T10:44:00Z">
            <w:rPr>
              <w:rFonts w:ascii="Minion Pro" w:hAnsi="Minion Pro"/>
              <w:color w:val="00000A"/>
              <w:sz w:val="22"/>
              <w:lang w:val="en-US"/>
            </w:rPr>
          </w:rPrChange>
        </w:rPr>
        <w:t xml:space="preserve"> (BNC) emerged in a poor suburban neighbourhood of Porto Alegre. In the following years, the group promptly engaged in violently eliminating the other gangs in the surrounding areas. This movement was reflected, already in 2008, by th</w:t>
      </w:r>
      <w:ins w:id="806" w:author="Autor" w:date="2022-04-15T16:44:00Z">
        <w:r w:rsidRPr="00F34B9E">
          <w:rPr>
            <w:rFonts w:ascii="Minion Pro" w:hAnsi="Minion Pro"/>
            <w:color w:val="00000A"/>
            <w:sz w:val="22"/>
            <w:lang w:val="en-GB"/>
            <w:rPrChange w:id="807" w:author="Autor" w:date="2022-04-17T10:44:00Z">
              <w:rPr>
                <w:rFonts w:ascii="Minion Pro" w:hAnsi="Minion Pro"/>
                <w:color w:val="00000A"/>
                <w:sz w:val="22"/>
              </w:rPr>
            </w:rPrChange>
          </w:rPr>
          <w:t>e</w:t>
        </w:r>
      </w:ins>
      <w:del w:id="808" w:author="Autor" w:date="2022-04-15T16:44:00Z">
        <w:r w:rsidRPr="00F34B9E">
          <w:rPr>
            <w:rFonts w:ascii="Minion Pro" w:hAnsi="Minion Pro"/>
            <w:color w:val="00000A"/>
            <w:sz w:val="22"/>
            <w:lang w:val="en-GB"/>
            <w:rPrChange w:id="809" w:author="Autor" w:date="2022-04-17T10:44:00Z">
              <w:rPr>
                <w:rFonts w:ascii="Minion Pro" w:hAnsi="Minion Pro"/>
                <w:color w:val="00000A"/>
                <w:sz w:val="22"/>
                <w:lang w:val="en-US"/>
              </w:rPr>
            </w:rPrChange>
          </w:rPr>
          <w:delText xml:space="preserve">eir </w:delText>
        </w:r>
      </w:del>
      <w:del w:id="810" w:author="Autor" w:date="2022-04-15T16:43:00Z">
        <w:r w:rsidRPr="00F34B9E">
          <w:rPr>
            <w:rFonts w:ascii="Minion Pro" w:hAnsi="Minion Pro"/>
            <w:color w:val="00000A"/>
            <w:sz w:val="22"/>
            <w:lang w:val="en-GB"/>
            <w:rPrChange w:id="811" w:author="Autor" w:date="2022-04-17T10:44:00Z">
              <w:rPr>
                <w:rFonts w:ascii="Minion Pro" w:hAnsi="Minion Pro"/>
                <w:color w:val="00000A"/>
                <w:sz w:val="22"/>
                <w:lang w:val="en-US"/>
              </w:rPr>
            </w:rPrChange>
          </w:rPr>
          <w:delText>precocious</w:delText>
        </w:r>
      </w:del>
      <w:r w:rsidRPr="00F34B9E">
        <w:rPr>
          <w:rFonts w:ascii="Minion Pro" w:hAnsi="Minion Pro"/>
          <w:color w:val="00000A"/>
          <w:sz w:val="22"/>
          <w:lang w:val="en-GB"/>
          <w:rPrChange w:id="812" w:author="Autor" w:date="2022-04-17T10:44:00Z">
            <w:rPr>
              <w:rFonts w:ascii="Minion Pro" w:hAnsi="Minion Pro"/>
              <w:color w:val="00000A"/>
              <w:sz w:val="22"/>
              <w:lang w:val="en-US"/>
            </w:rPr>
          </w:rPrChange>
        </w:rPr>
        <w:t xml:space="preserve"> conquest of a wing of </w:t>
      </w:r>
      <w:del w:id="813" w:author="Autor" w:date="2022-04-15T16:44:00Z">
        <w:r w:rsidRPr="00F34B9E">
          <w:rPr>
            <w:rFonts w:ascii="Minion Pro" w:hAnsi="Minion Pro"/>
            <w:color w:val="00000A"/>
            <w:sz w:val="22"/>
            <w:lang w:val="en-GB"/>
            <w:rPrChange w:id="814" w:author="Autor" w:date="2022-04-17T10:44:00Z">
              <w:rPr>
                <w:rFonts w:ascii="Minion Pro" w:hAnsi="Minion Pro"/>
                <w:color w:val="00000A"/>
                <w:sz w:val="22"/>
                <w:lang w:val="en-US"/>
              </w:rPr>
            </w:rPrChange>
          </w:rPr>
          <w:delText>their</w:delText>
        </w:r>
      </w:del>
      <w:ins w:id="815" w:author="Autor" w:date="2022-04-15T16:44:00Z">
        <w:r w:rsidRPr="00F34B9E">
          <w:rPr>
            <w:rFonts w:ascii="Minion Pro" w:hAnsi="Minion Pro"/>
            <w:color w:val="00000A"/>
            <w:sz w:val="22"/>
            <w:lang w:val="en-GB"/>
            <w:rPrChange w:id="816" w:author="Autor" w:date="2022-04-17T10:44:00Z">
              <w:rPr>
                <w:rFonts w:ascii="Minion Pro" w:hAnsi="Minion Pro"/>
                <w:color w:val="00000A"/>
                <w:sz w:val="22"/>
              </w:rPr>
            </w:rPrChange>
          </w:rPr>
          <w:t>its</w:t>
        </w:r>
      </w:ins>
      <w:r w:rsidRPr="00F34B9E">
        <w:rPr>
          <w:rFonts w:ascii="Minion Pro" w:hAnsi="Minion Pro"/>
          <w:color w:val="00000A"/>
          <w:sz w:val="22"/>
          <w:lang w:val="en-GB"/>
          <w:rPrChange w:id="817" w:author="Autor" w:date="2022-04-17T10:44:00Z">
            <w:rPr>
              <w:rFonts w:ascii="Minion Pro" w:hAnsi="Minion Pro"/>
              <w:color w:val="00000A"/>
              <w:sz w:val="22"/>
              <w:lang w:val="en-US"/>
            </w:rPr>
          </w:rPrChange>
        </w:rPr>
        <w:t xml:space="preserve"> own in the largest prison in the state</w:t>
      </w:r>
      <w:r w:rsidRPr="00F34B9E">
        <w:rPr>
          <w:rFonts w:ascii="Minion Pro" w:hAnsi="Minion Pro" w:cs="Times New Roman"/>
          <w:color w:val="00000A"/>
          <w:sz w:val="22"/>
          <w:lang w:val="en-GB"/>
          <w:rPrChange w:id="818"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819" w:author="Autor" w:date="2022-04-17T10:44:00Z">
            <w:rPr>
              <w:rFonts w:ascii="Minion Pro" w:hAnsi="Minion Pro"/>
              <w:color w:val="00000A"/>
              <w:sz w:val="22"/>
              <w:lang w:val="en-US"/>
            </w:rPr>
          </w:rPrChange>
        </w:rPr>
        <w:t xml:space="preserve">an advantage </w:t>
      </w:r>
      <w:del w:id="820" w:author="Autor" w:date="2022-04-15T16:43:00Z">
        <w:r w:rsidRPr="00F34B9E">
          <w:rPr>
            <w:rFonts w:ascii="Minion Pro" w:hAnsi="Minion Pro"/>
            <w:color w:val="00000A"/>
            <w:sz w:val="22"/>
            <w:lang w:val="en-GB"/>
            <w:rPrChange w:id="821" w:author="Autor" w:date="2022-04-17T10:44:00Z">
              <w:rPr>
                <w:rFonts w:ascii="Minion Pro" w:hAnsi="Minion Pro"/>
                <w:color w:val="00000A"/>
                <w:sz w:val="22"/>
                <w:lang w:val="en-US"/>
              </w:rPr>
            </w:rPrChange>
          </w:rPr>
          <w:delText>received</w:delText>
        </w:r>
      </w:del>
      <w:ins w:id="822" w:author="Autor" w:date="2022-04-15T16:43:00Z">
        <w:r w:rsidRPr="00F34B9E">
          <w:rPr>
            <w:rFonts w:ascii="Minion Pro" w:hAnsi="Minion Pro"/>
            <w:color w:val="00000A"/>
            <w:sz w:val="22"/>
            <w:lang w:val="en-GB"/>
            <w:rPrChange w:id="823" w:author="Autor" w:date="2022-04-17T10:44:00Z">
              <w:rPr>
                <w:rFonts w:ascii="Minion Pro" w:hAnsi="Minion Pro"/>
                <w:color w:val="00000A"/>
                <w:sz w:val="22"/>
              </w:rPr>
            </w:rPrChange>
          </w:rPr>
          <w:t>previously o</w:t>
        </w:r>
      </w:ins>
      <w:ins w:id="824" w:author="Autor" w:date="2022-04-15T16:44:00Z">
        <w:r w:rsidRPr="00F34B9E">
          <w:rPr>
            <w:rFonts w:ascii="Minion Pro" w:hAnsi="Minion Pro"/>
            <w:color w:val="00000A"/>
            <w:sz w:val="22"/>
            <w:lang w:val="en-GB"/>
            <w:rPrChange w:id="825" w:author="Autor" w:date="2022-04-17T10:44:00Z">
              <w:rPr>
                <w:rFonts w:ascii="Minion Pro" w:hAnsi="Minion Pro"/>
                <w:color w:val="00000A"/>
                <w:sz w:val="22"/>
              </w:rPr>
            </w:rPrChange>
          </w:rPr>
          <w:t>btained</w:t>
        </w:r>
      </w:ins>
      <w:r w:rsidRPr="00F34B9E">
        <w:rPr>
          <w:rFonts w:ascii="Minion Pro" w:hAnsi="Minion Pro"/>
          <w:color w:val="00000A"/>
          <w:sz w:val="22"/>
          <w:lang w:val="en-GB"/>
          <w:rPrChange w:id="826" w:author="Autor" w:date="2022-04-17T10:44:00Z">
            <w:rPr>
              <w:rFonts w:ascii="Minion Pro" w:hAnsi="Minion Pro"/>
              <w:color w:val="00000A"/>
              <w:sz w:val="22"/>
              <w:lang w:val="en-US"/>
            </w:rPr>
          </w:rPrChange>
        </w:rPr>
        <w:t xml:space="preserve"> only by the biggest criminal groups, due to the limited number of wings and the need to separate members of the main regional factions, placing each group in </w:t>
      </w:r>
      <w:del w:id="827" w:author="Autor" w:date="2022-04-15T16:45:00Z">
        <w:r w:rsidRPr="00F34B9E">
          <w:rPr>
            <w:rFonts w:ascii="Minion Pro" w:hAnsi="Minion Pro"/>
            <w:color w:val="00000A"/>
            <w:sz w:val="22"/>
            <w:lang w:val="en-GB"/>
            <w:rPrChange w:id="828" w:author="Autor" w:date="2022-04-17T10:44:00Z">
              <w:rPr>
                <w:rFonts w:ascii="Minion Pro" w:hAnsi="Minion Pro"/>
                <w:color w:val="00000A"/>
                <w:sz w:val="22"/>
                <w:lang w:val="en-US"/>
              </w:rPr>
            </w:rPrChange>
          </w:rPr>
          <w:delText>their</w:delText>
        </w:r>
      </w:del>
      <w:ins w:id="829" w:author="Autor" w:date="2022-04-15T16:45:00Z">
        <w:r w:rsidRPr="00F34B9E">
          <w:rPr>
            <w:rFonts w:ascii="Minion Pro" w:hAnsi="Minion Pro"/>
            <w:color w:val="00000A"/>
            <w:sz w:val="22"/>
            <w:lang w:val="en-GB"/>
            <w:rPrChange w:id="830" w:author="Autor" w:date="2022-04-17T10:44:00Z">
              <w:rPr>
                <w:rFonts w:ascii="Minion Pro" w:hAnsi="Minion Pro"/>
                <w:color w:val="00000A"/>
                <w:sz w:val="22"/>
              </w:rPr>
            </w:rPrChange>
          </w:rPr>
          <w:t>its</w:t>
        </w:r>
      </w:ins>
      <w:r w:rsidRPr="00F34B9E">
        <w:rPr>
          <w:rFonts w:ascii="Minion Pro" w:hAnsi="Minion Pro"/>
          <w:color w:val="00000A"/>
          <w:sz w:val="22"/>
          <w:lang w:val="en-GB"/>
          <w:rPrChange w:id="831" w:author="Autor" w:date="2022-04-17T10:44:00Z">
            <w:rPr>
              <w:rFonts w:ascii="Minion Pro" w:hAnsi="Minion Pro"/>
              <w:color w:val="00000A"/>
              <w:sz w:val="22"/>
              <w:lang w:val="en-US"/>
            </w:rPr>
          </w:rPrChange>
        </w:rPr>
        <w:t xml:space="preserve"> own space in the prison (CIPRIANI, 2021b).</w:t>
      </w:r>
    </w:p>
    <w:p w14:paraId="61135EFF" w14:textId="77777777" w:rsidR="00F30830" w:rsidRPr="00F34B9E" w:rsidRDefault="0071339B">
      <w:pPr>
        <w:spacing w:line="312" w:lineRule="auto"/>
        <w:ind w:firstLine="425"/>
        <w:rPr>
          <w:rFonts w:ascii="Minion Pro" w:hAnsi="Minion Pro" w:cs="Times New Roman"/>
          <w:color w:val="00000A"/>
          <w:sz w:val="22"/>
          <w:lang w:val="en-GB"/>
          <w:rPrChange w:id="832"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833" w:author="Autor" w:date="2022-04-17T10:44:00Z">
            <w:rPr>
              <w:rFonts w:ascii="Minion Pro" w:hAnsi="Minion Pro"/>
              <w:color w:val="00000A"/>
              <w:sz w:val="22"/>
              <w:lang w:val="en-US"/>
            </w:rPr>
          </w:rPrChange>
        </w:rPr>
        <w:t>In mid-2013, members of some gangs claimed that the BNC gangsters were destabilising the crime dynamics in certain regions of the capital by encompassing smaller groups, suspending agreements they had made with neighbouring gangs and stimulating violent competition where, hitherto, a division of territories and markets had been agreed. In the following years, voluntary and forced alliances, as well as countless takings of drug-dealing spots followed by the extermination of their former employees, were systematically led by the Bala members.</w:t>
      </w:r>
    </w:p>
    <w:p w14:paraId="3F3040D1" w14:textId="77777777" w:rsidR="00F30830" w:rsidRPr="00F34B9E" w:rsidRDefault="0071339B">
      <w:pPr>
        <w:spacing w:line="312" w:lineRule="auto"/>
        <w:ind w:firstLine="425"/>
        <w:rPr>
          <w:rFonts w:ascii="Minion Pro" w:hAnsi="Minion Pro" w:cs="Times New Roman"/>
          <w:color w:val="00000A"/>
          <w:spacing w:val="-4"/>
          <w:sz w:val="22"/>
          <w:lang w:val="en-GB"/>
          <w:rPrChange w:id="834"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835" w:author="Autor" w:date="2022-04-17T10:44:00Z">
            <w:rPr>
              <w:rFonts w:ascii="Minion Pro" w:hAnsi="Minion Pro"/>
              <w:color w:val="00000A"/>
              <w:spacing w:val="-4"/>
              <w:sz w:val="22"/>
              <w:lang w:val="en-US"/>
            </w:rPr>
          </w:rPrChange>
        </w:rPr>
        <w:t>The period from 2013 to 2016, illustrated in Graph 3 below, was marked by a progressive increase in violent and intentional murders in the capital. The curves indicate a sharp rise, contrary to the stability of the previous decade. In this three-year window</w:t>
      </w:r>
      <w:ins w:id="836" w:author="Autor" w:date="2022-04-15T16:49:00Z">
        <w:r w:rsidRPr="00F34B9E">
          <w:rPr>
            <w:rFonts w:ascii="Minion Pro" w:hAnsi="Minion Pro"/>
            <w:color w:val="00000A"/>
            <w:spacing w:val="-4"/>
            <w:sz w:val="22"/>
            <w:lang w:val="en-GB"/>
            <w:rPrChange w:id="837" w:author="Autor" w:date="2022-04-17T10:44:00Z">
              <w:rPr>
                <w:rFonts w:ascii="Minion Pro" w:hAnsi="Minion Pro"/>
                <w:color w:val="00000A"/>
                <w:spacing w:val="-4"/>
                <w:sz w:val="22"/>
              </w:rPr>
            </w:rPrChange>
          </w:rPr>
          <w:t>,</w:t>
        </w:r>
      </w:ins>
      <w:r w:rsidRPr="00F34B9E">
        <w:rPr>
          <w:rFonts w:ascii="Minion Pro" w:hAnsi="Minion Pro"/>
          <w:color w:val="00000A"/>
          <w:spacing w:val="-4"/>
          <w:sz w:val="22"/>
          <w:lang w:val="en-GB"/>
          <w:rPrChange w:id="838" w:author="Autor" w:date="2022-04-17T10:44:00Z">
            <w:rPr>
              <w:rFonts w:ascii="Minion Pro" w:hAnsi="Minion Pro"/>
              <w:color w:val="00000A"/>
              <w:spacing w:val="-4"/>
              <w:sz w:val="22"/>
              <w:lang w:val="en-US"/>
            </w:rPr>
          </w:rPrChange>
        </w:rPr>
        <w:t xml:space="preserve"> the aggregate homicide rate for the total population rose from 39.9 to 62.7/100,000 inhabitants, while the rate for young non-black men went from 147.4 to 233.5, and the homicide rate for young black men jumped from 217.9 to 417.3/100,000. </w:t>
      </w:r>
    </w:p>
    <w:p w14:paraId="39336625" w14:textId="77777777" w:rsidR="00F30830" w:rsidRPr="00F34B9E" w:rsidRDefault="0071339B">
      <w:pPr>
        <w:spacing w:line="312" w:lineRule="auto"/>
        <w:ind w:firstLine="425"/>
        <w:rPr>
          <w:rFonts w:ascii="Minion Pro" w:hAnsi="Minion Pro" w:cs="Times New Roman"/>
          <w:color w:val="00000A"/>
          <w:sz w:val="22"/>
          <w:lang w:val="en-GB"/>
          <w:rPrChange w:id="839"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840" w:author="Autor" w:date="2022-04-17T10:44:00Z">
            <w:rPr>
              <w:rFonts w:ascii="Minion Pro" w:hAnsi="Minion Pro"/>
              <w:color w:val="00000A"/>
              <w:sz w:val="22"/>
              <w:lang w:val="en-US"/>
            </w:rPr>
          </w:rPrChange>
        </w:rPr>
        <w:t xml:space="preserve">The build-up of the BNC’s reprehensible practices in the criminal universe, from the perspective of several gangs that also operated in Porto Alegre’s criminal markets, became a key factor for the creation of the Antibala group in 2015. This was a coalition that, in the name of what is </w:t>
      </w:r>
      <w:r w:rsidRPr="00F34B9E">
        <w:rPr>
          <w:rFonts w:ascii="Minion Pro" w:hAnsi="Minion Pro"/>
          <w:i/>
          <w:color w:val="00000A"/>
          <w:sz w:val="22"/>
          <w:lang w:val="en-GB"/>
          <w:rPrChange w:id="841" w:author="Autor" w:date="2022-04-17T10:44:00Z">
            <w:rPr>
              <w:rFonts w:ascii="Minion Pro" w:hAnsi="Minion Pro"/>
              <w:i/>
              <w:color w:val="00000A"/>
              <w:sz w:val="22"/>
              <w:lang w:val="en-US"/>
            </w:rPr>
          </w:rPrChange>
        </w:rPr>
        <w:t xml:space="preserve">right </w:t>
      </w:r>
      <w:r w:rsidRPr="00F34B9E">
        <w:rPr>
          <w:rFonts w:ascii="Minion Pro" w:hAnsi="Minion Pro"/>
          <w:color w:val="00000A"/>
          <w:sz w:val="22"/>
          <w:lang w:val="en-GB"/>
          <w:rPrChange w:id="842" w:author="Autor" w:date="2022-04-17T10:44:00Z">
            <w:rPr>
              <w:rFonts w:ascii="Minion Pro" w:hAnsi="Minion Pro"/>
              <w:color w:val="00000A"/>
              <w:sz w:val="22"/>
              <w:lang w:val="en-US"/>
            </w:rPr>
          </w:rPrChange>
        </w:rPr>
        <w:t xml:space="preserve">in </w:t>
      </w:r>
      <w:r w:rsidRPr="00F34B9E">
        <w:rPr>
          <w:rFonts w:ascii="Minion Pro" w:hAnsi="Minion Pro"/>
          <w:i/>
          <w:color w:val="00000A"/>
          <w:sz w:val="22"/>
          <w:lang w:val="en-GB"/>
          <w:rPrChange w:id="843" w:author="Autor" w:date="2022-04-17T10:44:00Z">
            <w:rPr>
              <w:rFonts w:ascii="Minion Pro" w:hAnsi="Minion Pro"/>
              <w:i/>
              <w:color w:val="00000A"/>
              <w:sz w:val="22"/>
              <w:lang w:val="en-US"/>
            </w:rPr>
          </w:rPrChange>
        </w:rPr>
        <w:t>crime</w:t>
      </w:r>
      <w:r w:rsidRPr="00F34B9E">
        <w:rPr>
          <w:rFonts w:ascii="Minion Pro" w:hAnsi="Minion Pro"/>
          <w:color w:val="00000A"/>
          <w:sz w:val="22"/>
          <w:lang w:val="en-GB"/>
          <w:rPrChange w:id="844" w:author="Autor" w:date="2022-04-17T10:44:00Z">
            <w:rPr>
              <w:rFonts w:ascii="Minion Pro" w:hAnsi="Minion Pro"/>
              <w:color w:val="00000A"/>
              <w:sz w:val="22"/>
              <w:lang w:val="en-US"/>
            </w:rPr>
          </w:rPrChange>
        </w:rPr>
        <w:t xml:space="preserve">, intended to curb the BNC and react to its acts of </w:t>
      </w:r>
      <w:r w:rsidRPr="00F34B9E">
        <w:rPr>
          <w:rFonts w:ascii="Minion Pro" w:hAnsi="Minion Pro"/>
          <w:i/>
          <w:color w:val="00000A"/>
          <w:sz w:val="22"/>
          <w:lang w:val="en-GB"/>
          <w:rPrChange w:id="845" w:author="Autor" w:date="2022-04-17T10:44:00Z">
            <w:rPr>
              <w:rFonts w:ascii="Minion Pro" w:hAnsi="Minion Pro"/>
              <w:i/>
              <w:color w:val="00000A"/>
              <w:sz w:val="22"/>
              <w:lang w:val="en-US"/>
            </w:rPr>
          </w:rPrChange>
        </w:rPr>
        <w:t>oppression</w:t>
      </w:r>
      <w:r w:rsidRPr="00F34B9E">
        <w:rPr>
          <w:rFonts w:ascii="Minion Pro" w:hAnsi="Minion Pro"/>
          <w:color w:val="00000A"/>
          <w:sz w:val="22"/>
          <w:lang w:val="en-GB"/>
          <w:rPrChange w:id="846" w:author="Autor" w:date="2022-04-17T10:44:00Z">
            <w:rPr>
              <w:rFonts w:ascii="Minion Pro" w:hAnsi="Minion Pro"/>
              <w:color w:val="00000A"/>
              <w:sz w:val="22"/>
              <w:lang w:val="en-US"/>
            </w:rPr>
          </w:rPrChange>
        </w:rPr>
        <w:t xml:space="preserve">. At that time, the BNC and Antibala became fronts for criminal alliances, known as </w:t>
      </w:r>
      <w:r w:rsidRPr="00F34B9E">
        <w:rPr>
          <w:rFonts w:ascii="Minion Pro" w:hAnsi="Minion Pro"/>
          <w:i/>
          <w:color w:val="00000A"/>
          <w:sz w:val="22"/>
          <w:lang w:val="en-GB"/>
          <w:rPrChange w:id="847" w:author="Autor" w:date="2022-04-17T10:44:00Z">
            <w:rPr>
              <w:rFonts w:ascii="Minion Pro" w:hAnsi="Minion Pro"/>
              <w:i/>
              <w:color w:val="00000A"/>
              <w:sz w:val="22"/>
              <w:lang w:val="en-US"/>
            </w:rPr>
          </w:rPrChange>
        </w:rPr>
        <w:t>embolamentos</w:t>
      </w:r>
      <w:r w:rsidRPr="00F34B9E">
        <w:rPr>
          <w:rFonts w:ascii="Minion Pro" w:hAnsi="Minion Pro"/>
          <w:color w:val="00000A"/>
          <w:sz w:val="22"/>
          <w:lang w:val="en-GB"/>
          <w:rPrChange w:id="848" w:author="Autor" w:date="2022-04-17T10:44:00Z">
            <w:rPr>
              <w:rFonts w:ascii="Minion Pro" w:hAnsi="Minion Pro"/>
              <w:color w:val="00000A"/>
              <w:sz w:val="22"/>
              <w:lang w:val="en-US"/>
            </w:rPr>
          </w:rPrChange>
        </w:rPr>
        <w:t xml:space="preserve"> (clusters) in street parlance, agreed between groups of varying sizes (</w:t>
      </w:r>
      <w:r w:rsidRPr="00F34B9E">
        <w:rPr>
          <w:rFonts w:ascii="Minion Pro" w:hAnsi="Minion Pro"/>
          <w:i/>
          <w:color w:val="00000A"/>
          <w:sz w:val="22"/>
          <w:lang w:val="en-GB"/>
          <w:rPrChange w:id="849" w:author="Autor" w:date="2022-04-17T10:44:00Z">
            <w:rPr>
              <w:rFonts w:ascii="Minion Pro" w:hAnsi="Minion Pro"/>
              <w:i/>
              <w:color w:val="00000A"/>
              <w:sz w:val="22"/>
              <w:lang w:val="en-US"/>
            </w:rPr>
          </w:rPrChange>
        </w:rPr>
        <w:t>Idem</w:t>
      </w:r>
      <w:r w:rsidRPr="00F34B9E">
        <w:rPr>
          <w:rFonts w:ascii="Minion Pro" w:hAnsi="Minion Pro"/>
          <w:color w:val="00000A"/>
          <w:sz w:val="22"/>
          <w:lang w:val="en-GB"/>
          <w:rPrChange w:id="850" w:author="Autor" w:date="2022-04-17T10:44:00Z">
            <w:rPr>
              <w:rFonts w:ascii="Minion Pro" w:hAnsi="Minion Pro"/>
              <w:color w:val="00000A"/>
              <w:sz w:val="22"/>
              <w:lang w:val="en-US"/>
            </w:rPr>
          </w:rPrChange>
        </w:rPr>
        <w:t xml:space="preserve">, 2021a). This polarization ended up encompassing practically all the actors of the city’s </w:t>
      </w:r>
      <w:r w:rsidRPr="00F34B9E">
        <w:rPr>
          <w:rFonts w:ascii="Minion Pro" w:hAnsi="Minion Pro"/>
          <w:i/>
          <w:color w:val="00000A"/>
          <w:sz w:val="22"/>
          <w:lang w:val="en-GB"/>
          <w:rPrChange w:id="851" w:author="Autor" w:date="2022-04-17T10:44:00Z">
            <w:rPr>
              <w:rFonts w:ascii="Minion Pro" w:hAnsi="Minion Pro"/>
              <w:i/>
              <w:color w:val="00000A"/>
              <w:sz w:val="22"/>
              <w:lang w:val="en-US"/>
            </w:rPr>
          </w:rPrChange>
        </w:rPr>
        <w:t>criminal world</w:t>
      </w:r>
      <w:r w:rsidRPr="00F34B9E">
        <w:rPr>
          <w:rFonts w:ascii="Minion Pro" w:hAnsi="Minion Pro"/>
          <w:color w:val="00000A"/>
          <w:sz w:val="22"/>
          <w:lang w:val="en-GB"/>
          <w:rPrChange w:id="852" w:author="Autor" w:date="2022-04-17T10:44:00Z">
            <w:rPr>
              <w:rFonts w:ascii="Minion Pro" w:hAnsi="Minion Pro"/>
              <w:color w:val="00000A"/>
              <w:sz w:val="22"/>
              <w:lang w:val="en-US"/>
            </w:rPr>
          </w:rPrChange>
        </w:rPr>
        <w:t>. The BNC and Antibala were becoming, in analytical terms, rival regional factions.</w:t>
      </w:r>
    </w:p>
    <w:p w14:paraId="03E27994" w14:textId="77777777" w:rsidR="00F30830" w:rsidRPr="00F34B9E" w:rsidRDefault="0071339B">
      <w:pPr>
        <w:spacing w:line="312" w:lineRule="auto"/>
        <w:ind w:firstLine="425"/>
        <w:rPr>
          <w:rFonts w:ascii="Minion Pro" w:hAnsi="Minion Pro" w:cs="Times New Roman"/>
          <w:color w:val="00000A"/>
          <w:spacing w:val="-2"/>
          <w:sz w:val="22"/>
          <w:lang w:val="en-GB"/>
          <w:rPrChange w:id="853"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854" w:author="Autor" w:date="2022-04-17T10:44:00Z">
            <w:rPr>
              <w:rFonts w:ascii="Minion Pro" w:hAnsi="Minion Pro"/>
              <w:color w:val="00000A"/>
              <w:spacing w:val="-2"/>
              <w:sz w:val="22"/>
              <w:lang w:val="en-US"/>
            </w:rPr>
          </w:rPrChange>
        </w:rPr>
        <w:lastRenderedPageBreak/>
        <w:t xml:space="preserve">The conflict between the rivals intensified and, in unprecedented fashion, the total number of murders in Porto Alegre reached 700 in 2015, foretelling the arrangements that were being forged in the local </w:t>
      </w:r>
      <w:r w:rsidRPr="00F34B9E">
        <w:rPr>
          <w:rFonts w:ascii="Minion Pro" w:hAnsi="Minion Pro"/>
          <w:i/>
          <w:color w:val="00000A"/>
          <w:spacing w:val="-2"/>
          <w:sz w:val="22"/>
          <w:lang w:val="en-GB"/>
          <w:rPrChange w:id="855" w:author="Autor" w:date="2022-04-17T10:44:00Z">
            <w:rPr>
              <w:rFonts w:ascii="Minion Pro" w:hAnsi="Minion Pro"/>
              <w:i/>
              <w:color w:val="00000A"/>
              <w:spacing w:val="-2"/>
              <w:sz w:val="22"/>
              <w:lang w:val="en-US"/>
            </w:rPr>
          </w:rPrChange>
        </w:rPr>
        <w:t>criminal world</w:t>
      </w:r>
      <w:r w:rsidRPr="00F34B9E">
        <w:rPr>
          <w:rFonts w:ascii="Minion Pro" w:hAnsi="Minion Pro"/>
          <w:color w:val="00000A"/>
          <w:spacing w:val="-2"/>
          <w:sz w:val="22"/>
          <w:lang w:val="en-GB"/>
          <w:rPrChange w:id="856" w:author="Autor" w:date="2022-04-17T10:44:00Z">
            <w:rPr>
              <w:rFonts w:ascii="Minion Pro" w:hAnsi="Minion Pro"/>
              <w:color w:val="00000A"/>
              <w:spacing w:val="-2"/>
              <w:sz w:val="22"/>
              <w:lang w:val="en-US"/>
            </w:rPr>
          </w:rPrChange>
        </w:rPr>
        <w:t xml:space="preserve">, and that would become evident in early January 2016, when the clash between Antibala and BNC was openly declared and the </w:t>
      </w:r>
      <w:del w:id="857" w:author="Autor" w:date="2022-04-16T12:21:00Z">
        <w:r w:rsidRPr="00F34B9E">
          <w:rPr>
            <w:rFonts w:ascii="Minion Pro" w:hAnsi="Minion Pro"/>
            <w:i/>
            <w:color w:val="00000A"/>
            <w:spacing w:val="-2"/>
            <w:sz w:val="22"/>
            <w:lang w:val="en-GB"/>
            <w:rPrChange w:id="858" w:author="Autor" w:date="2022-04-17T10:44:00Z">
              <w:rPr>
                <w:rFonts w:ascii="Minion Pro" w:hAnsi="Minion Pro"/>
                <w:i/>
                <w:color w:val="00000A"/>
                <w:spacing w:val="-2"/>
                <w:sz w:val="22"/>
                <w:lang w:val="en-US"/>
              </w:rPr>
            </w:rPrChange>
          </w:rPr>
          <w:delText xml:space="preserve">factional </w:delText>
        </w:r>
      </w:del>
      <w:r w:rsidRPr="00F34B9E">
        <w:rPr>
          <w:rFonts w:ascii="Minion Pro" w:hAnsi="Minion Pro"/>
          <w:i/>
          <w:color w:val="00000A"/>
          <w:spacing w:val="-2"/>
          <w:sz w:val="22"/>
          <w:lang w:val="en-GB"/>
          <w:rPrChange w:id="859" w:author="Autor" w:date="2022-04-17T10:44:00Z">
            <w:rPr>
              <w:rFonts w:ascii="Minion Pro" w:hAnsi="Minion Pro"/>
              <w:i/>
              <w:color w:val="00000A"/>
              <w:spacing w:val="-2"/>
              <w:sz w:val="22"/>
              <w:lang w:val="en-US"/>
            </w:rPr>
          </w:rPrChange>
        </w:rPr>
        <w:t>war</w:t>
      </w:r>
      <w:ins w:id="860" w:author="Autor" w:date="2022-04-16T12:21:00Z">
        <w:r w:rsidRPr="00F34B9E">
          <w:rPr>
            <w:rFonts w:ascii="Minion Pro" w:hAnsi="Minion Pro"/>
            <w:i/>
            <w:color w:val="00000A"/>
            <w:spacing w:val="-2"/>
            <w:sz w:val="22"/>
            <w:lang w:val="en-GB"/>
            <w:rPrChange w:id="861" w:author="Autor" w:date="2022-04-17T10:44:00Z">
              <w:rPr>
                <w:rFonts w:ascii="Minion Pro" w:hAnsi="Minion Pro"/>
                <w:i/>
                <w:color w:val="00000A"/>
                <w:spacing w:val="-2"/>
                <w:sz w:val="22"/>
              </w:rPr>
            </w:rPrChange>
          </w:rPr>
          <w:t xml:space="preserve"> among factions</w:t>
        </w:r>
      </w:ins>
      <w:r w:rsidRPr="00F34B9E">
        <w:rPr>
          <w:rFonts w:ascii="Minion Pro" w:hAnsi="Minion Pro"/>
          <w:i/>
          <w:color w:val="00000A"/>
          <w:spacing w:val="-2"/>
          <w:sz w:val="22"/>
          <w:lang w:val="en-GB"/>
          <w:rPrChange w:id="862" w:author="Autor" w:date="2022-04-17T10:44:00Z">
            <w:rPr>
              <w:rFonts w:ascii="Minion Pro" w:hAnsi="Minion Pro"/>
              <w:i/>
              <w:color w:val="00000A"/>
              <w:spacing w:val="-2"/>
              <w:sz w:val="22"/>
              <w:lang w:val="en-US"/>
            </w:rPr>
          </w:rPrChange>
        </w:rPr>
        <w:t xml:space="preserve"> </w:t>
      </w:r>
      <w:r w:rsidRPr="00F34B9E">
        <w:rPr>
          <w:rFonts w:ascii="Minion Pro" w:hAnsi="Minion Pro"/>
          <w:color w:val="00000A"/>
          <w:spacing w:val="-2"/>
          <w:sz w:val="22"/>
          <w:lang w:val="en-GB"/>
          <w:rPrChange w:id="863" w:author="Autor" w:date="2022-04-17T10:44:00Z">
            <w:rPr>
              <w:rFonts w:ascii="Minion Pro" w:hAnsi="Minion Pro"/>
              <w:color w:val="00000A"/>
              <w:spacing w:val="-2"/>
              <w:sz w:val="22"/>
              <w:lang w:val="en-US"/>
            </w:rPr>
          </w:rPrChange>
        </w:rPr>
        <w:t>began in the city’s poor outskirts (</w:t>
      </w:r>
      <w:r w:rsidRPr="00F34B9E">
        <w:rPr>
          <w:rFonts w:ascii="Minion Pro" w:hAnsi="Minion Pro"/>
          <w:i/>
          <w:color w:val="00000A"/>
          <w:spacing w:val="-2"/>
          <w:sz w:val="22"/>
          <w:lang w:val="en-GB"/>
          <w:rPrChange w:id="864" w:author="Autor" w:date="2022-04-17T10:44:00Z">
            <w:rPr>
              <w:rFonts w:ascii="Minion Pro" w:hAnsi="Minion Pro"/>
              <w:i/>
              <w:color w:val="00000A"/>
              <w:spacing w:val="-2"/>
              <w:sz w:val="22"/>
              <w:lang w:val="en-US"/>
            </w:rPr>
          </w:rPrChange>
        </w:rPr>
        <w:t>Idem</w:t>
      </w:r>
      <w:r w:rsidRPr="00F34B9E">
        <w:rPr>
          <w:rFonts w:ascii="Minion Pro" w:hAnsi="Minion Pro"/>
          <w:color w:val="00000A"/>
          <w:spacing w:val="-2"/>
          <w:sz w:val="22"/>
          <w:lang w:val="en-GB"/>
          <w:rPrChange w:id="865" w:author="Autor" w:date="2022-04-17T10:44:00Z">
            <w:rPr>
              <w:rFonts w:ascii="Minion Pro" w:hAnsi="Minion Pro"/>
              <w:color w:val="00000A"/>
              <w:spacing w:val="-2"/>
              <w:sz w:val="22"/>
              <w:lang w:val="en-US"/>
            </w:rPr>
          </w:rPrChange>
        </w:rPr>
        <w:t>, 2021b). The now veteran BNC went to battle with the newly created Antibala and</w:t>
      </w:r>
      <w:ins w:id="866" w:author="Autor" w:date="2022-04-15T16:56:00Z">
        <w:r w:rsidRPr="00F34B9E">
          <w:rPr>
            <w:rFonts w:ascii="Minion Pro" w:hAnsi="Minion Pro"/>
            <w:color w:val="00000A"/>
            <w:spacing w:val="-2"/>
            <w:sz w:val="22"/>
            <w:lang w:val="en-GB"/>
            <w:rPrChange w:id="867" w:author="Autor" w:date="2022-04-17T10:44:00Z">
              <w:rPr>
                <w:rFonts w:ascii="Minion Pro" w:hAnsi="Minion Pro"/>
                <w:color w:val="00000A"/>
                <w:spacing w:val="-2"/>
                <w:sz w:val="22"/>
              </w:rPr>
            </w:rPrChange>
          </w:rPr>
          <w:t>,</w:t>
        </w:r>
      </w:ins>
      <w:r w:rsidRPr="00F34B9E">
        <w:rPr>
          <w:rFonts w:ascii="Minion Pro" w:hAnsi="Minion Pro"/>
          <w:color w:val="00000A"/>
          <w:spacing w:val="-2"/>
          <w:sz w:val="22"/>
          <w:lang w:val="en-GB"/>
          <w:rPrChange w:id="868" w:author="Autor" w:date="2022-04-17T10:44:00Z">
            <w:rPr>
              <w:rFonts w:ascii="Minion Pro" w:hAnsi="Minion Pro"/>
              <w:color w:val="00000A"/>
              <w:spacing w:val="-2"/>
              <w:sz w:val="22"/>
              <w:lang w:val="en-US"/>
            </w:rPr>
          </w:rPrChange>
        </w:rPr>
        <w:t xml:space="preserve"> in the most brutal year in Porto Alegre’s history, the total number of homicides reached 903. Among young black men</w:t>
      </w:r>
      <w:ins w:id="869" w:author="Autor" w:date="2022-04-15T16:57:00Z">
        <w:r w:rsidRPr="00F34B9E">
          <w:rPr>
            <w:rFonts w:ascii="Minion Pro" w:hAnsi="Minion Pro"/>
            <w:color w:val="00000A"/>
            <w:spacing w:val="-2"/>
            <w:sz w:val="22"/>
            <w:lang w:val="en-GB"/>
            <w:rPrChange w:id="870" w:author="Autor" w:date="2022-04-17T10:44:00Z">
              <w:rPr>
                <w:rFonts w:ascii="Minion Pro" w:hAnsi="Minion Pro"/>
                <w:color w:val="00000A"/>
                <w:spacing w:val="-2"/>
                <w:sz w:val="22"/>
              </w:rPr>
            </w:rPrChange>
          </w:rPr>
          <w:t>,</w:t>
        </w:r>
      </w:ins>
      <w:r w:rsidRPr="00F34B9E">
        <w:rPr>
          <w:rFonts w:ascii="Minion Pro" w:hAnsi="Minion Pro"/>
          <w:color w:val="00000A"/>
          <w:spacing w:val="-2"/>
          <w:sz w:val="22"/>
          <w:lang w:val="en-GB"/>
          <w:rPrChange w:id="871" w:author="Autor" w:date="2022-04-17T10:44:00Z">
            <w:rPr>
              <w:rFonts w:ascii="Minion Pro" w:hAnsi="Minion Pro"/>
              <w:color w:val="00000A"/>
              <w:spacing w:val="-2"/>
              <w:sz w:val="22"/>
              <w:lang w:val="en-US"/>
            </w:rPr>
          </w:rPrChange>
        </w:rPr>
        <w:t xml:space="preserve"> the rate exceeded 400/100,000. In the same period, as demonstrated in Graph 3, the homicide rate p</w:t>
      </w:r>
      <w:ins w:id="872" w:author="Autor" w:date="2022-04-15T16:58:00Z">
        <w:r w:rsidRPr="00F34B9E">
          <w:rPr>
            <w:rFonts w:ascii="Minion Pro" w:hAnsi="Minion Pro"/>
            <w:color w:val="00000A"/>
            <w:spacing w:val="-2"/>
            <w:sz w:val="22"/>
            <w:lang w:val="en-GB"/>
            <w:rPrChange w:id="873" w:author="Autor" w:date="2022-04-17T10:44:00Z">
              <w:rPr>
                <w:rFonts w:ascii="Minion Pro" w:hAnsi="Minion Pro"/>
                <w:color w:val="00000A"/>
                <w:spacing w:val="-2"/>
                <w:sz w:val="22"/>
              </w:rPr>
            </w:rPrChange>
          </w:rPr>
          <w:t>ertaining</w:t>
        </w:r>
      </w:ins>
      <w:del w:id="874" w:author="Autor" w:date="2022-04-15T16:58:00Z">
        <w:r w:rsidRPr="00F34B9E">
          <w:rPr>
            <w:rFonts w:ascii="Minion Pro" w:hAnsi="Minion Pro"/>
            <w:color w:val="00000A"/>
            <w:spacing w:val="-2"/>
            <w:sz w:val="22"/>
            <w:lang w:val="en-GB"/>
            <w:rPrChange w:id="875" w:author="Autor" w:date="2022-04-17T10:44:00Z">
              <w:rPr>
                <w:rFonts w:ascii="Minion Pro" w:hAnsi="Minion Pro"/>
                <w:color w:val="00000A"/>
                <w:spacing w:val="-2"/>
                <w:sz w:val="22"/>
                <w:lang w:val="en-US"/>
              </w:rPr>
            </w:rPrChange>
          </w:rPr>
          <w:delText>roportional</w:delText>
        </w:r>
      </w:del>
      <w:r w:rsidRPr="00F34B9E">
        <w:rPr>
          <w:rFonts w:ascii="Minion Pro" w:hAnsi="Minion Pro"/>
          <w:color w:val="00000A"/>
          <w:spacing w:val="-2"/>
          <w:sz w:val="22"/>
          <w:lang w:val="en-GB"/>
          <w:rPrChange w:id="876" w:author="Autor" w:date="2022-04-17T10:44:00Z">
            <w:rPr>
              <w:rFonts w:ascii="Minion Pro" w:hAnsi="Minion Pro"/>
              <w:color w:val="00000A"/>
              <w:spacing w:val="-2"/>
              <w:sz w:val="22"/>
              <w:lang w:val="en-US"/>
            </w:rPr>
          </w:rPrChange>
        </w:rPr>
        <w:t xml:space="preserve"> to the population group </w:t>
      </w:r>
      <w:r w:rsidRPr="00F34B9E">
        <w:rPr>
          <w:rFonts w:ascii="Minion Pro" w:hAnsi="Minion Pro"/>
          <w:i/>
          <w:color w:val="00000A"/>
          <w:spacing w:val="-2"/>
          <w:sz w:val="22"/>
          <w:lang w:val="en-GB"/>
          <w:rPrChange w:id="877" w:author="Autor" w:date="2022-04-17T10:44:00Z">
            <w:rPr>
              <w:rFonts w:ascii="Minion Pro" w:hAnsi="Minion Pro"/>
              <w:i/>
              <w:color w:val="00000A"/>
              <w:spacing w:val="-2"/>
              <w:sz w:val="22"/>
              <w:lang w:val="en-US"/>
            </w:rPr>
          </w:rPrChange>
        </w:rPr>
        <w:t>without</w:t>
      </w:r>
      <w:r w:rsidRPr="00F34B9E">
        <w:rPr>
          <w:rFonts w:ascii="Minion Pro" w:hAnsi="Minion Pro"/>
          <w:color w:val="00000A"/>
          <w:spacing w:val="-2"/>
          <w:sz w:val="22"/>
          <w:lang w:val="en-GB"/>
          <w:rPrChange w:id="878" w:author="Autor" w:date="2022-04-17T10:44:00Z">
            <w:rPr>
              <w:rFonts w:ascii="Minion Pro" w:hAnsi="Minion Pro"/>
              <w:color w:val="00000A"/>
              <w:spacing w:val="-2"/>
              <w:sz w:val="22"/>
              <w:lang w:val="en-US"/>
            </w:rPr>
          </w:rPrChange>
        </w:rPr>
        <w:t xml:space="preserve"> young men</w:t>
      </w:r>
      <w:r w:rsidRPr="00F34B9E">
        <w:rPr>
          <w:rFonts w:ascii="Minion Pro" w:hAnsi="Minion Pro" w:cs="Times New Roman"/>
          <w:color w:val="00000A"/>
          <w:spacing w:val="-2"/>
          <w:sz w:val="22"/>
          <w:lang w:val="en-GB"/>
          <w:rPrChange w:id="879"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880" w:author="Autor" w:date="2022-04-17T10:44:00Z">
            <w:rPr>
              <w:rFonts w:ascii="Minion Pro" w:hAnsi="Minion Pro"/>
              <w:color w:val="00000A"/>
              <w:spacing w:val="-2"/>
              <w:sz w:val="22"/>
              <w:lang w:val="en-US"/>
            </w:rPr>
          </w:rPrChange>
        </w:rPr>
        <w:t xml:space="preserve">and therefore </w:t>
      </w:r>
      <w:r w:rsidRPr="00F34B9E">
        <w:rPr>
          <w:rFonts w:ascii="Minion Pro" w:hAnsi="Minion Pro"/>
          <w:i/>
          <w:color w:val="00000A"/>
          <w:spacing w:val="-2"/>
          <w:sz w:val="22"/>
          <w:lang w:val="en-GB"/>
          <w:rPrChange w:id="881" w:author="Autor" w:date="2022-04-17T10:44:00Z">
            <w:rPr>
              <w:rFonts w:ascii="Minion Pro" w:hAnsi="Minion Pro"/>
              <w:i/>
              <w:color w:val="00000A"/>
              <w:spacing w:val="-2"/>
              <w:sz w:val="22"/>
              <w:lang w:val="en-US"/>
            </w:rPr>
          </w:rPrChange>
        </w:rPr>
        <w:t>not</w:t>
      </w:r>
      <w:r w:rsidRPr="00F34B9E">
        <w:rPr>
          <w:rFonts w:ascii="Minion Pro" w:hAnsi="Minion Pro"/>
          <w:color w:val="00000A"/>
          <w:spacing w:val="-2"/>
          <w:sz w:val="22"/>
          <w:lang w:val="en-GB"/>
          <w:rPrChange w:id="882" w:author="Autor" w:date="2022-04-17T10:44:00Z">
            <w:rPr>
              <w:rFonts w:ascii="Minion Pro" w:hAnsi="Minion Pro"/>
              <w:color w:val="00000A"/>
              <w:spacing w:val="-2"/>
              <w:sz w:val="22"/>
              <w:lang w:val="en-US"/>
            </w:rPr>
          </w:rPrChange>
        </w:rPr>
        <w:t xml:space="preserve"> involved in </w:t>
      </w:r>
      <w:del w:id="883" w:author="Autor" w:date="2022-04-16T12:21:00Z">
        <w:r w:rsidRPr="00F34B9E">
          <w:rPr>
            <w:rFonts w:ascii="Minion Pro" w:hAnsi="Minion Pro"/>
            <w:i/>
            <w:color w:val="00000A"/>
            <w:spacing w:val="-2"/>
            <w:sz w:val="22"/>
            <w:lang w:val="en-GB"/>
            <w:rPrChange w:id="884" w:author="Autor" w:date="2022-04-17T10:44:00Z">
              <w:rPr>
                <w:rFonts w:ascii="Minion Pro" w:hAnsi="Minion Pro"/>
                <w:i/>
                <w:color w:val="00000A"/>
                <w:spacing w:val="-2"/>
                <w:sz w:val="22"/>
                <w:lang w:val="en-US"/>
              </w:rPr>
            </w:rPrChange>
          </w:rPr>
          <w:delText>factional warfare</w:delText>
        </w:r>
      </w:del>
      <w:ins w:id="885" w:author="Autor" w:date="2022-04-16T12:21:00Z">
        <w:r w:rsidRPr="00F34B9E">
          <w:rPr>
            <w:rFonts w:ascii="Minion Pro" w:hAnsi="Minion Pro"/>
            <w:i/>
            <w:color w:val="00000A"/>
            <w:spacing w:val="-2"/>
            <w:sz w:val="22"/>
            <w:lang w:val="en-GB"/>
            <w:rPrChange w:id="886" w:author="Autor" w:date="2022-04-17T10:44:00Z">
              <w:rPr>
                <w:rFonts w:ascii="Minion Pro" w:hAnsi="Minion Pro"/>
                <w:i/>
                <w:color w:val="00000A"/>
                <w:spacing w:val="-2"/>
                <w:sz w:val="22"/>
              </w:rPr>
            </w:rPrChange>
          </w:rPr>
          <w:t>war among factions</w:t>
        </w:r>
      </w:ins>
      <w:r w:rsidRPr="00F34B9E">
        <w:rPr>
          <w:rFonts w:ascii="Minion Pro" w:hAnsi="Minion Pro" w:cs="Times New Roman"/>
          <w:color w:val="00000A"/>
          <w:spacing w:val="-2"/>
          <w:sz w:val="22"/>
          <w:lang w:val="en-GB"/>
          <w:rPrChange w:id="887"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888" w:author="Autor" w:date="2022-04-17T10:44:00Z">
            <w:rPr>
              <w:rFonts w:ascii="Minion Pro" w:hAnsi="Minion Pro"/>
              <w:color w:val="00000A"/>
              <w:spacing w:val="-2"/>
              <w:sz w:val="22"/>
              <w:lang w:val="en-US"/>
            </w:rPr>
          </w:rPrChange>
        </w:rPr>
        <w:t>remained at European levels: 3.2 per 100,000.</w:t>
      </w:r>
    </w:p>
    <w:p w14:paraId="225ED7F8" w14:textId="77777777" w:rsidR="00F30830" w:rsidRPr="00F34B9E" w:rsidRDefault="00F30830">
      <w:pPr>
        <w:spacing w:line="312" w:lineRule="auto"/>
        <w:ind w:firstLine="425"/>
        <w:rPr>
          <w:rFonts w:ascii="Minion Pro" w:hAnsi="Minion Pro" w:cs="Times New Roman"/>
          <w:color w:val="00000A"/>
          <w:sz w:val="22"/>
          <w:lang w:val="en-GB"/>
          <w:rPrChange w:id="889"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4D0C0D0A" w14:textId="77777777">
        <w:tc>
          <w:tcPr>
            <w:tcW w:w="8488" w:type="dxa"/>
          </w:tcPr>
          <w:p w14:paraId="2B8FF739" w14:textId="77777777" w:rsidR="00F30830" w:rsidRPr="00F34B9E" w:rsidRDefault="0071339B">
            <w:pPr>
              <w:spacing w:line="240" w:lineRule="auto"/>
              <w:ind w:firstLine="0"/>
              <w:rPr>
                <w:rFonts w:ascii="Myriad Pro" w:hAnsi="Myriad Pro"/>
                <w:color w:val="00000A"/>
                <w:sz w:val="18"/>
                <w:szCs w:val="18"/>
                <w:lang w:val="en-GB"/>
                <w:rPrChange w:id="890"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891" w:author="Autor" w:date="2022-04-17T10:44:00Z">
                  <w:rPr>
                    <w:rFonts w:ascii="Myriad Pro" w:hAnsi="Myriad Pro"/>
                    <w:color w:val="00000A"/>
                    <w:sz w:val="18"/>
                    <w:szCs w:val="18"/>
                    <w:lang w:val="en-US"/>
                  </w:rPr>
                </w:rPrChange>
              </w:rPr>
              <w:t>Graph 3: Porto Alegre: Homicide rate by racial and age groups between 2013 and 2016</w:t>
            </w:r>
          </w:p>
        </w:tc>
      </w:tr>
      <w:tr w:rsidR="00F30830" w:rsidRPr="00F34B9E" w14:paraId="272782CE" w14:textId="77777777">
        <w:tc>
          <w:tcPr>
            <w:tcW w:w="8488" w:type="dxa"/>
          </w:tcPr>
          <w:p w14:paraId="625D0F79" w14:textId="77777777" w:rsidR="00F30830" w:rsidRPr="00F34B9E" w:rsidRDefault="0071339B">
            <w:pPr>
              <w:spacing w:line="240" w:lineRule="auto"/>
              <w:ind w:firstLine="0"/>
              <w:jc w:val="center"/>
              <w:rPr>
                <w:rFonts w:ascii="Myriad Pro" w:hAnsi="Myriad Pro"/>
                <w:color w:val="00000A"/>
                <w:sz w:val="18"/>
                <w:szCs w:val="18"/>
                <w:lang w:val="en-GB"/>
                <w:rPrChange w:id="892"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723BEFBF" wp14:editId="006977EA">
                  <wp:extent cx="4176395" cy="215963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pic:cNvPicPr>
                            <a:picLocks noChangeAspect="1"/>
                          </pic:cNvPicPr>
                        </pic:nvPicPr>
                        <pic:blipFill>
                          <a:blip r:embed="rId12"/>
                          <a:stretch>
                            <a:fillRect/>
                          </a:stretch>
                        </pic:blipFill>
                        <pic:spPr>
                          <a:xfrm>
                            <a:off x="0" y="0"/>
                            <a:ext cx="4176495" cy="2160000"/>
                          </a:xfrm>
                          <a:prstGeom prst="rect">
                            <a:avLst/>
                          </a:prstGeom>
                        </pic:spPr>
                      </pic:pic>
                    </a:graphicData>
                  </a:graphic>
                </wp:inline>
              </w:drawing>
            </w:r>
          </w:p>
        </w:tc>
      </w:tr>
      <w:tr w:rsidR="00F30830" w:rsidRPr="00F34B9E" w14:paraId="5A3B97DA" w14:textId="77777777">
        <w:tc>
          <w:tcPr>
            <w:tcW w:w="8488" w:type="dxa"/>
          </w:tcPr>
          <w:p w14:paraId="31D1D741" w14:textId="77777777" w:rsidR="00F30830" w:rsidRPr="00F34B9E" w:rsidRDefault="0071339B">
            <w:pPr>
              <w:spacing w:line="240" w:lineRule="auto"/>
              <w:ind w:firstLine="0"/>
              <w:jc w:val="center"/>
              <w:rPr>
                <w:rFonts w:ascii="Myriad Pro" w:hAnsi="Myriad Pro"/>
                <w:color w:val="00000A"/>
                <w:sz w:val="18"/>
                <w:szCs w:val="18"/>
                <w:lang w:val="en-GB"/>
                <w:rPrChange w:id="893"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6929F37E" wp14:editId="096F1E6A">
                  <wp:extent cx="3509010" cy="395605"/>
                  <wp:effectExtent l="0" t="0" r="0" b="444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3E5A76C4" w14:textId="77777777">
        <w:tc>
          <w:tcPr>
            <w:tcW w:w="8488" w:type="dxa"/>
          </w:tcPr>
          <w:p w14:paraId="3B3D6BB9" w14:textId="77777777" w:rsidR="00F30830" w:rsidRPr="00F34B9E" w:rsidRDefault="0071339B">
            <w:pPr>
              <w:spacing w:line="240" w:lineRule="auto"/>
              <w:ind w:firstLine="0"/>
              <w:rPr>
                <w:rFonts w:ascii="Myriad Pro" w:hAnsi="Myriad Pro"/>
                <w:color w:val="00000A"/>
                <w:sz w:val="18"/>
                <w:szCs w:val="18"/>
                <w:lang w:val="en-GB"/>
                <w:rPrChange w:id="894"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895" w:author="Autor" w:date="2022-04-17T10:44:00Z">
                  <w:rPr>
                    <w:rFonts w:ascii="Myriad Pro" w:hAnsi="Myriad Pro"/>
                    <w:color w:val="00000A"/>
                    <w:sz w:val="18"/>
                    <w:szCs w:val="18"/>
                    <w:lang w:val="en-US"/>
                  </w:rPr>
                </w:rPrChange>
              </w:rPr>
              <w:t>Source:</w:t>
            </w:r>
            <w:r w:rsidRPr="00F34B9E">
              <w:rPr>
                <w:lang w:val="en-GB"/>
                <w:rPrChange w:id="896" w:author="Autor" w:date="2022-04-17T10:44:00Z">
                  <w:rPr>
                    <w:lang w:val="en-US"/>
                  </w:rPr>
                </w:rPrChange>
              </w:rPr>
              <w:t xml:space="preserve"> </w:t>
            </w:r>
            <w:r w:rsidRPr="00F34B9E">
              <w:rPr>
                <w:rFonts w:ascii="Myriad Pro" w:hAnsi="Myriad Pro"/>
                <w:color w:val="00000A"/>
                <w:sz w:val="18"/>
                <w:szCs w:val="18"/>
                <w:lang w:val="en-GB"/>
                <w:rPrChange w:id="897"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2F8B1FE3" w14:textId="77777777" w:rsidR="00F30830" w:rsidRPr="00F34B9E" w:rsidRDefault="00F30830">
      <w:pPr>
        <w:spacing w:line="312" w:lineRule="auto"/>
        <w:ind w:firstLine="425"/>
        <w:rPr>
          <w:rFonts w:ascii="Minion Pro" w:hAnsi="Minion Pro"/>
          <w:color w:val="00000A"/>
          <w:spacing w:val="6"/>
          <w:sz w:val="22"/>
          <w:lang w:val="en-GB"/>
          <w:rPrChange w:id="898" w:author="Autor" w:date="2022-04-17T10:44:00Z">
            <w:rPr>
              <w:rFonts w:ascii="Minion Pro" w:hAnsi="Minion Pro"/>
              <w:color w:val="00000A"/>
              <w:spacing w:val="6"/>
              <w:sz w:val="22"/>
              <w:lang w:val="en-US"/>
            </w:rPr>
          </w:rPrChange>
        </w:rPr>
      </w:pPr>
    </w:p>
    <w:p w14:paraId="07530369" w14:textId="77777777" w:rsidR="00F30830" w:rsidRPr="00F34B9E" w:rsidRDefault="0071339B">
      <w:pPr>
        <w:spacing w:line="312" w:lineRule="auto"/>
        <w:ind w:firstLine="425"/>
        <w:rPr>
          <w:rFonts w:ascii="Minion Pro" w:hAnsi="Minion Pro" w:cs="Times New Roman"/>
          <w:color w:val="00000A"/>
          <w:spacing w:val="6"/>
          <w:sz w:val="22"/>
          <w:lang w:val="en-GB"/>
          <w:rPrChange w:id="899" w:author="Autor" w:date="2022-04-17T10:44:00Z">
            <w:rPr>
              <w:rFonts w:ascii="Minion Pro" w:hAnsi="Minion Pro" w:cs="Times New Roman"/>
              <w:color w:val="00000A"/>
              <w:spacing w:val="6"/>
              <w:sz w:val="22"/>
              <w:lang w:val="en-US"/>
            </w:rPr>
          </w:rPrChange>
        </w:rPr>
      </w:pPr>
      <w:r w:rsidRPr="00F34B9E">
        <w:rPr>
          <w:rFonts w:ascii="Minion Pro" w:hAnsi="Minion Pro"/>
          <w:color w:val="00000A"/>
          <w:spacing w:val="6"/>
          <w:sz w:val="22"/>
          <w:lang w:val="en-GB"/>
          <w:rPrChange w:id="900" w:author="Autor" w:date="2022-04-17T10:44:00Z">
            <w:rPr>
              <w:rFonts w:ascii="Minion Pro" w:hAnsi="Minion Pro"/>
              <w:color w:val="00000A"/>
              <w:spacing w:val="6"/>
              <w:sz w:val="22"/>
              <w:lang w:val="en-US"/>
            </w:rPr>
          </w:rPrChange>
        </w:rPr>
        <w:t xml:space="preserve">Considering the socio-spatial distribution of homicides during the </w:t>
      </w:r>
      <w:r w:rsidRPr="00F34B9E">
        <w:rPr>
          <w:rFonts w:ascii="Minion Pro" w:hAnsi="Minion Pro"/>
          <w:i/>
          <w:color w:val="00000A"/>
          <w:spacing w:val="6"/>
          <w:sz w:val="22"/>
          <w:lang w:val="en-GB"/>
          <w:rPrChange w:id="901" w:author="Autor" w:date="2022-04-17T10:44:00Z">
            <w:rPr>
              <w:rFonts w:ascii="Minion Pro" w:hAnsi="Minion Pro"/>
              <w:i/>
              <w:color w:val="00000A"/>
              <w:spacing w:val="6"/>
              <w:sz w:val="22"/>
              <w:lang w:val="en-US"/>
            </w:rPr>
          </w:rPrChange>
        </w:rPr>
        <w:t xml:space="preserve">war </w:t>
      </w:r>
      <w:r w:rsidRPr="00F34B9E">
        <w:rPr>
          <w:rFonts w:ascii="Minion Pro" w:hAnsi="Minion Pro"/>
          <w:color w:val="00000A"/>
          <w:spacing w:val="6"/>
          <w:sz w:val="22"/>
          <w:lang w:val="en-GB"/>
          <w:rPrChange w:id="902" w:author="Autor" w:date="2022-04-17T10:44:00Z">
            <w:rPr>
              <w:rFonts w:ascii="Minion Pro" w:hAnsi="Minion Pro"/>
              <w:color w:val="00000A"/>
              <w:spacing w:val="6"/>
              <w:sz w:val="22"/>
              <w:lang w:val="en-US"/>
            </w:rPr>
          </w:rPrChange>
        </w:rPr>
        <w:t>in Porto Alegre is as instructive as the breakdown of rates by racial and age groups</w:t>
      </w:r>
      <w:r w:rsidRPr="00F34B9E">
        <w:rPr>
          <w:rFonts w:ascii="Minion Pro" w:hAnsi="Minion Pro" w:cs="Times New Roman"/>
          <w:color w:val="00000A"/>
          <w:spacing w:val="6"/>
          <w:sz w:val="22"/>
          <w:vertAlign w:val="superscript"/>
          <w:lang w:val="en-GB"/>
          <w:rPrChange w:id="903" w:author="Autor" w:date="2022-04-17T10:44:00Z">
            <w:rPr>
              <w:rFonts w:ascii="Minion Pro" w:hAnsi="Minion Pro" w:cs="Times New Roman"/>
              <w:color w:val="00000A"/>
              <w:spacing w:val="6"/>
              <w:sz w:val="22"/>
              <w:vertAlign w:val="superscript"/>
            </w:rPr>
          </w:rPrChange>
        </w:rPr>
        <w:endnoteReference w:id="9"/>
      </w:r>
      <w:r w:rsidRPr="00F34B9E">
        <w:rPr>
          <w:rFonts w:ascii="Minion Pro" w:hAnsi="Minion Pro"/>
          <w:color w:val="00000A"/>
          <w:spacing w:val="6"/>
          <w:sz w:val="22"/>
          <w:lang w:val="en-GB"/>
          <w:rPrChange w:id="907" w:author="Autor" w:date="2022-04-17T10:44:00Z">
            <w:rPr>
              <w:rFonts w:ascii="Minion Pro" w:hAnsi="Minion Pro"/>
              <w:color w:val="00000A"/>
              <w:spacing w:val="6"/>
              <w:sz w:val="22"/>
              <w:lang w:val="en-US"/>
            </w:rPr>
          </w:rPrChange>
        </w:rPr>
        <w:t xml:space="preserve">. In the most extreme case, that of the Vila Jardim neighbourhood, occurrences increased fivefold between 2013 and 2016, with the rate for the local population rising from 53 to 265/100,000 inhabitants. The figures for other </w:t>
      </w:r>
      <w:r w:rsidRPr="00F34B9E">
        <w:rPr>
          <w:rFonts w:ascii="Minion Pro" w:hAnsi="Minion Pro"/>
          <w:i/>
          <w:color w:val="00000A"/>
          <w:spacing w:val="6"/>
          <w:sz w:val="22"/>
          <w:lang w:val="en-GB"/>
          <w:rPrChange w:id="908" w:author="Autor" w:date="2022-04-17T10:44:00Z">
            <w:rPr>
              <w:rFonts w:ascii="Minion Pro" w:hAnsi="Minion Pro"/>
              <w:i/>
              <w:color w:val="00000A"/>
              <w:spacing w:val="6"/>
              <w:sz w:val="22"/>
              <w:lang w:val="en-US"/>
            </w:rPr>
          </w:rPrChange>
        </w:rPr>
        <w:t>vilas</w:t>
      </w:r>
      <w:r w:rsidRPr="00F34B9E">
        <w:rPr>
          <w:rFonts w:ascii="Minion Pro" w:hAnsi="Minion Pro"/>
          <w:color w:val="00000A"/>
          <w:spacing w:val="6"/>
          <w:sz w:val="22"/>
          <w:lang w:val="en-GB"/>
          <w:rPrChange w:id="909" w:author="Autor" w:date="2022-04-17T10:44:00Z">
            <w:rPr>
              <w:rFonts w:ascii="Minion Pro" w:hAnsi="Minion Pro"/>
              <w:color w:val="00000A"/>
              <w:spacing w:val="6"/>
              <w:sz w:val="22"/>
              <w:lang w:val="en-US"/>
            </w:rPr>
          </w:rPrChange>
        </w:rPr>
        <w:t xml:space="preserve">, as the capital’s poor suburban neighbourhoods are called, also doubled or trebled. Neighbourhoods more distant from the region where the conflicts between BNC and Antibala were concentrated showed little or no change in their rates, although they participated in the disputes </w:t>
      </w:r>
      <w:r w:rsidRPr="00F34B9E">
        <w:rPr>
          <w:rFonts w:ascii="Minion Pro" w:hAnsi="Minion Pro"/>
          <w:color w:val="00000A"/>
          <w:spacing w:val="6"/>
          <w:sz w:val="22"/>
          <w:lang w:val="en-GB"/>
          <w:rPrChange w:id="910" w:author="Autor" w:date="2022-04-17T10:44:00Z">
            <w:rPr>
              <w:rFonts w:ascii="Minion Pro" w:hAnsi="Minion Pro"/>
              <w:color w:val="00000A"/>
              <w:spacing w:val="6"/>
              <w:sz w:val="22"/>
              <w:lang w:val="en-US"/>
            </w:rPr>
          </w:rPrChange>
        </w:rPr>
        <w:lastRenderedPageBreak/>
        <w:t xml:space="preserve">through the declaration of alliances and </w:t>
      </w:r>
      <w:r w:rsidRPr="00F34B9E">
        <w:rPr>
          <w:rFonts w:ascii="Minion Pro" w:hAnsi="Minion Pro"/>
          <w:i/>
          <w:color w:val="00000A"/>
          <w:spacing w:val="6"/>
          <w:sz w:val="22"/>
          <w:lang w:val="en-GB"/>
          <w:rPrChange w:id="911" w:author="Autor" w:date="2022-04-17T10:44:00Z">
            <w:rPr>
              <w:rFonts w:ascii="Minion Pro" w:hAnsi="Minion Pro"/>
              <w:i/>
              <w:color w:val="00000A"/>
              <w:spacing w:val="6"/>
              <w:sz w:val="22"/>
              <w:lang w:val="en-US"/>
            </w:rPr>
          </w:rPrChange>
        </w:rPr>
        <w:t>support</w:t>
      </w:r>
      <w:r w:rsidRPr="00F34B9E">
        <w:rPr>
          <w:rFonts w:ascii="Minion Pro" w:hAnsi="Minion Pro"/>
          <w:color w:val="00000A"/>
          <w:spacing w:val="6"/>
          <w:sz w:val="22"/>
          <w:lang w:val="en-GB"/>
          <w:rPrChange w:id="912" w:author="Autor" w:date="2022-04-17T10:44:00Z">
            <w:rPr>
              <w:rFonts w:ascii="Minion Pro" w:hAnsi="Minion Pro"/>
              <w:color w:val="00000A"/>
              <w:spacing w:val="6"/>
              <w:sz w:val="22"/>
              <w:lang w:val="en-US"/>
            </w:rPr>
          </w:rPrChange>
        </w:rPr>
        <w:t>, involving the sending of guns and people.</w:t>
      </w:r>
    </w:p>
    <w:p w14:paraId="16B6929D" w14:textId="77777777" w:rsidR="00F30830" w:rsidRPr="00F34B9E" w:rsidRDefault="0071339B">
      <w:pPr>
        <w:spacing w:line="312" w:lineRule="auto"/>
        <w:ind w:firstLine="425"/>
        <w:rPr>
          <w:rFonts w:ascii="Minion Pro" w:hAnsi="Minion Pro" w:cs="Times New Roman"/>
          <w:color w:val="00000A"/>
          <w:spacing w:val="2"/>
          <w:sz w:val="22"/>
          <w:lang w:val="en-GB"/>
          <w:rPrChange w:id="913"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914" w:author="Autor" w:date="2022-04-17T10:44:00Z">
            <w:rPr>
              <w:rFonts w:ascii="Minion Pro" w:hAnsi="Minion Pro"/>
              <w:color w:val="00000A"/>
              <w:spacing w:val="2"/>
              <w:sz w:val="22"/>
              <w:lang w:val="en-US"/>
            </w:rPr>
          </w:rPrChange>
        </w:rPr>
        <w:t xml:space="preserve">In the regions of concentrated conflict, 2016 was marked by drive-by shootings, a tactic introduced with the </w:t>
      </w:r>
      <w:r w:rsidRPr="00F34B9E">
        <w:rPr>
          <w:rFonts w:ascii="Minion Pro" w:hAnsi="Minion Pro"/>
          <w:i/>
          <w:color w:val="00000A"/>
          <w:spacing w:val="2"/>
          <w:sz w:val="22"/>
          <w:lang w:val="en-GB"/>
          <w:rPrChange w:id="915" w:author="Autor" w:date="2022-04-17T10:44:00Z">
            <w:rPr>
              <w:rFonts w:ascii="Minion Pro" w:hAnsi="Minion Pro"/>
              <w:i/>
              <w:color w:val="00000A"/>
              <w:spacing w:val="2"/>
              <w:sz w:val="22"/>
              <w:lang w:val="en-US"/>
            </w:rPr>
          </w:rPrChange>
        </w:rPr>
        <w:t xml:space="preserve">war </w:t>
      </w:r>
      <w:r w:rsidRPr="00F34B9E">
        <w:rPr>
          <w:rFonts w:ascii="Minion Pro" w:hAnsi="Minion Pro"/>
          <w:color w:val="00000A"/>
          <w:spacing w:val="2"/>
          <w:sz w:val="22"/>
          <w:lang w:val="en-GB"/>
          <w:rPrChange w:id="916" w:author="Autor" w:date="2022-04-17T10:44:00Z">
            <w:rPr>
              <w:rFonts w:ascii="Minion Pro" w:hAnsi="Minion Pro"/>
              <w:color w:val="00000A"/>
              <w:spacing w:val="2"/>
              <w:sz w:val="22"/>
              <w:lang w:val="en-US"/>
            </w:rPr>
          </w:rPrChange>
        </w:rPr>
        <w:t xml:space="preserve">which did not target particular </w:t>
      </w:r>
      <w:del w:id="917" w:author="Autor" w:date="2022-04-15T16:59:00Z">
        <w:r w:rsidRPr="00F34B9E">
          <w:rPr>
            <w:rFonts w:ascii="Minion Pro" w:hAnsi="Minion Pro"/>
            <w:color w:val="00000A"/>
            <w:spacing w:val="2"/>
            <w:sz w:val="22"/>
            <w:lang w:val="en-GB"/>
            <w:rPrChange w:id="918" w:author="Autor" w:date="2022-04-17T10:44:00Z">
              <w:rPr>
                <w:rFonts w:ascii="Minion Pro" w:hAnsi="Minion Pro"/>
                <w:color w:val="00000A"/>
                <w:spacing w:val="2"/>
                <w:sz w:val="22"/>
                <w:lang w:val="en-US"/>
              </w:rPr>
            </w:rPrChange>
          </w:rPr>
          <w:delText xml:space="preserve">murder </w:delText>
        </w:r>
      </w:del>
      <w:r w:rsidRPr="00F34B9E">
        <w:rPr>
          <w:rFonts w:ascii="Minion Pro" w:hAnsi="Minion Pro"/>
          <w:color w:val="00000A"/>
          <w:spacing w:val="2"/>
          <w:sz w:val="22"/>
          <w:lang w:val="en-GB"/>
          <w:rPrChange w:id="919" w:author="Autor" w:date="2022-04-17T10:44:00Z">
            <w:rPr>
              <w:rFonts w:ascii="Minion Pro" w:hAnsi="Minion Pro"/>
              <w:color w:val="00000A"/>
              <w:spacing w:val="2"/>
              <w:sz w:val="22"/>
              <w:lang w:val="en-US"/>
            </w:rPr>
          </w:rPrChange>
        </w:rPr>
        <w:t>victims</w:t>
      </w:r>
      <w:ins w:id="920" w:author="Autor" w:date="2022-04-15T16:59:00Z">
        <w:r w:rsidRPr="00F34B9E">
          <w:rPr>
            <w:rFonts w:ascii="Minion Pro" w:hAnsi="Minion Pro"/>
            <w:color w:val="00000A"/>
            <w:spacing w:val="2"/>
            <w:sz w:val="22"/>
            <w:lang w:val="en-GB"/>
            <w:rPrChange w:id="921" w:author="Autor" w:date="2022-04-17T10:44:00Z">
              <w:rPr>
                <w:rFonts w:ascii="Minion Pro" w:hAnsi="Minion Pro"/>
                <w:color w:val="00000A"/>
                <w:spacing w:val="2"/>
                <w:sz w:val="22"/>
              </w:rPr>
            </w:rPrChange>
          </w:rPr>
          <w:t xml:space="preserve"> for murde</w:t>
        </w:r>
      </w:ins>
      <w:ins w:id="922" w:author="Autor" w:date="2022-04-15T17:00:00Z">
        <w:r w:rsidRPr="00F34B9E">
          <w:rPr>
            <w:rFonts w:ascii="Minion Pro" w:hAnsi="Minion Pro"/>
            <w:color w:val="00000A"/>
            <w:spacing w:val="2"/>
            <w:sz w:val="22"/>
            <w:lang w:val="en-GB"/>
            <w:rPrChange w:id="923" w:author="Autor" w:date="2022-04-17T10:44:00Z">
              <w:rPr>
                <w:rFonts w:ascii="Minion Pro" w:hAnsi="Minion Pro"/>
                <w:color w:val="00000A"/>
                <w:spacing w:val="2"/>
                <w:sz w:val="22"/>
              </w:rPr>
            </w:rPrChange>
          </w:rPr>
          <w:t>r</w:t>
        </w:r>
      </w:ins>
      <w:r w:rsidRPr="00F34B9E">
        <w:rPr>
          <w:rFonts w:ascii="Minion Pro" w:hAnsi="Minion Pro"/>
          <w:color w:val="00000A"/>
          <w:spacing w:val="2"/>
          <w:sz w:val="22"/>
          <w:lang w:val="en-GB"/>
          <w:rPrChange w:id="924" w:author="Autor" w:date="2022-04-17T10:44:00Z">
            <w:rPr>
              <w:rFonts w:ascii="Minion Pro" w:hAnsi="Minion Pro"/>
              <w:color w:val="00000A"/>
              <w:spacing w:val="2"/>
              <w:sz w:val="22"/>
              <w:lang w:val="en-US"/>
            </w:rPr>
          </w:rPrChange>
        </w:rPr>
        <w:t xml:space="preserve">, but rather involved a generalized violent assault with the intention of striking any individuals considered enemies (the </w:t>
      </w:r>
      <w:r w:rsidRPr="00F34B9E">
        <w:rPr>
          <w:rFonts w:ascii="Minion Pro" w:hAnsi="Minion Pro"/>
          <w:i/>
          <w:color w:val="00000A"/>
          <w:spacing w:val="2"/>
          <w:sz w:val="22"/>
          <w:lang w:val="en-GB"/>
          <w:rPrChange w:id="925" w:author="Autor" w:date="2022-04-17T10:44:00Z">
            <w:rPr>
              <w:rFonts w:ascii="Minion Pro" w:hAnsi="Minion Pro"/>
              <w:i/>
              <w:color w:val="00000A"/>
              <w:spacing w:val="2"/>
              <w:sz w:val="22"/>
              <w:lang w:val="en-US"/>
            </w:rPr>
          </w:rPrChange>
        </w:rPr>
        <w:t>contras</w:t>
      </w:r>
      <w:r w:rsidRPr="00F34B9E">
        <w:rPr>
          <w:rFonts w:ascii="Minion Pro" w:hAnsi="Minion Pro"/>
          <w:color w:val="00000A"/>
          <w:spacing w:val="2"/>
          <w:sz w:val="22"/>
          <w:lang w:val="en-GB"/>
          <w:rPrChange w:id="926" w:author="Autor" w:date="2022-04-17T10:44:00Z">
            <w:rPr>
              <w:rFonts w:ascii="Minion Pro" w:hAnsi="Minion Pro"/>
              <w:color w:val="00000A"/>
              <w:spacing w:val="2"/>
              <w:sz w:val="22"/>
              <w:lang w:val="en-US"/>
            </w:rPr>
          </w:rPrChange>
        </w:rPr>
        <w:t>)</w:t>
      </w:r>
      <w:r w:rsidRPr="00F34B9E">
        <w:rPr>
          <w:rFonts w:ascii="Minion Pro" w:hAnsi="Minion Pro"/>
          <w:i/>
          <w:color w:val="00000A"/>
          <w:spacing w:val="2"/>
          <w:sz w:val="22"/>
          <w:lang w:val="en-GB"/>
          <w:rPrChange w:id="927" w:author="Autor" w:date="2022-04-17T10:44:00Z">
            <w:rPr>
              <w:rFonts w:ascii="Minion Pro" w:hAnsi="Minion Pro"/>
              <w:i/>
              <w:color w:val="00000A"/>
              <w:spacing w:val="2"/>
              <w:sz w:val="22"/>
              <w:lang w:val="en-US"/>
            </w:rPr>
          </w:rPrChange>
        </w:rPr>
        <w:t>.</w:t>
      </w:r>
      <w:r w:rsidRPr="00F34B9E">
        <w:rPr>
          <w:rFonts w:ascii="Minion Pro" w:hAnsi="Minion Pro"/>
          <w:color w:val="00000A"/>
          <w:spacing w:val="2"/>
          <w:sz w:val="22"/>
          <w:lang w:val="en-GB"/>
          <w:rPrChange w:id="928" w:author="Autor" w:date="2022-04-17T10:44:00Z">
            <w:rPr>
              <w:rFonts w:ascii="Minion Pro" w:hAnsi="Minion Pro"/>
              <w:color w:val="00000A"/>
              <w:spacing w:val="2"/>
              <w:sz w:val="22"/>
              <w:lang w:val="en-US"/>
            </w:rPr>
          </w:rPrChange>
        </w:rPr>
        <w:t xml:space="preserve"> These drive-by shootings were committed by the </w:t>
      </w:r>
      <w:r w:rsidRPr="00F34B9E">
        <w:rPr>
          <w:rFonts w:ascii="Minion Pro" w:hAnsi="Minion Pro"/>
          <w:i/>
          <w:iCs/>
          <w:color w:val="00000A"/>
          <w:spacing w:val="2"/>
          <w:sz w:val="22"/>
          <w:lang w:val="en-GB"/>
          <w:rPrChange w:id="929" w:author="Autor" w:date="2022-04-17T10:44:00Z">
            <w:rPr>
              <w:rFonts w:ascii="Minion Pro" w:hAnsi="Minion Pro"/>
              <w:i/>
              <w:iCs/>
              <w:color w:val="00000A"/>
              <w:spacing w:val="2"/>
              <w:sz w:val="22"/>
              <w:lang w:val="en-US"/>
            </w:rPr>
          </w:rPrChange>
        </w:rPr>
        <w:t xml:space="preserve">teams </w:t>
      </w:r>
      <w:r w:rsidRPr="00F34B9E">
        <w:rPr>
          <w:rFonts w:ascii="Minion Pro" w:hAnsi="Minion Pro"/>
          <w:color w:val="00000A"/>
          <w:spacing w:val="2"/>
          <w:sz w:val="22"/>
          <w:lang w:val="en-GB"/>
          <w:rPrChange w:id="930" w:author="Autor" w:date="2022-04-17T10:44:00Z">
            <w:rPr>
              <w:rFonts w:ascii="Minion Pro" w:hAnsi="Minion Pro"/>
              <w:color w:val="00000A"/>
              <w:spacing w:val="2"/>
              <w:sz w:val="22"/>
              <w:lang w:val="en-US"/>
            </w:rPr>
          </w:rPrChange>
        </w:rPr>
        <w:t>targeting whoever was in the vicinity of rival drug dealing spots. The aim of these attacks</w:t>
      </w:r>
      <w:r w:rsidRPr="00F34B9E">
        <w:rPr>
          <w:rFonts w:ascii="Minion Pro" w:hAnsi="Minion Pro"/>
          <w:i/>
          <w:color w:val="00000A"/>
          <w:spacing w:val="2"/>
          <w:sz w:val="22"/>
          <w:lang w:val="en-GB"/>
          <w:rPrChange w:id="931" w:author="Autor" w:date="2022-04-17T10:44:00Z">
            <w:rPr>
              <w:rFonts w:ascii="Minion Pro" w:hAnsi="Minion Pro"/>
              <w:i/>
              <w:color w:val="00000A"/>
              <w:spacing w:val="2"/>
              <w:sz w:val="22"/>
              <w:lang w:val="en-US"/>
            </w:rPr>
          </w:rPrChange>
        </w:rPr>
        <w:t xml:space="preserve"> </w:t>
      </w:r>
      <w:r w:rsidRPr="00F34B9E">
        <w:rPr>
          <w:rFonts w:ascii="Minion Pro" w:hAnsi="Minion Pro"/>
          <w:color w:val="00000A"/>
          <w:spacing w:val="2"/>
          <w:sz w:val="22"/>
          <w:lang w:val="en-GB"/>
          <w:rPrChange w:id="932" w:author="Autor" w:date="2022-04-17T10:44:00Z">
            <w:rPr>
              <w:rFonts w:ascii="Minion Pro" w:hAnsi="Minion Pro"/>
              <w:color w:val="00000A"/>
              <w:spacing w:val="2"/>
              <w:sz w:val="22"/>
              <w:lang w:val="en-US"/>
            </w:rPr>
          </w:rPrChange>
        </w:rPr>
        <w:t xml:space="preserve">was not to </w:t>
      </w:r>
      <w:r w:rsidRPr="00F34B9E">
        <w:rPr>
          <w:rFonts w:ascii="Minion Pro" w:hAnsi="Minion Pro"/>
          <w:i/>
          <w:color w:val="00000A"/>
          <w:spacing w:val="2"/>
          <w:sz w:val="22"/>
          <w:lang w:val="en-GB"/>
          <w:rPrChange w:id="933" w:author="Autor" w:date="2022-04-17T10:44:00Z">
            <w:rPr>
              <w:rFonts w:ascii="Minion Pro" w:hAnsi="Minion Pro"/>
              <w:i/>
              <w:color w:val="00000A"/>
              <w:spacing w:val="2"/>
              <w:sz w:val="22"/>
              <w:lang w:val="en-US"/>
            </w:rPr>
          </w:rPrChange>
        </w:rPr>
        <w:t>take the drug</w:t>
      </w:r>
      <w:del w:id="934" w:author="Autor" w:date="2022-04-15T17:00:00Z">
        <w:r w:rsidRPr="00F34B9E">
          <w:rPr>
            <w:rFonts w:ascii="Minion Pro" w:hAnsi="Minion Pro"/>
            <w:i/>
            <w:color w:val="00000A"/>
            <w:spacing w:val="2"/>
            <w:sz w:val="22"/>
            <w:lang w:val="en-GB"/>
            <w:rPrChange w:id="935" w:author="Autor" w:date="2022-04-17T10:44:00Z">
              <w:rPr>
                <w:rFonts w:ascii="Minion Pro" w:hAnsi="Minion Pro"/>
                <w:i/>
                <w:color w:val="00000A"/>
                <w:spacing w:val="2"/>
                <w:sz w:val="22"/>
                <w:lang w:val="en-US"/>
              </w:rPr>
            </w:rPrChange>
          </w:rPr>
          <w:delText>s</w:delText>
        </w:r>
      </w:del>
      <w:r w:rsidRPr="00F34B9E">
        <w:rPr>
          <w:rFonts w:ascii="Minion Pro" w:hAnsi="Minion Pro"/>
          <w:i/>
          <w:color w:val="00000A"/>
          <w:spacing w:val="2"/>
          <w:sz w:val="22"/>
          <w:lang w:val="en-GB"/>
          <w:rPrChange w:id="936" w:author="Autor" w:date="2022-04-17T10:44:00Z">
            <w:rPr>
              <w:rFonts w:ascii="Minion Pro" w:hAnsi="Minion Pro"/>
              <w:i/>
              <w:color w:val="00000A"/>
              <w:spacing w:val="2"/>
              <w:sz w:val="22"/>
              <w:lang w:val="en-US"/>
            </w:rPr>
          </w:rPrChange>
        </w:rPr>
        <w:t>-dealing spots</w:t>
      </w:r>
      <w:r w:rsidRPr="00F34B9E">
        <w:rPr>
          <w:rFonts w:ascii="Minion Pro" w:hAnsi="Minion Pro"/>
          <w:color w:val="00000A"/>
          <w:spacing w:val="2"/>
          <w:sz w:val="22"/>
          <w:lang w:val="en-GB"/>
          <w:rPrChange w:id="937" w:author="Autor" w:date="2022-04-17T10:44:00Z">
            <w:rPr>
              <w:rFonts w:ascii="Minion Pro" w:hAnsi="Minion Pro"/>
              <w:color w:val="00000A"/>
              <w:spacing w:val="2"/>
              <w:sz w:val="22"/>
              <w:lang w:val="en-US"/>
            </w:rPr>
          </w:rPrChange>
        </w:rPr>
        <w:t xml:space="preserve">, which would require more robust logistics and remaining in those places, but rather to challenge the authority of the </w:t>
      </w:r>
      <w:r w:rsidRPr="00F34B9E">
        <w:rPr>
          <w:rFonts w:ascii="Minion Pro" w:hAnsi="Minion Pro"/>
          <w:i/>
          <w:color w:val="00000A"/>
          <w:spacing w:val="2"/>
          <w:sz w:val="22"/>
          <w:lang w:val="en-GB"/>
          <w:rPrChange w:id="938" w:author="Autor" w:date="2022-04-17T10:44:00Z">
            <w:rPr>
              <w:rFonts w:ascii="Minion Pro" w:hAnsi="Minion Pro"/>
              <w:i/>
              <w:color w:val="00000A"/>
              <w:spacing w:val="2"/>
              <w:sz w:val="22"/>
              <w:lang w:val="en-US"/>
            </w:rPr>
          </w:rPrChange>
        </w:rPr>
        <w:t>contras</w:t>
      </w:r>
      <w:r w:rsidRPr="00F34B9E">
        <w:rPr>
          <w:rFonts w:ascii="Minion Pro" w:hAnsi="Minion Pro"/>
          <w:color w:val="00000A"/>
          <w:spacing w:val="2"/>
          <w:sz w:val="22"/>
          <w:lang w:val="en-GB"/>
          <w:rPrChange w:id="939" w:author="Autor" w:date="2022-04-17T10:44:00Z">
            <w:rPr>
              <w:rFonts w:ascii="Minion Pro" w:hAnsi="Minion Pro"/>
              <w:color w:val="00000A"/>
              <w:spacing w:val="2"/>
              <w:sz w:val="22"/>
              <w:lang w:val="en-US"/>
            </w:rPr>
          </w:rPrChange>
        </w:rPr>
        <w:t xml:space="preserve"> in their own areas. Such dynamics led to a vendetta-type situation characterised by cyclical violence, whereby revenge killings between </w:t>
      </w:r>
      <w:r w:rsidRPr="00F34B9E">
        <w:rPr>
          <w:rFonts w:ascii="Minion Pro" w:hAnsi="Minion Pro"/>
          <w:i/>
          <w:color w:val="00000A"/>
          <w:spacing w:val="2"/>
          <w:sz w:val="22"/>
          <w:lang w:val="en-GB"/>
          <w:rPrChange w:id="940" w:author="Autor" w:date="2022-04-17T10:44:00Z">
            <w:rPr>
              <w:rFonts w:ascii="Minion Pro" w:hAnsi="Minion Pro"/>
              <w:i/>
              <w:color w:val="00000A"/>
              <w:spacing w:val="2"/>
              <w:sz w:val="22"/>
              <w:lang w:val="en-US"/>
            </w:rPr>
          </w:rPrChange>
        </w:rPr>
        <w:t xml:space="preserve">embolamentos </w:t>
      </w:r>
      <w:r w:rsidRPr="00F34B9E">
        <w:rPr>
          <w:rFonts w:ascii="Minion Pro" w:hAnsi="Minion Pro"/>
          <w:color w:val="00000A"/>
          <w:spacing w:val="2"/>
          <w:sz w:val="22"/>
          <w:lang w:val="en-GB"/>
          <w:rPrChange w:id="941" w:author="Autor" w:date="2022-04-17T10:44:00Z">
            <w:rPr>
              <w:rFonts w:ascii="Minion Pro" w:hAnsi="Minion Pro"/>
              <w:color w:val="00000A"/>
              <w:spacing w:val="2"/>
              <w:sz w:val="22"/>
              <w:lang w:val="en-US"/>
            </w:rPr>
          </w:rPrChange>
        </w:rPr>
        <w:t>multiplied.</w:t>
      </w:r>
    </w:p>
    <w:p w14:paraId="75233EBD" w14:textId="77777777" w:rsidR="00F30830" w:rsidRPr="00F34B9E" w:rsidRDefault="0071339B">
      <w:pPr>
        <w:spacing w:line="312" w:lineRule="auto"/>
        <w:ind w:firstLine="425"/>
        <w:rPr>
          <w:rFonts w:ascii="Minion Pro" w:hAnsi="Minion Pro" w:cs="Times New Roman"/>
          <w:color w:val="00000A"/>
          <w:spacing w:val="2"/>
          <w:sz w:val="22"/>
          <w:lang w:val="en-GB"/>
          <w:rPrChange w:id="942"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943" w:author="Autor" w:date="2022-04-17T10:44:00Z">
            <w:rPr>
              <w:rFonts w:ascii="Minion Pro" w:hAnsi="Minion Pro"/>
              <w:color w:val="00000A"/>
              <w:spacing w:val="2"/>
              <w:sz w:val="22"/>
              <w:lang w:val="en-US"/>
            </w:rPr>
          </w:rPrChange>
        </w:rPr>
        <w:t>In São Luís</w:t>
      </w:r>
      <w:r w:rsidRPr="00F34B9E">
        <w:rPr>
          <w:rStyle w:val="Endnotenzeichen"/>
          <w:rFonts w:ascii="Minion Pro" w:hAnsi="Minion Pro" w:cs="Times New Roman"/>
          <w:color w:val="00000A"/>
          <w:spacing w:val="2"/>
          <w:sz w:val="22"/>
          <w:lang w:val="en-GB"/>
          <w:rPrChange w:id="944" w:author="Autor" w:date="2022-04-17T10:44:00Z">
            <w:rPr>
              <w:rStyle w:val="Endnotenzeichen"/>
              <w:rFonts w:ascii="Minion Pro" w:hAnsi="Minion Pro" w:cs="Times New Roman"/>
              <w:color w:val="00000A"/>
              <w:spacing w:val="2"/>
              <w:sz w:val="22"/>
            </w:rPr>
          </w:rPrChange>
        </w:rPr>
        <w:endnoteReference w:id="10"/>
      </w:r>
      <w:r w:rsidRPr="00F34B9E">
        <w:rPr>
          <w:rFonts w:ascii="Minion Pro" w:hAnsi="Minion Pro"/>
          <w:color w:val="00000A"/>
          <w:spacing w:val="2"/>
          <w:sz w:val="22"/>
          <w:lang w:val="en-GB"/>
          <w:rPrChange w:id="948" w:author="Autor" w:date="2022-04-17T10:44:00Z">
            <w:rPr>
              <w:rFonts w:ascii="Minion Pro" w:hAnsi="Minion Pro"/>
              <w:color w:val="00000A"/>
              <w:spacing w:val="2"/>
              <w:sz w:val="22"/>
              <w:lang w:val="en-US"/>
            </w:rPr>
          </w:rPrChange>
        </w:rPr>
        <w:t>, we focus</w:t>
      </w:r>
      <w:del w:id="949" w:author="Autor" w:date="2022-04-15T17:11:00Z">
        <w:r w:rsidRPr="00F34B9E">
          <w:rPr>
            <w:rFonts w:ascii="Minion Pro" w:hAnsi="Minion Pro"/>
            <w:color w:val="00000A"/>
            <w:spacing w:val="2"/>
            <w:sz w:val="22"/>
            <w:lang w:val="en-GB"/>
            <w:rPrChange w:id="950" w:author="Autor" w:date="2022-04-17T10:44:00Z">
              <w:rPr>
                <w:rFonts w:ascii="Minion Pro" w:hAnsi="Minion Pro"/>
                <w:color w:val="00000A"/>
                <w:spacing w:val="2"/>
                <w:sz w:val="22"/>
                <w:lang w:val="en-US"/>
              </w:rPr>
            </w:rPrChange>
          </w:rPr>
          <w:delText>ed</w:delText>
        </w:r>
      </w:del>
      <w:r w:rsidRPr="00F34B9E">
        <w:rPr>
          <w:rFonts w:ascii="Minion Pro" w:hAnsi="Minion Pro"/>
          <w:color w:val="00000A"/>
          <w:spacing w:val="2"/>
          <w:sz w:val="22"/>
          <w:lang w:val="en-GB"/>
          <w:rPrChange w:id="951" w:author="Autor" w:date="2022-04-17T10:44:00Z">
            <w:rPr>
              <w:rFonts w:ascii="Minion Pro" w:hAnsi="Minion Pro"/>
              <w:color w:val="00000A"/>
              <w:spacing w:val="2"/>
              <w:sz w:val="22"/>
              <w:lang w:val="en-US"/>
            </w:rPr>
          </w:rPrChange>
        </w:rPr>
        <w:t xml:space="preserve"> our analysis on the most express</w:t>
      </w:r>
      <w:del w:id="952" w:author="Autor" w:date="2022-04-15T17:11:00Z">
        <w:r w:rsidRPr="00F34B9E">
          <w:rPr>
            <w:rFonts w:ascii="Minion Pro" w:hAnsi="Minion Pro"/>
            <w:color w:val="00000A"/>
            <w:spacing w:val="2"/>
            <w:sz w:val="22"/>
            <w:lang w:val="en-GB"/>
            <w:rPrChange w:id="953" w:author="Autor" w:date="2022-04-17T10:44:00Z">
              <w:rPr>
                <w:rFonts w:ascii="Minion Pro" w:hAnsi="Minion Pro"/>
                <w:color w:val="00000A"/>
                <w:spacing w:val="2"/>
                <w:sz w:val="22"/>
                <w:lang w:val="en-US"/>
              </w:rPr>
            </w:rPrChange>
          </w:rPr>
          <w:delText>ive</w:delText>
        </w:r>
      </w:del>
      <w:r w:rsidRPr="00F34B9E">
        <w:rPr>
          <w:rFonts w:ascii="Minion Pro" w:hAnsi="Minion Pro"/>
          <w:color w:val="00000A"/>
          <w:spacing w:val="2"/>
          <w:sz w:val="22"/>
          <w:lang w:val="en-GB"/>
          <w:rPrChange w:id="954" w:author="Autor" w:date="2022-04-17T10:44:00Z">
            <w:rPr>
              <w:rFonts w:ascii="Minion Pro" w:hAnsi="Minion Pro"/>
              <w:color w:val="00000A"/>
              <w:spacing w:val="2"/>
              <w:sz w:val="22"/>
              <w:lang w:val="en-US"/>
            </w:rPr>
          </w:rPrChange>
        </w:rPr>
        <w:t xml:space="preserve"> increase noted in the last two decades, which occurred between 2011 and 2014 (Graph 4). Those four years witnessed a 65.9% increase in the total number of homicides in the capital, with aggregate rates varying from 55.2 to 89.95/100,000 inhabitants. With regard to young black men, the rates jumped from 243.3 to 481.7/100,000 in 2013, with a downward swing the following year, but remaining very high. Comparing the evolution of the lines in Graph 4, despite the homicide rate among young black men peaking in 2013 and the aggregate population rate peaking in 2014, one can observe not only that young black men were the prime homicide victims</w:t>
      </w:r>
      <w:r w:rsidRPr="00F34B9E">
        <w:rPr>
          <w:rFonts w:ascii="Minion Pro" w:hAnsi="Minion Pro" w:cs="Times New Roman"/>
          <w:color w:val="00000A"/>
          <w:spacing w:val="2"/>
          <w:sz w:val="22"/>
          <w:lang w:val="en-GB"/>
          <w:rPrChange w:id="955"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956" w:author="Autor" w:date="2022-04-17T10:44:00Z">
            <w:rPr>
              <w:rFonts w:ascii="Minion Pro" w:hAnsi="Minion Pro"/>
              <w:color w:val="00000A"/>
              <w:spacing w:val="2"/>
              <w:sz w:val="22"/>
              <w:lang w:val="en-US"/>
            </w:rPr>
          </w:rPrChange>
        </w:rPr>
        <w:t>which we already know</w:t>
      </w:r>
      <w:r w:rsidRPr="00F34B9E">
        <w:rPr>
          <w:rFonts w:ascii="Minion Pro" w:hAnsi="Minion Pro" w:cs="Times New Roman"/>
          <w:color w:val="00000A"/>
          <w:spacing w:val="2"/>
          <w:sz w:val="22"/>
          <w:lang w:val="en-GB"/>
          <w:rPrChange w:id="957"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958" w:author="Autor" w:date="2022-04-17T10:44:00Z">
            <w:rPr>
              <w:rFonts w:ascii="Minion Pro" w:hAnsi="Minion Pro"/>
              <w:color w:val="00000A"/>
              <w:spacing w:val="2"/>
              <w:sz w:val="22"/>
              <w:lang w:val="en-US"/>
            </w:rPr>
          </w:rPrChange>
        </w:rPr>
        <w:t>but also that in the four selected years</w:t>
      </w:r>
      <w:ins w:id="959" w:author="Autor" w:date="2022-04-15T17:13:00Z">
        <w:r w:rsidRPr="00F34B9E">
          <w:rPr>
            <w:rFonts w:ascii="Minion Pro" w:hAnsi="Minion Pro"/>
            <w:color w:val="00000A"/>
            <w:spacing w:val="2"/>
            <w:sz w:val="22"/>
            <w:lang w:val="en-GB"/>
            <w:rPrChange w:id="960" w:author="Autor" w:date="2022-04-17T10:44:00Z">
              <w:rPr>
                <w:rFonts w:ascii="Minion Pro" w:hAnsi="Minion Pro"/>
                <w:color w:val="00000A"/>
                <w:spacing w:val="2"/>
                <w:sz w:val="22"/>
              </w:rPr>
            </w:rPrChange>
          </w:rPr>
          <w:t>,</w:t>
        </w:r>
      </w:ins>
      <w:r w:rsidRPr="00F34B9E">
        <w:rPr>
          <w:rFonts w:ascii="Minion Pro" w:hAnsi="Minion Pro"/>
          <w:color w:val="00000A"/>
          <w:spacing w:val="2"/>
          <w:sz w:val="22"/>
          <w:lang w:val="en-GB"/>
          <w:rPrChange w:id="961" w:author="Autor" w:date="2022-04-17T10:44:00Z">
            <w:rPr>
              <w:rFonts w:ascii="Minion Pro" w:hAnsi="Minion Pro"/>
              <w:color w:val="00000A"/>
              <w:spacing w:val="2"/>
              <w:sz w:val="22"/>
              <w:lang w:val="en-US"/>
            </w:rPr>
          </w:rPrChange>
        </w:rPr>
        <w:t xml:space="preserve"> the rise in these rates was considerably greater for this population group. Whereas the rates fell from 2.0 to 1.99 in the group represented by the green line, which corresponds to the total population without young men, for young black men it practically doubled (between 2011 and 2013)</w:t>
      </w:r>
      <w:r w:rsidRPr="00F34B9E">
        <w:rPr>
          <w:rFonts w:ascii="Minion Pro" w:hAnsi="Minion Pro" w:cs="Times New Roman"/>
          <w:color w:val="00000A"/>
          <w:spacing w:val="2"/>
          <w:sz w:val="22"/>
          <w:lang w:val="en-GB"/>
          <w:rPrChange w:id="962"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963" w:author="Autor" w:date="2022-04-17T10:44:00Z">
            <w:rPr>
              <w:rFonts w:ascii="Minion Pro" w:hAnsi="Minion Pro"/>
              <w:color w:val="00000A"/>
              <w:spacing w:val="2"/>
              <w:sz w:val="22"/>
              <w:lang w:val="en-US"/>
            </w:rPr>
          </w:rPrChange>
        </w:rPr>
        <w:t>a 97.9% increase.</w:t>
      </w:r>
    </w:p>
    <w:p w14:paraId="642AD138" w14:textId="77777777" w:rsidR="00F30830" w:rsidRPr="00F34B9E" w:rsidRDefault="00F30830">
      <w:pPr>
        <w:spacing w:line="312" w:lineRule="auto"/>
        <w:ind w:firstLine="425"/>
        <w:rPr>
          <w:rFonts w:ascii="Minion Pro" w:hAnsi="Minion Pro" w:cs="Times New Roman"/>
          <w:color w:val="00000A"/>
          <w:sz w:val="22"/>
          <w:lang w:val="en-GB"/>
          <w:rPrChange w:id="964" w:author="Autor" w:date="2022-04-17T10:44:00Z">
            <w:rPr>
              <w:rFonts w:ascii="Minion Pro" w:hAnsi="Minion Pro" w:cs="Times New Roman"/>
              <w:color w:val="00000A"/>
              <w:sz w:val="22"/>
              <w:lang w:val="en-US"/>
            </w:rPr>
          </w:rPrChange>
        </w:rPr>
      </w:pPr>
    </w:p>
    <w:p w14:paraId="59A93539" w14:textId="77777777" w:rsidR="00F30830" w:rsidRPr="00F34B9E" w:rsidRDefault="00F30830">
      <w:pPr>
        <w:spacing w:line="312" w:lineRule="auto"/>
        <w:ind w:firstLine="425"/>
        <w:rPr>
          <w:rFonts w:ascii="Minion Pro" w:hAnsi="Minion Pro" w:cs="Times New Roman"/>
          <w:color w:val="00000A"/>
          <w:sz w:val="22"/>
          <w:lang w:val="en-GB"/>
          <w:rPrChange w:id="965" w:author="Autor" w:date="2022-04-17T10:44:00Z">
            <w:rPr>
              <w:rFonts w:ascii="Minion Pro" w:hAnsi="Minion Pro" w:cs="Times New Roman"/>
              <w:color w:val="00000A"/>
              <w:sz w:val="22"/>
              <w:lang w:val="en-US"/>
            </w:rPr>
          </w:rPrChange>
        </w:rPr>
      </w:pPr>
    </w:p>
    <w:p w14:paraId="4B6BAA6B" w14:textId="77777777" w:rsidR="00F30830" w:rsidRPr="00F34B9E" w:rsidRDefault="00F30830">
      <w:pPr>
        <w:spacing w:line="312" w:lineRule="auto"/>
        <w:ind w:firstLine="425"/>
        <w:rPr>
          <w:rFonts w:ascii="Minion Pro" w:hAnsi="Minion Pro" w:cs="Times New Roman"/>
          <w:color w:val="00000A"/>
          <w:sz w:val="22"/>
          <w:lang w:val="en-GB"/>
          <w:rPrChange w:id="966" w:author="Autor" w:date="2022-04-17T10:44:00Z">
            <w:rPr>
              <w:rFonts w:ascii="Minion Pro" w:hAnsi="Minion Pro" w:cs="Times New Roman"/>
              <w:color w:val="00000A"/>
              <w:sz w:val="22"/>
              <w:lang w:val="en-US"/>
            </w:rPr>
          </w:rPrChange>
        </w:rPr>
      </w:pPr>
    </w:p>
    <w:p w14:paraId="7C75951F" w14:textId="77777777" w:rsidR="00F30830" w:rsidRPr="00F34B9E" w:rsidRDefault="00F30830">
      <w:pPr>
        <w:spacing w:line="312" w:lineRule="auto"/>
        <w:ind w:firstLine="425"/>
        <w:rPr>
          <w:rFonts w:ascii="Minion Pro" w:hAnsi="Minion Pro" w:cs="Times New Roman"/>
          <w:color w:val="00000A"/>
          <w:sz w:val="22"/>
          <w:lang w:val="en-GB"/>
          <w:rPrChange w:id="967" w:author="Autor" w:date="2022-04-17T10:44:00Z">
            <w:rPr>
              <w:rFonts w:ascii="Minion Pro" w:hAnsi="Minion Pro" w:cs="Times New Roman"/>
              <w:color w:val="00000A"/>
              <w:sz w:val="22"/>
              <w:lang w:val="en-US"/>
            </w:rPr>
          </w:rPrChange>
        </w:rPr>
      </w:pPr>
    </w:p>
    <w:p w14:paraId="45E6C6B0" w14:textId="77777777" w:rsidR="00F30830" w:rsidRPr="00F34B9E" w:rsidRDefault="00F30830">
      <w:pPr>
        <w:spacing w:line="312" w:lineRule="auto"/>
        <w:ind w:firstLine="425"/>
        <w:rPr>
          <w:rFonts w:ascii="Minion Pro" w:hAnsi="Minion Pro" w:cs="Times New Roman"/>
          <w:color w:val="00000A"/>
          <w:sz w:val="22"/>
          <w:lang w:val="en-GB"/>
          <w:rPrChange w:id="968"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492E38B8" w14:textId="77777777">
        <w:tc>
          <w:tcPr>
            <w:tcW w:w="8488" w:type="dxa"/>
          </w:tcPr>
          <w:p w14:paraId="416134AA" w14:textId="77777777" w:rsidR="00F30830" w:rsidRPr="00F34B9E" w:rsidRDefault="0071339B">
            <w:pPr>
              <w:spacing w:line="240" w:lineRule="auto"/>
              <w:ind w:firstLine="0"/>
              <w:rPr>
                <w:rFonts w:ascii="Myriad Pro" w:hAnsi="Myriad Pro"/>
                <w:color w:val="00000A"/>
                <w:sz w:val="18"/>
                <w:szCs w:val="18"/>
                <w:lang w:val="en-GB"/>
                <w:rPrChange w:id="969"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970" w:author="Autor" w:date="2022-04-17T10:44:00Z">
                  <w:rPr>
                    <w:rFonts w:ascii="Myriad Pro" w:hAnsi="Myriad Pro"/>
                    <w:color w:val="00000A"/>
                    <w:sz w:val="18"/>
                    <w:szCs w:val="18"/>
                    <w:lang w:val="en-US"/>
                  </w:rPr>
                </w:rPrChange>
              </w:rPr>
              <w:t>Graph 4: São Luís: Homicide rate by racial and age groups, 2011-2014</w:t>
            </w:r>
          </w:p>
        </w:tc>
      </w:tr>
      <w:tr w:rsidR="00F30830" w:rsidRPr="00F34B9E" w14:paraId="58715D5D" w14:textId="77777777">
        <w:tc>
          <w:tcPr>
            <w:tcW w:w="8488" w:type="dxa"/>
          </w:tcPr>
          <w:p w14:paraId="0D42D851" w14:textId="77777777" w:rsidR="00F30830" w:rsidRPr="00F34B9E" w:rsidRDefault="0071339B">
            <w:pPr>
              <w:spacing w:line="240" w:lineRule="auto"/>
              <w:ind w:firstLine="0"/>
              <w:jc w:val="center"/>
              <w:rPr>
                <w:rFonts w:ascii="Myriad Pro" w:hAnsi="Myriad Pro"/>
                <w:color w:val="00000A"/>
                <w:sz w:val="18"/>
                <w:szCs w:val="18"/>
                <w:lang w:val="en-GB"/>
                <w:rPrChange w:id="971"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lastRenderedPageBreak/>
              <w:drawing>
                <wp:inline distT="0" distB="0" distL="0" distR="0" wp14:anchorId="06EE911E" wp14:editId="0941DFC1">
                  <wp:extent cx="4172585" cy="215963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pic:cNvPicPr>
                        </pic:nvPicPr>
                        <pic:blipFill>
                          <a:blip r:embed="rId13"/>
                          <a:stretch>
                            <a:fillRect/>
                          </a:stretch>
                        </pic:blipFill>
                        <pic:spPr>
                          <a:xfrm>
                            <a:off x="0" y="0"/>
                            <a:ext cx="4172692" cy="2160000"/>
                          </a:xfrm>
                          <a:prstGeom prst="rect">
                            <a:avLst/>
                          </a:prstGeom>
                        </pic:spPr>
                      </pic:pic>
                    </a:graphicData>
                  </a:graphic>
                </wp:inline>
              </w:drawing>
            </w:r>
          </w:p>
        </w:tc>
      </w:tr>
      <w:tr w:rsidR="00F30830" w:rsidRPr="00F34B9E" w14:paraId="727AE024" w14:textId="77777777">
        <w:tc>
          <w:tcPr>
            <w:tcW w:w="8488" w:type="dxa"/>
          </w:tcPr>
          <w:p w14:paraId="10178CA2" w14:textId="77777777" w:rsidR="00F30830" w:rsidRPr="00F34B9E" w:rsidRDefault="0071339B">
            <w:pPr>
              <w:spacing w:line="240" w:lineRule="auto"/>
              <w:ind w:firstLine="0"/>
              <w:jc w:val="center"/>
              <w:rPr>
                <w:rFonts w:ascii="Myriad Pro" w:hAnsi="Myriad Pro"/>
                <w:color w:val="00000A"/>
                <w:sz w:val="18"/>
                <w:szCs w:val="18"/>
                <w:lang w:val="en-GB"/>
                <w:rPrChange w:id="972"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3F3196E7" wp14:editId="6C76E0B3">
                  <wp:extent cx="3509010" cy="395605"/>
                  <wp:effectExtent l="0" t="0" r="0" b="444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63370894" w14:textId="77777777">
        <w:tc>
          <w:tcPr>
            <w:tcW w:w="8488" w:type="dxa"/>
          </w:tcPr>
          <w:p w14:paraId="6EF5B53E" w14:textId="77777777" w:rsidR="00F30830" w:rsidRPr="00F34B9E" w:rsidRDefault="0071339B">
            <w:pPr>
              <w:spacing w:line="240" w:lineRule="auto"/>
              <w:ind w:firstLine="0"/>
              <w:rPr>
                <w:rFonts w:ascii="Myriad Pro" w:hAnsi="Myriad Pro"/>
                <w:color w:val="00000A"/>
                <w:sz w:val="18"/>
                <w:szCs w:val="18"/>
                <w:lang w:val="en-GB"/>
                <w:rPrChange w:id="973"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974" w:author="Autor" w:date="2022-04-17T10:44:00Z">
                  <w:rPr>
                    <w:rFonts w:ascii="Myriad Pro" w:hAnsi="Myriad Pro"/>
                    <w:color w:val="00000A"/>
                    <w:sz w:val="18"/>
                    <w:szCs w:val="18"/>
                    <w:lang w:val="en-US"/>
                  </w:rPr>
                </w:rPrChange>
              </w:rPr>
              <w:t>Source:</w:t>
            </w:r>
            <w:r w:rsidRPr="00F34B9E">
              <w:rPr>
                <w:lang w:val="en-GB"/>
                <w:rPrChange w:id="975" w:author="Autor" w:date="2022-04-17T10:44:00Z">
                  <w:rPr>
                    <w:lang w:val="en-US"/>
                  </w:rPr>
                </w:rPrChange>
              </w:rPr>
              <w:t xml:space="preserve"> </w:t>
            </w:r>
            <w:r w:rsidRPr="00F34B9E">
              <w:rPr>
                <w:rFonts w:ascii="Myriad Pro" w:hAnsi="Myriad Pro"/>
                <w:color w:val="00000A"/>
                <w:sz w:val="18"/>
                <w:szCs w:val="18"/>
                <w:lang w:val="en-GB"/>
                <w:rPrChange w:id="976"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5150F5BF" w14:textId="77777777" w:rsidR="00F30830" w:rsidRPr="00F34B9E" w:rsidRDefault="00F30830">
      <w:pPr>
        <w:spacing w:line="312" w:lineRule="auto"/>
        <w:ind w:firstLine="425"/>
        <w:rPr>
          <w:rFonts w:ascii="Minion Pro" w:hAnsi="Minion Pro" w:cs="Times New Roman"/>
          <w:color w:val="00000A"/>
          <w:sz w:val="22"/>
          <w:lang w:val="en-GB"/>
          <w:rPrChange w:id="977" w:author="Autor" w:date="2022-04-17T10:44:00Z">
            <w:rPr>
              <w:rFonts w:ascii="Minion Pro" w:hAnsi="Minion Pro" w:cs="Times New Roman"/>
              <w:color w:val="00000A"/>
              <w:sz w:val="22"/>
              <w:lang w:val="en-US"/>
            </w:rPr>
          </w:rPrChange>
        </w:rPr>
      </w:pPr>
    </w:p>
    <w:p w14:paraId="29F09461" w14:textId="77777777" w:rsidR="00F30830" w:rsidRPr="00F34B9E" w:rsidRDefault="0071339B">
      <w:pPr>
        <w:spacing w:line="312" w:lineRule="auto"/>
        <w:ind w:firstLine="425"/>
        <w:rPr>
          <w:rFonts w:ascii="Minion Pro" w:hAnsi="Minion Pro" w:cs="Times New Roman"/>
          <w:color w:val="00000A"/>
          <w:spacing w:val="-3"/>
          <w:sz w:val="22"/>
          <w:lang w:val="en-GB"/>
          <w:rPrChange w:id="978" w:author="Autor" w:date="2022-04-17T10:44:00Z">
            <w:rPr>
              <w:rFonts w:ascii="Minion Pro" w:hAnsi="Minion Pro" w:cs="Times New Roman"/>
              <w:color w:val="00000A"/>
              <w:spacing w:val="-3"/>
              <w:sz w:val="22"/>
              <w:lang w:val="en-US"/>
            </w:rPr>
          </w:rPrChange>
        </w:rPr>
      </w:pPr>
      <w:r w:rsidRPr="00F34B9E">
        <w:rPr>
          <w:rFonts w:ascii="Minion Pro" w:hAnsi="Minion Pro"/>
          <w:color w:val="00000A"/>
          <w:spacing w:val="-3"/>
          <w:sz w:val="22"/>
          <w:lang w:val="en-GB"/>
          <w:rPrChange w:id="979" w:author="Autor" w:date="2022-04-17T10:44:00Z">
            <w:rPr>
              <w:rFonts w:ascii="Minion Pro" w:hAnsi="Minion Pro"/>
              <w:color w:val="00000A"/>
              <w:spacing w:val="-3"/>
              <w:sz w:val="22"/>
              <w:lang w:val="en-US"/>
            </w:rPr>
          </w:rPrChange>
        </w:rPr>
        <w:t xml:space="preserve">Two regional criminal alliances had been forming in the Maranhão prison system, strengthened by the hyper-concentration of inmates in the then Pedrinhas Penitentiary Complex (PACHECO, 2015; COSTA, 2014; PEDROSA, 2014). Within the prison context, these were protection networks that encapsulated a series of ties of belonging that, until then, had  been territorially spread around the poor neighbourhoods of Maranhão. On the streets, the forms of identification in </w:t>
      </w:r>
      <w:r w:rsidRPr="00F34B9E">
        <w:rPr>
          <w:rFonts w:ascii="Minion Pro" w:hAnsi="Minion Pro"/>
          <w:i/>
          <w:color w:val="00000A"/>
          <w:spacing w:val="-3"/>
          <w:sz w:val="22"/>
          <w:lang w:val="en-GB"/>
          <w:rPrChange w:id="980" w:author="Autor" w:date="2022-04-17T10:44:00Z">
            <w:rPr>
              <w:rFonts w:ascii="Minion Pro" w:hAnsi="Minion Pro"/>
              <w:i/>
              <w:color w:val="00000A"/>
              <w:spacing w:val="-3"/>
              <w:sz w:val="22"/>
              <w:lang w:val="en-US"/>
            </w:rPr>
          </w:rPrChange>
        </w:rPr>
        <w:t>crime</w:t>
      </w:r>
      <w:r w:rsidRPr="00F34B9E">
        <w:rPr>
          <w:rFonts w:ascii="Minion Pro" w:hAnsi="Minion Pro"/>
          <w:color w:val="00000A"/>
          <w:spacing w:val="-3"/>
          <w:sz w:val="22"/>
          <w:lang w:val="en-GB"/>
          <w:rPrChange w:id="981" w:author="Autor" w:date="2022-04-17T10:44:00Z">
            <w:rPr>
              <w:rFonts w:ascii="Minion Pro" w:hAnsi="Minion Pro"/>
              <w:color w:val="00000A"/>
              <w:spacing w:val="-3"/>
              <w:sz w:val="22"/>
              <w:lang w:val="en-US"/>
            </w:rPr>
          </w:rPrChange>
        </w:rPr>
        <w:t xml:space="preserve"> tended not to cross the borders of each </w:t>
      </w:r>
      <w:r w:rsidRPr="00F34B9E">
        <w:rPr>
          <w:rFonts w:ascii="Minion Pro" w:hAnsi="Minion Pro"/>
          <w:i/>
          <w:iCs/>
          <w:color w:val="00000A"/>
          <w:spacing w:val="-3"/>
          <w:sz w:val="22"/>
          <w:lang w:val="en-GB"/>
          <w:rPrChange w:id="982" w:author="Autor" w:date="2022-04-17T10:44:00Z">
            <w:rPr>
              <w:rFonts w:ascii="Minion Pro" w:hAnsi="Minion Pro"/>
              <w:i/>
              <w:iCs/>
              <w:color w:val="00000A"/>
              <w:spacing w:val="-3"/>
              <w:sz w:val="22"/>
              <w:lang w:val="en-US"/>
            </w:rPr>
          </w:rPrChange>
        </w:rPr>
        <w:t xml:space="preserve">quebrada </w:t>
      </w:r>
      <w:r w:rsidRPr="00F34B9E">
        <w:rPr>
          <w:rFonts w:ascii="Minion Pro" w:hAnsi="Minion Pro"/>
          <w:color w:val="00000A"/>
          <w:spacing w:val="-3"/>
          <w:sz w:val="22"/>
          <w:lang w:val="en-GB"/>
          <w:rPrChange w:id="983" w:author="Autor" w:date="2022-04-17T10:44:00Z">
            <w:rPr>
              <w:rFonts w:ascii="Minion Pro" w:hAnsi="Minion Pro"/>
              <w:color w:val="00000A"/>
              <w:spacing w:val="-3"/>
              <w:sz w:val="22"/>
              <w:lang w:val="en-US"/>
            </w:rPr>
          </w:rPrChange>
        </w:rPr>
        <w:t>(poor neighbourhood or shanty town); however, the prevalent conflict within the prisons did not replicate the antagonism between São Luís neighbourhoods. Alliances and feuds emerged from a violent rivalry that developed between prisoners from the interior of the state</w:t>
      </w:r>
      <w:r w:rsidRPr="00F34B9E">
        <w:rPr>
          <w:rFonts w:ascii="Minion Pro" w:hAnsi="Minion Pro" w:cs="Times New Roman"/>
          <w:color w:val="00000A"/>
          <w:spacing w:val="-3"/>
          <w:sz w:val="22"/>
          <w:lang w:val="en-GB"/>
          <w:rPrChange w:id="984" w:author="Autor" w:date="2022-04-17T10:44:00Z">
            <w:rPr>
              <w:rFonts w:ascii="Minion Pro" w:hAnsi="Minion Pro" w:cs="Times New Roman"/>
              <w:color w:val="00000A"/>
              <w:spacing w:val="-3"/>
              <w:sz w:val="22"/>
              <w:lang w:val="en-US"/>
            </w:rPr>
          </w:rPrChange>
        </w:rPr>
        <w:t>—</w:t>
      </w:r>
      <w:r w:rsidRPr="00F34B9E">
        <w:rPr>
          <w:rFonts w:ascii="Minion Pro" w:hAnsi="Minion Pro"/>
          <w:color w:val="00000A"/>
          <w:spacing w:val="-3"/>
          <w:sz w:val="22"/>
          <w:lang w:val="en-GB"/>
          <w:rPrChange w:id="985" w:author="Autor" w:date="2022-04-17T10:44:00Z">
            <w:rPr>
              <w:rFonts w:ascii="Minion Pro" w:hAnsi="Minion Pro"/>
              <w:color w:val="00000A"/>
              <w:spacing w:val="-3"/>
              <w:sz w:val="22"/>
              <w:lang w:val="en-US"/>
            </w:rPr>
          </w:rPrChange>
        </w:rPr>
        <w:t xml:space="preserve">who organised themselves as the </w:t>
      </w:r>
      <w:r w:rsidRPr="00F34B9E">
        <w:rPr>
          <w:rFonts w:ascii="Minion Pro" w:hAnsi="Minion Pro"/>
          <w:i/>
          <w:iCs/>
          <w:color w:val="00000A"/>
          <w:spacing w:val="-3"/>
          <w:sz w:val="22"/>
          <w:lang w:val="en-GB"/>
          <w:rPrChange w:id="986" w:author="Autor" w:date="2022-04-17T10:44:00Z">
            <w:rPr>
              <w:rFonts w:ascii="Minion Pro" w:hAnsi="Minion Pro"/>
              <w:i/>
              <w:iCs/>
              <w:color w:val="00000A"/>
              <w:spacing w:val="-3"/>
              <w:sz w:val="22"/>
              <w:lang w:val="en-US"/>
            </w:rPr>
          </w:rPrChange>
        </w:rPr>
        <w:t>Primeiro Comando do Maranhão</w:t>
      </w:r>
      <w:r w:rsidRPr="00F34B9E">
        <w:rPr>
          <w:rFonts w:ascii="Minion Pro" w:hAnsi="Minion Pro"/>
          <w:color w:val="00000A"/>
          <w:spacing w:val="-3"/>
          <w:sz w:val="22"/>
          <w:lang w:val="en-GB"/>
          <w:rPrChange w:id="987" w:author="Autor" w:date="2022-04-17T10:44:00Z">
            <w:rPr>
              <w:rFonts w:ascii="Minion Pro" w:hAnsi="Minion Pro"/>
              <w:color w:val="00000A"/>
              <w:spacing w:val="-3"/>
              <w:sz w:val="22"/>
              <w:lang w:val="en-US"/>
            </w:rPr>
          </w:rPrChange>
        </w:rPr>
        <w:t xml:space="preserve"> (PCM)</w:t>
      </w:r>
      <w:r w:rsidRPr="00F34B9E">
        <w:rPr>
          <w:rFonts w:ascii="Minion Pro" w:hAnsi="Minion Pro" w:cs="Times New Roman"/>
          <w:color w:val="00000A"/>
          <w:spacing w:val="-3"/>
          <w:sz w:val="22"/>
          <w:lang w:val="en-GB"/>
          <w:rPrChange w:id="988" w:author="Autor" w:date="2022-04-17T10:44:00Z">
            <w:rPr>
              <w:rFonts w:ascii="Minion Pro" w:hAnsi="Minion Pro" w:cs="Times New Roman"/>
              <w:color w:val="00000A"/>
              <w:spacing w:val="-3"/>
              <w:sz w:val="22"/>
              <w:lang w:val="en-US"/>
            </w:rPr>
          </w:rPrChange>
        </w:rPr>
        <w:t>—</w:t>
      </w:r>
      <w:r w:rsidRPr="00F34B9E">
        <w:rPr>
          <w:rFonts w:ascii="Minion Pro" w:hAnsi="Minion Pro"/>
          <w:color w:val="00000A"/>
          <w:spacing w:val="-3"/>
          <w:sz w:val="22"/>
          <w:lang w:val="en-GB"/>
          <w:rPrChange w:id="989" w:author="Autor" w:date="2022-04-17T10:44:00Z">
            <w:rPr>
              <w:rFonts w:ascii="Minion Pro" w:hAnsi="Minion Pro"/>
              <w:color w:val="00000A"/>
              <w:spacing w:val="-3"/>
              <w:sz w:val="22"/>
              <w:lang w:val="en-US"/>
            </w:rPr>
          </w:rPrChange>
        </w:rPr>
        <w:t xml:space="preserve">and prisoners from the capital, who gave rise to the </w:t>
      </w:r>
      <w:r w:rsidRPr="00F34B9E">
        <w:rPr>
          <w:rFonts w:ascii="Minion Pro" w:hAnsi="Minion Pro"/>
          <w:i/>
          <w:iCs/>
          <w:color w:val="00000A"/>
          <w:spacing w:val="-3"/>
          <w:sz w:val="22"/>
          <w:lang w:val="en-GB"/>
          <w:rPrChange w:id="990" w:author="Autor" w:date="2022-04-17T10:44:00Z">
            <w:rPr>
              <w:rFonts w:ascii="Minion Pro" w:hAnsi="Minion Pro"/>
              <w:i/>
              <w:iCs/>
              <w:color w:val="00000A"/>
              <w:spacing w:val="-3"/>
              <w:sz w:val="22"/>
              <w:lang w:val="en-US"/>
            </w:rPr>
          </w:rPrChange>
        </w:rPr>
        <w:t>Bonde dos 40 Ladrão</w:t>
      </w:r>
      <w:r w:rsidRPr="00F34B9E">
        <w:rPr>
          <w:rFonts w:ascii="Minion Pro" w:hAnsi="Minion Pro"/>
          <w:color w:val="00000A"/>
          <w:spacing w:val="-3"/>
          <w:sz w:val="22"/>
          <w:lang w:val="en-GB"/>
          <w:rPrChange w:id="991" w:author="Autor" w:date="2022-04-17T10:44:00Z">
            <w:rPr>
              <w:rFonts w:ascii="Minion Pro" w:hAnsi="Minion Pro"/>
              <w:color w:val="00000A"/>
              <w:spacing w:val="-3"/>
              <w:sz w:val="22"/>
              <w:lang w:val="en-US"/>
            </w:rPr>
          </w:rPrChange>
        </w:rPr>
        <w:t xml:space="preserve"> (B.40).</w:t>
      </w:r>
    </w:p>
    <w:p w14:paraId="0D79079C" w14:textId="77777777" w:rsidR="00F30830" w:rsidRPr="00F34B9E" w:rsidRDefault="0071339B">
      <w:pPr>
        <w:spacing w:line="312" w:lineRule="auto"/>
        <w:ind w:firstLine="425"/>
        <w:rPr>
          <w:rFonts w:ascii="Minion Pro" w:hAnsi="Minion Pro" w:cs="Times New Roman"/>
          <w:color w:val="00000A"/>
          <w:spacing w:val="-2"/>
          <w:sz w:val="22"/>
          <w:lang w:val="en-GB"/>
          <w:rPrChange w:id="992"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993" w:author="Autor" w:date="2022-04-17T10:44:00Z">
            <w:rPr>
              <w:rFonts w:ascii="Minion Pro" w:hAnsi="Minion Pro"/>
              <w:color w:val="00000A"/>
              <w:spacing w:val="-2"/>
              <w:sz w:val="22"/>
              <w:lang w:val="en-US"/>
            </w:rPr>
          </w:rPrChange>
        </w:rPr>
        <w:t>Following a violent rebellion in late 2010 at the Pedrinhas Penitentiary Complex</w:t>
      </w:r>
      <w:del w:id="994" w:author="Autor" w:date="2022-04-15T17:42:00Z">
        <w:r w:rsidRPr="00F34B9E">
          <w:rPr>
            <w:rFonts w:ascii="Minion Pro" w:hAnsi="Minion Pro"/>
            <w:color w:val="00000A"/>
            <w:spacing w:val="-2"/>
            <w:sz w:val="22"/>
            <w:lang w:val="en-GB"/>
            <w:rPrChange w:id="995" w:author="Autor" w:date="2022-04-17T10:44:00Z">
              <w:rPr>
                <w:rFonts w:ascii="Minion Pro" w:hAnsi="Minion Pro"/>
                <w:color w:val="00000A"/>
                <w:spacing w:val="-2"/>
                <w:sz w:val="22"/>
                <w:lang w:val="en-US"/>
              </w:rPr>
            </w:rPrChange>
          </w:rPr>
          <w:delText>,</w:delText>
        </w:r>
      </w:del>
      <w:ins w:id="996" w:author="Autor" w:date="2022-04-15T17:42:00Z">
        <w:r w:rsidRPr="00F34B9E">
          <w:rPr>
            <w:rFonts w:ascii="Minion Pro" w:hAnsi="Minion Pro"/>
            <w:color w:val="00000A"/>
            <w:spacing w:val="-2"/>
            <w:sz w:val="22"/>
            <w:lang w:val="en-GB"/>
            <w:rPrChange w:id="997" w:author="Autor" w:date="2022-04-17T10:44:00Z">
              <w:rPr>
                <w:rFonts w:ascii="Minion Pro" w:hAnsi="Minion Pro"/>
                <w:color w:val="00000A"/>
                <w:spacing w:val="-2"/>
                <w:sz w:val="22"/>
              </w:rPr>
            </w:rPrChange>
          </w:rPr>
          <w:t xml:space="preserve"> and</w:t>
        </w:r>
      </w:ins>
      <w:r w:rsidRPr="00F34B9E">
        <w:rPr>
          <w:rFonts w:ascii="Minion Pro" w:hAnsi="Minion Pro"/>
          <w:color w:val="00000A"/>
          <w:spacing w:val="-2"/>
          <w:sz w:val="22"/>
          <w:lang w:val="en-GB"/>
          <w:rPrChange w:id="998" w:author="Autor" w:date="2022-04-17T10:44:00Z">
            <w:rPr>
              <w:rFonts w:ascii="Minion Pro" w:hAnsi="Minion Pro"/>
              <w:color w:val="00000A"/>
              <w:spacing w:val="-2"/>
              <w:sz w:val="22"/>
              <w:lang w:val="en-US"/>
            </w:rPr>
          </w:rPrChange>
        </w:rPr>
        <w:t xml:space="preserve"> driven by the confrontation between the two groups, this new way of organising criminal relations</w:t>
      </w:r>
      <w:r w:rsidRPr="00F34B9E">
        <w:rPr>
          <w:rFonts w:ascii="Minion Pro" w:hAnsi="Minion Pro"/>
          <w:i/>
          <w:color w:val="00000A"/>
          <w:spacing w:val="-2"/>
          <w:sz w:val="22"/>
          <w:lang w:val="en-GB"/>
          <w:rPrChange w:id="999" w:author="Autor" w:date="2022-04-17T10:44:00Z">
            <w:rPr>
              <w:rFonts w:ascii="Minion Pro" w:hAnsi="Minion Pro"/>
              <w:i/>
              <w:color w:val="00000A"/>
              <w:spacing w:val="-2"/>
              <w:sz w:val="22"/>
              <w:lang w:val="en-US"/>
            </w:rPr>
          </w:rPrChange>
        </w:rPr>
        <w:t xml:space="preserve"> </w:t>
      </w:r>
      <w:r w:rsidRPr="00F34B9E">
        <w:rPr>
          <w:rFonts w:ascii="Minion Pro" w:hAnsi="Minion Pro"/>
          <w:color w:val="00000A"/>
          <w:spacing w:val="-2"/>
          <w:sz w:val="22"/>
          <w:lang w:val="en-GB"/>
          <w:rPrChange w:id="1000" w:author="Autor" w:date="2022-04-17T10:44:00Z">
            <w:rPr>
              <w:rFonts w:ascii="Minion Pro" w:hAnsi="Minion Pro"/>
              <w:color w:val="00000A"/>
              <w:spacing w:val="-2"/>
              <w:sz w:val="22"/>
              <w:lang w:val="en-US"/>
            </w:rPr>
          </w:rPrChange>
        </w:rPr>
        <w:t xml:space="preserve">definitively spilled over into the poor outskirts of São Luís, developing from an intricate dialectic between prison and favela (SILVA, 2020, 2021). Two types of confrontational dynamics overlapped, producing the cycle of deaths that is illustrated in the graph by the rapid rise in the homicide curve of young black men between 2011 and 2013, and which remained very high in 2014. The world of crime in the city was being reconfigured, characterised by the rapid transition from the previous scenario dominated by gangs, which had formed according to the micro-local identity of the </w:t>
      </w:r>
      <w:r w:rsidRPr="00F34B9E">
        <w:rPr>
          <w:rFonts w:ascii="Minion Pro" w:hAnsi="Minion Pro"/>
          <w:i/>
          <w:color w:val="00000A"/>
          <w:spacing w:val="-2"/>
          <w:sz w:val="22"/>
          <w:lang w:val="en-GB"/>
          <w:rPrChange w:id="1001" w:author="Autor" w:date="2022-04-17T10:44:00Z">
            <w:rPr>
              <w:rFonts w:ascii="Minion Pro" w:hAnsi="Minion Pro"/>
              <w:i/>
              <w:color w:val="00000A"/>
              <w:spacing w:val="-2"/>
              <w:sz w:val="22"/>
              <w:lang w:val="en-US"/>
            </w:rPr>
          </w:rPrChange>
        </w:rPr>
        <w:t>quebradas</w:t>
      </w:r>
      <w:r w:rsidRPr="00F34B9E">
        <w:rPr>
          <w:rFonts w:ascii="Minion Pro" w:hAnsi="Minion Pro"/>
          <w:color w:val="00000A"/>
          <w:spacing w:val="-2"/>
          <w:sz w:val="22"/>
          <w:lang w:val="en-GB"/>
          <w:rPrChange w:id="1002" w:author="Autor" w:date="2022-04-17T10:44:00Z">
            <w:rPr>
              <w:rFonts w:ascii="Minion Pro" w:hAnsi="Minion Pro"/>
              <w:color w:val="00000A"/>
              <w:spacing w:val="-2"/>
              <w:sz w:val="22"/>
              <w:lang w:val="en-US"/>
            </w:rPr>
          </w:rPrChange>
        </w:rPr>
        <w:t xml:space="preserve">, to the new reality, centred on the two large, regional, prison-born factions. </w:t>
      </w:r>
    </w:p>
    <w:p w14:paraId="7725B240" w14:textId="77777777" w:rsidR="00F30830" w:rsidRPr="00F34B9E" w:rsidRDefault="0071339B">
      <w:pPr>
        <w:spacing w:line="312" w:lineRule="auto"/>
        <w:ind w:firstLine="425"/>
        <w:rPr>
          <w:rFonts w:ascii="Minion Pro" w:hAnsi="Minion Pro" w:cs="Times New Roman"/>
          <w:color w:val="00000A"/>
          <w:sz w:val="22"/>
          <w:lang w:val="en-GB"/>
          <w:rPrChange w:id="1003"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004" w:author="Autor" w:date="2022-04-17T10:44:00Z">
            <w:rPr>
              <w:rFonts w:ascii="Minion Pro" w:hAnsi="Minion Pro"/>
              <w:color w:val="00000A"/>
              <w:sz w:val="22"/>
              <w:lang w:val="en-US"/>
            </w:rPr>
          </w:rPrChange>
        </w:rPr>
        <w:t>As in the case of Porto Alegre, during this transition towards a faction</w:t>
      </w:r>
      <w:del w:id="1005" w:author="Autor" w:date="2022-04-16T12:22:00Z">
        <w:r w:rsidRPr="00F34B9E">
          <w:rPr>
            <w:rFonts w:ascii="Minion Pro" w:hAnsi="Minion Pro"/>
            <w:color w:val="00000A"/>
            <w:sz w:val="22"/>
            <w:lang w:val="en-GB"/>
            <w:rPrChange w:id="1006" w:author="Autor" w:date="2022-04-17T10:44:00Z">
              <w:rPr>
                <w:rFonts w:ascii="Minion Pro" w:hAnsi="Minion Pro"/>
                <w:color w:val="00000A"/>
                <w:sz w:val="22"/>
                <w:lang w:val="en-US"/>
              </w:rPr>
            </w:rPrChange>
          </w:rPr>
          <w:delText>al</w:delText>
        </w:r>
      </w:del>
      <w:ins w:id="1007" w:author="Autor" w:date="2022-04-16T12:22:00Z">
        <w:r w:rsidRPr="00F34B9E">
          <w:rPr>
            <w:rFonts w:ascii="Minion Pro" w:hAnsi="Minion Pro"/>
            <w:color w:val="00000A"/>
            <w:sz w:val="22"/>
            <w:lang w:val="en-GB"/>
            <w:rPrChange w:id="1008" w:author="Autor" w:date="2022-04-17T10:44:00Z">
              <w:rPr>
                <w:rFonts w:ascii="Minion Pro" w:hAnsi="Minion Pro"/>
                <w:color w:val="00000A"/>
                <w:sz w:val="22"/>
              </w:rPr>
            </w:rPrChange>
          </w:rPr>
          <w:t>-dominated</w:t>
        </w:r>
      </w:ins>
      <w:r w:rsidRPr="00F34B9E">
        <w:rPr>
          <w:rFonts w:ascii="Minion Pro" w:hAnsi="Minion Pro"/>
          <w:color w:val="00000A"/>
          <w:sz w:val="22"/>
          <w:lang w:val="en-GB"/>
          <w:rPrChange w:id="1009" w:author="Autor" w:date="2022-04-17T10:44:00Z">
            <w:rPr>
              <w:rFonts w:ascii="Minion Pro" w:hAnsi="Minion Pro"/>
              <w:color w:val="00000A"/>
              <w:sz w:val="22"/>
              <w:lang w:val="en-US"/>
            </w:rPr>
          </w:rPrChange>
        </w:rPr>
        <w:t xml:space="preserve"> dynamic, smaller groupings of youths involved in</w:t>
      </w:r>
      <w:del w:id="1010" w:author="Autor" w:date="2022-04-15T17:43:00Z">
        <w:r w:rsidRPr="00F34B9E">
          <w:rPr>
            <w:rFonts w:ascii="Minion Pro" w:hAnsi="Minion Pro"/>
            <w:color w:val="00000A"/>
            <w:sz w:val="22"/>
            <w:lang w:val="en-GB"/>
            <w:rPrChange w:id="1011" w:author="Autor" w:date="2022-04-17T10:44:00Z">
              <w:rPr>
                <w:rFonts w:ascii="Minion Pro" w:hAnsi="Minion Pro"/>
                <w:color w:val="00000A"/>
                <w:sz w:val="22"/>
                <w:lang w:val="en-US"/>
              </w:rPr>
            </w:rPrChange>
          </w:rPr>
          <w:delText xml:space="preserve"> the</w:delText>
        </w:r>
      </w:del>
      <w:r w:rsidRPr="00F34B9E">
        <w:rPr>
          <w:rFonts w:ascii="Minion Pro" w:hAnsi="Minion Pro"/>
          <w:color w:val="00000A"/>
          <w:sz w:val="22"/>
          <w:lang w:val="en-GB"/>
          <w:rPrChange w:id="1012" w:author="Autor" w:date="2022-04-17T10:44:00Z">
            <w:rPr>
              <w:rFonts w:ascii="Minion Pro" w:hAnsi="Minion Pro"/>
              <w:color w:val="00000A"/>
              <w:sz w:val="22"/>
              <w:lang w:val="en-US"/>
            </w:rPr>
          </w:rPrChange>
        </w:rPr>
        <w:t xml:space="preserve"> illegal markets were progressively </w:t>
      </w:r>
      <w:r w:rsidRPr="00F34B9E">
        <w:rPr>
          <w:rFonts w:ascii="Minion Pro" w:hAnsi="Minion Pro"/>
          <w:color w:val="00000A"/>
          <w:sz w:val="22"/>
          <w:lang w:val="en-GB"/>
          <w:rPrChange w:id="1013" w:author="Autor" w:date="2022-04-17T10:44:00Z">
            <w:rPr>
              <w:rFonts w:ascii="Minion Pro" w:hAnsi="Minion Pro"/>
              <w:color w:val="00000A"/>
              <w:sz w:val="22"/>
              <w:lang w:val="en-US"/>
            </w:rPr>
          </w:rPrChange>
        </w:rPr>
        <w:lastRenderedPageBreak/>
        <w:t xml:space="preserve">swallowed up, voluntarily or under duress, by larger factions. In some cases, regional factions even absorbed entire cadres of local gangs that controlled drugs-dealing spots in São Luís. This was not a peaceful process. On the one hand, power was concentrated in regional factions that led to the extermination of numerous gangs, smaller groups and individuals that refused to join the PCM or B.40; on the other hand, there was the </w:t>
      </w:r>
      <w:r w:rsidRPr="00F34B9E">
        <w:rPr>
          <w:rFonts w:ascii="Minion Pro" w:hAnsi="Minion Pro"/>
          <w:i/>
          <w:color w:val="00000A"/>
          <w:sz w:val="22"/>
          <w:lang w:val="en-GB"/>
          <w:rPrChange w:id="1014" w:author="Autor" w:date="2022-04-17T10:44:00Z">
            <w:rPr>
              <w:rFonts w:ascii="Minion Pro" w:hAnsi="Minion Pro"/>
              <w:i/>
              <w:color w:val="00000A"/>
              <w:sz w:val="22"/>
              <w:lang w:val="en-US"/>
            </w:rPr>
          </w:rPrChange>
        </w:rPr>
        <w:t>warfare</w:t>
      </w:r>
      <w:r w:rsidRPr="00F34B9E">
        <w:rPr>
          <w:rFonts w:ascii="Minion Pro" w:hAnsi="Minion Pro"/>
          <w:color w:val="00000A"/>
          <w:sz w:val="22"/>
          <w:lang w:val="en-GB"/>
          <w:rPrChange w:id="1015" w:author="Autor" w:date="2022-04-17T10:44:00Z">
            <w:rPr>
              <w:rFonts w:ascii="Minion Pro" w:hAnsi="Minion Pro"/>
              <w:color w:val="00000A"/>
              <w:sz w:val="22"/>
              <w:lang w:val="en-US"/>
            </w:rPr>
          </w:rPrChange>
        </w:rPr>
        <w:t xml:space="preserve"> between these factions that led a violent race for territorial expansion and consolidation of power in the poor city outskirts. In both cases, the use of lethal violence was the standard form of dispute resolution (SILVA, 2020; SILVA and BEZERRA, 2021). In a city with a large black population, the striking variation in homicides is evident </w:t>
      </w:r>
      <w:del w:id="1016" w:author="Autor" w:date="2022-04-15T17:43:00Z">
        <w:r w:rsidRPr="00F34B9E">
          <w:rPr>
            <w:rFonts w:ascii="Minion Pro" w:hAnsi="Minion Pro"/>
            <w:color w:val="00000A"/>
            <w:sz w:val="22"/>
            <w:lang w:val="en-GB"/>
            <w:rPrChange w:id="1017" w:author="Autor" w:date="2022-04-17T10:44:00Z">
              <w:rPr>
                <w:rFonts w:ascii="Minion Pro" w:hAnsi="Minion Pro"/>
                <w:color w:val="00000A"/>
                <w:sz w:val="22"/>
                <w:lang w:val="en-US"/>
              </w:rPr>
            </w:rPrChange>
          </w:rPr>
          <w:delText>on</w:delText>
        </w:r>
      </w:del>
      <w:ins w:id="1018" w:author="Autor" w:date="2022-04-15T17:43:00Z">
        <w:r w:rsidRPr="00F34B9E">
          <w:rPr>
            <w:rFonts w:ascii="Minion Pro" w:hAnsi="Minion Pro"/>
            <w:color w:val="00000A"/>
            <w:sz w:val="22"/>
            <w:lang w:val="en-GB"/>
            <w:rPrChange w:id="1019" w:author="Autor" w:date="2022-04-17T10:44:00Z">
              <w:rPr>
                <w:rFonts w:ascii="Minion Pro" w:hAnsi="Minion Pro"/>
                <w:color w:val="00000A"/>
                <w:sz w:val="22"/>
              </w:rPr>
            </w:rPrChange>
          </w:rPr>
          <w:t>by</w:t>
        </w:r>
      </w:ins>
      <w:r w:rsidRPr="00F34B9E">
        <w:rPr>
          <w:rFonts w:ascii="Minion Pro" w:hAnsi="Minion Pro"/>
          <w:color w:val="00000A"/>
          <w:sz w:val="22"/>
          <w:lang w:val="en-GB"/>
          <w:rPrChange w:id="1020" w:author="Autor" w:date="2022-04-17T10:44:00Z">
            <w:rPr>
              <w:rFonts w:ascii="Minion Pro" w:hAnsi="Minion Pro"/>
              <w:color w:val="00000A"/>
              <w:sz w:val="22"/>
              <w:lang w:val="en-US"/>
            </w:rPr>
          </w:rPrChange>
        </w:rPr>
        <w:t xml:space="preserve"> the line that corresponds to the group of young black men</w:t>
      </w:r>
      <w:ins w:id="1021" w:author="Autor" w:date="2022-04-15T17:44:00Z">
        <w:r w:rsidRPr="00F34B9E">
          <w:rPr>
            <w:rFonts w:ascii="Minion Pro" w:hAnsi="Minion Pro"/>
            <w:color w:val="00000A"/>
            <w:sz w:val="22"/>
            <w:lang w:val="en-GB"/>
            <w:rPrChange w:id="1022" w:author="Autor" w:date="2022-04-17T10:44:00Z">
              <w:rPr>
                <w:rFonts w:ascii="Minion Pro" w:hAnsi="Minion Pro"/>
                <w:color w:val="00000A"/>
                <w:sz w:val="22"/>
              </w:rPr>
            </w:rPrChange>
          </w:rPr>
          <w:t>,</w:t>
        </w:r>
      </w:ins>
      <w:del w:id="1023" w:author="Autor" w:date="2022-04-15T17:44:00Z">
        <w:r w:rsidRPr="00F34B9E">
          <w:rPr>
            <w:rFonts w:ascii="Minion Pro" w:hAnsi="Minion Pro"/>
            <w:color w:val="00000A"/>
            <w:sz w:val="22"/>
            <w:lang w:val="en-GB"/>
            <w:rPrChange w:id="1024"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1025" w:author="Autor" w:date="2022-04-17T10:44:00Z">
            <w:rPr>
              <w:rFonts w:ascii="Minion Pro" w:hAnsi="Minion Pro"/>
              <w:color w:val="00000A"/>
              <w:sz w:val="22"/>
              <w:lang w:val="en-US"/>
            </w:rPr>
          </w:rPrChange>
        </w:rPr>
        <w:t xml:space="preserve"> </w:t>
      </w:r>
      <w:del w:id="1026" w:author="Autor" w:date="2022-04-15T17:44:00Z">
        <w:r w:rsidRPr="00F34B9E">
          <w:rPr>
            <w:rFonts w:ascii="Minion Pro" w:hAnsi="Minion Pro"/>
            <w:color w:val="00000A"/>
            <w:sz w:val="22"/>
            <w:lang w:val="en-GB"/>
            <w:rPrChange w:id="1027" w:author="Autor" w:date="2022-04-17T10:44:00Z">
              <w:rPr>
                <w:rFonts w:ascii="Minion Pro" w:hAnsi="Minion Pro"/>
                <w:color w:val="00000A"/>
                <w:sz w:val="22"/>
                <w:lang w:val="en-US"/>
              </w:rPr>
            </w:rPrChange>
          </w:rPr>
          <w:delText>being</w:delText>
        </w:r>
      </w:del>
      <w:ins w:id="1028" w:author="Autor" w:date="2022-04-15T17:44:00Z">
        <w:r w:rsidRPr="00F34B9E">
          <w:rPr>
            <w:rFonts w:ascii="Minion Pro" w:hAnsi="Minion Pro"/>
            <w:color w:val="00000A"/>
            <w:sz w:val="22"/>
            <w:lang w:val="en-GB"/>
            <w:rPrChange w:id="1029" w:author="Autor" w:date="2022-04-17T10:44:00Z">
              <w:rPr>
                <w:rFonts w:ascii="Minion Pro" w:hAnsi="Minion Pro"/>
                <w:color w:val="00000A"/>
                <w:sz w:val="22"/>
              </w:rPr>
            </w:rPrChange>
          </w:rPr>
          <w:t>the</w:t>
        </w:r>
      </w:ins>
      <w:r w:rsidRPr="00F34B9E">
        <w:rPr>
          <w:rFonts w:ascii="Minion Pro" w:hAnsi="Minion Pro"/>
          <w:color w:val="00000A"/>
          <w:sz w:val="22"/>
          <w:lang w:val="en-GB"/>
          <w:rPrChange w:id="1030" w:author="Autor" w:date="2022-04-17T10:44:00Z">
            <w:rPr>
              <w:rFonts w:ascii="Minion Pro" w:hAnsi="Minion Pro"/>
              <w:color w:val="00000A"/>
              <w:sz w:val="22"/>
              <w:lang w:val="en-US"/>
            </w:rPr>
          </w:rPrChange>
        </w:rPr>
        <w:t xml:space="preserve"> significantly lower </w:t>
      </w:r>
      <w:ins w:id="1031" w:author="Autor" w:date="2022-04-15T17:44:00Z">
        <w:r w:rsidRPr="00F34B9E">
          <w:rPr>
            <w:rFonts w:ascii="Minion Pro" w:hAnsi="Minion Pro"/>
            <w:color w:val="00000A"/>
            <w:sz w:val="22"/>
            <w:lang w:val="en-GB"/>
            <w:rPrChange w:id="1032" w:author="Autor" w:date="2022-04-17T10:44:00Z">
              <w:rPr>
                <w:rFonts w:ascii="Minion Pro" w:hAnsi="Minion Pro"/>
                <w:color w:val="00000A"/>
                <w:sz w:val="22"/>
              </w:rPr>
            </w:rPrChange>
          </w:rPr>
          <w:t xml:space="preserve">line corresponding </w:t>
        </w:r>
      </w:ins>
      <w:del w:id="1033" w:author="Autor" w:date="2022-04-15T17:44:00Z">
        <w:r w:rsidRPr="00F34B9E">
          <w:rPr>
            <w:rFonts w:ascii="Minion Pro" w:hAnsi="Minion Pro"/>
            <w:color w:val="00000A"/>
            <w:sz w:val="22"/>
            <w:lang w:val="en-GB"/>
            <w:rPrChange w:id="1034" w:author="Autor" w:date="2022-04-17T10:44:00Z">
              <w:rPr>
                <w:rFonts w:ascii="Minion Pro" w:hAnsi="Minion Pro"/>
                <w:color w:val="00000A"/>
                <w:sz w:val="22"/>
                <w:lang w:val="en-US"/>
              </w:rPr>
            </w:rPrChange>
          </w:rPr>
          <w:delText>in the case of</w:delText>
        </w:r>
      </w:del>
      <w:ins w:id="1035" w:author="Autor" w:date="2022-04-15T17:44:00Z">
        <w:r w:rsidRPr="00F34B9E">
          <w:rPr>
            <w:rFonts w:ascii="Minion Pro" w:hAnsi="Minion Pro"/>
            <w:color w:val="00000A"/>
            <w:sz w:val="22"/>
            <w:lang w:val="en-GB"/>
            <w:rPrChange w:id="1036" w:author="Autor" w:date="2022-04-17T10:44:00Z">
              <w:rPr>
                <w:rFonts w:ascii="Minion Pro" w:hAnsi="Minion Pro"/>
                <w:color w:val="00000A"/>
                <w:sz w:val="22"/>
              </w:rPr>
            </w:rPrChange>
          </w:rPr>
          <w:t>to</w:t>
        </w:r>
      </w:ins>
      <w:r w:rsidRPr="00F34B9E">
        <w:rPr>
          <w:rFonts w:ascii="Minion Pro" w:hAnsi="Minion Pro"/>
          <w:color w:val="00000A"/>
          <w:sz w:val="22"/>
          <w:lang w:val="en-GB"/>
          <w:rPrChange w:id="1037" w:author="Autor" w:date="2022-04-17T10:44:00Z">
            <w:rPr>
              <w:rFonts w:ascii="Minion Pro" w:hAnsi="Minion Pro"/>
              <w:color w:val="00000A"/>
              <w:sz w:val="22"/>
              <w:lang w:val="en-US"/>
            </w:rPr>
          </w:rPrChange>
        </w:rPr>
        <w:t xml:space="preserve"> young non-black men and</w:t>
      </w:r>
      <w:ins w:id="1038" w:author="Autor" w:date="2022-04-15T17:44:00Z">
        <w:r w:rsidRPr="00F34B9E">
          <w:rPr>
            <w:rFonts w:ascii="Minion Pro" w:hAnsi="Minion Pro"/>
            <w:color w:val="00000A"/>
            <w:sz w:val="22"/>
            <w:lang w:val="en-GB"/>
            <w:rPrChange w:id="1039" w:author="Autor" w:date="2022-04-17T10:44:00Z">
              <w:rPr>
                <w:rFonts w:ascii="Minion Pro" w:hAnsi="Minion Pro"/>
                <w:color w:val="00000A"/>
                <w:sz w:val="22"/>
              </w:rPr>
            </w:rPrChange>
          </w:rPr>
          <w:t xml:space="preserve"> the</w:t>
        </w:r>
      </w:ins>
      <w:r w:rsidRPr="00F34B9E">
        <w:rPr>
          <w:rFonts w:ascii="Minion Pro" w:hAnsi="Minion Pro"/>
          <w:color w:val="00000A"/>
          <w:sz w:val="22"/>
          <w:lang w:val="en-GB"/>
          <w:rPrChange w:id="1040" w:author="Autor" w:date="2022-04-17T10:44:00Z">
            <w:rPr>
              <w:rFonts w:ascii="Minion Pro" w:hAnsi="Minion Pro"/>
              <w:color w:val="00000A"/>
              <w:sz w:val="22"/>
              <w:lang w:val="en-US"/>
            </w:rPr>
          </w:rPrChange>
        </w:rPr>
        <w:t xml:space="preserve"> </w:t>
      </w:r>
      <w:ins w:id="1041" w:author="Autor" w:date="2022-04-15T17:46:00Z">
        <w:r w:rsidRPr="00F34B9E">
          <w:rPr>
            <w:rFonts w:ascii="Minion Pro" w:hAnsi="Minion Pro"/>
            <w:color w:val="00000A"/>
            <w:sz w:val="22"/>
            <w:lang w:val="en-GB"/>
            <w:rPrChange w:id="1042" w:author="Autor" w:date="2022-04-17T10:44:00Z">
              <w:rPr>
                <w:rFonts w:ascii="Minion Pro" w:hAnsi="Minion Pro"/>
                <w:color w:val="00000A"/>
                <w:sz w:val="22"/>
              </w:rPr>
            </w:rPrChange>
          </w:rPr>
          <w:t xml:space="preserve">line that is </w:t>
        </w:r>
      </w:ins>
      <w:r w:rsidRPr="00F34B9E">
        <w:rPr>
          <w:rFonts w:ascii="Minion Pro" w:hAnsi="Minion Pro"/>
          <w:color w:val="00000A"/>
          <w:sz w:val="22"/>
          <w:lang w:val="en-GB"/>
          <w:rPrChange w:id="1043" w:author="Autor" w:date="2022-04-17T10:44:00Z">
            <w:rPr>
              <w:rFonts w:ascii="Minion Pro" w:hAnsi="Minion Pro"/>
              <w:color w:val="00000A"/>
              <w:sz w:val="22"/>
              <w:lang w:val="en-US"/>
            </w:rPr>
          </w:rPrChange>
        </w:rPr>
        <w:t xml:space="preserve">practically </w:t>
      </w:r>
      <w:del w:id="1044" w:author="Autor" w:date="2022-04-15T17:46:00Z">
        <w:r w:rsidRPr="00F34B9E">
          <w:rPr>
            <w:rFonts w:ascii="Minion Pro" w:hAnsi="Minion Pro"/>
            <w:color w:val="00000A"/>
            <w:sz w:val="22"/>
            <w:lang w:val="en-GB"/>
            <w:rPrChange w:id="1045" w:author="Autor" w:date="2022-04-17T10:44:00Z">
              <w:rPr>
                <w:rFonts w:ascii="Minion Pro" w:hAnsi="Minion Pro"/>
                <w:color w:val="00000A"/>
                <w:sz w:val="22"/>
                <w:lang w:val="en-US"/>
              </w:rPr>
            </w:rPrChange>
          </w:rPr>
          <w:delText>imperceptible</w:delText>
        </w:r>
      </w:del>
      <w:ins w:id="1046" w:author="Autor" w:date="2022-04-15T17:46:00Z">
        <w:r w:rsidRPr="00F34B9E">
          <w:rPr>
            <w:rFonts w:ascii="Minion Pro" w:hAnsi="Minion Pro"/>
            <w:color w:val="00000A"/>
            <w:sz w:val="22"/>
            <w:lang w:val="en-GB"/>
            <w:rPrChange w:id="1047" w:author="Autor" w:date="2022-04-17T10:44:00Z">
              <w:rPr>
                <w:rFonts w:ascii="Minion Pro" w:hAnsi="Minion Pro"/>
                <w:color w:val="00000A"/>
                <w:sz w:val="22"/>
              </w:rPr>
            </w:rPrChange>
          </w:rPr>
          <w:t>indistinguishable from zero</w:t>
        </w:r>
      </w:ins>
      <w:r w:rsidRPr="00F34B9E">
        <w:rPr>
          <w:rFonts w:ascii="Minion Pro" w:hAnsi="Minion Pro"/>
          <w:color w:val="00000A"/>
          <w:sz w:val="22"/>
          <w:lang w:val="en-GB"/>
          <w:rPrChange w:id="1048" w:author="Autor" w:date="2022-04-17T10:44:00Z">
            <w:rPr>
              <w:rFonts w:ascii="Minion Pro" w:hAnsi="Minion Pro"/>
              <w:color w:val="00000A"/>
              <w:sz w:val="22"/>
              <w:lang w:val="en-US"/>
            </w:rPr>
          </w:rPrChange>
        </w:rPr>
        <w:t xml:space="preserve"> when one considers the rest of the population. </w:t>
      </w:r>
    </w:p>
    <w:p w14:paraId="7C34457F" w14:textId="77777777" w:rsidR="00F30830" w:rsidRPr="00F34B9E" w:rsidRDefault="0071339B">
      <w:pPr>
        <w:spacing w:line="312" w:lineRule="auto"/>
        <w:ind w:firstLine="425"/>
        <w:rPr>
          <w:rFonts w:ascii="Minion Pro" w:hAnsi="Minion Pro" w:cs="Times New Roman"/>
          <w:color w:val="00000A"/>
          <w:sz w:val="22"/>
          <w:lang w:val="en-GB"/>
          <w:rPrChange w:id="1049"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050" w:author="Autor" w:date="2022-04-17T10:44:00Z">
            <w:rPr>
              <w:rFonts w:ascii="Minion Pro" w:hAnsi="Minion Pro"/>
              <w:color w:val="00000A"/>
              <w:sz w:val="22"/>
              <w:lang w:val="en-US"/>
            </w:rPr>
          </w:rPrChange>
        </w:rPr>
        <w:t>Although armed conflicts had been recorded in São Luís since the early 2000s (</w:t>
      </w:r>
      <w:del w:id="1051" w:author="Autor" w:date="2022-04-15T17:51:00Z">
        <w:r w:rsidRPr="00F34B9E">
          <w:rPr>
            <w:rFonts w:ascii="Minion Pro" w:hAnsi="Minion Pro"/>
            <w:color w:val="00000A"/>
            <w:sz w:val="22"/>
            <w:lang w:val="en-GB"/>
            <w:rPrChange w:id="1052" w:author="Autor" w:date="2022-04-17T10:44:00Z">
              <w:rPr>
                <w:rFonts w:ascii="Minion Pro" w:hAnsi="Minion Pro"/>
                <w:color w:val="00000A"/>
                <w:sz w:val="22"/>
                <w:lang w:val="en-US"/>
              </w:rPr>
            </w:rPrChange>
          </w:rPr>
          <w:delText>exacerbating</w:delText>
        </w:r>
      </w:del>
      <w:ins w:id="1053" w:author="Autor" w:date="2022-04-15T17:51:00Z">
        <w:r w:rsidRPr="00F34B9E">
          <w:rPr>
            <w:rFonts w:ascii="Minion Pro" w:hAnsi="Minion Pro"/>
            <w:color w:val="00000A"/>
            <w:sz w:val="22"/>
            <w:lang w:val="en-GB"/>
            <w:rPrChange w:id="1054" w:author="Autor" w:date="2022-04-17T10:44:00Z">
              <w:rPr>
                <w:rFonts w:ascii="Minion Pro" w:hAnsi="Minion Pro"/>
                <w:color w:val="00000A"/>
                <w:sz w:val="22"/>
              </w:rPr>
            </w:rPrChange>
          </w:rPr>
          <w:t xml:space="preserve">these </w:t>
        </w:r>
      </w:ins>
      <w:ins w:id="1055" w:author="Autor" w:date="2022-04-15T17:52:00Z">
        <w:r w:rsidRPr="00F34B9E">
          <w:rPr>
            <w:rFonts w:ascii="Minion Pro" w:hAnsi="Minion Pro"/>
            <w:color w:val="00000A"/>
            <w:sz w:val="22"/>
            <w:lang w:val="en-GB"/>
            <w:rPrChange w:id="1056" w:author="Autor" w:date="2022-04-17T10:44:00Z">
              <w:rPr>
                <w:rFonts w:ascii="Minion Pro" w:hAnsi="Minion Pro"/>
                <w:color w:val="00000A"/>
                <w:sz w:val="22"/>
              </w:rPr>
            </w:rPrChange>
          </w:rPr>
          <w:t>conflicts contributed to</w:t>
        </w:r>
      </w:ins>
      <w:r w:rsidRPr="00F34B9E">
        <w:rPr>
          <w:rFonts w:ascii="Minion Pro" w:hAnsi="Minion Pro"/>
          <w:color w:val="00000A"/>
          <w:sz w:val="22"/>
          <w:lang w:val="en-GB"/>
          <w:rPrChange w:id="1057" w:author="Autor" w:date="2022-04-17T10:44:00Z">
            <w:rPr>
              <w:rFonts w:ascii="Minion Pro" w:hAnsi="Minion Pro"/>
              <w:color w:val="00000A"/>
              <w:sz w:val="22"/>
              <w:lang w:val="en-US"/>
            </w:rPr>
          </w:rPrChange>
        </w:rPr>
        <w:t xml:space="preserve"> the progressive rise in homicide rates in the following years), such clashes took on new dimensions in light of the </w:t>
      </w:r>
      <w:del w:id="1058" w:author="Autor" w:date="2022-04-16T12:27:00Z">
        <w:r w:rsidRPr="00F34B9E">
          <w:rPr>
            <w:rFonts w:ascii="Minion Pro" w:hAnsi="Minion Pro"/>
            <w:color w:val="00000A"/>
            <w:sz w:val="22"/>
            <w:lang w:val="en-GB"/>
            <w:rPrChange w:id="1059" w:author="Autor" w:date="2022-04-17T10:44:00Z">
              <w:rPr>
                <w:rFonts w:ascii="Minion Pro" w:hAnsi="Minion Pro"/>
                <w:color w:val="00000A"/>
                <w:sz w:val="22"/>
                <w:lang w:val="en-US"/>
              </w:rPr>
            </w:rPrChange>
          </w:rPr>
          <w:delText xml:space="preserve">factional </w:delText>
        </w:r>
      </w:del>
      <w:r w:rsidRPr="00F34B9E">
        <w:rPr>
          <w:rFonts w:ascii="Minion Pro" w:hAnsi="Minion Pro"/>
          <w:color w:val="00000A"/>
          <w:sz w:val="22"/>
          <w:lang w:val="en-GB"/>
          <w:rPrChange w:id="1060" w:author="Autor" w:date="2022-04-17T10:44:00Z">
            <w:rPr>
              <w:rFonts w:ascii="Minion Pro" w:hAnsi="Minion Pro"/>
              <w:color w:val="00000A"/>
              <w:sz w:val="22"/>
              <w:lang w:val="en-US"/>
            </w:rPr>
          </w:rPrChange>
        </w:rPr>
        <w:t>dynamics</w:t>
      </w:r>
      <w:ins w:id="1061" w:author="Autor" w:date="2022-04-16T12:27:00Z">
        <w:r w:rsidRPr="00F34B9E">
          <w:rPr>
            <w:rFonts w:ascii="Minion Pro" w:hAnsi="Minion Pro"/>
            <w:color w:val="00000A"/>
            <w:sz w:val="22"/>
            <w:lang w:val="en-GB"/>
            <w:rPrChange w:id="1062"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1063" w:author="Autor" w:date="2022-04-17T10:44:00Z">
            <w:rPr>
              <w:rFonts w:ascii="Minion Pro" w:hAnsi="Minion Pro"/>
              <w:color w:val="00000A"/>
              <w:sz w:val="22"/>
              <w:lang w:val="en-US"/>
            </w:rPr>
          </w:rPrChange>
        </w:rPr>
        <w:t xml:space="preserve"> that stemmed from the prisons. From within the prisons, </w:t>
      </w:r>
      <w:r w:rsidRPr="00F34B9E">
        <w:rPr>
          <w:rFonts w:ascii="Minion Pro" w:hAnsi="Minion Pro"/>
          <w:i/>
          <w:color w:val="00000A"/>
          <w:sz w:val="22"/>
          <w:lang w:val="en-GB"/>
          <w:rPrChange w:id="1064" w:author="Autor" w:date="2022-04-17T10:44:00Z">
            <w:rPr>
              <w:rFonts w:ascii="Minion Pro" w:hAnsi="Minion Pro"/>
              <w:i/>
              <w:color w:val="00000A"/>
              <w:sz w:val="22"/>
              <w:lang w:val="en-US"/>
            </w:rPr>
          </w:rPrChange>
        </w:rPr>
        <w:t>crime</w:t>
      </w:r>
      <w:r w:rsidRPr="00F34B9E">
        <w:rPr>
          <w:rFonts w:ascii="Minion Pro" w:hAnsi="Minion Pro"/>
          <w:color w:val="00000A"/>
          <w:sz w:val="22"/>
          <w:lang w:val="en-GB"/>
          <w:rPrChange w:id="1065" w:author="Autor" w:date="2022-04-17T10:44:00Z">
            <w:rPr>
              <w:rFonts w:ascii="Minion Pro" w:hAnsi="Minion Pro"/>
              <w:color w:val="00000A"/>
              <w:sz w:val="22"/>
              <w:lang w:val="en-US"/>
            </w:rPr>
          </w:rPrChange>
        </w:rPr>
        <w:t xml:space="preserve"> had become better structured, enhancing its fire-power, manpower and ability to organise actions on the streets. In the period referred to in Graph 4, the arrangements within the prison system, led by the two regional factions, ignited and accelerated confrontations that occurred in the outside world, and vice-versa. Up to that point, the national factions had only acted behind the scenes in alliance with the PCM (SILVA, 2020).</w:t>
      </w:r>
    </w:p>
    <w:p w14:paraId="7C5B09E7" w14:textId="77777777" w:rsidR="00F30830" w:rsidRPr="00F34B9E" w:rsidRDefault="0071339B">
      <w:pPr>
        <w:spacing w:line="312" w:lineRule="auto"/>
        <w:ind w:firstLine="425"/>
        <w:rPr>
          <w:rFonts w:ascii="Minion Pro" w:hAnsi="Minion Pro" w:cs="Times New Roman"/>
          <w:color w:val="00000A"/>
          <w:sz w:val="22"/>
          <w:lang w:val="en-GB"/>
          <w:rPrChange w:id="1066"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067" w:author="Autor" w:date="2022-04-17T10:44:00Z">
            <w:rPr>
              <w:rFonts w:ascii="Minion Pro" w:hAnsi="Minion Pro"/>
              <w:color w:val="00000A"/>
              <w:sz w:val="22"/>
              <w:lang w:val="en-US"/>
            </w:rPr>
          </w:rPrChange>
        </w:rPr>
        <w:t xml:space="preserve">The case of Maceió is equally relevant to the construction of our argument. From 2002 onwards, treaties agreed between the Federal Government and the state of Alagoas in the field of public security led to a growing movement of prisoners through the federal and state system, intensifying their relations. From these relations emerged new criminal dynamics between the poor outskirts of small, medium-sized and large cities, which had previously been scarcely connected from </w:t>
      </w:r>
      <w:del w:id="1068" w:author="Autor" w:date="2022-04-15T17:53:00Z">
        <w:r w:rsidRPr="00F34B9E">
          <w:rPr>
            <w:rFonts w:ascii="Minion Pro" w:hAnsi="Minion Pro"/>
            <w:color w:val="00000A"/>
            <w:sz w:val="22"/>
            <w:lang w:val="en-GB"/>
            <w:rPrChange w:id="1069" w:author="Autor" w:date="2022-04-17T10:44:00Z">
              <w:rPr>
                <w:rFonts w:ascii="Minion Pro" w:hAnsi="Minion Pro"/>
                <w:color w:val="00000A"/>
                <w:sz w:val="22"/>
                <w:lang w:val="en-US"/>
              </w:rPr>
            </w:rPrChange>
          </w:rPr>
          <w:delText>a crime</w:delText>
        </w:r>
      </w:del>
      <w:ins w:id="1070" w:author="Autor" w:date="2022-04-15T17:53:00Z">
        <w:r w:rsidRPr="00F34B9E">
          <w:rPr>
            <w:rFonts w:ascii="Minion Pro" w:hAnsi="Minion Pro"/>
            <w:color w:val="00000A"/>
            <w:sz w:val="22"/>
            <w:lang w:val="en-GB"/>
            <w:rPrChange w:id="1071" w:author="Autor" w:date="2022-04-17T10:44:00Z">
              <w:rPr>
                <w:rFonts w:ascii="Minion Pro" w:hAnsi="Minion Pro"/>
                <w:color w:val="00000A"/>
                <w:sz w:val="22"/>
              </w:rPr>
            </w:rPrChange>
          </w:rPr>
          <w:t>the</w:t>
        </w:r>
      </w:ins>
      <w:r w:rsidRPr="00F34B9E">
        <w:rPr>
          <w:rFonts w:ascii="Minion Pro" w:hAnsi="Minion Pro"/>
          <w:color w:val="00000A"/>
          <w:sz w:val="22"/>
          <w:lang w:val="en-GB"/>
          <w:rPrChange w:id="1072" w:author="Autor" w:date="2022-04-17T10:44:00Z">
            <w:rPr>
              <w:rFonts w:ascii="Minion Pro" w:hAnsi="Minion Pro"/>
              <w:color w:val="00000A"/>
              <w:sz w:val="22"/>
              <w:lang w:val="en-US"/>
            </w:rPr>
          </w:rPrChange>
        </w:rPr>
        <w:t xml:space="preserve"> point of view</w:t>
      </w:r>
      <w:ins w:id="1073" w:author="Autor" w:date="2022-04-15T17:53:00Z">
        <w:r w:rsidRPr="00F34B9E">
          <w:rPr>
            <w:rFonts w:ascii="Minion Pro" w:hAnsi="Minion Pro"/>
            <w:color w:val="00000A"/>
            <w:sz w:val="22"/>
            <w:lang w:val="en-GB"/>
            <w:rPrChange w:id="1074" w:author="Autor" w:date="2022-04-17T10:44:00Z">
              <w:rPr>
                <w:rFonts w:ascii="Minion Pro" w:hAnsi="Minion Pro"/>
                <w:color w:val="00000A"/>
                <w:sz w:val="22"/>
              </w:rPr>
            </w:rPrChange>
          </w:rPr>
          <w:t xml:space="preserve"> of crime</w:t>
        </w:r>
      </w:ins>
      <w:r w:rsidRPr="00F34B9E">
        <w:rPr>
          <w:rFonts w:ascii="Minion Pro" w:hAnsi="Minion Pro"/>
          <w:color w:val="00000A"/>
          <w:sz w:val="22"/>
          <w:lang w:val="en-GB"/>
          <w:rPrChange w:id="1075" w:author="Autor" w:date="2022-04-17T10:44:00Z">
            <w:rPr>
              <w:rFonts w:ascii="Minion Pro" w:hAnsi="Minion Pro"/>
              <w:color w:val="00000A"/>
              <w:sz w:val="22"/>
              <w:lang w:val="en-US"/>
            </w:rPr>
          </w:rPrChange>
        </w:rPr>
        <w:t>. This process was followed by the expansion of faction</w:t>
      </w:r>
      <w:ins w:id="1076" w:author="Autor" w:date="2022-04-15T17:53:00Z">
        <w:r w:rsidRPr="00F34B9E">
          <w:rPr>
            <w:rFonts w:ascii="Minion Pro" w:hAnsi="Minion Pro"/>
            <w:color w:val="00000A"/>
            <w:sz w:val="22"/>
            <w:lang w:val="en-GB"/>
            <w:rPrChange w:id="1077" w:author="Autor" w:date="2022-04-17T10:44:00Z">
              <w:rPr>
                <w:rFonts w:ascii="Minion Pro" w:hAnsi="Minion Pro"/>
                <w:color w:val="00000A"/>
                <w:sz w:val="22"/>
              </w:rPr>
            </w:rPrChange>
          </w:rPr>
          <w:t>s</w:t>
        </w:r>
      </w:ins>
      <w:del w:id="1078" w:author="Autor" w:date="2022-04-15T17:53:00Z">
        <w:r w:rsidRPr="00F34B9E">
          <w:rPr>
            <w:rFonts w:ascii="Minion Pro" w:hAnsi="Minion Pro"/>
            <w:color w:val="00000A"/>
            <w:sz w:val="22"/>
            <w:lang w:val="en-GB"/>
            <w:rPrChange w:id="1079" w:author="Autor" w:date="2022-04-17T10:44:00Z">
              <w:rPr>
                <w:rFonts w:ascii="Minion Pro" w:hAnsi="Minion Pro"/>
                <w:color w:val="00000A"/>
                <w:sz w:val="22"/>
                <w:lang w:val="en-US"/>
              </w:rPr>
            </w:rPrChange>
          </w:rPr>
          <w:delText xml:space="preserve"> groups</w:delText>
        </w:r>
      </w:del>
      <w:r w:rsidRPr="00F34B9E">
        <w:rPr>
          <w:rFonts w:ascii="Minion Pro" w:hAnsi="Minion Pro"/>
          <w:color w:val="00000A"/>
          <w:sz w:val="22"/>
          <w:lang w:val="en-GB"/>
          <w:rPrChange w:id="1080" w:author="Autor" w:date="2022-04-17T10:44:00Z">
            <w:rPr>
              <w:rFonts w:ascii="Minion Pro" w:hAnsi="Minion Pro"/>
              <w:color w:val="00000A"/>
              <w:sz w:val="22"/>
              <w:lang w:val="en-US"/>
            </w:rPr>
          </w:rPrChange>
        </w:rPr>
        <w:t xml:space="preserve"> throughout the prisons of Alagoas, as well as in</w:t>
      </w:r>
      <w:del w:id="1081" w:author="Autor" w:date="2022-04-15T17:54:00Z">
        <w:r w:rsidRPr="00F34B9E">
          <w:rPr>
            <w:rFonts w:ascii="Minion Pro" w:hAnsi="Minion Pro"/>
            <w:color w:val="00000A"/>
            <w:sz w:val="22"/>
            <w:lang w:val="en-GB"/>
            <w:rPrChange w:id="1082" w:author="Autor" w:date="2022-04-17T10:44:00Z">
              <w:rPr>
                <w:rFonts w:ascii="Minion Pro" w:hAnsi="Minion Pro"/>
                <w:color w:val="00000A"/>
                <w:sz w:val="22"/>
                <w:lang w:val="en-US"/>
              </w:rPr>
            </w:rPrChange>
          </w:rPr>
          <w:delText>to</w:delText>
        </w:r>
      </w:del>
      <w:r w:rsidRPr="00F34B9E">
        <w:rPr>
          <w:rFonts w:ascii="Minion Pro" w:hAnsi="Minion Pro"/>
          <w:color w:val="00000A"/>
          <w:sz w:val="22"/>
          <w:lang w:val="en-GB"/>
          <w:rPrChange w:id="1083" w:author="Autor" w:date="2022-04-17T10:44:00Z">
            <w:rPr>
              <w:rFonts w:ascii="Minion Pro" w:hAnsi="Minion Pro"/>
              <w:color w:val="00000A"/>
              <w:sz w:val="22"/>
              <w:lang w:val="en-US"/>
            </w:rPr>
          </w:rPrChange>
        </w:rPr>
        <w:t xml:space="preserve"> the outskirts of the capital and inner-state towns. Since that time</w:t>
      </w:r>
      <w:ins w:id="1084" w:author="Autor" w:date="2022-04-15T17:55:00Z">
        <w:r w:rsidRPr="00F34B9E">
          <w:rPr>
            <w:rFonts w:ascii="Minion Pro" w:hAnsi="Minion Pro"/>
            <w:color w:val="00000A"/>
            <w:sz w:val="22"/>
            <w:lang w:val="en-GB"/>
            <w:rPrChange w:id="1085" w:author="Autor" w:date="2022-04-17T10:44:00Z">
              <w:rPr>
                <w:rFonts w:ascii="Minion Pro" w:hAnsi="Minion Pro"/>
                <w:color w:val="00000A"/>
                <w:sz w:val="22"/>
              </w:rPr>
            </w:rPrChange>
          </w:rPr>
          <w:t>,</w:t>
        </w:r>
      </w:ins>
      <w:r w:rsidRPr="00F34B9E">
        <w:rPr>
          <w:rFonts w:ascii="Minion Pro" w:hAnsi="Minion Pro"/>
          <w:color w:val="00000A"/>
          <w:sz w:val="22"/>
          <w:lang w:val="en-GB"/>
          <w:rPrChange w:id="1086" w:author="Autor" w:date="2022-04-17T10:44:00Z">
            <w:rPr>
              <w:rFonts w:ascii="Minion Pro" w:hAnsi="Minion Pro"/>
              <w:color w:val="00000A"/>
              <w:sz w:val="22"/>
              <w:lang w:val="en-US"/>
            </w:rPr>
          </w:rPrChange>
        </w:rPr>
        <w:t xml:space="preserve"> the PCC ha</w:t>
      </w:r>
      <w:del w:id="1087" w:author="Autor" w:date="2022-04-15T17:55:00Z">
        <w:r w:rsidRPr="00F34B9E">
          <w:rPr>
            <w:rFonts w:ascii="Minion Pro" w:hAnsi="Minion Pro"/>
            <w:color w:val="00000A"/>
            <w:sz w:val="22"/>
            <w:lang w:val="en-GB"/>
            <w:rPrChange w:id="1088" w:author="Autor" w:date="2022-04-17T10:44:00Z">
              <w:rPr>
                <w:rFonts w:ascii="Minion Pro" w:hAnsi="Minion Pro"/>
                <w:color w:val="00000A"/>
                <w:sz w:val="22"/>
                <w:lang w:val="en-US"/>
              </w:rPr>
            </w:rPrChange>
          </w:rPr>
          <w:delText>d</w:delText>
        </w:r>
      </w:del>
      <w:ins w:id="1089" w:author="Autor" w:date="2022-04-15T17:55:00Z">
        <w:r w:rsidRPr="00F34B9E">
          <w:rPr>
            <w:rFonts w:ascii="Minion Pro" w:hAnsi="Minion Pro"/>
            <w:color w:val="00000A"/>
            <w:sz w:val="22"/>
            <w:lang w:val="en-GB"/>
            <w:rPrChange w:id="1090" w:author="Autor" w:date="2022-04-17T10:44:00Z">
              <w:rPr>
                <w:rFonts w:ascii="Minion Pro" w:hAnsi="Minion Pro"/>
                <w:color w:val="00000A"/>
                <w:sz w:val="22"/>
              </w:rPr>
            </w:rPrChange>
          </w:rPr>
          <w:t>s</w:t>
        </w:r>
      </w:ins>
      <w:r w:rsidRPr="00F34B9E">
        <w:rPr>
          <w:rFonts w:ascii="Minion Pro" w:hAnsi="Minion Pro"/>
          <w:color w:val="00000A"/>
          <w:sz w:val="22"/>
          <w:lang w:val="en-GB"/>
          <w:rPrChange w:id="1091" w:author="Autor" w:date="2022-04-17T10:44:00Z">
            <w:rPr>
              <w:rFonts w:ascii="Minion Pro" w:hAnsi="Minion Pro"/>
              <w:color w:val="00000A"/>
              <w:sz w:val="22"/>
              <w:lang w:val="en-US"/>
            </w:rPr>
          </w:rPrChange>
        </w:rPr>
        <w:t xml:space="preserve"> been identified as being only marginally present in</w:t>
      </w:r>
      <w:del w:id="1092" w:author="Autor" w:date="2022-04-15T17:55:00Z">
        <w:r w:rsidRPr="00F34B9E">
          <w:rPr>
            <w:rFonts w:ascii="Minion Pro" w:hAnsi="Minion Pro"/>
            <w:color w:val="00000A"/>
            <w:sz w:val="22"/>
            <w:lang w:val="en-GB"/>
            <w:rPrChange w:id="1093" w:author="Autor" w:date="2022-04-17T10:44:00Z">
              <w:rPr>
                <w:rFonts w:ascii="Minion Pro" w:hAnsi="Minion Pro"/>
                <w:color w:val="00000A"/>
                <w:sz w:val="22"/>
                <w:lang w:val="en-US"/>
              </w:rPr>
            </w:rPrChange>
          </w:rPr>
          <w:delText xml:space="preserve"> the</w:delText>
        </w:r>
      </w:del>
      <w:r w:rsidRPr="00F34B9E">
        <w:rPr>
          <w:rFonts w:ascii="Minion Pro" w:hAnsi="Minion Pro"/>
          <w:color w:val="00000A"/>
          <w:sz w:val="22"/>
          <w:lang w:val="en-GB"/>
          <w:rPrChange w:id="1094" w:author="Autor" w:date="2022-04-17T10:44:00Z">
            <w:rPr>
              <w:rFonts w:ascii="Minion Pro" w:hAnsi="Minion Pro"/>
              <w:color w:val="00000A"/>
              <w:sz w:val="22"/>
              <w:lang w:val="en-US"/>
            </w:rPr>
          </w:rPrChange>
        </w:rPr>
        <w:t xml:space="preserve"> Alagoas prisons</w:t>
      </w:r>
      <w:del w:id="1095" w:author="Autor" w:date="2022-04-15T17:55:00Z">
        <w:r w:rsidRPr="00F34B9E">
          <w:rPr>
            <w:rFonts w:ascii="Minion Pro" w:hAnsi="Minion Pro"/>
            <w:color w:val="00000A"/>
            <w:sz w:val="22"/>
            <w:lang w:val="en-GB"/>
            <w:rPrChange w:id="1096" w:author="Autor" w:date="2022-04-17T10:44:00Z">
              <w:rPr>
                <w:rFonts w:ascii="Minion Pro" w:hAnsi="Minion Pro"/>
                <w:color w:val="00000A"/>
                <w:sz w:val="22"/>
                <w:lang w:val="en-US"/>
              </w:rPr>
            </w:rPrChange>
          </w:rPr>
          <w:delText>,</w:delText>
        </w:r>
      </w:del>
      <w:ins w:id="1097" w:author="Autor" w:date="2022-04-15T17:55:00Z">
        <w:r w:rsidRPr="00F34B9E">
          <w:rPr>
            <w:rFonts w:ascii="Minion Pro" w:hAnsi="Minion Pro"/>
            <w:color w:val="00000A"/>
            <w:sz w:val="22"/>
            <w:lang w:val="en-GB"/>
            <w:rPrChange w:id="1098" w:author="Autor" w:date="2022-04-17T10:44:00Z">
              <w:rPr>
                <w:rFonts w:ascii="Minion Pro" w:hAnsi="Minion Pro"/>
                <w:color w:val="00000A"/>
                <w:sz w:val="22"/>
              </w:rPr>
            </w:rPrChange>
          </w:rPr>
          <w:t>.</w:t>
        </w:r>
      </w:ins>
      <w:r w:rsidRPr="00F34B9E">
        <w:rPr>
          <w:rFonts w:ascii="Minion Pro" w:hAnsi="Minion Pro"/>
          <w:color w:val="00000A"/>
          <w:sz w:val="22"/>
          <w:lang w:val="en-GB"/>
          <w:rPrChange w:id="1099" w:author="Autor" w:date="2022-04-17T10:44:00Z">
            <w:rPr>
              <w:rFonts w:ascii="Minion Pro" w:hAnsi="Minion Pro"/>
              <w:color w:val="00000A"/>
              <w:sz w:val="22"/>
              <w:lang w:val="en-US"/>
            </w:rPr>
          </w:rPrChange>
        </w:rPr>
        <w:t xml:space="preserve"> </w:t>
      </w:r>
      <w:del w:id="1100" w:author="Autor" w:date="2022-04-15T17:55:00Z">
        <w:r w:rsidRPr="00F34B9E">
          <w:rPr>
            <w:rFonts w:ascii="Minion Pro" w:hAnsi="Minion Pro"/>
            <w:color w:val="00000A"/>
            <w:sz w:val="22"/>
            <w:lang w:val="en-GB"/>
            <w:rPrChange w:id="1101" w:author="Autor" w:date="2022-04-17T10:44:00Z">
              <w:rPr>
                <w:rFonts w:ascii="Minion Pro" w:hAnsi="Minion Pro"/>
                <w:color w:val="00000A"/>
                <w:sz w:val="22"/>
                <w:lang w:val="en-US"/>
              </w:rPr>
            </w:rPrChange>
          </w:rPr>
          <w:delText>but i</w:delText>
        </w:r>
      </w:del>
      <w:ins w:id="1102" w:author="Autor" w:date="2022-04-15T17:55:00Z">
        <w:r w:rsidRPr="00F34B9E">
          <w:rPr>
            <w:rFonts w:ascii="Minion Pro" w:hAnsi="Minion Pro"/>
            <w:color w:val="00000A"/>
            <w:sz w:val="22"/>
            <w:lang w:val="en-GB"/>
            <w:rPrChange w:id="1103" w:author="Autor" w:date="2022-04-17T10:44:00Z">
              <w:rPr>
                <w:rFonts w:ascii="Minion Pro" w:hAnsi="Minion Pro"/>
                <w:color w:val="00000A"/>
                <w:sz w:val="22"/>
              </w:rPr>
            </w:rPrChange>
          </w:rPr>
          <w:t>I</w:t>
        </w:r>
      </w:ins>
      <w:r w:rsidRPr="00F34B9E">
        <w:rPr>
          <w:rFonts w:ascii="Minion Pro" w:hAnsi="Minion Pro"/>
          <w:color w:val="00000A"/>
          <w:sz w:val="22"/>
          <w:lang w:val="en-GB"/>
          <w:rPrChange w:id="1104" w:author="Autor" w:date="2022-04-17T10:44:00Z">
            <w:rPr>
              <w:rFonts w:ascii="Minion Pro" w:hAnsi="Minion Pro"/>
              <w:color w:val="00000A"/>
              <w:sz w:val="22"/>
              <w:lang w:val="en-US"/>
            </w:rPr>
          </w:rPrChange>
        </w:rPr>
        <w:t xml:space="preserve">t was the CV that, in 2005, introduced crack into the local market and engaged in more and more disputes for drug-dealing spots, including the involvement of low-ranking police officers (RODRIGUES, 2017b, 2019a, 2020a, 2021a, 2021b; CARVALHO, 2021). </w:t>
      </w:r>
    </w:p>
    <w:p w14:paraId="4B97CAFE" w14:textId="77777777" w:rsidR="00F30830" w:rsidRPr="00F34B9E" w:rsidRDefault="0071339B">
      <w:pPr>
        <w:spacing w:line="312" w:lineRule="auto"/>
        <w:ind w:firstLine="425"/>
        <w:rPr>
          <w:rFonts w:ascii="Minion Pro" w:hAnsi="Minion Pro" w:cs="Times New Roman"/>
          <w:color w:val="00000A"/>
          <w:sz w:val="22"/>
          <w:lang w:val="en-GB"/>
          <w:rPrChange w:id="1105"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106" w:author="Autor" w:date="2022-04-17T10:44:00Z">
            <w:rPr>
              <w:rFonts w:ascii="Minion Pro" w:hAnsi="Minion Pro"/>
              <w:color w:val="00000A"/>
              <w:sz w:val="22"/>
              <w:lang w:val="en-US"/>
            </w:rPr>
          </w:rPrChange>
        </w:rPr>
        <w:t xml:space="preserve">Although its presence was known in the state since the 1980s, the CV had been active on a small scale and mainly in inner-state marijuana production. It was in the mid-2000s, with the temporary incarceration of Fernandinho Beira-Mar at the Federal Police jail in Alagoas, that this relationship would be transformed. Since then, the sprawling of the CV through the urban peripheries of Alagoas became clear and intertwined with previous </w:t>
      </w:r>
      <w:r w:rsidRPr="00F34B9E">
        <w:rPr>
          <w:rFonts w:ascii="Minion Pro" w:hAnsi="Minion Pro"/>
          <w:color w:val="00000A"/>
          <w:sz w:val="22"/>
          <w:lang w:val="en-GB"/>
          <w:rPrChange w:id="1107" w:author="Autor" w:date="2022-04-17T10:44:00Z">
            <w:rPr>
              <w:rFonts w:ascii="Minion Pro" w:hAnsi="Minion Pro"/>
              <w:color w:val="00000A"/>
              <w:sz w:val="22"/>
              <w:lang w:val="en-US"/>
            </w:rPr>
          </w:rPrChange>
        </w:rPr>
        <w:lastRenderedPageBreak/>
        <w:t>rivalries, among different groups</w:t>
      </w:r>
      <w:r w:rsidRPr="00F34B9E">
        <w:rPr>
          <w:rFonts w:ascii="Minion Pro" w:hAnsi="Minion Pro" w:cs="Times New Roman"/>
          <w:color w:val="00000A"/>
          <w:sz w:val="22"/>
          <w:lang w:val="en-GB"/>
          <w:rPrChange w:id="1108"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109" w:author="Autor" w:date="2022-04-17T10:44:00Z">
            <w:rPr>
              <w:rFonts w:ascii="Minion Pro" w:hAnsi="Minion Pro"/>
              <w:color w:val="00000A"/>
              <w:sz w:val="22"/>
              <w:lang w:val="en-US"/>
            </w:rPr>
          </w:rPrChange>
        </w:rPr>
        <w:t>families, popular culture groups, football fan bases, gangs and posses</w:t>
      </w:r>
      <w:r w:rsidRPr="00F34B9E">
        <w:rPr>
          <w:rFonts w:ascii="Minion Pro" w:hAnsi="Minion Pro" w:cs="Times New Roman"/>
          <w:color w:val="00000A"/>
          <w:sz w:val="22"/>
          <w:lang w:val="en-GB"/>
          <w:rPrChange w:id="1110"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111" w:author="Autor" w:date="2022-04-17T10:44:00Z">
            <w:rPr>
              <w:rFonts w:ascii="Minion Pro" w:hAnsi="Minion Pro"/>
              <w:color w:val="00000A"/>
              <w:sz w:val="22"/>
              <w:lang w:val="en-US"/>
            </w:rPr>
          </w:rPrChange>
        </w:rPr>
        <w:t xml:space="preserve">also engaged in informal and illegal markets. The role of low-ranking police officers and union leaders as urban terrorists formed part of the landscape of urban conflict in Maceió, which relies on the widespread use of firearms and explains the high levels of violent murders in the municipality. </w:t>
      </w:r>
    </w:p>
    <w:p w14:paraId="195357A7" w14:textId="77777777" w:rsidR="00F30830" w:rsidRPr="00F34B9E" w:rsidRDefault="0071339B">
      <w:pPr>
        <w:spacing w:line="312" w:lineRule="auto"/>
        <w:ind w:firstLine="425"/>
        <w:rPr>
          <w:rFonts w:ascii="Minion Pro" w:hAnsi="Minion Pro" w:cs="Times New Roman"/>
          <w:color w:val="00000A"/>
          <w:sz w:val="22"/>
          <w:lang w:val="en-GB"/>
          <w:rPrChange w:id="1112"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113" w:author="Autor" w:date="2022-04-17T10:44:00Z">
            <w:rPr>
              <w:rFonts w:ascii="Minion Pro" w:hAnsi="Minion Pro"/>
              <w:color w:val="00000A"/>
              <w:sz w:val="22"/>
              <w:lang w:val="en-US"/>
            </w:rPr>
          </w:rPrChange>
        </w:rPr>
        <w:t xml:space="preserve">Not by chance, 2005 was marked by a surge in homicides registered in the city (a 45% increase in the rates in the space of a year). As can be seen in Figure 5, violent murder was particularly high for young black males. The curves are quite clear: between 2005 and 2011, a period in which the homicide rate for young black men more than doubled, the rate for young non-black men fell to less than half. </w:t>
      </w:r>
    </w:p>
    <w:p w14:paraId="2D56724B" w14:textId="77777777" w:rsidR="00F30830" w:rsidRPr="00F34B9E" w:rsidRDefault="00F30830">
      <w:pPr>
        <w:spacing w:line="312" w:lineRule="auto"/>
        <w:ind w:firstLine="425"/>
        <w:rPr>
          <w:rFonts w:ascii="Minion Pro" w:hAnsi="Minion Pro" w:cs="Times New Roman"/>
          <w:color w:val="00000A"/>
          <w:sz w:val="22"/>
          <w:lang w:val="en-GB"/>
          <w:rPrChange w:id="1114"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7C139F64" w14:textId="77777777">
        <w:tc>
          <w:tcPr>
            <w:tcW w:w="8488" w:type="dxa"/>
          </w:tcPr>
          <w:p w14:paraId="686B6BCE" w14:textId="77777777" w:rsidR="00F30830" w:rsidRPr="00F34B9E" w:rsidRDefault="0071339B">
            <w:pPr>
              <w:spacing w:line="240" w:lineRule="auto"/>
              <w:ind w:firstLine="0"/>
              <w:rPr>
                <w:rFonts w:ascii="Myriad Pro" w:hAnsi="Myriad Pro"/>
                <w:color w:val="00000A"/>
                <w:sz w:val="18"/>
                <w:szCs w:val="18"/>
                <w:lang w:val="en-GB"/>
                <w:rPrChange w:id="1115"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116" w:author="Autor" w:date="2022-04-17T10:44:00Z">
                  <w:rPr>
                    <w:rFonts w:ascii="Myriad Pro" w:hAnsi="Myriad Pro"/>
                    <w:color w:val="00000A"/>
                    <w:sz w:val="18"/>
                    <w:szCs w:val="18"/>
                    <w:lang w:val="en-US"/>
                  </w:rPr>
                </w:rPrChange>
              </w:rPr>
              <w:t>Graph 5: Maceió: Rise in homicide rate by racial and age groups between 2005 and 2011</w:t>
            </w:r>
          </w:p>
        </w:tc>
      </w:tr>
      <w:tr w:rsidR="00F30830" w:rsidRPr="00F34B9E" w14:paraId="2198F785" w14:textId="77777777">
        <w:tc>
          <w:tcPr>
            <w:tcW w:w="8488" w:type="dxa"/>
          </w:tcPr>
          <w:p w14:paraId="17D6AC34" w14:textId="77777777" w:rsidR="00F30830" w:rsidRPr="00F34B9E" w:rsidRDefault="0071339B">
            <w:pPr>
              <w:spacing w:line="240" w:lineRule="auto"/>
              <w:ind w:firstLine="0"/>
              <w:jc w:val="center"/>
              <w:rPr>
                <w:rFonts w:ascii="Myriad Pro" w:hAnsi="Myriad Pro"/>
                <w:color w:val="00000A"/>
                <w:sz w:val="18"/>
                <w:szCs w:val="18"/>
                <w:lang w:val="en-GB"/>
                <w:rPrChange w:id="1117"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2797297E" wp14:editId="6D1F80FE">
                  <wp:extent cx="4283075" cy="2159635"/>
                  <wp:effectExtent l="0" t="0" r="317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pic:cNvPicPr>
                            <a:picLocks noChangeAspect="1"/>
                          </pic:cNvPicPr>
                        </pic:nvPicPr>
                        <pic:blipFill>
                          <a:blip r:embed="rId14"/>
                          <a:stretch>
                            <a:fillRect/>
                          </a:stretch>
                        </pic:blipFill>
                        <pic:spPr>
                          <a:xfrm>
                            <a:off x="0" y="0"/>
                            <a:ext cx="4283706" cy="2160000"/>
                          </a:xfrm>
                          <a:prstGeom prst="rect">
                            <a:avLst/>
                          </a:prstGeom>
                        </pic:spPr>
                      </pic:pic>
                    </a:graphicData>
                  </a:graphic>
                </wp:inline>
              </w:drawing>
            </w:r>
          </w:p>
        </w:tc>
      </w:tr>
      <w:tr w:rsidR="00F30830" w:rsidRPr="00F34B9E" w14:paraId="6B76CED5" w14:textId="77777777">
        <w:tc>
          <w:tcPr>
            <w:tcW w:w="8488" w:type="dxa"/>
          </w:tcPr>
          <w:p w14:paraId="045C7EBD" w14:textId="77777777" w:rsidR="00F30830" w:rsidRPr="00F34B9E" w:rsidRDefault="0071339B">
            <w:pPr>
              <w:spacing w:line="240" w:lineRule="auto"/>
              <w:ind w:firstLine="0"/>
              <w:jc w:val="center"/>
              <w:rPr>
                <w:rFonts w:ascii="Myriad Pro" w:hAnsi="Myriad Pro"/>
                <w:color w:val="00000A"/>
                <w:sz w:val="18"/>
                <w:szCs w:val="18"/>
                <w:lang w:val="en-GB"/>
                <w:rPrChange w:id="1118"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6CA46F48" wp14:editId="7B4E0348">
                  <wp:extent cx="3509010" cy="395605"/>
                  <wp:effectExtent l="0" t="0" r="0" b="444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69D48F91" w14:textId="77777777">
        <w:tc>
          <w:tcPr>
            <w:tcW w:w="8488" w:type="dxa"/>
          </w:tcPr>
          <w:p w14:paraId="47E9A7BB" w14:textId="77777777" w:rsidR="00F30830" w:rsidRPr="00F34B9E" w:rsidRDefault="0071339B">
            <w:pPr>
              <w:spacing w:line="240" w:lineRule="auto"/>
              <w:ind w:firstLine="0"/>
              <w:rPr>
                <w:rFonts w:ascii="Myriad Pro" w:hAnsi="Myriad Pro"/>
                <w:color w:val="00000A"/>
                <w:sz w:val="18"/>
                <w:szCs w:val="18"/>
                <w:lang w:val="en-GB"/>
                <w:rPrChange w:id="1119"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120" w:author="Autor" w:date="2022-04-17T10:44:00Z">
                  <w:rPr>
                    <w:rFonts w:ascii="Myriad Pro" w:hAnsi="Myriad Pro"/>
                    <w:color w:val="00000A"/>
                    <w:sz w:val="18"/>
                    <w:szCs w:val="18"/>
                    <w:lang w:val="en-US"/>
                  </w:rPr>
                </w:rPrChange>
              </w:rPr>
              <w:t>Source:</w:t>
            </w:r>
            <w:r w:rsidRPr="00F34B9E">
              <w:rPr>
                <w:lang w:val="en-GB"/>
                <w:rPrChange w:id="1121" w:author="Autor" w:date="2022-04-17T10:44:00Z">
                  <w:rPr>
                    <w:lang w:val="en-US"/>
                  </w:rPr>
                </w:rPrChange>
              </w:rPr>
              <w:t xml:space="preserve"> </w:t>
            </w:r>
            <w:r w:rsidRPr="00F34B9E">
              <w:rPr>
                <w:rFonts w:ascii="Myriad Pro" w:hAnsi="Myriad Pro"/>
                <w:color w:val="00000A"/>
                <w:sz w:val="18"/>
                <w:szCs w:val="18"/>
                <w:lang w:val="en-GB"/>
                <w:rPrChange w:id="1122"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1A949754" w14:textId="77777777" w:rsidR="00F30830" w:rsidRPr="00F34B9E" w:rsidRDefault="00F30830">
      <w:pPr>
        <w:spacing w:line="312" w:lineRule="auto"/>
        <w:ind w:firstLine="425"/>
        <w:rPr>
          <w:rFonts w:ascii="Minion Pro" w:hAnsi="Minion Pro" w:cs="Times New Roman"/>
          <w:color w:val="00000A"/>
          <w:sz w:val="22"/>
          <w:lang w:val="en-GB"/>
          <w:rPrChange w:id="1123" w:author="Autor" w:date="2022-04-17T10:44:00Z">
            <w:rPr>
              <w:rFonts w:ascii="Minion Pro" w:hAnsi="Minion Pro" w:cs="Times New Roman"/>
              <w:color w:val="00000A"/>
              <w:sz w:val="22"/>
              <w:lang w:val="en-US"/>
            </w:rPr>
          </w:rPrChange>
        </w:rPr>
      </w:pPr>
    </w:p>
    <w:p w14:paraId="517E2956" w14:textId="77777777" w:rsidR="00F30830" w:rsidRPr="00F34B9E" w:rsidRDefault="0071339B">
      <w:pPr>
        <w:spacing w:line="312" w:lineRule="auto"/>
        <w:ind w:firstLine="425"/>
        <w:rPr>
          <w:rFonts w:ascii="Minion Pro" w:hAnsi="Minion Pro" w:cs="Times New Roman"/>
          <w:color w:val="00000A"/>
          <w:spacing w:val="-6"/>
          <w:sz w:val="22"/>
          <w:lang w:val="en-GB"/>
          <w:rPrChange w:id="1124" w:author="Autor" w:date="2022-04-17T10:44:00Z">
            <w:rPr>
              <w:rFonts w:ascii="Minion Pro" w:hAnsi="Minion Pro" w:cs="Times New Roman"/>
              <w:color w:val="00000A"/>
              <w:spacing w:val="-6"/>
              <w:sz w:val="22"/>
              <w:lang w:val="en-US"/>
            </w:rPr>
          </w:rPrChange>
        </w:rPr>
      </w:pPr>
      <w:r w:rsidRPr="00F34B9E">
        <w:rPr>
          <w:rFonts w:ascii="Minion Pro" w:hAnsi="Minion Pro"/>
          <w:color w:val="00000A"/>
          <w:spacing w:val="-6"/>
          <w:sz w:val="22"/>
          <w:lang w:val="en-GB"/>
          <w:rPrChange w:id="1125" w:author="Autor" w:date="2022-04-17T10:44:00Z">
            <w:rPr>
              <w:rFonts w:ascii="Minion Pro" w:hAnsi="Minion Pro"/>
              <w:color w:val="00000A"/>
              <w:spacing w:val="-6"/>
              <w:sz w:val="22"/>
              <w:lang w:val="en-US"/>
            </w:rPr>
          </w:rPrChange>
        </w:rPr>
        <w:t>Between 2005 and 2011 the forms of governance over illegal markets in Maceió underwent a transition. The shift in rule over local civil order was marked by violent disputes. Once controlled by other types of leadership, including low-ranking police officers who acted as criminal terrorists, the poor neighbourhoods of Maceió began to coexist with the non-hegemonic rise of the main national factions, the CV and the PCC, whose rivalry was growing inside the prison. At th</w:t>
      </w:r>
      <w:ins w:id="1126" w:author="Autor" w:date="2022-04-15T18:04:00Z">
        <w:r w:rsidRPr="00F34B9E">
          <w:rPr>
            <w:rFonts w:ascii="Minion Pro" w:hAnsi="Minion Pro"/>
            <w:color w:val="00000A"/>
            <w:spacing w:val="-6"/>
            <w:sz w:val="22"/>
            <w:lang w:val="en-GB"/>
            <w:rPrChange w:id="1127" w:author="Autor" w:date="2022-04-17T10:44:00Z">
              <w:rPr>
                <w:rFonts w:ascii="Minion Pro" w:hAnsi="Minion Pro"/>
                <w:color w:val="00000A"/>
                <w:spacing w:val="-6"/>
                <w:sz w:val="22"/>
              </w:rPr>
            </w:rPrChange>
          </w:rPr>
          <w:t>e</w:t>
        </w:r>
      </w:ins>
      <w:del w:id="1128" w:author="Autor" w:date="2022-04-15T18:04:00Z">
        <w:r w:rsidRPr="00F34B9E">
          <w:rPr>
            <w:rFonts w:ascii="Minion Pro" w:hAnsi="Minion Pro"/>
            <w:color w:val="00000A"/>
            <w:spacing w:val="-6"/>
            <w:sz w:val="22"/>
            <w:lang w:val="en-GB"/>
            <w:rPrChange w:id="1129" w:author="Autor" w:date="2022-04-17T10:44:00Z">
              <w:rPr>
                <w:rFonts w:ascii="Minion Pro" w:hAnsi="Minion Pro"/>
                <w:color w:val="00000A"/>
                <w:spacing w:val="-6"/>
                <w:sz w:val="22"/>
                <w:lang w:val="en-US"/>
              </w:rPr>
            </w:rPrChange>
          </w:rPr>
          <w:delText>at</w:delText>
        </w:r>
      </w:del>
      <w:r w:rsidRPr="00F34B9E">
        <w:rPr>
          <w:rFonts w:ascii="Minion Pro" w:hAnsi="Minion Pro"/>
          <w:color w:val="00000A"/>
          <w:spacing w:val="-6"/>
          <w:sz w:val="22"/>
          <w:lang w:val="en-GB"/>
          <w:rPrChange w:id="1130" w:author="Autor" w:date="2022-04-17T10:44:00Z">
            <w:rPr>
              <w:rFonts w:ascii="Minion Pro" w:hAnsi="Minion Pro"/>
              <w:color w:val="00000A"/>
              <w:spacing w:val="-6"/>
              <w:sz w:val="22"/>
              <w:lang w:val="en-US"/>
            </w:rPr>
          </w:rPrChange>
        </w:rPr>
        <w:t xml:space="preserve"> time nationwide allies, these factions came to represent a benchmark for the protection of drug dealers and thieves who had initially been in prison. They came out as criminal actors who would progressively occupy positions of power in the poor urban peripheries. This reconfiguration of faction</w:t>
      </w:r>
      <w:del w:id="1131" w:author="Autor" w:date="2022-04-16T12:28:00Z">
        <w:r w:rsidRPr="00F34B9E">
          <w:rPr>
            <w:rFonts w:ascii="Minion Pro" w:hAnsi="Minion Pro"/>
            <w:color w:val="00000A"/>
            <w:spacing w:val="-6"/>
            <w:sz w:val="22"/>
            <w:lang w:val="en-GB"/>
            <w:rPrChange w:id="1132" w:author="Autor" w:date="2022-04-17T10:44:00Z">
              <w:rPr>
                <w:rFonts w:ascii="Minion Pro" w:hAnsi="Minion Pro"/>
                <w:color w:val="00000A"/>
                <w:spacing w:val="-6"/>
                <w:sz w:val="22"/>
                <w:lang w:val="en-US"/>
              </w:rPr>
            </w:rPrChange>
          </w:rPr>
          <w:delText>al</w:delText>
        </w:r>
      </w:del>
      <w:r w:rsidRPr="00F34B9E">
        <w:rPr>
          <w:rFonts w:ascii="Minion Pro" w:hAnsi="Minion Pro"/>
          <w:color w:val="00000A"/>
          <w:spacing w:val="-6"/>
          <w:sz w:val="22"/>
          <w:lang w:val="en-GB"/>
          <w:rPrChange w:id="1133" w:author="Autor" w:date="2022-04-17T10:44:00Z">
            <w:rPr>
              <w:rFonts w:ascii="Minion Pro" w:hAnsi="Minion Pro"/>
              <w:color w:val="00000A"/>
              <w:spacing w:val="-6"/>
              <w:sz w:val="22"/>
              <w:lang w:val="en-US"/>
            </w:rPr>
          </w:rPrChange>
        </w:rPr>
        <w:t xml:space="preserve"> practices was accompanied by the extermination of older leaders, as well as an unprecedented process of the juvenilization of </w:t>
      </w:r>
      <w:r w:rsidRPr="00F34B9E">
        <w:rPr>
          <w:rFonts w:ascii="Minion Pro" w:hAnsi="Minion Pro"/>
          <w:i/>
          <w:color w:val="00000A"/>
          <w:spacing w:val="-6"/>
          <w:sz w:val="22"/>
          <w:lang w:val="en-GB"/>
          <w:rPrChange w:id="1134" w:author="Autor" w:date="2022-04-17T10:44:00Z">
            <w:rPr>
              <w:rFonts w:ascii="Minion Pro" w:hAnsi="Minion Pro"/>
              <w:i/>
              <w:color w:val="00000A"/>
              <w:spacing w:val="-6"/>
              <w:sz w:val="22"/>
              <w:lang w:val="en-US"/>
            </w:rPr>
          </w:rPrChange>
        </w:rPr>
        <w:t>crime</w:t>
      </w:r>
      <w:r w:rsidRPr="00F34B9E">
        <w:rPr>
          <w:rFonts w:ascii="Minion Pro" w:hAnsi="Minion Pro"/>
          <w:color w:val="00000A"/>
          <w:spacing w:val="-6"/>
          <w:sz w:val="22"/>
          <w:lang w:val="en-GB"/>
          <w:rPrChange w:id="1135" w:author="Autor" w:date="2022-04-17T10:44:00Z">
            <w:rPr>
              <w:rFonts w:ascii="Minion Pro" w:hAnsi="Minion Pro"/>
              <w:color w:val="00000A"/>
              <w:spacing w:val="-6"/>
              <w:sz w:val="22"/>
              <w:lang w:val="en-US"/>
            </w:rPr>
          </w:rPrChange>
        </w:rPr>
        <w:t>.</w:t>
      </w:r>
    </w:p>
    <w:p w14:paraId="7004AE71" w14:textId="77777777" w:rsidR="00F30830" w:rsidRPr="00F34B9E" w:rsidRDefault="0071339B">
      <w:pPr>
        <w:spacing w:line="312" w:lineRule="auto"/>
        <w:ind w:firstLine="425"/>
        <w:rPr>
          <w:rFonts w:ascii="Minion Pro" w:hAnsi="Minion Pro" w:cs="Times New Roman"/>
          <w:color w:val="00000A"/>
          <w:sz w:val="22"/>
          <w:lang w:val="en-GB"/>
          <w:rPrChange w:id="1136"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137" w:author="Autor" w:date="2022-04-17T10:44:00Z">
            <w:rPr>
              <w:rFonts w:ascii="Minion Pro" w:hAnsi="Minion Pro"/>
              <w:color w:val="00000A"/>
              <w:sz w:val="22"/>
              <w:lang w:val="en-US"/>
            </w:rPr>
          </w:rPrChange>
        </w:rPr>
        <w:lastRenderedPageBreak/>
        <w:t xml:space="preserve">These movements were in line with the significant growth in the homicide rate in the municipality, witnessed especially among young black men in the period. The variation in these rates for this victim profile was characterised, between 2005 and 2011, by one or two years of intense rise, followed by a year of modest fall, </w:t>
      </w:r>
      <w:del w:id="1138" w:author="Autor" w:date="2022-04-15T18:10:00Z">
        <w:r w:rsidRPr="00F34B9E">
          <w:rPr>
            <w:rFonts w:ascii="Minion Pro" w:hAnsi="Minion Pro"/>
            <w:color w:val="00000A"/>
            <w:sz w:val="22"/>
            <w:lang w:val="en-GB"/>
            <w:rPrChange w:id="1139" w:author="Autor" w:date="2022-04-17T10:44:00Z">
              <w:rPr>
                <w:rFonts w:ascii="Minion Pro" w:hAnsi="Minion Pro"/>
                <w:color w:val="00000A"/>
                <w:sz w:val="22"/>
                <w:lang w:val="en-US"/>
              </w:rPr>
            </w:rPrChange>
          </w:rPr>
          <w:delText>but falling short of</w:delText>
        </w:r>
      </w:del>
      <w:ins w:id="1140" w:author="Autor" w:date="2022-04-15T18:10:00Z">
        <w:r w:rsidRPr="00F34B9E">
          <w:rPr>
            <w:rFonts w:ascii="Minion Pro" w:hAnsi="Minion Pro"/>
            <w:color w:val="00000A"/>
            <w:sz w:val="22"/>
            <w:lang w:val="en-GB"/>
            <w:rPrChange w:id="1141" w:author="Autor" w:date="2022-04-17T10:44:00Z">
              <w:rPr>
                <w:rFonts w:ascii="Minion Pro" w:hAnsi="Minion Pro"/>
                <w:color w:val="00000A"/>
                <w:sz w:val="22"/>
              </w:rPr>
            </w:rPrChange>
          </w:rPr>
          <w:t>although still higher than</w:t>
        </w:r>
      </w:ins>
      <w:r w:rsidRPr="00F34B9E">
        <w:rPr>
          <w:rFonts w:ascii="Minion Pro" w:hAnsi="Minion Pro"/>
          <w:color w:val="00000A"/>
          <w:sz w:val="22"/>
          <w:lang w:val="en-GB"/>
          <w:rPrChange w:id="1142" w:author="Autor" w:date="2022-04-17T10:44:00Z">
            <w:rPr>
              <w:rFonts w:ascii="Minion Pro" w:hAnsi="Minion Pro"/>
              <w:color w:val="00000A"/>
              <w:sz w:val="22"/>
              <w:lang w:val="en-US"/>
            </w:rPr>
          </w:rPrChange>
        </w:rPr>
        <w:t xml:space="preserve"> the previous levels. This pattern reflects the rapid alternation between </w:t>
      </w:r>
      <w:del w:id="1143" w:author="Autor" w:date="2022-04-15T18:19:00Z">
        <w:r w:rsidRPr="00F34B9E">
          <w:rPr>
            <w:rFonts w:ascii="Minion Pro" w:hAnsi="Minion Pro"/>
            <w:color w:val="00000A"/>
            <w:sz w:val="22"/>
            <w:lang w:val="en-GB"/>
            <w:rPrChange w:id="1144" w:author="Autor" w:date="2022-04-17T10:44:00Z">
              <w:rPr>
                <w:rFonts w:ascii="Minion Pro" w:hAnsi="Minion Pro"/>
                <w:color w:val="00000A"/>
                <w:sz w:val="22"/>
                <w:lang w:val="en-US"/>
              </w:rPr>
            </w:rPrChange>
          </w:rPr>
          <w:delText>passages</w:delText>
        </w:r>
      </w:del>
      <w:ins w:id="1145" w:author="Autor" w:date="2022-04-15T18:19:00Z">
        <w:r w:rsidRPr="00F34B9E">
          <w:rPr>
            <w:rFonts w:ascii="Minion Pro" w:hAnsi="Minion Pro"/>
            <w:color w:val="00000A"/>
            <w:sz w:val="22"/>
            <w:lang w:val="en-GB"/>
            <w:rPrChange w:id="1146" w:author="Autor" w:date="2022-04-17T10:44:00Z">
              <w:rPr>
                <w:rFonts w:ascii="Minion Pro" w:hAnsi="Minion Pro"/>
                <w:color w:val="00000A"/>
                <w:sz w:val="22"/>
              </w:rPr>
            </w:rPrChange>
          </w:rPr>
          <w:t>episodes</w:t>
        </w:r>
      </w:ins>
      <w:r w:rsidRPr="00F34B9E">
        <w:rPr>
          <w:rFonts w:ascii="Minion Pro" w:hAnsi="Minion Pro"/>
          <w:color w:val="00000A"/>
          <w:sz w:val="22"/>
          <w:lang w:val="en-GB"/>
          <w:rPrChange w:id="1147" w:author="Autor" w:date="2022-04-17T10:44:00Z">
            <w:rPr>
              <w:rFonts w:ascii="Minion Pro" w:hAnsi="Minion Pro"/>
              <w:color w:val="00000A"/>
              <w:sz w:val="22"/>
              <w:lang w:val="en-US"/>
            </w:rPr>
          </w:rPrChange>
        </w:rPr>
        <w:t xml:space="preserve"> of destabilisation and a precarious balance of power relations between the groups that previously regulated the illegal markets and the factions waging war against them. This conflict permeates myriad regions and actors in the poor suburban neighbourhoods of Maceió, reconfiguring power in those territories.</w:t>
      </w:r>
    </w:p>
    <w:p w14:paraId="7EA51BF5" w14:textId="77777777" w:rsidR="00F30830" w:rsidRPr="00F34B9E" w:rsidRDefault="0071339B">
      <w:pPr>
        <w:spacing w:line="312" w:lineRule="auto"/>
        <w:ind w:firstLine="425"/>
        <w:rPr>
          <w:rFonts w:ascii="Minion Pro" w:hAnsi="Minion Pro" w:cs="Times New Roman"/>
          <w:color w:val="00000A"/>
          <w:spacing w:val="-2"/>
          <w:sz w:val="22"/>
          <w:lang w:val="en-GB"/>
          <w:rPrChange w:id="1148" w:author="Autor" w:date="2022-04-17T10:44:00Z">
            <w:rPr>
              <w:rFonts w:ascii="Minion Pro" w:hAnsi="Minion Pro" w:cs="Times New Roman"/>
              <w:color w:val="00000A"/>
              <w:spacing w:val="-2"/>
              <w:sz w:val="22"/>
              <w:lang w:val="en-US"/>
            </w:rPr>
          </w:rPrChange>
        </w:rPr>
      </w:pPr>
      <w:bookmarkStart w:id="1149" w:name="_heading=h.3znysh7"/>
      <w:bookmarkEnd w:id="1149"/>
      <w:r w:rsidRPr="00F34B9E">
        <w:rPr>
          <w:rFonts w:ascii="Minion Pro" w:hAnsi="Minion Pro"/>
          <w:color w:val="00000A"/>
          <w:spacing w:val="-2"/>
          <w:sz w:val="22"/>
          <w:lang w:val="en-GB"/>
          <w:rPrChange w:id="1150" w:author="Autor" w:date="2022-04-17T10:44:00Z">
            <w:rPr>
              <w:rFonts w:ascii="Minion Pro" w:hAnsi="Minion Pro"/>
              <w:color w:val="00000A"/>
              <w:spacing w:val="-2"/>
              <w:sz w:val="22"/>
              <w:lang w:val="en-US"/>
            </w:rPr>
          </w:rPrChange>
        </w:rPr>
        <w:t>The first part of our argument</w:t>
      </w:r>
      <w:r w:rsidRPr="00F34B9E">
        <w:rPr>
          <w:rFonts w:ascii="Minion Pro" w:hAnsi="Minion Pro" w:cs="Times New Roman"/>
          <w:color w:val="00000A"/>
          <w:spacing w:val="-2"/>
          <w:sz w:val="22"/>
          <w:lang w:val="en-GB"/>
          <w:rPrChange w:id="1151"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1152" w:author="Autor" w:date="2022-04-17T10:44:00Z">
            <w:rPr>
              <w:rFonts w:ascii="Minion Pro" w:hAnsi="Minion Pro"/>
              <w:color w:val="00000A"/>
              <w:spacing w:val="-2"/>
              <w:sz w:val="22"/>
              <w:lang w:val="en-US"/>
            </w:rPr>
          </w:rPrChange>
        </w:rPr>
        <w:t>the explanation of upward variations in the rates</w:t>
      </w:r>
      <w:r w:rsidRPr="00F34B9E">
        <w:rPr>
          <w:rFonts w:ascii="Minion Pro" w:hAnsi="Minion Pro" w:cs="Times New Roman"/>
          <w:color w:val="00000A"/>
          <w:spacing w:val="-2"/>
          <w:sz w:val="22"/>
          <w:lang w:val="en-GB"/>
          <w:rPrChange w:id="1153"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1154" w:author="Autor" w:date="2022-04-17T10:44:00Z">
            <w:rPr>
              <w:rFonts w:ascii="Minion Pro" w:hAnsi="Minion Pro"/>
              <w:color w:val="00000A"/>
              <w:spacing w:val="-2"/>
              <w:sz w:val="22"/>
              <w:lang w:val="en-US"/>
            </w:rPr>
          </w:rPrChange>
        </w:rPr>
        <w:t xml:space="preserve">is finally completed in São Paulo. The 2000s are the decade of the </w:t>
      </w:r>
      <w:r w:rsidRPr="00F34B9E">
        <w:rPr>
          <w:rFonts w:ascii="Minion Pro" w:hAnsi="Minion Pro"/>
          <w:i/>
          <w:color w:val="00000A"/>
          <w:spacing w:val="-2"/>
          <w:sz w:val="22"/>
          <w:lang w:val="en-GB"/>
          <w:rPrChange w:id="1155" w:author="Autor" w:date="2022-04-17T10:44:00Z">
            <w:rPr>
              <w:rFonts w:ascii="Minion Pro" w:hAnsi="Minion Pro"/>
              <w:i/>
              <w:color w:val="00000A"/>
              <w:spacing w:val="-2"/>
              <w:sz w:val="22"/>
              <w:lang w:val="en-US"/>
            </w:rPr>
          </w:rPrChange>
        </w:rPr>
        <w:t xml:space="preserve">white flag </w:t>
      </w:r>
      <w:r w:rsidRPr="00F34B9E">
        <w:rPr>
          <w:rFonts w:ascii="Minion Pro" w:hAnsi="Minion Pro"/>
          <w:color w:val="00000A"/>
          <w:spacing w:val="-2"/>
          <w:sz w:val="22"/>
          <w:lang w:val="en-GB"/>
          <w:rPrChange w:id="1156" w:author="Autor" w:date="2022-04-17T10:44:00Z">
            <w:rPr>
              <w:rFonts w:ascii="Minion Pro" w:hAnsi="Minion Pro"/>
              <w:color w:val="00000A"/>
              <w:spacing w:val="-2"/>
              <w:sz w:val="22"/>
              <w:lang w:val="en-US"/>
            </w:rPr>
          </w:rPrChange>
        </w:rPr>
        <w:t xml:space="preserve">established by the PCC (BIONDI, 2009; HIRATA, 2018; MANSO and DIAS, 2018). The 1990s had been known in the peripheries as the “time of wars”, which saw an explosion in </w:t>
      </w:r>
      <w:del w:id="1157" w:author="Autor" w:date="2022-04-15T18:22:00Z">
        <w:r w:rsidRPr="00F34B9E">
          <w:rPr>
            <w:rFonts w:ascii="Minion Pro" w:hAnsi="Minion Pro"/>
            <w:color w:val="00000A"/>
            <w:spacing w:val="-2"/>
            <w:sz w:val="22"/>
            <w:lang w:val="en-GB"/>
            <w:rPrChange w:id="1158" w:author="Autor" w:date="2022-04-17T10:44:00Z">
              <w:rPr>
                <w:rFonts w:ascii="Minion Pro" w:hAnsi="Minion Pro"/>
                <w:color w:val="00000A"/>
                <w:spacing w:val="-2"/>
                <w:sz w:val="22"/>
                <w:lang w:val="en-US"/>
              </w:rPr>
            </w:rPrChange>
          </w:rPr>
          <w:delText xml:space="preserve">the </w:delText>
        </w:r>
      </w:del>
      <w:r w:rsidRPr="00F34B9E">
        <w:rPr>
          <w:rFonts w:ascii="Minion Pro" w:hAnsi="Minion Pro"/>
          <w:color w:val="00000A"/>
          <w:spacing w:val="-2"/>
          <w:sz w:val="22"/>
          <w:lang w:val="en-GB"/>
          <w:rPrChange w:id="1159" w:author="Autor" w:date="2022-04-17T10:44:00Z">
            <w:rPr>
              <w:rFonts w:ascii="Minion Pro" w:hAnsi="Minion Pro"/>
              <w:color w:val="00000A"/>
              <w:spacing w:val="-2"/>
              <w:sz w:val="22"/>
              <w:lang w:val="en-US"/>
            </w:rPr>
          </w:rPrChange>
        </w:rPr>
        <w:t>homicide rates caused by confrontations between thieves and dealers from those poor outskirts and vigilantes and extermination groups linked to the police and elites. In 1999, the rate</w:t>
      </w:r>
      <w:del w:id="1160" w:author="Autor" w:date="2022-04-15T18:22:00Z">
        <w:r w:rsidRPr="00F34B9E">
          <w:rPr>
            <w:rFonts w:ascii="Minion Pro" w:hAnsi="Minion Pro"/>
            <w:color w:val="00000A"/>
            <w:spacing w:val="-2"/>
            <w:sz w:val="22"/>
            <w:lang w:val="en-GB"/>
            <w:rPrChange w:id="1161" w:author="Autor" w:date="2022-04-17T10:44:00Z">
              <w:rPr>
                <w:rFonts w:ascii="Minion Pro" w:hAnsi="Minion Pro"/>
                <w:color w:val="00000A"/>
                <w:spacing w:val="-2"/>
                <w:sz w:val="22"/>
                <w:lang w:val="en-US"/>
              </w:rPr>
            </w:rPrChange>
          </w:rPr>
          <w:delText>s per 100,000 inhabitants</w:delText>
        </w:r>
      </w:del>
      <w:r w:rsidRPr="00F34B9E">
        <w:rPr>
          <w:rFonts w:ascii="Minion Pro" w:hAnsi="Minion Pro"/>
          <w:color w:val="00000A"/>
          <w:spacing w:val="-2"/>
          <w:sz w:val="22"/>
          <w:lang w:val="en-GB"/>
          <w:rPrChange w:id="1162" w:author="Autor" w:date="2022-04-17T10:44:00Z">
            <w:rPr>
              <w:rFonts w:ascii="Minion Pro" w:hAnsi="Minion Pro"/>
              <w:color w:val="00000A"/>
              <w:spacing w:val="-2"/>
              <w:sz w:val="22"/>
              <w:lang w:val="en-US"/>
            </w:rPr>
          </w:rPrChange>
        </w:rPr>
        <w:t xml:space="preserve"> reached 66.7 homicides</w:t>
      </w:r>
      <w:ins w:id="1163" w:author="Autor" w:date="2022-04-15T18:22:00Z">
        <w:r w:rsidRPr="00F34B9E">
          <w:rPr>
            <w:rFonts w:ascii="Minion Pro" w:hAnsi="Minion Pro"/>
            <w:color w:val="00000A"/>
            <w:spacing w:val="-2"/>
            <w:sz w:val="22"/>
            <w:lang w:val="en-GB"/>
            <w:rPrChange w:id="1164" w:author="Autor" w:date="2022-04-17T10:44:00Z">
              <w:rPr>
                <w:rFonts w:ascii="Minion Pro" w:hAnsi="Minion Pro"/>
                <w:color w:val="00000A"/>
                <w:spacing w:val="-2"/>
                <w:sz w:val="22"/>
              </w:rPr>
            </w:rPrChange>
          </w:rPr>
          <w:t xml:space="preserve"> </w:t>
        </w:r>
        <w:r w:rsidRPr="00F34B9E">
          <w:rPr>
            <w:rFonts w:ascii="Minion Pro" w:hAnsi="Minion Pro"/>
            <w:color w:val="00000A"/>
            <w:spacing w:val="-2"/>
            <w:sz w:val="22"/>
            <w:lang w:val="en-GB"/>
            <w:rPrChange w:id="1165" w:author="Autor" w:date="2022-04-17T10:44:00Z">
              <w:rPr>
                <w:rFonts w:ascii="Minion Pro" w:hAnsi="Minion Pro"/>
                <w:color w:val="00000A"/>
                <w:spacing w:val="-2"/>
                <w:sz w:val="22"/>
                <w:lang w:val="en-US"/>
              </w:rPr>
            </w:rPrChange>
          </w:rPr>
          <w:t>per 100,000 inhabitants</w:t>
        </w:r>
      </w:ins>
      <w:r w:rsidRPr="00F34B9E">
        <w:rPr>
          <w:rFonts w:ascii="Minion Pro" w:hAnsi="Minion Pro"/>
          <w:color w:val="00000A"/>
          <w:spacing w:val="-2"/>
          <w:sz w:val="22"/>
          <w:lang w:val="en-GB"/>
          <w:rPrChange w:id="1166" w:author="Autor" w:date="2022-04-17T10:44:00Z">
            <w:rPr>
              <w:rFonts w:ascii="Minion Pro" w:hAnsi="Minion Pro"/>
              <w:color w:val="00000A"/>
              <w:spacing w:val="-2"/>
              <w:sz w:val="22"/>
              <w:lang w:val="en-US"/>
            </w:rPr>
          </w:rPrChange>
        </w:rPr>
        <w:t xml:space="preserve"> (SALLA, 2007), and DataSUS data show</w:t>
      </w:r>
      <w:ins w:id="1167" w:author="Autor" w:date="2022-04-15T18:22:00Z">
        <w:r w:rsidRPr="00F34B9E">
          <w:rPr>
            <w:rFonts w:ascii="Minion Pro" w:hAnsi="Minion Pro"/>
            <w:color w:val="00000A"/>
            <w:spacing w:val="-2"/>
            <w:sz w:val="22"/>
            <w:lang w:val="en-GB"/>
            <w:rPrChange w:id="1168" w:author="Autor" w:date="2022-04-17T10:44:00Z">
              <w:rPr>
                <w:rFonts w:ascii="Minion Pro" w:hAnsi="Minion Pro"/>
                <w:color w:val="00000A"/>
                <w:spacing w:val="-2"/>
                <w:sz w:val="22"/>
              </w:rPr>
            </w:rPrChange>
          </w:rPr>
          <w:t>s</w:t>
        </w:r>
      </w:ins>
      <w:r w:rsidRPr="00F34B9E">
        <w:rPr>
          <w:rFonts w:ascii="Minion Pro" w:hAnsi="Minion Pro"/>
          <w:color w:val="00000A"/>
          <w:spacing w:val="-2"/>
          <w:sz w:val="22"/>
          <w:lang w:val="en-GB"/>
          <w:rPrChange w:id="1169" w:author="Autor" w:date="2022-04-17T10:44:00Z">
            <w:rPr>
              <w:rFonts w:ascii="Minion Pro" w:hAnsi="Minion Pro"/>
              <w:color w:val="00000A"/>
              <w:spacing w:val="-2"/>
              <w:sz w:val="22"/>
              <w:lang w:val="en-US"/>
            </w:rPr>
          </w:rPrChange>
        </w:rPr>
        <w:t xml:space="preserve"> that for young black men, the figure reached the 400/100,000 mark. At the same time, the </w:t>
      </w:r>
      <w:ins w:id="1170" w:author="Autor" w:date="2022-04-15T18:22:00Z">
        <w:r w:rsidRPr="00F34B9E">
          <w:rPr>
            <w:rFonts w:ascii="Minion Pro" w:hAnsi="Minion Pro"/>
            <w:color w:val="00000A"/>
            <w:spacing w:val="-2"/>
            <w:sz w:val="22"/>
            <w:lang w:val="en-GB"/>
            <w:rPrChange w:id="1171" w:author="Autor" w:date="2022-04-17T10:44:00Z">
              <w:rPr>
                <w:rFonts w:ascii="Minion Pro" w:hAnsi="Minion Pro"/>
                <w:color w:val="00000A"/>
                <w:spacing w:val="-2"/>
                <w:sz w:val="22"/>
              </w:rPr>
            </w:rPrChange>
          </w:rPr>
          <w:t xml:space="preserve">PCC's </w:t>
        </w:r>
      </w:ins>
      <w:r w:rsidRPr="00F34B9E">
        <w:rPr>
          <w:rFonts w:ascii="Minion Pro" w:hAnsi="Minion Pro"/>
          <w:color w:val="00000A"/>
          <w:spacing w:val="-2"/>
          <w:sz w:val="22"/>
          <w:lang w:val="en-GB"/>
          <w:rPrChange w:id="1172" w:author="Autor" w:date="2022-04-17T10:44:00Z">
            <w:rPr>
              <w:rFonts w:ascii="Minion Pro" w:hAnsi="Minion Pro"/>
              <w:color w:val="00000A"/>
              <w:spacing w:val="-2"/>
              <w:sz w:val="22"/>
              <w:lang w:val="en-US"/>
            </w:rPr>
          </w:rPrChange>
        </w:rPr>
        <w:t>hegemony</w:t>
      </w:r>
      <w:ins w:id="1173" w:author="Autor" w:date="2022-04-15T18:22:00Z">
        <w:r w:rsidRPr="00F34B9E">
          <w:rPr>
            <w:rFonts w:ascii="Minion Pro" w:hAnsi="Minion Pro"/>
            <w:color w:val="00000A"/>
            <w:spacing w:val="-2"/>
            <w:sz w:val="22"/>
            <w:lang w:val="en-GB"/>
            <w:rPrChange w:id="1174" w:author="Autor" w:date="2022-04-17T10:44:00Z">
              <w:rPr>
                <w:rFonts w:ascii="Minion Pro" w:hAnsi="Minion Pro"/>
                <w:color w:val="00000A"/>
                <w:spacing w:val="-2"/>
                <w:sz w:val="22"/>
              </w:rPr>
            </w:rPrChange>
          </w:rPr>
          <w:t xml:space="preserve"> </w:t>
        </w:r>
      </w:ins>
      <w:del w:id="1175" w:author="Autor" w:date="2022-04-15T18:22:00Z">
        <w:r w:rsidRPr="00F34B9E">
          <w:rPr>
            <w:rFonts w:ascii="Minion Pro" w:hAnsi="Minion Pro"/>
            <w:color w:val="00000A"/>
            <w:spacing w:val="-2"/>
            <w:sz w:val="22"/>
            <w:lang w:val="en-GB"/>
            <w:rPrChange w:id="1176" w:author="Autor" w:date="2022-04-17T10:44:00Z">
              <w:rPr>
                <w:rFonts w:ascii="Minion Pro" w:hAnsi="Minion Pro"/>
                <w:color w:val="00000A"/>
                <w:spacing w:val="-2"/>
                <w:sz w:val="22"/>
                <w:lang w:val="en-US"/>
              </w:rPr>
            </w:rPrChange>
          </w:rPr>
          <w:delText xml:space="preserve"> of the PCC </w:delText>
        </w:r>
      </w:del>
      <w:r w:rsidRPr="00F34B9E">
        <w:rPr>
          <w:rFonts w:ascii="Minion Pro" w:hAnsi="Minion Pro"/>
          <w:color w:val="00000A"/>
          <w:spacing w:val="-2"/>
          <w:sz w:val="22"/>
          <w:lang w:val="en-GB"/>
          <w:rPrChange w:id="1177" w:author="Autor" w:date="2022-04-17T10:44:00Z">
            <w:rPr>
              <w:rFonts w:ascii="Minion Pro" w:hAnsi="Minion Pro"/>
              <w:color w:val="00000A"/>
              <w:spacing w:val="-2"/>
              <w:sz w:val="22"/>
              <w:lang w:val="en-US"/>
            </w:rPr>
          </w:rPrChange>
        </w:rPr>
        <w:t>was developing in the prisons</w:t>
      </w:r>
      <w:del w:id="1178" w:author="Autor" w:date="2022-04-15T18:23:00Z">
        <w:r w:rsidRPr="00F34B9E">
          <w:rPr>
            <w:rFonts w:ascii="Minion Pro" w:hAnsi="Minion Pro"/>
            <w:color w:val="00000A"/>
            <w:spacing w:val="-2"/>
            <w:sz w:val="22"/>
            <w:lang w:val="en-GB"/>
            <w:rPrChange w:id="1179" w:author="Autor" w:date="2022-04-17T10:44:00Z">
              <w:rPr>
                <w:rFonts w:ascii="Minion Pro" w:hAnsi="Minion Pro"/>
                <w:color w:val="00000A"/>
                <w:spacing w:val="-2"/>
                <w:sz w:val="22"/>
                <w:lang w:val="en-US"/>
              </w:rPr>
            </w:rPrChange>
          </w:rPr>
          <w:delText>, which</w:delText>
        </w:r>
      </w:del>
      <w:ins w:id="1180" w:author="Autor" w:date="2022-04-15T18:23:00Z">
        <w:r w:rsidRPr="00F34B9E">
          <w:rPr>
            <w:rFonts w:ascii="Minion Pro" w:hAnsi="Minion Pro"/>
            <w:color w:val="00000A"/>
            <w:spacing w:val="-2"/>
            <w:sz w:val="22"/>
            <w:lang w:val="en-GB"/>
            <w:rPrChange w:id="1181" w:author="Autor" w:date="2022-04-17T10:44:00Z">
              <w:rPr>
                <w:rFonts w:ascii="Minion Pro" w:hAnsi="Minion Pro"/>
                <w:color w:val="00000A"/>
                <w:spacing w:val="-2"/>
                <w:sz w:val="22"/>
              </w:rPr>
            </w:rPrChange>
          </w:rPr>
          <w:t>. This hegemony</w:t>
        </w:r>
      </w:ins>
      <w:r w:rsidRPr="00F34B9E">
        <w:rPr>
          <w:rFonts w:ascii="Minion Pro" w:hAnsi="Minion Pro"/>
          <w:color w:val="00000A"/>
          <w:spacing w:val="-2"/>
          <w:sz w:val="22"/>
          <w:lang w:val="en-GB"/>
          <w:rPrChange w:id="1182" w:author="Autor" w:date="2022-04-17T10:44:00Z">
            <w:rPr>
              <w:rFonts w:ascii="Minion Pro" w:hAnsi="Minion Pro"/>
              <w:color w:val="00000A"/>
              <w:spacing w:val="-2"/>
              <w:sz w:val="22"/>
              <w:lang w:val="en-US"/>
            </w:rPr>
          </w:rPrChange>
        </w:rPr>
        <w:t xml:space="preserve"> would become notable in the urban peripheries in the following decade (FELTRAN, 2011).</w:t>
      </w:r>
    </w:p>
    <w:p w14:paraId="1F2E9066" w14:textId="77777777" w:rsidR="00F30830" w:rsidRPr="00F34B9E" w:rsidRDefault="0071339B">
      <w:pPr>
        <w:spacing w:line="312" w:lineRule="auto"/>
        <w:ind w:firstLine="425"/>
        <w:rPr>
          <w:rFonts w:ascii="Minion Pro" w:hAnsi="Minion Pro" w:cs="Times New Roman"/>
          <w:color w:val="00000A"/>
          <w:spacing w:val="-4"/>
          <w:sz w:val="22"/>
          <w:lang w:val="en-GB"/>
          <w:rPrChange w:id="1183"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1184" w:author="Autor" w:date="2022-04-17T10:44:00Z">
            <w:rPr>
              <w:rFonts w:ascii="Minion Pro" w:hAnsi="Minion Pro"/>
              <w:color w:val="00000A"/>
              <w:spacing w:val="-4"/>
              <w:sz w:val="22"/>
              <w:lang w:val="en-US"/>
            </w:rPr>
          </w:rPrChange>
        </w:rPr>
        <w:t xml:space="preserve">Once this hegemony was consolidated, there was a steep drop in homicides among young people involved in the local criminal world, as analysed in the next </w:t>
      </w:r>
      <w:del w:id="1185" w:author="Autor" w:date="2022-04-15T18:23:00Z">
        <w:r w:rsidRPr="00F34B9E">
          <w:rPr>
            <w:rFonts w:ascii="Minion Pro" w:hAnsi="Minion Pro"/>
            <w:color w:val="00000A"/>
            <w:spacing w:val="-4"/>
            <w:sz w:val="22"/>
            <w:lang w:val="en-GB"/>
            <w:rPrChange w:id="1186" w:author="Autor" w:date="2022-04-17T10:44:00Z">
              <w:rPr>
                <w:rFonts w:ascii="Minion Pro" w:hAnsi="Minion Pro"/>
                <w:color w:val="00000A"/>
                <w:spacing w:val="-4"/>
                <w:sz w:val="22"/>
                <w:lang w:val="en-US"/>
              </w:rPr>
            </w:rPrChange>
          </w:rPr>
          <w:delText>topic</w:delText>
        </w:r>
      </w:del>
      <w:ins w:id="1187" w:author="Autor" w:date="2022-04-15T18:23:00Z">
        <w:r w:rsidRPr="00F34B9E">
          <w:rPr>
            <w:rFonts w:ascii="Minion Pro" w:hAnsi="Minion Pro"/>
            <w:color w:val="00000A"/>
            <w:spacing w:val="-4"/>
            <w:sz w:val="22"/>
            <w:lang w:val="en-GB"/>
            <w:rPrChange w:id="1188" w:author="Autor" w:date="2022-04-17T10:44:00Z">
              <w:rPr>
                <w:rFonts w:ascii="Minion Pro" w:hAnsi="Minion Pro"/>
                <w:color w:val="00000A"/>
                <w:spacing w:val="-4"/>
                <w:sz w:val="22"/>
              </w:rPr>
            </w:rPrChange>
          </w:rPr>
          <w:t>sectio</w:t>
        </w:r>
      </w:ins>
      <w:ins w:id="1189" w:author="Autor" w:date="2022-04-15T18:24:00Z">
        <w:r w:rsidRPr="00F34B9E">
          <w:rPr>
            <w:rFonts w:ascii="Minion Pro" w:hAnsi="Minion Pro"/>
            <w:color w:val="00000A"/>
            <w:spacing w:val="-4"/>
            <w:sz w:val="22"/>
            <w:lang w:val="en-GB"/>
            <w:rPrChange w:id="1190" w:author="Autor" w:date="2022-04-17T10:44:00Z">
              <w:rPr>
                <w:rFonts w:ascii="Minion Pro" w:hAnsi="Minion Pro"/>
                <w:color w:val="00000A"/>
                <w:spacing w:val="-4"/>
                <w:sz w:val="22"/>
              </w:rPr>
            </w:rPrChange>
          </w:rPr>
          <w:t>n</w:t>
        </w:r>
      </w:ins>
      <w:r w:rsidRPr="00F34B9E">
        <w:rPr>
          <w:rFonts w:ascii="Minion Pro" w:hAnsi="Minion Pro"/>
          <w:color w:val="00000A"/>
          <w:spacing w:val="-4"/>
          <w:sz w:val="22"/>
          <w:lang w:val="en-GB"/>
          <w:rPrChange w:id="1191" w:author="Autor" w:date="2022-04-17T10:44:00Z">
            <w:rPr>
              <w:rFonts w:ascii="Minion Pro" w:hAnsi="Minion Pro"/>
              <w:color w:val="00000A"/>
              <w:spacing w:val="-4"/>
              <w:sz w:val="22"/>
              <w:lang w:val="en-US"/>
            </w:rPr>
          </w:rPrChange>
        </w:rPr>
        <w:t xml:space="preserve">. Because of this strong trend, we chose to </w:t>
      </w:r>
      <w:del w:id="1192" w:author="Autor" w:date="2022-04-15T18:24:00Z">
        <w:r w:rsidRPr="00F34B9E">
          <w:rPr>
            <w:rFonts w:ascii="Minion Pro" w:hAnsi="Minion Pro"/>
            <w:color w:val="00000A"/>
            <w:spacing w:val="-4"/>
            <w:sz w:val="22"/>
            <w:lang w:val="en-GB"/>
            <w:rPrChange w:id="1193" w:author="Autor" w:date="2022-04-17T10:44:00Z">
              <w:rPr>
                <w:rFonts w:ascii="Minion Pro" w:hAnsi="Minion Pro"/>
                <w:color w:val="00000A"/>
                <w:spacing w:val="-4"/>
                <w:sz w:val="22"/>
                <w:lang w:val="en-US"/>
              </w:rPr>
            </w:rPrChange>
          </w:rPr>
          <w:delText>tackle</w:delText>
        </w:r>
      </w:del>
      <w:ins w:id="1194" w:author="Autor" w:date="2022-04-15T18:24:00Z">
        <w:r w:rsidRPr="00F34B9E">
          <w:rPr>
            <w:rFonts w:ascii="Minion Pro" w:hAnsi="Minion Pro"/>
            <w:color w:val="00000A"/>
            <w:spacing w:val="-4"/>
            <w:sz w:val="22"/>
            <w:lang w:val="en-GB"/>
            <w:rPrChange w:id="1195" w:author="Autor" w:date="2022-04-17T10:44:00Z">
              <w:rPr>
                <w:rFonts w:ascii="Minion Pro" w:hAnsi="Minion Pro"/>
                <w:color w:val="00000A"/>
                <w:spacing w:val="-4"/>
                <w:sz w:val="22"/>
              </w:rPr>
            </w:rPrChange>
          </w:rPr>
          <w:t>focus on</w:t>
        </w:r>
      </w:ins>
      <w:r w:rsidRPr="00F34B9E">
        <w:rPr>
          <w:rFonts w:ascii="Minion Pro" w:hAnsi="Minion Pro"/>
          <w:color w:val="00000A"/>
          <w:spacing w:val="-4"/>
          <w:sz w:val="22"/>
          <w:lang w:val="en-GB"/>
          <w:rPrChange w:id="1196" w:author="Autor" w:date="2022-04-17T10:44:00Z">
            <w:rPr>
              <w:rFonts w:ascii="Minion Pro" w:hAnsi="Minion Pro"/>
              <w:color w:val="00000A"/>
              <w:spacing w:val="-4"/>
              <w:sz w:val="22"/>
              <w:lang w:val="en-US"/>
            </w:rPr>
          </w:rPrChange>
        </w:rPr>
        <w:t xml:space="preserve"> 2006, </w:t>
      </w:r>
      <w:ins w:id="1197" w:author="Autor" w:date="2022-04-15T18:24:00Z">
        <w:r w:rsidRPr="00F34B9E">
          <w:rPr>
            <w:rFonts w:ascii="Minion Pro" w:hAnsi="Minion Pro"/>
            <w:color w:val="00000A"/>
            <w:spacing w:val="-4"/>
            <w:sz w:val="22"/>
            <w:lang w:val="en-GB"/>
            <w:rPrChange w:id="1198" w:author="Autor" w:date="2022-04-17T10:44:00Z">
              <w:rPr>
                <w:rFonts w:ascii="Minion Pro" w:hAnsi="Minion Pro"/>
                <w:color w:val="00000A"/>
                <w:spacing w:val="-4"/>
                <w:sz w:val="22"/>
              </w:rPr>
            </w:rPrChange>
          </w:rPr>
          <w:t xml:space="preserve">which was </w:t>
        </w:r>
      </w:ins>
      <w:r w:rsidRPr="00F34B9E">
        <w:rPr>
          <w:rFonts w:ascii="Minion Pro" w:hAnsi="Minion Pro"/>
          <w:color w:val="00000A"/>
          <w:spacing w:val="-4"/>
          <w:sz w:val="22"/>
          <w:lang w:val="en-GB"/>
          <w:rPrChange w:id="1199" w:author="Autor" w:date="2022-04-17T10:44:00Z">
            <w:rPr>
              <w:rFonts w:ascii="Minion Pro" w:hAnsi="Minion Pro"/>
              <w:color w:val="00000A"/>
              <w:spacing w:val="-4"/>
              <w:sz w:val="22"/>
              <w:lang w:val="en-US"/>
            </w:rPr>
          </w:rPrChange>
        </w:rPr>
        <w:t>marked by a significant increase in homicide rates</w:t>
      </w:r>
      <w:del w:id="1200" w:author="Autor" w:date="2022-04-15T18:24:00Z">
        <w:r w:rsidRPr="00F34B9E">
          <w:rPr>
            <w:rFonts w:ascii="Minion Pro" w:hAnsi="Minion Pro"/>
            <w:color w:val="00000A"/>
            <w:spacing w:val="-4"/>
            <w:sz w:val="22"/>
            <w:lang w:val="en-GB"/>
            <w:rPrChange w:id="1201" w:author="Autor" w:date="2022-04-17T10:44:00Z">
              <w:rPr>
                <w:rFonts w:ascii="Minion Pro" w:hAnsi="Minion Pro"/>
                <w:color w:val="00000A"/>
                <w:spacing w:val="-4"/>
                <w:sz w:val="22"/>
                <w:lang w:val="en-US"/>
              </w:rPr>
            </w:rPrChange>
          </w:rPr>
          <w:delText>,</w:delText>
        </w:r>
      </w:del>
      <w:r w:rsidRPr="00F34B9E">
        <w:rPr>
          <w:rFonts w:ascii="Minion Pro" w:hAnsi="Minion Pro"/>
          <w:color w:val="00000A"/>
          <w:spacing w:val="-4"/>
          <w:sz w:val="22"/>
          <w:lang w:val="en-GB"/>
          <w:rPrChange w:id="1202" w:author="Autor" w:date="2022-04-17T10:44:00Z">
            <w:rPr>
              <w:rFonts w:ascii="Minion Pro" w:hAnsi="Minion Pro"/>
              <w:color w:val="00000A"/>
              <w:spacing w:val="-4"/>
              <w:sz w:val="22"/>
              <w:lang w:val="en-US"/>
            </w:rPr>
          </w:rPrChange>
        </w:rPr>
        <w:t xml:space="preserve"> when compared with the previous and subsequent years. As can be seen in Graph 6, broken down by months of the year, there was a visible increase in the number of killings in May, especially among young black males. For this group, the homicide rate increased by 70% from one month to the next. Although less significantly, the rate also oscillated in the case of young non-black men, for which group there was a 40% increase.</w:t>
      </w:r>
    </w:p>
    <w:p w14:paraId="58665F69" w14:textId="77777777" w:rsidR="00F30830" w:rsidRPr="00F34B9E" w:rsidRDefault="00F30830">
      <w:pPr>
        <w:spacing w:line="312" w:lineRule="auto"/>
        <w:ind w:firstLine="425"/>
        <w:rPr>
          <w:rFonts w:ascii="Minion Pro" w:hAnsi="Minion Pro" w:cs="Times New Roman"/>
          <w:color w:val="00000A"/>
          <w:sz w:val="22"/>
          <w:lang w:val="en-GB"/>
          <w:rPrChange w:id="1203"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136F481B" w14:textId="77777777">
        <w:tc>
          <w:tcPr>
            <w:tcW w:w="8488" w:type="dxa"/>
          </w:tcPr>
          <w:p w14:paraId="6A672E7C" w14:textId="77777777" w:rsidR="00F30830" w:rsidRPr="00F34B9E" w:rsidRDefault="0071339B">
            <w:pPr>
              <w:spacing w:line="240" w:lineRule="auto"/>
              <w:ind w:firstLine="0"/>
              <w:rPr>
                <w:rFonts w:ascii="Myriad Pro" w:hAnsi="Myriad Pro"/>
                <w:color w:val="00000A"/>
                <w:sz w:val="18"/>
                <w:szCs w:val="18"/>
                <w:lang w:val="en-GB"/>
                <w:rPrChange w:id="1204"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205" w:author="Autor" w:date="2022-04-17T10:44:00Z">
                  <w:rPr>
                    <w:rFonts w:ascii="Myriad Pro" w:hAnsi="Myriad Pro"/>
                    <w:color w:val="00000A"/>
                    <w:sz w:val="18"/>
                    <w:szCs w:val="18"/>
                    <w:lang w:val="en-US"/>
                  </w:rPr>
                </w:rPrChange>
              </w:rPr>
              <w:t>Graph 6: São Paulo: Monthly homicide rate by racial and age groups in 2006</w:t>
            </w:r>
          </w:p>
        </w:tc>
      </w:tr>
      <w:tr w:rsidR="00F30830" w:rsidRPr="00F34B9E" w14:paraId="0FF782B8" w14:textId="77777777">
        <w:tc>
          <w:tcPr>
            <w:tcW w:w="8488" w:type="dxa"/>
          </w:tcPr>
          <w:p w14:paraId="2F2DED5B" w14:textId="77777777" w:rsidR="00F30830" w:rsidRPr="00F34B9E" w:rsidRDefault="0071339B">
            <w:pPr>
              <w:spacing w:line="240" w:lineRule="auto"/>
              <w:ind w:firstLine="0"/>
              <w:jc w:val="center"/>
              <w:rPr>
                <w:rFonts w:ascii="Myriad Pro" w:hAnsi="Myriad Pro"/>
                <w:color w:val="00000A"/>
                <w:sz w:val="18"/>
                <w:szCs w:val="18"/>
                <w:lang w:val="en-GB"/>
                <w:rPrChange w:id="1206"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lastRenderedPageBreak/>
              <w:drawing>
                <wp:inline distT="0" distB="0" distL="0" distR="0" wp14:anchorId="7AE0D12C" wp14:editId="1DC5741B">
                  <wp:extent cx="4032250" cy="2159635"/>
                  <wp:effectExtent l="0" t="0" r="635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pic:cNvPicPr>
                            <a:picLocks noChangeAspect="1"/>
                          </pic:cNvPicPr>
                        </pic:nvPicPr>
                        <pic:blipFill>
                          <a:blip r:embed="rId15"/>
                          <a:stretch>
                            <a:fillRect/>
                          </a:stretch>
                        </pic:blipFill>
                        <pic:spPr>
                          <a:xfrm>
                            <a:off x="0" y="0"/>
                            <a:ext cx="4032445" cy="2160000"/>
                          </a:xfrm>
                          <a:prstGeom prst="rect">
                            <a:avLst/>
                          </a:prstGeom>
                        </pic:spPr>
                      </pic:pic>
                    </a:graphicData>
                  </a:graphic>
                </wp:inline>
              </w:drawing>
            </w:r>
          </w:p>
        </w:tc>
      </w:tr>
      <w:tr w:rsidR="00F30830" w:rsidRPr="00F34B9E" w14:paraId="37142873" w14:textId="77777777">
        <w:tc>
          <w:tcPr>
            <w:tcW w:w="8488" w:type="dxa"/>
          </w:tcPr>
          <w:p w14:paraId="255E8B56" w14:textId="77777777" w:rsidR="00F30830" w:rsidRPr="00F34B9E" w:rsidRDefault="0071339B">
            <w:pPr>
              <w:spacing w:line="240" w:lineRule="auto"/>
              <w:ind w:firstLine="0"/>
              <w:jc w:val="center"/>
              <w:rPr>
                <w:rFonts w:ascii="Myriad Pro" w:hAnsi="Myriad Pro"/>
                <w:color w:val="00000A"/>
                <w:sz w:val="18"/>
                <w:szCs w:val="18"/>
                <w:lang w:val="en-GB"/>
                <w:rPrChange w:id="1207"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3B03F1AC" wp14:editId="215B205D">
                  <wp:extent cx="3509010" cy="395605"/>
                  <wp:effectExtent l="0" t="0" r="0" b="444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65ADDB02" w14:textId="77777777">
        <w:tc>
          <w:tcPr>
            <w:tcW w:w="8488" w:type="dxa"/>
          </w:tcPr>
          <w:p w14:paraId="1B60A530" w14:textId="77777777" w:rsidR="00F30830" w:rsidRPr="00F34B9E" w:rsidRDefault="0071339B">
            <w:pPr>
              <w:spacing w:line="240" w:lineRule="auto"/>
              <w:ind w:firstLine="0"/>
              <w:rPr>
                <w:rFonts w:ascii="Myriad Pro" w:hAnsi="Myriad Pro"/>
                <w:color w:val="00000A"/>
                <w:sz w:val="18"/>
                <w:szCs w:val="18"/>
                <w:lang w:val="en-GB"/>
                <w:rPrChange w:id="1208"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209" w:author="Autor" w:date="2022-04-17T10:44:00Z">
                  <w:rPr>
                    <w:rFonts w:ascii="Myriad Pro" w:hAnsi="Myriad Pro"/>
                    <w:color w:val="00000A"/>
                    <w:sz w:val="18"/>
                    <w:szCs w:val="18"/>
                    <w:lang w:val="en-US"/>
                  </w:rPr>
                </w:rPrChange>
              </w:rPr>
              <w:t>Source:</w:t>
            </w:r>
            <w:r w:rsidRPr="00F34B9E">
              <w:rPr>
                <w:lang w:val="en-GB"/>
                <w:rPrChange w:id="1210" w:author="Autor" w:date="2022-04-17T10:44:00Z">
                  <w:rPr>
                    <w:lang w:val="en-US"/>
                  </w:rPr>
                </w:rPrChange>
              </w:rPr>
              <w:t xml:space="preserve"> </w:t>
            </w:r>
            <w:r w:rsidRPr="00F34B9E">
              <w:rPr>
                <w:rFonts w:ascii="Myriad Pro" w:hAnsi="Myriad Pro"/>
                <w:color w:val="00000A"/>
                <w:sz w:val="18"/>
                <w:szCs w:val="18"/>
                <w:lang w:val="en-GB"/>
                <w:rPrChange w:id="1211"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59B7BAE2" w14:textId="77777777" w:rsidR="00F30830" w:rsidRPr="00F34B9E" w:rsidRDefault="0071339B">
      <w:pPr>
        <w:spacing w:line="312" w:lineRule="auto"/>
        <w:ind w:firstLine="425"/>
        <w:rPr>
          <w:rFonts w:ascii="Minion Pro" w:hAnsi="Minion Pro" w:cs="Times New Roman"/>
          <w:color w:val="00000A"/>
          <w:sz w:val="22"/>
          <w:lang w:val="en-GB"/>
          <w:rPrChange w:id="1212" w:author="Autor" w:date="2022-04-17T10:44:00Z">
            <w:rPr>
              <w:rFonts w:ascii="Minion Pro" w:hAnsi="Minion Pro" w:cs="Times New Roman"/>
              <w:color w:val="00000A"/>
              <w:sz w:val="22"/>
              <w:lang w:val="en-US"/>
            </w:rPr>
          </w:rPrChange>
        </w:rPr>
      </w:pPr>
      <w:del w:id="1213" w:author="Autor" w:date="2022-04-15T18:25:00Z">
        <w:r w:rsidRPr="00F34B9E">
          <w:rPr>
            <w:rFonts w:ascii="Minion Pro" w:hAnsi="Minion Pro"/>
            <w:color w:val="00000A"/>
            <w:sz w:val="22"/>
            <w:lang w:val="en-GB"/>
            <w:rPrChange w:id="1214" w:author="Autor" w:date="2022-04-17T10:44:00Z">
              <w:rPr>
                <w:rFonts w:ascii="Minion Pro" w:hAnsi="Minion Pro"/>
                <w:color w:val="00000A"/>
                <w:sz w:val="22"/>
                <w:lang w:val="en-US"/>
              </w:rPr>
            </w:rPrChange>
          </w:rPr>
          <w:delText xml:space="preserve">Is this rapid rise </w:delText>
        </w:r>
      </w:del>
      <w:ins w:id="1215" w:author="Autor" w:date="2022-04-15T18:25:00Z">
        <w:r w:rsidRPr="00F34B9E">
          <w:rPr>
            <w:rFonts w:ascii="Minion Pro" w:hAnsi="Minion Pro"/>
            <w:color w:val="00000A"/>
            <w:sz w:val="22"/>
            <w:lang w:val="en-GB"/>
            <w:rPrChange w:id="1216" w:author="Autor" w:date="2022-04-17T10:44:00Z">
              <w:rPr>
                <w:rFonts w:ascii="Minion Pro" w:hAnsi="Minion Pro"/>
                <w:color w:val="00000A"/>
                <w:sz w:val="22"/>
              </w:rPr>
            </w:rPrChange>
          </w:rPr>
          <w:t xml:space="preserve">What </w:t>
        </w:r>
      </w:ins>
      <w:r w:rsidRPr="00F34B9E">
        <w:rPr>
          <w:rFonts w:ascii="Minion Pro" w:hAnsi="Minion Pro"/>
          <w:color w:val="00000A"/>
          <w:sz w:val="22"/>
          <w:lang w:val="en-GB"/>
          <w:rPrChange w:id="1217" w:author="Autor" w:date="2022-04-17T10:44:00Z">
            <w:rPr>
              <w:rFonts w:ascii="Minion Pro" w:hAnsi="Minion Pro"/>
              <w:color w:val="00000A"/>
              <w:sz w:val="22"/>
              <w:lang w:val="en-US"/>
            </w:rPr>
          </w:rPrChange>
        </w:rPr>
        <w:t>explain</w:t>
      </w:r>
      <w:del w:id="1218" w:author="Autor" w:date="2022-04-15T18:25:00Z">
        <w:r w:rsidRPr="00F34B9E">
          <w:rPr>
            <w:rFonts w:ascii="Minion Pro" w:hAnsi="Minion Pro"/>
            <w:color w:val="00000A"/>
            <w:sz w:val="22"/>
            <w:lang w:val="en-GB"/>
            <w:rPrChange w:id="1219" w:author="Autor" w:date="2022-04-17T10:44:00Z">
              <w:rPr>
                <w:rFonts w:ascii="Minion Pro" w:hAnsi="Minion Pro"/>
                <w:color w:val="00000A"/>
                <w:sz w:val="22"/>
                <w:lang w:val="en-US"/>
              </w:rPr>
            </w:rPrChange>
          </w:rPr>
          <w:delText>ed</w:delText>
        </w:r>
      </w:del>
      <w:ins w:id="1220" w:author="Autor" w:date="2022-04-15T18:25:00Z">
        <w:r w:rsidRPr="00F34B9E">
          <w:rPr>
            <w:rFonts w:ascii="Minion Pro" w:hAnsi="Minion Pro"/>
            <w:color w:val="00000A"/>
            <w:sz w:val="22"/>
            <w:lang w:val="en-GB"/>
            <w:rPrChange w:id="1221" w:author="Autor" w:date="2022-04-17T10:44:00Z">
              <w:rPr>
                <w:rFonts w:ascii="Minion Pro" w:hAnsi="Minion Pro"/>
                <w:color w:val="00000A"/>
                <w:sz w:val="22"/>
              </w:rPr>
            </w:rPrChange>
          </w:rPr>
          <w:t xml:space="preserve">s this rapid rise in homicide rates and </w:t>
        </w:r>
      </w:ins>
      <w:del w:id="1222" w:author="Autor" w:date="2022-04-15T18:25:00Z">
        <w:r w:rsidRPr="00F34B9E">
          <w:rPr>
            <w:rFonts w:ascii="Minion Pro" w:hAnsi="Minion Pro"/>
            <w:color w:val="00000A"/>
            <w:sz w:val="22"/>
            <w:lang w:val="en-GB"/>
            <w:rPrChange w:id="1223" w:author="Autor" w:date="2022-04-17T10:44:00Z">
              <w:rPr>
                <w:rFonts w:ascii="Minion Pro" w:hAnsi="Minion Pro"/>
                <w:color w:val="00000A"/>
                <w:sz w:val="22"/>
                <w:lang w:val="en-US"/>
              </w:rPr>
            </w:rPrChange>
          </w:rPr>
          <w:delText xml:space="preserve"> by </w:delText>
        </w:r>
      </w:del>
      <w:r w:rsidRPr="00F34B9E">
        <w:rPr>
          <w:rFonts w:ascii="Minion Pro" w:hAnsi="Minion Pro"/>
          <w:color w:val="00000A"/>
          <w:sz w:val="22"/>
          <w:lang w:val="en-GB"/>
          <w:rPrChange w:id="1224" w:author="Autor" w:date="2022-04-17T10:44:00Z">
            <w:rPr>
              <w:rFonts w:ascii="Minion Pro" w:hAnsi="Minion Pro"/>
              <w:color w:val="00000A"/>
              <w:sz w:val="22"/>
              <w:lang w:val="en-US"/>
            </w:rPr>
          </w:rPrChange>
        </w:rPr>
        <w:t xml:space="preserve">the biggest public security crisis in the history of São Paulo state? On 12 May 2006, a local war was sparked by a public demonstration of force by the PCC, which was already setting up hegemonic control inside the prisons and completing its expansion process to establish rule over the criminal world. The police reaction to the </w:t>
      </w:r>
      <w:r w:rsidRPr="00F34B9E">
        <w:rPr>
          <w:rFonts w:ascii="Minion Pro" w:hAnsi="Minion Pro"/>
          <w:i/>
          <w:color w:val="00000A"/>
          <w:sz w:val="22"/>
          <w:lang w:val="en-GB"/>
          <w:rPrChange w:id="1225" w:author="Autor" w:date="2022-04-17T10:44:00Z">
            <w:rPr>
              <w:rFonts w:ascii="Minion Pro" w:hAnsi="Minion Pro"/>
              <w:i/>
              <w:color w:val="00000A"/>
              <w:sz w:val="22"/>
              <w:lang w:val="en-US"/>
            </w:rPr>
          </w:rPrChange>
        </w:rPr>
        <w:t xml:space="preserve">PCC attacks </w:t>
      </w:r>
      <w:r w:rsidRPr="00F34B9E">
        <w:rPr>
          <w:rFonts w:ascii="Minion Pro" w:hAnsi="Minion Pro"/>
          <w:color w:val="00000A"/>
          <w:sz w:val="22"/>
          <w:lang w:val="en-GB"/>
          <w:rPrChange w:id="1226" w:author="Autor" w:date="2022-04-17T10:44:00Z">
            <w:rPr>
              <w:rFonts w:ascii="Minion Pro" w:hAnsi="Minion Pro"/>
              <w:color w:val="00000A"/>
              <w:sz w:val="22"/>
              <w:lang w:val="en-US"/>
            </w:rPr>
          </w:rPrChange>
        </w:rPr>
        <w:t xml:space="preserve">resulted in 564 murders in just two weeks (JUSTICE GLOBAL </w:t>
      </w:r>
      <w:r w:rsidRPr="00F34B9E">
        <w:rPr>
          <w:rFonts w:ascii="Minion Pro" w:hAnsi="Minion Pro"/>
          <w:i/>
          <w:color w:val="00000A"/>
          <w:sz w:val="22"/>
          <w:lang w:val="en-GB"/>
          <w:rPrChange w:id="1227" w:author="Autor" w:date="2022-04-17T10:44:00Z">
            <w:rPr>
              <w:rFonts w:ascii="Minion Pro" w:hAnsi="Minion Pro"/>
              <w:i/>
              <w:color w:val="00000A"/>
              <w:sz w:val="22"/>
              <w:lang w:val="en-US"/>
            </w:rPr>
          </w:rPrChange>
        </w:rPr>
        <w:t>et al</w:t>
      </w:r>
      <w:r w:rsidRPr="00F34B9E">
        <w:rPr>
          <w:rFonts w:ascii="Minion Pro" w:hAnsi="Minion Pro"/>
          <w:color w:val="00000A"/>
          <w:sz w:val="22"/>
          <w:lang w:val="en-GB"/>
          <w:rPrChange w:id="1228" w:author="Autor" w:date="2022-04-17T10:44:00Z">
            <w:rPr>
              <w:rFonts w:ascii="Minion Pro" w:hAnsi="Minion Pro"/>
              <w:color w:val="00000A"/>
              <w:sz w:val="22"/>
              <w:lang w:val="en-US"/>
            </w:rPr>
          </w:rPrChange>
        </w:rPr>
        <w:t>., 2011; SALLA, 2007), in episodes that became known as the “May Crimes”</w:t>
      </w:r>
      <w:r w:rsidRPr="00F34B9E">
        <w:rPr>
          <w:rFonts w:ascii="Minion Pro" w:hAnsi="Minion Pro"/>
          <w:i/>
          <w:color w:val="00000A"/>
          <w:sz w:val="22"/>
          <w:lang w:val="en-GB"/>
          <w:rPrChange w:id="1229" w:author="Autor" w:date="2022-04-17T10:44:00Z">
            <w:rPr>
              <w:rFonts w:ascii="Minion Pro" w:hAnsi="Minion Pro"/>
              <w:i/>
              <w:color w:val="00000A"/>
              <w:sz w:val="22"/>
              <w:lang w:val="en-US"/>
            </w:rPr>
          </w:rPrChange>
        </w:rPr>
        <w:t>.</w:t>
      </w:r>
    </w:p>
    <w:p w14:paraId="7889642A" w14:textId="77777777" w:rsidR="00F30830" w:rsidRPr="00F34B9E" w:rsidRDefault="0071339B">
      <w:pPr>
        <w:spacing w:line="312" w:lineRule="auto"/>
        <w:ind w:firstLine="425"/>
        <w:rPr>
          <w:rFonts w:ascii="Minion Pro" w:hAnsi="Minion Pro" w:cs="Times New Roman"/>
          <w:color w:val="00000A"/>
          <w:sz w:val="22"/>
          <w:lang w:val="en-GB"/>
          <w:rPrChange w:id="1230"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231" w:author="Autor" w:date="2022-04-17T10:44:00Z">
            <w:rPr>
              <w:rFonts w:ascii="Minion Pro" w:hAnsi="Minion Pro"/>
              <w:color w:val="00000A"/>
              <w:sz w:val="22"/>
              <w:lang w:val="en-US"/>
            </w:rPr>
          </w:rPrChange>
        </w:rPr>
        <w:t>The PCC’s lethal actions were a response to the transfer of several prisoners who belonged to the faction, considered ‘PCC leaders’, to the Presidente Venceslau Maximum Security Prison</w:t>
      </w:r>
      <w:r w:rsidRPr="00F34B9E">
        <w:rPr>
          <w:rFonts w:ascii="Minion Pro" w:hAnsi="Minion Pro" w:cs="Times New Roman"/>
          <w:color w:val="00000A"/>
          <w:sz w:val="22"/>
          <w:lang w:val="en-GB"/>
          <w:rPrChange w:id="1232"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233" w:author="Autor" w:date="2022-04-17T10:44:00Z">
            <w:rPr>
              <w:rFonts w:ascii="Minion Pro" w:hAnsi="Minion Pro"/>
              <w:color w:val="00000A"/>
              <w:sz w:val="22"/>
              <w:lang w:val="en-US"/>
            </w:rPr>
          </w:rPrChange>
        </w:rPr>
        <w:t xml:space="preserve">under the Differentiated Disciplinary Regime (RDD). The transfer was justified after wiretaps revealed that a supposed rebellion inside the state prisons had been arranged for Mother’s Day of that year, 14 May 2006. In response to the state action, the prisoners </w:t>
      </w:r>
      <w:r w:rsidRPr="00F34B9E">
        <w:rPr>
          <w:rFonts w:ascii="Minion Pro" w:hAnsi="Minion Pro"/>
          <w:i/>
          <w:iCs/>
          <w:color w:val="00000A"/>
          <w:sz w:val="22"/>
          <w:lang w:val="en-GB"/>
          <w:rPrChange w:id="1234" w:author="Autor" w:date="2022-04-17T10:44:00Z">
            <w:rPr>
              <w:rFonts w:ascii="Minion Pro" w:hAnsi="Minion Pro"/>
              <w:i/>
              <w:iCs/>
              <w:color w:val="00000A"/>
              <w:sz w:val="22"/>
              <w:lang w:val="en-US"/>
            </w:rPr>
          </w:rPrChange>
        </w:rPr>
        <w:t>up</w:t>
      </w:r>
      <w:r w:rsidRPr="00F34B9E">
        <w:rPr>
          <w:rFonts w:ascii="Minion Pro" w:hAnsi="Minion Pro"/>
          <w:i/>
          <w:color w:val="00000A"/>
          <w:sz w:val="22"/>
          <w:lang w:val="en-GB"/>
          <w:rPrChange w:id="1235" w:author="Autor" w:date="2022-04-17T10:44:00Z">
            <w:rPr>
              <w:rFonts w:ascii="Minion Pro" w:hAnsi="Minion Pro"/>
              <w:i/>
              <w:color w:val="00000A"/>
              <w:sz w:val="22"/>
              <w:lang w:val="en-US"/>
            </w:rPr>
          </w:rPrChange>
        </w:rPr>
        <w:t xml:space="preserve">turned </w:t>
      </w:r>
      <w:r w:rsidRPr="00F34B9E">
        <w:rPr>
          <w:rFonts w:ascii="Minion Pro" w:hAnsi="Minion Pro"/>
          <w:color w:val="00000A"/>
          <w:sz w:val="22"/>
          <w:lang w:val="en-GB"/>
          <w:rPrChange w:id="1236" w:author="Autor" w:date="2022-04-17T10:44:00Z">
            <w:rPr>
              <w:rFonts w:ascii="Minion Pro" w:hAnsi="Minion Pro"/>
              <w:color w:val="00000A"/>
              <w:sz w:val="22"/>
              <w:lang w:val="en-US"/>
            </w:rPr>
          </w:rPrChange>
        </w:rPr>
        <w:t>the jails and urban peripheries, that is, they organised a coordinated simultaneous riot at 74 state penitentiaries and 12 juvenile detention centres. At the same time, on Friday 12 May 2006, the biggest offensive against the public security forces in the history of São Paulo was executed.</w:t>
      </w:r>
    </w:p>
    <w:p w14:paraId="49D486F5" w14:textId="77777777" w:rsidR="00F30830" w:rsidRPr="00F34B9E" w:rsidRDefault="0071339B">
      <w:pPr>
        <w:spacing w:line="312" w:lineRule="auto"/>
        <w:ind w:firstLine="425"/>
        <w:rPr>
          <w:rFonts w:ascii="Minion Pro" w:hAnsi="Minion Pro" w:cs="Times New Roman"/>
          <w:color w:val="00000A"/>
          <w:sz w:val="22"/>
          <w:lang w:val="en-GB"/>
          <w:rPrChange w:id="1237"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238" w:author="Autor" w:date="2022-04-17T10:44:00Z">
            <w:rPr>
              <w:rFonts w:ascii="Minion Pro" w:hAnsi="Minion Pro"/>
              <w:color w:val="00000A"/>
              <w:sz w:val="22"/>
              <w:lang w:val="en-US"/>
            </w:rPr>
          </w:rPrChange>
        </w:rPr>
        <w:t xml:space="preserve">Police stations, cars, police vehicles, Military Police bases, police checkpoints on the state’s highways and various Civil and Military Police garrisons in several locations in the state came under simultaneous attack with assault rifle fire. On </w:t>
      </w:r>
      <w:del w:id="1239" w:author="Autor" w:date="2022-04-15T18:28:00Z">
        <w:r w:rsidRPr="00F34B9E">
          <w:rPr>
            <w:rFonts w:ascii="Minion Pro" w:hAnsi="Minion Pro"/>
            <w:color w:val="00000A"/>
            <w:sz w:val="22"/>
            <w:lang w:val="en-GB"/>
            <w:rPrChange w:id="1240" w:author="Autor" w:date="2022-04-17T10:44:00Z">
              <w:rPr>
                <w:rFonts w:ascii="Minion Pro" w:hAnsi="Minion Pro"/>
                <w:color w:val="00000A"/>
                <w:sz w:val="22"/>
                <w:lang w:val="en-US"/>
              </w:rPr>
            </w:rPrChange>
          </w:rPr>
          <w:delText xml:space="preserve">the </w:delText>
        </w:r>
      </w:del>
      <w:r w:rsidRPr="00F34B9E">
        <w:rPr>
          <w:rFonts w:ascii="Minion Pro" w:hAnsi="Minion Pro"/>
          <w:color w:val="00000A"/>
          <w:sz w:val="22"/>
          <w:lang w:val="en-GB"/>
          <w:rPrChange w:id="1241" w:author="Autor" w:date="2022-04-17T10:44:00Z">
            <w:rPr>
              <w:rFonts w:ascii="Minion Pro" w:hAnsi="Minion Pro"/>
              <w:color w:val="00000A"/>
              <w:sz w:val="22"/>
              <w:lang w:val="en-US"/>
            </w:rPr>
          </w:rPrChange>
        </w:rPr>
        <w:t>Saturday (13 May)</w:t>
      </w:r>
      <w:ins w:id="1242" w:author="Autor" w:date="2022-04-15T18:28:00Z">
        <w:r w:rsidRPr="00F34B9E">
          <w:rPr>
            <w:rFonts w:ascii="Minion Pro" w:hAnsi="Minion Pro"/>
            <w:color w:val="00000A"/>
            <w:sz w:val="22"/>
            <w:lang w:val="en-GB"/>
            <w:rPrChange w:id="1243" w:author="Autor" w:date="2022-04-17T10:44:00Z">
              <w:rPr>
                <w:rFonts w:ascii="Minion Pro" w:hAnsi="Minion Pro"/>
                <w:color w:val="00000A"/>
                <w:sz w:val="22"/>
              </w:rPr>
            </w:rPrChange>
          </w:rPr>
          <w:t>,</w:t>
        </w:r>
      </w:ins>
      <w:r w:rsidRPr="00F34B9E">
        <w:rPr>
          <w:rFonts w:ascii="Minion Pro" w:hAnsi="Minion Pro"/>
          <w:color w:val="00000A"/>
          <w:sz w:val="22"/>
          <w:lang w:val="en-GB"/>
          <w:rPrChange w:id="1244" w:author="Autor" w:date="2022-04-17T10:44:00Z">
            <w:rPr>
              <w:rFonts w:ascii="Minion Pro" w:hAnsi="Minion Pro"/>
              <w:color w:val="00000A"/>
              <w:sz w:val="22"/>
              <w:lang w:val="en-US"/>
            </w:rPr>
          </w:rPrChange>
        </w:rPr>
        <w:t xml:space="preserve"> an initial death toll of 20 state officers was reported. For the next 15 days, a third of the municipality’s bus fleet did not take to the streets. The city of São Paulo came to a halt at the precise moment that the representation of the PCC </w:t>
      </w:r>
      <w:del w:id="1245" w:author="Autor" w:date="2022-04-15T18:29:00Z">
        <w:r w:rsidRPr="00F34B9E">
          <w:rPr>
            <w:rFonts w:ascii="Minion Pro" w:hAnsi="Minion Pro"/>
            <w:color w:val="00000A"/>
            <w:sz w:val="22"/>
            <w:lang w:val="en-GB"/>
            <w:rPrChange w:id="1246" w:author="Autor" w:date="2022-04-17T10:44:00Z">
              <w:rPr>
                <w:rFonts w:ascii="Minion Pro" w:hAnsi="Minion Pro"/>
                <w:color w:val="00000A"/>
                <w:sz w:val="22"/>
                <w:lang w:val="en-US"/>
              </w:rPr>
            </w:rPrChange>
          </w:rPr>
          <w:delText xml:space="preserve">established itself </w:delText>
        </w:r>
      </w:del>
      <w:r w:rsidRPr="00F34B9E">
        <w:rPr>
          <w:rFonts w:ascii="Minion Pro" w:hAnsi="Minion Pro"/>
          <w:color w:val="00000A"/>
          <w:sz w:val="22"/>
          <w:lang w:val="en-GB"/>
          <w:rPrChange w:id="1247" w:author="Autor" w:date="2022-04-17T10:44:00Z">
            <w:rPr>
              <w:rFonts w:ascii="Minion Pro" w:hAnsi="Minion Pro"/>
              <w:color w:val="00000A"/>
              <w:sz w:val="22"/>
              <w:lang w:val="en-US"/>
            </w:rPr>
          </w:rPrChange>
        </w:rPr>
        <w:t>as the great national enemy</w:t>
      </w:r>
      <w:ins w:id="1248" w:author="Autor" w:date="2022-04-15T18:29:00Z">
        <w:r w:rsidRPr="00F34B9E">
          <w:rPr>
            <w:rFonts w:ascii="Minion Pro" w:hAnsi="Minion Pro"/>
            <w:color w:val="00000A"/>
            <w:sz w:val="22"/>
            <w:lang w:val="en-GB"/>
            <w:rPrChange w:id="1249" w:author="Autor" w:date="2022-04-17T10:44:00Z">
              <w:rPr>
                <w:rFonts w:ascii="Minion Pro" w:hAnsi="Minion Pro"/>
                <w:color w:val="00000A"/>
                <w:sz w:val="22"/>
              </w:rPr>
            </w:rPrChange>
          </w:rPr>
          <w:t xml:space="preserve"> was consolidated</w:t>
        </w:r>
      </w:ins>
      <w:r w:rsidRPr="00F34B9E">
        <w:rPr>
          <w:rFonts w:ascii="Minion Pro" w:hAnsi="Minion Pro"/>
          <w:color w:val="00000A"/>
          <w:sz w:val="22"/>
          <w:lang w:val="en-GB"/>
          <w:rPrChange w:id="1250" w:author="Autor" w:date="2022-04-17T10:44:00Z">
            <w:rPr>
              <w:rFonts w:ascii="Minion Pro" w:hAnsi="Minion Pro"/>
              <w:color w:val="00000A"/>
              <w:sz w:val="22"/>
              <w:lang w:val="en-US"/>
            </w:rPr>
          </w:rPrChange>
        </w:rPr>
        <w:t xml:space="preserve">. </w:t>
      </w:r>
      <w:del w:id="1251" w:author="Autor" w:date="2022-04-15T18:31:00Z">
        <w:r w:rsidRPr="00F34B9E">
          <w:rPr>
            <w:rFonts w:ascii="Minion Pro" w:hAnsi="Minion Pro"/>
            <w:color w:val="00000A"/>
            <w:sz w:val="22"/>
            <w:lang w:val="en-GB"/>
            <w:rPrChange w:id="1252" w:author="Autor" w:date="2022-04-17T10:44:00Z">
              <w:rPr>
                <w:rFonts w:ascii="Minion Pro" w:hAnsi="Minion Pro"/>
                <w:color w:val="00000A"/>
                <w:sz w:val="22"/>
                <w:lang w:val="en-US"/>
              </w:rPr>
            </w:rPrChange>
          </w:rPr>
          <w:delText>The d</w:delText>
        </w:r>
      </w:del>
      <w:ins w:id="1253" w:author="Autor" w:date="2022-04-15T18:31:00Z">
        <w:r w:rsidRPr="00F34B9E">
          <w:rPr>
            <w:rFonts w:ascii="Minion Pro" w:hAnsi="Minion Pro"/>
            <w:color w:val="00000A"/>
            <w:sz w:val="22"/>
            <w:lang w:val="en-GB"/>
            <w:rPrChange w:id="1254" w:author="Autor" w:date="2022-04-17T10:44:00Z">
              <w:rPr>
                <w:rFonts w:ascii="Minion Pro" w:hAnsi="Minion Pro"/>
                <w:color w:val="00000A"/>
                <w:sz w:val="22"/>
              </w:rPr>
            </w:rPrChange>
          </w:rPr>
          <w:t>D</w:t>
        </w:r>
      </w:ins>
      <w:r w:rsidRPr="00F34B9E">
        <w:rPr>
          <w:rFonts w:ascii="Minion Pro" w:hAnsi="Minion Pro"/>
          <w:color w:val="00000A"/>
          <w:sz w:val="22"/>
          <w:lang w:val="en-GB"/>
          <w:rPrChange w:id="1255" w:author="Autor" w:date="2022-04-17T10:44:00Z">
            <w:rPr>
              <w:rFonts w:ascii="Minion Pro" w:hAnsi="Minion Pro"/>
              <w:color w:val="00000A"/>
              <w:sz w:val="22"/>
              <w:lang w:val="en-US"/>
            </w:rPr>
          </w:rPrChange>
        </w:rPr>
        <w:t xml:space="preserve">ata regarding the attacks show that police officers were killed primarily between 12 and 13 May (JUSTICE GLOBAL </w:t>
      </w:r>
      <w:r w:rsidRPr="00F34B9E">
        <w:rPr>
          <w:rFonts w:ascii="Minion Pro" w:hAnsi="Minion Pro"/>
          <w:i/>
          <w:color w:val="00000A"/>
          <w:sz w:val="22"/>
          <w:lang w:val="en-GB"/>
          <w:rPrChange w:id="1256" w:author="Autor" w:date="2022-04-17T10:44:00Z">
            <w:rPr>
              <w:rFonts w:ascii="Minion Pro" w:hAnsi="Minion Pro"/>
              <w:i/>
              <w:color w:val="00000A"/>
              <w:sz w:val="22"/>
              <w:lang w:val="en-US"/>
            </w:rPr>
          </w:rPrChange>
        </w:rPr>
        <w:t>et al</w:t>
      </w:r>
      <w:r w:rsidRPr="00F34B9E">
        <w:rPr>
          <w:rFonts w:ascii="Minion Pro" w:hAnsi="Minion Pro"/>
          <w:color w:val="00000A"/>
          <w:sz w:val="22"/>
          <w:lang w:val="en-GB"/>
          <w:rPrChange w:id="1257" w:author="Autor" w:date="2022-04-17T10:44:00Z">
            <w:rPr>
              <w:rFonts w:ascii="Minion Pro" w:hAnsi="Minion Pro"/>
              <w:color w:val="00000A"/>
              <w:sz w:val="22"/>
              <w:lang w:val="en-US"/>
            </w:rPr>
          </w:rPrChange>
        </w:rPr>
        <w:t xml:space="preserve">., 2011). The Military Police </w:t>
      </w:r>
      <w:r w:rsidRPr="00F34B9E">
        <w:rPr>
          <w:rFonts w:ascii="Minion Pro" w:hAnsi="Minion Pro"/>
          <w:color w:val="00000A"/>
          <w:sz w:val="22"/>
          <w:lang w:val="en-GB"/>
          <w:rPrChange w:id="1258" w:author="Autor" w:date="2022-04-17T10:44:00Z">
            <w:rPr>
              <w:rFonts w:ascii="Minion Pro" w:hAnsi="Minion Pro"/>
              <w:color w:val="00000A"/>
              <w:sz w:val="22"/>
              <w:lang w:val="en-US"/>
            </w:rPr>
          </w:rPrChange>
        </w:rPr>
        <w:lastRenderedPageBreak/>
        <w:t>killed one person on the 12</w:t>
      </w:r>
      <w:r w:rsidRPr="00F34B9E">
        <w:rPr>
          <w:rFonts w:ascii="Minion Pro" w:hAnsi="Minion Pro"/>
          <w:color w:val="00000A"/>
          <w:sz w:val="22"/>
          <w:vertAlign w:val="superscript"/>
          <w:lang w:val="en-GB"/>
          <w:rPrChange w:id="1259" w:author="Autor" w:date="2022-04-17T10:44:00Z">
            <w:rPr>
              <w:rFonts w:ascii="Minion Pro" w:hAnsi="Minion Pro"/>
              <w:color w:val="00000A"/>
              <w:sz w:val="22"/>
              <w:vertAlign w:val="superscript"/>
              <w:lang w:val="en-US"/>
            </w:rPr>
          </w:rPrChange>
        </w:rPr>
        <w:t>th</w:t>
      </w:r>
      <w:r w:rsidRPr="00F34B9E">
        <w:rPr>
          <w:rFonts w:ascii="Minion Pro" w:hAnsi="Minion Pro"/>
          <w:color w:val="00000A"/>
          <w:sz w:val="22"/>
          <w:lang w:val="en-GB"/>
          <w:rPrChange w:id="1260" w:author="Autor" w:date="2022-04-17T10:44:00Z">
            <w:rPr>
              <w:rFonts w:ascii="Minion Pro" w:hAnsi="Minion Pro"/>
              <w:color w:val="00000A"/>
              <w:sz w:val="22"/>
              <w:lang w:val="en-US"/>
            </w:rPr>
          </w:rPrChange>
        </w:rPr>
        <w:t>, 18 on the 13</w:t>
      </w:r>
      <w:r w:rsidRPr="00F34B9E">
        <w:rPr>
          <w:rFonts w:ascii="Minion Pro" w:hAnsi="Minion Pro"/>
          <w:color w:val="00000A"/>
          <w:sz w:val="22"/>
          <w:vertAlign w:val="superscript"/>
          <w:lang w:val="en-GB"/>
          <w:rPrChange w:id="1261" w:author="Autor" w:date="2022-04-17T10:44:00Z">
            <w:rPr>
              <w:rFonts w:ascii="Minion Pro" w:hAnsi="Minion Pro"/>
              <w:color w:val="00000A"/>
              <w:sz w:val="22"/>
              <w:vertAlign w:val="superscript"/>
              <w:lang w:val="en-US"/>
            </w:rPr>
          </w:rPrChange>
        </w:rPr>
        <w:t>th</w:t>
      </w:r>
      <w:r w:rsidRPr="00F34B9E">
        <w:rPr>
          <w:rFonts w:ascii="Minion Pro" w:hAnsi="Minion Pro"/>
          <w:color w:val="00000A"/>
          <w:sz w:val="22"/>
          <w:lang w:val="en-GB"/>
          <w:rPrChange w:id="1262" w:author="Autor" w:date="2022-04-17T10:44:00Z">
            <w:rPr>
              <w:rFonts w:ascii="Minion Pro" w:hAnsi="Minion Pro"/>
              <w:color w:val="00000A"/>
              <w:sz w:val="22"/>
              <w:lang w:val="en-US"/>
            </w:rPr>
          </w:rPrChange>
        </w:rPr>
        <w:t>, 42 more on the 14</w:t>
      </w:r>
      <w:r w:rsidRPr="00F34B9E">
        <w:rPr>
          <w:rFonts w:ascii="Minion Pro" w:hAnsi="Minion Pro"/>
          <w:color w:val="00000A"/>
          <w:sz w:val="22"/>
          <w:vertAlign w:val="superscript"/>
          <w:lang w:val="en-GB"/>
          <w:rPrChange w:id="1263" w:author="Autor" w:date="2022-04-17T10:44:00Z">
            <w:rPr>
              <w:rFonts w:ascii="Minion Pro" w:hAnsi="Minion Pro"/>
              <w:color w:val="00000A"/>
              <w:sz w:val="22"/>
              <w:vertAlign w:val="superscript"/>
              <w:lang w:val="en-US"/>
            </w:rPr>
          </w:rPrChange>
        </w:rPr>
        <w:t>th</w:t>
      </w:r>
      <w:r w:rsidRPr="00F34B9E">
        <w:rPr>
          <w:rFonts w:ascii="Minion Pro" w:hAnsi="Minion Pro"/>
          <w:color w:val="00000A"/>
          <w:sz w:val="22"/>
          <w:lang w:val="en-GB"/>
          <w:rPrChange w:id="1264" w:author="Autor" w:date="2022-04-17T10:44:00Z">
            <w:rPr>
              <w:rFonts w:ascii="Minion Pro" w:hAnsi="Minion Pro"/>
              <w:color w:val="00000A"/>
              <w:sz w:val="22"/>
              <w:lang w:val="en-US"/>
            </w:rPr>
          </w:rPrChange>
        </w:rPr>
        <w:t xml:space="preserve"> and 37 more on the 15</w:t>
      </w:r>
      <w:r w:rsidRPr="00F34B9E">
        <w:rPr>
          <w:rFonts w:ascii="Minion Pro" w:hAnsi="Minion Pro"/>
          <w:color w:val="00000A"/>
          <w:sz w:val="22"/>
          <w:vertAlign w:val="superscript"/>
          <w:lang w:val="en-GB"/>
          <w:rPrChange w:id="1265" w:author="Autor" w:date="2022-04-17T10:44:00Z">
            <w:rPr>
              <w:rFonts w:ascii="Minion Pro" w:hAnsi="Minion Pro"/>
              <w:color w:val="00000A"/>
              <w:sz w:val="22"/>
              <w:vertAlign w:val="superscript"/>
              <w:lang w:val="en-US"/>
            </w:rPr>
          </w:rPrChange>
        </w:rPr>
        <w:t>th</w:t>
      </w:r>
      <w:r w:rsidRPr="00F34B9E">
        <w:rPr>
          <w:rFonts w:ascii="Minion Pro" w:hAnsi="Minion Pro"/>
          <w:color w:val="00000A"/>
          <w:sz w:val="22"/>
          <w:lang w:val="en-GB"/>
          <w:rPrChange w:id="1266" w:author="Autor" w:date="2022-04-17T10:44:00Z">
            <w:rPr>
              <w:rFonts w:ascii="Minion Pro" w:hAnsi="Minion Pro"/>
              <w:color w:val="00000A"/>
              <w:sz w:val="22"/>
              <w:lang w:val="en-US"/>
            </w:rPr>
          </w:rPrChange>
        </w:rPr>
        <w:t xml:space="preserve"> of May (FELTRAN, 2011, p. 177). In the days that followed until 26 May, 505 civilians and 59 public security officers were killed (AMADEO </w:t>
      </w:r>
      <w:r w:rsidRPr="00F34B9E">
        <w:rPr>
          <w:rFonts w:ascii="Minion Pro" w:hAnsi="Minion Pro"/>
          <w:i/>
          <w:color w:val="00000A"/>
          <w:sz w:val="22"/>
          <w:lang w:val="en-GB"/>
          <w:rPrChange w:id="1267" w:author="Autor" w:date="2022-04-17T10:44:00Z">
            <w:rPr>
              <w:rFonts w:ascii="Minion Pro" w:hAnsi="Minion Pro"/>
              <w:i/>
              <w:color w:val="00000A"/>
              <w:sz w:val="22"/>
              <w:lang w:val="en-US"/>
            </w:rPr>
          </w:rPrChange>
        </w:rPr>
        <w:t>et al</w:t>
      </w:r>
      <w:r w:rsidRPr="00F34B9E">
        <w:rPr>
          <w:rFonts w:ascii="Minion Pro" w:hAnsi="Minion Pro"/>
          <w:color w:val="00000A"/>
          <w:sz w:val="22"/>
          <w:lang w:val="en-GB"/>
          <w:rPrChange w:id="1268" w:author="Autor" w:date="2022-04-17T10:44:00Z">
            <w:rPr>
              <w:rFonts w:ascii="Minion Pro" w:hAnsi="Minion Pro"/>
              <w:color w:val="00000A"/>
              <w:sz w:val="22"/>
              <w:lang w:val="en-US"/>
            </w:rPr>
          </w:rPrChange>
        </w:rPr>
        <w:t>., 2018). The data were released much later, following pressure from human rights organisations. For every police officer killed during those days, on average ten civilians were killed in response. The profile of those killed by the police forces in that period was 91% male, 74.5% between 15 and 29 years old. Graph 6, above, helps us understand the intensity of these events.</w:t>
      </w:r>
    </w:p>
    <w:p w14:paraId="794A4DD3" w14:textId="77777777" w:rsidR="00F30830" w:rsidRPr="00F34B9E" w:rsidRDefault="0071339B">
      <w:pPr>
        <w:spacing w:line="312" w:lineRule="auto"/>
        <w:ind w:firstLine="425"/>
        <w:rPr>
          <w:rFonts w:ascii="Minion Pro" w:hAnsi="Minion Pro" w:cs="Times New Roman"/>
          <w:color w:val="00000A"/>
          <w:sz w:val="22"/>
          <w:lang w:val="en-GB"/>
          <w:rPrChange w:id="1269"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270" w:author="Autor" w:date="2022-04-17T10:44:00Z">
            <w:rPr>
              <w:rFonts w:ascii="Minion Pro" w:hAnsi="Minion Pro"/>
              <w:color w:val="00000A"/>
              <w:sz w:val="22"/>
              <w:lang w:val="en-US"/>
            </w:rPr>
          </w:rPrChange>
        </w:rPr>
        <w:t>Other periods of upward swings in homicide rates in São Paulo followed similar patterns of conflict. In 2012, for example, we witnessed a 28% increase in the aggregate rates (which rose from 13.15 in 2011 to 16.84 in 2012). 2012 was marked by a series of open conflicts between the military police and the PCC in São Paulo, with a record number of police officers murdered in the state</w:t>
      </w:r>
      <w:r w:rsidRPr="00F34B9E">
        <w:rPr>
          <w:rFonts w:ascii="Minion Pro" w:hAnsi="Minion Pro" w:cs="Times New Roman"/>
          <w:color w:val="00000A"/>
          <w:sz w:val="22"/>
          <w:lang w:val="en-GB"/>
          <w:rPrChange w:id="1271"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272" w:author="Autor" w:date="2022-04-17T10:44:00Z">
            <w:rPr>
              <w:rFonts w:ascii="Minion Pro" w:hAnsi="Minion Pro"/>
              <w:color w:val="00000A"/>
              <w:sz w:val="22"/>
              <w:lang w:val="en-US"/>
            </w:rPr>
          </w:rPrChange>
        </w:rPr>
        <w:t>more than a hundred, according to data from the São Paulo Public Security Office (SSP/SP)</w:t>
      </w:r>
      <w:r w:rsidRPr="00F34B9E">
        <w:rPr>
          <w:rFonts w:ascii="Minion Pro" w:hAnsi="Minion Pro" w:cs="Times New Roman"/>
          <w:color w:val="00000A"/>
          <w:sz w:val="22"/>
          <w:lang w:val="en-GB"/>
          <w:rPrChange w:id="1273"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274" w:author="Autor" w:date="2022-04-17T10:44:00Z">
            <w:rPr>
              <w:rFonts w:ascii="Minion Pro" w:hAnsi="Minion Pro"/>
              <w:color w:val="00000A"/>
              <w:sz w:val="22"/>
              <w:lang w:val="en-US"/>
            </w:rPr>
          </w:rPrChange>
        </w:rPr>
        <w:t xml:space="preserve">and several executions committed by police officers and groups of hooded men in the city’s poor outskirts, linked to the </w:t>
      </w:r>
      <w:r w:rsidRPr="00F34B9E">
        <w:rPr>
          <w:rFonts w:ascii="Minion Pro" w:hAnsi="Minion Pro"/>
          <w:i/>
          <w:color w:val="00000A"/>
          <w:sz w:val="22"/>
          <w:lang w:val="en-GB"/>
          <w:rPrChange w:id="1275" w:author="Autor" w:date="2022-04-17T10:44:00Z">
            <w:rPr>
              <w:rFonts w:ascii="Minion Pro" w:hAnsi="Minion Pro"/>
              <w:i/>
              <w:color w:val="00000A"/>
              <w:sz w:val="22"/>
              <w:lang w:val="en-US"/>
            </w:rPr>
          </w:rPrChange>
        </w:rPr>
        <w:t>modus operandi</w:t>
      </w:r>
      <w:r w:rsidRPr="00F34B9E">
        <w:rPr>
          <w:rFonts w:ascii="Minion Pro" w:hAnsi="Minion Pro"/>
          <w:color w:val="00000A"/>
          <w:sz w:val="22"/>
          <w:lang w:val="en-GB"/>
          <w:rPrChange w:id="1276" w:author="Autor" w:date="2022-04-17T10:44:00Z">
            <w:rPr>
              <w:rFonts w:ascii="Minion Pro" w:hAnsi="Minion Pro"/>
              <w:color w:val="00000A"/>
              <w:sz w:val="22"/>
              <w:lang w:val="en-US"/>
            </w:rPr>
          </w:rPrChange>
        </w:rPr>
        <w:t xml:space="preserve"> of extermination groups. </w:t>
      </w:r>
    </w:p>
    <w:p w14:paraId="32989C47" w14:textId="77777777" w:rsidR="00F30830" w:rsidRPr="00F34B9E" w:rsidRDefault="0071339B">
      <w:pPr>
        <w:spacing w:line="312" w:lineRule="auto"/>
        <w:ind w:firstLine="425"/>
        <w:rPr>
          <w:rFonts w:ascii="Minion Pro" w:hAnsi="Minion Pro" w:cs="Times New Roman"/>
          <w:color w:val="00000A"/>
          <w:sz w:val="22"/>
          <w:lang w:val="en-GB"/>
          <w:rPrChange w:id="1277"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278" w:author="Autor" w:date="2022-04-17T10:44:00Z">
            <w:rPr>
              <w:rFonts w:ascii="Minion Pro" w:hAnsi="Minion Pro"/>
              <w:color w:val="00000A"/>
              <w:sz w:val="22"/>
              <w:lang w:val="en-US"/>
            </w:rPr>
          </w:rPrChange>
        </w:rPr>
        <w:t xml:space="preserve">Over the last two decades, although the profiles of the curves observed in the four municipalities are very distinct, our analysis identifies a striking sociological regularity. In all four cases, consistent increases in aggregate homicide rates have been caused by armed conflict over the </w:t>
      </w:r>
      <w:r w:rsidRPr="00F34B9E">
        <w:rPr>
          <w:rFonts w:ascii="Minion Pro" w:hAnsi="Minion Pro"/>
          <w:i/>
          <w:iCs/>
          <w:color w:val="00000A"/>
          <w:sz w:val="22"/>
          <w:lang w:val="en-GB"/>
          <w:rPrChange w:id="1279" w:author="Autor" w:date="2022-04-17T10:44:00Z">
            <w:rPr>
              <w:rFonts w:ascii="Minion Pro" w:hAnsi="Minion Pro"/>
              <w:i/>
              <w:iCs/>
              <w:color w:val="00000A"/>
              <w:sz w:val="22"/>
              <w:lang w:val="en-US"/>
            </w:rPr>
          </w:rPrChange>
        </w:rPr>
        <w:t xml:space="preserve">establishment </w:t>
      </w:r>
      <w:r w:rsidRPr="00F34B9E">
        <w:rPr>
          <w:rFonts w:ascii="Minion Pro" w:hAnsi="Minion Pro"/>
          <w:color w:val="00000A"/>
          <w:sz w:val="22"/>
          <w:lang w:val="en-GB"/>
          <w:rPrChange w:id="1280" w:author="Autor" w:date="2022-04-17T10:44:00Z">
            <w:rPr>
              <w:rFonts w:ascii="Minion Pro" w:hAnsi="Minion Pro"/>
              <w:color w:val="00000A"/>
              <w:sz w:val="22"/>
              <w:lang w:val="en-US"/>
            </w:rPr>
          </w:rPrChange>
        </w:rPr>
        <w:t xml:space="preserve">of the </w:t>
      </w:r>
      <w:del w:id="1281" w:author="Autor" w:date="2022-04-16T12:28:00Z">
        <w:r w:rsidRPr="00F34B9E">
          <w:rPr>
            <w:rFonts w:ascii="Minion Pro" w:hAnsi="Minion Pro"/>
            <w:color w:val="00000A"/>
            <w:sz w:val="22"/>
            <w:lang w:val="en-GB"/>
            <w:rPrChange w:id="1282" w:author="Autor" w:date="2022-04-17T10:44:00Z">
              <w:rPr>
                <w:rFonts w:ascii="Minion Pro" w:hAnsi="Minion Pro"/>
                <w:color w:val="00000A"/>
                <w:sz w:val="22"/>
                <w:lang w:val="en-US"/>
              </w:rPr>
            </w:rPrChange>
          </w:rPr>
          <w:delText xml:space="preserve">factional </w:delText>
        </w:r>
      </w:del>
      <w:r w:rsidRPr="00F34B9E">
        <w:rPr>
          <w:rFonts w:ascii="Minion Pro" w:hAnsi="Minion Pro"/>
          <w:color w:val="00000A"/>
          <w:sz w:val="22"/>
          <w:lang w:val="en-GB"/>
          <w:rPrChange w:id="1283" w:author="Autor" w:date="2022-04-17T10:44:00Z">
            <w:rPr>
              <w:rFonts w:ascii="Minion Pro" w:hAnsi="Minion Pro"/>
              <w:color w:val="00000A"/>
              <w:sz w:val="22"/>
              <w:lang w:val="en-US"/>
            </w:rPr>
          </w:rPrChange>
        </w:rPr>
        <w:t xml:space="preserve">dynamics </w:t>
      </w:r>
      <w:ins w:id="1284" w:author="Autor" w:date="2022-04-16T12:28:00Z">
        <w:r w:rsidRPr="00F34B9E">
          <w:rPr>
            <w:rFonts w:ascii="Minion Pro" w:hAnsi="Minion Pro"/>
            <w:color w:val="00000A"/>
            <w:sz w:val="22"/>
            <w:lang w:val="en-GB"/>
            <w:rPrChange w:id="1285" w:author="Autor" w:date="2022-04-17T10:44:00Z">
              <w:rPr>
                <w:rFonts w:ascii="Minion Pro" w:hAnsi="Minion Pro"/>
                <w:color w:val="00000A"/>
                <w:sz w:val="22"/>
              </w:rPr>
            </w:rPrChange>
          </w:rPr>
          <w:t xml:space="preserve">among factions </w:t>
        </w:r>
      </w:ins>
      <w:r w:rsidRPr="00F34B9E">
        <w:rPr>
          <w:rFonts w:ascii="Minion Pro" w:hAnsi="Minion Pro"/>
          <w:color w:val="00000A"/>
          <w:sz w:val="22"/>
          <w:lang w:val="en-GB"/>
          <w:rPrChange w:id="1286" w:author="Autor" w:date="2022-04-17T10:44:00Z">
            <w:rPr>
              <w:rFonts w:ascii="Minion Pro" w:hAnsi="Minion Pro"/>
              <w:color w:val="00000A"/>
              <w:sz w:val="22"/>
              <w:lang w:val="en-US"/>
            </w:rPr>
          </w:rPrChange>
        </w:rPr>
        <w:t xml:space="preserve">that control the local criminal universes. The synopses of this conflict, analysed in Porto Alegre between 2013 and 2016, in São Luís between 2011 and 2014 and in Maceió between 2005 and 2011, clearly indicate </w:t>
      </w:r>
      <w:del w:id="1287" w:author="Autor" w:date="2022-04-16T12:29:00Z">
        <w:r w:rsidRPr="00F34B9E">
          <w:rPr>
            <w:rFonts w:ascii="Minion Pro" w:hAnsi="Minion Pro"/>
            <w:color w:val="00000A"/>
            <w:sz w:val="22"/>
            <w:lang w:val="en-GB"/>
            <w:rPrChange w:id="1288" w:author="Autor" w:date="2022-04-17T10:44:00Z">
              <w:rPr>
                <w:rFonts w:ascii="Minion Pro" w:hAnsi="Minion Pro"/>
                <w:color w:val="00000A"/>
                <w:sz w:val="22"/>
                <w:lang w:val="en-US"/>
              </w:rPr>
            </w:rPrChange>
          </w:rPr>
          <w:delText>that the presence of factionalisation</w:delText>
        </w:r>
      </w:del>
      <w:ins w:id="1289" w:author="Autor" w:date="2022-04-16T12:29:00Z">
        <w:r w:rsidRPr="00F34B9E">
          <w:rPr>
            <w:rFonts w:ascii="Minion Pro" w:hAnsi="Minion Pro"/>
            <w:color w:val="00000A"/>
            <w:sz w:val="22"/>
            <w:lang w:val="en-GB"/>
            <w:rPrChange w:id="1290" w:author="Autor" w:date="2022-04-17T10:44:00Z">
              <w:rPr>
                <w:rFonts w:ascii="Minion Pro" w:hAnsi="Minion Pro"/>
                <w:color w:val="00000A"/>
                <w:sz w:val="22"/>
              </w:rPr>
            </w:rPrChange>
          </w:rPr>
          <w:t>a process towards domination by factions</w:t>
        </w:r>
      </w:ins>
      <w:r w:rsidRPr="00F34B9E">
        <w:rPr>
          <w:rFonts w:ascii="Minion Pro" w:hAnsi="Minion Pro"/>
          <w:color w:val="00000A"/>
          <w:sz w:val="22"/>
          <w:lang w:val="en-GB"/>
          <w:rPrChange w:id="1291" w:author="Autor" w:date="2022-04-17T10:44:00Z">
            <w:rPr>
              <w:rFonts w:ascii="Minion Pro" w:hAnsi="Minion Pro"/>
              <w:color w:val="00000A"/>
              <w:sz w:val="22"/>
              <w:lang w:val="en-US"/>
            </w:rPr>
          </w:rPrChange>
        </w:rPr>
        <w:t xml:space="preserve">, first inside the prisons and then manifesting itself in the streets, </w:t>
      </w:r>
      <w:del w:id="1292" w:author="Autor" w:date="2022-04-16T12:30:00Z">
        <w:r w:rsidRPr="00F34B9E">
          <w:rPr>
            <w:rFonts w:ascii="Minion Pro" w:hAnsi="Minion Pro"/>
            <w:color w:val="00000A"/>
            <w:sz w:val="22"/>
            <w:lang w:val="en-GB"/>
            <w:rPrChange w:id="1293" w:author="Autor" w:date="2022-04-17T10:44:00Z">
              <w:rPr>
                <w:rFonts w:ascii="Minion Pro" w:hAnsi="Minion Pro"/>
                <w:color w:val="00000A"/>
                <w:sz w:val="22"/>
                <w:lang w:val="en-US"/>
              </w:rPr>
            </w:rPrChange>
          </w:rPr>
          <w:delText>absorbs</w:delText>
        </w:r>
      </w:del>
      <w:ins w:id="1294" w:author="Autor" w:date="2022-04-16T12:30:00Z">
        <w:r w:rsidRPr="00F34B9E">
          <w:rPr>
            <w:rFonts w:ascii="Minion Pro" w:hAnsi="Minion Pro"/>
            <w:color w:val="00000A"/>
            <w:sz w:val="22"/>
            <w:lang w:val="en-GB"/>
            <w:rPrChange w:id="1295" w:author="Autor" w:date="2022-04-17T10:44:00Z">
              <w:rPr>
                <w:rFonts w:ascii="Minion Pro" w:hAnsi="Minion Pro"/>
                <w:color w:val="00000A"/>
                <w:sz w:val="22"/>
              </w:rPr>
            </w:rPrChange>
          </w:rPr>
          <w:t>that absorbed</w:t>
        </w:r>
      </w:ins>
      <w:r w:rsidRPr="00F34B9E">
        <w:rPr>
          <w:rFonts w:ascii="Minion Pro" w:hAnsi="Minion Pro"/>
          <w:color w:val="00000A"/>
          <w:sz w:val="22"/>
          <w:lang w:val="en-GB"/>
          <w:rPrChange w:id="1296" w:author="Autor" w:date="2022-04-17T10:44:00Z">
            <w:rPr>
              <w:rFonts w:ascii="Minion Pro" w:hAnsi="Minion Pro"/>
              <w:color w:val="00000A"/>
              <w:sz w:val="22"/>
              <w:lang w:val="en-US"/>
            </w:rPr>
          </w:rPrChange>
        </w:rPr>
        <w:t xml:space="preserve"> gangs and other small groups, bringing them into line with an overarching government of the criminal universe. </w:t>
      </w:r>
    </w:p>
    <w:p w14:paraId="23B016C1" w14:textId="77777777" w:rsidR="00F30830" w:rsidRPr="00F34B9E" w:rsidRDefault="0071339B">
      <w:pPr>
        <w:spacing w:line="312" w:lineRule="auto"/>
        <w:ind w:firstLine="425"/>
        <w:rPr>
          <w:rFonts w:ascii="Minion Pro" w:hAnsi="Minion Pro" w:cs="Times New Roman"/>
          <w:color w:val="00000A"/>
          <w:sz w:val="22"/>
          <w:lang w:val="en-GB"/>
          <w:rPrChange w:id="1297"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298" w:author="Autor" w:date="2022-04-17T10:44:00Z">
            <w:rPr>
              <w:rFonts w:ascii="Minion Pro" w:hAnsi="Minion Pro"/>
              <w:color w:val="00000A"/>
              <w:sz w:val="22"/>
              <w:lang w:val="en-US"/>
            </w:rPr>
          </w:rPrChange>
        </w:rPr>
        <w:t xml:space="preserve">In all the cases, we know that regional factions were also responding to important changes in the national governance of the criminal universe, given the then two-decade long alliance between the CV and PCC. In São Paulo, this alliance dates back to the 1990s, and it was forged in Maceió in the 2000s and in Porto Alegre and São Luís in the 2010s. In all four cases, however, the correlated process of consistently rising homicide rates was established during this </w:t>
      </w:r>
      <w:del w:id="1299" w:author="Autor" w:date="2022-04-15T18:38:00Z">
        <w:r w:rsidRPr="00F34B9E">
          <w:rPr>
            <w:rFonts w:ascii="Minion Pro" w:hAnsi="Minion Pro"/>
            <w:color w:val="00000A"/>
            <w:sz w:val="22"/>
            <w:lang w:val="en-GB"/>
            <w:rPrChange w:id="1300" w:author="Autor" w:date="2022-04-17T10:44:00Z">
              <w:rPr>
                <w:rFonts w:ascii="Minion Pro" w:hAnsi="Minion Pro"/>
                <w:color w:val="00000A"/>
                <w:sz w:val="22"/>
                <w:lang w:val="en-US"/>
              </w:rPr>
            </w:rPrChange>
          </w:rPr>
          <w:delText>establishment</w:delText>
        </w:r>
      </w:del>
      <w:ins w:id="1301" w:author="Autor" w:date="2022-04-15T18:38:00Z">
        <w:r w:rsidRPr="00F34B9E">
          <w:rPr>
            <w:rFonts w:ascii="Minion Pro" w:hAnsi="Minion Pro"/>
            <w:color w:val="00000A"/>
            <w:sz w:val="22"/>
            <w:lang w:val="en-GB"/>
            <w:rPrChange w:id="1302" w:author="Autor" w:date="2022-04-17T10:44:00Z">
              <w:rPr>
                <w:rFonts w:ascii="Minion Pro" w:hAnsi="Minion Pro"/>
                <w:color w:val="00000A"/>
                <w:sz w:val="22"/>
              </w:rPr>
            </w:rPrChange>
          </w:rPr>
          <w:t>alliance</w:t>
        </w:r>
      </w:ins>
      <w:r w:rsidRPr="00F34B9E">
        <w:rPr>
          <w:rFonts w:ascii="Minion Pro" w:hAnsi="Minion Pro"/>
          <w:color w:val="00000A"/>
          <w:sz w:val="22"/>
          <w:lang w:val="en-GB"/>
          <w:rPrChange w:id="1303" w:author="Autor" w:date="2022-04-17T10:44:00Z">
            <w:rPr>
              <w:rFonts w:ascii="Minion Pro" w:hAnsi="Minion Pro"/>
              <w:color w:val="00000A"/>
              <w:sz w:val="22"/>
              <w:lang w:val="en-US"/>
            </w:rPr>
          </w:rPrChange>
        </w:rPr>
        <w:t xml:space="preserve">, entirely linked to conflicts over the high profitability of transnational illegal markets, especially cocaine trafficking. </w:t>
      </w:r>
    </w:p>
    <w:p w14:paraId="35659E1D" w14:textId="77777777" w:rsidR="00F30830" w:rsidRPr="00F34B9E" w:rsidRDefault="0071339B">
      <w:pPr>
        <w:spacing w:line="312" w:lineRule="auto"/>
        <w:ind w:firstLine="425"/>
        <w:rPr>
          <w:rFonts w:ascii="Minion Pro" w:hAnsi="Minion Pro"/>
          <w:color w:val="00000A"/>
          <w:sz w:val="22"/>
          <w:lang w:val="en-GB"/>
          <w:rPrChange w:id="1304" w:author="Autor" w:date="2022-04-17T10:44:00Z">
            <w:rPr>
              <w:rFonts w:ascii="Minion Pro" w:hAnsi="Minion Pro"/>
              <w:color w:val="00000A"/>
              <w:sz w:val="22"/>
              <w:lang w:val="en-US"/>
            </w:rPr>
          </w:rPrChange>
        </w:rPr>
      </w:pPr>
      <w:r w:rsidRPr="00F34B9E">
        <w:rPr>
          <w:rFonts w:ascii="Minion Pro" w:hAnsi="Minion Pro"/>
          <w:color w:val="00000A"/>
          <w:sz w:val="22"/>
          <w:lang w:val="en-GB"/>
          <w:rPrChange w:id="1305" w:author="Autor" w:date="2022-04-17T10:44:00Z">
            <w:rPr>
              <w:rFonts w:ascii="Minion Pro" w:hAnsi="Minion Pro"/>
              <w:color w:val="00000A"/>
              <w:sz w:val="22"/>
              <w:lang w:val="en-US"/>
            </w:rPr>
          </w:rPrChange>
        </w:rPr>
        <w:t>The short period analysed in São Paulo in 2006 is only intended to demonstrate our argument in a far more time-specific situation. Sharp variations in homicide rates in strict localities</w:t>
      </w:r>
      <w:r w:rsidRPr="00F34B9E">
        <w:rPr>
          <w:rFonts w:ascii="Minion Pro" w:hAnsi="Minion Pro" w:cs="Times New Roman"/>
          <w:color w:val="00000A"/>
          <w:sz w:val="22"/>
          <w:lang w:val="en-GB"/>
          <w:rPrChange w:id="1306"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307" w:author="Autor" w:date="2022-04-17T10:44:00Z">
            <w:rPr>
              <w:rFonts w:ascii="Minion Pro" w:hAnsi="Minion Pro"/>
              <w:color w:val="00000A"/>
              <w:sz w:val="22"/>
              <w:lang w:val="en-US"/>
            </w:rPr>
          </w:rPrChange>
        </w:rPr>
        <w:t>such as this 70% rise in a single month</w:t>
      </w:r>
      <w:r w:rsidRPr="00F34B9E">
        <w:rPr>
          <w:rFonts w:ascii="Minion Pro" w:hAnsi="Minion Pro" w:cs="Times New Roman"/>
          <w:color w:val="00000A"/>
          <w:sz w:val="22"/>
          <w:lang w:val="en-GB"/>
          <w:rPrChange w:id="1308"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309" w:author="Autor" w:date="2022-04-17T10:44:00Z">
            <w:rPr>
              <w:rFonts w:ascii="Minion Pro" w:hAnsi="Minion Pro"/>
              <w:color w:val="00000A"/>
              <w:sz w:val="22"/>
              <w:lang w:val="en-US"/>
            </w:rPr>
          </w:rPrChange>
        </w:rPr>
        <w:t xml:space="preserve">almost always indicate conflicts over </w:t>
      </w:r>
      <w:del w:id="1310" w:author="Autor" w:date="2022-04-16T12:30:00Z">
        <w:r w:rsidRPr="00F34B9E">
          <w:rPr>
            <w:rFonts w:ascii="Minion Pro" w:hAnsi="Minion Pro"/>
            <w:color w:val="00000A"/>
            <w:sz w:val="22"/>
            <w:lang w:val="en-GB"/>
            <w:rPrChange w:id="1311" w:author="Autor" w:date="2022-04-17T10:44:00Z">
              <w:rPr>
                <w:rFonts w:ascii="Minion Pro" w:hAnsi="Minion Pro"/>
                <w:color w:val="00000A"/>
                <w:sz w:val="22"/>
                <w:lang w:val="en-US"/>
              </w:rPr>
            </w:rPrChange>
          </w:rPr>
          <w:delText xml:space="preserve">factional </w:delText>
        </w:r>
      </w:del>
      <w:r w:rsidRPr="00F34B9E">
        <w:rPr>
          <w:rFonts w:ascii="Minion Pro" w:hAnsi="Minion Pro"/>
          <w:color w:val="00000A"/>
          <w:sz w:val="22"/>
          <w:lang w:val="en-GB"/>
          <w:rPrChange w:id="1312" w:author="Autor" w:date="2022-04-17T10:44:00Z">
            <w:rPr>
              <w:rFonts w:ascii="Minion Pro" w:hAnsi="Minion Pro"/>
              <w:color w:val="00000A"/>
              <w:sz w:val="22"/>
              <w:lang w:val="en-US"/>
            </w:rPr>
          </w:rPrChange>
        </w:rPr>
        <w:t>dynamics</w:t>
      </w:r>
      <w:ins w:id="1313" w:author="Autor" w:date="2022-04-16T12:30:00Z">
        <w:r w:rsidRPr="00F34B9E">
          <w:rPr>
            <w:rFonts w:ascii="Minion Pro" w:hAnsi="Minion Pro"/>
            <w:color w:val="00000A"/>
            <w:sz w:val="22"/>
            <w:lang w:val="en-GB"/>
            <w:rPrChange w:id="1314"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1315" w:author="Autor" w:date="2022-04-17T10:44:00Z">
            <w:rPr>
              <w:rFonts w:ascii="Minion Pro" w:hAnsi="Minion Pro"/>
              <w:color w:val="00000A"/>
              <w:sz w:val="22"/>
              <w:lang w:val="en-US"/>
            </w:rPr>
          </w:rPrChange>
        </w:rPr>
        <w:t>. We shall now look at how the falls in homicide rates seem to be equally related to this same dynamic.</w:t>
      </w:r>
    </w:p>
    <w:p w14:paraId="166F9AA0" w14:textId="77777777" w:rsidR="00F30830" w:rsidRPr="00F34B9E" w:rsidRDefault="00F30830">
      <w:pPr>
        <w:spacing w:line="312" w:lineRule="auto"/>
        <w:ind w:firstLine="425"/>
        <w:rPr>
          <w:rFonts w:ascii="Minion Pro" w:hAnsi="Minion Pro" w:cs="Times New Roman"/>
          <w:color w:val="00000A"/>
          <w:sz w:val="22"/>
          <w:lang w:val="en-GB"/>
          <w:rPrChange w:id="1316" w:author="Autor" w:date="2022-04-17T10:44:00Z">
            <w:rPr>
              <w:rFonts w:ascii="Minion Pro" w:hAnsi="Minion Pro" w:cs="Times New Roman"/>
              <w:color w:val="00000A"/>
              <w:sz w:val="22"/>
              <w:lang w:val="en-US"/>
            </w:rPr>
          </w:rPrChange>
        </w:rPr>
      </w:pPr>
    </w:p>
    <w:p w14:paraId="528BA8AB" w14:textId="77777777" w:rsidR="00F30830" w:rsidRPr="00F34B9E" w:rsidRDefault="0071339B">
      <w:pPr>
        <w:pStyle w:val="DilemasSubSub"/>
        <w:rPr>
          <w:iCs/>
          <w:szCs w:val="24"/>
          <w:lang w:val="en-GB"/>
          <w:rPrChange w:id="1317" w:author="Autor" w:date="2022-04-17T10:44:00Z">
            <w:rPr>
              <w:iCs/>
              <w:szCs w:val="24"/>
              <w:lang w:val="en-US"/>
            </w:rPr>
          </w:rPrChange>
        </w:rPr>
      </w:pPr>
      <w:r w:rsidRPr="00F34B9E">
        <w:rPr>
          <w:lang w:val="en-GB"/>
          <w:rPrChange w:id="1318" w:author="Autor" w:date="2022-04-17T10:44:00Z">
            <w:rPr>
              <w:lang w:val="en-US"/>
            </w:rPr>
          </w:rPrChange>
        </w:rPr>
        <w:t>Falling rates: a detailed explanation</w:t>
      </w:r>
    </w:p>
    <w:p w14:paraId="52D278F8" w14:textId="77777777" w:rsidR="00F30830" w:rsidRPr="00F34B9E" w:rsidRDefault="00F30830">
      <w:pPr>
        <w:spacing w:line="312" w:lineRule="auto"/>
        <w:ind w:firstLine="425"/>
        <w:rPr>
          <w:rFonts w:ascii="Minion Pro" w:hAnsi="Minion Pro" w:cs="Times New Roman"/>
          <w:color w:val="00000A"/>
          <w:sz w:val="22"/>
          <w:lang w:val="en-GB"/>
          <w:rPrChange w:id="1319" w:author="Autor" w:date="2022-04-17T10:44:00Z">
            <w:rPr>
              <w:rFonts w:ascii="Minion Pro" w:hAnsi="Minion Pro" w:cs="Times New Roman"/>
              <w:color w:val="00000A"/>
              <w:sz w:val="22"/>
              <w:lang w:val="en-US"/>
            </w:rPr>
          </w:rPrChange>
        </w:rPr>
      </w:pPr>
    </w:p>
    <w:p w14:paraId="6F779B8E" w14:textId="77777777" w:rsidR="00F30830" w:rsidRPr="00F34B9E" w:rsidRDefault="0071339B">
      <w:pPr>
        <w:spacing w:line="312" w:lineRule="auto"/>
        <w:ind w:firstLine="425"/>
        <w:rPr>
          <w:rFonts w:ascii="Minion Pro" w:hAnsi="Minion Pro" w:cs="Times New Roman"/>
          <w:color w:val="00000A"/>
          <w:sz w:val="22"/>
          <w:lang w:val="en-GB"/>
          <w:rPrChange w:id="1320"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321" w:author="Autor" w:date="2022-04-17T10:44:00Z">
            <w:rPr>
              <w:rFonts w:ascii="Minion Pro" w:hAnsi="Minion Pro"/>
              <w:color w:val="00000A"/>
              <w:sz w:val="22"/>
              <w:lang w:val="en-US"/>
            </w:rPr>
          </w:rPrChange>
        </w:rPr>
        <w:t xml:space="preserve">In Porto Alegre, homicide rates plummeted with the end of the </w:t>
      </w:r>
      <w:r w:rsidRPr="00F34B9E">
        <w:rPr>
          <w:rFonts w:ascii="Minion Pro" w:hAnsi="Minion Pro"/>
          <w:i/>
          <w:color w:val="00000A"/>
          <w:sz w:val="22"/>
          <w:lang w:val="en-GB"/>
          <w:rPrChange w:id="1322" w:author="Autor" w:date="2022-04-17T10:44:00Z">
            <w:rPr>
              <w:rFonts w:ascii="Minion Pro" w:hAnsi="Minion Pro"/>
              <w:i/>
              <w:color w:val="00000A"/>
              <w:sz w:val="22"/>
              <w:lang w:val="en-US"/>
            </w:rPr>
          </w:rPrChange>
        </w:rPr>
        <w:t>war</w:t>
      </w:r>
      <w:r w:rsidRPr="00F34B9E">
        <w:rPr>
          <w:rFonts w:ascii="Minion Pro" w:hAnsi="Minion Pro"/>
          <w:color w:val="00000A"/>
          <w:sz w:val="22"/>
          <w:lang w:val="en-GB"/>
          <w:rPrChange w:id="1323" w:author="Autor" w:date="2022-04-17T10:44:00Z">
            <w:rPr>
              <w:rFonts w:ascii="Minion Pro" w:hAnsi="Minion Pro"/>
              <w:color w:val="00000A"/>
              <w:sz w:val="22"/>
              <w:lang w:val="en-US"/>
            </w:rPr>
          </w:rPrChange>
        </w:rPr>
        <w:t xml:space="preserve"> between the BNC and Antibala in 2018, returning to a level of 40 cases per 100,000 inhabitants, around which mark the rates fluctuated throughout virtually the entire historical series. Some relevant events contributed to the end of the clash, which had already become costly for both </w:t>
      </w:r>
      <w:r w:rsidRPr="00F34B9E">
        <w:rPr>
          <w:rFonts w:ascii="Minion Pro" w:hAnsi="Minion Pro"/>
          <w:i/>
          <w:iCs/>
          <w:color w:val="00000A"/>
          <w:sz w:val="22"/>
          <w:lang w:val="en-GB"/>
          <w:rPrChange w:id="1324" w:author="Autor" w:date="2022-04-17T10:44:00Z">
            <w:rPr>
              <w:rFonts w:ascii="Minion Pro" w:hAnsi="Minion Pro"/>
              <w:i/>
              <w:iCs/>
              <w:color w:val="00000A"/>
              <w:sz w:val="22"/>
              <w:lang w:val="en-US"/>
            </w:rPr>
          </w:rPrChange>
        </w:rPr>
        <w:t>embolamentos</w:t>
      </w:r>
      <w:r w:rsidRPr="00F34B9E">
        <w:rPr>
          <w:rFonts w:ascii="Minion Pro" w:hAnsi="Minion Pro"/>
          <w:color w:val="00000A"/>
          <w:sz w:val="22"/>
          <w:lang w:val="en-GB"/>
          <w:rPrChange w:id="1325" w:author="Autor" w:date="2022-04-17T10:44:00Z">
            <w:rPr>
              <w:rFonts w:ascii="Minion Pro" w:hAnsi="Minion Pro"/>
              <w:color w:val="00000A"/>
              <w:sz w:val="22"/>
              <w:lang w:val="en-US"/>
            </w:rPr>
          </w:rPrChange>
        </w:rPr>
        <w:t xml:space="preserve">. Before the </w:t>
      </w:r>
      <w:r w:rsidRPr="00F34B9E">
        <w:rPr>
          <w:rFonts w:ascii="Minion Pro" w:hAnsi="Minion Pro"/>
          <w:i/>
          <w:color w:val="00000A"/>
          <w:sz w:val="22"/>
          <w:lang w:val="en-GB"/>
          <w:rPrChange w:id="1326" w:author="Autor" w:date="2022-04-17T10:44:00Z">
            <w:rPr>
              <w:rFonts w:ascii="Minion Pro" w:hAnsi="Minion Pro"/>
              <w:i/>
              <w:color w:val="00000A"/>
              <w:sz w:val="22"/>
              <w:lang w:val="en-US"/>
            </w:rPr>
          </w:rPrChange>
        </w:rPr>
        <w:t>war</w:t>
      </w:r>
      <w:r w:rsidRPr="00F34B9E">
        <w:rPr>
          <w:rFonts w:ascii="Minion Pro" w:hAnsi="Minion Pro"/>
          <w:color w:val="00000A"/>
          <w:sz w:val="22"/>
          <w:lang w:val="en-GB"/>
          <w:rPrChange w:id="1327" w:author="Autor" w:date="2022-04-17T10:44:00Z">
            <w:rPr>
              <w:rFonts w:ascii="Minion Pro" w:hAnsi="Minion Pro"/>
              <w:color w:val="00000A"/>
              <w:sz w:val="22"/>
              <w:lang w:val="en-US"/>
            </w:rPr>
          </w:rPrChange>
        </w:rPr>
        <w:t>, the group that led the Antibala was unknown outside the city, but it took over two wings in the state’s largest prison in 2017, considerably strengthening its ability to participate in the illegal markets. From then on</w:t>
      </w:r>
      <w:ins w:id="1328" w:author="Autor" w:date="2022-04-15T18:42:00Z">
        <w:r w:rsidRPr="00F34B9E">
          <w:rPr>
            <w:rFonts w:ascii="Minion Pro" w:hAnsi="Minion Pro"/>
            <w:color w:val="00000A"/>
            <w:sz w:val="22"/>
            <w:lang w:val="en-GB"/>
            <w:rPrChange w:id="1329" w:author="Autor" w:date="2022-04-17T10:44:00Z">
              <w:rPr>
                <w:rFonts w:ascii="Minion Pro" w:hAnsi="Minion Pro"/>
                <w:color w:val="00000A"/>
                <w:sz w:val="22"/>
              </w:rPr>
            </w:rPrChange>
          </w:rPr>
          <w:t>,</w:t>
        </w:r>
      </w:ins>
      <w:r w:rsidRPr="00F34B9E">
        <w:rPr>
          <w:rFonts w:ascii="Minion Pro" w:hAnsi="Minion Pro"/>
          <w:color w:val="00000A"/>
          <w:sz w:val="22"/>
          <w:lang w:val="en-GB"/>
          <w:rPrChange w:id="1330" w:author="Autor" w:date="2022-04-17T10:44:00Z">
            <w:rPr>
              <w:rFonts w:ascii="Minion Pro" w:hAnsi="Minion Pro"/>
              <w:color w:val="00000A"/>
              <w:sz w:val="22"/>
              <w:lang w:val="en-US"/>
            </w:rPr>
          </w:rPrChange>
        </w:rPr>
        <w:t xml:space="preserve"> the dynamics of the vendettas hindered rather than contributed to </w:t>
      </w:r>
      <w:del w:id="1331" w:author="Autor" w:date="2022-04-15T18:42:00Z">
        <w:r w:rsidRPr="00F34B9E">
          <w:rPr>
            <w:rFonts w:ascii="Minion Pro" w:hAnsi="Minion Pro"/>
            <w:color w:val="00000A"/>
            <w:sz w:val="22"/>
            <w:lang w:val="en-GB"/>
            <w:rPrChange w:id="1332" w:author="Autor" w:date="2022-04-17T10:44:00Z">
              <w:rPr>
                <w:rFonts w:ascii="Minion Pro" w:hAnsi="Minion Pro"/>
                <w:color w:val="00000A"/>
                <w:sz w:val="22"/>
                <w:lang w:val="en-US"/>
              </w:rPr>
            </w:rPrChange>
          </w:rPr>
          <w:delText>their</w:delText>
        </w:r>
      </w:del>
      <w:ins w:id="1333" w:author="Autor" w:date="2022-04-15T18:42:00Z">
        <w:r w:rsidRPr="00F34B9E">
          <w:rPr>
            <w:rFonts w:ascii="Minion Pro" w:hAnsi="Minion Pro"/>
            <w:color w:val="00000A"/>
            <w:sz w:val="22"/>
            <w:lang w:val="en-GB"/>
            <w:rPrChange w:id="1334" w:author="Autor" w:date="2022-04-17T10:44:00Z">
              <w:rPr>
                <w:rFonts w:ascii="Minion Pro" w:hAnsi="Minion Pro"/>
                <w:color w:val="00000A"/>
                <w:sz w:val="22"/>
              </w:rPr>
            </w:rPrChange>
          </w:rPr>
          <w:t>its</w:t>
        </w:r>
      </w:ins>
      <w:r w:rsidRPr="00F34B9E">
        <w:rPr>
          <w:rFonts w:ascii="Minion Pro" w:hAnsi="Minion Pro"/>
          <w:color w:val="00000A"/>
          <w:sz w:val="22"/>
          <w:lang w:val="en-GB"/>
          <w:rPrChange w:id="1335" w:author="Autor" w:date="2022-04-17T10:44:00Z">
            <w:rPr>
              <w:rFonts w:ascii="Minion Pro" w:hAnsi="Minion Pro"/>
              <w:color w:val="00000A"/>
              <w:sz w:val="22"/>
              <w:lang w:val="en-US"/>
            </w:rPr>
          </w:rPrChange>
        </w:rPr>
        <w:t xml:space="preserve"> new intentions and capabilities. The BNC, on the other hand, w</w:t>
      </w:r>
      <w:del w:id="1336" w:author="Autor" w:date="2022-04-15T18:43:00Z">
        <w:r w:rsidRPr="00F34B9E">
          <w:rPr>
            <w:rFonts w:ascii="Minion Pro" w:hAnsi="Minion Pro"/>
            <w:color w:val="00000A"/>
            <w:sz w:val="22"/>
            <w:lang w:val="en-GB"/>
            <w:rPrChange w:id="1337" w:author="Autor" w:date="2022-04-17T10:44:00Z">
              <w:rPr>
                <w:rFonts w:ascii="Minion Pro" w:hAnsi="Minion Pro"/>
                <w:color w:val="00000A"/>
                <w:sz w:val="22"/>
                <w:lang w:val="en-US"/>
              </w:rPr>
            </w:rPrChange>
          </w:rPr>
          <w:delText>ere</w:delText>
        </w:r>
      </w:del>
      <w:ins w:id="1338" w:author="Autor" w:date="2022-04-15T18:43:00Z">
        <w:r w:rsidRPr="00F34B9E">
          <w:rPr>
            <w:rFonts w:ascii="Minion Pro" w:hAnsi="Minion Pro"/>
            <w:color w:val="00000A"/>
            <w:sz w:val="22"/>
            <w:lang w:val="en-GB"/>
            <w:rPrChange w:id="1339" w:author="Autor" w:date="2022-04-17T10:44:00Z">
              <w:rPr>
                <w:rFonts w:ascii="Minion Pro" w:hAnsi="Minion Pro"/>
                <w:color w:val="00000A"/>
                <w:sz w:val="22"/>
              </w:rPr>
            </w:rPrChange>
          </w:rPr>
          <w:t>as</w:t>
        </w:r>
      </w:ins>
      <w:r w:rsidRPr="00F34B9E">
        <w:rPr>
          <w:rFonts w:ascii="Minion Pro" w:hAnsi="Minion Pro"/>
          <w:color w:val="00000A"/>
          <w:sz w:val="22"/>
          <w:lang w:val="en-GB"/>
          <w:rPrChange w:id="1340" w:author="Autor" w:date="2022-04-17T10:44:00Z">
            <w:rPr>
              <w:rFonts w:ascii="Minion Pro" w:hAnsi="Minion Pro"/>
              <w:color w:val="00000A"/>
              <w:sz w:val="22"/>
              <w:lang w:val="en-US"/>
            </w:rPr>
          </w:rPrChange>
        </w:rPr>
        <w:t xml:space="preserve"> more interested in directing </w:t>
      </w:r>
      <w:ins w:id="1341" w:author="Autor" w:date="2022-04-15T18:43:00Z">
        <w:r w:rsidRPr="00F34B9E">
          <w:rPr>
            <w:rFonts w:ascii="Minion Pro" w:hAnsi="Minion Pro"/>
            <w:color w:val="00000A"/>
            <w:sz w:val="22"/>
            <w:lang w:val="en-GB"/>
            <w:rPrChange w:id="1342" w:author="Autor" w:date="2022-04-17T10:44:00Z">
              <w:rPr>
                <w:rFonts w:ascii="Minion Pro" w:hAnsi="Minion Pro"/>
                <w:color w:val="00000A"/>
                <w:sz w:val="22"/>
              </w:rPr>
            </w:rPrChange>
          </w:rPr>
          <w:t>its</w:t>
        </w:r>
      </w:ins>
      <w:del w:id="1343" w:author="Autor" w:date="2022-04-15T18:43:00Z">
        <w:r w:rsidRPr="00F34B9E">
          <w:rPr>
            <w:rFonts w:ascii="Minion Pro" w:hAnsi="Minion Pro"/>
            <w:color w:val="00000A"/>
            <w:sz w:val="22"/>
            <w:lang w:val="en-GB"/>
            <w:rPrChange w:id="1344" w:author="Autor" w:date="2022-04-17T10:44:00Z">
              <w:rPr>
                <w:rFonts w:ascii="Minion Pro" w:hAnsi="Minion Pro"/>
                <w:color w:val="00000A"/>
                <w:sz w:val="22"/>
                <w:lang w:val="en-US"/>
              </w:rPr>
            </w:rPrChange>
          </w:rPr>
          <w:delText>their</w:delText>
        </w:r>
      </w:del>
      <w:r w:rsidRPr="00F34B9E">
        <w:rPr>
          <w:rFonts w:ascii="Minion Pro" w:hAnsi="Minion Pro"/>
          <w:color w:val="00000A"/>
          <w:sz w:val="22"/>
          <w:lang w:val="en-GB"/>
          <w:rPrChange w:id="1345" w:author="Autor" w:date="2022-04-17T10:44:00Z">
            <w:rPr>
              <w:rFonts w:ascii="Minion Pro" w:hAnsi="Minion Pro"/>
              <w:color w:val="00000A"/>
              <w:sz w:val="22"/>
              <w:lang w:val="en-US"/>
            </w:rPr>
          </w:rPrChange>
        </w:rPr>
        <w:t xml:space="preserve"> efforts towards the interior of the state</w:t>
      </w:r>
      <w:del w:id="1346" w:author="Autor" w:date="2022-04-15T18:43:00Z">
        <w:r w:rsidRPr="00F34B9E">
          <w:rPr>
            <w:rFonts w:ascii="Minion Pro" w:hAnsi="Minion Pro"/>
            <w:color w:val="00000A"/>
            <w:sz w:val="22"/>
            <w:lang w:val="en-GB"/>
            <w:rPrChange w:id="1347"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1348" w:author="Autor" w:date="2022-04-17T10:44:00Z">
            <w:rPr>
              <w:rFonts w:ascii="Minion Pro" w:hAnsi="Minion Pro"/>
              <w:color w:val="00000A"/>
              <w:sz w:val="22"/>
              <w:lang w:val="en-US"/>
            </w:rPr>
          </w:rPrChange>
        </w:rPr>
        <w:t xml:space="preserve"> in order to fight for control of the merchandise routes and territorial expansion through strategic cities</w:t>
      </w:r>
      <w:r w:rsidRPr="00F34B9E">
        <w:rPr>
          <w:rFonts w:ascii="Minion Pro" w:hAnsi="Minion Pro" w:cs="Times New Roman"/>
          <w:color w:val="00000A"/>
          <w:sz w:val="22"/>
          <w:lang w:val="en-GB"/>
          <w:rPrChange w:id="1349"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350" w:author="Autor" w:date="2022-04-17T10:44:00Z">
            <w:rPr>
              <w:rFonts w:ascii="Minion Pro" w:hAnsi="Minion Pro"/>
              <w:color w:val="00000A"/>
              <w:sz w:val="22"/>
              <w:lang w:val="en-US"/>
            </w:rPr>
          </w:rPrChange>
        </w:rPr>
        <w:t>a strategy already being executed by the largest regional faction in Rio Grande do Sul, the Manos.</w:t>
      </w:r>
    </w:p>
    <w:p w14:paraId="5A979224" w14:textId="77777777" w:rsidR="00F30830" w:rsidRPr="00F34B9E" w:rsidRDefault="00F30830">
      <w:pPr>
        <w:spacing w:line="312" w:lineRule="auto"/>
        <w:ind w:firstLine="425"/>
        <w:rPr>
          <w:rFonts w:ascii="Minion Pro" w:hAnsi="Minion Pro" w:cs="Times New Roman"/>
          <w:color w:val="00000A"/>
          <w:sz w:val="22"/>
          <w:lang w:val="en-GB"/>
          <w:rPrChange w:id="1351"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1ED84E21" w14:textId="77777777">
        <w:tc>
          <w:tcPr>
            <w:tcW w:w="8488" w:type="dxa"/>
          </w:tcPr>
          <w:p w14:paraId="03CE5D27" w14:textId="77777777" w:rsidR="00F30830" w:rsidRPr="00F34B9E" w:rsidRDefault="0071339B">
            <w:pPr>
              <w:spacing w:line="240" w:lineRule="auto"/>
              <w:ind w:firstLine="0"/>
              <w:rPr>
                <w:rFonts w:ascii="Myriad Pro" w:hAnsi="Myriad Pro"/>
                <w:color w:val="00000A"/>
                <w:sz w:val="18"/>
                <w:szCs w:val="18"/>
                <w:lang w:val="en-GB"/>
                <w:rPrChange w:id="1352"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353" w:author="Autor" w:date="2022-04-17T10:44:00Z">
                  <w:rPr>
                    <w:rFonts w:ascii="Myriad Pro" w:hAnsi="Myriad Pro"/>
                    <w:color w:val="00000A"/>
                    <w:sz w:val="18"/>
                    <w:szCs w:val="18"/>
                    <w:lang w:val="en-US"/>
                  </w:rPr>
                </w:rPrChange>
              </w:rPr>
              <w:t>Graph 7: Porto Alegre: Homicide rate by racial and age groups between 2016 and 2019</w:t>
            </w:r>
          </w:p>
        </w:tc>
      </w:tr>
      <w:tr w:rsidR="00F30830" w:rsidRPr="00F34B9E" w14:paraId="2A59D6F0" w14:textId="77777777">
        <w:tc>
          <w:tcPr>
            <w:tcW w:w="8488" w:type="dxa"/>
          </w:tcPr>
          <w:p w14:paraId="6B39FADD" w14:textId="77777777" w:rsidR="00F30830" w:rsidRPr="00F34B9E" w:rsidRDefault="0071339B">
            <w:pPr>
              <w:spacing w:line="240" w:lineRule="auto"/>
              <w:ind w:firstLine="0"/>
              <w:jc w:val="center"/>
              <w:rPr>
                <w:rFonts w:ascii="Myriad Pro" w:hAnsi="Myriad Pro"/>
                <w:color w:val="00000A"/>
                <w:sz w:val="18"/>
                <w:szCs w:val="18"/>
                <w:lang w:val="en-GB"/>
                <w:rPrChange w:id="1354"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3FF55133" wp14:editId="4138DAF5">
                  <wp:extent cx="4165600" cy="2159635"/>
                  <wp:effectExtent l="0" t="0" r="635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pic:cNvPicPr>
                            <a:picLocks noChangeAspect="1"/>
                          </pic:cNvPicPr>
                        </pic:nvPicPr>
                        <pic:blipFill>
                          <a:blip r:embed="rId16"/>
                          <a:stretch>
                            <a:fillRect/>
                          </a:stretch>
                        </pic:blipFill>
                        <pic:spPr>
                          <a:xfrm>
                            <a:off x="0" y="0"/>
                            <a:ext cx="4166066" cy="2160000"/>
                          </a:xfrm>
                          <a:prstGeom prst="rect">
                            <a:avLst/>
                          </a:prstGeom>
                        </pic:spPr>
                      </pic:pic>
                    </a:graphicData>
                  </a:graphic>
                </wp:inline>
              </w:drawing>
            </w:r>
          </w:p>
        </w:tc>
      </w:tr>
      <w:tr w:rsidR="00F30830" w:rsidRPr="00F34B9E" w14:paraId="777C5B0A" w14:textId="77777777">
        <w:tc>
          <w:tcPr>
            <w:tcW w:w="8488" w:type="dxa"/>
          </w:tcPr>
          <w:p w14:paraId="53978955" w14:textId="77777777" w:rsidR="00F30830" w:rsidRPr="00F34B9E" w:rsidRDefault="0071339B">
            <w:pPr>
              <w:spacing w:line="240" w:lineRule="auto"/>
              <w:ind w:firstLine="0"/>
              <w:jc w:val="center"/>
              <w:rPr>
                <w:rFonts w:ascii="Myriad Pro" w:hAnsi="Myriad Pro"/>
                <w:color w:val="00000A"/>
                <w:sz w:val="18"/>
                <w:szCs w:val="18"/>
                <w:lang w:val="en-GB"/>
                <w:rPrChange w:id="1355"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3D34C325" wp14:editId="2C2F29A0">
                  <wp:extent cx="3509010" cy="395605"/>
                  <wp:effectExtent l="0" t="0" r="0" b="444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1BFDAF67" w14:textId="77777777">
        <w:tc>
          <w:tcPr>
            <w:tcW w:w="8488" w:type="dxa"/>
          </w:tcPr>
          <w:p w14:paraId="78BD94AD" w14:textId="77777777" w:rsidR="00F30830" w:rsidRPr="00F34B9E" w:rsidRDefault="0071339B">
            <w:pPr>
              <w:spacing w:line="240" w:lineRule="auto"/>
              <w:ind w:firstLine="0"/>
              <w:rPr>
                <w:rFonts w:ascii="Myriad Pro" w:hAnsi="Myriad Pro"/>
                <w:color w:val="00000A"/>
                <w:sz w:val="18"/>
                <w:szCs w:val="18"/>
                <w:lang w:val="en-GB"/>
                <w:rPrChange w:id="1356"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357" w:author="Autor" w:date="2022-04-17T10:44:00Z">
                  <w:rPr>
                    <w:rFonts w:ascii="Myriad Pro" w:hAnsi="Myriad Pro"/>
                    <w:color w:val="00000A"/>
                    <w:sz w:val="18"/>
                    <w:szCs w:val="18"/>
                    <w:lang w:val="en-US"/>
                  </w:rPr>
                </w:rPrChange>
              </w:rPr>
              <w:t>Source:</w:t>
            </w:r>
            <w:r w:rsidRPr="00F34B9E">
              <w:rPr>
                <w:lang w:val="en-GB"/>
                <w:rPrChange w:id="1358" w:author="Autor" w:date="2022-04-17T10:44:00Z">
                  <w:rPr>
                    <w:lang w:val="en-US"/>
                  </w:rPr>
                </w:rPrChange>
              </w:rPr>
              <w:t xml:space="preserve"> </w:t>
            </w:r>
            <w:r w:rsidRPr="00F34B9E">
              <w:rPr>
                <w:rFonts w:ascii="Myriad Pro" w:hAnsi="Myriad Pro"/>
                <w:color w:val="00000A"/>
                <w:sz w:val="18"/>
                <w:szCs w:val="18"/>
                <w:lang w:val="en-GB"/>
                <w:rPrChange w:id="1359"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6E3ED450" w14:textId="77777777" w:rsidR="00F30830" w:rsidRPr="00F34B9E" w:rsidRDefault="00F30830">
      <w:pPr>
        <w:spacing w:line="312" w:lineRule="auto"/>
        <w:ind w:firstLine="425"/>
        <w:rPr>
          <w:rFonts w:ascii="Minion Pro" w:hAnsi="Minion Pro" w:cs="Times New Roman"/>
          <w:color w:val="00000A"/>
          <w:sz w:val="22"/>
          <w:lang w:val="en-GB"/>
          <w:rPrChange w:id="1360" w:author="Autor" w:date="2022-04-17T10:44:00Z">
            <w:rPr>
              <w:rFonts w:ascii="Minion Pro" w:hAnsi="Minion Pro" w:cs="Times New Roman"/>
              <w:color w:val="00000A"/>
              <w:sz w:val="22"/>
              <w:lang w:val="en-US"/>
            </w:rPr>
          </w:rPrChange>
        </w:rPr>
      </w:pPr>
    </w:p>
    <w:p w14:paraId="7B63EF5B" w14:textId="77777777" w:rsidR="00F30830" w:rsidRPr="00F34B9E" w:rsidRDefault="0071339B">
      <w:pPr>
        <w:spacing w:line="312" w:lineRule="auto"/>
        <w:ind w:firstLine="425"/>
        <w:rPr>
          <w:rFonts w:ascii="Minion Pro" w:hAnsi="Minion Pro" w:cs="Times New Roman"/>
          <w:color w:val="00000A"/>
          <w:spacing w:val="4"/>
          <w:sz w:val="22"/>
          <w:lang w:val="en-GB"/>
          <w:rPrChange w:id="1361" w:author="Autor" w:date="2022-04-17T10:44:00Z">
            <w:rPr>
              <w:rFonts w:ascii="Minion Pro" w:hAnsi="Minion Pro" w:cs="Times New Roman"/>
              <w:color w:val="00000A"/>
              <w:spacing w:val="4"/>
              <w:sz w:val="22"/>
              <w:lang w:val="en-US"/>
            </w:rPr>
          </w:rPrChange>
        </w:rPr>
      </w:pPr>
      <w:r w:rsidRPr="00F34B9E">
        <w:rPr>
          <w:rFonts w:ascii="Minion Pro" w:hAnsi="Minion Pro"/>
          <w:color w:val="00000A"/>
          <w:spacing w:val="4"/>
          <w:sz w:val="22"/>
          <w:lang w:val="en-GB"/>
          <w:rPrChange w:id="1362" w:author="Autor" w:date="2022-04-17T10:44:00Z">
            <w:rPr>
              <w:rFonts w:ascii="Minion Pro" w:hAnsi="Minion Pro"/>
              <w:color w:val="00000A"/>
              <w:spacing w:val="4"/>
              <w:sz w:val="22"/>
              <w:lang w:val="en-US"/>
            </w:rPr>
          </w:rPrChange>
        </w:rPr>
        <w:t>Thus, although the war in words and occasional clashes between the Antibala and the BNC continue to this day, a relative ceasefire was signed in Porto Alegre, mainly with regard to the type of negative reciprocity imbued in the logic of the drive-by shootings. Since 2018</w:t>
      </w:r>
      <w:ins w:id="1363" w:author="Autor" w:date="2022-04-15T18:43:00Z">
        <w:r w:rsidRPr="00F34B9E">
          <w:rPr>
            <w:rFonts w:ascii="Minion Pro" w:hAnsi="Minion Pro"/>
            <w:color w:val="00000A"/>
            <w:spacing w:val="4"/>
            <w:sz w:val="22"/>
            <w:lang w:val="en-GB"/>
            <w:rPrChange w:id="1364" w:author="Autor" w:date="2022-04-17T10:44:00Z">
              <w:rPr>
                <w:rFonts w:ascii="Minion Pro" w:hAnsi="Minion Pro"/>
                <w:color w:val="00000A"/>
                <w:spacing w:val="4"/>
                <w:sz w:val="22"/>
              </w:rPr>
            </w:rPrChange>
          </w:rPr>
          <w:t>,</w:t>
        </w:r>
      </w:ins>
      <w:r w:rsidRPr="00F34B9E">
        <w:rPr>
          <w:rFonts w:ascii="Minion Pro" w:hAnsi="Minion Pro"/>
          <w:color w:val="00000A"/>
          <w:spacing w:val="4"/>
          <w:sz w:val="22"/>
          <w:lang w:val="en-GB"/>
          <w:rPrChange w:id="1365" w:author="Autor" w:date="2022-04-17T10:44:00Z">
            <w:rPr>
              <w:rFonts w:ascii="Minion Pro" w:hAnsi="Minion Pro"/>
              <w:color w:val="00000A"/>
              <w:spacing w:val="4"/>
              <w:sz w:val="22"/>
              <w:lang w:val="en-US"/>
            </w:rPr>
          </w:rPrChange>
        </w:rPr>
        <w:t xml:space="preserve"> other conflicts have persisted, now between the Manos and the BNC, and in </w:t>
      </w:r>
      <w:r w:rsidRPr="00F34B9E">
        <w:rPr>
          <w:rFonts w:ascii="Minion Pro" w:hAnsi="Minion Pro"/>
          <w:color w:val="00000A"/>
          <w:spacing w:val="4"/>
          <w:sz w:val="22"/>
          <w:lang w:val="en-GB"/>
          <w:rPrChange w:id="1366" w:author="Autor" w:date="2022-04-17T10:44:00Z">
            <w:rPr>
              <w:rFonts w:ascii="Minion Pro" w:hAnsi="Minion Pro"/>
              <w:color w:val="00000A"/>
              <w:spacing w:val="4"/>
              <w:sz w:val="22"/>
              <w:lang w:val="en-US"/>
            </w:rPr>
          </w:rPrChange>
        </w:rPr>
        <w:lastRenderedPageBreak/>
        <w:t xml:space="preserve">inner-state towns. Unlike the </w:t>
      </w:r>
      <w:r w:rsidRPr="00F34B9E">
        <w:rPr>
          <w:rFonts w:ascii="Minion Pro" w:hAnsi="Minion Pro"/>
          <w:i/>
          <w:color w:val="00000A"/>
          <w:spacing w:val="4"/>
          <w:sz w:val="22"/>
          <w:lang w:val="en-GB"/>
          <w:rPrChange w:id="1367" w:author="Autor" w:date="2022-04-17T10:44:00Z">
            <w:rPr>
              <w:rFonts w:ascii="Minion Pro" w:hAnsi="Minion Pro"/>
              <w:i/>
              <w:color w:val="00000A"/>
              <w:spacing w:val="4"/>
              <w:sz w:val="22"/>
              <w:lang w:val="en-US"/>
            </w:rPr>
          </w:rPrChange>
        </w:rPr>
        <w:t xml:space="preserve">war </w:t>
      </w:r>
      <w:r w:rsidRPr="00F34B9E">
        <w:rPr>
          <w:rFonts w:ascii="Minion Pro" w:hAnsi="Minion Pro"/>
          <w:color w:val="00000A"/>
          <w:spacing w:val="4"/>
          <w:sz w:val="22"/>
          <w:lang w:val="en-GB"/>
          <w:rPrChange w:id="1368" w:author="Autor" w:date="2022-04-17T10:44:00Z">
            <w:rPr>
              <w:rFonts w:ascii="Minion Pro" w:hAnsi="Minion Pro"/>
              <w:color w:val="00000A"/>
              <w:spacing w:val="4"/>
              <w:sz w:val="22"/>
              <w:lang w:val="en-US"/>
            </w:rPr>
          </w:rPrChange>
        </w:rPr>
        <w:t xml:space="preserve">in Porto Alegre, which was markedly local, </w:t>
      </w:r>
      <w:del w:id="1369" w:author="Autor" w:date="2022-04-15T18:44:00Z">
        <w:r w:rsidRPr="00F34B9E">
          <w:rPr>
            <w:rFonts w:ascii="Minion Pro" w:hAnsi="Minion Pro"/>
            <w:color w:val="00000A"/>
            <w:spacing w:val="4"/>
            <w:sz w:val="22"/>
            <w:lang w:val="en-GB"/>
            <w:rPrChange w:id="1370" w:author="Autor" w:date="2022-04-17T10:44:00Z">
              <w:rPr>
                <w:rFonts w:ascii="Minion Pro" w:hAnsi="Minion Pro"/>
                <w:color w:val="00000A"/>
                <w:spacing w:val="4"/>
                <w:sz w:val="22"/>
                <w:lang w:val="en-US"/>
              </w:rPr>
            </w:rPrChange>
          </w:rPr>
          <w:delText xml:space="preserve">in this new dispute </w:delText>
        </w:r>
      </w:del>
      <w:r w:rsidRPr="00F34B9E">
        <w:rPr>
          <w:rFonts w:ascii="Minion Pro" w:hAnsi="Minion Pro"/>
          <w:color w:val="00000A"/>
          <w:spacing w:val="4"/>
          <w:sz w:val="22"/>
          <w:lang w:val="en-GB"/>
          <w:rPrChange w:id="1371" w:author="Autor" w:date="2022-04-17T10:44:00Z">
            <w:rPr>
              <w:rFonts w:ascii="Minion Pro" w:hAnsi="Minion Pro"/>
              <w:color w:val="00000A"/>
              <w:spacing w:val="4"/>
              <w:sz w:val="22"/>
              <w:lang w:val="en-US"/>
            </w:rPr>
          </w:rPrChange>
        </w:rPr>
        <w:t>national factions have a greater involvement</w:t>
      </w:r>
      <w:ins w:id="1372" w:author="Autor" w:date="2022-04-15T18:44:00Z">
        <w:r w:rsidRPr="00F34B9E">
          <w:rPr>
            <w:rFonts w:ascii="Minion Pro" w:hAnsi="Minion Pro"/>
            <w:color w:val="00000A"/>
            <w:spacing w:val="4"/>
            <w:sz w:val="22"/>
            <w:lang w:val="en-GB"/>
            <w:rPrChange w:id="1373" w:author="Autor" w:date="2022-04-17T10:44:00Z">
              <w:rPr>
                <w:rFonts w:ascii="Minion Pro" w:hAnsi="Minion Pro"/>
                <w:color w:val="00000A"/>
                <w:spacing w:val="4"/>
                <w:sz w:val="22"/>
              </w:rPr>
            </w:rPrChange>
          </w:rPr>
          <w:t xml:space="preserve"> </w:t>
        </w:r>
        <w:r w:rsidRPr="00F34B9E">
          <w:rPr>
            <w:rFonts w:ascii="Minion Pro" w:hAnsi="Minion Pro"/>
            <w:color w:val="00000A"/>
            <w:spacing w:val="4"/>
            <w:sz w:val="22"/>
            <w:lang w:val="en-GB"/>
            <w:rPrChange w:id="1374" w:author="Autor" w:date="2022-04-17T10:44:00Z">
              <w:rPr>
                <w:rFonts w:ascii="Minion Pro" w:hAnsi="Minion Pro"/>
                <w:color w:val="00000A"/>
                <w:spacing w:val="4"/>
                <w:sz w:val="22"/>
                <w:lang w:val="en-US"/>
              </w:rPr>
            </w:rPrChange>
          </w:rPr>
          <w:t>in this new dispute</w:t>
        </w:r>
      </w:ins>
      <w:r w:rsidRPr="00F34B9E">
        <w:rPr>
          <w:rFonts w:ascii="Minion Pro" w:hAnsi="Minion Pro"/>
          <w:color w:val="00000A"/>
          <w:spacing w:val="4"/>
          <w:sz w:val="22"/>
          <w:lang w:val="en-GB"/>
          <w:rPrChange w:id="1375" w:author="Autor" w:date="2022-04-17T10:44:00Z">
            <w:rPr>
              <w:rFonts w:ascii="Minion Pro" w:hAnsi="Minion Pro"/>
              <w:color w:val="00000A"/>
              <w:spacing w:val="4"/>
              <w:sz w:val="22"/>
              <w:lang w:val="en-US"/>
            </w:rPr>
          </w:rPrChange>
        </w:rPr>
        <w:t>. Although the PCC and CV do not participate directly in the confrontations, the collectives have signed alliances</w:t>
      </w:r>
      <w:del w:id="1376" w:author="Autor" w:date="2022-04-15T18:44:00Z">
        <w:r w:rsidRPr="00F34B9E">
          <w:rPr>
            <w:rFonts w:ascii="Minion Pro" w:hAnsi="Minion Pro"/>
            <w:color w:val="00000A"/>
            <w:spacing w:val="4"/>
            <w:sz w:val="22"/>
            <w:lang w:val="en-GB"/>
            <w:rPrChange w:id="1377" w:author="Autor" w:date="2022-04-17T10:44:00Z">
              <w:rPr>
                <w:rFonts w:ascii="Minion Pro" w:hAnsi="Minion Pro"/>
                <w:color w:val="00000A"/>
                <w:spacing w:val="4"/>
                <w:sz w:val="22"/>
                <w:lang w:val="en-US"/>
              </w:rPr>
            </w:rPrChange>
          </w:rPr>
          <w:delText>, respectively,</w:delText>
        </w:r>
      </w:del>
      <w:r w:rsidRPr="00F34B9E">
        <w:rPr>
          <w:rFonts w:ascii="Minion Pro" w:hAnsi="Minion Pro"/>
          <w:color w:val="00000A"/>
          <w:spacing w:val="4"/>
          <w:sz w:val="22"/>
          <w:lang w:val="en-GB"/>
          <w:rPrChange w:id="1378" w:author="Autor" w:date="2022-04-17T10:44:00Z">
            <w:rPr>
              <w:rFonts w:ascii="Minion Pro" w:hAnsi="Minion Pro"/>
              <w:color w:val="00000A"/>
              <w:spacing w:val="4"/>
              <w:sz w:val="22"/>
              <w:lang w:val="en-US"/>
            </w:rPr>
          </w:rPrChange>
        </w:rPr>
        <w:t xml:space="preserve"> with the Manos and BNC</w:t>
      </w:r>
      <w:del w:id="1379" w:author="Autor" w:date="2022-04-15T18:44:00Z">
        <w:r w:rsidRPr="00F34B9E">
          <w:rPr>
            <w:rFonts w:ascii="Minion Pro" w:hAnsi="Minion Pro"/>
            <w:color w:val="00000A"/>
            <w:spacing w:val="4"/>
            <w:sz w:val="22"/>
            <w:lang w:val="en-GB"/>
            <w:rPrChange w:id="1380" w:author="Autor" w:date="2022-04-17T10:44:00Z">
              <w:rPr>
                <w:rFonts w:ascii="Minion Pro" w:hAnsi="Minion Pro"/>
                <w:color w:val="00000A"/>
                <w:spacing w:val="4"/>
                <w:sz w:val="22"/>
                <w:lang w:val="en-US"/>
              </w:rPr>
            </w:rPrChange>
          </w:rPr>
          <w:delText>,</w:delText>
        </w:r>
      </w:del>
      <w:ins w:id="1381" w:author="Autor" w:date="2022-04-15T18:44:00Z">
        <w:r w:rsidRPr="00F34B9E">
          <w:rPr>
            <w:rFonts w:ascii="Minion Pro" w:hAnsi="Minion Pro"/>
            <w:color w:val="00000A"/>
            <w:spacing w:val="4"/>
            <w:sz w:val="22"/>
            <w:lang w:val="en-GB"/>
            <w:rPrChange w:id="1382" w:author="Autor" w:date="2022-04-17T10:44:00Z">
              <w:rPr>
                <w:rFonts w:ascii="Minion Pro" w:hAnsi="Minion Pro"/>
                <w:color w:val="00000A"/>
                <w:spacing w:val="4"/>
                <w:sz w:val="22"/>
                <w:lang w:val="en-US"/>
              </w:rPr>
            </w:rPrChange>
          </w:rPr>
          <w:t>, respectively</w:t>
        </w:r>
        <w:r w:rsidRPr="00F34B9E">
          <w:rPr>
            <w:rFonts w:ascii="Minion Pro" w:hAnsi="Minion Pro"/>
            <w:color w:val="00000A"/>
            <w:spacing w:val="4"/>
            <w:sz w:val="22"/>
            <w:lang w:val="en-GB"/>
            <w:rPrChange w:id="1383" w:author="Autor" w:date="2022-04-17T10:44:00Z">
              <w:rPr>
                <w:rFonts w:ascii="Minion Pro" w:hAnsi="Minion Pro"/>
                <w:color w:val="00000A"/>
                <w:spacing w:val="4"/>
                <w:sz w:val="22"/>
              </w:rPr>
            </w:rPrChange>
          </w:rPr>
          <w:t>.</w:t>
        </w:r>
      </w:ins>
      <w:r w:rsidRPr="00F34B9E">
        <w:rPr>
          <w:rFonts w:ascii="Minion Pro" w:hAnsi="Minion Pro"/>
          <w:color w:val="00000A"/>
          <w:spacing w:val="4"/>
          <w:sz w:val="22"/>
          <w:lang w:val="en-GB"/>
          <w:rPrChange w:id="1384" w:author="Autor" w:date="2022-04-17T10:44:00Z">
            <w:rPr>
              <w:rFonts w:ascii="Minion Pro" w:hAnsi="Minion Pro"/>
              <w:color w:val="00000A"/>
              <w:spacing w:val="4"/>
              <w:sz w:val="22"/>
              <w:lang w:val="en-US"/>
            </w:rPr>
          </w:rPrChange>
        </w:rPr>
        <w:t xml:space="preserve"> </w:t>
      </w:r>
      <w:ins w:id="1385" w:author="Autor" w:date="2022-04-15T18:44:00Z">
        <w:r w:rsidRPr="00F34B9E">
          <w:rPr>
            <w:rFonts w:ascii="Minion Pro" w:hAnsi="Minion Pro"/>
            <w:color w:val="00000A"/>
            <w:spacing w:val="4"/>
            <w:sz w:val="22"/>
            <w:lang w:val="en-GB"/>
            <w:rPrChange w:id="1386" w:author="Autor" w:date="2022-04-17T10:44:00Z">
              <w:rPr>
                <w:rFonts w:ascii="Minion Pro" w:hAnsi="Minion Pro"/>
                <w:color w:val="00000A"/>
                <w:spacing w:val="4"/>
                <w:sz w:val="22"/>
              </w:rPr>
            </w:rPrChange>
          </w:rPr>
          <w:t>The Manos and BNC</w:t>
        </w:r>
      </w:ins>
      <w:ins w:id="1387" w:author="Autor" w:date="2022-04-15T18:45:00Z">
        <w:r w:rsidRPr="00F34B9E">
          <w:rPr>
            <w:rFonts w:ascii="Minion Pro" w:hAnsi="Minion Pro"/>
            <w:color w:val="00000A"/>
            <w:spacing w:val="4"/>
            <w:sz w:val="22"/>
            <w:lang w:val="en-GB"/>
            <w:rPrChange w:id="1388" w:author="Autor" w:date="2022-04-17T10:44:00Z">
              <w:rPr>
                <w:rFonts w:ascii="Minion Pro" w:hAnsi="Minion Pro"/>
                <w:color w:val="00000A"/>
                <w:spacing w:val="4"/>
                <w:sz w:val="22"/>
              </w:rPr>
            </w:rPrChange>
          </w:rPr>
          <w:t>, furthermore,</w:t>
        </w:r>
      </w:ins>
      <w:ins w:id="1389" w:author="Autor" w:date="2022-04-15T18:44:00Z">
        <w:r w:rsidRPr="00F34B9E">
          <w:rPr>
            <w:rFonts w:ascii="Minion Pro" w:hAnsi="Minion Pro"/>
            <w:color w:val="00000A"/>
            <w:spacing w:val="4"/>
            <w:sz w:val="22"/>
            <w:lang w:val="en-GB"/>
            <w:rPrChange w:id="1390" w:author="Autor" w:date="2022-04-17T10:44:00Z">
              <w:rPr>
                <w:rFonts w:ascii="Minion Pro" w:hAnsi="Minion Pro"/>
                <w:color w:val="00000A"/>
                <w:spacing w:val="4"/>
                <w:sz w:val="22"/>
              </w:rPr>
            </w:rPrChange>
          </w:rPr>
          <w:t xml:space="preserve"> </w:t>
        </w:r>
      </w:ins>
      <w:del w:id="1391" w:author="Autor" w:date="2022-04-15T18:45:00Z">
        <w:r w:rsidRPr="00F34B9E">
          <w:rPr>
            <w:rFonts w:ascii="Minion Pro" w:hAnsi="Minion Pro"/>
            <w:color w:val="00000A"/>
            <w:spacing w:val="4"/>
            <w:sz w:val="22"/>
            <w:lang w:val="en-GB"/>
            <w:rPrChange w:id="1392" w:author="Autor" w:date="2022-04-17T10:44:00Z">
              <w:rPr>
                <w:rFonts w:ascii="Minion Pro" w:hAnsi="Minion Pro"/>
                <w:color w:val="00000A"/>
                <w:spacing w:val="4"/>
                <w:sz w:val="22"/>
                <w:lang w:val="en-US"/>
              </w:rPr>
            </w:rPrChange>
          </w:rPr>
          <w:delText xml:space="preserve">which </w:delText>
        </w:r>
      </w:del>
      <w:r w:rsidRPr="00F34B9E">
        <w:rPr>
          <w:rFonts w:ascii="Minion Pro" w:hAnsi="Minion Pro"/>
          <w:color w:val="00000A"/>
          <w:spacing w:val="4"/>
          <w:sz w:val="22"/>
          <w:lang w:val="en-GB"/>
          <w:rPrChange w:id="1393" w:author="Autor" w:date="2022-04-17T10:44:00Z">
            <w:rPr>
              <w:rFonts w:ascii="Minion Pro" w:hAnsi="Minion Pro"/>
              <w:color w:val="00000A"/>
              <w:spacing w:val="4"/>
              <w:sz w:val="22"/>
              <w:lang w:val="en-US"/>
            </w:rPr>
          </w:rPrChange>
        </w:rPr>
        <w:t xml:space="preserve">have grown progressively stronger since 2016. </w:t>
      </w:r>
    </w:p>
    <w:p w14:paraId="43E25E49" w14:textId="77777777" w:rsidR="00F30830" w:rsidRPr="00F34B9E" w:rsidRDefault="0071339B">
      <w:pPr>
        <w:spacing w:line="312" w:lineRule="auto"/>
        <w:ind w:firstLine="425"/>
        <w:rPr>
          <w:rFonts w:ascii="Minion Pro" w:hAnsi="Minion Pro"/>
          <w:color w:val="00000A"/>
          <w:spacing w:val="4"/>
          <w:sz w:val="22"/>
          <w:lang w:val="en-GB"/>
          <w:rPrChange w:id="1394" w:author="Autor" w:date="2022-04-17T10:44:00Z">
            <w:rPr>
              <w:rFonts w:ascii="Minion Pro" w:hAnsi="Minion Pro"/>
              <w:color w:val="00000A"/>
              <w:spacing w:val="4"/>
              <w:sz w:val="22"/>
              <w:lang w:val="en-US"/>
            </w:rPr>
          </w:rPrChange>
        </w:rPr>
      </w:pPr>
      <w:r w:rsidRPr="00F34B9E">
        <w:rPr>
          <w:rFonts w:ascii="Minion Pro" w:hAnsi="Minion Pro"/>
          <w:color w:val="00000A"/>
          <w:spacing w:val="4"/>
          <w:sz w:val="22"/>
          <w:lang w:val="en-GB"/>
          <w:rPrChange w:id="1395" w:author="Autor" w:date="2022-04-17T10:44:00Z">
            <w:rPr>
              <w:rFonts w:ascii="Minion Pro" w:hAnsi="Minion Pro"/>
              <w:color w:val="00000A"/>
              <w:spacing w:val="4"/>
              <w:sz w:val="22"/>
              <w:lang w:val="en-US"/>
            </w:rPr>
          </w:rPrChange>
        </w:rPr>
        <w:t xml:space="preserve">In Maceió, in the years following 2011, when </w:t>
      </w:r>
      <w:ins w:id="1396" w:author="Autor" w:date="2022-04-16T12:31:00Z">
        <w:r w:rsidRPr="00F34B9E">
          <w:rPr>
            <w:rFonts w:ascii="Minion Pro" w:hAnsi="Minion Pro"/>
            <w:color w:val="00000A"/>
            <w:spacing w:val="4"/>
            <w:sz w:val="22"/>
            <w:lang w:val="en-GB"/>
            <w:rPrChange w:id="1397" w:author="Autor" w:date="2022-04-17T10:44:00Z">
              <w:rPr>
                <w:rFonts w:ascii="Minion Pro" w:hAnsi="Minion Pro"/>
                <w:color w:val="00000A"/>
                <w:spacing w:val="4"/>
                <w:sz w:val="22"/>
              </w:rPr>
            </w:rPrChange>
          </w:rPr>
          <w:t xml:space="preserve">a faction-linked </w:t>
        </w:r>
      </w:ins>
      <w:del w:id="1398" w:author="Autor" w:date="2022-04-16T12:31:00Z">
        <w:r w:rsidRPr="00F34B9E">
          <w:rPr>
            <w:rFonts w:ascii="Minion Pro" w:hAnsi="Minion Pro"/>
            <w:color w:val="00000A"/>
            <w:spacing w:val="4"/>
            <w:sz w:val="22"/>
            <w:lang w:val="en-GB"/>
            <w:rPrChange w:id="1399" w:author="Autor" w:date="2022-04-17T10:44:00Z">
              <w:rPr>
                <w:rFonts w:ascii="Minion Pro" w:hAnsi="Minion Pro"/>
                <w:color w:val="00000A"/>
                <w:spacing w:val="4"/>
                <w:sz w:val="22"/>
                <w:lang w:val="en-US"/>
              </w:rPr>
            </w:rPrChange>
          </w:rPr>
          <w:delText xml:space="preserve">factional </w:delText>
        </w:r>
      </w:del>
      <w:r w:rsidRPr="00F34B9E">
        <w:rPr>
          <w:rFonts w:ascii="Minion Pro" w:hAnsi="Minion Pro"/>
          <w:color w:val="00000A"/>
          <w:spacing w:val="4"/>
          <w:sz w:val="22"/>
          <w:lang w:val="en-GB"/>
          <w:rPrChange w:id="1400" w:author="Autor" w:date="2022-04-17T10:44:00Z">
            <w:rPr>
              <w:rFonts w:ascii="Minion Pro" w:hAnsi="Minion Pro"/>
              <w:color w:val="00000A"/>
              <w:spacing w:val="4"/>
              <w:sz w:val="22"/>
              <w:lang w:val="en-US"/>
            </w:rPr>
          </w:rPrChange>
        </w:rPr>
        <w:t>order was established in the city under the control of groups linked to the CV and the PCC, we observe</w:t>
      </w:r>
      <w:del w:id="1401" w:author="Autor" w:date="2022-04-15T18:45:00Z">
        <w:r w:rsidRPr="00F34B9E">
          <w:rPr>
            <w:rFonts w:ascii="Minion Pro" w:hAnsi="Minion Pro"/>
            <w:color w:val="00000A"/>
            <w:spacing w:val="4"/>
            <w:sz w:val="22"/>
            <w:lang w:val="en-GB"/>
            <w:rPrChange w:id="1402" w:author="Autor" w:date="2022-04-17T10:44:00Z">
              <w:rPr>
                <w:rFonts w:ascii="Minion Pro" w:hAnsi="Minion Pro"/>
                <w:color w:val="00000A"/>
                <w:spacing w:val="4"/>
                <w:sz w:val="22"/>
                <w:lang w:val="en-US"/>
              </w:rPr>
            </w:rPrChange>
          </w:rPr>
          <w:delText>d</w:delText>
        </w:r>
      </w:del>
      <w:r w:rsidRPr="00F34B9E">
        <w:rPr>
          <w:rFonts w:ascii="Minion Pro" w:hAnsi="Minion Pro"/>
          <w:color w:val="00000A"/>
          <w:spacing w:val="4"/>
          <w:sz w:val="22"/>
          <w:lang w:val="en-GB"/>
          <w:rPrChange w:id="1403" w:author="Autor" w:date="2022-04-17T10:44:00Z">
            <w:rPr>
              <w:rFonts w:ascii="Minion Pro" w:hAnsi="Minion Pro"/>
              <w:color w:val="00000A"/>
              <w:spacing w:val="4"/>
              <w:sz w:val="22"/>
              <w:lang w:val="en-US"/>
            </w:rPr>
          </w:rPrChange>
        </w:rPr>
        <w:t xml:space="preserve"> a consistent decline in homicide rates, intensified in 2014 and interrupted only between 2016 and 2017. In a period spanning just five years, the municipality’s aggregate rates consistently fall from 111/100,000 in 2011 to 59/100,000 in 2016. Th</w:t>
      </w:r>
      <w:del w:id="1404" w:author="Autor" w:date="2022-04-15T18:46:00Z">
        <w:r w:rsidRPr="00F34B9E">
          <w:rPr>
            <w:rFonts w:ascii="Minion Pro" w:hAnsi="Minion Pro"/>
            <w:color w:val="00000A"/>
            <w:spacing w:val="4"/>
            <w:sz w:val="22"/>
            <w:lang w:val="en-GB"/>
            <w:rPrChange w:id="1405" w:author="Autor" w:date="2022-04-17T10:44:00Z">
              <w:rPr>
                <w:rFonts w:ascii="Minion Pro" w:hAnsi="Minion Pro"/>
                <w:color w:val="00000A"/>
                <w:spacing w:val="4"/>
                <w:sz w:val="22"/>
                <w:lang w:val="en-US"/>
              </w:rPr>
            </w:rPrChange>
          </w:rPr>
          <w:delText>is</w:delText>
        </w:r>
      </w:del>
      <w:ins w:id="1406" w:author="Autor" w:date="2022-04-15T18:46:00Z">
        <w:r w:rsidRPr="00F34B9E">
          <w:rPr>
            <w:rFonts w:ascii="Minion Pro" w:hAnsi="Minion Pro"/>
            <w:color w:val="00000A"/>
            <w:spacing w:val="4"/>
            <w:sz w:val="22"/>
            <w:lang w:val="en-GB"/>
            <w:rPrChange w:id="1407" w:author="Autor" w:date="2022-04-17T10:44:00Z">
              <w:rPr>
                <w:rFonts w:ascii="Minion Pro" w:hAnsi="Minion Pro"/>
                <w:color w:val="00000A"/>
                <w:spacing w:val="4"/>
                <w:sz w:val="22"/>
              </w:rPr>
            </w:rPrChange>
          </w:rPr>
          <w:t>e</w:t>
        </w:r>
      </w:ins>
      <w:r w:rsidRPr="00F34B9E">
        <w:rPr>
          <w:rFonts w:ascii="Minion Pro" w:hAnsi="Minion Pro"/>
          <w:color w:val="00000A"/>
          <w:spacing w:val="4"/>
          <w:sz w:val="22"/>
          <w:lang w:val="en-GB"/>
          <w:rPrChange w:id="1408" w:author="Autor" w:date="2022-04-17T10:44:00Z">
            <w:rPr>
              <w:rFonts w:ascii="Minion Pro" w:hAnsi="Minion Pro"/>
              <w:color w:val="00000A"/>
              <w:spacing w:val="4"/>
              <w:sz w:val="22"/>
              <w:lang w:val="en-US"/>
            </w:rPr>
          </w:rPrChange>
        </w:rPr>
        <w:t xml:space="preserve"> drop observed in Graph 8 is even more drastic when observed among black men between 15 and 29 years’ old, dropping from 721/100,000 inhabitants in 2011 to 284/100,000 inhabitants in 2019.</w:t>
      </w:r>
    </w:p>
    <w:p w14:paraId="5E47E378" w14:textId="77777777" w:rsidR="00F30830" w:rsidRPr="00F34B9E" w:rsidRDefault="00F30830">
      <w:pPr>
        <w:spacing w:line="312" w:lineRule="auto"/>
        <w:ind w:firstLine="425"/>
        <w:rPr>
          <w:rFonts w:ascii="Minion Pro" w:hAnsi="Minion Pro"/>
          <w:color w:val="00000A"/>
          <w:sz w:val="22"/>
          <w:lang w:val="en-GB"/>
          <w:rPrChange w:id="1409" w:author="Autor" w:date="2022-04-17T10:44:00Z">
            <w:rPr>
              <w:rFonts w:ascii="Minion Pro" w:hAnsi="Minion Pro"/>
              <w:color w:val="00000A"/>
              <w:sz w:val="22"/>
              <w:lang w:val="en-US"/>
            </w:rPr>
          </w:rPrChange>
        </w:rPr>
      </w:pPr>
    </w:p>
    <w:p w14:paraId="06EE6157" w14:textId="77777777" w:rsidR="00F30830" w:rsidRPr="00F34B9E" w:rsidRDefault="00F30830">
      <w:pPr>
        <w:spacing w:line="312" w:lineRule="auto"/>
        <w:ind w:firstLine="425"/>
        <w:rPr>
          <w:rFonts w:ascii="Minion Pro" w:hAnsi="Minion Pro"/>
          <w:color w:val="00000A"/>
          <w:sz w:val="22"/>
          <w:lang w:val="en-GB"/>
          <w:rPrChange w:id="1410" w:author="Autor" w:date="2022-04-17T10:44:00Z">
            <w:rPr>
              <w:rFonts w:ascii="Minion Pro" w:hAnsi="Minion Pro"/>
              <w:color w:val="00000A"/>
              <w:sz w:val="22"/>
              <w:lang w:val="en-US"/>
            </w:rPr>
          </w:rPrChange>
        </w:rPr>
      </w:pPr>
    </w:p>
    <w:p w14:paraId="02190BEB" w14:textId="77777777" w:rsidR="00F30830" w:rsidRPr="00F34B9E" w:rsidRDefault="00F30830">
      <w:pPr>
        <w:spacing w:line="312" w:lineRule="auto"/>
        <w:ind w:firstLine="425"/>
        <w:rPr>
          <w:rFonts w:ascii="Minion Pro" w:hAnsi="Minion Pro"/>
          <w:color w:val="00000A"/>
          <w:sz w:val="22"/>
          <w:lang w:val="en-GB"/>
          <w:rPrChange w:id="1411" w:author="Autor" w:date="2022-04-17T10:44:00Z">
            <w:rPr>
              <w:rFonts w:ascii="Minion Pro" w:hAnsi="Minion Pro"/>
              <w:color w:val="00000A"/>
              <w:sz w:val="22"/>
              <w:lang w:val="en-US"/>
            </w:rPr>
          </w:rPrChange>
        </w:rPr>
      </w:pPr>
    </w:p>
    <w:p w14:paraId="15EAEA86" w14:textId="77777777" w:rsidR="00F30830" w:rsidRPr="00F34B9E" w:rsidRDefault="00F30830">
      <w:pPr>
        <w:spacing w:line="312" w:lineRule="auto"/>
        <w:ind w:firstLine="425"/>
        <w:rPr>
          <w:rFonts w:ascii="Minion Pro" w:hAnsi="Minion Pro"/>
          <w:color w:val="00000A"/>
          <w:sz w:val="22"/>
          <w:lang w:val="en-GB"/>
          <w:rPrChange w:id="1412" w:author="Autor" w:date="2022-04-17T10:44:00Z">
            <w:rPr>
              <w:rFonts w:ascii="Minion Pro" w:hAnsi="Minion Pro"/>
              <w:color w:val="00000A"/>
              <w:sz w:val="22"/>
              <w:lang w:val="en-US"/>
            </w:rPr>
          </w:rPrChange>
        </w:rPr>
      </w:pPr>
    </w:p>
    <w:p w14:paraId="7033DA57" w14:textId="77777777" w:rsidR="00F30830" w:rsidRPr="00F34B9E" w:rsidRDefault="00F30830">
      <w:pPr>
        <w:spacing w:line="312" w:lineRule="auto"/>
        <w:ind w:firstLine="425"/>
        <w:rPr>
          <w:rFonts w:ascii="Minion Pro" w:hAnsi="Minion Pro"/>
          <w:color w:val="00000A"/>
          <w:sz w:val="22"/>
          <w:lang w:val="en-GB"/>
          <w:rPrChange w:id="1413" w:author="Autor" w:date="2022-04-17T10:44:00Z">
            <w:rPr>
              <w:rFonts w:ascii="Minion Pro" w:hAnsi="Minion Pro"/>
              <w:color w:val="00000A"/>
              <w:sz w:val="22"/>
              <w:lang w:val="en-US"/>
            </w:rPr>
          </w:rPrChange>
        </w:rPr>
      </w:pPr>
    </w:p>
    <w:p w14:paraId="104C2D46" w14:textId="77777777" w:rsidR="00F30830" w:rsidRPr="00F34B9E" w:rsidRDefault="00F30830">
      <w:pPr>
        <w:spacing w:line="312" w:lineRule="auto"/>
        <w:ind w:firstLine="425"/>
        <w:rPr>
          <w:rFonts w:ascii="Minion Pro" w:hAnsi="Minion Pro"/>
          <w:color w:val="00000A"/>
          <w:sz w:val="22"/>
          <w:lang w:val="en-GB"/>
          <w:rPrChange w:id="1414" w:author="Autor" w:date="2022-04-17T10:44:00Z">
            <w:rPr>
              <w:rFonts w:ascii="Minion Pro" w:hAnsi="Minion Pro"/>
              <w:color w:val="00000A"/>
              <w:sz w:val="22"/>
              <w:lang w:val="en-US"/>
            </w:rPr>
          </w:rPrChange>
        </w:rPr>
      </w:pPr>
    </w:p>
    <w:p w14:paraId="55719F09" w14:textId="77777777" w:rsidR="00F30830" w:rsidRPr="00F34B9E" w:rsidRDefault="00F30830">
      <w:pPr>
        <w:spacing w:line="312" w:lineRule="auto"/>
        <w:ind w:firstLine="425"/>
        <w:rPr>
          <w:rFonts w:ascii="Minion Pro" w:hAnsi="Minion Pro" w:cs="Times New Roman"/>
          <w:color w:val="00000A"/>
          <w:sz w:val="22"/>
          <w:lang w:val="en-GB"/>
          <w:rPrChange w:id="1415"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2472C133" w14:textId="77777777">
        <w:tc>
          <w:tcPr>
            <w:tcW w:w="8488" w:type="dxa"/>
          </w:tcPr>
          <w:p w14:paraId="02EEF67D" w14:textId="77777777" w:rsidR="00F30830" w:rsidRPr="00F34B9E" w:rsidRDefault="0071339B">
            <w:pPr>
              <w:spacing w:line="240" w:lineRule="auto"/>
              <w:ind w:firstLine="0"/>
              <w:rPr>
                <w:rFonts w:ascii="Myriad Pro" w:hAnsi="Myriad Pro"/>
                <w:color w:val="00000A"/>
                <w:sz w:val="18"/>
                <w:szCs w:val="18"/>
                <w:lang w:val="en-GB"/>
                <w:rPrChange w:id="1416"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417" w:author="Autor" w:date="2022-04-17T10:44:00Z">
                  <w:rPr>
                    <w:rFonts w:ascii="Myriad Pro" w:hAnsi="Myriad Pro"/>
                    <w:color w:val="00000A"/>
                    <w:sz w:val="18"/>
                    <w:szCs w:val="18"/>
                    <w:lang w:val="en-US"/>
                  </w:rPr>
                </w:rPrChange>
              </w:rPr>
              <w:t>Graph 8: Maceió: Homicide rate by racial and age groups 2011-2019</w:t>
            </w:r>
          </w:p>
        </w:tc>
      </w:tr>
      <w:tr w:rsidR="00F30830" w:rsidRPr="00F34B9E" w14:paraId="4EAF922A" w14:textId="77777777">
        <w:tc>
          <w:tcPr>
            <w:tcW w:w="8488" w:type="dxa"/>
          </w:tcPr>
          <w:p w14:paraId="616A8650" w14:textId="77777777" w:rsidR="00F30830" w:rsidRPr="00F34B9E" w:rsidRDefault="0071339B">
            <w:pPr>
              <w:spacing w:line="240" w:lineRule="auto"/>
              <w:ind w:firstLine="0"/>
              <w:jc w:val="center"/>
              <w:rPr>
                <w:rFonts w:ascii="Myriad Pro" w:hAnsi="Myriad Pro"/>
                <w:color w:val="00000A"/>
                <w:sz w:val="18"/>
                <w:szCs w:val="18"/>
                <w:lang w:val="en-GB"/>
                <w:rPrChange w:id="1418"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285CA808" wp14:editId="05A70AA2">
                  <wp:extent cx="4432300" cy="2159635"/>
                  <wp:effectExtent l="0" t="0" r="635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pic:cNvPicPr>
                            <a:picLocks noChangeAspect="1"/>
                          </pic:cNvPicPr>
                        </pic:nvPicPr>
                        <pic:blipFill>
                          <a:blip r:embed="rId17"/>
                          <a:stretch>
                            <a:fillRect/>
                          </a:stretch>
                        </pic:blipFill>
                        <pic:spPr>
                          <a:xfrm>
                            <a:off x="0" y="0"/>
                            <a:ext cx="4432667" cy="2160000"/>
                          </a:xfrm>
                          <a:prstGeom prst="rect">
                            <a:avLst/>
                          </a:prstGeom>
                        </pic:spPr>
                      </pic:pic>
                    </a:graphicData>
                  </a:graphic>
                </wp:inline>
              </w:drawing>
            </w:r>
          </w:p>
        </w:tc>
      </w:tr>
      <w:tr w:rsidR="00F30830" w:rsidRPr="00F34B9E" w14:paraId="1CCAA7E5" w14:textId="77777777">
        <w:tc>
          <w:tcPr>
            <w:tcW w:w="8488" w:type="dxa"/>
          </w:tcPr>
          <w:p w14:paraId="40872CB3" w14:textId="77777777" w:rsidR="00F30830" w:rsidRPr="00F34B9E" w:rsidRDefault="0071339B">
            <w:pPr>
              <w:spacing w:line="240" w:lineRule="auto"/>
              <w:ind w:firstLine="0"/>
              <w:jc w:val="center"/>
              <w:rPr>
                <w:rFonts w:ascii="Myriad Pro" w:hAnsi="Myriad Pro"/>
                <w:color w:val="00000A"/>
                <w:sz w:val="18"/>
                <w:szCs w:val="18"/>
                <w:lang w:val="en-GB"/>
                <w:rPrChange w:id="1419"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744FA684" wp14:editId="2EB4029A">
                  <wp:extent cx="3509010" cy="395605"/>
                  <wp:effectExtent l="0" t="0" r="0" b="444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49ADA89A" w14:textId="77777777">
        <w:tc>
          <w:tcPr>
            <w:tcW w:w="8488" w:type="dxa"/>
          </w:tcPr>
          <w:p w14:paraId="2597C001" w14:textId="77777777" w:rsidR="00F30830" w:rsidRPr="00F34B9E" w:rsidRDefault="0071339B">
            <w:pPr>
              <w:spacing w:line="240" w:lineRule="auto"/>
              <w:ind w:firstLine="0"/>
              <w:rPr>
                <w:rFonts w:ascii="Myriad Pro" w:hAnsi="Myriad Pro"/>
                <w:color w:val="00000A"/>
                <w:sz w:val="18"/>
                <w:szCs w:val="18"/>
                <w:lang w:val="en-GB"/>
                <w:rPrChange w:id="1420"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421" w:author="Autor" w:date="2022-04-17T10:44:00Z">
                  <w:rPr>
                    <w:rFonts w:ascii="Myriad Pro" w:hAnsi="Myriad Pro"/>
                    <w:color w:val="00000A"/>
                    <w:sz w:val="18"/>
                    <w:szCs w:val="18"/>
                    <w:lang w:val="en-US"/>
                  </w:rPr>
                </w:rPrChange>
              </w:rPr>
              <w:lastRenderedPageBreak/>
              <w:t>Source:</w:t>
            </w:r>
            <w:r w:rsidRPr="00F34B9E">
              <w:rPr>
                <w:lang w:val="en-GB"/>
                <w:rPrChange w:id="1422" w:author="Autor" w:date="2022-04-17T10:44:00Z">
                  <w:rPr>
                    <w:lang w:val="en-US"/>
                  </w:rPr>
                </w:rPrChange>
              </w:rPr>
              <w:t xml:space="preserve"> </w:t>
            </w:r>
            <w:r w:rsidRPr="00F34B9E">
              <w:rPr>
                <w:rFonts w:ascii="Myriad Pro" w:hAnsi="Myriad Pro"/>
                <w:color w:val="00000A"/>
                <w:sz w:val="18"/>
                <w:szCs w:val="18"/>
                <w:lang w:val="en-GB"/>
                <w:rPrChange w:id="1423"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2629E54D" w14:textId="77777777" w:rsidR="00F30830" w:rsidRPr="00F34B9E" w:rsidRDefault="00F30830">
      <w:pPr>
        <w:spacing w:line="312" w:lineRule="auto"/>
        <w:ind w:firstLine="425"/>
        <w:rPr>
          <w:rFonts w:ascii="Minion Pro" w:hAnsi="Minion Pro" w:cs="Times New Roman"/>
          <w:color w:val="00000A"/>
          <w:sz w:val="22"/>
          <w:lang w:val="en-GB"/>
          <w:rPrChange w:id="1424" w:author="Autor" w:date="2022-04-17T10:44:00Z">
            <w:rPr>
              <w:rFonts w:ascii="Minion Pro" w:hAnsi="Minion Pro" w:cs="Times New Roman"/>
              <w:color w:val="00000A"/>
              <w:sz w:val="22"/>
              <w:lang w:val="en-US"/>
            </w:rPr>
          </w:rPrChange>
        </w:rPr>
      </w:pPr>
    </w:p>
    <w:p w14:paraId="304E8E25" w14:textId="77777777" w:rsidR="00F30830" w:rsidRPr="00F34B9E" w:rsidRDefault="0071339B">
      <w:pPr>
        <w:spacing w:line="312" w:lineRule="auto"/>
        <w:ind w:firstLine="425"/>
        <w:rPr>
          <w:rFonts w:ascii="Minion Pro" w:hAnsi="Minion Pro" w:cs="Times New Roman"/>
          <w:color w:val="1F497D"/>
          <w:spacing w:val="-4"/>
          <w:sz w:val="22"/>
          <w:lang w:val="en-GB"/>
          <w:rPrChange w:id="1425" w:author="Autor" w:date="2022-04-17T10:44:00Z">
            <w:rPr>
              <w:rFonts w:ascii="Minion Pro" w:hAnsi="Minion Pro" w:cs="Times New Roman"/>
              <w:color w:val="1F497D"/>
              <w:spacing w:val="-4"/>
              <w:sz w:val="22"/>
              <w:lang w:val="en-US"/>
            </w:rPr>
          </w:rPrChange>
        </w:rPr>
      </w:pPr>
      <w:r w:rsidRPr="00F34B9E">
        <w:rPr>
          <w:rFonts w:ascii="Minion Pro" w:hAnsi="Minion Pro"/>
          <w:spacing w:val="-4"/>
          <w:sz w:val="22"/>
          <w:lang w:val="en-GB"/>
          <w:rPrChange w:id="1426" w:author="Autor" w:date="2022-04-17T10:44:00Z">
            <w:rPr>
              <w:rFonts w:ascii="Minion Pro" w:hAnsi="Minion Pro"/>
              <w:spacing w:val="-4"/>
              <w:sz w:val="22"/>
              <w:lang w:val="en-US"/>
            </w:rPr>
          </w:rPrChange>
        </w:rPr>
        <w:t xml:space="preserve">Ethnographic research conducted in the municipality reveals that the fall in these rates is directly associated </w:t>
      </w:r>
      <w:del w:id="1427" w:author="Autor" w:date="2022-04-15T18:48:00Z">
        <w:r w:rsidRPr="00F34B9E">
          <w:rPr>
            <w:rFonts w:ascii="Minion Pro" w:hAnsi="Minion Pro"/>
            <w:spacing w:val="-4"/>
            <w:sz w:val="22"/>
            <w:lang w:val="en-GB"/>
            <w:rPrChange w:id="1428" w:author="Autor" w:date="2022-04-17T10:44:00Z">
              <w:rPr>
                <w:rFonts w:ascii="Minion Pro" w:hAnsi="Minion Pro"/>
                <w:spacing w:val="-4"/>
                <w:sz w:val="22"/>
                <w:lang w:val="en-US"/>
              </w:rPr>
            </w:rPrChange>
          </w:rPr>
          <w:delText>to</w:delText>
        </w:r>
      </w:del>
      <w:ins w:id="1429" w:author="Autor" w:date="2022-04-15T18:48:00Z">
        <w:r w:rsidRPr="00F34B9E">
          <w:rPr>
            <w:rFonts w:ascii="Minion Pro" w:hAnsi="Minion Pro"/>
            <w:spacing w:val="-4"/>
            <w:sz w:val="22"/>
            <w:lang w:val="en-GB"/>
            <w:rPrChange w:id="1430" w:author="Autor" w:date="2022-04-17T10:44:00Z">
              <w:rPr>
                <w:rFonts w:ascii="Minion Pro" w:hAnsi="Minion Pro"/>
                <w:spacing w:val="-4"/>
                <w:sz w:val="22"/>
              </w:rPr>
            </w:rPrChange>
          </w:rPr>
          <w:t>with</w:t>
        </w:r>
      </w:ins>
      <w:r w:rsidRPr="00F34B9E">
        <w:rPr>
          <w:rFonts w:ascii="Minion Pro" w:hAnsi="Minion Pro"/>
          <w:spacing w:val="-4"/>
          <w:sz w:val="22"/>
          <w:lang w:val="en-GB"/>
          <w:rPrChange w:id="1431" w:author="Autor" w:date="2022-04-17T10:44:00Z">
            <w:rPr>
              <w:rFonts w:ascii="Minion Pro" w:hAnsi="Minion Pro"/>
              <w:spacing w:val="-4"/>
              <w:sz w:val="22"/>
              <w:lang w:val="en-US"/>
            </w:rPr>
          </w:rPrChange>
        </w:rPr>
        <w:t xml:space="preserve"> the increased</w:t>
      </w:r>
      <w:ins w:id="1432" w:author="Autor" w:date="2022-04-15T18:49:00Z">
        <w:r w:rsidRPr="00F34B9E">
          <w:rPr>
            <w:rFonts w:ascii="Minion Pro" w:hAnsi="Minion Pro"/>
            <w:spacing w:val="-4"/>
            <w:sz w:val="22"/>
            <w:lang w:val="en-GB"/>
            <w:rPrChange w:id="1433" w:author="Autor" w:date="2022-04-17T10:44:00Z">
              <w:rPr>
                <w:rFonts w:ascii="Minion Pro" w:hAnsi="Minion Pro"/>
                <w:spacing w:val="-4"/>
                <w:sz w:val="22"/>
              </w:rPr>
            </w:rPrChange>
          </w:rPr>
          <w:t xml:space="preserve"> amount of</w:t>
        </w:r>
      </w:ins>
      <w:r w:rsidRPr="00F34B9E">
        <w:rPr>
          <w:rFonts w:ascii="Minion Pro" w:hAnsi="Minion Pro"/>
          <w:spacing w:val="-4"/>
          <w:sz w:val="22"/>
          <w:lang w:val="en-GB"/>
          <w:rPrChange w:id="1434" w:author="Autor" w:date="2022-04-17T10:44:00Z">
            <w:rPr>
              <w:rFonts w:ascii="Minion Pro" w:hAnsi="Minion Pro"/>
              <w:spacing w:val="-4"/>
              <w:sz w:val="22"/>
              <w:lang w:val="en-US"/>
            </w:rPr>
          </w:rPrChange>
        </w:rPr>
        <w:t xml:space="preserve"> areas of Maceió controlled by</w:t>
      </w:r>
      <w:ins w:id="1435" w:author="Autor" w:date="2022-04-15T18:49:00Z">
        <w:r w:rsidRPr="00F34B9E">
          <w:rPr>
            <w:rFonts w:ascii="Minion Pro" w:hAnsi="Minion Pro"/>
            <w:spacing w:val="-4"/>
            <w:sz w:val="22"/>
            <w:lang w:val="en-GB"/>
            <w:rPrChange w:id="1436" w:author="Autor" w:date="2022-04-17T10:44:00Z">
              <w:rPr>
                <w:rFonts w:ascii="Minion Pro" w:hAnsi="Minion Pro"/>
                <w:spacing w:val="-4"/>
                <w:sz w:val="22"/>
              </w:rPr>
            </w:rPrChange>
          </w:rPr>
          <w:t xml:space="preserve"> CV and PCC</w:t>
        </w:r>
      </w:ins>
      <w:r w:rsidRPr="00F34B9E">
        <w:rPr>
          <w:rFonts w:ascii="Minion Pro" w:hAnsi="Minion Pro"/>
          <w:spacing w:val="-4"/>
          <w:sz w:val="22"/>
          <w:lang w:val="en-GB"/>
          <w:rPrChange w:id="1437" w:author="Autor" w:date="2022-04-17T10:44:00Z">
            <w:rPr>
              <w:rFonts w:ascii="Minion Pro" w:hAnsi="Minion Pro"/>
              <w:spacing w:val="-4"/>
              <w:sz w:val="22"/>
              <w:lang w:val="en-US"/>
            </w:rPr>
          </w:rPrChange>
        </w:rPr>
        <w:t xml:space="preserve"> </w:t>
      </w:r>
      <w:del w:id="1438" w:author="Autor" w:date="2022-04-15T18:49:00Z">
        <w:r w:rsidRPr="00F34B9E">
          <w:rPr>
            <w:rFonts w:ascii="Minion Pro" w:hAnsi="Minion Pro"/>
            <w:spacing w:val="-4"/>
            <w:sz w:val="22"/>
            <w:lang w:val="en-GB"/>
            <w:rPrChange w:id="1439" w:author="Autor" w:date="2022-04-17T10:44:00Z">
              <w:rPr>
                <w:rFonts w:ascii="Minion Pro" w:hAnsi="Minion Pro"/>
                <w:spacing w:val="-4"/>
                <w:sz w:val="22"/>
                <w:lang w:val="en-US"/>
              </w:rPr>
            </w:rPrChange>
          </w:rPr>
          <w:delText xml:space="preserve">factional </w:delText>
        </w:r>
      </w:del>
      <w:r w:rsidRPr="00F34B9E">
        <w:rPr>
          <w:rFonts w:ascii="Minion Pro" w:hAnsi="Minion Pro"/>
          <w:spacing w:val="-4"/>
          <w:sz w:val="22"/>
          <w:lang w:val="en-GB"/>
          <w:rPrChange w:id="1440" w:author="Autor" w:date="2022-04-17T10:44:00Z">
            <w:rPr>
              <w:rFonts w:ascii="Minion Pro" w:hAnsi="Minion Pro"/>
              <w:spacing w:val="-4"/>
              <w:sz w:val="22"/>
              <w:lang w:val="en-US"/>
            </w:rPr>
          </w:rPrChange>
        </w:rPr>
        <w:t>networks</w:t>
      </w:r>
      <w:del w:id="1441" w:author="Autor" w:date="2022-04-15T18:49:00Z">
        <w:r w:rsidRPr="00F34B9E">
          <w:rPr>
            <w:rFonts w:ascii="Minion Pro" w:hAnsi="Minion Pro"/>
            <w:spacing w:val="-4"/>
            <w:sz w:val="22"/>
            <w:lang w:val="en-GB"/>
            <w:rPrChange w:id="1442" w:author="Autor" w:date="2022-04-17T10:44:00Z">
              <w:rPr>
                <w:rFonts w:ascii="Minion Pro" w:hAnsi="Minion Pro"/>
                <w:spacing w:val="-4"/>
                <w:sz w:val="22"/>
                <w:lang w:val="en-US"/>
              </w:rPr>
            </w:rPrChange>
          </w:rPr>
          <w:delText xml:space="preserve"> of the CV and PCC</w:delText>
        </w:r>
      </w:del>
      <w:r w:rsidRPr="00F34B9E">
        <w:rPr>
          <w:rFonts w:ascii="Minion Pro" w:hAnsi="Minion Pro"/>
          <w:spacing w:val="-4"/>
          <w:sz w:val="22"/>
          <w:lang w:val="en-GB"/>
          <w:rPrChange w:id="1443" w:author="Autor" w:date="2022-04-17T10:44:00Z">
            <w:rPr>
              <w:rFonts w:ascii="Minion Pro" w:hAnsi="Minion Pro"/>
              <w:spacing w:val="-4"/>
              <w:sz w:val="22"/>
              <w:lang w:val="en-US"/>
            </w:rPr>
          </w:rPrChange>
        </w:rPr>
        <w:t>. As in the other capital cities studied, the dynamics of the prison system are fundamental to the expansion of the faction</w:t>
      </w:r>
      <w:del w:id="1444" w:author="Autor" w:date="2022-04-16T12:32:00Z">
        <w:r w:rsidRPr="00F34B9E">
          <w:rPr>
            <w:rFonts w:ascii="Minion Pro" w:hAnsi="Minion Pro"/>
            <w:spacing w:val="-4"/>
            <w:sz w:val="22"/>
            <w:lang w:val="en-GB"/>
            <w:rPrChange w:id="1445" w:author="Autor" w:date="2022-04-17T10:44:00Z">
              <w:rPr>
                <w:rFonts w:ascii="Minion Pro" w:hAnsi="Minion Pro"/>
                <w:spacing w:val="-4"/>
                <w:sz w:val="22"/>
                <w:lang w:val="en-US"/>
              </w:rPr>
            </w:rPrChange>
          </w:rPr>
          <w:delText>al universe</w:delText>
        </w:r>
      </w:del>
      <w:ins w:id="1446" w:author="Autor" w:date="2022-04-16T12:46:00Z">
        <w:r w:rsidRPr="00F34B9E">
          <w:rPr>
            <w:rFonts w:ascii="Minion Pro" w:hAnsi="Minion Pro"/>
            <w:spacing w:val="-4"/>
            <w:sz w:val="22"/>
            <w:lang w:val="en-GB"/>
            <w:rPrChange w:id="1447" w:author="Autor" w:date="2022-04-17T10:44:00Z">
              <w:rPr>
                <w:rFonts w:ascii="Minion Pro" w:hAnsi="Minion Pro"/>
                <w:spacing w:val="-4"/>
                <w:sz w:val="22"/>
              </w:rPr>
            </w:rPrChange>
          </w:rPr>
          <w:t xml:space="preserve"> influence</w:t>
        </w:r>
      </w:ins>
      <w:r w:rsidRPr="00F34B9E">
        <w:rPr>
          <w:rFonts w:ascii="Minion Pro" w:hAnsi="Minion Pro"/>
          <w:spacing w:val="-4"/>
          <w:sz w:val="22"/>
          <w:lang w:val="en-GB"/>
          <w:rPrChange w:id="1448" w:author="Autor" w:date="2022-04-17T10:44:00Z">
            <w:rPr>
              <w:rFonts w:ascii="Minion Pro" w:hAnsi="Minion Pro"/>
              <w:spacing w:val="-4"/>
              <w:sz w:val="22"/>
              <w:lang w:val="en-US"/>
            </w:rPr>
          </w:rPrChange>
        </w:rPr>
        <w:t xml:space="preserve">. The police, who were dominant in the </w:t>
      </w:r>
      <w:r w:rsidRPr="00F34B9E">
        <w:rPr>
          <w:rFonts w:ascii="Minion Pro" w:hAnsi="Minion Pro"/>
          <w:i/>
          <w:spacing w:val="-4"/>
          <w:sz w:val="22"/>
          <w:lang w:val="en-GB"/>
          <w:rPrChange w:id="1449" w:author="Autor" w:date="2022-04-17T10:44:00Z">
            <w:rPr>
              <w:rFonts w:ascii="Minion Pro" w:hAnsi="Minion Pro"/>
              <w:i/>
              <w:spacing w:val="-4"/>
              <w:sz w:val="22"/>
              <w:lang w:val="en-US"/>
            </w:rPr>
          </w:rPrChange>
        </w:rPr>
        <w:t>grotas</w:t>
      </w:r>
      <w:ins w:id="1450" w:author="Autor" w:date="2022-04-16T12:35:00Z">
        <w:r w:rsidRPr="00F34B9E">
          <w:rPr>
            <w:rStyle w:val="Endnotenzeichen"/>
            <w:rFonts w:ascii="Minion Pro" w:hAnsi="Minion Pro"/>
            <w:i/>
            <w:spacing w:val="-4"/>
            <w:sz w:val="22"/>
            <w:lang w:val="en-GB"/>
            <w:rPrChange w:id="1451" w:author="Autor" w:date="2022-04-17T10:44:00Z">
              <w:rPr>
                <w:rStyle w:val="Endnotenzeichen"/>
                <w:rFonts w:ascii="Minion Pro" w:hAnsi="Minion Pro"/>
                <w:i/>
                <w:spacing w:val="-4"/>
                <w:sz w:val="22"/>
                <w:lang w:val="en-US"/>
              </w:rPr>
            </w:rPrChange>
          </w:rPr>
          <w:endnoteReference w:id="11"/>
        </w:r>
      </w:ins>
      <w:r w:rsidRPr="00F34B9E">
        <w:rPr>
          <w:rFonts w:ascii="Minion Pro" w:hAnsi="Minion Pro"/>
          <w:spacing w:val="-4"/>
          <w:sz w:val="22"/>
          <w:lang w:val="en-GB"/>
          <w:rPrChange w:id="1472" w:author="Autor" w:date="2022-04-17T10:44:00Z">
            <w:rPr>
              <w:rFonts w:ascii="Minion Pro" w:hAnsi="Minion Pro"/>
              <w:spacing w:val="-4"/>
              <w:sz w:val="22"/>
              <w:lang w:val="en-US"/>
            </w:rPr>
          </w:rPrChange>
        </w:rPr>
        <w:t xml:space="preserve"> and poor outskirts until the early 2000s, lost an important part of their control over the inmates. Thus, the Alagoas prisons became subject to a form of co-government between, on the one hand, a prison bureaucracy made up of civil servants and contractors and, on the other, the faction</w:t>
      </w:r>
      <w:del w:id="1473" w:author="Autor" w:date="2022-04-16T12:43:00Z">
        <w:r w:rsidRPr="00F34B9E">
          <w:rPr>
            <w:rFonts w:ascii="Minion Pro" w:hAnsi="Minion Pro"/>
            <w:spacing w:val="-4"/>
            <w:sz w:val="22"/>
            <w:lang w:val="en-GB"/>
            <w:rPrChange w:id="1474" w:author="Autor" w:date="2022-04-17T10:44:00Z">
              <w:rPr>
                <w:rFonts w:ascii="Minion Pro" w:hAnsi="Minion Pro"/>
                <w:spacing w:val="-4"/>
                <w:sz w:val="22"/>
                <w:lang w:val="en-US"/>
              </w:rPr>
            </w:rPrChange>
          </w:rPr>
          <w:delText>alised</w:delText>
        </w:r>
      </w:del>
      <w:ins w:id="1475" w:author="Autor" w:date="2022-04-16T12:43:00Z">
        <w:r w:rsidRPr="00F34B9E">
          <w:rPr>
            <w:rFonts w:ascii="Minion Pro" w:hAnsi="Minion Pro"/>
            <w:spacing w:val="-4"/>
            <w:sz w:val="22"/>
            <w:lang w:val="en-GB"/>
            <w:rPrChange w:id="1476" w:author="Autor" w:date="2022-04-17T10:44:00Z">
              <w:rPr>
                <w:rFonts w:ascii="Minion Pro" w:hAnsi="Minion Pro"/>
                <w:spacing w:val="-4"/>
                <w:sz w:val="22"/>
              </w:rPr>
            </w:rPrChange>
          </w:rPr>
          <w:t>-affiliated</w:t>
        </w:r>
      </w:ins>
      <w:r w:rsidRPr="00F34B9E">
        <w:rPr>
          <w:rFonts w:ascii="Minion Pro" w:hAnsi="Minion Pro"/>
          <w:spacing w:val="-4"/>
          <w:sz w:val="22"/>
          <w:lang w:val="en-GB"/>
          <w:rPrChange w:id="1477" w:author="Autor" w:date="2022-04-17T10:44:00Z">
            <w:rPr>
              <w:rFonts w:ascii="Minion Pro" w:hAnsi="Minion Pro"/>
              <w:spacing w:val="-4"/>
              <w:sz w:val="22"/>
              <w:lang w:val="en-US"/>
            </w:rPr>
          </w:rPrChange>
        </w:rPr>
        <w:t xml:space="preserve"> criminal leaderships</w:t>
      </w:r>
      <w:r w:rsidRPr="00F34B9E">
        <w:rPr>
          <w:rFonts w:ascii="Minion Pro" w:hAnsi="Minion Pro" w:cs="Times New Roman"/>
          <w:color w:val="00000A"/>
          <w:spacing w:val="-4"/>
          <w:sz w:val="22"/>
          <w:lang w:val="en-GB"/>
          <w:rPrChange w:id="1478" w:author="Autor" w:date="2022-04-17T10:44:00Z">
            <w:rPr>
              <w:rFonts w:ascii="Minion Pro" w:hAnsi="Minion Pro" w:cs="Times New Roman"/>
              <w:color w:val="00000A"/>
              <w:spacing w:val="-4"/>
              <w:sz w:val="22"/>
              <w:lang w:val="en-US"/>
            </w:rPr>
          </w:rPrChange>
        </w:rPr>
        <w:t>—</w:t>
      </w:r>
      <w:r w:rsidRPr="00F34B9E">
        <w:rPr>
          <w:rFonts w:ascii="Minion Pro" w:hAnsi="Minion Pro"/>
          <w:spacing w:val="-4"/>
          <w:sz w:val="22"/>
          <w:lang w:val="en-GB"/>
          <w:rPrChange w:id="1479" w:author="Autor" w:date="2022-04-17T10:44:00Z">
            <w:rPr>
              <w:rFonts w:ascii="Minion Pro" w:hAnsi="Minion Pro"/>
              <w:spacing w:val="-4"/>
              <w:sz w:val="22"/>
              <w:lang w:val="en-US"/>
            </w:rPr>
          </w:rPrChange>
        </w:rPr>
        <w:t>which</w:t>
      </w:r>
      <w:ins w:id="1480" w:author="Autor" w:date="2022-04-15T18:59:00Z">
        <w:r w:rsidRPr="00F34B9E">
          <w:rPr>
            <w:rFonts w:ascii="Minion Pro" w:hAnsi="Minion Pro"/>
            <w:spacing w:val="-4"/>
            <w:sz w:val="22"/>
            <w:lang w:val="en-GB"/>
            <w:rPrChange w:id="1481" w:author="Autor" w:date="2022-04-17T10:44:00Z">
              <w:rPr>
                <w:rFonts w:ascii="Minion Pro" w:hAnsi="Minion Pro"/>
                <w:spacing w:val="-4"/>
                <w:sz w:val="22"/>
              </w:rPr>
            </w:rPrChange>
          </w:rPr>
          <w:t>,</w:t>
        </w:r>
      </w:ins>
      <w:r w:rsidRPr="00F34B9E">
        <w:rPr>
          <w:rFonts w:ascii="Minion Pro" w:hAnsi="Minion Pro"/>
          <w:spacing w:val="-4"/>
          <w:sz w:val="22"/>
          <w:lang w:val="en-GB"/>
          <w:rPrChange w:id="1482" w:author="Autor" w:date="2022-04-17T10:44:00Z">
            <w:rPr>
              <w:rFonts w:ascii="Minion Pro" w:hAnsi="Minion Pro"/>
              <w:spacing w:val="-4"/>
              <w:sz w:val="22"/>
              <w:lang w:val="en-US"/>
            </w:rPr>
          </w:rPrChange>
        </w:rPr>
        <w:t xml:space="preserve"> </w:t>
      </w:r>
      <w:del w:id="1483" w:author="Autor" w:date="2022-04-15T18:59:00Z">
        <w:r w:rsidRPr="00F34B9E">
          <w:rPr>
            <w:rFonts w:ascii="Minion Pro" w:hAnsi="Minion Pro"/>
            <w:spacing w:val="-4"/>
            <w:sz w:val="22"/>
            <w:lang w:val="en-GB"/>
            <w:rPrChange w:id="1484" w:author="Autor" w:date="2022-04-17T10:44:00Z">
              <w:rPr>
                <w:rFonts w:ascii="Minion Pro" w:hAnsi="Minion Pro"/>
                <w:spacing w:val="-4"/>
                <w:sz w:val="22"/>
                <w:lang w:val="en-US"/>
              </w:rPr>
            </w:rPrChange>
          </w:rPr>
          <w:delText>also</w:delText>
        </w:r>
      </w:del>
      <w:ins w:id="1485" w:author="Autor" w:date="2022-04-15T18:59:00Z">
        <w:r w:rsidRPr="00F34B9E">
          <w:rPr>
            <w:rFonts w:ascii="Minion Pro" w:hAnsi="Minion Pro"/>
            <w:spacing w:val="-4"/>
            <w:sz w:val="22"/>
            <w:lang w:val="en-GB"/>
            <w:rPrChange w:id="1486" w:author="Autor" w:date="2022-04-17T10:44:00Z">
              <w:rPr>
                <w:rFonts w:ascii="Minion Pro" w:hAnsi="Minion Pro"/>
                <w:spacing w:val="-4"/>
                <w:sz w:val="22"/>
              </w:rPr>
            </w:rPrChange>
          </w:rPr>
          <w:t>in turn,</w:t>
        </w:r>
      </w:ins>
      <w:r w:rsidRPr="00F34B9E">
        <w:rPr>
          <w:rFonts w:ascii="Minion Pro" w:hAnsi="Minion Pro"/>
          <w:spacing w:val="-4"/>
          <w:sz w:val="22"/>
          <w:lang w:val="en-GB"/>
          <w:rPrChange w:id="1487" w:author="Autor" w:date="2022-04-17T10:44:00Z">
            <w:rPr>
              <w:rFonts w:ascii="Minion Pro" w:hAnsi="Minion Pro"/>
              <w:spacing w:val="-4"/>
              <w:sz w:val="22"/>
              <w:lang w:val="en-US"/>
            </w:rPr>
          </w:rPrChange>
        </w:rPr>
        <w:t xml:space="preserve"> modify how the minority non-faction</w:t>
      </w:r>
      <w:del w:id="1488" w:author="Autor" w:date="2022-04-16T12:44:00Z">
        <w:r w:rsidRPr="00F34B9E">
          <w:rPr>
            <w:rFonts w:ascii="Minion Pro" w:hAnsi="Minion Pro"/>
            <w:spacing w:val="-4"/>
            <w:sz w:val="22"/>
            <w:lang w:val="en-GB"/>
            <w:rPrChange w:id="1489" w:author="Autor" w:date="2022-04-17T10:44:00Z">
              <w:rPr>
                <w:rFonts w:ascii="Minion Pro" w:hAnsi="Minion Pro"/>
                <w:spacing w:val="-4"/>
                <w:sz w:val="22"/>
                <w:lang w:val="en-US"/>
              </w:rPr>
            </w:rPrChange>
          </w:rPr>
          <w:delText>alised</w:delText>
        </w:r>
      </w:del>
      <w:ins w:id="1490" w:author="Autor" w:date="2022-04-16T12:44:00Z">
        <w:r w:rsidRPr="00F34B9E">
          <w:rPr>
            <w:rFonts w:ascii="Minion Pro" w:hAnsi="Minion Pro"/>
            <w:spacing w:val="-4"/>
            <w:sz w:val="22"/>
            <w:lang w:val="en-GB"/>
            <w:rPrChange w:id="1491" w:author="Autor" w:date="2022-04-17T10:44:00Z">
              <w:rPr>
                <w:rFonts w:ascii="Minion Pro" w:hAnsi="Minion Pro"/>
                <w:spacing w:val="-4"/>
                <w:sz w:val="22"/>
              </w:rPr>
            </w:rPrChange>
          </w:rPr>
          <w:t>-affiliated</w:t>
        </w:r>
      </w:ins>
      <w:r w:rsidRPr="00F34B9E">
        <w:rPr>
          <w:rFonts w:ascii="Minion Pro" w:hAnsi="Minion Pro"/>
          <w:spacing w:val="-4"/>
          <w:sz w:val="22"/>
          <w:lang w:val="en-GB"/>
          <w:rPrChange w:id="1492" w:author="Autor" w:date="2022-04-17T10:44:00Z">
            <w:rPr>
              <w:rFonts w:ascii="Minion Pro" w:hAnsi="Minion Pro"/>
              <w:spacing w:val="-4"/>
              <w:sz w:val="22"/>
              <w:lang w:val="en-US"/>
            </w:rPr>
          </w:rPrChange>
        </w:rPr>
        <w:t xml:space="preserve"> leaderships operate. Meanwhile,</w:t>
      </w:r>
      <w:del w:id="1493" w:author="Autor" w:date="2022-04-16T12:46:00Z">
        <w:r w:rsidRPr="00F34B9E">
          <w:rPr>
            <w:rFonts w:ascii="Minion Pro" w:hAnsi="Minion Pro"/>
            <w:spacing w:val="-4"/>
            <w:sz w:val="22"/>
            <w:lang w:val="en-GB"/>
            <w:rPrChange w:id="1494" w:author="Autor" w:date="2022-04-17T10:44:00Z">
              <w:rPr>
                <w:rFonts w:ascii="Minion Pro" w:hAnsi="Minion Pro"/>
                <w:spacing w:val="-4"/>
                <w:sz w:val="22"/>
                <w:lang w:val="en-US"/>
              </w:rPr>
            </w:rPrChange>
          </w:rPr>
          <w:delText xml:space="preserve"> the</w:delText>
        </w:r>
      </w:del>
      <w:r w:rsidRPr="00F34B9E">
        <w:rPr>
          <w:rFonts w:ascii="Minion Pro" w:hAnsi="Minion Pro"/>
          <w:spacing w:val="-4"/>
          <w:sz w:val="22"/>
          <w:lang w:val="en-GB"/>
          <w:rPrChange w:id="1495" w:author="Autor" w:date="2022-04-17T10:44:00Z">
            <w:rPr>
              <w:rFonts w:ascii="Minion Pro" w:hAnsi="Minion Pro"/>
              <w:spacing w:val="-4"/>
              <w:sz w:val="22"/>
              <w:lang w:val="en-US"/>
            </w:rPr>
          </w:rPrChange>
        </w:rPr>
        <w:t xml:space="preserve"> inter-regional mobility supported by the kinship and alliances forged behind bars between traffickers from the north-east and the mid-south of Brazil, intensified movements among families, work places, prisons and faction</w:t>
      </w:r>
      <w:del w:id="1496" w:author="Autor" w:date="2022-04-16T12:47:00Z">
        <w:r w:rsidRPr="00F34B9E">
          <w:rPr>
            <w:rFonts w:ascii="Minion Pro" w:hAnsi="Minion Pro"/>
            <w:spacing w:val="-4"/>
            <w:sz w:val="22"/>
            <w:lang w:val="en-GB"/>
            <w:rPrChange w:id="1497" w:author="Autor" w:date="2022-04-17T10:44:00Z">
              <w:rPr>
                <w:rFonts w:ascii="Minion Pro" w:hAnsi="Minion Pro"/>
                <w:spacing w:val="-4"/>
                <w:sz w:val="22"/>
                <w:lang w:val="en-US"/>
              </w:rPr>
            </w:rPrChange>
          </w:rPr>
          <w:delText>al groups</w:delText>
        </w:r>
      </w:del>
      <w:ins w:id="1498" w:author="Autor" w:date="2022-04-16T12:47:00Z">
        <w:r w:rsidRPr="00F34B9E">
          <w:rPr>
            <w:rFonts w:ascii="Minion Pro" w:hAnsi="Minion Pro"/>
            <w:spacing w:val="-4"/>
            <w:sz w:val="22"/>
            <w:lang w:val="en-GB"/>
            <w:rPrChange w:id="1499" w:author="Autor" w:date="2022-04-17T10:44:00Z">
              <w:rPr>
                <w:rFonts w:ascii="Minion Pro" w:hAnsi="Minion Pro"/>
                <w:spacing w:val="-4"/>
                <w:sz w:val="22"/>
              </w:rPr>
            </w:rPrChange>
          </w:rPr>
          <w:t>s</w:t>
        </w:r>
      </w:ins>
      <w:r w:rsidRPr="00F34B9E">
        <w:rPr>
          <w:rFonts w:ascii="Minion Pro" w:hAnsi="Minion Pro"/>
          <w:spacing w:val="-4"/>
          <w:sz w:val="22"/>
          <w:lang w:val="en-GB"/>
          <w:rPrChange w:id="1500" w:author="Autor" w:date="2022-04-17T10:44:00Z">
            <w:rPr>
              <w:rFonts w:ascii="Minion Pro" w:hAnsi="Minion Pro"/>
              <w:spacing w:val="-4"/>
              <w:sz w:val="22"/>
              <w:lang w:val="en-US"/>
            </w:rPr>
          </w:rPrChange>
        </w:rPr>
        <w:t xml:space="preserve">. The stories of all four cities studied here bear out the </w:t>
      </w:r>
      <w:del w:id="1501" w:author="Autor" w:date="2022-04-15T19:01:00Z">
        <w:r w:rsidRPr="00F34B9E">
          <w:rPr>
            <w:rFonts w:ascii="Minion Pro" w:hAnsi="Minion Pro"/>
            <w:spacing w:val="-4"/>
            <w:sz w:val="22"/>
            <w:lang w:val="en-GB"/>
            <w:rPrChange w:id="1502" w:author="Autor" w:date="2022-04-17T10:44:00Z">
              <w:rPr>
                <w:rFonts w:ascii="Minion Pro" w:hAnsi="Minion Pro"/>
                <w:spacing w:val="-4"/>
                <w:sz w:val="22"/>
                <w:lang w:val="en-US"/>
              </w:rPr>
            </w:rPrChange>
          </w:rPr>
          <w:delText>alignment</w:delText>
        </w:r>
      </w:del>
      <w:ins w:id="1503" w:author="Autor" w:date="2022-04-15T19:01:00Z">
        <w:r w:rsidRPr="00F34B9E">
          <w:rPr>
            <w:rFonts w:ascii="Minion Pro" w:hAnsi="Minion Pro"/>
            <w:spacing w:val="-4"/>
            <w:sz w:val="22"/>
            <w:lang w:val="en-GB"/>
            <w:rPrChange w:id="1504" w:author="Autor" w:date="2022-04-17T10:44:00Z">
              <w:rPr>
                <w:rFonts w:ascii="Minion Pro" w:hAnsi="Minion Pro"/>
                <w:spacing w:val="-4"/>
                <w:sz w:val="22"/>
              </w:rPr>
            </w:rPrChange>
          </w:rPr>
          <w:t>harmony</w:t>
        </w:r>
      </w:ins>
      <w:r w:rsidRPr="00F34B9E">
        <w:rPr>
          <w:rFonts w:ascii="Minion Pro" w:hAnsi="Minion Pro"/>
          <w:spacing w:val="-4"/>
          <w:sz w:val="22"/>
          <w:lang w:val="en-GB"/>
          <w:rPrChange w:id="1505" w:author="Autor" w:date="2022-04-17T10:44:00Z">
            <w:rPr>
              <w:rFonts w:ascii="Minion Pro" w:hAnsi="Minion Pro"/>
              <w:spacing w:val="-4"/>
              <w:sz w:val="22"/>
              <w:lang w:val="en-US"/>
            </w:rPr>
          </w:rPrChange>
        </w:rPr>
        <w:t xml:space="preserve"> between the prisons and the </w:t>
      </w:r>
      <w:r w:rsidRPr="00F34B9E">
        <w:rPr>
          <w:rFonts w:ascii="Minion Pro" w:hAnsi="Minion Pro"/>
          <w:i/>
          <w:iCs/>
          <w:spacing w:val="-4"/>
          <w:sz w:val="22"/>
          <w:lang w:val="en-GB"/>
          <w:rPrChange w:id="1506" w:author="Autor" w:date="2022-04-17T10:44:00Z">
            <w:rPr>
              <w:rFonts w:ascii="Minion Pro" w:hAnsi="Minion Pro"/>
              <w:i/>
              <w:iCs/>
              <w:spacing w:val="-4"/>
              <w:sz w:val="22"/>
              <w:lang w:val="en-US"/>
            </w:rPr>
          </w:rPrChange>
        </w:rPr>
        <w:t>quebradas</w:t>
      </w:r>
      <w:r w:rsidRPr="00F34B9E">
        <w:rPr>
          <w:rFonts w:ascii="Minion Pro" w:hAnsi="Minion Pro"/>
          <w:spacing w:val="-4"/>
          <w:sz w:val="22"/>
          <w:lang w:val="en-GB"/>
          <w:rPrChange w:id="1507" w:author="Autor" w:date="2022-04-17T10:44:00Z">
            <w:rPr>
              <w:rFonts w:ascii="Minion Pro" w:hAnsi="Minion Pro"/>
              <w:spacing w:val="-4"/>
              <w:sz w:val="22"/>
              <w:lang w:val="en-US"/>
            </w:rPr>
          </w:rPrChange>
        </w:rPr>
        <w:t xml:space="preserve">, </w:t>
      </w:r>
      <w:r w:rsidRPr="00F34B9E">
        <w:rPr>
          <w:rFonts w:ascii="Minion Pro" w:hAnsi="Minion Pro"/>
          <w:color w:val="00000A"/>
          <w:spacing w:val="-4"/>
          <w:sz w:val="22"/>
          <w:lang w:val="en-GB"/>
          <w:rPrChange w:id="1508" w:author="Autor" w:date="2022-04-17T10:44:00Z">
            <w:rPr>
              <w:rFonts w:ascii="Minion Pro" w:hAnsi="Minion Pro"/>
              <w:color w:val="00000A"/>
              <w:spacing w:val="-4"/>
              <w:sz w:val="22"/>
              <w:lang w:val="en-US"/>
            </w:rPr>
          </w:rPrChange>
        </w:rPr>
        <w:t xml:space="preserve">which </w:t>
      </w:r>
      <w:del w:id="1509" w:author="Autor" w:date="2022-04-15T19:01:00Z">
        <w:r w:rsidRPr="00F34B9E">
          <w:rPr>
            <w:rFonts w:ascii="Minion Pro" w:hAnsi="Minion Pro"/>
            <w:color w:val="00000A"/>
            <w:spacing w:val="-4"/>
            <w:sz w:val="22"/>
            <w:lang w:val="en-GB"/>
            <w:rPrChange w:id="1510" w:author="Autor" w:date="2022-04-17T10:44:00Z">
              <w:rPr>
                <w:rFonts w:ascii="Minion Pro" w:hAnsi="Minion Pro"/>
                <w:color w:val="00000A"/>
                <w:spacing w:val="-4"/>
                <w:sz w:val="22"/>
                <w:lang w:val="en-US"/>
              </w:rPr>
            </w:rPrChange>
          </w:rPr>
          <w:delText>configures consolidated</w:delText>
        </w:r>
      </w:del>
      <w:ins w:id="1511" w:author="Autor" w:date="2022-04-15T19:01:00Z">
        <w:r w:rsidRPr="00F34B9E">
          <w:rPr>
            <w:rFonts w:ascii="Minion Pro" w:hAnsi="Minion Pro"/>
            <w:color w:val="00000A"/>
            <w:spacing w:val="-4"/>
            <w:sz w:val="22"/>
            <w:lang w:val="en-GB"/>
            <w:rPrChange w:id="1512" w:author="Autor" w:date="2022-04-17T10:44:00Z">
              <w:rPr>
                <w:rFonts w:ascii="Minion Pro" w:hAnsi="Minion Pro"/>
                <w:color w:val="00000A"/>
                <w:spacing w:val="-4"/>
                <w:sz w:val="22"/>
              </w:rPr>
            </w:rPrChange>
          </w:rPr>
          <w:t>structures the consolidation of</w:t>
        </w:r>
      </w:ins>
      <w:r w:rsidRPr="00F34B9E">
        <w:rPr>
          <w:rFonts w:ascii="Minion Pro" w:hAnsi="Minion Pro"/>
          <w:color w:val="00000A"/>
          <w:spacing w:val="-4"/>
          <w:sz w:val="22"/>
          <w:lang w:val="en-GB"/>
          <w:rPrChange w:id="1513" w:author="Autor" w:date="2022-04-17T10:44:00Z">
            <w:rPr>
              <w:rFonts w:ascii="Minion Pro" w:hAnsi="Minion Pro"/>
              <w:color w:val="00000A"/>
              <w:spacing w:val="-4"/>
              <w:sz w:val="22"/>
              <w:lang w:val="en-US"/>
            </w:rPr>
          </w:rPrChange>
        </w:rPr>
        <w:t xml:space="preserve"> faction</w:t>
      </w:r>
      <w:del w:id="1514" w:author="Autor" w:date="2022-04-16T12:47:00Z">
        <w:r w:rsidRPr="00F34B9E">
          <w:rPr>
            <w:rFonts w:ascii="Minion Pro" w:hAnsi="Minion Pro"/>
            <w:color w:val="00000A"/>
            <w:spacing w:val="-4"/>
            <w:sz w:val="22"/>
            <w:lang w:val="en-GB"/>
            <w:rPrChange w:id="1515" w:author="Autor" w:date="2022-04-17T10:44:00Z">
              <w:rPr>
                <w:rFonts w:ascii="Minion Pro" w:hAnsi="Minion Pro"/>
                <w:color w:val="00000A"/>
                <w:spacing w:val="-4"/>
                <w:sz w:val="22"/>
                <w:lang w:val="en-US"/>
              </w:rPr>
            </w:rPrChange>
          </w:rPr>
          <w:delText>al</w:delText>
        </w:r>
      </w:del>
      <w:r w:rsidRPr="00F34B9E">
        <w:rPr>
          <w:rFonts w:ascii="Minion Pro" w:hAnsi="Minion Pro"/>
          <w:color w:val="00000A"/>
          <w:spacing w:val="-4"/>
          <w:sz w:val="22"/>
          <w:lang w:val="en-GB"/>
          <w:rPrChange w:id="1516" w:author="Autor" w:date="2022-04-17T10:44:00Z">
            <w:rPr>
              <w:rFonts w:ascii="Minion Pro" w:hAnsi="Minion Pro"/>
              <w:color w:val="00000A"/>
              <w:spacing w:val="-4"/>
              <w:sz w:val="22"/>
              <w:lang w:val="en-US"/>
            </w:rPr>
          </w:rPrChange>
        </w:rPr>
        <w:t xml:space="preserve"> repertoires in our ethnographic setting</w:t>
      </w:r>
      <w:ins w:id="1517" w:author="Autor" w:date="2022-04-15T19:01:00Z">
        <w:r w:rsidRPr="00F34B9E">
          <w:rPr>
            <w:rFonts w:ascii="Minion Pro" w:hAnsi="Minion Pro"/>
            <w:color w:val="00000A"/>
            <w:spacing w:val="-4"/>
            <w:sz w:val="22"/>
            <w:lang w:val="en-GB"/>
            <w:rPrChange w:id="1518" w:author="Autor" w:date="2022-04-17T10:44:00Z">
              <w:rPr>
                <w:rFonts w:ascii="Minion Pro" w:hAnsi="Minion Pro"/>
                <w:color w:val="00000A"/>
                <w:spacing w:val="-4"/>
                <w:sz w:val="22"/>
              </w:rPr>
            </w:rPrChange>
          </w:rPr>
          <w:t>s</w:t>
        </w:r>
      </w:ins>
      <w:r w:rsidRPr="00F34B9E">
        <w:rPr>
          <w:rFonts w:ascii="Minion Pro" w:hAnsi="Minion Pro"/>
          <w:color w:val="00000A"/>
          <w:spacing w:val="-4"/>
          <w:sz w:val="22"/>
          <w:lang w:val="en-GB"/>
          <w:rPrChange w:id="1519" w:author="Autor" w:date="2022-04-17T10:44:00Z">
            <w:rPr>
              <w:rFonts w:ascii="Minion Pro" w:hAnsi="Minion Pro"/>
              <w:color w:val="00000A"/>
              <w:spacing w:val="-4"/>
              <w:sz w:val="22"/>
              <w:lang w:val="en-US"/>
            </w:rPr>
          </w:rPrChange>
        </w:rPr>
        <w:t>.</w:t>
      </w:r>
    </w:p>
    <w:p w14:paraId="50AFECBE" w14:textId="77777777" w:rsidR="00F30830" w:rsidRPr="00F34B9E" w:rsidRDefault="0071339B">
      <w:pPr>
        <w:spacing w:line="312" w:lineRule="auto"/>
        <w:ind w:firstLine="425"/>
        <w:rPr>
          <w:rFonts w:ascii="Minion Pro" w:hAnsi="Minion Pro" w:cs="Times New Roman"/>
          <w:color w:val="00000A"/>
          <w:sz w:val="22"/>
          <w:lang w:val="en-GB"/>
          <w:rPrChange w:id="1520"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521" w:author="Autor" w:date="2022-04-17T10:44:00Z">
            <w:rPr>
              <w:rFonts w:ascii="Minion Pro" w:hAnsi="Minion Pro"/>
              <w:color w:val="00000A"/>
              <w:sz w:val="22"/>
              <w:lang w:val="en-US"/>
            </w:rPr>
          </w:rPrChange>
        </w:rPr>
        <w:t>In Alagoas, the</w:t>
      </w:r>
      <w:ins w:id="1522" w:author="Autor" w:date="2022-04-15T19:02:00Z">
        <w:r w:rsidRPr="00F34B9E">
          <w:rPr>
            <w:rFonts w:ascii="Minion Pro" w:hAnsi="Minion Pro"/>
            <w:color w:val="00000A"/>
            <w:sz w:val="22"/>
            <w:lang w:val="en-GB"/>
            <w:rPrChange w:id="1523" w:author="Autor" w:date="2022-04-17T10:44:00Z">
              <w:rPr>
                <w:rFonts w:ascii="Minion Pro" w:hAnsi="Minion Pro"/>
                <w:color w:val="00000A"/>
                <w:sz w:val="22"/>
              </w:rPr>
            </w:rPrChange>
          </w:rPr>
          <w:t xml:space="preserve"> </w:t>
        </w:r>
      </w:ins>
      <w:del w:id="1524" w:author="Autor" w:date="2022-04-15T19:02:00Z">
        <w:r w:rsidRPr="00F34B9E">
          <w:rPr>
            <w:rFonts w:ascii="Minion Pro" w:hAnsi="Minion Pro"/>
            <w:color w:val="00000A"/>
            <w:sz w:val="22"/>
            <w:lang w:val="en-GB"/>
            <w:rPrChange w:id="1525" w:author="Autor" w:date="2022-04-17T10:44:00Z">
              <w:rPr>
                <w:rFonts w:ascii="Minion Pro" w:hAnsi="Minion Pro"/>
                <w:color w:val="00000A"/>
                <w:sz w:val="22"/>
                <w:lang w:val="en-US"/>
              </w:rPr>
            </w:rPrChange>
          </w:rPr>
          <w:delText xml:space="preserve"> PCC’s </w:delText>
        </w:r>
      </w:del>
      <w:r w:rsidRPr="00F34B9E">
        <w:rPr>
          <w:rFonts w:ascii="Minion Pro" w:hAnsi="Minion Pro"/>
          <w:color w:val="00000A"/>
          <w:sz w:val="22"/>
          <w:lang w:val="en-GB"/>
          <w:rPrChange w:id="1526" w:author="Autor" w:date="2022-04-17T10:44:00Z">
            <w:rPr>
              <w:rFonts w:ascii="Minion Pro" w:hAnsi="Minion Pro"/>
              <w:color w:val="00000A"/>
              <w:sz w:val="22"/>
              <w:lang w:val="en-US"/>
            </w:rPr>
          </w:rPrChange>
        </w:rPr>
        <w:t xml:space="preserve">repertoire </w:t>
      </w:r>
      <w:ins w:id="1527" w:author="Autor" w:date="2022-04-15T19:02:00Z">
        <w:r w:rsidRPr="00F34B9E">
          <w:rPr>
            <w:rFonts w:ascii="Minion Pro" w:hAnsi="Minion Pro"/>
            <w:color w:val="00000A"/>
            <w:sz w:val="22"/>
            <w:lang w:val="en-GB"/>
            <w:rPrChange w:id="1528" w:author="Autor" w:date="2022-04-17T10:44:00Z">
              <w:rPr>
                <w:rFonts w:ascii="Minion Pro" w:hAnsi="Minion Pro"/>
                <w:color w:val="00000A"/>
                <w:sz w:val="22"/>
              </w:rPr>
            </w:rPrChange>
          </w:rPr>
          <w:t>for</w:t>
        </w:r>
      </w:ins>
      <w:del w:id="1529" w:author="Autor" w:date="2022-04-15T19:02:00Z">
        <w:r w:rsidRPr="00F34B9E">
          <w:rPr>
            <w:rFonts w:ascii="Minion Pro" w:hAnsi="Minion Pro"/>
            <w:color w:val="00000A"/>
            <w:sz w:val="22"/>
            <w:lang w:val="en-GB"/>
            <w:rPrChange w:id="1530" w:author="Autor" w:date="2022-04-17T10:44:00Z">
              <w:rPr>
                <w:rFonts w:ascii="Minion Pro" w:hAnsi="Minion Pro"/>
                <w:color w:val="00000A"/>
                <w:sz w:val="22"/>
                <w:lang w:val="en-US"/>
              </w:rPr>
            </w:rPrChange>
          </w:rPr>
          <w:delText>of violence</w:delText>
        </w:r>
      </w:del>
      <w:r w:rsidRPr="00F34B9E">
        <w:rPr>
          <w:rFonts w:ascii="Minion Pro" w:hAnsi="Minion Pro"/>
          <w:color w:val="00000A"/>
          <w:sz w:val="22"/>
          <w:lang w:val="en-GB"/>
          <w:rPrChange w:id="1531" w:author="Autor" w:date="2022-04-17T10:44:00Z">
            <w:rPr>
              <w:rFonts w:ascii="Minion Pro" w:hAnsi="Minion Pro"/>
              <w:color w:val="00000A"/>
              <w:sz w:val="22"/>
              <w:lang w:val="en-US"/>
            </w:rPr>
          </w:rPrChange>
        </w:rPr>
        <w:t xml:space="preserve"> control</w:t>
      </w:r>
      <w:ins w:id="1532" w:author="Autor" w:date="2022-04-15T19:02:00Z">
        <w:r w:rsidRPr="00F34B9E">
          <w:rPr>
            <w:rFonts w:ascii="Minion Pro" w:hAnsi="Minion Pro"/>
            <w:color w:val="00000A"/>
            <w:sz w:val="22"/>
            <w:lang w:val="en-GB"/>
            <w:rPrChange w:id="1533" w:author="Autor" w:date="2022-04-17T10:44:00Z">
              <w:rPr>
                <w:rFonts w:ascii="Minion Pro" w:hAnsi="Minion Pro"/>
                <w:color w:val="00000A"/>
                <w:sz w:val="22"/>
              </w:rPr>
            </w:rPrChange>
          </w:rPr>
          <w:t>ling violence</w:t>
        </w:r>
      </w:ins>
      <w:r w:rsidRPr="00F34B9E">
        <w:rPr>
          <w:rFonts w:ascii="Minion Pro" w:hAnsi="Minion Pro"/>
          <w:color w:val="00000A"/>
          <w:sz w:val="22"/>
          <w:lang w:val="en-GB"/>
          <w:rPrChange w:id="1534" w:author="Autor" w:date="2022-04-17T10:44:00Z">
            <w:rPr>
              <w:rFonts w:ascii="Minion Pro" w:hAnsi="Minion Pro"/>
              <w:color w:val="00000A"/>
              <w:sz w:val="22"/>
              <w:lang w:val="en-US"/>
            </w:rPr>
          </w:rPrChange>
        </w:rPr>
        <w:t xml:space="preserve"> in conflict resolution </w:t>
      </w:r>
      <w:ins w:id="1535" w:author="Autor" w:date="2022-04-15T19:03:00Z">
        <w:r w:rsidRPr="00F34B9E">
          <w:rPr>
            <w:rFonts w:ascii="Minion Pro" w:hAnsi="Minion Pro"/>
            <w:color w:val="00000A"/>
            <w:sz w:val="22"/>
            <w:lang w:val="en-GB"/>
            <w:rPrChange w:id="1536" w:author="Autor" w:date="2022-04-17T10:44:00Z">
              <w:rPr>
                <w:rFonts w:ascii="Minion Pro" w:hAnsi="Minion Pro"/>
                <w:color w:val="00000A"/>
                <w:sz w:val="22"/>
              </w:rPr>
            </w:rPrChange>
          </w:rPr>
          <w:t xml:space="preserve">associated with the PCC </w:t>
        </w:r>
      </w:ins>
      <w:r w:rsidRPr="00F34B9E">
        <w:rPr>
          <w:rFonts w:ascii="Minion Pro" w:hAnsi="Minion Pro"/>
          <w:color w:val="00000A"/>
          <w:sz w:val="22"/>
          <w:lang w:val="en-GB"/>
          <w:rPrChange w:id="1537" w:author="Autor" w:date="2022-04-17T10:44:00Z">
            <w:rPr>
              <w:rFonts w:ascii="Minion Pro" w:hAnsi="Minion Pro"/>
              <w:color w:val="00000A"/>
              <w:sz w:val="22"/>
              <w:lang w:val="en-US"/>
            </w:rPr>
          </w:rPrChange>
        </w:rPr>
        <w:t xml:space="preserve">has gained </w:t>
      </w:r>
      <w:ins w:id="1538" w:author="Autor" w:date="2022-04-15T19:02:00Z">
        <w:r w:rsidRPr="00F34B9E">
          <w:rPr>
            <w:rFonts w:ascii="Minion Pro" w:hAnsi="Minion Pro"/>
            <w:color w:val="00000A"/>
            <w:sz w:val="22"/>
            <w:lang w:val="en-GB"/>
            <w:rPrChange w:id="1539" w:author="Autor" w:date="2022-04-17T10:44:00Z">
              <w:rPr>
                <w:rFonts w:ascii="Minion Pro" w:hAnsi="Minion Pro"/>
                <w:color w:val="00000A"/>
                <w:sz w:val="22"/>
              </w:rPr>
            </w:rPrChange>
          </w:rPr>
          <w:t xml:space="preserve">it </w:t>
        </w:r>
      </w:ins>
      <w:r w:rsidRPr="00F34B9E">
        <w:rPr>
          <w:rFonts w:ascii="Minion Pro" w:hAnsi="Minion Pro"/>
          <w:color w:val="00000A"/>
          <w:sz w:val="22"/>
          <w:lang w:val="en-GB"/>
          <w:rPrChange w:id="1540" w:author="Autor" w:date="2022-04-17T10:44:00Z">
            <w:rPr>
              <w:rFonts w:ascii="Minion Pro" w:hAnsi="Minion Pro"/>
              <w:color w:val="00000A"/>
              <w:sz w:val="22"/>
              <w:lang w:val="en-US"/>
            </w:rPr>
          </w:rPrChange>
        </w:rPr>
        <w:t xml:space="preserve">a progressively larger share of prison buildings and detention units, with repercussions in the </w:t>
      </w:r>
      <w:r w:rsidRPr="00F34B9E">
        <w:rPr>
          <w:rFonts w:ascii="Minion Pro" w:hAnsi="Minion Pro"/>
          <w:i/>
          <w:color w:val="00000A"/>
          <w:sz w:val="22"/>
          <w:lang w:val="en-GB"/>
          <w:rPrChange w:id="1541" w:author="Autor" w:date="2022-04-17T10:44:00Z">
            <w:rPr>
              <w:rFonts w:ascii="Minion Pro" w:hAnsi="Minion Pro"/>
              <w:i/>
              <w:color w:val="00000A"/>
              <w:sz w:val="22"/>
              <w:lang w:val="en-US"/>
            </w:rPr>
          </w:rPrChange>
        </w:rPr>
        <w:t>quebradas</w:t>
      </w:r>
      <w:r w:rsidRPr="00F34B9E">
        <w:rPr>
          <w:rFonts w:ascii="Minion Pro" w:hAnsi="Minion Pro"/>
          <w:color w:val="00000A"/>
          <w:sz w:val="22"/>
          <w:lang w:val="en-GB"/>
          <w:rPrChange w:id="1542" w:author="Autor" w:date="2022-04-17T10:44:00Z">
            <w:rPr>
              <w:rFonts w:ascii="Minion Pro" w:hAnsi="Minion Pro"/>
              <w:color w:val="00000A"/>
              <w:sz w:val="22"/>
              <w:lang w:val="en-US"/>
            </w:rPr>
          </w:rPrChange>
        </w:rPr>
        <w:t xml:space="preserve">. The way in which CV allies have developed their own criminal discipline in the state is very much marked by the PCC. Links between allies of both groups, through family or neighbourhood, </w:t>
      </w:r>
      <w:del w:id="1543" w:author="Autor" w:date="2022-04-15T19:06:00Z">
        <w:r w:rsidRPr="00F34B9E">
          <w:rPr>
            <w:rFonts w:ascii="Minion Pro" w:hAnsi="Minion Pro"/>
            <w:color w:val="00000A"/>
            <w:sz w:val="22"/>
            <w:lang w:val="en-GB"/>
            <w:rPrChange w:id="1544" w:author="Autor" w:date="2022-04-17T10:44:00Z">
              <w:rPr>
                <w:rFonts w:ascii="Minion Pro" w:hAnsi="Minion Pro"/>
                <w:color w:val="00000A"/>
                <w:sz w:val="22"/>
                <w:lang w:val="en-US"/>
              </w:rPr>
            </w:rPrChange>
          </w:rPr>
          <w:delText>have also been borne out</w:delText>
        </w:r>
      </w:del>
      <w:ins w:id="1545" w:author="Autor" w:date="2022-04-15T19:06:00Z">
        <w:r w:rsidRPr="00F34B9E">
          <w:rPr>
            <w:rFonts w:ascii="Minion Pro" w:hAnsi="Minion Pro"/>
            <w:color w:val="00000A"/>
            <w:sz w:val="22"/>
            <w:lang w:val="en-GB"/>
            <w:rPrChange w:id="1546" w:author="Autor" w:date="2022-04-17T10:44:00Z">
              <w:rPr>
                <w:rFonts w:ascii="Minion Pro" w:hAnsi="Minion Pro"/>
                <w:color w:val="00000A"/>
                <w:sz w:val="22"/>
              </w:rPr>
            </w:rPrChange>
          </w:rPr>
          <w:t>also manifest themselves</w:t>
        </w:r>
      </w:ins>
      <w:r w:rsidRPr="00F34B9E">
        <w:rPr>
          <w:rFonts w:ascii="Minion Pro" w:hAnsi="Minion Pro"/>
          <w:color w:val="00000A"/>
          <w:sz w:val="22"/>
          <w:lang w:val="en-GB"/>
          <w:rPrChange w:id="1547" w:author="Autor" w:date="2022-04-17T10:44:00Z">
            <w:rPr>
              <w:rFonts w:ascii="Minion Pro" w:hAnsi="Minion Pro"/>
              <w:color w:val="00000A"/>
              <w:sz w:val="22"/>
              <w:lang w:val="en-US"/>
            </w:rPr>
          </w:rPrChange>
        </w:rPr>
        <w:t xml:space="preserve"> in faction</w:t>
      </w:r>
      <w:del w:id="1548" w:author="Autor" w:date="2022-04-16T12:48:00Z">
        <w:r w:rsidRPr="00F34B9E">
          <w:rPr>
            <w:rFonts w:ascii="Minion Pro" w:hAnsi="Minion Pro"/>
            <w:color w:val="00000A"/>
            <w:sz w:val="22"/>
            <w:lang w:val="en-GB"/>
            <w:rPrChange w:id="1549" w:author="Autor" w:date="2022-04-17T10:44:00Z">
              <w:rPr>
                <w:rFonts w:ascii="Minion Pro" w:hAnsi="Minion Pro"/>
                <w:color w:val="00000A"/>
                <w:sz w:val="22"/>
                <w:lang w:val="en-US"/>
              </w:rPr>
            </w:rPrChange>
          </w:rPr>
          <w:delText>al</w:delText>
        </w:r>
      </w:del>
      <w:r w:rsidRPr="00F34B9E">
        <w:rPr>
          <w:rFonts w:ascii="Minion Pro" w:hAnsi="Minion Pro"/>
          <w:color w:val="00000A"/>
          <w:sz w:val="22"/>
          <w:lang w:val="en-GB"/>
          <w:rPrChange w:id="1550" w:author="Autor" w:date="2022-04-17T10:44:00Z">
            <w:rPr>
              <w:rFonts w:ascii="Minion Pro" w:hAnsi="Minion Pro"/>
              <w:color w:val="00000A"/>
              <w:sz w:val="22"/>
              <w:lang w:val="en-US"/>
            </w:rPr>
          </w:rPrChange>
        </w:rPr>
        <w:t xml:space="preserve"> discipline. </w:t>
      </w:r>
      <w:r w:rsidRPr="00F34B9E">
        <w:rPr>
          <w:rFonts w:ascii="Minion Pro" w:hAnsi="Minion Pro"/>
          <w:sz w:val="22"/>
          <w:lang w:val="en-GB"/>
          <w:rPrChange w:id="1551" w:author="Autor" w:date="2022-04-17T10:44:00Z">
            <w:rPr>
              <w:rFonts w:ascii="Minion Pro" w:hAnsi="Minion Pro"/>
              <w:sz w:val="22"/>
              <w:lang w:val="en-US"/>
            </w:rPr>
          </w:rPrChange>
        </w:rPr>
        <w:t>Faction</w:t>
      </w:r>
      <w:del w:id="1552" w:author="Autor" w:date="2022-04-16T12:48:00Z">
        <w:r w:rsidRPr="00F34B9E">
          <w:rPr>
            <w:rFonts w:ascii="Minion Pro" w:hAnsi="Minion Pro"/>
            <w:sz w:val="22"/>
            <w:lang w:val="en-GB"/>
            <w:rPrChange w:id="1553" w:author="Autor" w:date="2022-04-17T10:44:00Z">
              <w:rPr>
                <w:rFonts w:ascii="Minion Pro" w:hAnsi="Minion Pro"/>
                <w:sz w:val="22"/>
                <w:lang w:val="en-US"/>
              </w:rPr>
            </w:rPrChange>
          </w:rPr>
          <w:delText>al</w:delText>
        </w:r>
      </w:del>
      <w:ins w:id="1554" w:author="Autor" w:date="2022-04-16T12:48:00Z">
        <w:r w:rsidRPr="00F34B9E">
          <w:rPr>
            <w:rFonts w:ascii="Minion Pro" w:hAnsi="Minion Pro"/>
            <w:sz w:val="22"/>
            <w:lang w:val="en-GB"/>
            <w:rPrChange w:id="1555" w:author="Autor" w:date="2022-04-17T10:44:00Z">
              <w:rPr>
                <w:rFonts w:ascii="Minion Pro" w:hAnsi="Minion Pro"/>
                <w:sz w:val="22"/>
              </w:rPr>
            </w:rPrChange>
          </w:rPr>
          <w:t>-linked</w:t>
        </w:r>
      </w:ins>
      <w:r w:rsidRPr="00F34B9E">
        <w:rPr>
          <w:rFonts w:ascii="Minion Pro" w:hAnsi="Minion Pro"/>
          <w:sz w:val="22"/>
          <w:lang w:val="en-GB"/>
          <w:rPrChange w:id="1556" w:author="Autor" w:date="2022-04-17T10:44:00Z">
            <w:rPr>
              <w:rFonts w:ascii="Minion Pro" w:hAnsi="Minion Pro"/>
              <w:sz w:val="22"/>
              <w:lang w:val="en-US"/>
            </w:rPr>
          </w:rPrChange>
        </w:rPr>
        <w:t xml:space="preserve"> ideas and </w:t>
      </w:r>
      <w:del w:id="1557" w:author="Autor" w:date="2022-04-15T19:06:00Z">
        <w:r w:rsidRPr="00F34B9E">
          <w:rPr>
            <w:rFonts w:ascii="Minion Pro" w:hAnsi="Minion Pro"/>
            <w:sz w:val="22"/>
            <w:lang w:val="en-GB"/>
            <w:rPrChange w:id="1558" w:author="Autor" w:date="2022-04-17T10:44:00Z">
              <w:rPr>
                <w:rFonts w:ascii="Minion Pro" w:hAnsi="Minion Pro"/>
                <w:sz w:val="22"/>
                <w:lang w:val="en-US"/>
              </w:rPr>
            </w:rPrChange>
          </w:rPr>
          <w:delText>procedures</w:delText>
        </w:r>
      </w:del>
      <w:ins w:id="1559" w:author="Autor" w:date="2022-04-15T19:06:00Z">
        <w:r w:rsidRPr="00F34B9E">
          <w:rPr>
            <w:rFonts w:ascii="Minion Pro" w:hAnsi="Minion Pro"/>
            <w:sz w:val="22"/>
            <w:lang w:val="en-GB"/>
            <w:rPrChange w:id="1560" w:author="Autor" w:date="2022-04-17T10:44:00Z">
              <w:rPr>
                <w:rFonts w:ascii="Minion Pro" w:hAnsi="Minion Pro"/>
                <w:sz w:val="22"/>
              </w:rPr>
            </w:rPrChange>
          </w:rPr>
          <w:t>norms</w:t>
        </w:r>
      </w:ins>
      <w:r w:rsidRPr="00F34B9E">
        <w:rPr>
          <w:rFonts w:ascii="Minion Pro" w:hAnsi="Minion Pro"/>
          <w:sz w:val="22"/>
          <w:lang w:val="en-GB"/>
          <w:rPrChange w:id="1561" w:author="Autor" w:date="2022-04-17T10:44:00Z">
            <w:rPr>
              <w:rFonts w:ascii="Minion Pro" w:hAnsi="Minion Pro"/>
              <w:sz w:val="22"/>
              <w:lang w:val="en-US"/>
            </w:rPr>
          </w:rPrChange>
        </w:rPr>
        <w:t xml:space="preserve"> of “peace between us and war on the system” have found acceptance among the younger generation. Whereas </w:t>
      </w:r>
      <w:r w:rsidRPr="00F34B9E">
        <w:rPr>
          <w:rFonts w:ascii="Minion Pro" w:hAnsi="Minion Pro"/>
          <w:color w:val="00000A"/>
          <w:sz w:val="22"/>
          <w:lang w:val="en-GB"/>
          <w:rPrChange w:id="1562" w:author="Autor" w:date="2022-04-17T10:44:00Z">
            <w:rPr>
              <w:rFonts w:ascii="Minion Pro" w:hAnsi="Minion Pro"/>
              <w:color w:val="00000A"/>
              <w:sz w:val="22"/>
              <w:lang w:val="en-US"/>
            </w:rPr>
          </w:rPrChange>
        </w:rPr>
        <w:t>many of the older criminals and traffickers experienced the arrival of national factions as rivals and external forces, the younger generations have tended to embrace the novelty</w:t>
      </w:r>
      <w:r w:rsidRPr="00F34B9E">
        <w:rPr>
          <w:rFonts w:ascii="Minion Pro" w:hAnsi="Minion Pro"/>
          <w:sz w:val="22"/>
          <w:lang w:val="en-GB"/>
          <w:rPrChange w:id="1563" w:author="Autor" w:date="2022-04-17T10:44:00Z">
            <w:rPr>
              <w:rFonts w:ascii="Minion Pro" w:hAnsi="Minion Pro"/>
              <w:sz w:val="22"/>
              <w:lang w:val="en-US"/>
            </w:rPr>
          </w:rPrChange>
        </w:rPr>
        <w:t>.</w:t>
      </w:r>
      <w:r w:rsidRPr="00F34B9E">
        <w:rPr>
          <w:rFonts w:ascii="Minion Pro" w:hAnsi="Minion Pro"/>
          <w:color w:val="00000A"/>
          <w:sz w:val="22"/>
          <w:lang w:val="en-GB"/>
          <w:rPrChange w:id="1564" w:author="Autor" w:date="2022-04-17T10:44:00Z">
            <w:rPr>
              <w:rFonts w:ascii="Minion Pro" w:hAnsi="Minion Pro"/>
              <w:color w:val="00000A"/>
              <w:sz w:val="22"/>
              <w:lang w:val="en-US"/>
            </w:rPr>
          </w:rPrChange>
        </w:rPr>
        <w:t xml:space="preserve"> Hence, many of the old criminals have been murdered in police operations or in conflicts with power-hungry youths. </w:t>
      </w:r>
    </w:p>
    <w:p w14:paraId="081A23EC" w14:textId="77777777" w:rsidR="00F30830" w:rsidRPr="00F34B9E" w:rsidRDefault="0071339B">
      <w:pPr>
        <w:spacing w:line="312" w:lineRule="auto"/>
        <w:ind w:firstLine="425"/>
        <w:rPr>
          <w:rFonts w:ascii="Minion Pro" w:hAnsi="Minion Pro" w:cs="Times New Roman"/>
          <w:color w:val="00000A"/>
          <w:sz w:val="22"/>
          <w:lang w:val="en-GB"/>
          <w:rPrChange w:id="1565" w:author="Autor" w:date="2022-04-17T10:44:00Z">
            <w:rPr>
              <w:rFonts w:ascii="Minion Pro" w:hAnsi="Minion Pro" w:cs="Times New Roman"/>
              <w:color w:val="00000A"/>
              <w:sz w:val="22"/>
              <w:lang w:val="en-US"/>
            </w:rPr>
          </w:rPrChange>
        </w:rPr>
      </w:pPr>
      <w:del w:id="1566" w:author="Autor" w:date="2022-04-15T19:07:00Z">
        <w:r w:rsidRPr="00F34B9E">
          <w:rPr>
            <w:rFonts w:ascii="Minion Pro" w:hAnsi="Minion Pro"/>
            <w:color w:val="00000A"/>
            <w:sz w:val="22"/>
            <w:lang w:val="en-GB"/>
            <w:rPrChange w:id="1567" w:author="Autor" w:date="2022-04-17T10:44:00Z">
              <w:rPr>
                <w:rFonts w:ascii="Minion Pro" w:hAnsi="Minion Pro"/>
                <w:color w:val="00000A"/>
                <w:sz w:val="22"/>
                <w:lang w:val="en-US"/>
              </w:rPr>
            </w:rPrChange>
          </w:rPr>
          <w:delText>But t</w:delText>
        </w:r>
      </w:del>
      <w:ins w:id="1568" w:author="Autor" w:date="2022-04-15T19:07:00Z">
        <w:r w:rsidRPr="00F34B9E">
          <w:rPr>
            <w:rFonts w:ascii="Minion Pro" w:hAnsi="Minion Pro"/>
            <w:color w:val="00000A"/>
            <w:sz w:val="22"/>
            <w:lang w:val="en-GB"/>
            <w:rPrChange w:id="1569" w:author="Autor" w:date="2022-04-17T10:44:00Z">
              <w:rPr>
                <w:rFonts w:ascii="Minion Pro" w:hAnsi="Minion Pro"/>
                <w:color w:val="00000A"/>
                <w:sz w:val="22"/>
              </w:rPr>
            </w:rPrChange>
          </w:rPr>
          <w:t>T</w:t>
        </w:r>
      </w:ins>
      <w:r w:rsidRPr="00F34B9E">
        <w:rPr>
          <w:rFonts w:ascii="Minion Pro" w:hAnsi="Minion Pro"/>
          <w:color w:val="00000A"/>
          <w:sz w:val="22"/>
          <w:lang w:val="en-GB"/>
          <w:rPrChange w:id="1570" w:author="Autor" w:date="2022-04-17T10:44:00Z">
            <w:rPr>
              <w:rFonts w:ascii="Minion Pro" w:hAnsi="Minion Pro"/>
              <w:color w:val="00000A"/>
              <w:sz w:val="22"/>
              <w:lang w:val="en-US"/>
            </w:rPr>
          </w:rPrChange>
        </w:rPr>
        <w:t>hese deaths did not, th</w:t>
      </w:r>
      <w:del w:id="1571" w:author="Autor" w:date="2022-04-15T19:08:00Z">
        <w:r w:rsidRPr="00F34B9E">
          <w:rPr>
            <w:rFonts w:ascii="Minion Pro" w:hAnsi="Minion Pro"/>
            <w:color w:val="00000A"/>
            <w:sz w:val="22"/>
            <w:lang w:val="en-GB"/>
            <w:rPrChange w:id="1572" w:author="Autor" w:date="2022-04-17T10:44:00Z">
              <w:rPr>
                <w:rFonts w:ascii="Minion Pro" w:hAnsi="Minion Pro"/>
                <w:color w:val="00000A"/>
                <w:sz w:val="22"/>
                <w:lang w:val="en-US"/>
              </w:rPr>
            </w:rPrChange>
          </w:rPr>
          <w:delText>erefore</w:delText>
        </w:r>
      </w:del>
      <w:ins w:id="1573" w:author="Autor" w:date="2022-04-15T19:08:00Z">
        <w:r w:rsidRPr="00F34B9E">
          <w:rPr>
            <w:rFonts w:ascii="Minion Pro" w:hAnsi="Minion Pro"/>
            <w:color w:val="00000A"/>
            <w:sz w:val="22"/>
            <w:lang w:val="en-GB"/>
            <w:rPrChange w:id="1574" w:author="Autor" w:date="2022-04-17T10:44:00Z">
              <w:rPr>
                <w:rFonts w:ascii="Minion Pro" w:hAnsi="Minion Pro"/>
                <w:color w:val="00000A"/>
                <w:sz w:val="22"/>
              </w:rPr>
            </w:rPrChange>
          </w:rPr>
          <w:t>us</w:t>
        </w:r>
      </w:ins>
      <w:r w:rsidRPr="00F34B9E">
        <w:rPr>
          <w:rFonts w:ascii="Minion Pro" w:hAnsi="Minion Pro"/>
          <w:color w:val="00000A"/>
          <w:sz w:val="22"/>
          <w:lang w:val="en-GB"/>
          <w:rPrChange w:id="1575" w:author="Autor" w:date="2022-04-17T10:44:00Z">
            <w:rPr>
              <w:rFonts w:ascii="Minion Pro" w:hAnsi="Minion Pro"/>
              <w:color w:val="00000A"/>
              <w:sz w:val="22"/>
              <w:lang w:val="en-US"/>
            </w:rPr>
          </w:rPrChange>
        </w:rPr>
        <w:t xml:space="preserve">, lead to </w:t>
      </w:r>
      <w:del w:id="1576" w:author="Autor" w:date="2022-04-15T19:08:00Z">
        <w:r w:rsidRPr="00F34B9E">
          <w:rPr>
            <w:rFonts w:ascii="Minion Pro" w:hAnsi="Minion Pro"/>
            <w:color w:val="00000A"/>
            <w:sz w:val="22"/>
            <w:lang w:val="en-GB"/>
            <w:rPrChange w:id="1577" w:author="Autor" w:date="2022-04-17T10:44:00Z">
              <w:rPr>
                <w:rFonts w:ascii="Minion Pro" w:hAnsi="Minion Pro"/>
                <w:color w:val="00000A"/>
                <w:sz w:val="22"/>
                <w:lang w:val="en-US"/>
              </w:rPr>
            </w:rPrChange>
          </w:rPr>
          <w:delText xml:space="preserve">any </w:delText>
        </w:r>
      </w:del>
      <w:r w:rsidRPr="00F34B9E">
        <w:rPr>
          <w:rFonts w:ascii="Minion Pro" w:hAnsi="Minion Pro"/>
          <w:color w:val="00000A"/>
          <w:sz w:val="22"/>
          <w:lang w:val="en-GB"/>
          <w:rPrChange w:id="1578" w:author="Autor" w:date="2022-04-17T10:44:00Z">
            <w:rPr>
              <w:rFonts w:ascii="Minion Pro" w:hAnsi="Minion Pro"/>
              <w:color w:val="00000A"/>
              <w:sz w:val="22"/>
              <w:lang w:val="en-US"/>
            </w:rPr>
          </w:rPrChange>
        </w:rPr>
        <w:t>power vacuum</w:t>
      </w:r>
      <w:ins w:id="1579" w:author="Autor" w:date="2022-04-15T19:08:00Z">
        <w:r w:rsidRPr="00F34B9E">
          <w:rPr>
            <w:rFonts w:ascii="Minion Pro" w:hAnsi="Minion Pro"/>
            <w:color w:val="00000A"/>
            <w:sz w:val="22"/>
            <w:lang w:val="en-GB"/>
            <w:rPrChange w:id="1580" w:author="Autor" w:date="2022-04-17T10:44:00Z">
              <w:rPr>
                <w:rFonts w:ascii="Minion Pro" w:hAnsi="Minion Pro"/>
                <w:color w:val="00000A"/>
                <w:sz w:val="22"/>
              </w:rPr>
            </w:rPrChange>
          </w:rPr>
          <w:t>s</w:t>
        </w:r>
      </w:ins>
      <w:r w:rsidRPr="00F34B9E">
        <w:rPr>
          <w:rFonts w:ascii="Minion Pro" w:hAnsi="Minion Pro"/>
          <w:color w:val="00000A"/>
          <w:sz w:val="22"/>
          <w:lang w:val="en-GB"/>
          <w:rPrChange w:id="1581" w:author="Autor" w:date="2022-04-17T10:44:00Z">
            <w:rPr>
              <w:rFonts w:ascii="Minion Pro" w:hAnsi="Minion Pro"/>
              <w:color w:val="00000A"/>
              <w:sz w:val="22"/>
              <w:lang w:val="en-US"/>
            </w:rPr>
          </w:rPrChange>
        </w:rPr>
        <w:t xml:space="preserve"> in the drug</w:t>
      </w:r>
      <w:del w:id="1582" w:author="Autor" w:date="2022-04-15T19:08:00Z">
        <w:r w:rsidRPr="00F34B9E">
          <w:rPr>
            <w:rFonts w:ascii="Minion Pro" w:hAnsi="Minion Pro"/>
            <w:color w:val="00000A"/>
            <w:sz w:val="22"/>
            <w:lang w:val="en-GB"/>
            <w:rPrChange w:id="1583" w:author="Autor" w:date="2022-04-17T10:44:00Z">
              <w:rPr>
                <w:rFonts w:ascii="Minion Pro" w:hAnsi="Minion Pro"/>
                <w:color w:val="00000A"/>
                <w:sz w:val="22"/>
                <w:lang w:val="en-US"/>
              </w:rPr>
            </w:rPrChange>
          </w:rPr>
          <w:delText xml:space="preserve">s </w:delText>
        </w:r>
      </w:del>
      <w:ins w:id="1584" w:author="Autor" w:date="2022-04-15T19:08:00Z">
        <w:r w:rsidRPr="00F34B9E">
          <w:rPr>
            <w:rFonts w:ascii="Minion Pro" w:hAnsi="Minion Pro"/>
            <w:color w:val="00000A"/>
            <w:sz w:val="22"/>
            <w:lang w:val="en-GB"/>
            <w:rPrChange w:id="1585" w:author="Autor" w:date="2022-04-17T10:44:00Z">
              <w:rPr>
                <w:rFonts w:ascii="Minion Pro" w:hAnsi="Minion Pro"/>
                <w:color w:val="00000A"/>
                <w:sz w:val="22"/>
              </w:rPr>
            </w:rPrChange>
          </w:rPr>
          <w:t>-</w:t>
        </w:r>
      </w:ins>
      <w:r w:rsidRPr="00F34B9E">
        <w:rPr>
          <w:rFonts w:ascii="Minion Pro" w:hAnsi="Minion Pro"/>
          <w:color w:val="00000A"/>
          <w:sz w:val="22"/>
          <w:lang w:val="en-GB"/>
          <w:rPrChange w:id="1586" w:author="Autor" w:date="2022-04-17T10:44:00Z">
            <w:rPr>
              <w:rFonts w:ascii="Minion Pro" w:hAnsi="Minion Pro"/>
              <w:color w:val="00000A"/>
              <w:sz w:val="22"/>
              <w:lang w:val="en-US"/>
            </w:rPr>
          </w:rPrChange>
        </w:rPr>
        <w:t xml:space="preserve">trafficking </w:t>
      </w:r>
      <w:del w:id="1587" w:author="Autor" w:date="2022-04-15T19:35:00Z">
        <w:r w:rsidRPr="00F34B9E">
          <w:rPr>
            <w:rFonts w:ascii="Minion Pro" w:hAnsi="Minion Pro"/>
            <w:color w:val="00000A"/>
            <w:sz w:val="22"/>
            <w:lang w:val="en-GB"/>
            <w:rPrChange w:id="1588" w:author="Autor" w:date="2022-04-17T10:44:00Z">
              <w:rPr>
                <w:rFonts w:ascii="Minion Pro" w:hAnsi="Minion Pro"/>
                <w:color w:val="00000A"/>
                <w:sz w:val="22"/>
                <w:lang w:val="en-US"/>
              </w:rPr>
            </w:rPrChange>
          </w:rPr>
          <w:delText>underworld</w:delText>
        </w:r>
      </w:del>
      <w:ins w:id="1589" w:author="Autor" w:date="2022-04-15T19:35:00Z">
        <w:r w:rsidRPr="00F34B9E">
          <w:rPr>
            <w:rFonts w:ascii="Minion Pro" w:hAnsi="Minion Pro"/>
            <w:color w:val="00000A"/>
            <w:sz w:val="22"/>
            <w:lang w:val="en-GB"/>
            <w:rPrChange w:id="1590" w:author="Autor" w:date="2022-04-17T10:44:00Z">
              <w:rPr>
                <w:rFonts w:ascii="Minion Pro" w:hAnsi="Minion Pro"/>
                <w:color w:val="00000A"/>
                <w:sz w:val="22"/>
              </w:rPr>
            </w:rPrChange>
          </w:rPr>
          <w:t>world</w:t>
        </w:r>
      </w:ins>
      <w:r w:rsidRPr="00F34B9E">
        <w:rPr>
          <w:rFonts w:ascii="Minion Pro" w:hAnsi="Minion Pro"/>
          <w:color w:val="00000A"/>
          <w:sz w:val="22"/>
          <w:lang w:val="en-GB"/>
          <w:rPrChange w:id="1591" w:author="Autor" w:date="2022-04-17T10:44:00Z">
            <w:rPr>
              <w:rFonts w:ascii="Minion Pro" w:hAnsi="Minion Pro"/>
              <w:color w:val="00000A"/>
              <w:sz w:val="22"/>
              <w:lang w:val="en-US"/>
            </w:rPr>
          </w:rPrChange>
        </w:rPr>
        <w:t xml:space="preserve"> or in the local rule over the shanty towns. Newer and more faction</w:t>
      </w:r>
      <w:del w:id="1592" w:author="Autor" w:date="2022-04-16T12:48:00Z">
        <w:r w:rsidRPr="00F34B9E">
          <w:rPr>
            <w:rFonts w:ascii="Minion Pro" w:hAnsi="Minion Pro"/>
            <w:color w:val="00000A"/>
            <w:sz w:val="22"/>
            <w:lang w:val="en-GB"/>
            <w:rPrChange w:id="1593" w:author="Autor" w:date="2022-04-17T10:44:00Z">
              <w:rPr>
                <w:rFonts w:ascii="Minion Pro" w:hAnsi="Minion Pro"/>
                <w:color w:val="00000A"/>
                <w:sz w:val="22"/>
                <w:lang w:val="en-US"/>
              </w:rPr>
            </w:rPrChange>
          </w:rPr>
          <w:delText>alised</w:delText>
        </w:r>
      </w:del>
      <w:ins w:id="1594" w:author="Autor" w:date="2022-04-16T12:48:00Z">
        <w:r w:rsidRPr="00F34B9E">
          <w:rPr>
            <w:rFonts w:ascii="Minion Pro" w:hAnsi="Minion Pro"/>
            <w:color w:val="00000A"/>
            <w:sz w:val="22"/>
            <w:lang w:val="en-GB"/>
            <w:rPrChange w:id="1595" w:author="Autor" w:date="2022-04-17T10:44:00Z">
              <w:rPr>
                <w:rFonts w:ascii="Minion Pro" w:hAnsi="Minion Pro"/>
                <w:color w:val="00000A"/>
                <w:sz w:val="22"/>
              </w:rPr>
            </w:rPrChange>
          </w:rPr>
          <w:t>-affiliated</w:t>
        </w:r>
      </w:ins>
      <w:r w:rsidRPr="00F34B9E">
        <w:rPr>
          <w:rFonts w:ascii="Minion Pro" w:hAnsi="Minion Pro"/>
          <w:color w:val="00000A"/>
          <w:sz w:val="22"/>
          <w:lang w:val="en-GB"/>
          <w:rPrChange w:id="1596" w:author="Autor" w:date="2022-04-17T10:44:00Z">
            <w:rPr>
              <w:rFonts w:ascii="Minion Pro" w:hAnsi="Minion Pro"/>
              <w:color w:val="00000A"/>
              <w:sz w:val="22"/>
              <w:lang w:val="en-US"/>
            </w:rPr>
          </w:rPrChange>
        </w:rPr>
        <w:t xml:space="preserve"> thieves and drug traffickers have come to regulate order in the </w:t>
      </w:r>
      <w:r w:rsidRPr="00F34B9E">
        <w:rPr>
          <w:rFonts w:ascii="Minion Pro" w:hAnsi="Minion Pro"/>
          <w:i/>
          <w:color w:val="00000A"/>
          <w:sz w:val="22"/>
          <w:lang w:val="en-GB"/>
          <w:rPrChange w:id="1597" w:author="Autor" w:date="2022-04-17T10:44:00Z">
            <w:rPr>
              <w:rFonts w:ascii="Minion Pro" w:hAnsi="Minion Pro"/>
              <w:i/>
              <w:color w:val="00000A"/>
              <w:sz w:val="22"/>
              <w:lang w:val="en-US"/>
            </w:rPr>
          </w:rPrChange>
        </w:rPr>
        <w:t xml:space="preserve">criminal world of </w:t>
      </w:r>
      <w:r w:rsidRPr="00F34B9E">
        <w:rPr>
          <w:rFonts w:ascii="Minion Pro" w:hAnsi="Minion Pro"/>
          <w:color w:val="00000A"/>
          <w:sz w:val="22"/>
          <w:lang w:val="en-GB"/>
          <w:rPrChange w:id="1598" w:author="Autor" w:date="2022-04-17T10:44:00Z">
            <w:rPr>
              <w:rFonts w:ascii="Minion Pro" w:hAnsi="Minion Pro"/>
              <w:color w:val="00000A"/>
              <w:sz w:val="22"/>
              <w:lang w:val="en-US"/>
            </w:rPr>
          </w:rPrChange>
        </w:rPr>
        <w:t xml:space="preserve">Maceió. This process connected local conflicts to those in other states in the country, paving the way for greater inter-regional integration of the criminal circuit between the lower ranks and </w:t>
      </w:r>
      <w:del w:id="1599" w:author="Autor" w:date="2022-04-15T19:09:00Z">
        <w:r w:rsidRPr="00F34B9E">
          <w:rPr>
            <w:rFonts w:ascii="Minion Pro" w:hAnsi="Minion Pro"/>
            <w:color w:val="00000A"/>
            <w:sz w:val="22"/>
            <w:lang w:val="en-GB"/>
            <w:rPrChange w:id="1600" w:author="Autor" w:date="2022-04-17T10:44:00Z">
              <w:rPr>
                <w:rFonts w:ascii="Minion Pro" w:hAnsi="Minion Pro"/>
                <w:color w:val="00000A"/>
                <w:sz w:val="22"/>
                <w:lang w:val="en-US"/>
              </w:rPr>
            </w:rPrChange>
          </w:rPr>
          <w:delText>allowing for</w:delText>
        </w:r>
      </w:del>
      <w:ins w:id="1601" w:author="Autor" w:date="2022-04-15T19:09:00Z">
        <w:r w:rsidRPr="00F34B9E">
          <w:rPr>
            <w:rFonts w:ascii="Minion Pro" w:hAnsi="Minion Pro"/>
            <w:color w:val="00000A"/>
            <w:sz w:val="22"/>
            <w:lang w:val="en-GB"/>
            <w:rPrChange w:id="1602" w:author="Autor" w:date="2022-04-17T10:44:00Z">
              <w:rPr>
                <w:rFonts w:ascii="Minion Pro" w:hAnsi="Minion Pro"/>
                <w:color w:val="00000A"/>
                <w:sz w:val="22"/>
              </w:rPr>
            </w:rPrChange>
          </w:rPr>
          <w:t>enabling</w:t>
        </w:r>
      </w:ins>
      <w:r w:rsidRPr="00F34B9E">
        <w:rPr>
          <w:rFonts w:ascii="Minion Pro" w:hAnsi="Minion Pro"/>
          <w:color w:val="00000A"/>
          <w:sz w:val="22"/>
          <w:lang w:val="en-GB"/>
          <w:rPrChange w:id="1603" w:author="Autor" w:date="2022-04-17T10:44:00Z">
            <w:rPr>
              <w:rFonts w:ascii="Minion Pro" w:hAnsi="Minion Pro"/>
              <w:color w:val="00000A"/>
              <w:sz w:val="22"/>
              <w:lang w:val="en-US"/>
            </w:rPr>
          </w:rPrChange>
        </w:rPr>
        <w:t xml:space="preserve"> peace agreements between national factions to have repercussions in the shanty towns of Alagoas. After the rebalancing of territorial power in 2016</w:t>
      </w:r>
      <w:del w:id="1604" w:author="Autor" w:date="2022-04-15T19:10:00Z">
        <w:r w:rsidRPr="00F34B9E">
          <w:rPr>
            <w:rFonts w:ascii="Minion Pro" w:hAnsi="Minion Pro"/>
            <w:color w:val="00000A"/>
            <w:sz w:val="22"/>
            <w:lang w:val="en-GB"/>
            <w:rPrChange w:id="1605"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1606" w:author="Autor" w:date="2022-04-17T10:44:00Z">
            <w:rPr>
              <w:rFonts w:ascii="Minion Pro" w:hAnsi="Minion Pro"/>
              <w:color w:val="00000A"/>
              <w:sz w:val="22"/>
              <w:lang w:val="en-US"/>
            </w:rPr>
          </w:rPrChange>
        </w:rPr>
        <w:t xml:space="preserve"> in the Lagoa Mundaú region, in the Reginaldo Valley and in different areas of Benedito Bentes, a drastic reduction in </w:t>
      </w:r>
      <w:del w:id="1607" w:author="Autor" w:date="2022-04-15T19:10:00Z">
        <w:r w:rsidRPr="00F34B9E">
          <w:rPr>
            <w:rFonts w:ascii="Minion Pro" w:hAnsi="Minion Pro"/>
            <w:color w:val="00000A"/>
            <w:sz w:val="22"/>
            <w:lang w:val="en-GB"/>
            <w:rPrChange w:id="1608" w:author="Autor" w:date="2022-04-17T10:44:00Z">
              <w:rPr>
                <w:rFonts w:ascii="Minion Pro" w:hAnsi="Minion Pro"/>
                <w:color w:val="00000A"/>
                <w:sz w:val="22"/>
                <w:lang w:val="en-US"/>
              </w:rPr>
            </w:rPrChange>
          </w:rPr>
          <w:delText>the</w:delText>
        </w:r>
      </w:del>
      <w:ins w:id="1609" w:author="Autor" w:date="2022-04-15T19:10:00Z">
        <w:r w:rsidRPr="00F34B9E">
          <w:rPr>
            <w:rFonts w:ascii="Minion Pro" w:hAnsi="Minion Pro"/>
            <w:color w:val="00000A"/>
            <w:sz w:val="22"/>
            <w:lang w:val="en-GB"/>
            <w:rPrChange w:id="1610" w:author="Autor" w:date="2022-04-17T10:44:00Z">
              <w:rPr>
                <w:rFonts w:ascii="Minion Pro" w:hAnsi="Minion Pro"/>
                <w:color w:val="00000A"/>
                <w:sz w:val="22"/>
              </w:rPr>
            </w:rPrChange>
          </w:rPr>
          <w:t>homicide</w:t>
        </w:r>
      </w:ins>
      <w:r w:rsidRPr="00F34B9E">
        <w:rPr>
          <w:rFonts w:ascii="Minion Pro" w:hAnsi="Minion Pro"/>
          <w:color w:val="00000A"/>
          <w:sz w:val="22"/>
          <w:lang w:val="en-GB"/>
          <w:rPrChange w:id="1611" w:author="Autor" w:date="2022-04-17T10:44:00Z">
            <w:rPr>
              <w:rFonts w:ascii="Minion Pro" w:hAnsi="Minion Pro"/>
              <w:color w:val="00000A"/>
              <w:sz w:val="22"/>
              <w:lang w:val="en-US"/>
            </w:rPr>
          </w:rPrChange>
        </w:rPr>
        <w:t xml:space="preserve"> rates is observed between 2017 and 2018, with stability maintained between 2018 and 2019. The presence of national factions even impacts</w:t>
      </w:r>
      <w:del w:id="1612" w:author="Autor" w:date="2022-04-15T19:10:00Z">
        <w:r w:rsidRPr="00F34B9E">
          <w:rPr>
            <w:rFonts w:ascii="Minion Pro" w:hAnsi="Minion Pro"/>
            <w:color w:val="00000A"/>
            <w:sz w:val="22"/>
            <w:lang w:val="en-GB"/>
            <w:rPrChange w:id="1613" w:author="Autor" w:date="2022-04-17T10:44:00Z">
              <w:rPr>
                <w:rFonts w:ascii="Minion Pro" w:hAnsi="Minion Pro"/>
                <w:color w:val="00000A"/>
                <w:sz w:val="22"/>
                <w:lang w:val="en-US"/>
              </w:rPr>
            </w:rPrChange>
          </w:rPr>
          <w:delText xml:space="preserve"> on</w:delText>
        </w:r>
      </w:del>
      <w:r w:rsidRPr="00F34B9E">
        <w:rPr>
          <w:rFonts w:ascii="Minion Pro" w:hAnsi="Minion Pro"/>
          <w:color w:val="00000A"/>
          <w:sz w:val="22"/>
          <w:lang w:val="en-GB"/>
          <w:rPrChange w:id="1614" w:author="Autor" w:date="2022-04-17T10:44:00Z">
            <w:rPr>
              <w:rFonts w:ascii="Minion Pro" w:hAnsi="Minion Pro"/>
              <w:color w:val="00000A"/>
              <w:sz w:val="22"/>
              <w:lang w:val="en-US"/>
            </w:rPr>
          </w:rPrChange>
        </w:rPr>
        <w:t xml:space="preserve"> the shaping of regional faction disciplines.</w:t>
      </w:r>
    </w:p>
    <w:p w14:paraId="6DE0C19D" w14:textId="77777777" w:rsidR="00F30830" w:rsidRPr="00F34B9E" w:rsidRDefault="0071339B">
      <w:pPr>
        <w:spacing w:line="312" w:lineRule="auto"/>
        <w:ind w:firstLine="425"/>
        <w:rPr>
          <w:rFonts w:ascii="Minion Pro" w:hAnsi="Minion Pro" w:cs="Times New Roman"/>
          <w:color w:val="00000A"/>
          <w:sz w:val="22"/>
          <w:lang w:val="en-GB"/>
          <w:rPrChange w:id="1615"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616" w:author="Autor" w:date="2022-04-17T10:44:00Z">
            <w:rPr>
              <w:rFonts w:ascii="Minion Pro" w:hAnsi="Minion Pro"/>
              <w:color w:val="00000A"/>
              <w:sz w:val="22"/>
              <w:lang w:val="en-US"/>
            </w:rPr>
          </w:rPrChange>
        </w:rPr>
        <w:lastRenderedPageBreak/>
        <w:t xml:space="preserve">In São Luís, there was </w:t>
      </w:r>
      <w:del w:id="1617" w:author="Autor" w:date="2022-04-15T19:11:00Z">
        <w:r w:rsidRPr="00F34B9E">
          <w:rPr>
            <w:rFonts w:ascii="Minion Pro" w:hAnsi="Minion Pro"/>
            <w:color w:val="00000A"/>
            <w:sz w:val="22"/>
            <w:lang w:val="en-GB"/>
            <w:rPrChange w:id="1618" w:author="Autor" w:date="2022-04-17T10:44:00Z">
              <w:rPr>
                <w:rFonts w:ascii="Minion Pro" w:hAnsi="Minion Pro"/>
                <w:color w:val="00000A"/>
                <w:sz w:val="22"/>
                <w:lang w:val="en-US"/>
              </w:rPr>
            </w:rPrChange>
          </w:rPr>
          <w:delText xml:space="preserve">still </w:delText>
        </w:r>
      </w:del>
      <w:r w:rsidRPr="00F34B9E">
        <w:rPr>
          <w:rFonts w:ascii="Minion Pro" w:hAnsi="Minion Pro"/>
          <w:color w:val="00000A"/>
          <w:sz w:val="22"/>
          <w:lang w:val="en-GB"/>
          <w:rPrChange w:id="1619" w:author="Autor" w:date="2022-04-17T10:44:00Z">
            <w:rPr>
              <w:rFonts w:ascii="Minion Pro" w:hAnsi="Minion Pro"/>
              <w:color w:val="00000A"/>
              <w:sz w:val="22"/>
              <w:lang w:val="en-US"/>
            </w:rPr>
          </w:rPrChange>
        </w:rPr>
        <w:t xml:space="preserve">only a timid fall in the homicide rates in 2015, which continued consistently until 2019. Graph 9 helps us describe this drop in the aggregate rates in São Luís, from 89.95 in 2014 to 29.4/100,000 inhabitants in 2019. </w:t>
      </w:r>
      <w:r w:rsidRPr="00F34B9E">
        <w:rPr>
          <w:rFonts w:ascii="Minion Pro" w:hAnsi="Minion Pro"/>
          <w:sz w:val="22"/>
          <w:lang w:val="en-GB"/>
          <w:rPrChange w:id="1620" w:author="Autor" w:date="2022-04-17T10:44:00Z">
            <w:rPr>
              <w:rFonts w:ascii="Minion Pro" w:hAnsi="Minion Pro"/>
              <w:sz w:val="22"/>
              <w:lang w:val="en-US"/>
            </w:rPr>
          </w:rPrChange>
        </w:rPr>
        <w:t>Considering</w:t>
      </w:r>
      <w:r w:rsidRPr="00F34B9E">
        <w:rPr>
          <w:rFonts w:ascii="Minion Pro" w:hAnsi="Minion Pro"/>
          <w:color w:val="00000A"/>
          <w:sz w:val="22"/>
          <w:lang w:val="en-GB"/>
          <w:rPrChange w:id="1621" w:author="Autor" w:date="2022-04-17T10:44:00Z">
            <w:rPr>
              <w:rFonts w:ascii="Minion Pro" w:hAnsi="Minion Pro"/>
              <w:color w:val="00000A"/>
              <w:sz w:val="22"/>
              <w:lang w:val="en-US"/>
            </w:rPr>
          </w:rPrChange>
        </w:rPr>
        <w:t xml:space="preserve"> the rates by racial and age groups, once again the homicide curve among young black men is the one that </w:t>
      </w:r>
      <w:del w:id="1622" w:author="Autor" w:date="2022-04-15T19:11:00Z">
        <w:r w:rsidRPr="00F34B9E">
          <w:rPr>
            <w:rFonts w:ascii="Minion Pro" w:hAnsi="Minion Pro"/>
            <w:color w:val="00000A"/>
            <w:sz w:val="22"/>
            <w:lang w:val="en-GB"/>
            <w:rPrChange w:id="1623" w:author="Autor" w:date="2022-04-17T10:44:00Z">
              <w:rPr>
                <w:rFonts w:ascii="Minion Pro" w:hAnsi="Minion Pro"/>
                <w:color w:val="00000A"/>
                <w:sz w:val="22"/>
                <w:lang w:val="en-US"/>
              </w:rPr>
            </w:rPrChange>
          </w:rPr>
          <w:delText>guides</w:delText>
        </w:r>
      </w:del>
      <w:ins w:id="1624" w:author="Autor" w:date="2022-04-15T19:11:00Z">
        <w:r w:rsidRPr="00F34B9E">
          <w:rPr>
            <w:rFonts w:ascii="Minion Pro" w:hAnsi="Minion Pro"/>
            <w:color w:val="00000A"/>
            <w:sz w:val="22"/>
            <w:lang w:val="en-GB"/>
            <w:rPrChange w:id="1625" w:author="Autor" w:date="2022-04-17T10:44:00Z">
              <w:rPr>
                <w:rFonts w:ascii="Minion Pro" w:hAnsi="Minion Pro"/>
                <w:color w:val="00000A"/>
                <w:sz w:val="22"/>
              </w:rPr>
            </w:rPrChange>
          </w:rPr>
          <w:t>pushes</w:t>
        </w:r>
      </w:ins>
      <w:r w:rsidRPr="00F34B9E">
        <w:rPr>
          <w:rFonts w:ascii="Minion Pro" w:hAnsi="Minion Pro"/>
          <w:color w:val="00000A"/>
          <w:sz w:val="22"/>
          <w:lang w:val="en-GB"/>
          <w:rPrChange w:id="1626" w:author="Autor" w:date="2022-04-17T10:44:00Z">
            <w:rPr>
              <w:rFonts w:ascii="Minion Pro" w:hAnsi="Minion Pro"/>
              <w:color w:val="00000A"/>
              <w:sz w:val="22"/>
              <w:lang w:val="en-US"/>
            </w:rPr>
          </w:rPrChange>
        </w:rPr>
        <w:t xml:space="preserve"> the general</w:t>
      </w:r>
      <w:r w:rsidRPr="00F34B9E">
        <w:rPr>
          <w:rFonts w:ascii="Minion Pro" w:hAnsi="Minion Pro"/>
          <w:sz w:val="22"/>
          <w:lang w:val="en-GB"/>
          <w:rPrChange w:id="1627" w:author="Autor" w:date="2022-04-17T10:44:00Z">
            <w:rPr>
              <w:rFonts w:ascii="Minion Pro" w:hAnsi="Minion Pro"/>
              <w:sz w:val="22"/>
              <w:lang w:val="en-US"/>
            </w:rPr>
          </w:rPrChange>
        </w:rPr>
        <w:t xml:space="preserve"> downward </w:t>
      </w:r>
      <w:r w:rsidRPr="00F34B9E">
        <w:rPr>
          <w:rFonts w:ascii="Minion Pro" w:hAnsi="Minion Pro"/>
          <w:color w:val="00000A"/>
          <w:sz w:val="22"/>
          <w:lang w:val="en-GB"/>
          <w:rPrChange w:id="1628" w:author="Autor" w:date="2022-04-17T10:44:00Z">
            <w:rPr>
              <w:rFonts w:ascii="Minion Pro" w:hAnsi="Minion Pro"/>
              <w:color w:val="00000A"/>
              <w:sz w:val="22"/>
              <w:lang w:val="en-US"/>
            </w:rPr>
          </w:rPrChange>
        </w:rPr>
        <w:t>trend</w:t>
      </w:r>
      <w:r w:rsidRPr="00F34B9E">
        <w:rPr>
          <w:rFonts w:ascii="Minion Pro" w:hAnsi="Minion Pro"/>
          <w:sz w:val="22"/>
          <w:lang w:val="en-GB"/>
          <w:rPrChange w:id="1629" w:author="Autor" w:date="2022-04-17T10:44:00Z">
            <w:rPr>
              <w:rFonts w:ascii="Minion Pro" w:hAnsi="Minion Pro"/>
              <w:sz w:val="22"/>
              <w:lang w:val="en-US"/>
            </w:rPr>
          </w:rPrChange>
        </w:rPr>
        <w:t xml:space="preserve">, followed by the rate </w:t>
      </w:r>
      <w:del w:id="1630" w:author="Autor" w:date="2022-04-15T19:11:00Z">
        <w:r w:rsidRPr="00F34B9E">
          <w:rPr>
            <w:rFonts w:ascii="Minion Pro" w:hAnsi="Minion Pro"/>
            <w:sz w:val="22"/>
            <w:lang w:val="en-GB"/>
            <w:rPrChange w:id="1631" w:author="Autor" w:date="2022-04-17T10:44:00Z">
              <w:rPr>
                <w:rFonts w:ascii="Minion Pro" w:hAnsi="Minion Pro"/>
                <w:sz w:val="22"/>
                <w:lang w:val="en-US"/>
              </w:rPr>
            </w:rPrChange>
          </w:rPr>
          <w:delText>of</w:delText>
        </w:r>
      </w:del>
      <w:ins w:id="1632" w:author="Autor" w:date="2022-04-15T19:11:00Z">
        <w:r w:rsidRPr="00F34B9E">
          <w:rPr>
            <w:rFonts w:ascii="Minion Pro" w:hAnsi="Minion Pro"/>
            <w:sz w:val="22"/>
            <w:lang w:val="en-GB"/>
            <w:rPrChange w:id="1633" w:author="Autor" w:date="2022-04-17T10:44:00Z">
              <w:rPr>
                <w:rFonts w:ascii="Minion Pro" w:hAnsi="Minion Pro"/>
                <w:sz w:val="22"/>
              </w:rPr>
            </w:rPrChange>
          </w:rPr>
          <w:t>among</w:t>
        </w:r>
      </w:ins>
      <w:r w:rsidRPr="00F34B9E">
        <w:rPr>
          <w:rFonts w:ascii="Minion Pro" w:hAnsi="Minion Pro"/>
          <w:sz w:val="22"/>
          <w:lang w:val="en-GB"/>
          <w:rPrChange w:id="1634" w:author="Autor" w:date="2022-04-17T10:44:00Z">
            <w:rPr>
              <w:rFonts w:ascii="Minion Pro" w:hAnsi="Minion Pro"/>
              <w:sz w:val="22"/>
              <w:lang w:val="en-US"/>
            </w:rPr>
          </w:rPrChange>
        </w:rPr>
        <w:t xml:space="preserve"> young non-black men. The curve that excludes this population of young men, as shown in the graph below, shows practically no variation.</w:t>
      </w:r>
    </w:p>
    <w:p w14:paraId="62709CAB" w14:textId="77777777" w:rsidR="00F30830" w:rsidRPr="00F34B9E" w:rsidRDefault="00F30830">
      <w:pPr>
        <w:spacing w:line="312" w:lineRule="auto"/>
        <w:ind w:firstLine="425"/>
        <w:rPr>
          <w:rFonts w:ascii="Minion Pro" w:hAnsi="Minion Pro" w:cs="Times New Roman"/>
          <w:color w:val="00000A"/>
          <w:sz w:val="22"/>
          <w:lang w:val="en-GB"/>
          <w:rPrChange w:id="1635"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0247828F" w14:textId="77777777">
        <w:tc>
          <w:tcPr>
            <w:tcW w:w="8488" w:type="dxa"/>
          </w:tcPr>
          <w:p w14:paraId="1537370C" w14:textId="77777777" w:rsidR="00F30830" w:rsidRPr="00F34B9E" w:rsidRDefault="0071339B">
            <w:pPr>
              <w:spacing w:line="240" w:lineRule="auto"/>
              <w:ind w:firstLine="0"/>
              <w:rPr>
                <w:rFonts w:ascii="Myriad Pro" w:hAnsi="Myriad Pro"/>
                <w:color w:val="00000A"/>
                <w:sz w:val="18"/>
                <w:szCs w:val="18"/>
                <w:lang w:val="en-GB"/>
                <w:rPrChange w:id="1636"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637" w:author="Autor" w:date="2022-04-17T10:44:00Z">
                  <w:rPr>
                    <w:rFonts w:ascii="Myriad Pro" w:hAnsi="Myriad Pro"/>
                    <w:color w:val="00000A"/>
                    <w:sz w:val="18"/>
                    <w:szCs w:val="18"/>
                    <w:lang w:val="en-US"/>
                  </w:rPr>
                </w:rPrChange>
              </w:rPr>
              <w:t>Graph 9: São Luís: Homicide rate by racial and age groups, 2014-2019</w:t>
            </w:r>
          </w:p>
        </w:tc>
      </w:tr>
      <w:tr w:rsidR="00F30830" w:rsidRPr="00F34B9E" w14:paraId="17A297A4" w14:textId="77777777">
        <w:tc>
          <w:tcPr>
            <w:tcW w:w="8488" w:type="dxa"/>
          </w:tcPr>
          <w:p w14:paraId="0C684819" w14:textId="77777777" w:rsidR="00F30830" w:rsidRPr="00F34B9E" w:rsidRDefault="0071339B">
            <w:pPr>
              <w:spacing w:line="240" w:lineRule="auto"/>
              <w:ind w:firstLine="0"/>
              <w:jc w:val="center"/>
              <w:rPr>
                <w:rFonts w:ascii="Myriad Pro" w:hAnsi="Myriad Pro"/>
                <w:color w:val="00000A"/>
                <w:sz w:val="18"/>
                <w:szCs w:val="18"/>
                <w:lang w:val="en-GB"/>
                <w:rPrChange w:id="1638"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4AD4901B" wp14:editId="57A9448F">
                  <wp:extent cx="4448175" cy="215963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pic:cNvPicPr>
                            <a:picLocks noChangeAspect="1"/>
                          </pic:cNvPicPr>
                        </pic:nvPicPr>
                        <pic:blipFill>
                          <a:blip r:embed="rId18"/>
                          <a:stretch>
                            <a:fillRect/>
                          </a:stretch>
                        </pic:blipFill>
                        <pic:spPr>
                          <a:xfrm>
                            <a:off x="0" y="0"/>
                            <a:ext cx="4448785" cy="2160000"/>
                          </a:xfrm>
                          <a:prstGeom prst="rect">
                            <a:avLst/>
                          </a:prstGeom>
                        </pic:spPr>
                      </pic:pic>
                    </a:graphicData>
                  </a:graphic>
                </wp:inline>
              </w:drawing>
            </w:r>
          </w:p>
        </w:tc>
      </w:tr>
      <w:tr w:rsidR="00F30830" w:rsidRPr="00F34B9E" w14:paraId="430474BD" w14:textId="77777777">
        <w:tc>
          <w:tcPr>
            <w:tcW w:w="8488" w:type="dxa"/>
          </w:tcPr>
          <w:p w14:paraId="53A02DA8" w14:textId="77777777" w:rsidR="00F30830" w:rsidRPr="00F34B9E" w:rsidRDefault="0071339B">
            <w:pPr>
              <w:spacing w:line="240" w:lineRule="auto"/>
              <w:ind w:firstLine="0"/>
              <w:jc w:val="center"/>
              <w:rPr>
                <w:rFonts w:ascii="Myriad Pro" w:hAnsi="Myriad Pro"/>
                <w:color w:val="00000A"/>
                <w:sz w:val="18"/>
                <w:szCs w:val="18"/>
                <w:lang w:val="en-GB"/>
                <w:rPrChange w:id="1639"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13B7F93E" wp14:editId="13E18A74">
                  <wp:extent cx="3509010" cy="395605"/>
                  <wp:effectExtent l="0" t="0" r="0" b="444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09053895" w14:textId="77777777">
        <w:tc>
          <w:tcPr>
            <w:tcW w:w="8488" w:type="dxa"/>
          </w:tcPr>
          <w:p w14:paraId="1CFF4BA2" w14:textId="77777777" w:rsidR="00F30830" w:rsidRPr="00F34B9E" w:rsidRDefault="0071339B">
            <w:pPr>
              <w:spacing w:line="240" w:lineRule="auto"/>
              <w:ind w:firstLine="0"/>
              <w:rPr>
                <w:rFonts w:ascii="Myriad Pro" w:hAnsi="Myriad Pro"/>
                <w:color w:val="00000A"/>
                <w:sz w:val="18"/>
                <w:szCs w:val="18"/>
                <w:lang w:val="en-GB"/>
                <w:rPrChange w:id="1640"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641" w:author="Autor" w:date="2022-04-17T10:44:00Z">
                  <w:rPr>
                    <w:rFonts w:ascii="Myriad Pro" w:hAnsi="Myriad Pro"/>
                    <w:color w:val="00000A"/>
                    <w:sz w:val="18"/>
                    <w:szCs w:val="18"/>
                    <w:lang w:val="en-US"/>
                  </w:rPr>
                </w:rPrChange>
              </w:rPr>
              <w:t>Source:</w:t>
            </w:r>
            <w:r w:rsidRPr="00F34B9E">
              <w:rPr>
                <w:lang w:val="en-GB"/>
                <w:rPrChange w:id="1642" w:author="Autor" w:date="2022-04-17T10:44:00Z">
                  <w:rPr>
                    <w:lang w:val="en-US"/>
                  </w:rPr>
                </w:rPrChange>
              </w:rPr>
              <w:t xml:space="preserve"> </w:t>
            </w:r>
            <w:r w:rsidRPr="00F34B9E">
              <w:rPr>
                <w:rFonts w:ascii="Myriad Pro" w:hAnsi="Myriad Pro"/>
                <w:color w:val="00000A"/>
                <w:sz w:val="18"/>
                <w:szCs w:val="18"/>
                <w:lang w:val="en-GB"/>
                <w:rPrChange w:id="1643"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28585E7C" w14:textId="77777777" w:rsidR="00F30830" w:rsidRPr="00F34B9E" w:rsidRDefault="00F30830">
      <w:pPr>
        <w:spacing w:line="312" w:lineRule="auto"/>
        <w:ind w:firstLine="425"/>
        <w:rPr>
          <w:rFonts w:ascii="Minion Pro" w:hAnsi="Minion Pro" w:cs="Times New Roman"/>
          <w:color w:val="00000A"/>
          <w:sz w:val="22"/>
          <w:lang w:val="en-GB"/>
          <w:rPrChange w:id="1644" w:author="Autor" w:date="2022-04-17T10:44:00Z">
            <w:rPr>
              <w:rFonts w:ascii="Minion Pro" w:hAnsi="Minion Pro" w:cs="Times New Roman"/>
              <w:color w:val="00000A"/>
              <w:sz w:val="22"/>
              <w:lang w:val="en-US"/>
            </w:rPr>
          </w:rPrChange>
        </w:rPr>
      </w:pPr>
    </w:p>
    <w:p w14:paraId="612D70EB" w14:textId="77777777" w:rsidR="00F30830" w:rsidRPr="00F34B9E" w:rsidRDefault="0071339B">
      <w:pPr>
        <w:spacing w:line="312" w:lineRule="auto"/>
        <w:ind w:firstLine="425"/>
        <w:rPr>
          <w:rFonts w:ascii="Minion Pro" w:hAnsi="Minion Pro" w:cs="Times New Roman"/>
          <w:spacing w:val="-3"/>
          <w:sz w:val="22"/>
          <w:lang w:val="en-GB"/>
          <w:rPrChange w:id="1645" w:author="Autor" w:date="2022-04-17T10:44:00Z">
            <w:rPr>
              <w:rFonts w:ascii="Minion Pro" w:hAnsi="Minion Pro" w:cs="Times New Roman"/>
              <w:spacing w:val="-3"/>
              <w:sz w:val="22"/>
              <w:lang w:val="en-US"/>
            </w:rPr>
          </w:rPrChange>
        </w:rPr>
      </w:pPr>
      <w:r w:rsidRPr="00F34B9E">
        <w:rPr>
          <w:rFonts w:ascii="Minion Pro" w:hAnsi="Minion Pro"/>
          <w:spacing w:val="-3"/>
          <w:sz w:val="22"/>
          <w:lang w:val="en-GB"/>
          <w:rPrChange w:id="1646" w:author="Autor" w:date="2022-04-17T10:44:00Z">
            <w:rPr>
              <w:rFonts w:ascii="Minion Pro" w:hAnsi="Minion Pro"/>
              <w:spacing w:val="-3"/>
              <w:sz w:val="22"/>
              <w:lang w:val="en-US"/>
            </w:rPr>
          </w:rPrChange>
        </w:rPr>
        <w:t>The ethnographic data produced for this period (2014 to 2019) reveals that in late 2014</w:t>
      </w:r>
      <w:ins w:id="1647" w:author="Autor" w:date="2022-04-15T19:12:00Z">
        <w:r w:rsidRPr="00F34B9E">
          <w:rPr>
            <w:rFonts w:ascii="Minion Pro" w:hAnsi="Minion Pro"/>
            <w:spacing w:val="-3"/>
            <w:sz w:val="22"/>
            <w:lang w:val="en-GB"/>
            <w:rPrChange w:id="1648" w:author="Autor" w:date="2022-04-17T10:44:00Z">
              <w:rPr>
                <w:rFonts w:ascii="Minion Pro" w:hAnsi="Minion Pro"/>
                <w:spacing w:val="-3"/>
                <w:sz w:val="22"/>
              </w:rPr>
            </w:rPrChange>
          </w:rPr>
          <w:t>,</w:t>
        </w:r>
      </w:ins>
      <w:r w:rsidRPr="00F34B9E">
        <w:rPr>
          <w:rFonts w:ascii="Minion Pro" w:hAnsi="Minion Pro"/>
          <w:spacing w:val="-3"/>
          <w:sz w:val="22"/>
          <w:lang w:val="en-GB"/>
          <w:rPrChange w:id="1649" w:author="Autor" w:date="2022-04-17T10:44:00Z">
            <w:rPr>
              <w:rFonts w:ascii="Minion Pro" w:hAnsi="Minion Pro"/>
              <w:spacing w:val="-3"/>
              <w:sz w:val="22"/>
              <w:lang w:val="en-US"/>
            </w:rPr>
          </w:rPrChange>
        </w:rPr>
        <w:t xml:space="preserve"> the internal fights of the PCM began in the Cidade Olímpica region, which would culminate in the creation of the </w:t>
      </w:r>
      <w:r w:rsidRPr="00F34B9E">
        <w:rPr>
          <w:rFonts w:ascii="Minion Pro" w:hAnsi="Minion Pro"/>
          <w:i/>
          <w:iCs/>
          <w:spacing w:val="-3"/>
          <w:sz w:val="22"/>
          <w:lang w:val="en-GB"/>
          <w:rPrChange w:id="1650" w:author="Autor" w:date="2022-04-17T10:44:00Z">
            <w:rPr>
              <w:rFonts w:ascii="Minion Pro" w:hAnsi="Minion Pro"/>
              <w:i/>
              <w:iCs/>
              <w:spacing w:val="-3"/>
              <w:sz w:val="22"/>
              <w:lang w:val="en-US"/>
            </w:rPr>
          </w:rPrChange>
        </w:rPr>
        <w:t>Comando Organizado do Maranhão</w:t>
      </w:r>
      <w:r w:rsidRPr="00F34B9E">
        <w:rPr>
          <w:rFonts w:ascii="Minion Pro" w:hAnsi="Minion Pro"/>
          <w:spacing w:val="-3"/>
          <w:sz w:val="22"/>
          <w:lang w:val="en-GB"/>
          <w:rPrChange w:id="1651" w:author="Autor" w:date="2022-04-17T10:44:00Z">
            <w:rPr>
              <w:rFonts w:ascii="Minion Pro" w:hAnsi="Minion Pro"/>
              <w:spacing w:val="-3"/>
              <w:sz w:val="22"/>
              <w:lang w:val="en-US"/>
            </w:rPr>
          </w:rPrChange>
        </w:rPr>
        <w:t xml:space="preserve"> (Organised Command of Maranhão – COM) in 2015. Although these internal conflicts already assume</w:t>
      </w:r>
      <w:ins w:id="1652" w:author="Autor" w:date="2022-04-15T19:13:00Z">
        <w:r w:rsidRPr="00F34B9E">
          <w:rPr>
            <w:rFonts w:ascii="Minion Pro" w:hAnsi="Minion Pro"/>
            <w:spacing w:val="-3"/>
            <w:sz w:val="22"/>
            <w:lang w:val="en-GB"/>
            <w:rPrChange w:id="1653" w:author="Autor" w:date="2022-04-17T10:44:00Z">
              <w:rPr>
                <w:rFonts w:ascii="Minion Pro" w:hAnsi="Minion Pro"/>
                <w:spacing w:val="-3"/>
                <w:sz w:val="22"/>
              </w:rPr>
            </w:rPrChange>
          </w:rPr>
          <w:t>d</w:t>
        </w:r>
      </w:ins>
      <w:r w:rsidRPr="00F34B9E">
        <w:rPr>
          <w:rFonts w:ascii="Minion Pro" w:hAnsi="Minion Pro"/>
          <w:spacing w:val="-3"/>
          <w:sz w:val="22"/>
          <w:lang w:val="en-GB"/>
          <w:rPrChange w:id="1654" w:author="Autor" w:date="2022-04-17T10:44:00Z">
            <w:rPr>
              <w:rFonts w:ascii="Minion Pro" w:hAnsi="Minion Pro"/>
              <w:spacing w:val="-3"/>
              <w:sz w:val="22"/>
              <w:lang w:val="en-US"/>
            </w:rPr>
          </w:rPrChange>
        </w:rPr>
        <w:t xml:space="preserve"> a faction</w:t>
      </w:r>
      <w:del w:id="1655" w:author="Autor" w:date="2022-04-16T12:48:00Z">
        <w:r w:rsidRPr="00F34B9E">
          <w:rPr>
            <w:rFonts w:ascii="Minion Pro" w:hAnsi="Minion Pro"/>
            <w:spacing w:val="-3"/>
            <w:sz w:val="22"/>
            <w:lang w:val="en-GB"/>
            <w:rPrChange w:id="1656" w:author="Autor" w:date="2022-04-17T10:44:00Z">
              <w:rPr>
                <w:rFonts w:ascii="Minion Pro" w:hAnsi="Minion Pro"/>
                <w:spacing w:val="-3"/>
                <w:sz w:val="22"/>
                <w:lang w:val="en-US"/>
              </w:rPr>
            </w:rPrChange>
          </w:rPr>
          <w:delText>al</w:delText>
        </w:r>
      </w:del>
      <w:ins w:id="1657" w:author="Autor" w:date="2022-04-16T12:49:00Z">
        <w:r w:rsidRPr="00F34B9E">
          <w:rPr>
            <w:rFonts w:ascii="Minion Pro" w:hAnsi="Minion Pro"/>
            <w:spacing w:val="-3"/>
            <w:sz w:val="22"/>
            <w:lang w:val="en-GB"/>
            <w:rPrChange w:id="1658" w:author="Autor" w:date="2022-04-17T10:44:00Z">
              <w:rPr>
                <w:rFonts w:ascii="Minion Pro" w:hAnsi="Minion Pro"/>
                <w:spacing w:val="-3"/>
                <w:sz w:val="22"/>
              </w:rPr>
            </w:rPrChange>
          </w:rPr>
          <w:t>-like</w:t>
        </w:r>
      </w:ins>
      <w:r w:rsidRPr="00F34B9E">
        <w:rPr>
          <w:rFonts w:ascii="Minion Pro" w:hAnsi="Minion Pro"/>
          <w:spacing w:val="-3"/>
          <w:sz w:val="22"/>
          <w:lang w:val="en-GB"/>
          <w:rPrChange w:id="1659" w:author="Autor" w:date="2022-04-17T10:44:00Z">
            <w:rPr>
              <w:rFonts w:ascii="Minion Pro" w:hAnsi="Minion Pro"/>
              <w:spacing w:val="-3"/>
              <w:sz w:val="22"/>
              <w:lang w:val="en-US"/>
            </w:rPr>
          </w:rPrChange>
        </w:rPr>
        <w:t xml:space="preserve"> configuration aimed at reducing homicides, they </w:t>
      </w:r>
      <w:ins w:id="1660" w:author="Autor" w:date="2022-04-15T19:13:00Z">
        <w:r w:rsidRPr="00F34B9E">
          <w:rPr>
            <w:rFonts w:ascii="Minion Pro" w:hAnsi="Minion Pro"/>
            <w:spacing w:val="-3"/>
            <w:sz w:val="22"/>
            <w:lang w:val="en-GB"/>
            <w:rPrChange w:id="1661" w:author="Autor" w:date="2022-04-17T10:44:00Z">
              <w:rPr>
                <w:rFonts w:ascii="Minion Pro" w:hAnsi="Minion Pro"/>
                <w:spacing w:val="-3"/>
                <w:sz w:val="22"/>
              </w:rPr>
            </w:rPrChange>
          </w:rPr>
          <w:t xml:space="preserve">also </w:t>
        </w:r>
      </w:ins>
      <w:r w:rsidRPr="00F34B9E">
        <w:rPr>
          <w:rFonts w:ascii="Minion Pro" w:hAnsi="Minion Pro"/>
          <w:spacing w:val="-3"/>
          <w:sz w:val="22"/>
          <w:lang w:val="en-GB"/>
          <w:rPrChange w:id="1662" w:author="Autor" w:date="2022-04-17T10:44:00Z">
            <w:rPr>
              <w:rFonts w:ascii="Minion Pro" w:hAnsi="Minion Pro"/>
              <w:spacing w:val="-3"/>
              <w:sz w:val="22"/>
              <w:lang w:val="en-US"/>
            </w:rPr>
          </w:rPrChange>
        </w:rPr>
        <w:t>contribute to maintaining the still very high homicide rates. In late 2016</w:t>
      </w:r>
      <w:ins w:id="1663" w:author="Autor" w:date="2022-04-15T19:13:00Z">
        <w:r w:rsidRPr="00F34B9E">
          <w:rPr>
            <w:rFonts w:ascii="Minion Pro" w:hAnsi="Minion Pro"/>
            <w:spacing w:val="-3"/>
            <w:sz w:val="22"/>
            <w:lang w:val="en-GB"/>
            <w:rPrChange w:id="1664" w:author="Autor" w:date="2022-04-17T10:44:00Z">
              <w:rPr>
                <w:rFonts w:ascii="Minion Pro" w:hAnsi="Minion Pro"/>
                <w:spacing w:val="-3"/>
                <w:sz w:val="22"/>
              </w:rPr>
            </w:rPrChange>
          </w:rPr>
          <w:t>,</w:t>
        </w:r>
      </w:ins>
      <w:r w:rsidRPr="00F34B9E">
        <w:rPr>
          <w:rFonts w:ascii="Minion Pro" w:hAnsi="Minion Pro"/>
          <w:spacing w:val="-3"/>
          <w:sz w:val="22"/>
          <w:lang w:val="en-GB"/>
          <w:rPrChange w:id="1665" w:author="Autor" w:date="2022-04-17T10:44:00Z">
            <w:rPr>
              <w:rFonts w:ascii="Minion Pro" w:hAnsi="Minion Pro"/>
              <w:spacing w:val="-3"/>
              <w:sz w:val="22"/>
              <w:lang w:val="en-US"/>
            </w:rPr>
          </w:rPrChange>
        </w:rPr>
        <w:t xml:space="preserve"> this</w:t>
      </w:r>
      <w:del w:id="1666" w:author="Autor" w:date="2022-04-16T12:49:00Z">
        <w:r w:rsidRPr="00F34B9E">
          <w:rPr>
            <w:rFonts w:ascii="Minion Pro" w:hAnsi="Minion Pro"/>
            <w:spacing w:val="-3"/>
            <w:sz w:val="22"/>
            <w:lang w:val="en-GB"/>
            <w:rPrChange w:id="1667" w:author="Autor" w:date="2022-04-17T10:44:00Z">
              <w:rPr>
                <w:rFonts w:ascii="Minion Pro" w:hAnsi="Minion Pro"/>
                <w:spacing w:val="-3"/>
                <w:sz w:val="22"/>
                <w:lang w:val="en-US"/>
              </w:rPr>
            </w:rPrChange>
          </w:rPr>
          <w:delText xml:space="preserve"> factional</w:delText>
        </w:r>
      </w:del>
      <w:r w:rsidRPr="00F34B9E">
        <w:rPr>
          <w:rFonts w:ascii="Minion Pro" w:hAnsi="Minion Pro"/>
          <w:spacing w:val="-3"/>
          <w:sz w:val="22"/>
          <w:lang w:val="en-GB"/>
          <w:rPrChange w:id="1668" w:author="Autor" w:date="2022-04-17T10:44:00Z">
            <w:rPr>
              <w:rFonts w:ascii="Minion Pro" w:hAnsi="Minion Pro"/>
              <w:spacing w:val="-3"/>
              <w:sz w:val="22"/>
              <w:lang w:val="en-US"/>
            </w:rPr>
          </w:rPrChange>
        </w:rPr>
        <w:t xml:space="preserve"> scenario</w:t>
      </w:r>
      <w:ins w:id="1669" w:author="Autor" w:date="2022-04-16T12:49:00Z">
        <w:r w:rsidRPr="00F34B9E">
          <w:rPr>
            <w:rFonts w:ascii="Minion Pro" w:hAnsi="Minion Pro"/>
            <w:spacing w:val="-3"/>
            <w:sz w:val="22"/>
            <w:lang w:val="en-GB"/>
            <w:rPrChange w:id="1670" w:author="Autor" w:date="2022-04-17T10:44:00Z">
              <w:rPr>
                <w:rFonts w:ascii="Minion Pro" w:hAnsi="Minion Pro"/>
                <w:spacing w:val="-3"/>
                <w:sz w:val="22"/>
              </w:rPr>
            </w:rPrChange>
          </w:rPr>
          <w:t xml:space="preserve"> among factions</w:t>
        </w:r>
      </w:ins>
      <w:r w:rsidRPr="00F34B9E">
        <w:rPr>
          <w:rFonts w:ascii="Minion Pro" w:hAnsi="Minion Pro"/>
          <w:spacing w:val="-3"/>
          <w:sz w:val="22"/>
          <w:lang w:val="en-GB"/>
          <w:rPrChange w:id="1671" w:author="Autor" w:date="2022-04-17T10:44:00Z">
            <w:rPr>
              <w:rFonts w:ascii="Minion Pro" w:hAnsi="Minion Pro"/>
              <w:spacing w:val="-3"/>
              <w:sz w:val="22"/>
              <w:lang w:val="en-US"/>
            </w:rPr>
          </w:rPrChange>
        </w:rPr>
        <w:t xml:space="preserve"> became even more fragmented with the dissolution of the PCM, stemming from its members joining either the CV or the PCC. </w:t>
      </w:r>
      <w:ins w:id="1672" w:author="Autor" w:date="2022-04-15T19:13:00Z">
        <w:r w:rsidRPr="00F34B9E">
          <w:rPr>
            <w:rFonts w:ascii="Minion Pro" w:hAnsi="Minion Pro"/>
            <w:spacing w:val="-3"/>
            <w:sz w:val="22"/>
            <w:lang w:val="en-GB"/>
            <w:rPrChange w:id="1673" w:author="Autor" w:date="2022-04-17T10:44:00Z">
              <w:rPr>
                <w:rFonts w:ascii="Minion Pro" w:hAnsi="Minion Pro"/>
                <w:spacing w:val="-3"/>
                <w:sz w:val="22"/>
              </w:rPr>
            </w:rPrChange>
          </w:rPr>
          <w:t>The national fa</w:t>
        </w:r>
      </w:ins>
      <w:ins w:id="1674" w:author="Autor" w:date="2022-04-15T19:14:00Z">
        <w:r w:rsidRPr="00F34B9E">
          <w:rPr>
            <w:rFonts w:ascii="Minion Pro" w:hAnsi="Minion Pro"/>
            <w:spacing w:val="-3"/>
            <w:sz w:val="22"/>
            <w:lang w:val="en-GB"/>
            <w:rPrChange w:id="1675" w:author="Autor" w:date="2022-04-17T10:44:00Z">
              <w:rPr>
                <w:rFonts w:ascii="Minion Pro" w:hAnsi="Minion Pro"/>
                <w:spacing w:val="-3"/>
                <w:sz w:val="22"/>
              </w:rPr>
            </w:rPrChange>
          </w:rPr>
          <w:t xml:space="preserve">ctions once again </w:t>
        </w:r>
      </w:ins>
      <w:del w:id="1676" w:author="Autor" w:date="2022-04-15T19:14:00Z">
        <w:r w:rsidRPr="00F34B9E">
          <w:rPr>
            <w:rFonts w:ascii="Minion Pro" w:hAnsi="Minion Pro"/>
            <w:spacing w:val="-3"/>
            <w:sz w:val="22"/>
            <w:lang w:val="en-GB"/>
            <w:rPrChange w:id="1677" w:author="Autor" w:date="2022-04-17T10:44:00Z">
              <w:rPr>
                <w:rFonts w:ascii="Minion Pro" w:hAnsi="Minion Pro"/>
                <w:spacing w:val="-3"/>
                <w:sz w:val="22"/>
                <w:lang w:val="en-US"/>
              </w:rPr>
            </w:rPrChange>
          </w:rPr>
          <w:delText>Another demonstration</w:delText>
        </w:r>
      </w:del>
      <w:ins w:id="1678" w:author="Autor" w:date="2022-04-15T19:14:00Z">
        <w:r w:rsidRPr="00F34B9E">
          <w:rPr>
            <w:rFonts w:ascii="Minion Pro" w:hAnsi="Minion Pro"/>
            <w:spacing w:val="-3"/>
            <w:sz w:val="22"/>
            <w:lang w:val="en-GB"/>
            <w:rPrChange w:id="1679" w:author="Autor" w:date="2022-04-17T10:44:00Z">
              <w:rPr>
                <w:rFonts w:ascii="Minion Pro" w:hAnsi="Minion Pro"/>
                <w:spacing w:val="-3"/>
                <w:sz w:val="22"/>
              </w:rPr>
            </w:rPrChange>
          </w:rPr>
          <w:t xml:space="preserve">demonstrate </w:t>
        </w:r>
      </w:ins>
      <w:ins w:id="1680" w:author="Autor" w:date="2022-04-15T19:17:00Z">
        <w:r w:rsidRPr="00F34B9E">
          <w:rPr>
            <w:rFonts w:ascii="Minion Pro" w:hAnsi="Minion Pro"/>
            <w:spacing w:val="-3"/>
            <w:sz w:val="22"/>
            <w:lang w:val="en-GB"/>
            <w:rPrChange w:id="1681" w:author="Autor" w:date="2022-04-17T10:44:00Z">
              <w:rPr>
                <w:rFonts w:ascii="Minion Pro" w:hAnsi="Minion Pro"/>
                <w:spacing w:val="-3"/>
                <w:sz w:val="22"/>
              </w:rPr>
            </w:rPrChange>
          </w:rPr>
          <w:t>their</w:t>
        </w:r>
      </w:ins>
      <w:del w:id="1682" w:author="Autor" w:date="2022-04-15T19:17:00Z">
        <w:r w:rsidRPr="00F34B9E">
          <w:rPr>
            <w:rFonts w:ascii="Minion Pro" w:hAnsi="Minion Pro"/>
            <w:spacing w:val="-3"/>
            <w:sz w:val="22"/>
            <w:lang w:val="en-GB"/>
            <w:rPrChange w:id="1683" w:author="Autor" w:date="2022-04-17T10:44:00Z">
              <w:rPr>
                <w:rFonts w:ascii="Minion Pro" w:hAnsi="Minion Pro"/>
                <w:spacing w:val="-3"/>
                <w:sz w:val="22"/>
                <w:lang w:val="en-US"/>
              </w:rPr>
            </w:rPrChange>
          </w:rPr>
          <w:delText xml:space="preserve"> of the authority held by national factions</w:delText>
        </w:r>
      </w:del>
      <w:r w:rsidRPr="00F34B9E">
        <w:rPr>
          <w:rFonts w:ascii="Minion Pro" w:hAnsi="Minion Pro"/>
          <w:spacing w:val="-3"/>
          <w:sz w:val="22"/>
          <w:lang w:val="en-GB"/>
          <w:rPrChange w:id="1684" w:author="Autor" w:date="2022-04-17T10:44:00Z">
            <w:rPr>
              <w:rFonts w:ascii="Minion Pro" w:hAnsi="Minion Pro"/>
              <w:spacing w:val="-3"/>
              <w:sz w:val="22"/>
              <w:lang w:val="en-US"/>
            </w:rPr>
          </w:rPrChange>
        </w:rPr>
        <w:t xml:space="preserve"> over local criminal conflicts. The split of former PCM members into the CV and PCC resulted from the end of the historical alliance until then maintained between the national factions. </w:t>
      </w:r>
    </w:p>
    <w:p w14:paraId="2751D837" w14:textId="77777777" w:rsidR="00F30830" w:rsidRPr="00F34B9E" w:rsidRDefault="0071339B">
      <w:pPr>
        <w:spacing w:line="312" w:lineRule="auto"/>
        <w:ind w:firstLine="425"/>
        <w:rPr>
          <w:rFonts w:ascii="Minion Pro" w:hAnsi="Minion Pro" w:cs="Times New Roman"/>
          <w:sz w:val="22"/>
          <w:lang w:val="en-GB"/>
          <w:rPrChange w:id="1685" w:author="Autor" w:date="2022-04-17T10:44:00Z">
            <w:rPr>
              <w:rFonts w:ascii="Minion Pro" w:hAnsi="Minion Pro" w:cs="Times New Roman"/>
              <w:sz w:val="22"/>
              <w:lang w:val="en-US"/>
            </w:rPr>
          </w:rPrChange>
        </w:rPr>
      </w:pPr>
      <w:r w:rsidRPr="00F34B9E">
        <w:rPr>
          <w:rFonts w:ascii="Minion Pro" w:hAnsi="Minion Pro"/>
          <w:sz w:val="22"/>
          <w:lang w:val="en-GB"/>
          <w:rPrChange w:id="1686" w:author="Autor" w:date="2022-04-17T10:44:00Z">
            <w:rPr>
              <w:rFonts w:ascii="Minion Pro" w:hAnsi="Minion Pro"/>
              <w:sz w:val="22"/>
              <w:lang w:val="en-US"/>
            </w:rPr>
          </w:rPrChange>
        </w:rPr>
        <w:t xml:space="preserve">The national war between the CV and PCC had local consequences in São Luís, curtailing the downward trend in homicides in 2016. From 2017 onwards, however, the pacification </w:t>
      </w:r>
      <w:r w:rsidRPr="00F34B9E">
        <w:rPr>
          <w:rFonts w:ascii="Minion Pro" w:hAnsi="Minion Pro"/>
          <w:sz w:val="22"/>
          <w:lang w:val="en-GB"/>
          <w:rPrChange w:id="1687" w:author="Autor" w:date="2022-04-17T10:44:00Z">
            <w:rPr>
              <w:rFonts w:ascii="Minion Pro" w:hAnsi="Minion Pro"/>
              <w:sz w:val="22"/>
              <w:lang w:val="en-US"/>
            </w:rPr>
          </w:rPrChange>
        </w:rPr>
        <w:lastRenderedPageBreak/>
        <w:t xml:space="preserve">of the </w:t>
      </w:r>
      <w:r w:rsidRPr="00F34B9E">
        <w:rPr>
          <w:rFonts w:ascii="Minion Pro" w:hAnsi="Minion Pro"/>
          <w:i/>
          <w:iCs/>
          <w:sz w:val="22"/>
          <w:lang w:val="en-GB"/>
          <w:rPrChange w:id="1688" w:author="Autor" w:date="2022-04-17T10:44:00Z">
            <w:rPr>
              <w:rFonts w:ascii="Minion Pro" w:hAnsi="Minion Pro"/>
              <w:i/>
              <w:iCs/>
              <w:sz w:val="22"/>
              <w:lang w:val="en-US"/>
            </w:rPr>
          </w:rPrChange>
        </w:rPr>
        <w:t>quebradas</w:t>
      </w:r>
      <w:r w:rsidRPr="00F34B9E">
        <w:rPr>
          <w:rFonts w:ascii="Minion Pro" w:hAnsi="Minion Pro"/>
          <w:sz w:val="22"/>
          <w:lang w:val="en-GB"/>
          <w:rPrChange w:id="1689" w:author="Autor" w:date="2022-04-17T10:44:00Z">
            <w:rPr>
              <w:rFonts w:ascii="Minion Pro" w:hAnsi="Minion Pro"/>
              <w:sz w:val="22"/>
              <w:lang w:val="en-US"/>
            </w:rPr>
          </w:rPrChange>
        </w:rPr>
        <w:t xml:space="preserve"> was actively stimulated by the regional factions, as the hegemony of the B.40 spread through the capital’s poor outskirts. The </w:t>
      </w:r>
      <w:ins w:id="1690" w:author="Autor" w:date="2022-04-15T19:18:00Z">
        <w:r w:rsidRPr="00F34B9E">
          <w:rPr>
            <w:rFonts w:ascii="Minion Pro" w:hAnsi="Minion Pro"/>
            <w:sz w:val="22"/>
            <w:lang w:val="en-GB"/>
            <w:rPrChange w:id="1691" w:author="Autor" w:date="2022-04-17T10:44:00Z">
              <w:rPr>
                <w:rFonts w:ascii="Minion Pro" w:hAnsi="Minion Pro"/>
                <w:sz w:val="22"/>
              </w:rPr>
            </w:rPrChange>
          </w:rPr>
          <w:t xml:space="preserve">power of the </w:t>
        </w:r>
      </w:ins>
      <w:r w:rsidRPr="00F34B9E">
        <w:rPr>
          <w:rFonts w:ascii="Minion Pro" w:hAnsi="Minion Pro"/>
          <w:sz w:val="22"/>
          <w:lang w:val="en-GB"/>
          <w:rPrChange w:id="1692" w:author="Autor" w:date="2022-04-17T10:44:00Z">
            <w:rPr>
              <w:rFonts w:ascii="Minion Pro" w:hAnsi="Minion Pro"/>
              <w:sz w:val="22"/>
              <w:lang w:val="en-US"/>
            </w:rPr>
          </w:rPrChange>
        </w:rPr>
        <w:t xml:space="preserve">factions </w:t>
      </w:r>
      <w:ins w:id="1693" w:author="Autor" w:date="2022-04-15T19:18:00Z">
        <w:r w:rsidRPr="00F34B9E">
          <w:rPr>
            <w:rFonts w:ascii="Minion Pro" w:hAnsi="Minion Pro"/>
            <w:sz w:val="22"/>
            <w:lang w:val="en-GB"/>
            <w:rPrChange w:id="1694" w:author="Autor" w:date="2022-04-17T10:44:00Z">
              <w:rPr>
                <w:rFonts w:ascii="Minion Pro" w:hAnsi="Minion Pro"/>
                <w:sz w:val="22"/>
              </w:rPr>
            </w:rPrChange>
          </w:rPr>
          <w:t xml:space="preserve">was already </w:t>
        </w:r>
      </w:ins>
      <w:r w:rsidRPr="00F34B9E">
        <w:rPr>
          <w:rFonts w:ascii="Minion Pro" w:hAnsi="Minion Pro"/>
          <w:sz w:val="22"/>
          <w:lang w:val="en-GB"/>
          <w:rPrChange w:id="1695" w:author="Autor" w:date="2022-04-17T10:44:00Z">
            <w:rPr>
              <w:rFonts w:ascii="Minion Pro" w:hAnsi="Minion Pro"/>
              <w:sz w:val="22"/>
              <w:lang w:val="en-US"/>
            </w:rPr>
          </w:rPrChange>
        </w:rPr>
        <w:t xml:space="preserve">consolidated </w:t>
      </w:r>
      <w:del w:id="1696" w:author="Autor" w:date="2022-04-15T19:18:00Z">
        <w:r w:rsidRPr="00F34B9E">
          <w:rPr>
            <w:rFonts w:ascii="Minion Pro" w:hAnsi="Minion Pro"/>
            <w:sz w:val="22"/>
            <w:lang w:val="en-GB"/>
            <w:rPrChange w:id="1697" w:author="Autor" w:date="2022-04-17T10:44:00Z">
              <w:rPr>
                <w:rFonts w:ascii="Minion Pro" w:hAnsi="Minion Pro"/>
                <w:sz w:val="22"/>
                <w:lang w:val="en-US"/>
              </w:rPr>
            </w:rPrChange>
          </w:rPr>
          <w:delText xml:space="preserve">power </w:delText>
        </w:r>
      </w:del>
      <w:r w:rsidRPr="00F34B9E">
        <w:rPr>
          <w:rFonts w:ascii="Minion Pro" w:hAnsi="Minion Pro"/>
          <w:sz w:val="22"/>
          <w:lang w:val="en-GB"/>
          <w:rPrChange w:id="1698" w:author="Autor" w:date="2022-04-17T10:44:00Z">
            <w:rPr>
              <w:rFonts w:ascii="Minion Pro" w:hAnsi="Minion Pro"/>
              <w:sz w:val="22"/>
              <w:lang w:val="en-US"/>
            </w:rPr>
          </w:rPrChange>
        </w:rPr>
        <w:t xml:space="preserve">in the capital’s shanty towns, </w:t>
      </w:r>
      <w:del w:id="1699" w:author="Autor" w:date="2022-04-15T19:18:00Z">
        <w:r w:rsidRPr="00F34B9E">
          <w:rPr>
            <w:rFonts w:ascii="Minion Pro" w:hAnsi="Minion Pro"/>
            <w:sz w:val="22"/>
            <w:lang w:val="en-GB"/>
            <w:rPrChange w:id="1700" w:author="Autor" w:date="2022-04-17T10:44:00Z">
              <w:rPr>
                <w:rFonts w:ascii="Minion Pro" w:hAnsi="Minion Pro"/>
                <w:sz w:val="22"/>
                <w:lang w:val="en-US"/>
              </w:rPr>
            </w:rPrChange>
          </w:rPr>
          <w:delText>where</w:delText>
        </w:r>
      </w:del>
      <w:ins w:id="1701" w:author="Autor" w:date="2022-04-15T19:18:00Z">
        <w:r w:rsidRPr="00F34B9E">
          <w:rPr>
            <w:rFonts w:ascii="Minion Pro" w:hAnsi="Minion Pro"/>
            <w:sz w:val="22"/>
            <w:lang w:val="en-GB"/>
            <w:rPrChange w:id="1702" w:author="Autor" w:date="2022-04-17T10:44:00Z">
              <w:rPr>
                <w:rFonts w:ascii="Minion Pro" w:hAnsi="Minion Pro"/>
                <w:sz w:val="22"/>
              </w:rPr>
            </w:rPrChange>
          </w:rPr>
          <w:t>with</w:t>
        </w:r>
      </w:ins>
      <w:r w:rsidRPr="00F34B9E">
        <w:rPr>
          <w:rFonts w:ascii="Minion Pro" w:hAnsi="Minion Pro"/>
          <w:sz w:val="22"/>
          <w:lang w:val="en-GB"/>
          <w:rPrChange w:id="1703" w:author="Autor" w:date="2022-04-17T10:44:00Z">
            <w:rPr>
              <w:rFonts w:ascii="Minion Pro" w:hAnsi="Minion Pro"/>
              <w:sz w:val="22"/>
              <w:lang w:val="en-US"/>
            </w:rPr>
          </w:rPrChange>
        </w:rPr>
        <w:t xml:space="preserve"> the B.40 t</w:t>
      </w:r>
      <w:ins w:id="1704" w:author="Autor" w:date="2022-04-15T19:18:00Z">
        <w:r w:rsidRPr="00F34B9E">
          <w:rPr>
            <w:rFonts w:ascii="Minion Pro" w:hAnsi="Minion Pro"/>
            <w:sz w:val="22"/>
            <w:lang w:val="en-GB"/>
            <w:rPrChange w:id="1705" w:author="Autor" w:date="2022-04-17T10:44:00Z">
              <w:rPr>
                <w:rFonts w:ascii="Minion Pro" w:hAnsi="Minion Pro"/>
                <w:sz w:val="22"/>
              </w:rPr>
            </w:rPrChange>
          </w:rPr>
          <w:t>aking</w:t>
        </w:r>
      </w:ins>
      <w:del w:id="1706" w:author="Autor" w:date="2022-04-15T19:18:00Z">
        <w:r w:rsidRPr="00F34B9E">
          <w:rPr>
            <w:rFonts w:ascii="Minion Pro" w:hAnsi="Minion Pro"/>
            <w:sz w:val="22"/>
            <w:lang w:val="en-GB"/>
            <w:rPrChange w:id="1707" w:author="Autor" w:date="2022-04-17T10:44:00Z">
              <w:rPr>
                <w:rFonts w:ascii="Minion Pro" w:hAnsi="Minion Pro"/>
                <w:sz w:val="22"/>
                <w:lang w:val="en-US"/>
              </w:rPr>
            </w:rPrChange>
          </w:rPr>
          <w:delText>ook</w:delText>
        </w:r>
      </w:del>
      <w:r w:rsidRPr="00F34B9E">
        <w:rPr>
          <w:rFonts w:ascii="Minion Pro" w:hAnsi="Minion Pro"/>
          <w:sz w:val="22"/>
          <w:lang w:val="en-GB"/>
          <w:rPrChange w:id="1708" w:author="Autor" w:date="2022-04-17T10:44:00Z">
            <w:rPr>
              <w:rFonts w:ascii="Minion Pro" w:hAnsi="Minion Pro"/>
              <w:sz w:val="22"/>
              <w:lang w:val="en-US"/>
            </w:rPr>
          </w:rPrChange>
        </w:rPr>
        <w:t xml:space="preserve"> control of </w:t>
      </w:r>
      <w:ins w:id="1709" w:author="Autor" w:date="2022-04-15T19:19:00Z">
        <w:r w:rsidRPr="00F34B9E">
          <w:rPr>
            <w:rFonts w:ascii="Minion Pro" w:hAnsi="Minion Pro"/>
            <w:sz w:val="22"/>
            <w:lang w:val="en-GB"/>
            <w:rPrChange w:id="1710" w:author="Autor" w:date="2022-04-17T10:44:00Z">
              <w:rPr>
                <w:rFonts w:ascii="Minion Pro" w:hAnsi="Minion Pro"/>
                <w:sz w:val="22"/>
              </w:rPr>
            </w:rPrChange>
          </w:rPr>
          <w:t xml:space="preserve">most of the </w:t>
        </w:r>
      </w:ins>
      <w:r w:rsidRPr="00F34B9E">
        <w:rPr>
          <w:rFonts w:ascii="Minion Pro" w:hAnsi="Minion Pro"/>
          <w:sz w:val="22"/>
          <w:lang w:val="en-GB"/>
          <w:rPrChange w:id="1711" w:author="Autor" w:date="2022-04-17T10:44:00Z">
            <w:rPr>
              <w:rFonts w:ascii="Minion Pro" w:hAnsi="Minion Pro"/>
              <w:sz w:val="22"/>
              <w:lang w:val="en-US"/>
            </w:rPr>
          </w:rPrChange>
        </w:rPr>
        <w:t xml:space="preserve">day-to-day </w:t>
      </w:r>
      <w:del w:id="1712" w:author="Autor" w:date="2022-04-15T19:19:00Z">
        <w:r w:rsidRPr="00F34B9E">
          <w:rPr>
            <w:rFonts w:ascii="Minion Pro" w:hAnsi="Minion Pro"/>
            <w:sz w:val="22"/>
            <w:lang w:val="en-GB"/>
            <w:rPrChange w:id="1713" w:author="Autor" w:date="2022-04-17T10:44:00Z">
              <w:rPr>
                <w:rFonts w:ascii="Minion Pro" w:hAnsi="Minion Pro"/>
                <w:sz w:val="22"/>
                <w:lang w:val="en-US"/>
              </w:rPr>
            </w:rPrChange>
          </w:rPr>
          <w:delText>order</w:delText>
        </w:r>
      </w:del>
      <w:ins w:id="1714" w:author="Autor" w:date="2022-04-15T19:19:00Z">
        <w:r w:rsidRPr="00F34B9E">
          <w:rPr>
            <w:rFonts w:ascii="Minion Pro" w:hAnsi="Minion Pro"/>
            <w:sz w:val="22"/>
            <w:lang w:val="en-GB"/>
            <w:rPrChange w:id="1715" w:author="Autor" w:date="2022-04-17T10:44:00Z">
              <w:rPr>
                <w:rFonts w:ascii="Minion Pro" w:hAnsi="Minion Pro"/>
                <w:sz w:val="22"/>
              </w:rPr>
            </w:rPrChange>
          </w:rPr>
          <w:t>discipline</w:t>
        </w:r>
      </w:ins>
      <w:r w:rsidRPr="00F34B9E">
        <w:rPr>
          <w:rFonts w:ascii="Minion Pro" w:hAnsi="Minion Pro"/>
          <w:sz w:val="22"/>
          <w:lang w:val="en-GB"/>
          <w:rPrChange w:id="1716" w:author="Autor" w:date="2022-04-17T10:44:00Z">
            <w:rPr>
              <w:rFonts w:ascii="Minion Pro" w:hAnsi="Minion Pro"/>
              <w:sz w:val="22"/>
              <w:lang w:val="en-US"/>
            </w:rPr>
          </w:rPrChange>
        </w:rPr>
        <w:t xml:space="preserve">. The domination exercised by this faction in its territories deepened to the point of establishing the “ban on theft in the </w:t>
      </w:r>
      <w:r w:rsidRPr="00F34B9E">
        <w:rPr>
          <w:rFonts w:ascii="Minion Pro" w:hAnsi="Minion Pro"/>
          <w:i/>
          <w:iCs/>
          <w:sz w:val="22"/>
          <w:lang w:val="en-GB"/>
          <w:rPrChange w:id="1717" w:author="Autor" w:date="2022-04-17T10:44:00Z">
            <w:rPr>
              <w:rFonts w:ascii="Minion Pro" w:hAnsi="Minion Pro"/>
              <w:i/>
              <w:iCs/>
              <w:sz w:val="22"/>
              <w:lang w:val="en-US"/>
            </w:rPr>
          </w:rPrChange>
        </w:rPr>
        <w:t>quebradas</w:t>
      </w:r>
      <w:r w:rsidRPr="00F34B9E">
        <w:rPr>
          <w:rFonts w:ascii="Minion Pro" w:hAnsi="Minion Pro"/>
          <w:sz w:val="22"/>
          <w:lang w:val="en-GB"/>
          <w:rPrChange w:id="1718" w:author="Autor" w:date="2022-04-17T10:44:00Z">
            <w:rPr>
              <w:rFonts w:ascii="Minion Pro" w:hAnsi="Minion Pro"/>
              <w:sz w:val="22"/>
              <w:lang w:val="en-US"/>
            </w:rPr>
          </w:rPrChange>
        </w:rPr>
        <w:t xml:space="preserve">” law, enforced with severe punishments for any transgressors. The B.40 has actively pacified previously existing rivalries in the criminal universe, in a process similar to that described in </w:t>
      </w:r>
      <w:del w:id="1719" w:author="Autor" w:date="2022-04-15T19:23:00Z">
        <w:r w:rsidRPr="00F34B9E">
          <w:rPr>
            <w:rFonts w:ascii="Minion Pro" w:hAnsi="Minion Pro"/>
            <w:sz w:val="22"/>
            <w:lang w:val="en-GB"/>
            <w:rPrChange w:id="1720" w:author="Autor" w:date="2022-04-17T10:44:00Z">
              <w:rPr>
                <w:rFonts w:ascii="Minion Pro" w:hAnsi="Minion Pro"/>
                <w:sz w:val="22"/>
                <w:lang w:val="en-US"/>
              </w:rPr>
            </w:rPrChange>
          </w:rPr>
          <w:delText xml:space="preserve">specialised </w:delText>
        </w:r>
      </w:del>
      <w:r w:rsidRPr="00F34B9E">
        <w:rPr>
          <w:rFonts w:ascii="Minion Pro" w:hAnsi="Minion Pro"/>
          <w:sz w:val="22"/>
          <w:lang w:val="en-GB"/>
          <w:rPrChange w:id="1721" w:author="Autor" w:date="2022-04-17T10:44:00Z">
            <w:rPr>
              <w:rFonts w:ascii="Minion Pro" w:hAnsi="Minion Pro"/>
              <w:sz w:val="22"/>
              <w:lang w:val="en-US"/>
            </w:rPr>
          </w:rPrChange>
        </w:rPr>
        <w:t xml:space="preserve">literature </w:t>
      </w:r>
      <w:del w:id="1722" w:author="Autor" w:date="2022-04-15T19:23:00Z">
        <w:r w:rsidRPr="00F34B9E">
          <w:rPr>
            <w:rFonts w:ascii="Minion Pro" w:hAnsi="Minion Pro"/>
            <w:sz w:val="22"/>
            <w:lang w:val="en-GB"/>
            <w:rPrChange w:id="1723" w:author="Autor" w:date="2022-04-17T10:44:00Z">
              <w:rPr>
                <w:rFonts w:ascii="Minion Pro" w:hAnsi="Minion Pro"/>
                <w:sz w:val="22"/>
                <w:lang w:val="en-US"/>
              </w:rPr>
            </w:rPrChange>
          </w:rPr>
          <w:delText>on</w:delText>
        </w:r>
      </w:del>
      <w:ins w:id="1724" w:author="Autor" w:date="2022-04-15T19:23:00Z">
        <w:r w:rsidRPr="00F34B9E">
          <w:rPr>
            <w:rFonts w:ascii="Minion Pro" w:hAnsi="Minion Pro"/>
            <w:sz w:val="22"/>
            <w:lang w:val="en-GB"/>
            <w:rPrChange w:id="1725" w:author="Autor" w:date="2022-04-17T10:44:00Z">
              <w:rPr>
                <w:rFonts w:ascii="Minion Pro" w:hAnsi="Minion Pro"/>
                <w:sz w:val="22"/>
              </w:rPr>
            </w:rPrChange>
          </w:rPr>
          <w:t>specific to</w:t>
        </w:r>
      </w:ins>
      <w:r w:rsidRPr="00F34B9E">
        <w:rPr>
          <w:rFonts w:ascii="Minion Pro" w:hAnsi="Minion Pro"/>
          <w:sz w:val="22"/>
          <w:lang w:val="en-GB"/>
          <w:rPrChange w:id="1726" w:author="Autor" w:date="2022-04-17T10:44:00Z">
            <w:rPr>
              <w:rFonts w:ascii="Minion Pro" w:hAnsi="Minion Pro"/>
              <w:sz w:val="22"/>
              <w:lang w:val="en-US"/>
            </w:rPr>
          </w:rPrChange>
        </w:rPr>
        <w:t xml:space="preserve"> the PCC in São Paulo. A new normative regime emerged in São Luís and the faction asserted itself as a mediator in the </w:t>
      </w:r>
      <w:r w:rsidRPr="00F34B9E">
        <w:rPr>
          <w:rFonts w:ascii="Minion Pro" w:hAnsi="Minion Pro"/>
          <w:i/>
          <w:sz w:val="22"/>
          <w:lang w:val="en-GB"/>
          <w:rPrChange w:id="1727" w:author="Autor" w:date="2022-04-17T10:44:00Z">
            <w:rPr>
              <w:rFonts w:ascii="Minion Pro" w:hAnsi="Minion Pro"/>
              <w:i/>
              <w:sz w:val="22"/>
              <w:lang w:val="en-US"/>
            </w:rPr>
          </w:rPrChange>
        </w:rPr>
        <w:t>world of crime</w:t>
      </w:r>
      <w:r w:rsidRPr="00F34B9E">
        <w:rPr>
          <w:rFonts w:ascii="Minion Pro" w:hAnsi="Minion Pro"/>
          <w:sz w:val="22"/>
          <w:lang w:val="en-GB"/>
          <w:rPrChange w:id="1728" w:author="Autor" w:date="2022-04-17T10:44:00Z">
            <w:rPr>
              <w:rFonts w:ascii="Minion Pro" w:hAnsi="Minion Pro"/>
              <w:sz w:val="22"/>
              <w:lang w:val="en-US"/>
            </w:rPr>
          </w:rPrChange>
        </w:rPr>
        <w:t>, blocking widespread conflicts and establishing an ethical, aesthetic and political paradigm in that universe (SILVA, 2019, 2020). The hegemony of the B.40 means that few areas of the city remain in faction</w:t>
      </w:r>
      <w:ins w:id="1729" w:author="Autor" w:date="2022-04-16T12:50:00Z">
        <w:r w:rsidRPr="00F34B9E">
          <w:rPr>
            <w:rFonts w:ascii="Minion Pro" w:hAnsi="Minion Pro"/>
            <w:sz w:val="22"/>
            <w:lang w:val="en-GB"/>
            <w:rPrChange w:id="1730" w:author="Autor" w:date="2022-04-17T10:44:00Z">
              <w:rPr>
                <w:rFonts w:ascii="Minion Pro" w:hAnsi="Minion Pro"/>
                <w:sz w:val="22"/>
              </w:rPr>
            </w:rPrChange>
          </w:rPr>
          <w:t xml:space="preserve">-related </w:t>
        </w:r>
      </w:ins>
      <w:del w:id="1731" w:author="Autor" w:date="2022-04-16T12:50:00Z">
        <w:r w:rsidRPr="00F34B9E">
          <w:rPr>
            <w:rFonts w:ascii="Minion Pro" w:hAnsi="Minion Pro"/>
            <w:sz w:val="22"/>
            <w:lang w:val="en-GB"/>
            <w:rPrChange w:id="1732" w:author="Autor" w:date="2022-04-17T10:44:00Z">
              <w:rPr>
                <w:rFonts w:ascii="Minion Pro" w:hAnsi="Minion Pro"/>
                <w:sz w:val="22"/>
                <w:lang w:val="en-US"/>
              </w:rPr>
            </w:rPrChange>
          </w:rPr>
          <w:delText xml:space="preserve">al </w:delText>
        </w:r>
      </w:del>
      <w:r w:rsidRPr="00F34B9E">
        <w:rPr>
          <w:rFonts w:ascii="Minion Pro" w:hAnsi="Minion Pro"/>
          <w:sz w:val="22"/>
          <w:lang w:val="en-GB"/>
          <w:rPrChange w:id="1733" w:author="Autor" w:date="2022-04-17T10:44:00Z">
            <w:rPr>
              <w:rFonts w:ascii="Minion Pro" w:hAnsi="Minion Pro"/>
              <w:sz w:val="22"/>
              <w:lang w:val="en-US"/>
            </w:rPr>
          </w:rPrChange>
        </w:rPr>
        <w:t>conflict; these are the areas that have the highest incidence of homicides, such as Cidade Olímpica, Coroadinho and Bairro de Fátima, or border areas such as that between Camboa and Liberdade. Here, two</w:t>
      </w:r>
      <w:del w:id="1734" w:author="Autor" w:date="2022-04-16T12:50:00Z">
        <w:r w:rsidRPr="00F34B9E">
          <w:rPr>
            <w:rFonts w:ascii="Minion Pro" w:hAnsi="Minion Pro"/>
            <w:sz w:val="22"/>
            <w:lang w:val="en-GB"/>
            <w:rPrChange w:id="1735" w:author="Autor" w:date="2022-04-17T10:44:00Z">
              <w:rPr>
                <w:rFonts w:ascii="Minion Pro" w:hAnsi="Minion Pro"/>
                <w:sz w:val="22"/>
                <w:lang w:val="en-US"/>
              </w:rPr>
            </w:rPrChange>
          </w:rPr>
          <w:delText xml:space="preserve"> factional</w:delText>
        </w:r>
      </w:del>
      <w:r w:rsidRPr="00F34B9E">
        <w:rPr>
          <w:rFonts w:ascii="Minion Pro" w:hAnsi="Minion Pro"/>
          <w:sz w:val="22"/>
          <w:lang w:val="en-GB"/>
          <w:rPrChange w:id="1736" w:author="Autor" w:date="2022-04-17T10:44:00Z">
            <w:rPr>
              <w:rFonts w:ascii="Minion Pro" w:hAnsi="Minion Pro"/>
              <w:sz w:val="22"/>
              <w:lang w:val="en-US"/>
            </w:rPr>
          </w:rPrChange>
        </w:rPr>
        <w:t xml:space="preserve"> blocs have emerged: the alliance between the CV and COM on the one hand, and between the PCC and B.40 on the other. Once this hegemony and the opposition territories were established, the homicide rates continued to drop significantly</w:t>
      </w:r>
      <w:ins w:id="1737" w:author="Autor" w:date="2022-04-15T19:24:00Z">
        <w:r w:rsidRPr="00F34B9E">
          <w:rPr>
            <w:rFonts w:ascii="Minion Pro" w:hAnsi="Minion Pro"/>
            <w:sz w:val="22"/>
            <w:lang w:val="en-GB"/>
            <w:rPrChange w:id="1738" w:author="Autor" w:date="2022-04-17T10:44:00Z">
              <w:rPr>
                <w:rFonts w:ascii="Minion Pro" w:hAnsi="Minion Pro"/>
                <w:sz w:val="22"/>
              </w:rPr>
            </w:rPrChange>
          </w:rPr>
          <w:t>,</w:t>
        </w:r>
      </w:ins>
      <w:r w:rsidRPr="00F34B9E">
        <w:rPr>
          <w:rFonts w:ascii="Minion Pro" w:hAnsi="Minion Pro"/>
          <w:sz w:val="22"/>
          <w:lang w:val="en-GB"/>
          <w:rPrChange w:id="1739" w:author="Autor" w:date="2022-04-17T10:44:00Z">
            <w:rPr>
              <w:rFonts w:ascii="Minion Pro" w:hAnsi="Minion Pro"/>
              <w:sz w:val="22"/>
              <w:lang w:val="en-US"/>
            </w:rPr>
          </w:rPrChange>
        </w:rPr>
        <w:t xml:space="preserve"> even </w:t>
      </w:r>
      <w:r w:rsidRPr="00F34B9E">
        <w:rPr>
          <w:rFonts w:ascii="Minion Pro" w:hAnsi="Minion Pro"/>
          <w:color w:val="00000A"/>
          <w:sz w:val="22"/>
          <w:lang w:val="en-GB"/>
          <w:rPrChange w:id="1740" w:author="Autor" w:date="2022-04-17T10:44:00Z">
            <w:rPr>
              <w:rFonts w:ascii="Minion Pro" w:hAnsi="Minion Pro"/>
              <w:color w:val="00000A"/>
              <w:sz w:val="22"/>
              <w:lang w:val="en-US"/>
            </w:rPr>
          </w:rPrChange>
        </w:rPr>
        <w:t>in regions that had once been</w:t>
      </w:r>
      <w:r w:rsidRPr="00F34B9E">
        <w:rPr>
          <w:rFonts w:ascii="Minion Pro" w:hAnsi="Minion Pro"/>
          <w:sz w:val="22"/>
          <w:lang w:val="en-GB"/>
          <w:rPrChange w:id="1741" w:author="Autor" w:date="2022-04-17T10:44:00Z">
            <w:rPr>
              <w:rFonts w:ascii="Minion Pro" w:hAnsi="Minion Pro"/>
              <w:sz w:val="22"/>
              <w:lang w:val="en-US"/>
            </w:rPr>
          </w:rPrChange>
        </w:rPr>
        <w:t xml:space="preserve"> among the most violent in the city</w:t>
      </w:r>
      <w:del w:id="1742" w:author="Autor" w:date="2022-04-15T19:24:00Z">
        <w:r w:rsidRPr="00F34B9E">
          <w:rPr>
            <w:rFonts w:ascii="Minion Pro" w:hAnsi="Minion Pro"/>
            <w:sz w:val="22"/>
            <w:lang w:val="en-GB"/>
            <w:rPrChange w:id="1743" w:author="Autor" w:date="2022-04-17T10:44:00Z">
              <w:rPr>
                <w:rFonts w:ascii="Minion Pro" w:hAnsi="Minion Pro"/>
                <w:sz w:val="22"/>
                <w:lang w:val="en-US"/>
              </w:rPr>
            </w:rPrChange>
          </w:rPr>
          <w:delText>,</w:delText>
        </w:r>
      </w:del>
      <w:r w:rsidRPr="00F34B9E">
        <w:rPr>
          <w:rFonts w:ascii="Minion Pro" w:hAnsi="Minion Pro"/>
          <w:sz w:val="22"/>
          <w:lang w:val="en-GB"/>
          <w:rPrChange w:id="1744" w:author="Autor" w:date="2022-04-17T10:44:00Z">
            <w:rPr>
              <w:rFonts w:ascii="Minion Pro" w:hAnsi="Minion Pro"/>
              <w:sz w:val="22"/>
              <w:lang w:val="en-US"/>
            </w:rPr>
          </w:rPrChange>
        </w:rPr>
        <w:t xml:space="preserve"> such as Anjo da Guarda and other areas of the Itaqui-Bacanga region</w:t>
      </w:r>
      <w:r w:rsidRPr="00F34B9E">
        <w:rPr>
          <w:rFonts w:ascii="Minion Pro" w:hAnsi="Minion Pro" w:cs="Times New Roman"/>
          <w:sz w:val="22"/>
          <w:vertAlign w:val="superscript"/>
          <w:lang w:val="en-GB"/>
          <w:rPrChange w:id="1745" w:author="Autor" w:date="2022-04-17T10:44:00Z">
            <w:rPr>
              <w:rFonts w:ascii="Minion Pro" w:hAnsi="Minion Pro" w:cs="Times New Roman"/>
              <w:sz w:val="22"/>
              <w:vertAlign w:val="superscript"/>
            </w:rPr>
          </w:rPrChange>
        </w:rPr>
        <w:endnoteReference w:id="12"/>
      </w:r>
      <w:r w:rsidRPr="00F34B9E">
        <w:rPr>
          <w:rFonts w:ascii="Minion Pro" w:hAnsi="Minion Pro"/>
          <w:sz w:val="22"/>
          <w:lang w:val="en-GB"/>
          <w:rPrChange w:id="1748" w:author="Autor" w:date="2022-04-17T10:44:00Z">
            <w:rPr>
              <w:rFonts w:ascii="Minion Pro" w:hAnsi="Minion Pro"/>
              <w:sz w:val="22"/>
              <w:lang w:val="en-US"/>
            </w:rPr>
          </w:rPrChange>
        </w:rPr>
        <w:t xml:space="preserve">. </w:t>
      </w:r>
    </w:p>
    <w:p w14:paraId="09E07E97" w14:textId="77777777" w:rsidR="00F30830" w:rsidRPr="00F34B9E" w:rsidRDefault="0071339B">
      <w:pPr>
        <w:spacing w:line="312" w:lineRule="auto"/>
        <w:ind w:firstLine="425"/>
        <w:rPr>
          <w:rFonts w:ascii="Minion Pro" w:hAnsi="Minion Pro" w:cs="Times New Roman"/>
          <w:sz w:val="22"/>
          <w:lang w:val="en-GB"/>
          <w:rPrChange w:id="1749" w:author="Autor" w:date="2022-04-17T10:44:00Z">
            <w:rPr>
              <w:rFonts w:ascii="Minion Pro" w:hAnsi="Minion Pro" w:cs="Times New Roman"/>
              <w:sz w:val="22"/>
              <w:lang w:val="en-US"/>
            </w:rPr>
          </w:rPrChange>
        </w:rPr>
      </w:pPr>
      <w:r w:rsidRPr="00F34B9E">
        <w:rPr>
          <w:rFonts w:ascii="Minion Pro" w:hAnsi="Minion Pro"/>
          <w:sz w:val="22"/>
          <w:lang w:val="en-GB"/>
          <w:rPrChange w:id="1750" w:author="Autor" w:date="2022-04-17T10:44:00Z">
            <w:rPr>
              <w:rFonts w:ascii="Minion Pro" w:hAnsi="Minion Pro"/>
              <w:sz w:val="22"/>
              <w:lang w:val="en-US"/>
            </w:rPr>
          </w:rPrChange>
        </w:rPr>
        <w:t>The remarkable fall in homicide rates in São Paulo</w:t>
      </w:r>
      <w:r w:rsidRPr="00F34B9E">
        <w:rPr>
          <w:rFonts w:ascii="Minion Pro" w:hAnsi="Minion Pro" w:cs="Times New Roman"/>
          <w:color w:val="00000A"/>
          <w:sz w:val="22"/>
          <w:lang w:val="en-GB"/>
          <w:rPrChange w:id="1751" w:author="Autor" w:date="2022-04-17T10:44:00Z">
            <w:rPr>
              <w:rFonts w:ascii="Minion Pro" w:hAnsi="Minion Pro" w:cs="Times New Roman"/>
              <w:color w:val="00000A"/>
              <w:sz w:val="22"/>
              <w:lang w:val="en-US"/>
            </w:rPr>
          </w:rPrChange>
        </w:rPr>
        <w:t>—</w:t>
      </w:r>
      <w:r w:rsidRPr="00F34B9E">
        <w:rPr>
          <w:rFonts w:ascii="Minion Pro" w:hAnsi="Minion Pro"/>
          <w:sz w:val="22"/>
          <w:lang w:val="en-GB"/>
          <w:rPrChange w:id="1752" w:author="Autor" w:date="2022-04-17T10:44:00Z">
            <w:rPr>
              <w:rFonts w:ascii="Minion Pro" w:hAnsi="Minion Pro"/>
              <w:sz w:val="22"/>
              <w:lang w:val="en-US"/>
            </w:rPr>
          </w:rPrChange>
        </w:rPr>
        <w:t>an 80% drop in the aggregate rates over the course of the 2000s</w:t>
      </w:r>
      <w:r w:rsidRPr="00F34B9E">
        <w:rPr>
          <w:rFonts w:ascii="Minion Pro" w:hAnsi="Minion Pro" w:cs="Times New Roman"/>
          <w:color w:val="00000A"/>
          <w:sz w:val="22"/>
          <w:lang w:val="en-GB"/>
          <w:rPrChange w:id="1753" w:author="Autor" w:date="2022-04-17T10:44:00Z">
            <w:rPr>
              <w:rFonts w:ascii="Minion Pro" w:hAnsi="Minion Pro" w:cs="Times New Roman"/>
              <w:color w:val="00000A"/>
              <w:sz w:val="22"/>
              <w:lang w:val="en-US"/>
            </w:rPr>
          </w:rPrChange>
        </w:rPr>
        <w:t>—</w:t>
      </w:r>
      <w:r w:rsidRPr="00F34B9E">
        <w:rPr>
          <w:rFonts w:ascii="Minion Pro" w:hAnsi="Minion Pro"/>
          <w:sz w:val="22"/>
          <w:lang w:val="en-GB"/>
          <w:rPrChange w:id="1754" w:author="Autor" w:date="2022-04-17T10:44:00Z">
            <w:rPr>
              <w:rFonts w:ascii="Minion Pro" w:hAnsi="Minion Pro"/>
              <w:sz w:val="22"/>
              <w:lang w:val="en-US"/>
            </w:rPr>
          </w:rPrChange>
        </w:rPr>
        <w:t xml:space="preserve">has already been discussed at length in the </w:t>
      </w:r>
      <w:del w:id="1755" w:author="Autor" w:date="2022-04-15T19:25:00Z">
        <w:r w:rsidRPr="00F34B9E">
          <w:rPr>
            <w:rFonts w:ascii="Minion Pro" w:hAnsi="Minion Pro"/>
            <w:sz w:val="22"/>
            <w:lang w:val="en-GB"/>
            <w:rPrChange w:id="1756" w:author="Autor" w:date="2022-04-17T10:44:00Z">
              <w:rPr>
                <w:rFonts w:ascii="Minion Pro" w:hAnsi="Minion Pro"/>
                <w:sz w:val="22"/>
                <w:lang w:val="en-US"/>
              </w:rPr>
            </w:rPrChange>
          </w:rPr>
          <w:delText xml:space="preserve">specialised </w:delText>
        </w:r>
      </w:del>
      <w:r w:rsidRPr="00F34B9E">
        <w:rPr>
          <w:rFonts w:ascii="Minion Pro" w:hAnsi="Minion Pro"/>
          <w:sz w:val="22"/>
          <w:lang w:val="en-GB"/>
          <w:rPrChange w:id="1757" w:author="Autor" w:date="2022-04-17T10:44:00Z">
            <w:rPr>
              <w:rFonts w:ascii="Minion Pro" w:hAnsi="Minion Pro"/>
              <w:sz w:val="22"/>
              <w:lang w:val="en-US"/>
            </w:rPr>
          </w:rPrChange>
        </w:rPr>
        <w:t xml:space="preserve">literature (FELTRAN, 2010, 2011, 2012; MANSO, 2014; BIDERMAN </w:t>
      </w:r>
      <w:r w:rsidRPr="00F34B9E">
        <w:rPr>
          <w:rFonts w:ascii="Minion Pro" w:hAnsi="Minion Pro"/>
          <w:i/>
          <w:sz w:val="22"/>
          <w:lang w:val="en-GB"/>
          <w:rPrChange w:id="1758" w:author="Autor" w:date="2022-04-17T10:44:00Z">
            <w:rPr>
              <w:rFonts w:ascii="Minion Pro" w:hAnsi="Minion Pro"/>
              <w:i/>
              <w:sz w:val="22"/>
              <w:lang w:val="en-US"/>
            </w:rPr>
          </w:rPrChange>
        </w:rPr>
        <w:t>et al</w:t>
      </w:r>
      <w:r w:rsidRPr="00F34B9E">
        <w:rPr>
          <w:rFonts w:ascii="Minion Pro" w:hAnsi="Minion Pro"/>
          <w:sz w:val="22"/>
          <w:lang w:val="en-GB"/>
          <w:rPrChange w:id="1759" w:author="Autor" w:date="2022-04-17T10:44:00Z">
            <w:rPr>
              <w:rFonts w:ascii="Minion Pro" w:hAnsi="Minion Pro"/>
              <w:sz w:val="22"/>
              <w:lang w:val="en-US"/>
            </w:rPr>
          </w:rPrChange>
        </w:rPr>
        <w:t>., 2018). Current</w:t>
      </w:r>
      <w:ins w:id="1760" w:author="Autor" w:date="2022-04-15T19:27:00Z">
        <w:r w:rsidRPr="00F34B9E">
          <w:rPr>
            <w:rFonts w:ascii="Minion Pro" w:hAnsi="Minion Pro"/>
            <w:sz w:val="22"/>
            <w:lang w:val="en-GB"/>
            <w:rPrChange w:id="1761" w:author="Autor" w:date="2022-04-17T10:44:00Z">
              <w:rPr>
                <w:rFonts w:ascii="Minion Pro" w:hAnsi="Minion Pro"/>
                <w:sz w:val="22"/>
              </w:rPr>
            </w:rPrChange>
          </w:rPr>
          <w:t>ly, it is difficult to find</w:t>
        </w:r>
      </w:ins>
      <w:r w:rsidRPr="00F34B9E">
        <w:rPr>
          <w:rFonts w:ascii="Minion Pro" w:hAnsi="Minion Pro"/>
          <w:sz w:val="22"/>
          <w:lang w:val="en-GB"/>
          <w:rPrChange w:id="1762" w:author="Autor" w:date="2022-04-17T10:44:00Z">
            <w:rPr>
              <w:rFonts w:ascii="Minion Pro" w:hAnsi="Minion Pro"/>
              <w:sz w:val="22"/>
              <w:lang w:val="en-US"/>
            </w:rPr>
          </w:rPrChange>
        </w:rPr>
        <w:t xml:space="preserve"> academic work</w:t>
      </w:r>
      <w:del w:id="1763" w:author="Autor" w:date="2022-04-15T19:29:00Z">
        <w:r w:rsidRPr="00F34B9E">
          <w:rPr>
            <w:rFonts w:ascii="Minion Pro" w:hAnsi="Minion Pro"/>
            <w:sz w:val="22"/>
            <w:lang w:val="en-GB"/>
            <w:rPrChange w:id="1764" w:author="Autor" w:date="2022-04-17T10:44:00Z">
              <w:rPr>
                <w:rFonts w:ascii="Minion Pro" w:hAnsi="Minion Pro"/>
                <w:sz w:val="22"/>
                <w:lang w:val="en-US"/>
              </w:rPr>
            </w:rPrChange>
          </w:rPr>
          <w:delText>s</w:delText>
        </w:r>
      </w:del>
      <w:r w:rsidRPr="00F34B9E">
        <w:rPr>
          <w:rFonts w:ascii="Minion Pro" w:hAnsi="Minion Pro"/>
          <w:sz w:val="22"/>
          <w:lang w:val="en-GB"/>
          <w:rPrChange w:id="1765" w:author="Autor" w:date="2022-04-17T10:44:00Z">
            <w:rPr>
              <w:rFonts w:ascii="Minion Pro" w:hAnsi="Minion Pro"/>
              <w:sz w:val="22"/>
              <w:lang w:val="en-US"/>
            </w:rPr>
          </w:rPrChange>
        </w:rPr>
        <w:t xml:space="preserve"> </w:t>
      </w:r>
      <w:ins w:id="1766" w:author="Autor" w:date="2022-04-15T19:27:00Z">
        <w:r w:rsidRPr="00F34B9E">
          <w:rPr>
            <w:rFonts w:ascii="Minion Pro" w:hAnsi="Minion Pro"/>
            <w:sz w:val="22"/>
            <w:lang w:val="en-GB"/>
            <w:rPrChange w:id="1767" w:author="Autor" w:date="2022-04-17T10:44:00Z">
              <w:rPr>
                <w:rFonts w:ascii="Minion Pro" w:hAnsi="Minion Pro"/>
                <w:sz w:val="22"/>
              </w:rPr>
            </w:rPrChange>
          </w:rPr>
          <w:t>that negate</w:t>
        </w:r>
      </w:ins>
      <w:ins w:id="1768" w:author="Autor" w:date="2022-04-16T12:50:00Z">
        <w:r w:rsidRPr="00F34B9E">
          <w:rPr>
            <w:rFonts w:ascii="Minion Pro" w:hAnsi="Minion Pro"/>
            <w:sz w:val="22"/>
            <w:lang w:val="en-GB"/>
            <w:rPrChange w:id="1769" w:author="Autor" w:date="2022-04-17T10:44:00Z">
              <w:rPr>
                <w:rFonts w:ascii="Minion Pro" w:hAnsi="Minion Pro"/>
                <w:sz w:val="22"/>
              </w:rPr>
            </w:rPrChange>
          </w:rPr>
          <w:t>s</w:t>
        </w:r>
      </w:ins>
      <w:ins w:id="1770" w:author="Autor" w:date="2022-04-15T19:27:00Z">
        <w:r w:rsidRPr="00F34B9E">
          <w:rPr>
            <w:rFonts w:ascii="Minion Pro" w:hAnsi="Minion Pro"/>
            <w:sz w:val="22"/>
            <w:lang w:val="en-GB"/>
            <w:rPrChange w:id="1771" w:author="Autor" w:date="2022-04-17T10:44:00Z">
              <w:rPr>
                <w:rFonts w:ascii="Minion Pro" w:hAnsi="Minion Pro"/>
                <w:sz w:val="22"/>
              </w:rPr>
            </w:rPrChange>
          </w:rPr>
          <w:t xml:space="preserve"> the decisive participation of </w:t>
        </w:r>
      </w:ins>
      <w:del w:id="1772" w:author="Autor" w:date="2022-04-15T19:28:00Z">
        <w:r w:rsidRPr="00F34B9E">
          <w:rPr>
            <w:rFonts w:ascii="Minion Pro" w:hAnsi="Minion Pro"/>
            <w:sz w:val="22"/>
            <w:lang w:val="en-GB"/>
            <w:rPrChange w:id="1773" w:author="Autor" w:date="2022-04-17T10:44:00Z">
              <w:rPr>
                <w:rFonts w:ascii="Minion Pro" w:hAnsi="Minion Pro"/>
                <w:sz w:val="22"/>
                <w:lang w:val="en-US"/>
              </w:rPr>
            </w:rPrChange>
          </w:rPr>
          <w:delText xml:space="preserve">tend to agree on the key role played by </w:delText>
        </w:r>
      </w:del>
      <w:ins w:id="1774" w:author="Autor" w:date="2022-04-16T12:50:00Z">
        <w:r w:rsidRPr="00F34B9E">
          <w:rPr>
            <w:rFonts w:ascii="Minion Pro" w:hAnsi="Minion Pro"/>
            <w:sz w:val="22"/>
            <w:lang w:val="en-GB"/>
            <w:rPrChange w:id="1775" w:author="Autor" w:date="2022-04-17T10:44:00Z">
              <w:rPr>
                <w:rFonts w:ascii="Minion Pro" w:hAnsi="Minion Pro"/>
                <w:sz w:val="22"/>
              </w:rPr>
            </w:rPrChange>
          </w:rPr>
          <w:t xml:space="preserve">faction </w:t>
        </w:r>
      </w:ins>
      <w:del w:id="1776" w:author="Autor" w:date="2022-04-16T12:50:00Z">
        <w:r w:rsidRPr="00F34B9E">
          <w:rPr>
            <w:rFonts w:ascii="Minion Pro" w:hAnsi="Minion Pro"/>
            <w:sz w:val="22"/>
            <w:lang w:val="en-GB"/>
            <w:rPrChange w:id="1777" w:author="Autor" w:date="2022-04-17T10:44:00Z">
              <w:rPr>
                <w:rFonts w:ascii="Minion Pro" w:hAnsi="Minion Pro"/>
                <w:sz w:val="22"/>
                <w:lang w:val="en-US"/>
              </w:rPr>
            </w:rPrChange>
          </w:rPr>
          <w:delText xml:space="preserve">factional </w:delText>
        </w:r>
      </w:del>
      <w:r w:rsidRPr="00F34B9E">
        <w:rPr>
          <w:rFonts w:ascii="Minion Pro" w:hAnsi="Minion Pro"/>
          <w:sz w:val="22"/>
          <w:lang w:val="en-GB"/>
          <w:rPrChange w:id="1778" w:author="Autor" w:date="2022-04-17T10:44:00Z">
            <w:rPr>
              <w:rFonts w:ascii="Minion Pro" w:hAnsi="Minion Pro"/>
              <w:sz w:val="22"/>
              <w:lang w:val="en-US"/>
            </w:rPr>
          </w:rPrChange>
        </w:rPr>
        <w:t xml:space="preserve">dynamics in this reduction. In Sapopemba, a district in the East Zone of São Paulo where we concentrated our ethnographic </w:t>
      </w:r>
      <w:ins w:id="1779" w:author="Autor" w:date="2022-04-15T19:29:00Z">
        <w:r w:rsidRPr="00F34B9E">
          <w:rPr>
            <w:rFonts w:ascii="Minion Pro" w:hAnsi="Minion Pro"/>
            <w:sz w:val="22"/>
            <w:lang w:val="en-GB"/>
            <w:rPrChange w:id="1780" w:author="Autor" w:date="2022-04-17T10:44:00Z">
              <w:rPr>
                <w:rFonts w:ascii="Minion Pro" w:hAnsi="Minion Pro"/>
                <w:sz w:val="22"/>
              </w:rPr>
            </w:rPrChange>
          </w:rPr>
          <w:t>work</w:t>
        </w:r>
      </w:ins>
      <w:del w:id="1781" w:author="Autor" w:date="2022-04-15T19:29:00Z">
        <w:r w:rsidRPr="00F34B9E">
          <w:rPr>
            <w:rFonts w:ascii="Minion Pro" w:hAnsi="Minion Pro"/>
            <w:sz w:val="22"/>
            <w:lang w:val="en-GB"/>
            <w:rPrChange w:id="1782" w:author="Autor" w:date="2022-04-17T10:44:00Z">
              <w:rPr>
                <w:rFonts w:ascii="Minion Pro" w:hAnsi="Minion Pro"/>
                <w:sz w:val="22"/>
                <w:lang w:val="en-US"/>
              </w:rPr>
            </w:rPrChange>
          </w:rPr>
          <w:delText>surveys</w:delText>
        </w:r>
      </w:del>
      <w:r w:rsidRPr="00F34B9E">
        <w:rPr>
          <w:rFonts w:ascii="Minion Pro" w:hAnsi="Minion Pro"/>
          <w:sz w:val="22"/>
          <w:lang w:val="en-GB"/>
          <w:rPrChange w:id="1783" w:author="Autor" w:date="2022-04-17T10:44:00Z">
            <w:rPr>
              <w:rFonts w:ascii="Minion Pro" w:hAnsi="Minion Pro"/>
              <w:sz w:val="22"/>
              <w:lang w:val="en-US"/>
            </w:rPr>
          </w:rPrChange>
        </w:rPr>
        <w:t xml:space="preserve"> in the city, the rates fell progressively between 2001 and 2008, from 73.1/100,000 in 2000 to 8.78/100,000 in 2008 (PRO-AIM, 2012). The same trend </w:t>
      </w:r>
      <w:del w:id="1784" w:author="Autor" w:date="2022-04-15T19:29:00Z">
        <w:r w:rsidRPr="00F34B9E">
          <w:rPr>
            <w:rFonts w:ascii="Minion Pro" w:hAnsi="Minion Pro"/>
            <w:sz w:val="22"/>
            <w:lang w:val="en-GB"/>
            <w:rPrChange w:id="1785" w:author="Autor" w:date="2022-04-17T10:44:00Z">
              <w:rPr>
                <w:rFonts w:ascii="Minion Pro" w:hAnsi="Minion Pro"/>
                <w:sz w:val="22"/>
                <w:lang w:val="en-US"/>
              </w:rPr>
            </w:rPrChange>
          </w:rPr>
          <w:delText xml:space="preserve">was </w:delText>
        </w:r>
      </w:del>
      <w:r w:rsidRPr="00F34B9E">
        <w:rPr>
          <w:rFonts w:ascii="Minion Pro" w:hAnsi="Minion Pro"/>
          <w:sz w:val="22"/>
          <w:lang w:val="en-GB"/>
          <w:rPrChange w:id="1786" w:author="Autor" w:date="2022-04-17T10:44:00Z">
            <w:rPr>
              <w:rFonts w:ascii="Minion Pro" w:hAnsi="Minion Pro"/>
              <w:sz w:val="22"/>
              <w:lang w:val="en-US"/>
            </w:rPr>
          </w:rPrChange>
        </w:rPr>
        <w:t xml:space="preserve">repeated in practically all </w:t>
      </w:r>
      <w:del w:id="1787" w:author="Autor" w:date="2022-04-15T19:30:00Z">
        <w:r w:rsidRPr="00F34B9E">
          <w:rPr>
            <w:rFonts w:ascii="Minion Pro" w:hAnsi="Minion Pro"/>
            <w:sz w:val="22"/>
            <w:lang w:val="en-GB"/>
            <w:rPrChange w:id="1788" w:author="Autor" w:date="2022-04-17T10:44:00Z">
              <w:rPr>
                <w:rFonts w:ascii="Minion Pro" w:hAnsi="Minion Pro"/>
                <w:sz w:val="22"/>
                <w:lang w:val="en-US"/>
              </w:rPr>
            </w:rPrChange>
          </w:rPr>
          <w:delText xml:space="preserve">poor neighbourhoods on the outskirts </w:delText>
        </w:r>
      </w:del>
      <w:r w:rsidRPr="00F34B9E">
        <w:rPr>
          <w:rFonts w:ascii="Minion Pro" w:hAnsi="Minion Pro"/>
          <w:sz w:val="22"/>
          <w:lang w:val="en-GB"/>
          <w:rPrChange w:id="1789" w:author="Autor" w:date="2022-04-17T10:44:00Z">
            <w:rPr>
              <w:rFonts w:ascii="Minion Pro" w:hAnsi="Minion Pro"/>
              <w:sz w:val="22"/>
              <w:lang w:val="en-US"/>
            </w:rPr>
          </w:rPrChange>
        </w:rPr>
        <w:t>of the city</w:t>
      </w:r>
      <w:ins w:id="1790" w:author="Autor" w:date="2022-04-15T19:30:00Z">
        <w:r w:rsidRPr="00F34B9E">
          <w:rPr>
            <w:rFonts w:ascii="Minion Pro" w:hAnsi="Minion Pro"/>
            <w:sz w:val="22"/>
            <w:lang w:val="en-GB"/>
            <w:rPrChange w:id="1791" w:author="Autor" w:date="2022-04-17T10:44:00Z">
              <w:rPr>
                <w:rFonts w:ascii="Minion Pro" w:hAnsi="Minion Pro"/>
                <w:sz w:val="22"/>
              </w:rPr>
            </w:rPrChange>
          </w:rPr>
          <w:t>'s peripheral neighbourhoods</w:t>
        </w:r>
      </w:ins>
      <w:r w:rsidRPr="00F34B9E">
        <w:rPr>
          <w:rFonts w:ascii="Minion Pro" w:hAnsi="Minion Pro"/>
          <w:sz w:val="22"/>
          <w:lang w:val="en-GB"/>
          <w:rPrChange w:id="1792" w:author="Autor" w:date="2022-04-17T10:44:00Z">
            <w:rPr>
              <w:rFonts w:ascii="Minion Pro" w:hAnsi="Minion Pro"/>
              <w:sz w:val="22"/>
              <w:lang w:val="en-US"/>
            </w:rPr>
          </w:rPrChange>
        </w:rPr>
        <w:t xml:space="preserve">, where </w:t>
      </w:r>
      <w:ins w:id="1793" w:author="Autor" w:date="2022-04-15T19:31:00Z">
        <w:r w:rsidRPr="00F34B9E">
          <w:rPr>
            <w:rFonts w:ascii="Minion Pro" w:hAnsi="Minion Pro"/>
            <w:sz w:val="22"/>
            <w:lang w:val="en-GB"/>
            <w:rPrChange w:id="1794" w:author="Autor" w:date="2022-04-17T10:44:00Z">
              <w:rPr>
                <w:rFonts w:ascii="Minion Pro" w:hAnsi="Minion Pro"/>
                <w:sz w:val="22"/>
              </w:rPr>
            </w:rPrChange>
          </w:rPr>
          <w:t>retail</w:t>
        </w:r>
      </w:ins>
      <w:del w:id="1795" w:author="Autor" w:date="2022-04-15T19:31:00Z">
        <w:r w:rsidRPr="00F34B9E">
          <w:rPr>
            <w:rFonts w:ascii="Minion Pro" w:hAnsi="Minion Pro"/>
            <w:sz w:val="22"/>
            <w:lang w:val="en-GB"/>
            <w:rPrChange w:id="1796" w:author="Autor" w:date="2022-04-17T10:44:00Z">
              <w:rPr>
                <w:rFonts w:ascii="Minion Pro" w:hAnsi="Minion Pro"/>
                <w:sz w:val="22"/>
                <w:lang w:val="en-US"/>
              </w:rPr>
            </w:rPrChange>
          </w:rPr>
          <w:delText>street</w:delText>
        </w:r>
      </w:del>
      <w:r w:rsidRPr="00F34B9E">
        <w:rPr>
          <w:rFonts w:ascii="Minion Pro" w:hAnsi="Minion Pro"/>
          <w:sz w:val="22"/>
          <w:lang w:val="en-GB"/>
          <w:rPrChange w:id="1797" w:author="Autor" w:date="2022-04-17T10:44:00Z">
            <w:rPr>
              <w:rFonts w:ascii="Minion Pro" w:hAnsi="Minion Pro"/>
              <w:sz w:val="22"/>
              <w:lang w:val="en-US"/>
            </w:rPr>
          </w:rPrChange>
        </w:rPr>
        <w:t xml:space="preserve"> drug dealing and robberies are concentrated (FELTRAN, 2022). As in the other cases analysed in this article, the rates did not change significantly in the middle/upper class districts, where they were already very low.</w:t>
      </w:r>
    </w:p>
    <w:p w14:paraId="04651AB6" w14:textId="77777777" w:rsidR="00F30830" w:rsidRPr="00F34B9E" w:rsidRDefault="0071339B">
      <w:pPr>
        <w:spacing w:line="312" w:lineRule="auto"/>
        <w:ind w:firstLine="425"/>
        <w:rPr>
          <w:rFonts w:ascii="Minion Pro" w:hAnsi="Minion Pro"/>
          <w:sz w:val="22"/>
          <w:lang w:val="en-GB"/>
          <w:rPrChange w:id="1798" w:author="Autor" w:date="2022-04-17T10:44:00Z">
            <w:rPr>
              <w:rFonts w:ascii="Minion Pro" w:hAnsi="Minion Pro"/>
              <w:sz w:val="22"/>
              <w:lang w:val="en-US"/>
            </w:rPr>
          </w:rPrChange>
        </w:rPr>
      </w:pPr>
      <w:r w:rsidRPr="00F34B9E">
        <w:rPr>
          <w:rFonts w:ascii="Minion Pro" w:hAnsi="Minion Pro"/>
          <w:sz w:val="22"/>
          <w:lang w:val="en-GB"/>
          <w:rPrChange w:id="1799" w:author="Autor" w:date="2022-04-17T10:44:00Z">
            <w:rPr>
              <w:rFonts w:ascii="Minion Pro" w:hAnsi="Minion Pro"/>
              <w:sz w:val="22"/>
              <w:lang w:val="en-US"/>
            </w:rPr>
          </w:rPrChange>
        </w:rPr>
        <w:t xml:space="preserve">Graph 10 illustrates how the aggregate homicide curve for São Paulo fell consistently, clearly pulled down by the significant reduction in homicides of young black men, which dropped from 383 to 74/100mil between 2000 and 2008, the biggest fall in the cities analysed. Similar curves can be found in many other municipalities in São Paulo state and in cities in regions where the criminal </w:t>
      </w:r>
      <w:del w:id="1800" w:author="Autor" w:date="2022-04-15T19:33:00Z">
        <w:r w:rsidRPr="00F34B9E">
          <w:rPr>
            <w:rFonts w:ascii="Minion Pro" w:hAnsi="Minion Pro"/>
            <w:sz w:val="22"/>
            <w:lang w:val="en-GB"/>
            <w:rPrChange w:id="1801" w:author="Autor" w:date="2022-04-17T10:44:00Z">
              <w:rPr>
                <w:rFonts w:ascii="Minion Pro" w:hAnsi="Minion Pro"/>
                <w:sz w:val="22"/>
                <w:lang w:val="en-US"/>
              </w:rPr>
            </w:rPrChange>
          </w:rPr>
          <w:delText>underworld</w:delText>
        </w:r>
      </w:del>
      <w:ins w:id="1802" w:author="Autor" w:date="2022-04-15T19:33:00Z">
        <w:r w:rsidRPr="00F34B9E">
          <w:rPr>
            <w:rFonts w:ascii="Minion Pro" w:hAnsi="Minion Pro"/>
            <w:sz w:val="22"/>
            <w:lang w:val="en-GB"/>
            <w:rPrChange w:id="1803" w:author="Autor" w:date="2022-04-17T10:44:00Z">
              <w:rPr>
                <w:rFonts w:ascii="Minion Pro" w:hAnsi="Minion Pro"/>
                <w:sz w:val="22"/>
              </w:rPr>
            </w:rPrChange>
          </w:rPr>
          <w:t>world</w:t>
        </w:r>
      </w:ins>
      <w:r w:rsidRPr="00F34B9E">
        <w:rPr>
          <w:rFonts w:ascii="Minion Pro" w:hAnsi="Minion Pro"/>
          <w:sz w:val="22"/>
          <w:lang w:val="en-GB"/>
          <w:rPrChange w:id="1804" w:author="Autor" w:date="2022-04-17T10:44:00Z">
            <w:rPr>
              <w:rFonts w:ascii="Minion Pro" w:hAnsi="Minion Pro"/>
              <w:sz w:val="22"/>
              <w:lang w:val="en-US"/>
            </w:rPr>
          </w:rPrChange>
        </w:rPr>
        <w:t xml:space="preserve"> is under the consolidated hegemonic control of the PCC, such as in the states of Paraná and Mato Grosso do Sul.</w:t>
      </w:r>
    </w:p>
    <w:p w14:paraId="35BE5FE8" w14:textId="77777777" w:rsidR="00F30830" w:rsidRPr="00F34B9E" w:rsidRDefault="00F30830">
      <w:pPr>
        <w:spacing w:line="312" w:lineRule="auto"/>
        <w:ind w:firstLine="425"/>
        <w:rPr>
          <w:rFonts w:ascii="Minion Pro" w:hAnsi="Minion Pro" w:cs="Times New Roman"/>
          <w:color w:val="00000A"/>
          <w:sz w:val="22"/>
          <w:lang w:val="en-GB"/>
          <w:rPrChange w:id="1805" w:author="Autor" w:date="2022-04-17T10:44:00Z">
            <w:rPr>
              <w:rFonts w:ascii="Minion Pro" w:hAnsi="Minion Pro" w:cs="Times New Roman"/>
              <w:color w:val="00000A"/>
              <w:sz w:val="22"/>
              <w:lang w:val="en-US"/>
            </w:rPr>
          </w:rPrChang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F30830" w:rsidRPr="005109C0" w14:paraId="2945B847" w14:textId="77777777">
        <w:tc>
          <w:tcPr>
            <w:tcW w:w="8488" w:type="dxa"/>
          </w:tcPr>
          <w:p w14:paraId="63720C10" w14:textId="77777777" w:rsidR="00F30830" w:rsidRPr="00F34B9E" w:rsidRDefault="0071339B">
            <w:pPr>
              <w:spacing w:line="240" w:lineRule="auto"/>
              <w:ind w:firstLine="0"/>
              <w:rPr>
                <w:rFonts w:ascii="Myriad Pro" w:hAnsi="Myriad Pro"/>
                <w:color w:val="00000A"/>
                <w:sz w:val="18"/>
                <w:szCs w:val="18"/>
                <w:lang w:val="en-GB"/>
                <w:rPrChange w:id="1806"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807" w:author="Autor" w:date="2022-04-17T10:44:00Z">
                  <w:rPr>
                    <w:rFonts w:ascii="Myriad Pro" w:hAnsi="Myriad Pro"/>
                    <w:color w:val="00000A"/>
                    <w:sz w:val="18"/>
                    <w:szCs w:val="18"/>
                    <w:lang w:val="en-US"/>
                  </w:rPr>
                </w:rPrChange>
              </w:rPr>
              <w:t>Graph 10: São Paulo: Homicide rate by racial and age groups between 2000 and 2008</w:t>
            </w:r>
          </w:p>
        </w:tc>
      </w:tr>
      <w:tr w:rsidR="00F30830" w:rsidRPr="00F34B9E" w14:paraId="1311103B" w14:textId="77777777">
        <w:tc>
          <w:tcPr>
            <w:tcW w:w="8488" w:type="dxa"/>
          </w:tcPr>
          <w:p w14:paraId="72BB35EF" w14:textId="77777777" w:rsidR="00F30830" w:rsidRPr="00F34B9E" w:rsidRDefault="0071339B">
            <w:pPr>
              <w:spacing w:line="240" w:lineRule="auto"/>
              <w:ind w:firstLine="0"/>
              <w:jc w:val="center"/>
              <w:rPr>
                <w:rFonts w:ascii="Myriad Pro" w:hAnsi="Myriad Pro"/>
                <w:color w:val="00000A"/>
                <w:sz w:val="18"/>
                <w:szCs w:val="18"/>
                <w:lang w:val="en-GB"/>
                <w:rPrChange w:id="1808"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lastRenderedPageBreak/>
              <w:drawing>
                <wp:inline distT="0" distB="0" distL="0" distR="0" wp14:anchorId="4E895031" wp14:editId="04D64FA8">
                  <wp:extent cx="4452620" cy="2159635"/>
                  <wp:effectExtent l="0" t="0" r="508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19"/>
                          <a:stretch>
                            <a:fillRect/>
                          </a:stretch>
                        </pic:blipFill>
                        <pic:spPr>
                          <a:xfrm>
                            <a:off x="0" y="0"/>
                            <a:ext cx="4453102" cy="2160000"/>
                          </a:xfrm>
                          <a:prstGeom prst="rect">
                            <a:avLst/>
                          </a:prstGeom>
                        </pic:spPr>
                      </pic:pic>
                    </a:graphicData>
                  </a:graphic>
                </wp:inline>
              </w:drawing>
            </w:r>
          </w:p>
        </w:tc>
      </w:tr>
      <w:tr w:rsidR="00F30830" w:rsidRPr="00F34B9E" w14:paraId="282CD1DE" w14:textId="77777777">
        <w:tc>
          <w:tcPr>
            <w:tcW w:w="8488" w:type="dxa"/>
          </w:tcPr>
          <w:p w14:paraId="10A86B66" w14:textId="77777777" w:rsidR="00F30830" w:rsidRPr="00F34B9E" w:rsidRDefault="0071339B">
            <w:pPr>
              <w:spacing w:line="240" w:lineRule="auto"/>
              <w:ind w:firstLine="0"/>
              <w:jc w:val="center"/>
              <w:rPr>
                <w:rFonts w:ascii="Myriad Pro" w:hAnsi="Myriad Pro"/>
                <w:color w:val="00000A"/>
                <w:sz w:val="18"/>
                <w:szCs w:val="18"/>
                <w:lang w:val="en-GB"/>
                <w:rPrChange w:id="1809" w:author="Autor" w:date="2022-04-17T10:44:00Z">
                  <w:rPr>
                    <w:rFonts w:ascii="Myriad Pro" w:hAnsi="Myriad Pro"/>
                    <w:color w:val="00000A"/>
                    <w:sz w:val="18"/>
                    <w:szCs w:val="18"/>
                    <w:lang w:val="en-US"/>
                  </w:rPr>
                </w:rPrChange>
              </w:rPr>
            </w:pPr>
            <w:r w:rsidRPr="005109C0">
              <w:rPr>
                <w:rFonts w:ascii="Myriad Pro" w:hAnsi="Myriad Pro"/>
                <w:noProof/>
                <w:color w:val="00000A"/>
                <w:sz w:val="18"/>
                <w:szCs w:val="18"/>
                <w:lang w:val="en-US"/>
              </w:rPr>
              <w:drawing>
                <wp:inline distT="0" distB="0" distL="0" distR="0" wp14:anchorId="2CBA8A11" wp14:editId="0B4F8432">
                  <wp:extent cx="3509010" cy="395605"/>
                  <wp:effectExtent l="0" t="0" r="0" b="444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pic:cNvPicPr>
                            <a:picLocks noChangeAspect="1"/>
                          </pic:cNvPicPr>
                        </pic:nvPicPr>
                        <pic:blipFill>
                          <a:blip r:embed="rId9"/>
                          <a:stretch>
                            <a:fillRect/>
                          </a:stretch>
                        </pic:blipFill>
                        <pic:spPr>
                          <a:xfrm>
                            <a:off x="0" y="0"/>
                            <a:ext cx="3509078" cy="396000"/>
                          </a:xfrm>
                          <a:prstGeom prst="rect">
                            <a:avLst/>
                          </a:prstGeom>
                        </pic:spPr>
                      </pic:pic>
                    </a:graphicData>
                  </a:graphic>
                </wp:inline>
              </w:drawing>
            </w:r>
          </w:p>
        </w:tc>
      </w:tr>
      <w:tr w:rsidR="00F30830" w:rsidRPr="005109C0" w14:paraId="601CF6C2" w14:textId="77777777">
        <w:tc>
          <w:tcPr>
            <w:tcW w:w="8488" w:type="dxa"/>
          </w:tcPr>
          <w:p w14:paraId="5A7BF2C3" w14:textId="77777777" w:rsidR="00F30830" w:rsidRPr="00F34B9E" w:rsidRDefault="0071339B">
            <w:pPr>
              <w:spacing w:line="240" w:lineRule="auto"/>
              <w:ind w:firstLine="0"/>
              <w:rPr>
                <w:rFonts w:ascii="Myriad Pro" w:hAnsi="Myriad Pro"/>
                <w:color w:val="00000A"/>
                <w:sz w:val="18"/>
                <w:szCs w:val="18"/>
                <w:lang w:val="en-GB"/>
                <w:rPrChange w:id="1810" w:author="Autor" w:date="2022-04-17T10:44:00Z">
                  <w:rPr>
                    <w:rFonts w:ascii="Myriad Pro" w:hAnsi="Myriad Pro"/>
                    <w:color w:val="00000A"/>
                    <w:sz w:val="18"/>
                    <w:szCs w:val="18"/>
                    <w:lang w:val="en-US"/>
                  </w:rPr>
                </w:rPrChange>
              </w:rPr>
            </w:pPr>
            <w:r w:rsidRPr="00F34B9E">
              <w:rPr>
                <w:rFonts w:ascii="Myriad Pro" w:hAnsi="Myriad Pro"/>
                <w:color w:val="00000A"/>
                <w:sz w:val="18"/>
                <w:szCs w:val="18"/>
                <w:lang w:val="en-GB"/>
                <w:rPrChange w:id="1811" w:author="Autor" w:date="2022-04-17T10:44:00Z">
                  <w:rPr>
                    <w:rFonts w:ascii="Myriad Pro" w:hAnsi="Myriad Pro"/>
                    <w:color w:val="00000A"/>
                    <w:sz w:val="18"/>
                    <w:szCs w:val="18"/>
                    <w:lang w:val="en-US"/>
                  </w:rPr>
                </w:rPrChange>
              </w:rPr>
              <w:t>Source:</w:t>
            </w:r>
            <w:r w:rsidRPr="00F34B9E">
              <w:rPr>
                <w:lang w:val="en-GB"/>
                <w:rPrChange w:id="1812" w:author="Autor" w:date="2022-04-17T10:44:00Z">
                  <w:rPr>
                    <w:lang w:val="en-US"/>
                  </w:rPr>
                </w:rPrChange>
              </w:rPr>
              <w:t xml:space="preserve"> </w:t>
            </w:r>
            <w:r w:rsidRPr="00F34B9E">
              <w:rPr>
                <w:rFonts w:ascii="Myriad Pro" w:hAnsi="Myriad Pro"/>
                <w:color w:val="00000A"/>
                <w:sz w:val="18"/>
                <w:szCs w:val="18"/>
                <w:lang w:val="en-GB"/>
                <w:rPrChange w:id="1813" w:author="Autor" w:date="2022-04-17T10:44:00Z">
                  <w:rPr>
                    <w:rFonts w:ascii="Myriad Pro" w:hAnsi="Myriad Pro"/>
                    <w:color w:val="00000A"/>
                    <w:sz w:val="18"/>
                    <w:szCs w:val="18"/>
                    <w:lang w:val="en-US"/>
                  </w:rPr>
                </w:rPrChange>
              </w:rPr>
              <w:t>Developed by the authors, using the Datasus homicide database, CID10 x85-y09 and Y35-36 groups and population data of the IBGE, table 2093.</w:t>
            </w:r>
          </w:p>
        </w:tc>
      </w:tr>
    </w:tbl>
    <w:p w14:paraId="52335B19" w14:textId="77777777" w:rsidR="00F30830" w:rsidRPr="00F34B9E" w:rsidRDefault="00F30830">
      <w:pPr>
        <w:spacing w:line="312" w:lineRule="auto"/>
        <w:ind w:firstLine="425"/>
        <w:rPr>
          <w:rFonts w:ascii="Minion Pro" w:hAnsi="Minion Pro" w:cs="Times New Roman"/>
          <w:color w:val="00000A"/>
          <w:sz w:val="22"/>
          <w:lang w:val="en-GB"/>
          <w:rPrChange w:id="1814" w:author="Autor" w:date="2022-04-17T10:44:00Z">
            <w:rPr>
              <w:rFonts w:ascii="Minion Pro" w:hAnsi="Minion Pro" w:cs="Times New Roman"/>
              <w:color w:val="00000A"/>
              <w:sz w:val="22"/>
              <w:lang w:val="en-US"/>
            </w:rPr>
          </w:rPrChange>
        </w:rPr>
      </w:pPr>
    </w:p>
    <w:p w14:paraId="173ABA22" w14:textId="77777777" w:rsidR="00F30830" w:rsidRPr="00F34B9E" w:rsidRDefault="0071339B">
      <w:pPr>
        <w:spacing w:line="312" w:lineRule="auto"/>
        <w:ind w:firstLine="425"/>
        <w:rPr>
          <w:rFonts w:ascii="Minion Pro" w:hAnsi="Minion Pro" w:cs="Times New Roman"/>
          <w:sz w:val="22"/>
          <w:lang w:val="en-GB"/>
          <w:rPrChange w:id="1815" w:author="Autor" w:date="2022-04-17T10:44:00Z">
            <w:rPr>
              <w:rFonts w:ascii="Minion Pro" w:hAnsi="Minion Pro" w:cs="Times New Roman"/>
              <w:sz w:val="22"/>
              <w:lang w:val="en-US"/>
            </w:rPr>
          </w:rPrChange>
        </w:rPr>
      </w:pPr>
      <w:r w:rsidRPr="00F34B9E">
        <w:rPr>
          <w:rFonts w:ascii="Minion Pro" w:hAnsi="Minion Pro"/>
          <w:sz w:val="22"/>
          <w:lang w:val="en-GB"/>
          <w:rPrChange w:id="1816" w:author="Autor" w:date="2022-04-17T10:44:00Z">
            <w:rPr>
              <w:rFonts w:ascii="Minion Pro" w:hAnsi="Minion Pro"/>
              <w:sz w:val="22"/>
              <w:lang w:val="en-US"/>
            </w:rPr>
          </w:rPrChange>
        </w:rPr>
        <w:t>The striking downward trend in São Paulo produces a remarkable similarity between the homicide rates of young black men and the general population rates, the latter also plummeting from 63.7/100,000 in 2001 to 13.2/100,000 in 2011 and remaining at these levels to date. While homicides fell, expressions such as “</w:t>
      </w:r>
      <w:del w:id="1817" w:author="Autor" w:date="2022-04-15T19:36:00Z">
        <w:r w:rsidRPr="00F34B9E">
          <w:rPr>
            <w:rFonts w:ascii="Minion Pro" w:hAnsi="Minion Pro"/>
            <w:sz w:val="22"/>
            <w:lang w:val="en-GB"/>
            <w:rPrChange w:id="1818" w:author="Autor" w:date="2022-04-17T10:44:00Z">
              <w:rPr>
                <w:rFonts w:ascii="Minion Pro" w:hAnsi="Minion Pro"/>
                <w:sz w:val="22"/>
                <w:lang w:val="en-US"/>
              </w:rPr>
            </w:rPrChange>
          </w:rPr>
          <w:delText>proceed</w:delText>
        </w:r>
      </w:del>
      <w:ins w:id="1819" w:author="Autor" w:date="2022-04-15T19:36:00Z">
        <w:r w:rsidRPr="00F34B9E">
          <w:rPr>
            <w:rFonts w:ascii="Minion Pro" w:hAnsi="Minion Pro"/>
            <w:sz w:val="22"/>
            <w:lang w:val="en-GB"/>
            <w:rPrChange w:id="1820" w:author="Autor" w:date="2022-04-17T10:44:00Z">
              <w:rPr>
                <w:rFonts w:ascii="Minion Pro" w:hAnsi="Minion Pro"/>
                <w:sz w:val="22"/>
              </w:rPr>
            </w:rPrChange>
          </w:rPr>
          <w:t>procedure</w:t>
        </w:r>
      </w:ins>
      <w:r w:rsidRPr="00F34B9E">
        <w:rPr>
          <w:rFonts w:ascii="Minion Pro" w:hAnsi="Minion Pro"/>
          <w:sz w:val="22"/>
          <w:lang w:val="en-GB"/>
          <w:rPrChange w:id="1821" w:author="Autor" w:date="2022-04-17T10:44:00Z">
            <w:rPr>
              <w:rFonts w:ascii="Minion Pro" w:hAnsi="Minion Pro"/>
              <w:sz w:val="22"/>
              <w:lang w:val="en-US"/>
            </w:rPr>
          </w:rPrChange>
        </w:rPr>
        <w:t>” and “debate” were heard more frequently in São Paulo’s poor outskirts, as part of a homicide control device regulated by the faction</w:t>
      </w:r>
      <w:del w:id="1822" w:author="Autor" w:date="2022-04-16T12:51:00Z">
        <w:r w:rsidRPr="00F34B9E">
          <w:rPr>
            <w:rFonts w:ascii="Minion Pro" w:hAnsi="Minion Pro"/>
            <w:sz w:val="22"/>
            <w:lang w:val="en-GB"/>
            <w:rPrChange w:id="1823" w:author="Autor" w:date="2022-04-17T10:44:00Z">
              <w:rPr>
                <w:rFonts w:ascii="Minion Pro" w:hAnsi="Minion Pro"/>
                <w:sz w:val="22"/>
                <w:lang w:val="en-US"/>
              </w:rPr>
            </w:rPrChange>
          </w:rPr>
          <w:delText>al</w:delText>
        </w:r>
      </w:del>
      <w:r w:rsidRPr="00F34B9E">
        <w:rPr>
          <w:rFonts w:ascii="Minion Pro" w:hAnsi="Minion Pro"/>
          <w:sz w:val="22"/>
          <w:lang w:val="en-GB"/>
          <w:rPrChange w:id="1824" w:author="Autor" w:date="2022-04-17T10:44:00Z">
            <w:rPr>
              <w:rFonts w:ascii="Minion Pro" w:hAnsi="Minion Pro"/>
              <w:sz w:val="22"/>
              <w:lang w:val="en-US"/>
            </w:rPr>
          </w:rPrChange>
        </w:rPr>
        <w:t xml:space="preserve"> universe (MARQUES, 2007a, 2007b; BIONDI, 2010; FELTRAN, 2010; HIRATA, 2018). The PCC’s institutionalisation of faction</w:t>
      </w:r>
      <w:del w:id="1825" w:author="Autor" w:date="2022-04-16T12:51:00Z">
        <w:r w:rsidRPr="00F34B9E">
          <w:rPr>
            <w:rFonts w:ascii="Minion Pro" w:hAnsi="Minion Pro"/>
            <w:sz w:val="22"/>
            <w:lang w:val="en-GB"/>
            <w:rPrChange w:id="1826" w:author="Autor" w:date="2022-04-17T10:44:00Z">
              <w:rPr>
                <w:rFonts w:ascii="Minion Pro" w:hAnsi="Minion Pro"/>
                <w:sz w:val="22"/>
                <w:lang w:val="en-US"/>
              </w:rPr>
            </w:rPrChange>
          </w:rPr>
          <w:delText>al</w:delText>
        </w:r>
      </w:del>
      <w:r w:rsidRPr="00F34B9E">
        <w:rPr>
          <w:rFonts w:ascii="Minion Pro" w:hAnsi="Minion Pro"/>
          <w:sz w:val="22"/>
          <w:lang w:val="en-GB"/>
          <w:rPrChange w:id="1827" w:author="Autor" w:date="2022-04-17T10:44:00Z">
            <w:rPr>
              <w:rFonts w:ascii="Minion Pro" w:hAnsi="Minion Pro"/>
              <w:sz w:val="22"/>
              <w:lang w:val="en-US"/>
            </w:rPr>
          </w:rPrChange>
        </w:rPr>
        <w:t xml:space="preserve"> policies on clarif</w:t>
      </w:r>
      <w:del w:id="1828" w:author="Autor" w:date="2022-04-15T19:39:00Z">
        <w:r w:rsidRPr="00F34B9E">
          <w:rPr>
            <w:rFonts w:ascii="Minion Pro" w:hAnsi="Minion Pro"/>
            <w:sz w:val="22"/>
            <w:lang w:val="en-GB"/>
            <w:rPrChange w:id="1829" w:author="Autor" w:date="2022-04-17T10:44:00Z">
              <w:rPr>
                <w:rFonts w:ascii="Minion Pro" w:hAnsi="Minion Pro"/>
                <w:sz w:val="22"/>
                <w:lang w:val="en-US"/>
              </w:rPr>
            </w:rPrChange>
          </w:rPr>
          <w:delText>ication</w:delText>
        </w:r>
      </w:del>
      <w:ins w:id="1830" w:author="Autor" w:date="2022-04-15T19:39:00Z">
        <w:r w:rsidRPr="00F34B9E">
          <w:rPr>
            <w:rFonts w:ascii="Minion Pro" w:hAnsi="Minion Pro"/>
            <w:sz w:val="22"/>
            <w:lang w:val="en-GB"/>
            <w:rPrChange w:id="1831" w:author="Autor" w:date="2022-04-17T10:44:00Z">
              <w:rPr>
                <w:rFonts w:ascii="Minion Pro" w:hAnsi="Minion Pro"/>
                <w:sz w:val="22"/>
              </w:rPr>
            </w:rPrChange>
          </w:rPr>
          <w:t>ying</w:t>
        </w:r>
      </w:ins>
      <w:del w:id="1832" w:author="Autor" w:date="2022-04-15T19:39:00Z">
        <w:r w:rsidRPr="00F34B9E">
          <w:rPr>
            <w:rFonts w:ascii="Minion Pro" w:hAnsi="Minion Pro"/>
            <w:sz w:val="22"/>
            <w:lang w:val="en-GB"/>
            <w:rPrChange w:id="1833" w:author="Autor" w:date="2022-04-17T10:44:00Z">
              <w:rPr>
                <w:rFonts w:ascii="Minion Pro" w:hAnsi="Minion Pro"/>
                <w:sz w:val="22"/>
                <w:lang w:val="en-US"/>
              </w:rPr>
            </w:rPrChange>
          </w:rPr>
          <w:delText xml:space="preserve"> of</w:delText>
        </w:r>
      </w:del>
      <w:r w:rsidRPr="00F34B9E">
        <w:rPr>
          <w:rFonts w:ascii="Minion Pro" w:hAnsi="Minion Pro"/>
          <w:sz w:val="22"/>
          <w:lang w:val="en-GB"/>
          <w:rPrChange w:id="1834" w:author="Autor" w:date="2022-04-17T10:44:00Z">
            <w:rPr>
              <w:rFonts w:ascii="Minion Pro" w:hAnsi="Minion Pro"/>
              <w:sz w:val="22"/>
              <w:lang w:val="en-US"/>
            </w:rPr>
          </w:rPrChange>
        </w:rPr>
        <w:t xml:space="preserve"> homicides, third-party conflict mediation, victim reparation and </w:t>
      </w:r>
      <w:ins w:id="1835" w:author="Autor" w:date="2022-04-15T19:39:00Z">
        <w:r w:rsidRPr="00F34B9E">
          <w:rPr>
            <w:rFonts w:ascii="Minion Pro" w:hAnsi="Minion Pro"/>
            <w:sz w:val="22"/>
            <w:lang w:val="en-GB"/>
            <w:rPrChange w:id="1836" w:author="Autor" w:date="2022-04-17T10:44:00Z">
              <w:rPr>
                <w:rFonts w:ascii="Minion Pro" w:hAnsi="Minion Pro"/>
                <w:sz w:val="22"/>
              </w:rPr>
            </w:rPrChange>
          </w:rPr>
          <w:t xml:space="preserve">the </w:t>
        </w:r>
      </w:ins>
      <w:r w:rsidRPr="00F34B9E">
        <w:rPr>
          <w:rFonts w:ascii="Minion Pro" w:hAnsi="Minion Pro"/>
          <w:sz w:val="22"/>
          <w:lang w:val="en-GB"/>
          <w:rPrChange w:id="1837" w:author="Autor" w:date="2022-04-17T10:44:00Z">
            <w:rPr>
              <w:rFonts w:ascii="Minion Pro" w:hAnsi="Minion Pro"/>
              <w:sz w:val="22"/>
              <w:lang w:val="en-US"/>
            </w:rPr>
          </w:rPrChange>
        </w:rPr>
        <w:t xml:space="preserve">accountability of aggressors, </w:t>
      </w:r>
      <w:del w:id="1838" w:author="Autor" w:date="2022-04-15T19:39:00Z">
        <w:r w:rsidRPr="00F34B9E">
          <w:rPr>
            <w:rFonts w:ascii="Minion Pro" w:hAnsi="Minion Pro"/>
            <w:sz w:val="22"/>
            <w:lang w:val="en-GB"/>
            <w:rPrChange w:id="1839" w:author="Autor" w:date="2022-04-17T10:44:00Z">
              <w:rPr>
                <w:rFonts w:ascii="Minion Pro" w:hAnsi="Minion Pro"/>
                <w:sz w:val="22"/>
                <w:lang w:val="en-US"/>
              </w:rPr>
            </w:rPrChange>
          </w:rPr>
          <w:delText xml:space="preserve">allied to </w:delText>
        </w:r>
      </w:del>
      <w:ins w:id="1840" w:author="Autor" w:date="2022-04-15T19:39:00Z">
        <w:r w:rsidRPr="00F34B9E">
          <w:rPr>
            <w:rFonts w:ascii="Minion Pro" w:hAnsi="Minion Pro"/>
            <w:sz w:val="22"/>
            <w:lang w:val="en-GB"/>
            <w:rPrChange w:id="1841" w:author="Autor" w:date="2022-04-17T10:44:00Z">
              <w:rPr>
                <w:rFonts w:ascii="Minion Pro" w:hAnsi="Minion Pro"/>
                <w:sz w:val="22"/>
              </w:rPr>
            </w:rPrChange>
          </w:rPr>
          <w:t xml:space="preserve">together with </w:t>
        </w:r>
      </w:ins>
      <w:r w:rsidRPr="00F34B9E">
        <w:rPr>
          <w:rFonts w:ascii="Minion Pro" w:hAnsi="Minion Pro"/>
          <w:sz w:val="22"/>
          <w:lang w:val="en-GB"/>
          <w:rPrChange w:id="1842" w:author="Autor" w:date="2022-04-17T10:44:00Z">
            <w:rPr>
              <w:rFonts w:ascii="Minion Pro" w:hAnsi="Minion Pro"/>
              <w:sz w:val="22"/>
              <w:lang w:val="en-US"/>
            </w:rPr>
          </w:rPrChange>
        </w:rPr>
        <w:t xml:space="preserve">strict gun control, </w:t>
      </w:r>
      <w:del w:id="1843" w:author="Autor" w:date="2022-04-15T19:40:00Z">
        <w:r w:rsidRPr="00F34B9E">
          <w:rPr>
            <w:rFonts w:ascii="Minion Pro" w:hAnsi="Minion Pro"/>
            <w:sz w:val="22"/>
            <w:lang w:val="en-GB"/>
            <w:rPrChange w:id="1844" w:author="Autor" w:date="2022-04-17T10:44:00Z">
              <w:rPr>
                <w:rFonts w:ascii="Minion Pro" w:hAnsi="Minion Pro"/>
                <w:sz w:val="22"/>
                <w:lang w:val="en-US"/>
              </w:rPr>
            </w:rPrChange>
          </w:rPr>
          <w:delText>helped</w:delText>
        </w:r>
      </w:del>
      <w:ins w:id="1845" w:author="Autor" w:date="2022-04-15T19:40:00Z">
        <w:r w:rsidRPr="00F34B9E">
          <w:rPr>
            <w:rFonts w:ascii="Minion Pro" w:hAnsi="Minion Pro"/>
            <w:sz w:val="22"/>
            <w:lang w:val="en-GB"/>
            <w:rPrChange w:id="1846" w:author="Autor" w:date="2022-04-17T10:44:00Z">
              <w:rPr>
                <w:rFonts w:ascii="Minion Pro" w:hAnsi="Minion Pro"/>
                <w:sz w:val="22"/>
              </w:rPr>
            </w:rPrChange>
          </w:rPr>
          <w:t>enabled those</w:t>
        </w:r>
      </w:ins>
      <w:r w:rsidRPr="00F34B9E">
        <w:rPr>
          <w:rFonts w:ascii="Minion Pro" w:hAnsi="Minion Pro"/>
          <w:sz w:val="22"/>
          <w:lang w:val="en-GB"/>
          <w:rPrChange w:id="1847" w:author="Autor" w:date="2022-04-17T10:44:00Z">
            <w:rPr>
              <w:rFonts w:ascii="Minion Pro" w:hAnsi="Minion Pro"/>
              <w:sz w:val="22"/>
              <w:lang w:val="en-US"/>
            </w:rPr>
          </w:rPrChange>
        </w:rPr>
        <w:t xml:space="preserve"> excluded </w:t>
      </w:r>
      <w:del w:id="1848" w:author="Autor" w:date="2022-04-15T19:40:00Z">
        <w:r w:rsidRPr="00F34B9E">
          <w:rPr>
            <w:rFonts w:ascii="Minion Pro" w:hAnsi="Minion Pro"/>
            <w:sz w:val="22"/>
            <w:lang w:val="en-GB"/>
            <w:rPrChange w:id="1849" w:author="Autor" w:date="2022-04-17T10:44:00Z">
              <w:rPr>
                <w:rFonts w:ascii="Minion Pro" w:hAnsi="Minion Pro"/>
                <w:sz w:val="22"/>
                <w:lang w:val="en-US"/>
              </w:rPr>
            </w:rPrChange>
          </w:rPr>
          <w:delText>segments of</w:delText>
        </w:r>
      </w:del>
      <w:ins w:id="1850" w:author="Autor" w:date="2022-04-15T19:40:00Z">
        <w:r w:rsidRPr="00F34B9E">
          <w:rPr>
            <w:rFonts w:ascii="Minion Pro" w:hAnsi="Minion Pro"/>
            <w:sz w:val="22"/>
            <w:lang w:val="en-GB"/>
            <w:rPrChange w:id="1851" w:author="Autor" w:date="2022-04-17T10:44:00Z">
              <w:rPr>
                <w:rFonts w:ascii="Minion Pro" w:hAnsi="Minion Pro"/>
                <w:sz w:val="22"/>
              </w:rPr>
            </w:rPrChange>
          </w:rPr>
          <w:t>from</w:t>
        </w:r>
      </w:ins>
      <w:r w:rsidRPr="00F34B9E">
        <w:rPr>
          <w:rFonts w:ascii="Minion Pro" w:hAnsi="Minion Pro"/>
          <w:sz w:val="22"/>
          <w:lang w:val="en-GB"/>
          <w:rPrChange w:id="1852" w:author="Autor" w:date="2022-04-17T10:44:00Z">
            <w:rPr>
              <w:rFonts w:ascii="Minion Pro" w:hAnsi="Minion Pro"/>
              <w:sz w:val="22"/>
              <w:lang w:val="en-US"/>
            </w:rPr>
          </w:rPrChange>
        </w:rPr>
        <w:t xml:space="preserve"> the formal justice system feel </w:t>
      </w:r>
      <w:del w:id="1853" w:author="Autor" w:date="2022-04-15T19:41:00Z">
        <w:r w:rsidRPr="00F34B9E">
          <w:rPr>
            <w:rFonts w:ascii="Minion Pro" w:hAnsi="Minion Pro"/>
            <w:sz w:val="22"/>
            <w:lang w:val="en-GB"/>
            <w:rPrChange w:id="1854" w:author="Autor" w:date="2022-04-17T10:44:00Z">
              <w:rPr>
                <w:rFonts w:ascii="Minion Pro" w:hAnsi="Minion Pro"/>
                <w:sz w:val="22"/>
                <w:lang w:val="en-US"/>
              </w:rPr>
            </w:rPrChange>
          </w:rPr>
          <w:delText>protected by</w:delText>
        </w:r>
      </w:del>
      <w:ins w:id="1855" w:author="Autor" w:date="2022-04-15T19:41:00Z">
        <w:r w:rsidRPr="00F34B9E">
          <w:rPr>
            <w:rFonts w:ascii="Minion Pro" w:hAnsi="Minion Pro"/>
            <w:sz w:val="22"/>
            <w:lang w:val="en-GB"/>
            <w:rPrChange w:id="1856" w:author="Autor" w:date="2022-04-17T10:44:00Z">
              <w:rPr>
                <w:rFonts w:ascii="Minion Pro" w:hAnsi="Minion Pro"/>
                <w:sz w:val="22"/>
              </w:rPr>
            </w:rPrChange>
          </w:rPr>
          <w:t>there was</w:t>
        </w:r>
      </w:ins>
      <w:r w:rsidRPr="00F34B9E">
        <w:rPr>
          <w:rFonts w:ascii="Minion Pro" w:hAnsi="Minion Pro"/>
          <w:sz w:val="22"/>
          <w:lang w:val="en-GB"/>
          <w:rPrChange w:id="1857" w:author="Autor" w:date="2022-04-17T10:44:00Z">
            <w:rPr>
              <w:rFonts w:ascii="Minion Pro" w:hAnsi="Minion Pro"/>
              <w:sz w:val="22"/>
              <w:lang w:val="en-US"/>
            </w:rPr>
          </w:rPrChange>
        </w:rPr>
        <w:t xml:space="preserve"> an effective security policy in the </w:t>
      </w:r>
      <w:del w:id="1858" w:author="Autor" w:date="2022-04-15T19:41:00Z">
        <w:r w:rsidRPr="00F34B9E">
          <w:rPr>
            <w:rFonts w:ascii="Minion Pro" w:hAnsi="Minion Pro"/>
            <w:sz w:val="22"/>
            <w:lang w:val="en-GB"/>
            <w:rPrChange w:id="1859" w:author="Autor" w:date="2022-04-17T10:44:00Z">
              <w:rPr>
                <w:rFonts w:ascii="Minion Pro" w:hAnsi="Minion Pro"/>
                <w:sz w:val="22"/>
                <w:lang w:val="en-US"/>
              </w:rPr>
            </w:rPrChange>
          </w:rPr>
          <w:delText>shanty towns</w:delText>
        </w:r>
      </w:del>
      <w:ins w:id="1860" w:author="Autor" w:date="2022-04-15T19:41:00Z">
        <w:r w:rsidRPr="00F34B9E">
          <w:rPr>
            <w:rFonts w:ascii="Minion Pro" w:hAnsi="Minion Pro"/>
            <w:sz w:val="22"/>
            <w:lang w:val="en-GB"/>
            <w:rPrChange w:id="1861" w:author="Autor" w:date="2022-04-17T10:44:00Z">
              <w:rPr>
                <w:rFonts w:ascii="Minion Pro" w:hAnsi="Minion Pro"/>
                <w:sz w:val="22"/>
              </w:rPr>
            </w:rPrChange>
          </w:rPr>
          <w:t>peripheral neighborhoods</w:t>
        </w:r>
      </w:ins>
      <w:r w:rsidRPr="00F34B9E">
        <w:rPr>
          <w:rFonts w:ascii="Minion Pro" w:hAnsi="Minion Pro"/>
          <w:sz w:val="22"/>
          <w:lang w:val="en-GB"/>
          <w:rPrChange w:id="1862" w:author="Autor" w:date="2022-04-17T10:44:00Z">
            <w:rPr>
              <w:rFonts w:ascii="Minion Pro" w:hAnsi="Minion Pro"/>
              <w:sz w:val="22"/>
              <w:lang w:val="en-US"/>
            </w:rPr>
          </w:rPrChange>
        </w:rPr>
        <w:t xml:space="preserve">. The PCC implemented all of this in São Paulo, </w:t>
      </w:r>
      <w:ins w:id="1863" w:author="Autor" w:date="2022-04-15T19:43:00Z">
        <w:r w:rsidRPr="00F34B9E">
          <w:rPr>
            <w:rFonts w:ascii="Minion Pro" w:hAnsi="Minion Pro"/>
            <w:sz w:val="22"/>
            <w:lang w:val="en-GB"/>
            <w:rPrChange w:id="1864" w:author="Autor" w:date="2022-04-17T10:44:00Z">
              <w:rPr>
                <w:rFonts w:ascii="Minion Pro" w:hAnsi="Minion Pro"/>
                <w:sz w:val="22"/>
              </w:rPr>
            </w:rPrChange>
          </w:rPr>
          <w:t xml:space="preserve">as a criminal organization, </w:t>
        </w:r>
      </w:ins>
      <w:r w:rsidRPr="00F34B9E">
        <w:rPr>
          <w:rFonts w:ascii="Minion Pro" w:hAnsi="Minion Pro"/>
          <w:sz w:val="22"/>
          <w:lang w:val="en-GB"/>
          <w:rPrChange w:id="1865" w:author="Autor" w:date="2022-04-17T10:44:00Z">
            <w:rPr>
              <w:rFonts w:ascii="Minion Pro" w:hAnsi="Minion Pro"/>
              <w:sz w:val="22"/>
              <w:lang w:val="en-US"/>
            </w:rPr>
          </w:rPrChange>
        </w:rPr>
        <w:t xml:space="preserve">instrumentalising </w:t>
      </w:r>
      <w:del w:id="1866" w:author="Autor" w:date="2022-04-15T19:44:00Z">
        <w:r w:rsidRPr="00F34B9E">
          <w:rPr>
            <w:rFonts w:ascii="Minion Pro" w:hAnsi="Minion Pro"/>
            <w:sz w:val="22"/>
            <w:lang w:val="en-GB"/>
            <w:rPrChange w:id="1867" w:author="Autor" w:date="2022-04-17T10:44:00Z">
              <w:rPr>
                <w:rFonts w:ascii="Minion Pro" w:hAnsi="Minion Pro"/>
                <w:sz w:val="22"/>
                <w:lang w:val="en-US"/>
              </w:rPr>
            </w:rPrChange>
          </w:rPr>
          <w:delText xml:space="preserve">a criminal parallel of </w:delText>
        </w:r>
      </w:del>
      <w:ins w:id="1868" w:author="Autor" w:date="2022-04-16T12:51:00Z">
        <w:r w:rsidRPr="00F34B9E">
          <w:rPr>
            <w:rFonts w:ascii="Minion Pro" w:hAnsi="Minion Pro"/>
            <w:sz w:val="22"/>
            <w:lang w:val="en-GB"/>
            <w:rPrChange w:id="1869" w:author="Autor" w:date="2022-04-17T10:44:00Z">
              <w:rPr>
                <w:rFonts w:ascii="Minion Pro" w:hAnsi="Minion Pro"/>
                <w:sz w:val="22"/>
              </w:rPr>
            </w:rPrChange>
          </w:rPr>
          <w:t>s</w:t>
        </w:r>
      </w:ins>
      <w:del w:id="1870" w:author="Autor" w:date="2022-04-16T12:51:00Z">
        <w:r w:rsidRPr="00F34B9E">
          <w:rPr>
            <w:rFonts w:ascii="Minion Pro" w:hAnsi="Minion Pro"/>
            <w:sz w:val="22"/>
            <w:lang w:val="en-GB"/>
            <w:rPrChange w:id="1871" w:author="Autor" w:date="2022-04-17T10:44:00Z">
              <w:rPr>
                <w:rFonts w:ascii="Minion Pro" w:hAnsi="Minion Pro"/>
                <w:sz w:val="22"/>
                <w:lang w:val="en-US"/>
              </w:rPr>
            </w:rPrChange>
          </w:rPr>
          <w:delText>S</w:delText>
        </w:r>
      </w:del>
      <w:r w:rsidRPr="00F34B9E">
        <w:rPr>
          <w:rFonts w:ascii="Minion Pro" w:hAnsi="Minion Pro"/>
          <w:sz w:val="22"/>
          <w:lang w:val="en-GB"/>
          <w:rPrChange w:id="1872" w:author="Autor" w:date="2022-04-17T10:44:00Z">
            <w:rPr>
              <w:rFonts w:ascii="Minion Pro" w:hAnsi="Minion Pro"/>
              <w:sz w:val="22"/>
              <w:lang w:val="en-US"/>
            </w:rPr>
          </w:rPrChange>
        </w:rPr>
        <w:t xml:space="preserve">tate policies on incarceration and </w:t>
      </w:r>
      <w:ins w:id="1873" w:author="Autor" w:date="2022-04-16T12:53:00Z">
        <w:r w:rsidRPr="00F34B9E">
          <w:rPr>
            <w:rFonts w:ascii="Minion Pro" w:hAnsi="Minion Pro"/>
            <w:sz w:val="22"/>
            <w:lang w:val="en-GB"/>
            <w:rPrChange w:id="1874" w:author="Autor" w:date="2022-04-17T10:44:00Z">
              <w:rPr>
                <w:rFonts w:ascii="Minion Pro" w:hAnsi="Minion Pro"/>
                <w:sz w:val="22"/>
              </w:rPr>
            </w:rPrChange>
          </w:rPr>
          <w:t>proactive</w:t>
        </w:r>
      </w:ins>
      <w:del w:id="1875" w:author="Autor" w:date="2022-04-16T12:53:00Z">
        <w:r w:rsidRPr="00F34B9E">
          <w:rPr>
            <w:rFonts w:ascii="Minion Pro" w:hAnsi="Minion Pro"/>
            <w:sz w:val="22"/>
            <w:lang w:val="en-GB"/>
            <w:rPrChange w:id="1876" w:author="Autor" w:date="2022-04-17T10:44:00Z">
              <w:rPr>
                <w:rFonts w:ascii="Minion Pro" w:hAnsi="Minion Pro"/>
                <w:sz w:val="22"/>
                <w:lang w:val="en-US"/>
              </w:rPr>
            </w:rPrChange>
          </w:rPr>
          <w:delText>ostensible</w:delText>
        </w:r>
      </w:del>
      <w:r w:rsidRPr="00F34B9E">
        <w:rPr>
          <w:rFonts w:ascii="Minion Pro" w:hAnsi="Minion Pro"/>
          <w:sz w:val="22"/>
          <w:lang w:val="en-GB"/>
          <w:rPrChange w:id="1877" w:author="Autor" w:date="2022-04-17T10:44:00Z">
            <w:rPr>
              <w:rFonts w:ascii="Minion Pro" w:hAnsi="Minion Pro"/>
              <w:sz w:val="22"/>
              <w:lang w:val="en-US"/>
            </w:rPr>
          </w:rPrChange>
        </w:rPr>
        <w:t xml:space="preserve"> policing. </w:t>
      </w:r>
      <w:del w:id="1878" w:author="Autor" w:date="2022-04-15T19:44:00Z">
        <w:r w:rsidRPr="00F34B9E">
          <w:rPr>
            <w:rFonts w:ascii="Minion Pro" w:hAnsi="Minion Pro"/>
            <w:sz w:val="22"/>
            <w:lang w:val="en-GB"/>
            <w:rPrChange w:id="1879" w:author="Autor" w:date="2022-04-17T10:44:00Z">
              <w:rPr>
                <w:rFonts w:ascii="Minion Pro" w:hAnsi="Minion Pro"/>
                <w:sz w:val="22"/>
                <w:lang w:val="en-US"/>
              </w:rPr>
            </w:rPrChange>
          </w:rPr>
          <w:delText>These same</w:delText>
        </w:r>
      </w:del>
      <w:ins w:id="1880" w:author="Autor" w:date="2022-04-15T19:44:00Z">
        <w:r w:rsidRPr="00F34B9E">
          <w:rPr>
            <w:rFonts w:ascii="Minion Pro" w:hAnsi="Minion Pro"/>
            <w:sz w:val="22"/>
            <w:lang w:val="en-GB"/>
            <w:rPrChange w:id="1881" w:author="Autor" w:date="2022-04-17T10:44:00Z">
              <w:rPr>
                <w:rFonts w:ascii="Minion Pro" w:hAnsi="Minion Pro"/>
                <w:sz w:val="22"/>
              </w:rPr>
            </w:rPrChange>
          </w:rPr>
          <w:t>It is these very</w:t>
        </w:r>
      </w:ins>
      <w:r w:rsidRPr="00F34B9E">
        <w:rPr>
          <w:rFonts w:ascii="Minion Pro" w:hAnsi="Minion Pro"/>
          <w:sz w:val="22"/>
          <w:lang w:val="en-GB"/>
          <w:rPrChange w:id="1882" w:author="Autor" w:date="2022-04-17T10:44:00Z">
            <w:rPr>
              <w:rFonts w:ascii="Minion Pro" w:hAnsi="Minion Pro"/>
              <w:sz w:val="22"/>
              <w:lang w:val="en-US"/>
            </w:rPr>
          </w:rPrChange>
        </w:rPr>
        <w:t xml:space="preserve"> policies </w:t>
      </w:r>
      <w:ins w:id="1883" w:author="Autor" w:date="2022-04-15T19:45:00Z">
        <w:r w:rsidRPr="00F34B9E">
          <w:rPr>
            <w:rFonts w:ascii="Minion Pro" w:hAnsi="Minion Pro"/>
            <w:sz w:val="22"/>
            <w:lang w:val="en-GB"/>
            <w:rPrChange w:id="1884" w:author="Autor" w:date="2022-04-17T10:44:00Z">
              <w:rPr>
                <w:rFonts w:ascii="Minion Pro" w:hAnsi="Minion Pro"/>
                <w:sz w:val="22"/>
              </w:rPr>
            </w:rPrChange>
          </w:rPr>
          <w:t xml:space="preserve">that </w:t>
        </w:r>
      </w:ins>
      <w:r w:rsidRPr="00F34B9E">
        <w:rPr>
          <w:rFonts w:ascii="Minion Pro" w:hAnsi="Minion Pro"/>
          <w:sz w:val="22"/>
          <w:lang w:val="en-GB"/>
          <w:rPrChange w:id="1885" w:author="Autor" w:date="2022-04-17T10:44:00Z">
            <w:rPr>
              <w:rFonts w:ascii="Minion Pro" w:hAnsi="Minion Pro"/>
              <w:sz w:val="22"/>
              <w:lang w:val="en-US"/>
            </w:rPr>
          </w:rPrChange>
        </w:rPr>
        <w:t xml:space="preserve">constitute </w:t>
      </w:r>
      <w:del w:id="1886" w:author="Autor" w:date="2022-04-15T19:45:00Z">
        <w:r w:rsidRPr="00F34B9E">
          <w:rPr>
            <w:rFonts w:ascii="Minion Pro" w:hAnsi="Minion Pro"/>
            <w:sz w:val="22"/>
            <w:lang w:val="en-GB"/>
            <w:rPrChange w:id="1887" w:author="Autor" w:date="2022-04-17T10:44:00Z">
              <w:rPr>
                <w:rFonts w:ascii="Minion Pro" w:hAnsi="Minion Pro"/>
                <w:sz w:val="22"/>
                <w:lang w:val="en-US"/>
              </w:rPr>
            </w:rPrChange>
          </w:rPr>
          <w:delText xml:space="preserve">a </w:delText>
        </w:r>
      </w:del>
      <w:r w:rsidRPr="00F34B9E">
        <w:rPr>
          <w:rFonts w:ascii="Minion Pro" w:hAnsi="Minion Pro"/>
          <w:sz w:val="22"/>
          <w:lang w:val="en-GB"/>
          <w:rPrChange w:id="1888" w:author="Autor" w:date="2022-04-17T10:44:00Z">
            <w:rPr>
              <w:rFonts w:ascii="Minion Pro" w:hAnsi="Minion Pro"/>
              <w:sz w:val="22"/>
              <w:lang w:val="en-US"/>
            </w:rPr>
          </w:rPrChange>
        </w:rPr>
        <w:t xml:space="preserve">state public security policy, with the difference that the latter </w:t>
      </w:r>
      <w:ins w:id="1889" w:author="Autor" w:date="2022-04-15T19:46:00Z">
        <w:r w:rsidRPr="00F34B9E">
          <w:rPr>
            <w:rFonts w:ascii="Minion Pro" w:hAnsi="Minion Pro"/>
            <w:sz w:val="22"/>
            <w:lang w:val="en-GB"/>
            <w:rPrChange w:id="1890" w:author="Autor" w:date="2022-04-17T10:44:00Z">
              <w:rPr>
                <w:rFonts w:ascii="Minion Pro" w:hAnsi="Minion Pro"/>
                <w:sz w:val="22"/>
              </w:rPr>
            </w:rPrChange>
          </w:rPr>
          <w:t>has the possibilty of</w:t>
        </w:r>
      </w:ins>
      <w:del w:id="1891" w:author="Autor" w:date="2022-04-15T19:46:00Z">
        <w:r w:rsidRPr="00F34B9E">
          <w:rPr>
            <w:rFonts w:ascii="Minion Pro" w:hAnsi="Minion Pro"/>
            <w:sz w:val="22"/>
            <w:lang w:val="en-GB"/>
            <w:rPrChange w:id="1892" w:author="Autor" w:date="2022-04-17T10:44:00Z">
              <w:rPr>
                <w:rFonts w:ascii="Minion Pro" w:hAnsi="Minion Pro"/>
                <w:sz w:val="22"/>
                <w:lang w:val="en-US"/>
              </w:rPr>
            </w:rPrChange>
          </w:rPr>
          <w:delText>could</w:delText>
        </w:r>
      </w:del>
      <w:r w:rsidRPr="00F34B9E">
        <w:rPr>
          <w:rFonts w:ascii="Minion Pro" w:hAnsi="Minion Pro"/>
          <w:sz w:val="22"/>
          <w:lang w:val="en-GB"/>
          <w:rPrChange w:id="1893" w:author="Autor" w:date="2022-04-17T10:44:00Z">
            <w:rPr>
              <w:rFonts w:ascii="Minion Pro" w:hAnsi="Minion Pro"/>
              <w:sz w:val="22"/>
              <w:lang w:val="en-US"/>
            </w:rPr>
          </w:rPrChange>
        </w:rPr>
        <w:t xml:space="preserve"> be</w:t>
      </w:r>
      <w:ins w:id="1894" w:author="Autor" w:date="2022-04-15T19:46:00Z">
        <w:r w:rsidRPr="00F34B9E">
          <w:rPr>
            <w:rFonts w:ascii="Minion Pro" w:hAnsi="Minion Pro"/>
            <w:sz w:val="22"/>
            <w:lang w:val="en-GB"/>
            <w:rPrChange w:id="1895" w:author="Autor" w:date="2022-04-17T10:44:00Z">
              <w:rPr>
                <w:rFonts w:ascii="Minion Pro" w:hAnsi="Minion Pro"/>
                <w:sz w:val="22"/>
              </w:rPr>
            </w:rPrChange>
          </w:rPr>
          <w:t>ing</w:t>
        </w:r>
      </w:ins>
      <w:r w:rsidRPr="00F34B9E">
        <w:rPr>
          <w:rFonts w:ascii="Minion Pro" w:hAnsi="Minion Pro"/>
          <w:sz w:val="22"/>
          <w:lang w:val="en-GB"/>
          <w:rPrChange w:id="1896" w:author="Autor" w:date="2022-04-17T10:44:00Z">
            <w:rPr>
              <w:rFonts w:ascii="Minion Pro" w:hAnsi="Minion Pro"/>
              <w:sz w:val="22"/>
              <w:lang w:val="en-US"/>
            </w:rPr>
          </w:rPrChange>
        </w:rPr>
        <w:t xml:space="preserve"> effectively democratic. The fact is that after the war of the 1990s and the occasional crises in 2001 and 2006, the </w:t>
      </w:r>
      <w:ins w:id="1897" w:author="Autor" w:date="2022-04-16T12:53:00Z">
        <w:r w:rsidRPr="00F34B9E">
          <w:rPr>
            <w:rFonts w:ascii="Minion Pro" w:hAnsi="Minion Pro"/>
            <w:sz w:val="22"/>
            <w:lang w:val="en-GB"/>
            <w:rPrChange w:id="1898" w:author="Autor" w:date="2022-04-17T10:44:00Z">
              <w:rPr>
                <w:rFonts w:ascii="Minion Pro" w:hAnsi="Minion Pro"/>
                <w:sz w:val="22"/>
              </w:rPr>
            </w:rPrChange>
          </w:rPr>
          <w:t xml:space="preserve">PCC's </w:t>
        </w:r>
      </w:ins>
      <w:r w:rsidRPr="00F34B9E">
        <w:rPr>
          <w:rFonts w:ascii="Minion Pro" w:hAnsi="Minion Pro"/>
          <w:sz w:val="22"/>
          <w:lang w:val="en-GB"/>
          <w:rPrChange w:id="1899" w:author="Autor" w:date="2022-04-17T10:44:00Z">
            <w:rPr>
              <w:rFonts w:ascii="Minion Pro" w:hAnsi="Minion Pro"/>
              <w:sz w:val="22"/>
              <w:lang w:val="en-US"/>
            </w:rPr>
          </w:rPrChange>
        </w:rPr>
        <w:t>hegemony</w:t>
      </w:r>
      <w:ins w:id="1900" w:author="Autor" w:date="2022-04-16T12:53:00Z">
        <w:r w:rsidRPr="00F34B9E">
          <w:rPr>
            <w:rFonts w:ascii="Minion Pro" w:hAnsi="Minion Pro"/>
            <w:sz w:val="22"/>
            <w:lang w:val="en-GB"/>
            <w:rPrChange w:id="1901" w:author="Autor" w:date="2022-04-17T10:44:00Z">
              <w:rPr>
                <w:rFonts w:ascii="Minion Pro" w:hAnsi="Minion Pro"/>
                <w:sz w:val="22"/>
              </w:rPr>
            </w:rPrChange>
          </w:rPr>
          <w:t xml:space="preserve"> </w:t>
        </w:r>
      </w:ins>
      <w:del w:id="1902" w:author="Autor" w:date="2022-04-16T12:53:00Z">
        <w:r w:rsidRPr="00F34B9E">
          <w:rPr>
            <w:rFonts w:ascii="Minion Pro" w:hAnsi="Minion Pro"/>
            <w:sz w:val="22"/>
            <w:lang w:val="en-GB"/>
            <w:rPrChange w:id="1903" w:author="Autor" w:date="2022-04-17T10:44:00Z">
              <w:rPr>
                <w:rFonts w:ascii="Minion Pro" w:hAnsi="Minion Pro"/>
                <w:sz w:val="22"/>
                <w:lang w:val="en-US"/>
              </w:rPr>
            </w:rPrChange>
          </w:rPr>
          <w:delText xml:space="preserve"> of the PCC </w:delText>
        </w:r>
      </w:del>
      <w:r w:rsidRPr="00F34B9E">
        <w:rPr>
          <w:rFonts w:ascii="Minion Pro" w:hAnsi="Minion Pro"/>
          <w:sz w:val="22"/>
          <w:lang w:val="en-GB"/>
          <w:rPrChange w:id="1904" w:author="Autor" w:date="2022-04-17T10:44:00Z">
            <w:rPr>
              <w:rFonts w:ascii="Minion Pro" w:hAnsi="Minion Pro"/>
              <w:sz w:val="22"/>
              <w:lang w:val="en-US"/>
            </w:rPr>
          </w:rPrChange>
        </w:rPr>
        <w:t>established peace in the drug</w:t>
      </w:r>
      <w:del w:id="1905" w:author="Autor" w:date="2022-04-15T19:46:00Z">
        <w:r w:rsidRPr="00F34B9E">
          <w:rPr>
            <w:rFonts w:ascii="Minion Pro" w:hAnsi="Minion Pro"/>
            <w:sz w:val="22"/>
            <w:lang w:val="en-GB"/>
            <w:rPrChange w:id="1906" w:author="Autor" w:date="2022-04-17T10:44:00Z">
              <w:rPr>
                <w:rFonts w:ascii="Minion Pro" w:hAnsi="Minion Pro"/>
                <w:sz w:val="22"/>
                <w:lang w:val="en-US"/>
              </w:rPr>
            </w:rPrChange>
          </w:rPr>
          <w:delText>s</w:delText>
        </w:r>
      </w:del>
      <w:r w:rsidRPr="00F34B9E">
        <w:rPr>
          <w:rFonts w:ascii="Minion Pro" w:hAnsi="Minion Pro"/>
          <w:sz w:val="22"/>
          <w:lang w:val="en-GB"/>
          <w:rPrChange w:id="1907" w:author="Autor" w:date="2022-04-17T10:44:00Z">
            <w:rPr>
              <w:rFonts w:ascii="Minion Pro" w:hAnsi="Minion Pro"/>
              <w:sz w:val="22"/>
              <w:lang w:val="en-US"/>
            </w:rPr>
          </w:rPrChange>
        </w:rPr>
        <w:t>, weapons, vehicles and contraband markets and in the associated legal markets (fuel, cars, transportation, hotels, etc.). This faction</w:t>
      </w:r>
      <w:ins w:id="1908" w:author="Autor" w:date="2022-04-16T12:53:00Z">
        <w:r w:rsidRPr="00F34B9E">
          <w:rPr>
            <w:rFonts w:ascii="Minion Pro" w:hAnsi="Minion Pro"/>
            <w:sz w:val="22"/>
            <w:lang w:val="en-GB"/>
            <w:rPrChange w:id="1909" w:author="Autor" w:date="2022-04-17T10:44:00Z">
              <w:rPr>
                <w:rFonts w:ascii="Minion Pro" w:hAnsi="Minion Pro"/>
                <w:sz w:val="22"/>
              </w:rPr>
            </w:rPrChange>
          </w:rPr>
          <w:t>-led</w:t>
        </w:r>
      </w:ins>
      <w:del w:id="1910" w:author="Autor" w:date="2022-04-16T12:53:00Z">
        <w:r w:rsidRPr="00F34B9E">
          <w:rPr>
            <w:rFonts w:ascii="Minion Pro" w:hAnsi="Minion Pro"/>
            <w:sz w:val="22"/>
            <w:lang w:val="en-GB"/>
            <w:rPrChange w:id="1911" w:author="Autor" w:date="2022-04-17T10:44:00Z">
              <w:rPr>
                <w:rFonts w:ascii="Minion Pro" w:hAnsi="Minion Pro"/>
                <w:sz w:val="22"/>
                <w:lang w:val="en-US"/>
              </w:rPr>
            </w:rPrChange>
          </w:rPr>
          <w:delText>al</w:delText>
        </w:r>
      </w:del>
      <w:r w:rsidRPr="00F34B9E">
        <w:rPr>
          <w:rFonts w:ascii="Minion Pro" w:hAnsi="Minion Pro"/>
          <w:sz w:val="22"/>
          <w:lang w:val="en-GB"/>
          <w:rPrChange w:id="1912" w:author="Autor" w:date="2022-04-17T10:44:00Z">
            <w:rPr>
              <w:rFonts w:ascii="Minion Pro" w:hAnsi="Minion Pro"/>
              <w:sz w:val="22"/>
              <w:lang w:val="en-US"/>
            </w:rPr>
          </w:rPrChange>
        </w:rPr>
        <w:t xml:space="preserve"> peace channelled even more money into the criminal world, and protection rackets formed ties with illegal economies, as Michel Misse has taught us (2002, 1997). There was, therefore, a consistent fall in the homicide rates within the world of crime for two decades, as expressed by the aggregate or </w:t>
      </w:r>
      <w:del w:id="1913" w:author="Autor" w:date="2022-04-15T19:47:00Z">
        <w:r w:rsidRPr="00F34B9E">
          <w:rPr>
            <w:rFonts w:ascii="Minion Pro" w:hAnsi="Minion Pro"/>
            <w:sz w:val="22"/>
            <w:lang w:val="en-GB"/>
            <w:rPrChange w:id="1914" w:author="Autor" w:date="2022-04-17T10:44:00Z">
              <w:rPr>
                <w:rFonts w:ascii="Minion Pro" w:hAnsi="Minion Pro"/>
                <w:sz w:val="22"/>
                <w:lang w:val="en-US"/>
              </w:rPr>
            </w:rPrChange>
          </w:rPr>
          <w:delText>broken down</w:delText>
        </w:r>
      </w:del>
      <w:ins w:id="1915" w:author="Autor" w:date="2022-04-15T19:47:00Z">
        <w:r w:rsidRPr="00F34B9E">
          <w:rPr>
            <w:rFonts w:ascii="Minion Pro" w:hAnsi="Minion Pro"/>
            <w:sz w:val="22"/>
            <w:lang w:val="en-GB"/>
            <w:rPrChange w:id="1916" w:author="Autor" w:date="2022-04-17T10:44:00Z">
              <w:rPr>
                <w:rFonts w:ascii="Minion Pro" w:hAnsi="Minion Pro"/>
                <w:sz w:val="22"/>
              </w:rPr>
            </w:rPrChange>
          </w:rPr>
          <w:t>disaggregate</w:t>
        </w:r>
      </w:ins>
      <w:r w:rsidRPr="00F34B9E">
        <w:rPr>
          <w:rFonts w:ascii="Minion Pro" w:hAnsi="Minion Pro"/>
          <w:sz w:val="22"/>
          <w:lang w:val="en-GB"/>
          <w:rPrChange w:id="1917" w:author="Autor" w:date="2022-04-17T10:44:00Z">
            <w:rPr>
              <w:rFonts w:ascii="Minion Pro" w:hAnsi="Minion Pro"/>
              <w:sz w:val="22"/>
              <w:lang w:val="en-US"/>
            </w:rPr>
          </w:rPrChange>
        </w:rPr>
        <w:t xml:space="preserve"> curves that we have correlated to our ethnographic synopses.</w:t>
      </w:r>
    </w:p>
    <w:p w14:paraId="43035AFB" w14:textId="77777777" w:rsidR="00F30830" w:rsidRPr="00F34B9E" w:rsidRDefault="00F30830">
      <w:pPr>
        <w:spacing w:line="312" w:lineRule="auto"/>
        <w:ind w:firstLine="425"/>
        <w:rPr>
          <w:rFonts w:ascii="Minion Pro" w:hAnsi="Minion Pro" w:cs="Times New Roman"/>
          <w:sz w:val="22"/>
          <w:lang w:val="en-GB"/>
          <w:rPrChange w:id="1918" w:author="Autor" w:date="2022-04-17T10:44:00Z">
            <w:rPr>
              <w:rFonts w:ascii="Minion Pro" w:hAnsi="Minion Pro" w:cs="Times New Roman"/>
              <w:sz w:val="22"/>
              <w:lang w:val="en-US"/>
            </w:rPr>
          </w:rPrChange>
        </w:rPr>
      </w:pPr>
    </w:p>
    <w:p w14:paraId="72C62499" w14:textId="77777777" w:rsidR="00F30830" w:rsidRPr="00F34B9E" w:rsidRDefault="00F30830">
      <w:pPr>
        <w:spacing w:line="312" w:lineRule="auto"/>
        <w:ind w:firstLine="425"/>
        <w:rPr>
          <w:rFonts w:ascii="Minion Pro" w:hAnsi="Minion Pro" w:cs="Times New Roman"/>
          <w:sz w:val="22"/>
          <w:lang w:val="en-GB"/>
          <w:rPrChange w:id="1919" w:author="Autor" w:date="2022-04-17T10:44:00Z">
            <w:rPr>
              <w:rFonts w:ascii="Minion Pro" w:hAnsi="Minion Pro" w:cs="Times New Roman"/>
              <w:sz w:val="22"/>
              <w:lang w:val="en-US"/>
            </w:rPr>
          </w:rPrChange>
        </w:rPr>
      </w:pPr>
    </w:p>
    <w:p w14:paraId="3677047C" w14:textId="77777777" w:rsidR="00F30830" w:rsidRPr="00F34B9E" w:rsidRDefault="0071339B">
      <w:pPr>
        <w:pStyle w:val="DilemasSub"/>
        <w:rPr>
          <w:szCs w:val="24"/>
          <w:lang w:val="en-GB"/>
          <w:rPrChange w:id="1920" w:author="Autor" w:date="2022-04-17T10:44:00Z">
            <w:rPr>
              <w:szCs w:val="24"/>
              <w:lang w:val="en-US"/>
            </w:rPr>
          </w:rPrChange>
        </w:rPr>
      </w:pPr>
      <w:r w:rsidRPr="00F34B9E">
        <w:rPr>
          <w:lang w:val="en-GB"/>
          <w:rPrChange w:id="1921" w:author="Autor" w:date="2022-04-17T10:44:00Z">
            <w:rPr>
              <w:lang w:val="en-US"/>
            </w:rPr>
          </w:rPrChange>
        </w:rPr>
        <w:t>Final considerations</w:t>
      </w:r>
    </w:p>
    <w:p w14:paraId="0EF3C91D" w14:textId="77777777" w:rsidR="00F30830" w:rsidRPr="00F34B9E" w:rsidRDefault="00F30830">
      <w:pPr>
        <w:spacing w:line="312" w:lineRule="auto"/>
        <w:ind w:firstLine="425"/>
        <w:rPr>
          <w:rFonts w:ascii="Minion Pro" w:hAnsi="Minion Pro" w:cs="Times New Roman"/>
          <w:sz w:val="22"/>
          <w:lang w:val="en-GB"/>
          <w:rPrChange w:id="1922" w:author="Autor" w:date="2022-04-17T10:44:00Z">
            <w:rPr>
              <w:rFonts w:ascii="Minion Pro" w:hAnsi="Minion Pro" w:cs="Times New Roman"/>
              <w:sz w:val="22"/>
              <w:lang w:val="en-US"/>
            </w:rPr>
          </w:rPrChange>
        </w:rPr>
      </w:pPr>
    </w:p>
    <w:p w14:paraId="39771CA0" w14:textId="77777777" w:rsidR="00F30830" w:rsidRPr="00F34B9E" w:rsidRDefault="0071339B">
      <w:pPr>
        <w:spacing w:line="312" w:lineRule="auto"/>
        <w:ind w:firstLine="425"/>
        <w:rPr>
          <w:rFonts w:ascii="Minion Pro" w:hAnsi="Minion Pro" w:cs="Times New Roman"/>
          <w:color w:val="00000A"/>
          <w:spacing w:val="-2"/>
          <w:sz w:val="22"/>
          <w:lang w:val="en-GB"/>
          <w:rPrChange w:id="1923" w:author="Autor" w:date="2022-04-17T10:44:00Z">
            <w:rPr>
              <w:rFonts w:ascii="Minion Pro" w:hAnsi="Minion Pro" w:cs="Times New Roman"/>
              <w:color w:val="00000A"/>
              <w:spacing w:val="-2"/>
              <w:sz w:val="22"/>
              <w:lang w:val="en-US"/>
            </w:rPr>
          </w:rPrChange>
        </w:rPr>
      </w:pPr>
      <w:r w:rsidRPr="00F34B9E">
        <w:rPr>
          <w:rFonts w:ascii="Minion Pro" w:hAnsi="Minion Pro"/>
          <w:color w:val="00000A"/>
          <w:spacing w:val="-2"/>
          <w:sz w:val="22"/>
          <w:lang w:val="en-GB"/>
          <w:rPrChange w:id="1924" w:author="Autor" w:date="2022-04-17T10:44:00Z">
            <w:rPr>
              <w:rFonts w:ascii="Minion Pro" w:hAnsi="Minion Pro"/>
              <w:color w:val="00000A"/>
              <w:spacing w:val="-2"/>
              <w:sz w:val="22"/>
              <w:lang w:val="en-US"/>
            </w:rPr>
          </w:rPrChange>
        </w:rPr>
        <w:t>In this article we have presented and analysed the variations in the historical homicide figures in four Brazilian capitals between 2000 and 2019, demonstrating the analytical hypothesis that these variations were primarily due to the dynamics of local</w:t>
      </w:r>
      <w:del w:id="1925" w:author="Autor" w:date="2022-04-16T12:59:00Z">
        <w:r w:rsidRPr="00F34B9E">
          <w:rPr>
            <w:rFonts w:ascii="Minion Pro" w:hAnsi="Minion Pro"/>
            <w:color w:val="00000A"/>
            <w:spacing w:val="-2"/>
            <w:sz w:val="22"/>
            <w:lang w:val="en-GB"/>
            <w:rPrChange w:id="1926" w:author="Autor" w:date="2022-04-17T10:44:00Z">
              <w:rPr>
                <w:rFonts w:ascii="Minion Pro" w:hAnsi="Minion Pro"/>
                <w:color w:val="00000A"/>
                <w:spacing w:val="-2"/>
                <w:sz w:val="22"/>
                <w:lang w:val="en-US"/>
              </w:rPr>
            </w:rPrChange>
          </w:rPr>
          <w:delText xml:space="preserve"> factional</w:delText>
        </w:r>
      </w:del>
      <w:r w:rsidRPr="00F34B9E">
        <w:rPr>
          <w:rFonts w:ascii="Minion Pro" w:hAnsi="Minion Pro"/>
          <w:color w:val="00000A"/>
          <w:spacing w:val="-2"/>
          <w:sz w:val="22"/>
          <w:lang w:val="en-GB"/>
          <w:rPrChange w:id="1927" w:author="Autor" w:date="2022-04-17T10:44:00Z">
            <w:rPr>
              <w:rFonts w:ascii="Minion Pro" w:hAnsi="Minion Pro"/>
              <w:color w:val="00000A"/>
              <w:spacing w:val="-2"/>
              <w:sz w:val="22"/>
              <w:lang w:val="en-US"/>
            </w:rPr>
          </w:rPrChange>
        </w:rPr>
        <w:t xml:space="preserve"> conflict</w:t>
      </w:r>
      <w:ins w:id="1928" w:author="Autor" w:date="2022-04-16T12:59:00Z">
        <w:r w:rsidRPr="00F34B9E">
          <w:rPr>
            <w:rFonts w:ascii="Minion Pro" w:hAnsi="Minion Pro"/>
            <w:color w:val="00000A"/>
            <w:spacing w:val="-2"/>
            <w:sz w:val="22"/>
            <w:lang w:val="en-GB"/>
            <w:rPrChange w:id="1929" w:author="Autor" w:date="2022-04-17T10:44:00Z">
              <w:rPr>
                <w:rFonts w:ascii="Minion Pro" w:hAnsi="Minion Pro"/>
                <w:color w:val="00000A"/>
                <w:spacing w:val="-2"/>
                <w:sz w:val="22"/>
              </w:rPr>
            </w:rPrChange>
          </w:rPr>
          <w:t xml:space="preserve"> among factions</w:t>
        </w:r>
      </w:ins>
      <w:r w:rsidRPr="00F34B9E">
        <w:rPr>
          <w:rFonts w:ascii="Minion Pro" w:hAnsi="Minion Pro" w:cs="Times New Roman"/>
          <w:color w:val="00000A"/>
          <w:spacing w:val="-2"/>
          <w:sz w:val="22"/>
          <w:lang w:val="en-GB"/>
          <w:rPrChange w:id="1930" w:author="Autor" w:date="2022-04-17T10:44:00Z">
            <w:rPr>
              <w:rFonts w:ascii="Minion Pro" w:hAnsi="Minion Pro" w:cs="Times New Roman"/>
              <w:color w:val="00000A"/>
              <w:spacing w:val="-2"/>
              <w:sz w:val="22"/>
              <w:lang w:val="en-US"/>
            </w:rPr>
          </w:rPrChange>
        </w:rPr>
        <w:t>—</w:t>
      </w:r>
      <w:r w:rsidRPr="00F34B9E">
        <w:rPr>
          <w:rFonts w:ascii="Minion Pro" w:hAnsi="Minion Pro"/>
          <w:color w:val="00000A"/>
          <w:spacing w:val="-2"/>
          <w:sz w:val="22"/>
          <w:lang w:val="en-GB"/>
          <w:rPrChange w:id="1931" w:author="Autor" w:date="2022-04-17T10:44:00Z">
            <w:rPr>
              <w:rFonts w:ascii="Minion Pro" w:hAnsi="Minion Pro"/>
              <w:color w:val="00000A"/>
              <w:spacing w:val="-2"/>
              <w:sz w:val="22"/>
              <w:lang w:val="en-US"/>
            </w:rPr>
          </w:rPrChange>
        </w:rPr>
        <w:t>which of course includes the conflict of these armed groups with state forces of repression. Our analysis was inductively constructed, starting from the qualitative study of the dynamics of this conflict to arrive at causal inferences on aggregate rates, supported by a breakdown of the quantitative data. We also detail the methodological, analytical and theoretical principles and procedures we used, suggesting that this same framework of analysis could be used to understand variations in homicide rates in other local contexts, and similarly produce inferences about aggregate state and national rates.</w:t>
      </w:r>
    </w:p>
    <w:p w14:paraId="2991FDB8" w14:textId="77777777" w:rsidR="00F30830" w:rsidRPr="00F34B9E" w:rsidRDefault="0071339B">
      <w:pPr>
        <w:spacing w:line="312" w:lineRule="auto"/>
        <w:ind w:firstLine="425"/>
        <w:rPr>
          <w:rFonts w:ascii="Minion Pro" w:hAnsi="Minion Pro" w:cs="Times New Roman"/>
          <w:sz w:val="22"/>
          <w:lang w:val="en-GB"/>
          <w:rPrChange w:id="1932" w:author="Autor" w:date="2022-04-17T10:44:00Z">
            <w:rPr>
              <w:rFonts w:ascii="Minion Pro" w:hAnsi="Minion Pro" w:cs="Times New Roman"/>
              <w:sz w:val="22"/>
              <w:lang w:val="en-US"/>
            </w:rPr>
          </w:rPrChange>
        </w:rPr>
      </w:pPr>
      <w:r w:rsidRPr="00F34B9E">
        <w:rPr>
          <w:rFonts w:ascii="Minion Pro" w:hAnsi="Minion Pro"/>
          <w:sz w:val="22"/>
          <w:lang w:val="en-GB"/>
          <w:rPrChange w:id="1933" w:author="Autor" w:date="2022-04-17T10:44:00Z">
            <w:rPr>
              <w:rFonts w:ascii="Minion Pro" w:hAnsi="Minion Pro"/>
              <w:sz w:val="22"/>
              <w:lang w:val="en-US"/>
            </w:rPr>
          </w:rPrChange>
        </w:rPr>
        <w:t>In conclusion, our final considerations are as follows: 1) Factions are formed and expand within state and federal prison systems in all the municipalities studied; 2) in all four settings studied, there is a recurrent spread of faction</w:t>
      </w:r>
      <w:del w:id="1934" w:author="Autor" w:date="2022-04-16T12:59:00Z">
        <w:r w:rsidRPr="00F34B9E">
          <w:rPr>
            <w:rFonts w:ascii="Minion Pro" w:hAnsi="Minion Pro"/>
            <w:sz w:val="22"/>
            <w:lang w:val="en-GB"/>
            <w:rPrChange w:id="1935" w:author="Autor" w:date="2022-04-17T10:44:00Z">
              <w:rPr>
                <w:rFonts w:ascii="Minion Pro" w:hAnsi="Minion Pro"/>
                <w:sz w:val="22"/>
                <w:lang w:val="en-US"/>
              </w:rPr>
            </w:rPrChange>
          </w:rPr>
          <w:delText>al</w:delText>
        </w:r>
      </w:del>
      <w:ins w:id="1936" w:author="Autor" w:date="2022-04-16T12:59:00Z">
        <w:r w:rsidRPr="00F34B9E">
          <w:rPr>
            <w:rFonts w:ascii="Minion Pro" w:hAnsi="Minion Pro"/>
            <w:sz w:val="22"/>
            <w:lang w:val="en-GB"/>
            <w:rPrChange w:id="1937" w:author="Autor" w:date="2022-04-17T10:44:00Z">
              <w:rPr>
                <w:rFonts w:ascii="Minion Pro" w:hAnsi="Minion Pro"/>
                <w:sz w:val="22"/>
              </w:rPr>
            </w:rPrChange>
          </w:rPr>
          <w:t>-associated</w:t>
        </w:r>
      </w:ins>
      <w:r w:rsidRPr="00F34B9E">
        <w:rPr>
          <w:rFonts w:ascii="Minion Pro" w:hAnsi="Minion Pro"/>
          <w:sz w:val="22"/>
          <w:lang w:val="en-GB"/>
          <w:rPrChange w:id="1938" w:author="Autor" w:date="2022-04-17T10:44:00Z">
            <w:rPr>
              <w:rFonts w:ascii="Minion Pro" w:hAnsi="Minion Pro"/>
              <w:sz w:val="22"/>
              <w:lang w:val="en-US"/>
            </w:rPr>
          </w:rPrChange>
        </w:rPr>
        <w:t xml:space="preserve"> discipline within the criminal universe via connections between prisons and </w:t>
      </w:r>
      <w:del w:id="1939" w:author="Autor" w:date="2022-04-15T19:48:00Z">
        <w:r w:rsidRPr="00F34B9E">
          <w:rPr>
            <w:rFonts w:ascii="Minion Pro" w:hAnsi="Minion Pro"/>
            <w:sz w:val="22"/>
            <w:lang w:val="en-GB"/>
            <w:rPrChange w:id="1940" w:author="Autor" w:date="2022-04-17T10:44:00Z">
              <w:rPr>
                <w:rFonts w:ascii="Minion Pro" w:hAnsi="Minion Pro"/>
                <w:sz w:val="22"/>
                <w:lang w:val="en-US"/>
              </w:rPr>
            </w:rPrChange>
          </w:rPr>
          <w:delText>the shanty towns</w:delText>
        </w:r>
      </w:del>
      <w:ins w:id="1941" w:author="Autor" w:date="2022-04-15T19:48:00Z">
        <w:r w:rsidRPr="00F34B9E">
          <w:rPr>
            <w:rFonts w:ascii="Minion Pro" w:hAnsi="Minion Pro"/>
            <w:sz w:val="22"/>
            <w:lang w:val="en-GB"/>
            <w:rPrChange w:id="1942" w:author="Autor" w:date="2022-04-17T10:44:00Z">
              <w:rPr>
                <w:rFonts w:ascii="Minion Pro" w:hAnsi="Minion Pro"/>
                <w:sz w:val="22"/>
              </w:rPr>
            </w:rPrChange>
          </w:rPr>
          <w:t>poor</w:t>
        </w:r>
      </w:ins>
      <w:ins w:id="1943" w:author="Autor" w:date="2022-04-15T19:52:00Z">
        <w:r w:rsidRPr="00F34B9E">
          <w:rPr>
            <w:rFonts w:ascii="Minion Pro" w:hAnsi="Minion Pro"/>
            <w:sz w:val="22"/>
            <w:lang w:val="en-GB"/>
            <w:rPrChange w:id="1944" w:author="Autor" w:date="2022-04-17T10:44:00Z">
              <w:rPr>
                <w:rFonts w:ascii="Minion Pro" w:hAnsi="Minion Pro"/>
                <w:sz w:val="22"/>
              </w:rPr>
            </w:rPrChange>
          </w:rPr>
          <w:t xml:space="preserve"> </w:t>
        </w:r>
      </w:ins>
      <w:ins w:id="1945" w:author="Autor" w:date="2022-04-15T19:48:00Z">
        <w:r w:rsidRPr="00F34B9E">
          <w:rPr>
            <w:rFonts w:ascii="Minion Pro" w:hAnsi="Minion Pro"/>
            <w:sz w:val="22"/>
            <w:lang w:val="en-GB"/>
            <w:rPrChange w:id="1946" w:author="Autor" w:date="2022-04-17T10:44:00Z">
              <w:rPr>
                <w:rFonts w:ascii="Minion Pro" w:hAnsi="Minion Pro"/>
                <w:sz w:val="22"/>
              </w:rPr>
            </w:rPrChange>
          </w:rPr>
          <w:t>neighborhoods</w:t>
        </w:r>
      </w:ins>
      <w:r w:rsidRPr="00F34B9E">
        <w:rPr>
          <w:rFonts w:ascii="Minion Pro" w:hAnsi="Minion Pro"/>
          <w:sz w:val="22"/>
          <w:lang w:val="en-GB"/>
          <w:rPrChange w:id="1947" w:author="Autor" w:date="2022-04-17T10:44:00Z">
            <w:rPr>
              <w:rFonts w:ascii="Minion Pro" w:hAnsi="Minion Pro"/>
              <w:sz w:val="22"/>
              <w:lang w:val="en-US"/>
            </w:rPr>
          </w:rPrChange>
        </w:rPr>
        <w:t>; 3) the installation of such discipline and faction</w:t>
      </w:r>
      <w:del w:id="1948" w:author="Autor" w:date="2022-04-16T12:59:00Z">
        <w:r w:rsidRPr="00F34B9E">
          <w:rPr>
            <w:rFonts w:ascii="Minion Pro" w:hAnsi="Minion Pro"/>
            <w:sz w:val="22"/>
            <w:lang w:val="en-GB"/>
            <w:rPrChange w:id="1949" w:author="Autor" w:date="2022-04-17T10:44:00Z">
              <w:rPr>
                <w:rFonts w:ascii="Minion Pro" w:hAnsi="Minion Pro"/>
                <w:sz w:val="22"/>
                <w:lang w:val="en-US"/>
              </w:rPr>
            </w:rPrChange>
          </w:rPr>
          <w:delText>al</w:delText>
        </w:r>
      </w:del>
      <w:r w:rsidRPr="00F34B9E">
        <w:rPr>
          <w:rFonts w:ascii="Minion Pro" w:hAnsi="Minion Pro"/>
          <w:sz w:val="22"/>
          <w:lang w:val="en-GB"/>
          <w:rPrChange w:id="1950" w:author="Autor" w:date="2022-04-17T10:44:00Z">
            <w:rPr>
              <w:rFonts w:ascii="Minion Pro" w:hAnsi="Minion Pro"/>
              <w:sz w:val="22"/>
              <w:lang w:val="en-US"/>
            </w:rPr>
          </w:rPrChange>
        </w:rPr>
        <w:t xml:space="preserve"> rule tends to produce local conflicts and even wars that consistently increase homicide rates, at a faster or slower pace depending on the context; 4) the construction of hegemonies within the </w:t>
      </w:r>
      <w:del w:id="1951" w:author="Autor" w:date="2022-04-16T13:00:00Z">
        <w:r w:rsidRPr="00F34B9E">
          <w:rPr>
            <w:rFonts w:ascii="Minion Pro" w:hAnsi="Minion Pro"/>
            <w:sz w:val="22"/>
            <w:lang w:val="en-GB"/>
            <w:rPrChange w:id="1952" w:author="Autor" w:date="2022-04-17T10:44:00Z">
              <w:rPr>
                <w:rFonts w:ascii="Minion Pro" w:hAnsi="Minion Pro"/>
                <w:sz w:val="22"/>
                <w:lang w:val="en-US"/>
              </w:rPr>
            </w:rPrChange>
          </w:rPr>
          <w:delText xml:space="preserve">factional </w:delText>
        </w:r>
      </w:del>
      <w:r w:rsidRPr="00F34B9E">
        <w:rPr>
          <w:rFonts w:ascii="Minion Pro" w:hAnsi="Minion Pro"/>
          <w:sz w:val="22"/>
          <w:lang w:val="en-GB"/>
          <w:rPrChange w:id="1953" w:author="Autor" w:date="2022-04-17T10:44:00Z">
            <w:rPr>
              <w:rFonts w:ascii="Minion Pro" w:hAnsi="Minion Pro"/>
              <w:sz w:val="22"/>
              <w:lang w:val="en-US"/>
            </w:rPr>
          </w:rPrChange>
        </w:rPr>
        <w:t>universe</w:t>
      </w:r>
      <w:ins w:id="1954" w:author="Autor" w:date="2022-04-16T13:00:00Z">
        <w:r w:rsidRPr="00F34B9E">
          <w:rPr>
            <w:rFonts w:ascii="Minion Pro" w:hAnsi="Minion Pro"/>
            <w:sz w:val="22"/>
            <w:lang w:val="en-GB"/>
            <w:rPrChange w:id="1955" w:author="Autor" w:date="2022-04-17T10:44:00Z">
              <w:rPr>
                <w:rFonts w:ascii="Minion Pro" w:hAnsi="Minion Pro"/>
                <w:sz w:val="22"/>
              </w:rPr>
            </w:rPrChange>
          </w:rPr>
          <w:t xml:space="preserve"> of factions</w:t>
        </w:r>
      </w:ins>
      <w:r w:rsidRPr="00F34B9E">
        <w:rPr>
          <w:rFonts w:ascii="Minion Pro" w:hAnsi="Minion Pro"/>
          <w:sz w:val="22"/>
          <w:lang w:val="en-GB"/>
          <w:rPrChange w:id="1956" w:author="Autor" w:date="2022-04-17T10:44:00Z">
            <w:rPr>
              <w:rFonts w:ascii="Minion Pro" w:hAnsi="Minion Pro"/>
              <w:sz w:val="22"/>
              <w:lang w:val="en-US"/>
            </w:rPr>
          </w:rPrChange>
        </w:rPr>
        <w:t>, as well as pacification agreements between distinct groups, produces consistent reductions in homicide rates; and 5) the hegemony of the PCC in particular, due to its specific organisational characteristics that have been well studied in the literature</w:t>
      </w:r>
      <w:r w:rsidRPr="00F34B9E">
        <w:rPr>
          <w:rFonts w:ascii="Minion Pro" w:hAnsi="Minion Pro" w:cs="Times New Roman"/>
          <w:color w:val="00000A"/>
          <w:sz w:val="22"/>
          <w:lang w:val="en-GB"/>
          <w:rPrChange w:id="1957" w:author="Autor" w:date="2022-04-17T10:44:00Z">
            <w:rPr>
              <w:rFonts w:ascii="Minion Pro" w:hAnsi="Minion Pro" w:cs="Times New Roman"/>
              <w:color w:val="00000A"/>
              <w:sz w:val="22"/>
              <w:lang w:val="en-US"/>
            </w:rPr>
          </w:rPrChange>
        </w:rPr>
        <w:t>—</w:t>
      </w:r>
      <w:r w:rsidRPr="00F34B9E">
        <w:rPr>
          <w:rFonts w:ascii="Minion Pro" w:hAnsi="Minion Pro"/>
          <w:sz w:val="22"/>
          <w:lang w:val="en-GB"/>
          <w:rPrChange w:id="1958" w:author="Autor" w:date="2022-04-17T10:44:00Z">
            <w:rPr>
              <w:rFonts w:ascii="Minion Pro" w:hAnsi="Minion Pro"/>
              <w:sz w:val="22"/>
              <w:lang w:val="en-US"/>
            </w:rPr>
          </w:rPrChange>
        </w:rPr>
        <w:t>especially the fact that the faction does not exercise armed territorial control and has a framework that regulates illegal markets</w:t>
      </w:r>
      <w:r w:rsidRPr="00F34B9E">
        <w:rPr>
          <w:rFonts w:ascii="Minion Pro" w:hAnsi="Minion Pro" w:cs="Times New Roman"/>
          <w:color w:val="00000A"/>
          <w:sz w:val="22"/>
          <w:lang w:val="en-GB"/>
          <w:rPrChange w:id="1959" w:author="Autor" w:date="2022-04-17T10:44:00Z">
            <w:rPr>
              <w:rFonts w:ascii="Minion Pro" w:hAnsi="Minion Pro" w:cs="Times New Roman"/>
              <w:color w:val="00000A"/>
              <w:sz w:val="22"/>
              <w:lang w:val="en-US"/>
            </w:rPr>
          </w:rPrChange>
        </w:rPr>
        <w:t>—</w:t>
      </w:r>
      <w:r w:rsidRPr="00F34B9E">
        <w:rPr>
          <w:rFonts w:ascii="Minion Pro" w:hAnsi="Minion Pro"/>
          <w:sz w:val="22"/>
          <w:lang w:val="en-GB"/>
          <w:rPrChange w:id="1960" w:author="Autor" w:date="2022-04-17T10:44:00Z">
            <w:rPr>
              <w:rFonts w:ascii="Minion Pro" w:hAnsi="Minion Pro"/>
              <w:sz w:val="22"/>
              <w:lang w:val="en-US"/>
            </w:rPr>
          </w:rPrChange>
        </w:rPr>
        <w:t xml:space="preserve">tends to produce consistently lower homicide rates compared to other factions. </w:t>
      </w:r>
    </w:p>
    <w:p w14:paraId="60BF3C48" w14:textId="77777777" w:rsidR="00F30830" w:rsidRPr="00F34B9E" w:rsidRDefault="0071339B">
      <w:pPr>
        <w:spacing w:line="312" w:lineRule="auto"/>
        <w:ind w:firstLine="425"/>
        <w:rPr>
          <w:rFonts w:ascii="Minion Pro" w:hAnsi="Minion Pro" w:cs="Times New Roman"/>
          <w:sz w:val="22"/>
          <w:lang w:val="en-GB"/>
          <w:rPrChange w:id="1961" w:author="Autor" w:date="2022-04-17T10:44:00Z">
            <w:rPr>
              <w:rFonts w:ascii="Minion Pro" w:hAnsi="Minion Pro" w:cs="Times New Roman"/>
              <w:sz w:val="22"/>
              <w:lang w:val="en-US"/>
            </w:rPr>
          </w:rPrChange>
        </w:rPr>
      </w:pPr>
      <w:r w:rsidRPr="00F34B9E">
        <w:rPr>
          <w:rFonts w:ascii="Minion Pro" w:hAnsi="Minion Pro"/>
          <w:sz w:val="22"/>
          <w:lang w:val="en-GB"/>
          <w:rPrChange w:id="1962" w:author="Autor" w:date="2022-04-17T10:44:00Z">
            <w:rPr>
              <w:rFonts w:ascii="Minion Pro" w:hAnsi="Minion Pro"/>
              <w:sz w:val="22"/>
              <w:lang w:val="en-US"/>
            </w:rPr>
          </w:rPrChange>
        </w:rPr>
        <w:t>These five analytical findings respond to the study of local socio-historical processes that, although unique and dependent on their empirical contexts, allow formal cross-sectional analysis and therefore causal inference. The combination of such elements makes a key contribution to the consistent rise in aggregate state and national rates, where there has been a process of the establishment of faction</w:t>
      </w:r>
      <w:del w:id="1963" w:author="Autor" w:date="2022-04-16T13:00:00Z">
        <w:r w:rsidRPr="00F34B9E">
          <w:rPr>
            <w:rFonts w:ascii="Minion Pro" w:hAnsi="Minion Pro"/>
            <w:sz w:val="22"/>
            <w:lang w:val="en-GB"/>
            <w:rPrChange w:id="1964" w:author="Autor" w:date="2022-04-17T10:44:00Z">
              <w:rPr>
                <w:rFonts w:ascii="Minion Pro" w:hAnsi="Minion Pro"/>
                <w:sz w:val="22"/>
                <w:lang w:val="en-US"/>
              </w:rPr>
            </w:rPrChange>
          </w:rPr>
          <w:delText>al</w:delText>
        </w:r>
      </w:del>
      <w:r w:rsidRPr="00F34B9E">
        <w:rPr>
          <w:rFonts w:ascii="Minion Pro" w:hAnsi="Minion Pro"/>
          <w:sz w:val="22"/>
          <w:lang w:val="en-GB"/>
          <w:rPrChange w:id="1965" w:author="Autor" w:date="2022-04-17T10:44:00Z">
            <w:rPr>
              <w:rFonts w:ascii="Minion Pro" w:hAnsi="Minion Pro"/>
              <w:sz w:val="22"/>
              <w:lang w:val="en-US"/>
            </w:rPr>
          </w:rPrChange>
        </w:rPr>
        <w:t xml:space="preserve"> dynamics and a consistent fall in the homicide rates in recent years (2017-2021), as noted by our interlocutors in each of the ethnographic contexts studied. </w:t>
      </w:r>
    </w:p>
    <w:p w14:paraId="23787817" w14:textId="77777777" w:rsidR="00F30830" w:rsidRPr="00F34B9E" w:rsidRDefault="0071339B">
      <w:pPr>
        <w:spacing w:line="312" w:lineRule="auto"/>
        <w:ind w:firstLine="425"/>
        <w:rPr>
          <w:rFonts w:ascii="Minion Pro" w:hAnsi="Minion Pro" w:cs="Times New Roman"/>
          <w:sz w:val="22"/>
          <w:lang w:val="en-GB"/>
          <w:rPrChange w:id="1966" w:author="Autor" w:date="2022-04-17T10:44:00Z">
            <w:rPr>
              <w:rFonts w:ascii="Minion Pro" w:hAnsi="Minion Pro" w:cs="Times New Roman"/>
              <w:sz w:val="22"/>
              <w:lang w:val="en-US"/>
            </w:rPr>
          </w:rPrChange>
        </w:rPr>
      </w:pPr>
      <w:r w:rsidRPr="00F34B9E">
        <w:rPr>
          <w:rFonts w:ascii="Minion Pro" w:hAnsi="Minion Pro"/>
          <w:sz w:val="22"/>
          <w:lang w:val="en-GB"/>
          <w:rPrChange w:id="1967" w:author="Autor" w:date="2022-04-17T10:44:00Z">
            <w:rPr>
              <w:rFonts w:ascii="Minion Pro" w:hAnsi="Minion Pro"/>
              <w:sz w:val="22"/>
              <w:lang w:val="en-US"/>
            </w:rPr>
          </w:rPrChange>
        </w:rPr>
        <w:t xml:space="preserve">Although some authors consider that the phenomenon of downward-trending homicide rates is an indication of the success of public security policies or of other factors for which a statistical correlation (albeit spurious) can be found, it seems evident that the </w:t>
      </w:r>
      <w:r w:rsidRPr="00F34B9E">
        <w:rPr>
          <w:rFonts w:ascii="Minion Pro" w:hAnsi="Minion Pro"/>
          <w:sz w:val="22"/>
          <w:lang w:val="en-GB"/>
          <w:rPrChange w:id="1968" w:author="Autor" w:date="2022-04-17T10:44:00Z">
            <w:rPr>
              <w:rFonts w:ascii="Minion Pro" w:hAnsi="Minion Pro"/>
              <w:sz w:val="22"/>
              <w:lang w:val="en-US"/>
            </w:rPr>
          </w:rPrChange>
        </w:rPr>
        <w:lastRenderedPageBreak/>
        <w:t>articulation between coexisting power regimes in the poor outskirts, materialised in disputes for the control of illegal markets and the rule over daily conflicts between drug factions, has been by far the main cause of the remarkable variations in homicide rates in Brazil in recent decades. From this sociological interpretation we propose that further work may also test an analytical framework that preserves some of the methodological, analytical and theoretical principles summarised below.</w:t>
      </w:r>
    </w:p>
    <w:p w14:paraId="5FA3CD57" w14:textId="77777777" w:rsidR="00F30830" w:rsidRPr="00F34B9E" w:rsidRDefault="0071339B">
      <w:pPr>
        <w:spacing w:line="312" w:lineRule="auto"/>
        <w:ind w:firstLine="425"/>
        <w:rPr>
          <w:rFonts w:ascii="Minion Pro" w:hAnsi="Minion Pro" w:cs="Times New Roman"/>
          <w:color w:val="00000A"/>
          <w:sz w:val="22"/>
          <w:lang w:val="en-GB"/>
          <w:rPrChange w:id="1969"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970" w:author="Autor" w:date="2022-04-17T10:44:00Z">
            <w:rPr>
              <w:rFonts w:ascii="Minion Pro" w:hAnsi="Minion Pro"/>
              <w:color w:val="00000A"/>
              <w:sz w:val="22"/>
              <w:lang w:val="en-US"/>
            </w:rPr>
          </w:rPrChange>
        </w:rPr>
        <w:t>Methodologically, our model proposes, firstly, the construction of local synopses of the</w:t>
      </w:r>
      <w:del w:id="1971" w:author="Autor" w:date="2022-04-16T13:00:00Z">
        <w:r w:rsidRPr="00F34B9E">
          <w:rPr>
            <w:rFonts w:ascii="Minion Pro" w:hAnsi="Minion Pro"/>
            <w:color w:val="00000A"/>
            <w:sz w:val="22"/>
            <w:lang w:val="en-GB"/>
            <w:rPrChange w:id="1972" w:author="Autor" w:date="2022-04-17T10:44:00Z">
              <w:rPr>
                <w:rFonts w:ascii="Minion Pro" w:hAnsi="Minion Pro"/>
                <w:color w:val="00000A"/>
                <w:sz w:val="22"/>
                <w:lang w:val="en-US"/>
              </w:rPr>
            </w:rPrChange>
          </w:rPr>
          <w:delText xml:space="preserve"> factional</w:delText>
        </w:r>
      </w:del>
      <w:r w:rsidRPr="00F34B9E">
        <w:rPr>
          <w:rFonts w:ascii="Minion Pro" w:hAnsi="Minion Pro"/>
          <w:color w:val="00000A"/>
          <w:sz w:val="22"/>
          <w:lang w:val="en-GB"/>
          <w:rPrChange w:id="1973" w:author="Autor" w:date="2022-04-17T10:44:00Z">
            <w:rPr>
              <w:rFonts w:ascii="Minion Pro" w:hAnsi="Minion Pro"/>
              <w:color w:val="00000A"/>
              <w:sz w:val="22"/>
              <w:lang w:val="en-US"/>
            </w:rPr>
          </w:rPrChange>
        </w:rPr>
        <w:t xml:space="preserve"> conflict</w:t>
      </w:r>
      <w:ins w:id="1974" w:author="Autor" w:date="2022-04-16T13:00:00Z">
        <w:r w:rsidRPr="00F34B9E">
          <w:rPr>
            <w:rFonts w:ascii="Minion Pro" w:hAnsi="Minion Pro"/>
            <w:color w:val="00000A"/>
            <w:sz w:val="22"/>
            <w:lang w:val="en-GB"/>
            <w:rPrChange w:id="1975" w:author="Autor" w:date="2022-04-17T10:44:00Z">
              <w:rPr>
                <w:rFonts w:ascii="Minion Pro" w:hAnsi="Minion Pro"/>
                <w:color w:val="00000A"/>
                <w:sz w:val="22"/>
              </w:rPr>
            </w:rPrChange>
          </w:rPr>
          <w:t xml:space="preserve"> among factio</w:t>
        </w:r>
      </w:ins>
      <w:ins w:id="1976" w:author="Autor" w:date="2022-04-16T13:01:00Z">
        <w:r w:rsidRPr="00F34B9E">
          <w:rPr>
            <w:rFonts w:ascii="Minion Pro" w:hAnsi="Minion Pro"/>
            <w:color w:val="00000A"/>
            <w:sz w:val="22"/>
            <w:lang w:val="en-GB"/>
            <w:rPrChange w:id="1977" w:author="Autor" w:date="2022-04-17T10:44:00Z">
              <w:rPr>
                <w:rFonts w:ascii="Minion Pro" w:hAnsi="Minion Pro"/>
                <w:color w:val="00000A"/>
                <w:sz w:val="22"/>
              </w:rPr>
            </w:rPrChange>
          </w:rPr>
          <w:t>ns</w:t>
        </w:r>
      </w:ins>
      <w:r w:rsidRPr="00F34B9E">
        <w:rPr>
          <w:rFonts w:ascii="Minion Pro" w:hAnsi="Minion Pro"/>
          <w:color w:val="00000A"/>
          <w:sz w:val="22"/>
          <w:lang w:val="en-GB"/>
          <w:rPrChange w:id="1978" w:author="Autor" w:date="2022-04-17T10:44:00Z">
            <w:rPr>
              <w:rFonts w:ascii="Minion Pro" w:hAnsi="Minion Pro"/>
              <w:color w:val="00000A"/>
              <w:sz w:val="22"/>
              <w:lang w:val="en-US"/>
            </w:rPr>
          </w:rPrChange>
        </w:rPr>
        <w:t xml:space="preserve"> in order to understand it in each locality. In the municipalities studied, these synopses were based on the ethnographic surveys conducted by the authors in recent years. We were able to finely analyse the intra-urban dynamics of the armed conflict, taking seriously what our interlocutors directly involved in the armed conflict had to tell us. “Taking seriously what the natives say”, a well-known expression in anthropology, does not imply blindly believing what the interlocutors say, but rather considering them as actors able to produce knowledge about the social dynamics in which they live. This knowledge, subjected to methodological rigour, can be translated into academic knowledge. </w:t>
      </w:r>
    </w:p>
    <w:p w14:paraId="2A096B48" w14:textId="77777777" w:rsidR="00F30830" w:rsidRPr="00F34B9E" w:rsidRDefault="0071339B">
      <w:pPr>
        <w:spacing w:line="312" w:lineRule="auto"/>
        <w:ind w:firstLine="425"/>
        <w:rPr>
          <w:rFonts w:ascii="Minion Pro" w:hAnsi="Minion Pro" w:cs="Times New Roman"/>
          <w:color w:val="00000A"/>
          <w:sz w:val="22"/>
          <w:lang w:val="en-GB"/>
          <w:rPrChange w:id="1979"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1980" w:author="Autor" w:date="2022-04-17T10:44:00Z">
            <w:rPr>
              <w:rFonts w:ascii="Minion Pro" w:hAnsi="Minion Pro"/>
              <w:color w:val="00000A"/>
              <w:sz w:val="22"/>
              <w:lang w:val="en-US"/>
            </w:rPr>
          </w:rPrChange>
        </w:rPr>
        <w:t>Thus, the reports obtained in the field are first subjected to systematic observation of similar contexts and cases, of medium or long duration, and to triangulation</w:t>
      </w:r>
      <w:r w:rsidRPr="00F34B9E">
        <w:rPr>
          <w:rFonts w:ascii="Minion Pro" w:hAnsi="Minion Pro" w:cs="Times New Roman"/>
          <w:color w:val="00000A"/>
          <w:sz w:val="22"/>
          <w:lang w:val="en-GB"/>
          <w:rPrChange w:id="1981"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1982" w:author="Autor" w:date="2022-04-17T10:44:00Z">
            <w:rPr>
              <w:rFonts w:ascii="Minion Pro" w:hAnsi="Minion Pro"/>
              <w:color w:val="00000A"/>
              <w:sz w:val="22"/>
              <w:lang w:val="en-US"/>
            </w:rPr>
          </w:rPrChange>
        </w:rPr>
        <w:t xml:space="preserve">fundamental data validation procedures in any qualitative research. </w:t>
      </w:r>
      <w:del w:id="1983" w:author="Autor" w:date="2022-04-15T20:24:00Z">
        <w:r w:rsidRPr="00F34B9E">
          <w:rPr>
            <w:rFonts w:ascii="Minion Pro" w:hAnsi="Minion Pro"/>
            <w:color w:val="00000A"/>
            <w:sz w:val="22"/>
            <w:lang w:val="en-GB"/>
            <w:rPrChange w:id="1984" w:author="Autor" w:date="2022-04-17T10:44:00Z">
              <w:rPr>
                <w:rFonts w:ascii="Minion Pro" w:hAnsi="Minion Pro"/>
                <w:color w:val="00000A"/>
                <w:sz w:val="22"/>
                <w:lang w:val="en-US"/>
              </w:rPr>
            </w:rPrChange>
          </w:rPr>
          <w:delText>The dating of</w:delText>
        </w:r>
      </w:del>
      <w:ins w:id="1985" w:author="Autor" w:date="2022-04-15T20:24:00Z">
        <w:r w:rsidRPr="00F34B9E">
          <w:rPr>
            <w:rFonts w:ascii="Minion Pro" w:hAnsi="Minion Pro"/>
            <w:color w:val="00000A"/>
            <w:sz w:val="22"/>
            <w:lang w:val="en-GB"/>
            <w:rPrChange w:id="1986" w:author="Autor" w:date="2022-04-17T10:44:00Z">
              <w:rPr>
                <w:rFonts w:ascii="Minion Pro" w:hAnsi="Minion Pro"/>
                <w:color w:val="00000A"/>
                <w:sz w:val="22"/>
              </w:rPr>
            </w:rPrChange>
          </w:rPr>
          <w:t>Formulating as data</w:t>
        </w:r>
      </w:ins>
      <w:r w:rsidRPr="00F34B9E">
        <w:rPr>
          <w:rFonts w:ascii="Minion Pro" w:hAnsi="Minion Pro"/>
          <w:color w:val="00000A"/>
          <w:sz w:val="22"/>
          <w:lang w:val="en-GB"/>
          <w:rPrChange w:id="1987" w:author="Autor" w:date="2022-04-17T10:44:00Z">
            <w:rPr>
              <w:rFonts w:ascii="Minion Pro" w:hAnsi="Minion Pro"/>
              <w:color w:val="00000A"/>
              <w:sz w:val="22"/>
              <w:lang w:val="en-US"/>
            </w:rPr>
          </w:rPrChange>
        </w:rPr>
        <w:t xml:space="preserve"> the synopses presented above, therefore, are </w:t>
      </w:r>
      <w:del w:id="1988" w:author="Autor" w:date="2022-04-15T20:18:00Z">
        <w:r w:rsidRPr="00F34B9E">
          <w:rPr>
            <w:rFonts w:ascii="Minion Pro" w:hAnsi="Minion Pro"/>
            <w:color w:val="00000A"/>
            <w:sz w:val="22"/>
            <w:lang w:val="en-GB"/>
            <w:rPrChange w:id="1989" w:author="Autor" w:date="2022-04-17T10:44:00Z">
              <w:rPr>
                <w:rFonts w:ascii="Minion Pro" w:hAnsi="Minion Pro"/>
                <w:color w:val="00000A"/>
                <w:sz w:val="22"/>
                <w:lang w:val="en-US"/>
              </w:rPr>
            </w:rPrChange>
          </w:rPr>
          <w:delText>sedimentations</w:delText>
        </w:r>
      </w:del>
      <w:ins w:id="1990" w:author="Autor" w:date="2022-04-15T20:18:00Z">
        <w:r w:rsidRPr="00F34B9E">
          <w:rPr>
            <w:rFonts w:ascii="Minion Pro" w:hAnsi="Minion Pro"/>
            <w:color w:val="00000A"/>
            <w:sz w:val="22"/>
            <w:lang w:val="en-GB"/>
            <w:rPrChange w:id="1991" w:author="Autor" w:date="2022-04-17T10:44:00Z">
              <w:rPr>
                <w:rFonts w:ascii="Minion Pro" w:hAnsi="Minion Pro"/>
                <w:color w:val="00000A"/>
                <w:sz w:val="22"/>
              </w:rPr>
            </w:rPrChange>
          </w:rPr>
          <w:t>distillations</w:t>
        </w:r>
      </w:ins>
      <w:r w:rsidRPr="00F34B9E">
        <w:rPr>
          <w:rFonts w:ascii="Minion Pro" w:hAnsi="Minion Pro"/>
          <w:color w:val="00000A"/>
          <w:sz w:val="22"/>
          <w:lang w:val="en-GB"/>
          <w:rPrChange w:id="1992" w:author="Autor" w:date="2022-04-17T10:44:00Z">
            <w:rPr>
              <w:rFonts w:ascii="Minion Pro" w:hAnsi="Minion Pro"/>
              <w:color w:val="00000A"/>
              <w:sz w:val="22"/>
              <w:lang w:val="en-US"/>
            </w:rPr>
          </w:rPrChange>
        </w:rPr>
        <w:t xml:space="preserve"> of that which we observed and heard in the field repeatedly</w:t>
      </w:r>
      <w:del w:id="1993" w:author="Autor" w:date="2022-04-15T20:18:00Z">
        <w:r w:rsidRPr="00F34B9E">
          <w:rPr>
            <w:rFonts w:ascii="Minion Pro" w:hAnsi="Minion Pro"/>
            <w:color w:val="00000A"/>
            <w:sz w:val="22"/>
            <w:lang w:val="en-GB"/>
            <w:rPrChange w:id="1994"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1995" w:author="Autor" w:date="2022-04-17T10:44:00Z">
            <w:rPr>
              <w:rFonts w:ascii="Minion Pro" w:hAnsi="Minion Pro"/>
              <w:color w:val="00000A"/>
              <w:sz w:val="22"/>
              <w:lang w:val="en-US"/>
            </w:rPr>
          </w:rPrChange>
        </w:rPr>
        <w:t xml:space="preserve"> in different contexts of ethnographic work, and not repetitions of what </w:t>
      </w:r>
      <w:del w:id="1996" w:author="Autor" w:date="2022-04-15T20:18:00Z">
        <w:r w:rsidRPr="00F34B9E">
          <w:rPr>
            <w:rFonts w:ascii="Minion Pro" w:hAnsi="Minion Pro"/>
            <w:color w:val="00000A"/>
            <w:sz w:val="22"/>
            <w:lang w:val="en-GB"/>
            <w:rPrChange w:id="1997" w:author="Autor" w:date="2022-04-17T10:44:00Z">
              <w:rPr>
                <w:rFonts w:ascii="Minion Pro" w:hAnsi="Minion Pro"/>
                <w:color w:val="00000A"/>
                <w:sz w:val="22"/>
                <w:lang w:val="en-US"/>
              </w:rPr>
            </w:rPrChange>
          </w:rPr>
          <w:delText>is</w:delText>
        </w:r>
      </w:del>
      <w:ins w:id="1998" w:author="Autor" w:date="2022-04-15T20:18:00Z">
        <w:r w:rsidRPr="00F34B9E">
          <w:rPr>
            <w:rFonts w:ascii="Minion Pro" w:hAnsi="Minion Pro"/>
            <w:color w:val="00000A"/>
            <w:sz w:val="22"/>
            <w:lang w:val="en-GB"/>
            <w:rPrChange w:id="1999" w:author="Autor" w:date="2022-04-17T10:44:00Z">
              <w:rPr>
                <w:rFonts w:ascii="Minion Pro" w:hAnsi="Minion Pro"/>
                <w:color w:val="00000A"/>
                <w:sz w:val="22"/>
              </w:rPr>
            </w:rPrChange>
          </w:rPr>
          <w:t>was</w:t>
        </w:r>
      </w:ins>
      <w:r w:rsidRPr="00F34B9E">
        <w:rPr>
          <w:rFonts w:ascii="Minion Pro" w:hAnsi="Minion Pro"/>
          <w:color w:val="00000A"/>
          <w:sz w:val="22"/>
          <w:lang w:val="en-GB"/>
          <w:rPrChange w:id="2000" w:author="Autor" w:date="2022-04-17T10:44:00Z">
            <w:rPr>
              <w:rFonts w:ascii="Minion Pro" w:hAnsi="Minion Pro"/>
              <w:color w:val="00000A"/>
              <w:sz w:val="22"/>
              <w:lang w:val="en-US"/>
            </w:rPr>
          </w:rPrChange>
        </w:rPr>
        <w:t xml:space="preserve"> heard in an isolated account or interview. The authors’ experience in their field settings was the basis for </w:t>
      </w:r>
      <w:del w:id="2001" w:author="Autor" w:date="2022-04-15T20:19:00Z">
        <w:r w:rsidRPr="00F34B9E">
          <w:rPr>
            <w:rFonts w:ascii="Minion Pro" w:hAnsi="Minion Pro"/>
            <w:color w:val="00000A"/>
            <w:sz w:val="22"/>
            <w:lang w:val="en-GB"/>
            <w:rPrChange w:id="2002" w:author="Autor" w:date="2022-04-17T10:44:00Z">
              <w:rPr>
                <w:rFonts w:ascii="Minion Pro" w:hAnsi="Minion Pro"/>
                <w:color w:val="00000A"/>
                <w:sz w:val="22"/>
                <w:lang w:val="en-US"/>
              </w:rPr>
            </w:rPrChange>
          </w:rPr>
          <w:delText>these datings</w:delText>
        </w:r>
      </w:del>
      <w:ins w:id="2003" w:author="Autor" w:date="2022-04-15T20:19:00Z">
        <w:r w:rsidRPr="00F34B9E">
          <w:rPr>
            <w:rFonts w:ascii="Minion Pro" w:hAnsi="Minion Pro"/>
            <w:color w:val="00000A"/>
            <w:sz w:val="22"/>
            <w:lang w:val="en-GB"/>
            <w:rPrChange w:id="2004" w:author="Autor" w:date="2022-04-17T10:44:00Z">
              <w:rPr>
                <w:rFonts w:ascii="Minion Pro" w:hAnsi="Minion Pro"/>
                <w:color w:val="00000A"/>
                <w:sz w:val="22"/>
              </w:rPr>
            </w:rPrChange>
          </w:rPr>
          <w:t>formulating data</w:t>
        </w:r>
      </w:ins>
      <w:r w:rsidRPr="00F34B9E">
        <w:rPr>
          <w:rFonts w:ascii="Minion Pro" w:hAnsi="Minion Pro"/>
          <w:color w:val="00000A"/>
          <w:sz w:val="22"/>
          <w:lang w:val="en-GB"/>
          <w:rPrChange w:id="2005" w:author="Autor" w:date="2022-04-17T10:44:00Z">
            <w:rPr>
              <w:rFonts w:ascii="Minion Pro" w:hAnsi="Minion Pro"/>
              <w:color w:val="00000A"/>
              <w:sz w:val="22"/>
              <w:lang w:val="en-US"/>
            </w:rPr>
          </w:rPrChange>
        </w:rPr>
        <w:t xml:space="preserve">, which </w:t>
      </w:r>
      <w:del w:id="2006" w:author="Autor" w:date="2022-04-15T20:20:00Z">
        <w:r w:rsidRPr="00F34B9E">
          <w:rPr>
            <w:rFonts w:ascii="Minion Pro" w:hAnsi="Minion Pro"/>
            <w:color w:val="00000A"/>
            <w:sz w:val="22"/>
            <w:lang w:val="en-GB"/>
            <w:rPrChange w:id="2007" w:author="Autor" w:date="2022-04-17T10:44:00Z">
              <w:rPr>
                <w:rFonts w:ascii="Minion Pro" w:hAnsi="Minion Pro"/>
                <w:color w:val="00000A"/>
                <w:sz w:val="22"/>
                <w:lang w:val="en-US"/>
              </w:rPr>
            </w:rPrChange>
          </w:rPr>
          <w:delText>are</w:delText>
        </w:r>
      </w:del>
      <w:ins w:id="2008" w:author="Autor" w:date="2022-04-15T20:20:00Z">
        <w:r w:rsidRPr="00F34B9E">
          <w:rPr>
            <w:rFonts w:ascii="Minion Pro" w:hAnsi="Minion Pro"/>
            <w:color w:val="00000A"/>
            <w:sz w:val="22"/>
            <w:lang w:val="en-GB"/>
            <w:rPrChange w:id="2009" w:author="Autor" w:date="2022-04-17T10:44:00Z">
              <w:rPr>
                <w:rFonts w:ascii="Minion Pro" w:hAnsi="Minion Pro"/>
                <w:color w:val="00000A"/>
                <w:sz w:val="22"/>
              </w:rPr>
            </w:rPrChange>
          </w:rPr>
          <w:t>is</w:t>
        </w:r>
      </w:ins>
      <w:r w:rsidRPr="00F34B9E">
        <w:rPr>
          <w:rFonts w:ascii="Minion Pro" w:hAnsi="Minion Pro"/>
          <w:color w:val="00000A"/>
          <w:sz w:val="22"/>
          <w:lang w:val="en-GB"/>
          <w:rPrChange w:id="2010" w:author="Autor" w:date="2022-04-17T10:44:00Z">
            <w:rPr>
              <w:rFonts w:ascii="Minion Pro" w:hAnsi="Minion Pro"/>
              <w:color w:val="00000A"/>
              <w:sz w:val="22"/>
              <w:lang w:val="en-US"/>
            </w:rPr>
          </w:rPrChange>
        </w:rPr>
        <w:t xml:space="preserve"> fundamental for systematic comparison and qualitative-quantitative analysis. This dat</w:t>
      </w:r>
      <w:del w:id="2011" w:author="Autor" w:date="2022-04-15T20:24:00Z">
        <w:r w:rsidRPr="00F34B9E">
          <w:rPr>
            <w:rFonts w:ascii="Minion Pro" w:hAnsi="Minion Pro"/>
            <w:color w:val="00000A"/>
            <w:sz w:val="22"/>
            <w:lang w:val="en-GB"/>
            <w:rPrChange w:id="2012" w:author="Autor" w:date="2022-04-17T10:44:00Z">
              <w:rPr>
                <w:rFonts w:ascii="Minion Pro" w:hAnsi="Minion Pro"/>
                <w:color w:val="00000A"/>
                <w:sz w:val="22"/>
                <w:lang w:val="en-US"/>
              </w:rPr>
            </w:rPrChange>
          </w:rPr>
          <w:delText>ing</w:delText>
        </w:r>
      </w:del>
      <w:ins w:id="2013" w:author="Autor" w:date="2022-04-15T20:24:00Z">
        <w:r w:rsidRPr="00F34B9E">
          <w:rPr>
            <w:rFonts w:ascii="Minion Pro" w:hAnsi="Minion Pro"/>
            <w:color w:val="00000A"/>
            <w:sz w:val="22"/>
            <w:lang w:val="en-GB"/>
            <w:rPrChange w:id="2014" w:author="Autor" w:date="2022-04-17T10:44:00Z">
              <w:rPr>
                <w:rFonts w:ascii="Minion Pro" w:hAnsi="Minion Pro"/>
                <w:color w:val="00000A"/>
                <w:sz w:val="22"/>
              </w:rPr>
            </w:rPrChange>
          </w:rPr>
          <w:t>a formulation</w:t>
        </w:r>
      </w:ins>
      <w:r w:rsidRPr="00F34B9E">
        <w:rPr>
          <w:rFonts w:ascii="Minion Pro" w:hAnsi="Minion Pro"/>
          <w:color w:val="00000A"/>
          <w:sz w:val="22"/>
          <w:lang w:val="en-GB"/>
          <w:rPrChange w:id="2015" w:author="Autor" w:date="2022-04-17T10:44:00Z">
            <w:rPr>
              <w:rFonts w:ascii="Minion Pro" w:hAnsi="Minion Pro"/>
              <w:color w:val="00000A"/>
              <w:sz w:val="22"/>
              <w:lang w:val="en-US"/>
            </w:rPr>
          </w:rPrChange>
        </w:rPr>
        <w:t xml:space="preserve"> enables the analysis of the historical series of homicide rates in each municipality</w:t>
      </w:r>
      <w:del w:id="2016" w:author="Autor" w:date="2022-04-15T20:24:00Z">
        <w:r w:rsidRPr="00F34B9E">
          <w:rPr>
            <w:rFonts w:ascii="Minion Pro" w:hAnsi="Minion Pro"/>
            <w:color w:val="00000A"/>
            <w:sz w:val="22"/>
            <w:lang w:val="en-GB"/>
            <w:rPrChange w:id="2017" w:author="Autor" w:date="2022-04-17T10:44:00Z">
              <w:rPr>
                <w:rFonts w:ascii="Minion Pro" w:hAnsi="Minion Pro"/>
                <w:color w:val="00000A"/>
                <w:sz w:val="22"/>
                <w:lang w:val="en-US"/>
              </w:rPr>
            </w:rPrChange>
          </w:rPr>
          <w:delText>;</w:delText>
        </w:r>
      </w:del>
      <w:ins w:id="2018" w:author="Autor" w:date="2022-04-15T20:24:00Z">
        <w:r w:rsidRPr="00F34B9E">
          <w:rPr>
            <w:rFonts w:ascii="Minion Pro" w:hAnsi="Minion Pro"/>
            <w:color w:val="00000A"/>
            <w:sz w:val="22"/>
            <w:lang w:val="en-GB"/>
            <w:rPrChange w:id="2019" w:author="Autor" w:date="2022-04-17T10:44:00Z">
              <w:rPr>
                <w:rFonts w:ascii="Minion Pro" w:hAnsi="Minion Pro"/>
                <w:color w:val="00000A"/>
                <w:sz w:val="22"/>
              </w:rPr>
            </w:rPrChange>
          </w:rPr>
          <w:t>.</w:t>
        </w:r>
      </w:ins>
      <w:r w:rsidRPr="00F34B9E">
        <w:rPr>
          <w:rFonts w:ascii="Minion Pro" w:hAnsi="Minion Pro"/>
          <w:color w:val="00000A"/>
          <w:sz w:val="22"/>
          <w:lang w:val="en-GB"/>
          <w:rPrChange w:id="2020" w:author="Autor" w:date="2022-04-17T10:44:00Z">
            <w:rPr>
              <w:rFonts w:ascii="Minion Pro" w:hAnsi="Minion Pro"/>
              <w:color w:val="00000A"/>
              <w:sz w:val="22"/>
              <w:lang w:val="en-US"/>
            </w:rPr>
          </w:rPrChange>
        </w:rPr>
        <w:t xml:space="preserve"> </w:t>
      </w:r>
      <w:del w:id="2021" w:author="Autor" w:date="2022-04-15T20:25:00Z">
        <w:r w:rsidRPr="00F34B9E">
          <w:rPr>
            <w:rFonts w:ascii="Minion Pro" w:hAnsi="Minion Pro"/>
            <w:color w:val="00000A"/>
            <w:sz w:val="22"/>
            <w:lang w:val="en-GB"/>
            <w:rPrChange w:id="2022" w:author="Autor" w:date="2022-04-17T10:44:00Z">
              <w:rPr>
                <w:rFonts w:ascii="Minion Pro" w:hAnsi="Minion Pro"/>
                <w:color w:val="00000A"/>
                <w:sz w:val="22"/>
                <w:lang w:val="en-US"/>
              </w:rPr>
            </w:rPrChange>
          </w:rPr>
          <w:delText>and t</w:delText>
        </w:r>
      </w:del>
      <w:ins w:id="2023" w:author="Autor" w:date="2022-04-15T20:25:00Z">
        <w:r w:rsidRPr="00F34B9E">
          <w:rPr>
            <w:rFonts w:ascii="Minion Pro" w:hAnsi="Minion Pro"/>
            <w:color w:val="00000A"/>
            <w:sz w:val="22"/>
            <w:lang w:val="en-GB"/>
            <w:rPrChange w:id="2024" w:author="Autor" w:date="2022-04-17T10:44:00Z">
              <w:rPr>
                <w:rFonts w:ascii="Minion Pro" w:hAnsi="Minion Pro"/>
                <w:color w:val="00000A"/>
                <w:sz w:val="22"/>
              </w:rPr>
            </w:rPrChange>
          </w:rPr>
          <w:t>T</w:t>
        </w:r>
      </w:ins>
      <w:r w:rsidRPr="00F34B9E">
        <w:rPr>
          <w:rFonts w:ascii="Minion Pro" w:hAnsi="Minion Pro"/>
          <w:color w:val="00000A"/>
          <w:sz w:val="22"/>
          <w:lang w:val="en-GB"/>
          <w:rPrChange w:id="2025" w:author="Autor" w:date="2022-04-17T10:44:00Z">
            <w:rPr>
              <w:rFonts w:ascii="Minion Pro" w:hAnsi="Minion Pro"/>
              <w:color w:val="00000A"/>
              <w:sz w:val="22"/>
              <w:lang w:val="en-US"/>
            </w:rPr>
          </w:rPrChange>
        </w:rPr>
        <w:t xml:space="preserve">heir breakdown by victim profile, as demonstrated above, clearly signals the strength of </w:t>
      </w:r>
      <w:del w:id="2026" w:author="Autor" w:date="2022-04-16T13:01:00Z">
        <w:r w:rsidRPr="00F34B9E">
          <w:rPr>
            <w:rFonts w:ascii="Minion Pro" w:hAnsi="Minion Pro"/>
            <w:color w:val="00000A"/>
            <w:sz w:val="22"/>
            <w:lang w:val="en-GB"/>
            <w:rPrChange w:id="2027" w:author="Autor" w:date="2022-04-17T10:44:00Z">
              <w:rPr>
                <w:rFonts w:ascii="Minion Pro" w:hAnsi="Minion Pro"/>
                <w:color w:val="00000A"/>
                <w:sz w:val="22"/>
                <w:lang w:val="en-US"/>
              </w:rPr>
            </w:rPrChange>
          </w:rPr>
          <w:delText xml:space="preserve">factional </w:delText>
        </w:r>
      </w:del>
      <w:r w:rsidRPr="00F34B9E">
        <w:rPr>
          <w:rFonts w:ascii="Minion Pro" w:hAnsi="Minion Pro"/>
          <w:color w:val="00000A"/>
          <w:sz w:val="22"/>
          <w:lang w:val="en-GB"/>
          <w:rPrChange w:id="2028" w:author="Autor" w:date="2022-04-17T10:44:00Z">
            <w:rPr>
              <w:rFonts w:ascii="Minion Pro" w:hAnsi="Minion Pro"/>
              <w:color w:val="00000A"/>
              <w:sz w:val="22"/>
              <w:lang w:val="en-US"/>
            </w:rPr>
          </w:rPrChange>
        </w:rPr>
        <w:t>conflicts</w:t>
      </w:r>
      <w:ins w:id="2029" w:author="Autor" w:date="2022-04-16T13:01:00Z">
        <w:r w:rsidRPr="00F34B9E">
          <w:rPr>
            <w:rFonts w:ascii="Minion Pro" w:hAnsi="Minion Pro"/>
            <w:color w:val="00000A"/>
            <w:sz w:val="22"/>
            <w:lang w:val="en-GB"/>
            <w:rPrChange w:id="2030"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2031" w:author="Autor" w:date="2022-04-17T10:44:00Z">
            <w:rPr>
              <w:rFonts w:ascii="Minion Pro" w:hAnsi="Minion Pro"/>
              <w:color w:val="00000A"/>
              <w:sz w:val="22"/>
              <w:lang w:val="en-US"/>
            </w:rPr>
          </w:rPrChange>
        </w:rPr>
        <w:t xml:space="preserve"> as an explanatory factor for the trends in variation. </w:t>
      </w:r>
    </w:p>
    <w:p w14:paraId="4665797B" w14:textId="77777777" w:rsidR="00F30830" w:rsidRPr="00F34B9E" w:rsidRDefault="0071339B">
      <w:pPr>
        <w:spacing w:line="312" w:lineRule="auto"/>
        <w:ind w:firstLine="425"/>
        <w:rPr>
          <w:rFonts w:ascii="Minion Pro" w:hAnsi="Minion Pro" w:cs="Times New Roman"/>
          <w:color w:val="00000A"/>
          <w:sz w:val="22"/>
          <w:lang w:val="en-GB"/>
          <w:rPrChange w:id="2032"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2033" w:author="Autor" w:date="2022-04-17T10:44:00Z">
            <w:rPr>
              <w:rFonts w:ascii="Minion Pro" w:hAnsi="Minion Pro"/>
              <w:color w:val="00000A"/>
              <w:sz w:val="22"/>
              <w:lang w:val="en-US"/>
            </w:rPr>
          </w:rPrChange>
        </w:rPr>
        <w:t xml:space="preserve">We consider </w:t>
      </w:r>
      <w:del w:id="2034" w:author="Autor" w:date="2022-04-15T20:25:00Z">
        <w:r w:rsidRPr="00F34B9E">
          <w:rPr>
            <w:rFonts w:ascii="Minion Pro" w:hAnsi="Minion Pro"/>
            <w:color w:val="00000A"/>
            <w:sz w:val="22"/>
            <w:lang w:val="en-GB"/>
            <w:rPrChange w:id="2035" w:author="Autor" w:date="2022-04-17T10:44:00Z">
              <w:rPr>
                <w:rFonts w:ascii="Minion Pro" w:hAnsi="Minion Pro"/>
                <w:color w:val="00000A"/>
                <w:sz w:val="22"/>
                <w:lang w:val="en-US"/>
              </w:rPr>
            </w:rPrChange>
          </w:rPr>
          <w:delText xml:space="preserve">that </w:delText>
        </w:r>
      </w:del>
      <w:r w:rsidRPr="00F34B9E">
        <w:rPr>
          <w:rFonts w:ascii="Minion Pro" w:hAnsi="Minion Pro"/>
          <w:color w:val="00000A"/>
          <w:sz w:val="22"/>
          <w:lang w:val="en-GB"/>
          <w:rPrChange w:id="2036" w:author="Autor" w:date="2022-04-17T10:44:00Z">
            <w:rPr>
              <w:rFonts w:ascii="Minion Pro" w:hAnsi="Minion Pro"/>
              <w:color w:val="00000A"/>
              <w:sz w:val="22"/>
              <w:lang w:val="en-US"/>
            </w:rPr>
          </w:rPrChange>
        </w:rPr>
        <w:t xml:space="preserve">the analysis of historical series </w:t>
      </w:r>
      <w:del w:id="2037" w:author="Autor" w:date="2022-04-15T20:25:00Z">
        <w:r w:rsidRPr="00F34B9E">
          <w:rPr>
            <w:rFonts w:ascii="Minion Pro" w:hAnsi="Minion Pro"/>
            <w:color w:val="00000A"/>
            <w:sz w:val="22"/>
            <w:lang w:val="en-GB"/>
            <w:rPrChange w:id="2038" w:author="Autor" w:date="2022-04-17T10:44:00Z">
              <w:rPr>
                <w:rFonts w:ascii="Minion Pro" w:hAnsi="Minion Pro"/>
                <w:color w:val="00000A"/>
                <w:sz w:val="22"/>
                <w:lang w:val="en-US"/>
              </w:rPr>
            </w:rPrChange>
          </w:rPr>
          <w:delText>is</w:delText>
        </w:r>
      </w:del>
      <w:ins w:id="2039" w:author="Autor" w:date="2022-04-15T20:25:00Z">
        <w:r w:rsidRPr="00F34B9E">
          <w:rPr>
            <w:rFonts w:ascii="Minion Pro" w:hAnsi="Minion Pro"/>
            <w:color w:val="00000A"/>
            <w:sz w:val="22"/>
            <w:lang w:val="en-GB"/>
            <w:rPrChange w:id="2040" w:author="Autor" w:date="2022-04-17T10:44:00Z">
              <w:rPr>
                <w:rFonts w:ascii="Minion Pro" w:hAnsi="Minion Pro"/>
                <w:color w:val="00000A"/>
                <w:sz w:val="22"/>
              </w:rPr>
            </w:rPrChange>
          </w:rPr>
          <w:t>to be</w:t>
        </w:r>
      </w:ins>
      <w:r w:rsidRPr="00F34B9E">
        <w:rPr>
          <w:rFonts w:ascii="Minion Pro" w:hAnsi="Minion Pro"/>
          <w:color w:val="00000A"/>
          <w:sz w:val="22"/>
          <w:lang w:val="en-GB"/>
          <w:rPrChange w:id="2041" w:author="Autor" w:date="2022-04-17T10:44:00Z">
            <w:rPr>
              <w:rFonts w:ascii="Minion Pro" w:hAnsi="Minion Pro"/>
              <w:color w:val="00000A"/>
              <w:sz w:val="22"/>
              <w:lang w:val="en-US"/>
            </w:rPr>
          </w:rPrChange>
        </w:rPr>
        <w:t xml:space="preserve"> essential for contextualizing the</w:t>
      </w:r>
      <w:del w:id="2042" w:author="Autor" w:date="2022-04-15T20:26:00Z">
        <w:r w:rsidRPr="00F34B9E">
          <w:rPr>
            <w:rFonts w:ascii="Minion Pro" w:hAnsi="Minion Pro"/>
            <w:color w:val="00000A"/>
            <w:sz w:val="22"/>
            <w:lang w:val="en-GB"/>
            <w:rPrChange w:id="2043" w:author="Autor" w:date="2022-04-17T10:44:00Z">
              <w:rPr>
                <w:rFonts w:ascii="Minion Pro" w:hAnsi="Minion Pro"/>
                <w:color w:val="00000A"/>
                <w:sz w:val="22"/>
                <w:lang w:val="en-US"/>
              </w:rPr>
            </w:rPrChange>
          </w:rPr>
          <w:delText xml:space="preserve"> circumstantial</w:delText>
        </w:r>
      </w:del>
      <w:r w:rsidRPr="00F34B9E">
        <w:rPr>
          <w:rFonts w:ascii="Minion Pro" w:hAnsi="Minion Pro"/>
          <w:color w:val="00000A"/>
          <w:sz w:val="22"/>
          <w:lang w:val="en-GB"/>
          <w:rPrChange w:id="2044" w:author="Autor" w:date="2022-04-17T10:44:00Z">
            <w:rPr>
              <w:rFonts w:ascii="Minion Pro" w:hAnsi="Minion Pro"/>
              <w:color w:val="00000A"/>
              <w:sz w:val="22"/>
              <w:lang w:val="en-US"/>
            </w:rPr>
          </w:rPrChange>
        </w:rPr>
        <w:t xml:space="preserve"> variations studied; therefore, the DataSUS data proved to be more adequate for th</w:t>
      </w:r>
      <w:ins w:id="2045" w:author="Autor" w:date="2022-04-15T20:30:00Z">
        <w:r w:rsidRPr="00F34B9E">
          <w:rPr>
            <w:rFonts w:ascii="Minion Pro" w:hAnsi="Minion Pro"/>
            <w:color w:val="00000A"/>
            <w:sz w:val="22"/>
            <w:lang w:val="en-GB"/>
            <w:rPrChange w:id="2046" w:author="Autor" w:date="2022-04-17T10:44:00Z">
              <w:rPr>
                <w:rFonts w:ascii="Minion Pro" w:hAnsi="Minion Pro"/>
                <w:color w:val="00000A"/>
                <w:sz w:val="22"/>
              </w:rPr>
            </w:rPrChange>
          </w:rPr>
          <w:t>e</w:t>
        </w:r>
      </w:ins>
      <w:del w:id="2047" w:author="Autor" w:date="2022-04-15T20:30:00Z">
        <w:r w:rsidRPr="00F34B9E">
          <w:rPr>
            <w:rFonts w:ascii="Minion Pro" w:hAnsi="Minion Pro"/>
            <w:color w:val="00000A"/>
            <w:sz w:val="22"/>
            <w:lang w:val="en-GB"/>
            <w:rPrChange w:id="2048" w:author="Autor" w:date="2022-04-17T10:44:00Z">
              <w:rPr>
                <w:rFonts w:ascii="Minion Pro" w:hAnsi="Minion Pro"/>
                <w:color w:val="00000A"/>
                <w:sz w:val="22"/>
                <w:lang w:val="en-US"/>
              </w:rPr>
            </w:rPrChange>
          </w:rPr>
          <w:delText>is</w:delText>
        </w:r>
      </w:del>
      <w:r w:rsidRPr="00F34B9E">
        <w:rPr>
          <w:rFonts w:ascii="Minion Pro" w:hAnsi="Minion Pro"/>
          <w:color w:val="00000A"/>
          <w:sz w:val="22"/>
          <w:lang w:val="en-GB"/>
          <w:rPrChange w:id="2049" w:author="Autor" w:date="2022-04-17T10:44:00Z">
            <w:rPr>
              <w:rFonts w:ascii="Minion Pro" w:hAnsi="Minion Pro"/>
              <w:color w:val="00000A"/>
              <w:sz w:val="22"/>
              <w:lang w:val="en-US"/>
            </w:rPr>
          </w:rPrChange>
        </w:rPr>
        <w:t xml:space="preserve"> task</w:t>
      </w:r>
      <w:ins w:id="2050" w:author="Autor" w:date="2022-04-15T20:30:00Z">
        <w:r w:rsidRPr="00F34B9E">
          <w:rPr>
            <w:rFonts w:ascii="Minion Pro" w:hAnsi="Minion Pro"/>
            <w:color w:val="00000A"/>
            <w:sz w:val="22"/>
            <w:lang w:val="en-GB"/>
            <w:rPrChange w:id="2051" w:author="Autor" w:date="2022-04-17T10:44:00Z">
              <w:rPr>
                <w:rFonts w:ascii="Minion Pro" w:hAnsi="Minion Pro"/>
                <w:color w:val="00000A"/>
                <w:sz w:val="22"/>
              </w:rPr>
            </w:rPrChange>
          </w:rPr>
          <w:t xml:space="preserve"> at hand</w:t>
        </w:r>
      </w:ins>
      <w:r w:rsidRPr="00F34B9E">
        <w:rPr>
          <w:rFonts w:ascii="Minion Pro" w:hAnsi="Minion Pro"/>
          <w:color w:val="00000A"/>
          <w:sz w:val="22"/>
          <w:lang w:val="en-GB"/>
          <w:rPrChange w:id="2052" w:author="Autor" w:date="2022-04-17T10:44:00Z">
            <w:rPr>
              <w:rFonts w:ascii="Minion Pro" w:hAnsi="Minion Pro"/>
              <w:color w:val="00000A"/>
              <w:sz w:val="22"/>
              <w:lang w:val="en-US"/>
            </w:rPr>
          </w:rPrChange>
        </w:rPr>
        <w:t xml:space="preserve">. As the data from the </w:t>
      </w:r>
      <w:ins w:id="2053" w:author="Autor" w:date="2022-04-15T20:30:00Z">
        <w:r w:rsidRPr="00F34B9E">
          <w:rPr>
            <w:rFonts w:ascii="Minion Pro" w:hAnsi="Minion Pro"/>
            <w:color w:val="00000A"/>
            <w:sz w:val="22"/>
            <w:lang w:val="en-GB"/>
            <w:rPrChange w:id="2054" w:author="Autor" w:date="2022-04-17T10:44:00Z">
              <w:rPr>
                <w:rFonts w:ascii="Minion Pro" w:hAnsi="Minion Pro"/>
                <w:color w:val="00000A"/>
                <w:sz w:val="22"/>
              </w:rPr>
            </w:rPrChange>
          </w:rPr>
          <w:t xml:space="preserve">state Secretaries of </w:t>
        </w:r>
      </w:ins>
      <w:r w:rsidRPr="00F34B9E">
        <w:rPr>
          <w:rFonts w:ascii="Minion Pro" w:hAnsi="Minion Pro"/>
          <w:color w:val="00000A"/>
          <w:sz w:val="22"/>
          <w:lang w:val="en-GB"/>
          <w:rPrChange w:id="2055" w:author="Autor" w:date="2022-04-17T10:44:00Z">
            <w:rPr>
              <w:rFonts w:ascii="Minion Pro" w:hAnsi="Minion Pro"/>
              <w:color w:val="00000A"/>
              <w:sz w:val="22"/>
              <w:lang w:val="en-US"/>
            </w:rPr>
          </w:rPrChange>
        </w:rPr>
        <w:t>Public Security</w:t>
      </w:r>
      <w:del w:id="2056" w:author="Autor" w:date="2022-04-15T20:30:00Z">
        <w:r w:rsidRPr="00F34B9E">
          <w:rPr>
            <w:rFonts w:ascii="Minion Pro" w:hAnsi="Minion Pro"/>
            <w:color w:val="00000A"/>
            <w:sz w:val="22"/>
            <w:lang w:val="en-GB"/>
            <w:rPrChange w:id="2057" w:author="Autor" w:date="2022-04-17T10:44:00Z">
              <w:rPr>
                <w:rFonts w:ascii="Minion Pro" w:hAnsi="Minion Pro"/>
                <w:color w:val="00000A"/>
                <w:sz w:val="22"/>
                <w:lang w:val="en-US"/>
              </w:rPr>
            </w:rPrChange>
          </w:rPr>
          <w:delText xml:space="preserve"> Offices</w:delText>
        </w:r>
      </w:del>
      <w:r w:rsidRPr="00F34B9E">
        <w:rPr>
          <w:rFonts w:ascii="Minion Pro" w:hAnsi="Minion Pro"/>
          <w:color w:val="00000A"/>
          <w:sz w:val="22"/>
          <w:lang w:val="en-GB"/>
          <w:rPrChange w:id="2058" w:author="Autor" w:date="2022-04-17T10:44:00Z">
            <w:rPr>
              <w:rFonts w:ascii="Minion Pro" w:hAnsi="Minion Pro"/>
              <w:color w:val="00000A"/>
              <w:sz w:val="22"/>
              <w:lang w:val="en-US"/>
            </w:rPr>
          </w:rPrChange>
        </w:rPr>
        <w:t xml:space="preserve"> have been harmonised since 2007, they would also certainly offer interpretations of rising and falling local and aggregate trends in the country. </w:t>
      </w:r>
      <w:del w:id="2059" w:author="Autor" w:date="2022-04-15T20:36:00Z">
        <w:r w:rsidRPr="00F34B9E">
          <w:rPr>
            <w:rFonts w:ascii="Minion Pro" w:hAnsi="Minion Pro"/>
            <w:color w:val="00000A"/>
            <w:sz w:val="22"/>
            <w:lang w:val="en-GB"/>
            <w:rPrChange w:id="2060" w:author="Autor" w:date="2022-04-17T10:44:00Z">
              <w:rPr>
                <w:rFonts w:ascii="Minion Pro" w:hAnsi="Minion Pro"/>
                <w:color w:val="00000A"/>
                <w:sz w:val="22"/>
                <w:lang w:val="en-US"/>
              </w:rPr>
            </w:rPrChange>
          </w:rPr>
          <w:delText>Both t</w:delText>
        </w:r>
      </w:del>
      <w:ins w:id="2061" w:author="Autor" w:date="2022-04-15T20:36:00Z">
        <w:r w:rsidRPr="00F34B9E">
          <w:rPr>
            <w:rFonts w:ascii="Minion Pro" w:hAnsi="Minion Pro"/>
            <w:color w:val="00000A"/>
            <w:sz w:val="22"/>
            <w:lang w:val="en-GB"/>
            <w:rPrChange w:id="2062" w:author="Autor" w:date="2022-04-17T10:44:00Z">
              <w:rPr>
                <w:rFonts w:ascii="Minion Pro" w:hAnsi="Minion Pro"/>
                <w:color w:val="00000A"/>
                <w:sz w:val="22"/>
              </w:rPr>
            </w:rPrChange>
          </w:rPr>
          <w:t>T</w:t>
        </w:r>
      </w:ins>
      <w:r w:rsidRPr="00F34B9E">
        <w:rPr>
          <w:rFonts w:ascii="Minion Pro" w:hAnsi="Minion Pro"/>
          <w:color w:val="00000A"/>
          <w:sz w:val="22"/>
          <w:lang w:val="en-GB"/>
          <w:rPrChange w:id="2063" w:author="Autor" w:date="2022-04-17T10:44:00Z">
            <w:rPr>
              <w:rFonts w:ascii="Minion Pro" w:hAnsi="Minion Pro"/>
              <w:color w:val="00000A"/>
              <w:sz w:val="22"/>
              <w:lang w:val="en-US"/>
            </w:rPr>
          </w:rPrChange>
        </w:rPr>
        <w:t xml:space="preserve">he DataSUS series </w:t>
      </w:r>
      <w:del w:id="2064" w:author="Autor" w:date="2022-04-15T20:36:00Z">
        <w:r w:rsidRPr="00F34B9E">
          <w:rPr>
            <w:rFonts w:ascii="Minion Pro" w:hAnsi="Minion Pro"/>
            <w:color w:val="00000A"/>
            <w:sz w:val="22"/>
            <w:lang w:val="en-GB"/>
            <w:rPrChange w:id="2065" w:author="Autor" w:date="2022-04-17T10:44:00Z">
              <w:rPr>
                <w:rFonts w:ascii="Minion Pro" w:hAnsi="Minion Pro"/>
                <w:color w:val="00000A"/>
                <w:sz w:val="22"/>
                <w:lang w:val="en-US"/>
              </w:rPr>
            </w:rPrChange>
          </w:rPr>
          <w:delText>and</w:delText>
        </w:r>
      </w:del>
      <w:ins w:id="2066" w:author="Autor" w:date="2022-04-15T20:36:00Z">
        <w:r w:rsidRPr="00F34B9E">
          <w:rPr>
            <w:rFonts w:ascii="Minion Pro" w:hAnsi="Minion Pro"/>
            <w:color w:val="00000A"/>
            <w:sz w:val="22"/>
            <w:lang w:val="en-GB"/>
            <w:rPrChange w:id="2067" w:author="Autor" w:date="2022-04-17T10:44:00Z">
              <w:rPr>
                <w:rFonts w:ascii="Minion Pro" w:hAnsi="Minion Pro"/>
                <w:color w:val="00000A"/>
                <w:sz w:val="22"/>
              </w:rPr>
            </w:rPrChange>
          </w:rPr>
          <w:t>as well as</w:t>
        </w:r>
      </w:ins>
      <w:r w:rsidRPr="00F34B9E">
        <w:rPr>
          <w:rFonts w:ascii="Minion Pro" w:hAnsi="Minion Pro"/>
          <w:color w:val="00000A"/>
          <w:sz w:val="22"/>
          <w:lang w:val="en-GB"/>
          <w:rPrChange w:id="2068" w:author="Autor" w:date="2022-04-17T10:44:00Z">
            <w:rPr>
              <w:rFonts w:ascii="Minion Pro" w:hAnsi="Minion Pro"/>
              <w:color w:val="00000A"/>
              <w:sz w:val="22"/>
              <w:lang w:val="en-US"/>
            </w:rPr>
          </w:rPrChange>
        </w:rPr>
        <w:t xml:space="preserve"> those of the Ipea and FBSP today support a systematic study of the variations of aggregate state and national rates, to the precise extent that they also allow for a breakdown of the data by victim profile and territory. The municipal breakdown offered by DataSUS helps understanding of local conflicts by qualitative research, although the literature on </w:t>
      </w:r>
      <w:r w:rsidRPr="00F34B9E">
        <w:rPr>
          <w:rFonts w:ascii="Minion Pro" w:hAnsi="Minion Pro"/>
          <w:color w:val="00000A"/>
          <w:sz w:val="22"/>
          <w:lang w:val="en-GB"/>
          <w:rPrChange w:id="2069" w:author="Autor" w:date="2022-04-17T10:44:00Z">
            <w:rPr>
              <w:rFonts w:ascii="Minion Pro" w:hAnsi="Minion Pro"/>
              <w:color w:val="00000A"/>
              <w:sz w:val="22"/>
              <w:lang w:val="en-US"/>
            </w:rPr>
          </w:rPrChange>
        </w:rPr>
        <w:lastRenderedPageBreak/>
        <w:t xml:space="preserve">multisite and even transnational ethnographies shows that we can, qualitatively, propose causal hypotheses that are broader than the local level. </w:t>
      </w:r>
    </w:p>
    <w:p w14:paraId="3DF232BC" w14:textId="77777777" w:rsidR="00F30830" w:rsidRPr="00F34B9E" w:rsidRDefault="0071339B">
      <w:pPr>
        <w:spacing w:line="312" w:lineRule="auto"/>
        <w:ind w:firstLine="425"/>
        <w:rPr>
          <w:rFonts w:ascii="Minion Pro" w:hAnsi="Minion Pro" w:cs="Times New Roman"/>
          <w:color w:val="00000A"/>
          <w:sz w:val="22"/>
          <w:lang w:val="en-GB"/>
          <w:rPrChange w:id="2070"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2071" w:author="Autor" w:date="2022-04-17T10:44:00Z">
            <w:rPr>
              <w:rFonts w:ascii="Minion Pro" w:hAnsi="Minion Pro"/>
              <w:color w:val="00000A"/>
              <w:sz w:val="22"/>
              <w:lang w:val="en-US"/>
            </w:rPr>
          </w:rPrChange>
        </w:rPr>
        <w:t>The potential of this interpretation is exemplified by the qualitative construction of an explanatory hypothesis for the upward variation in national homicide rates between 2016 and 2017, reaching a national record in 2017, based on peaks in the historical series of 15 of the 27 states. As we know, in 2016 the two national factions, the CV and PCC, broke away from a peaceful understanding that had lasted 23 years. This rupture generated bloody conflicts throughout the Brazilian faction</w:t>
      </w:r>
      <w:del w:id="2072" w:author="Autor" w:date="2022-04-16T13:01:00Z">
        <w:r w:rsidRPr="00F34B9E">
          <w:rPr>
            <w:rFonts w:ascii="Minion Pro" w:hAnsi="Minion Pro"/>
            <w:color w:val="00000A"/>
            <w:sz w:val="22"/>
            <w:lang w:val="en-GB"/>
            <w:rPrChange w:id="2073" w:author="Autor" w:date="2022-04-17T10:44:00Z">
              <w:rPr>
                <w:rFonts w:ascii="Minion Pro" w:hAnsi="Minion Pro"/>
                <w:color w:val="00000A"/>
                <w:sz w:val="22"/>
                <w:lang w:val="en-US"/>
              </w:rPr>
            </w:rPrChange>
          </w:rPr>
          <w:delText>al</w:delText>
        </w:r>
      </w:del>
      <w:r w:rsidRPr="00F34B9E">
        <w:rPr>
          <w:rFonts w:ascii="Minion Pro" w:hAnsi="Minion Pro"/>
          <w:color w:val="00000A"/>
          <w:sz w:val="22"/>
          <w:lang w:val="en-GB"/>
          <w:rPrChange w:id="2074" w:author="Autor" w:date="2022-04-17T10:44:00Z">
            <w:rPr>
              <w:rFonts w:ascii="Minion Pro" w:hAnsi="Minion Pro"/>
              <w:color w:val="00000A"/>
              <w:sz w:val="22"/>
              <w:lang w:val="en-US"/>
            </w:rPr>
          </w:rPrChange>
        </w:rPr>
        <w:t xml:space="preserve"> </w:t>
      </w:r>
      <w:del w:id="2075" w:author="Autor" w:date="2022-04-15T19:34:00Z">
        <w:r w:rsidRPr="00F34B9E">
          <w:rPr>
            <w:rFonts w:ascii="Minion Pro" w:hAnsi="Minion Pro"/>
            <w:color w:val="00000A"/>
            <w:sz w:val="22"/>
            <w:lang w:val="en-GB"/>
            <w:rPrChange w:id="2076" w:author="Autor" w:date="2022-04-17T10:44:00Z">
              <w:rPr>
                <w:rFonts w:ascii="Minion Pro" w:hAnsi="Minion Pro"/>
                <w:color w:val="00000A"/>
                <w:sz w:val="22"/>
                <w:lang w:val="en-US"/>
              </w:rPr>
            </w:rPrChange>
          </w:rPr>
          <w:delText>underworld</w:delText>
        </w:r>
      </w:del>
      <w:ins w:id="2077" w:author="Autor" w:date="2022-04-15T19:34:00Z">
        <w:r w:rsidRPr="00F34B9E">
          <w:rPr>
            <w:rFonts w:ascii="Minion Pro" w:hAnsi="Minion Pro"/>
            <w:color w:val="00000A"/>
            <w:sz w:val="22"/>
            <w:lang w:val="en-GB"/>
            <w:rPrChange w:id="2078" w:author="Autor" w:date="2022-04-17T10:44:00Z">
              <w:rPr>
                <w:rFonts w:ascii="Minion Pro" w:hAnsi="Minion Pro"/>
                <w:color w:val="00000A"/>
                <w:sz w:val="22"/>
              </w:rPr>
            </w:rPrChange>
          </w:rPr>
          <w:t>universe</w:t>
        </w:r>
      </w:ins>
      <w:r w:rsidRPr="00F34B9E">
        <w:rPr>
          <w:rFonts w:ascii="Minion Pro" w:hAnsi="Minion Pro"/>
          <w:color w:val="00000A"/>
          <w:sz w:val="22"/>
          <w:lang w:val="en-GB"/>
          <w:rPrChange w:id="2079" w:author="Autor" w:date="2022-04-17T10:44:00Z">
            <w:rPr>
              <w:rFonts w:ascii="Minion Pro" w:hAnsi="Minion Pro"/>
              <w:color w:val="00000A"/>
              <w:sz w:val="22"/>
              <w:lang w:val="en-US"/>
            </w:rPr>
          </w:rPrChange>
        </w:rPr>
        <w:t>, which in turn were reflected in the increasing homicide rates of young illegal market agents, especially in states where these markets were emerging. Localised and intense conflicts among actors with this social profile would have pulled state aggregate rates up to such an extent that rising trends were noted in the national rates. Testing this hypothesis, however, would require the construction of state-wide synopses of</w:t>
      </w:r>
      <w:del w:id="2080" w:author="Autor" w:date="2022-04-16T13:01:00Z">
        <w:r w:rsidRPr="00F34B9E">
          <w:rPr>
            <w:rFonts w:ascii="Minion Pro" w:hAnsi="Minion Pro"/>
            <w:color w:val="00000A"/>
            <w:sz w:val="22"/>
            <w:lang w:val="en-GB"/>
            <w:rPrChange w:id="2081" w:author="Autor" w:date="2022-04-17T10:44:00Z">
              <w:rPr>
                <w:rFonts w:ascii="Minion Pro" w:hAnsi="Minion Pro"/>
                <w:color w:val="00000A"/>
                <w:sz w:val="22"/>
                <w:lang w:val="en-US"/>
              </w:rPr>
            </w:rPrChange>
          </w:rPr>
          <w:delText xml:space="preserve"> factional</w:delText>
        </w:r>
      </w:del>
      <w:r w:rsidRPr="00F34B9E">
        <w:rPr>
          <w:rFonts w:ascii="Minion Pro" w:hAnsi="Minion Pro"/>
          <w:color w:val="00000A"/>
          <w:sz w:val="22"/>
          <w:lang w:val="en-GB"/>
          <w:rPrChange w:id="2082" w:author="Autor" w:date="2022-04-17T10:44:00Z">
            <w:rPr>
              <w:rFonts w:ascii="Minion Pro" w:hAnsi="Minion Pro"/>
              <w:color w:val="00000A"/>
              <w:sz w:val="22"/>
              <w:lang w:val="en-US"/>
            </w:rPr>
          </w:rPrChange>
        </w:rPr>
        <w:t xml:space="preserve"> conflicts</w:t>
      </w:r>
      <w:ins w:id="2083" w:author="Autor" w:date="2022-04-16T13:01:00Z">
        <w:r w:rsidRPr="00F34B9E">
          <w:rPr>
            <w:rFonts w:ascii="Minion Pro" w:hAnsi="Minion Pro"/>
            <w:color w:val="00000A"/>
            <w:sz w:val="22"/>
            <w:lang w:val="en-GB"/>
            <w:rPrChange w:id="2084" w:author="Autor" w:date="2022-04-17T10:44:00Z">
              <w:rPr>
                <w:rFonts w:ascii="Minion Pro" w:hAnsi="Minion Pro"/>
                <w:color w:val="00000A"/>
                <w:sz w:val="22"/>
              </w:rPr>
            </w:rPrChange>
          </w:rPr>
          <w:t xml:space="preserve"> among factions</w:t>
        </w:r>
      </w:ins>
      <w:r w:rsidRPr="00F34B9E">
        <w:rPr>
          <w:rFonts w:ascii="Minion Pro" w:hAnsi="Minion Pro"/>
          <w:color w:val="00000A"/>
          <w:sz w:val="22"/>
          <w:lang w:val="en-GB"/>
          <w:rPrChange w:id="2085" w:author="Autor" w:date="2022-04-17T10:44:00Z">
            <w:rPr>
              <w:rFonts w:ascii="Minion Pro" w:hAnsi="Minion Pro"/>
              <w:color w:val="00000A"/>
              <w:sz w:val="22"/>
              <w:lang w:val="en-US"/>
            </w:rPr>
          </w:rPrChange>
        </w:rPr>
        <w:t>, as well as the breakdown of state data on homicides by victim profile.</w:t>
      </w:r>
    </w:p>
    <w:p w14:paraId="0F9121FA" w14:textId="77777777" w:rsidR="00F30830" w:rsidRPr="00F34B9E" w:rsidRDefault="0071339B">
      <w:pPr>
        <w:spacing w:line="312" w:lineRule="auto"/>
        <w:ind w:firstLine="425"/>
        <w:rPr>
          <w:rFonts w:ascii="Minion Pro" w:hAnsi="Minion Pro" w:cs="Times New Roman"/>
          <w:color w:val="00000A"/>
          <w:sz w:val="22"/>
          <w:lang w:val="en-GB"/>
          <w:rPrChange w:id="2086" w:author="Autor" w:date="2022-04-17T10:44:00Z">
            <w:rPr>
              <w:rFonts w:ascii="Minion Pro" w:hAnsi="Minion Pro" w:cs="Times New Roman"/>
              <w:color w:val="00000A"/>
              <w:sz w:val="22"/>
              <w:lang w:val="en-US"/>
            </w:rPr>
          </w:rPrChange>
        </w:rPr>
      </w:pPr>
      <w:r w:rsidRPr="00F34B9E">
        <w:rPr>
          <w:rFonts w:ascii="Minion Pro" w:hAnsi="Minion Pro"/>
          <w:color w:val="00000A"/>
          <w:sz w:val="22"/>
          <w:lang w:val="en-GB"/>
          <w:rPrChange w:id="2087" w:author="Autor" w:date="2022-04-17T10:44:00Z">
            <w:rPr>
              <w:rFonts w:ascii="Minion Pro" w:hAnsi="Minion Pro"/>
              <w:color w:val="00000A"/>
              <w:sz w:val="22"/>
              <w:lang w:val="en-US"/>
            </w:rPr>
          </w:rPrChange>
        </w:rPr>
        <w:t xml:space="preserve">Analytically, our explanatory framework is centred on comprehensive sociology. We consider homicide </w:t>
      </w:r>
      <w:del w:id="2088" w:author="Autor" w:date="2022-04-15T20:43:00Z">
        <w:r w:rsidRPr="00F34B9E">
          <w:rPr>
            <w:rFonts w:ascii="Minion Pro" w:hAnsi="Minion Pro"/>
            <w:color w:val="00000A"/>
            <w:sz w:val="22"/>
            <w:lang w:val="en-GB"/>
            <w:rPrChange w:id="2089" w:author="Autor" w:date="2022-04-17T10:44:00Z">
              <w:rPr>
                <w:rFonts w:ascii="Minion Pro" w:hAnsi="Minion Pro"/>
                <w:color w:val="00000A"/>
                <w:sz w:val="22"/>
                <w:lang w:val="en-US"/>
              </w:rPr>
            </w:rPrChange>
          </w:rPr>
          <w:delText>as</w:delText>
        </w:r>
      </w:del>
      <w:ins w:id="2090" w:author="Autor" w:date="2022-04-15T20:43:00Z">
        <w:r w:rsidRPr="00F34B9E">
          <w:rPr>
            <w:rFonts w:ascii="Minion Pro" w:hAnsi="Minion Pro"/>
            <w:color w:val="00000A"/>
            <w:sz w:val="22"/>
            <w:lang w:val="en-GB"/>
            <w:rPrChange w:id="2091" w:author="Autor" w:date="2022-04-17T10:44:00Z">
              <w:rPr>
                <w:rFonts w:ascii="Minion Pro" w:hAnsi="Minion Pro"/>
                <w:color w:val="00000A"/>
                <w:sz w:val="22"/>
              </w:rPr>
            </w:rPrChange>
          </w:rPr>
          <w:t>to be</w:t>
        </w:r>
      </w:ins>
      <w:r w:rsidRPr="00F34B9E">
        <w:rPr>
          <w:rFonts w:ascii="Minion Pro" w:hAnsi="Minion Pro"/>
          <w:color w:val="00000A"/>
          <w:sz w:val="22"/>
          <w:lang w:val="en-GB"/>
          <w:rPrChange w:id="2092" w:author="Autor" w:date="2022-04-17T10:44:00Z">
            <w:rPr>
              <w:rFonts w:ascii="Minion Pro" w:hAnsi="Minion Pro"/>
              <w:color w:val="00000A"/>
              <w:sz w:val="22"/>
              <w:lang w:val="en-US"/>
            </w:rPr>
          </w:rPrChange>
        </w:rPr>
        <w:t xml:space="preserve"> a social action</w:t>
      </w:r>
      <w:ins w:id="2093" w:author="Autor" w:date="2022-04-15T20:49:00Z">
        <w:r w:rsidRPr="00F34B9E">
          <w:rPr>
            <w:rFonts w:ascii="Minion Pro" w:hAnsi="Minion Pro"/>
            <w:color w:val="00000A"/>
            <w:sz w:val="22"/>
            <w:lang w:val="en-GB"/>
            <w:rPrChange w:id="2094" w:author="Autor" w:date="2022-04-17T10:44:00Z">
              <w:rPr>
                <w:rFonts w:ascii="Minion Pro" w:hAnsi="Minion Pro"/>
                <w:color w:val="00000A"/>
                <w:sz w:val="22"/>
              </w:rPr>
            </w:rPrChange>
          </w:rPr>
          <w:t>:</w:t>
        </w:r>
      </w:ins>
      <w:del w:id="2095" w:author="Autor" w:date="2022-04-15T20:43:00Z">
        <w:r w:rsidRPr="00F34B9E">
          <w:rPr>
            <w:rFonts w:ascii="Minion Pro" w:hAnsi="Minion Pro"/>
            <w:color w:val="00000A"/>
            <w:sz w:val="22"/>
            <w:lang w:val="en-GB"/>
            <w:rPrChange w:id="2096" w:author="Autor" w:date="2022-04-17T10:44:00Z">
              <w:rPr>
                <w:rFonts w:ascii="Minion Pro" w:hAnsi="Minion Pro"/>
                <w:color w:val="00000A"/>
                <w:sz w:val="22"/>
                <w:lang w:val="en-US"/>
              </w:rPr>
            </w:rPrChange>
          </w:rPr>
          <w:delText>,</w:delText>
        </w:r>
      </w:del>
      <w:r w:rsidRPr="00F34B9E">
        <w:rPr>
          <w:rFonts w:ascii="Minion Pro" w:hAnsi="Minion Pro"/>
          <w:color w:val="00000A"/>
          <w:sz w:val="22"/>
          <w:lang w:val="en-GB"/>
          <w:rPrChange w:id="2097" w:author="Autor" w:date="2022-04-17T10:44:00Z">
            <w:rPr>
              <w:rFonts w:ascii="Minion Pro" w:hAnsi="Minion Pro"/>
              <w:color w:val="00000A"/>
              <w:sz w:val="22"/>
              <w:lang w:val="en-US"/>
            </w:rPr>
          </w:rPrChange>
        </w:rPr>
        <w:t xml:space="preserve"> an analytical unit that, in this sociological tradition, is thought of as being composed of a multicausal set, a defined course of action and discernible social effects (WEBER, 2019). The empirical study of the effects and course of homicidal action, based on the observation of situations and intentions expressed by the agents in their representations, allows </w:t>
      </w:r>
      <w:del w:id="2098" w:author="Autor" w:date="2022-04-15T20:52:00Z">
        <w:r w:rsidRPr="00F34B9E">
          <w:rPr>
            <w:rFonts w:ascii="Minion Pro" w:hAnsi="Minion Pro"/>
            <w:color w:val="00000A"/>
            <w:sz w:val="22"/>
            <w:lang w:val="en-GB"/>
            <w:rPrChange w:id="2099" w:author="Autor" w:date="2022-04-17T10:44:00Z">
              <w:rPr>
                <w:rFonts w:ascii="Minion Pro" w:hAnsi="Minion Pro"/>
                <w:color w:val="00000A"/>
                <w:sz w:val="22"/>
                <w:lang w:val="en-US"/>
              </w:rPr>
            </w:rPrChange>
          </w:rPr>
          <w:delText>interpretative</w:delText>
        </w:r>
      </w:del>
      <w:ins w:id="2100" w:author="Autor" w:date="2022-04-15T20:52:00Z">
        <w:r w:rsidRPr="00F34B9E">
          <w:rPr>
            <w:rFonts w:ascii="Minion Pro" w:hAnsi="Minion Pro"/>
            <w:color w:val="00000A"/>
            <w:sz w:val="22"/>
            <w:lang w:val="en-GB"/>
            <w:rPrChange w:id="2101" w:author="Autor" w:date="2022-04-17T10:44:00Z">
              <w:rPr>
                <w:rFonts w:ascii="Minion Pro" w:hAnsi="Minion Pro"/>
                <w:color w:val="00000A"/>
                <w:sz w:val="22"/>
              </w:rPr>
            </w:rPrChange>
          </w:rPr>
          <w:t>us to access, through interpretation,</w:t>
        </w:r>
      </w:ins>
      <w:del w:id="2102" w:author="Autor" w:date="2022-04-15T20:53:00Z">
        <w:r w:rsidRPr="00F34B9E">
          <w:rPr>
            <w:rFonts w:ascii="Minion Pro" w:hAnsi="Minion Pro"/>
            <w:color w:val="00000A"/>
            <w:sz w:val="22"/>
            <w:lang w:val="en-GB"/>
            <w:rPrChange w:id="2103" w:author="Autor" w:date="2022-04-17T10:44:00Z">
              <w:rPr>
                <w:rFonts w:ascii="Minion Pro" w:hAnsi="Minion Pro"/>
                <w:color w:val="00000A"/>
                <w:sz w:val="22"/>
                <w:lang w:val="en-US"/>
              </w:rPr>
            </w:rPrChange>
          </w:rPr>
          <w:delText xml:space="preserve"> access to the</w:delText>
        </w:r>
      </w:del>
      <w:r w:rsidRPr="00F34B9E">
        <w:rPr>
          <w:rFonts w:ascii="Minion Pro" w:hAnsi="Minion Pro"/>
          <w:color w:val="00000A"/>
          <w:sz w:val="22"/>
          <w:lang w:val="en-GB"/>
          <w:rPrChange w:id="2104" w:author="Autor" w:date="2022-04-17T10:44:00Z">
            <w:rPr>
              <w:rFonts w:ascii="Minion Pro" w:hAnsi="Minion Pro"/>
              <w:color w:val="00000A"/>
              <w:sz w:val="22"/>
              <w:lang w:val="en-US"/>
            </w:rPr>
          </w:rPrChange>
        </w:rPr>
        <w:t xml:space="preserve"> dimension</w:t>
      </w:r>
      <w:ins w:id="2105" w:author="Autor" w:date="2022-04-15T20:50:00Z">
        <w:r w:rsidRPr="00F34B9E">
          <w:rPr>
            <w:rFonts w:ascii="Minion Pro" w:hAnsi="Minion Pro"/>
            <w:color w:val="00000A"/>
            <w:sz w:val="22"/>
            <w:lang w:val="en-GB"/>
            <w:rPrChange w:id="2106" w:author="Autor" w:date="2022-04-17T10:44:00Z">
              <w:rPr>
                <w:rFonts w:ascii="Minion Pro" w:hAnsi="Minion Pro"/>
                <w:color w:val="00000A"/>
                <w:sz w:val="22"/>
              </w:rPr>
            </w:rPrChange>
          </w:rPr>
          <w:t>s</w:t>
        </w:r>
      </w:ins>
      <w:r w:rsidRPr="00F34B9E">
        <w:rPr>
          <w:rFonts w:ascii="Minion Pro" w:hAnsi="Minion Pro"/>
          <w:color w:val="00000A"/>
          <w:sz w:val="22"/>
          <w:lang w:val="en-GB"/>
          <w:rPrChange w:id="2107" w:author="Autor" w:date="2022-04-17T10:44:00Z">
            <w:rPr>
              <w:rFonts w:ascii="Minion Pro" w:hAnsi="Minion Pro"/>
              <w:color w:val="00000A"/>
              <w:sz w:val="22"/>
              <w:lang w:val="en-US"/>
            </w:rPr>
          </w:rPrChange>
        </w:rPr>
        <w:t xml:space="preserve"> of </w:t>
      </w:r>
      <w:del w:id="2108" w:author="Autor" w:date="2022-04-15T20:50:00Z">
        <w:r w:rsidRPr="00F34B9E">
          <w:rPr>
            <w:rFonts w:ascii="Minion Pro" w:hAnsi="Minion Pro"/>
            <w:color w:val="00000A"/>
            <w:sz w:val="22"/>
            <w:lang w:val="en-GB"/>
            <w:rPrChange w:id="2109" w:author="Autor" w:date="2022-04-17T10:44:00Z">
              <w:rPr>
                <w:rFonts w:ascii="Minion Pro" w:hAnsi="Minion Pro"/>
                <w:color w:val="00000A"/>
                <w:sz w:val="22"/>
                <w:lang w:val="en-US"/>
              </w:rPr>
            </w:rPrChange>
          </w:rPr>
          <w:delText xml:space="preserve">the </w:delText>
        </w:r>
      </w:del>
      <w:r w:rsidRPr="00F34B9E">
        <w:rPr>
          <w:rFonts w:ascii="Minion Pro" w:hAnsi="Minion Pro"/>
          <w:color w:val="00000A"/>
          <w:sz w:val="22"/>
          <w:lang w:val="en-GB"/>
          <w:rPrChange w:id="2110" w:author="Autor" w:date="2022-04-17T10:44:00Z">
            <w:rPr>
              <w:rFonts w:ascii="Minion Pro" w:hAnsi="Minion Pro"/>
              <w:color w:val="00000A"/>
              <w:sz w:val="22"/>
              <w:lang w:val="en-US"/>
            </w:rPr>
          </w:rPrChange>
        </w:rPr>
        <w:t>social relations and legitimate orders. Our ethnographic work in the municipalities studied</w:t>
      </w:r>
      <w:ins w:id="2111" w:author="Autor" w:date="2022-04-15T20:53:00Z">
        <w:r w:rsidRPr="00F34B9E">
          <w:rPr>
            <w:rFonts w:ascii="Minion Pro" w:hAnsi="Minion Pro"/>
            <w:color w:val="00000A"/>
            <w:sz w:val="22"/>
            <w:lang w:val="en-GB"/>
            <w:rPrChange w:id="2112" w:author="Autor" w:date="2022-04-17T10:44:00Z">
              <w:rPr>
                <w:rFonts w:ascii="Minion Pro" w:hAnsi="Minion Pro"/>
                <w:color w:val="00000A"/>
                <w:sz w:val="22"/>
              </w:rPr>
            </w:rPrChange>
          </w:rPr>
          <w:t>,</w:t>
        </w:r>
      </w:ins>
      <w:r w:rsidRPr="00F34B9E">
        <w:rPr>
          <w:rFonts w:ascii="Minion Pro" w:hAnsi="Minion Pro"/>
          <w:color w:val="00000A"/>
          <w:sz w:val="22"/>
          <w:lang w:val="en-GB"/>
          <w:rPrChange w:id="2113" w:author="Autor" w:date="2022-04-17T10:44:00Z">
            <w:rPr>
              <w:rFonts w:ascii="Minion Pro" w:hAnsi="Minion Pro"/>
              <w:color w:val="00000A"/>
              <w:sz w:val="22"/>
              <w:lang w:val="en-US"/>
            </w:rPr>
          </w:rPrChange>
        </w:rPr>
        <w:t xml:space="preserve"> and especially in the poor outskirts of these municipalities</w:t>
      </w:r>
      <w:ins w:id="2114" w:author="Autor" w:date="2022-04-15T20:53:00Z">
        <w:r w:rsidRPr="00F34B9E">
          <w:rPr>
            <w:rFonts w:ascii="Minion Pro" w:hAnsi="Minion Pro"/>
            <w:color w:val="00000A"/>
            <w:sz w:val="22"/>
            <w:lang w:val="en-GB"/>
            <w:rPrChange w:id="2115" w:author="Autor" w:date="2022-04-17T10:44:00Z">
              <w:rPr>
                <w:rFonts w:ascii="Minion Pro" w:hAnsi="Minion Pro"/>
                <w:color w:val="00000A"/>
                <w:sz w:val="22"/>
              </w:rPr>
            </w:rPrChange>
          </w:rPr>
          <w:t>,</w:t>
        </w:r>
      </w:ins>
      <w:r w:rsidRPr="00F34B9E">
        <w:rPr>
          <w:rFonts w:ascii="Minion Pro" w:hAnsi="Minion Pro"/>
          <w:color w:val="00000A"/>
          <w:sz w:val="22"/>
          <w:lang w:val="en-GB"/>
          <w:rPrChange w:id="2116" w:author="Autor" w:date="2022-04-17T10:44:00Z">
            <w:rPr>
              <w:rFonts w:ascii="Minion Pro" w:hAnsi="Minion Pro"/>
              <w:color w:val="00000A"/>
              <w:sz w:val="22"/>
              <w:lang w:val="en-US"/>
            </w:rPr>
          </w:rPrChange>
        </w:rPr>
        <w:t xml:space="preserve"> allow</w:t>
      </w:r>
      <w:del w:id="2117" w:author="Autor" w:date="2022-04-15T20:53:00Z">
        <w:r w:rsidRPr="00F34B9E">
          <w:rPr>
            <w:rFonts w:ascii="Minion Pro" w:hAnsi="Minion Pro"/>
            <w:color w:val="00000A"/>
            <w:sz w:val="22"/>
            <w:lang w:val="en-GB"/>
            <w:rPrChange w:id="2118" w:author="Autor" w:date="2022-04-17T10:44:00Z">
              <w:rPr>
                <w:rFonts w:ascii="Minion Pro" w:hAnsi="Minion Pro"/>
                <w:color w:val="00000A"/>
                <w:sz w:val="22"/>
                <w:lang w:val="en-US"/>
              </w:rPr>
            </w:rPrChange>
          </w:rPr>
          <w:delText>ed</w:delText>
        </w:r>
      </w:del>
      <w:ins w:id="2119" w:author="Autor" w:date="2022-04-15T20:53:00Z">
        <w:r w:rsidRPr="00F34B9E">
          <w:rPr>
            <w:rFonts w:ascii="Minion Pro" w:hAnsi="Minion Pro"/>
            <w:color w:val="00000A"/>
            <w:sz w:val="22"/>
            <w:lang w:val="en-GB"/>
            <w:rPrChange w:id="2120" w:author="Autor" w:date="2022-04-17T10:44:00Z">
              <w:rPr>
                <w:rFonts w:ascii="Minion Pro" w:hAnsi="Minion Pro"/>
                <w:color w:val="00000A"/>
                <w:sz w:val="22"/>
              </w:rPr>
            </w:rPrChange>
          </w:rPr>
          <w:t>s</w:t>
        </w:r>
      </w:ins>
      <w:r w:rsidRPr="00F34B9E">
        <w:rPr>
          <w:rFonts w:ascii="Minion Pro" w:hAnsi="Minion Pro"/>
          <w:color w:val="00000A"/>
          <w:sz w:val="22"/>
          <w:lang w:val="en-GB"/>
          <w:rPrChange w:id="2121" w:author="Autor" w:date="2022-04-17T10:44:00Z">
            <w:rPr>
              <w:rFonts w:ascii="Minion Pro" w:hAnsi="Minion Pro"/>
              <w:color w:val="00000A"/>
              <w:sz w:val="22"/>
              <w:lang w:val="en-US"/>
            </w:rPr>
          </w:rPrChange>
        </w:rPr>
        <w:t xml:space="preserve"> us to access representations, senses of justice, values, beliefs and norm</w:t>
      </w:r>
      <w:del w:id="2122" w:author="Autor" w:date="2022-04-15T20:53:00Z">
        <w:r w:rsidRPr="00F34B9E">
          <w:rPr>
            <w:rFonts w:ascii="Minion Pro" w:hAnsi="Minion Pro"/>
            <w:color w:val="00000A"/>
            <w:sz w:val="22"/>
            <w:lang w:val="en-GB"/>
            <w:rPrChange w:id="2123" w:author="Autor" w:date="2022-04-17T10:44:00Z">
              <w:rPr>
                <w:rFonts w:ascii="Minion Pro" w:hAnsi="Minion Pro"/>
                <w:color w:val="00000A"/>
                <w:sz w:val="22"/>
                <w:lang w:val="en-US"/>
              </w:rPr>
            </w:rPrChange>
          </w:rPr>
          <w:delText>ativities</w:delText>
        </w:r>
      </w:del>
      <w:ins w:id="2124" w:author="Autor" w:date="2022-04-15T20:53:00Z">
        <w:r w:rsidRPr="00F34B9E">
          <w:rPr>
            <w:rFonts w:ascii="Minion Pro" w:hAnsi="Minion Pro"/>
            <w:color w:val="00000A"/>
            <w:sz w:val="22"/>
            <w:lang w:val="en-GB"/>
            <w:rPrChange w:id="2125" w:author="Autor" w:date="2022-04-17T10:44:00Z">
              <w:rPr>
                <w:rFonts w:ascii="Minion Pro" w:hAnsi="Minion Pro"/>
                <w:color w:val="00000A"/>
                <w:sz w:val="22"/>
              </w:rPr>
            </w:rPrChange>
          </w:rPr>
          <w:t>s</w:t>
        </w:r>
      </w:ins>
      <w:r w:rsidRPr="00F34B9E">
        <w:rPr>
          <w:rFonts w:ascii="Minion Pro" w:hAnsi="Minion Pro"/>
          <w:color w:val="00000A"/>
          <w:sz w:val="22"/>
          <w:lang w:val="en-GB"/>
          <w:rPrChange w:id="2126" w:author="Autor" w:date="2022-04-17T10:44:00Z">
            <w:rPr>
              <w:rFonts w:ascii="Minion Pro" w:hAnsi="Minion Pro"/>
              <w:color w:val="00000A"/>
              <w:sz w:val="22"/>
              <w:lang w:val="en-US"/>
            </w:rPr>
          </w:rPrChange>
        </w:rPr>
        <w:t xml:space="preserve"> of the subjects </w:t>
      </w:r>
      <w:del w:id="2127" w:author="Autor" w:date="2022-04-15T20:56:00Z">
        <w:r w:rsidRPr="00F34B9E">
          <w:rPr>
            <w:rFonts w:ascii="Minion Pro" w:hAnsi="Minion Pro"/>
            <w:color w:val="00000A"/>
            <w:sz w:val="22"/>
            <w:lang w:val="en-GB"/>
            <w:rPrChange w:id="2128" w:author="Autor" w:date="2022-04-17T10:44:00Z">
              <w:rPr>
                <w:rFonts w:ascii="Minion Pro" w:hAnsi="Minion Pro"/>
                <w:color w:val="00000A"/>
                <w:sz w:val="22"/>
                <w:lang w:val="en-US"/>
              </w:rPr>
            </w:rPrChange>
          </w:rPr>
          <w:delText>enrolled</w:delText>
        </w:r>
      </w:del>
      <w:ins w:id="2129" w:author="Autor" w:date="2022-04-15T20:56:00Z">
        <w:r w:rsidRPr="00F34B9E">
          <w:rPr>
            <w:rFonts w:ascii="Minion Pro" w:hAnsi="Minion Pro"/>
            <w:color w:val="00000A"/>
            <w:sz w:val="22"/>
            <w:lang w:val="en-GB"/>
            <w:rPrChange w:id="2130" w:author="Autor" w:date="2022-04-17T10:44:00Z">
              <w:rPr>
                <w:rFonts w:ascii="Minion Pro" w:hAnsi="Minion Pro"/>
                <w:color w:val="00000A"/>
                <w:sz w:val="22"/>
              </w:rPr>
            </w:rPrChange>
          </w:rPr>
          <w:t>involved</w:t>
        </w:r>
      </w:ins>
      <w:r w:rsidRPr="00F34B9E">
        <w:rPr>
          <w:rFonts w:ascii="Minion Pro" w:hAnsi="Minion Pro"/>
          <w:color w:val="00000A"/>
          <w:sz w:val="22"/>
          <w:lang w:val="en-GB"/>
          <w:rPrChange w:id="2131" w:author="Autor" w:date="2022-04-17T10:44:00Z">
            <w:rPr>
              <w:rFonts w:ascii="Minion Pro" w:hAnsi="Minion Pro"/>
              <w:color w:val="00000A"/>
              <w:sz w:val="22"/>
              <w:lang w:val="en-US"/>
            </w:rPr>
          </w:rPrChange>
        </w:rPr>
        <w:t xml:space="preserve"> in the dynamics of lethal violence. These faction</w:t>
      </w:r>
      <w:del w:id="2132" w:author="Autor" w:date="2022-04-16T13:02:00Z">
        <w:r w:rsidRPr="00F34B9E">
          <w:rPr>
            <w:rFonts w:ascii="Minion Pro" w:hAnsi="Minion Pro"/>
            <w:color w:val="00000A"/>
            <w:sz w:val="22"/>
            <w:lang w:val="en-GB"/>
            <w:rPrChange w:id="2133" w:author="Autor" w:date="2022-04-17T10:44:00Z">
              <w:rPr>
                <w:rFonts w:ascii="Minion Pro" w:hAnsi="Minion Pro"/>
                <w:color w:val="00000A"/>
                <w:sz w:val="22"/>
                <w:lang w:val="en-US"/>
              </w:rPr>
            </w:rPrChange>
          </w:rPr>
          <w:delText>al</w:delText>
        </w:r>
      </w:del>
      <w:ins w:id="2134" w:author="Autor" w:date="2022-04-16T13:02:00Z">
        <w:r w:rsidRPr="00F34B9E">
          <w:rPr>
            <w:rFonts w:ascii="Minion Pro" w:hAnsi="Minion Pro"/>
            <w:color w:val="00000A"/>
            <w:sz w:val="22"/>
            <w:lang w:val="en-GB"/>
            <w:rPrChange w:id="2135" w:author="Autor" w:date="2022-04-17T10:44:00Z">
              <w:rPr>
                <w:rFonts w:ascii="Minion Pro" w:hAnsi="Minion Pro"/>
                <w:color w:val="00000A"/>
                <w:sz w:val="22"/>
              </w:rPr>
            </w:rPrChange>
          </w:rPr>
          <w:t>-influenced</w:t>
        </w:r>
      </w:ins>
      <w:r w:rsidRPr="00F34B9E">
        <w:rPr>
          <w:rFonts w:ascii="Minion Pro" w:hAnsi="Minion Pro"/>
          <w:color w:val="00000A"/>
          <w:sz w:val="22"/>
          <w:lang w:val="en-GB"/>
          <w:rPrChange w:id="2136" w:author="Autor" w:date="2022-04-17T10:44:00Z">
            <w:rPr>
              <w:rFonts w:ascii="Minion Pro" w:hAnsi="Minion Pro"/>
              <w:color w:val="00000A"/>
              <w:sz w:val="22"/>
              <w:lang w:val="en-US"/>
            </w:rPr>
          </w:rPrChange>
        </w:rPr>
        <w:t xml:space="preserve"> representations, formally very regular in </w:t>
      </w:r>
      <w:del w:id="2137" w:author="Autor" w:date="2022-04-15T20:58:00Z">
        <w:r w:rsidRPr="00F34B9E">
          <w:rPr>
            <w:rFonts w:ascii="Minion Pro" w:hAnsi="Minion Pro"/>
            <w:color w:val="00000A"/>
            <w:sz w:val="22"/>
            <w:lang w:val="en-GB"/>
            <w:rPrChange w:id="2138" w:author="Autor" w:date="2022-04-17T10:44:00Z">
              <w:rPr>
                <w:rFonts w:ascii="Minion Pro" w:hAnsi="Minion Pro"/>
                <w:color w:val="00000A"/>
                <w:sz w:val="22"/>
                <w:lang w:val="en-US"/>
              </w:rPr>
            </w:rPrChange>
          </w:rPr>
          <w:delText xml:space="preserve">the </w:delText>
        </w:r>
      </w:del>
      <w:r w:rsidRPr="00F34B9E">
        <w:rPr>
          <w:rFonts w:ascii="Minion Pro" w:hAnsi="Minion Pro"/>
          <w:color w:val="00000A"/>
          <w:sz w:val="22"/>
          <w:lang w:val="en-GB"/>
          <w:rPrChange w:id="2139" w:author="Autor" w:date="2022-04-17T10:44:00Z">
            <w:rPr>
              <w:rFonts w:ascii="Minion Pro" w:hAnsi="Minion Pro"/>
              <w:color w:val="00000A"/>
              <w:sz w:val="22"/>
              <w:lang w:val="en-US"/>
            </w:rPr>
          </w:rPrChange>
        </w:rPr>
        <w:t>different Brazilian states, h</w:t>
      </w:r>
      <w:del w:id="2140" w:author="Autor" w:date="2022-04-15T21:00:00Z">
        <w:r w:rsidRPr="00F34B9E">
          <w:rPr>
            <w:rFonts w:ascii="Minion Pro" w:hAnsi="Minion Pro"/>
            <w:color w:val="00000A"/>
            <w:sz w:val="22"/>
            <w:lang w:val="en-GB"/>
            <w:rPrChange w:id="2141" w:author="Autor" w:date="2022-04-17T10:44:00Z">
              <w:rPr>
                <w:rFonts w:ascii="Minion Pro" w:hAnsi="Minion Pro"/>
                <w:color w:val="00000A"/>
                <w:sz w:val="22"/>
                <w:lang w:val="en-US"/>
              </w:rPr>
            </w:rPrChange>
          </w:rPr>
          <w:delText>old</w:delText>
        </w:r>
      </w:del>
      <w:ins w:id="2142" w:author="Autor" w:date="2022-04-15T21:00:00Z">
        <w:r w:rsidRPr="00F34B9E">
          <w:rPr>
            <w:rFonts w:ascii="Minion Pro" w:hAnsi="Minion Pro"/>
            <w:color w:val="00000A"/>
            <w:sz w:val="22"/>
            <w:lang w:val="en-GB"/>
            <w:rPrChange w:id="2143" w:author="Autor" w:date="2022-04-17T10:44:00Z">
              <w:rPr>
                <w:rFonts w:ascii="Minion Pro" w:hAnsi="Minion Pro"/>
                <w:color w:val="00000A"/>
                <w:sz w:val="22"/>
              </w:rPr>
            </w:rPrChange>
          </w:rPr>
          <w:t>ave</w:t>
        </w:r>
      </w:ins>
      <w:r w:rsidRPr="00F34B9E">
        <w:rPr>
          <w:rFonts w:ascii="Minion Pro" w:hAnsi="Minion Pro"/>
          <w:color w:val="00000A"/>
          <w:sz w:val="22"/>
          <w:lang w:val="en-GB"/>
          <w:rPrChange w:id="2144" w:author="Autor" w:date="2022-04-17T10:44:00Z">
            <w:rPr>
              <w:rFonts w:ascii="Minion Pro" w:hAnsi="Minion Pro"/>
              <w:color w:val="00000A"/>
              <w:sz w:val="22"/>
              <w:lang w:val="en-US"/>
            </w:rPr>
          </w:rPrChange>
        </w:rPr>
        <w:t xml:space="preserve"> war as a way of life (SILVA, 2020, 2021) and the elimination of the enemy as a requirement for emancipation</w:t>
      </w:r>
      <w:r w:rsidRPr="00F34B9E">
        <w:rPr>
          <w:rFonts w:ascii="Minion Pro" w:hAnsi="Minion Pro" w:cs="Times New Roman"/>
          <w:color w:val="00000A"/>
          <w:sz w:val="22"/>
          <w:lang w:val="en-GB"/>
          <w:rPrChange w:id="2145" w:author="Autor" w:date="2022-04-17T10:44:00Z">
            <w:rPr>
              <w:rFonts w:ascii="Minion Pro" w:hAnsi="Minion Pro" w:cs="Times New Roman"/>
              <w:color w:val="00000A"/>
              <w:sz w:val="22"/>
              <w:lang w:val="en-US"/>
            </w:rPr>
          </w:rPrChange>
        </w:rPr>
        <w:t>—</w:t>
      </w:r>
      <w:r w:rsidRPr="00F34B9E">
        <w:rPr>
          <w:rFonts w:ascii="Minion Pro" w:hAnsi="Minion Pro"/>
          <w:color w:val="00000A"/>
          <w:sz w:val="22"/>
          <w:lang w:val="en-GB"/>
          <w:rPrChange w:id="2146" w:author="Autor" w:date="2022-04-17T10:44:00Z">
            <w:rPr>
              <w:rFonts w:ascii="Minion Pro" w:hAnsi="Minion Pro"/>
              <w:color w:val="00000A"/>
              <w:sz w:val="22"/>
              <w:lang w:val="en-US"/>
            </w:rPr>
          </w:rPrChange>
        </w:rPr>
        <w:t xml:space="preserve">constituted by peace, justice, freedom, equality and unity that all factions preach internally. </w:t>
      </w:r>
    </w:p>
    <w:p w14:paraId="4DD138D4" w14:textId="77777777" w:rsidR="00F30830" w:rsidRPr="00F34B9E" w:rsidRDefault="0071339B">
      <w:pPr>
        <w:spacing w:line="312" w:lineRule="auto"/>
        <w:ind w:firstLine="425"/>
        <w:rPr>
          <w:rFonts w:ascii="Minion Pro" w:hAnsi="Minion Pro"/>
          <w:color w:val="00000A"/>
          <w:spacing w:val="-3"/>
          <w:sz w:val="22"/>
          <w:lang w:val="en-GB"/>
          <w:rPrChange w:id="2147" w:author="Autor" w:date="2022-04-17T10:44:00Z">
            <w:rPr>
              <w:rFonts w:ascii="Minion Pro" w:hAnsi="Minion Pro"/>
              <w:color w:val="00000A"/>
              <w:spacing w:val="-3"/>
              <w:sz w:val="22"/>
              <w:lang w:val="en-US"/>
            </w:rPr>
          </w:rPrChange>
        </w:rPr>
      </w:pPr>
      <w:r w:rsidRPr="00F34B9E">
        <w:rPr>
          <w:rFonts w:ascii="Minion Pro" w:hAnsi="Minion Pro"/>
          <w:color w:val="00000A"/>
          <w:spacing w:val="-3"/>
          <w:sz w:val="22"/>
          <w:lang w:val="en-GB"/>
          <w:rPrChange w:id="2148" w:author="Autor" w:date="2022-04-17T10:44:00Z">
            <w:rPr>
              <w:rFonts w:ascii="Minion Pro" w:hAnsi="Minion Pro"/>
              <w:color w:val="00000A"/>
              <w:spacing w:val="-3"/>
              <w:sz w:val="22"/>
              <w:lang w:val="en-US"/>
            </w:rPr>
          </w:rPrChange>
        </w:rPr>
        <w:t xml:space="preserve">Theoretically, our interpretative framework suggests that studies of homicides in Brazil </w:t>
      </w:r>
      <w:r w:rsidRPr="00F34B9E">
        <w:rPr>
          <w:rFonts w:ascii="Minion Pro" w:hAnsi="Minion Pro"/>
          <w:i/>
          <w:color w:val="00000A"/>
          <w:spacing w:val="-3"/>
          <w:sz w:val="22"/>
          <w:lang w:val="en-GB"/>
          <w:rPrChange w:id="2149" w:author="Autor" w:date="2022-04-17T10:44:00Z">
            <w:rPr>
              <w:rFonts w:ascii="Minion Pro" w:hAnsi="Minion Pro"/>
              <w:i/>
              <w:color w:val="00000A"/>
              <w:spacing w:val="-3"/>
              <w:sz w:val="22"/>
              <w:lang w:val="en-US"/>
            </w:rPr>
          </w:rPrChange>
        </w:rPr>
        <w:t xml:space="preserve">assume </w:t>
      </w:r>
      <w:r w:rsidRPr="00F34B9E">
        <w:rPr>
          <w:rFonts w:ascii="Minion Pro" w:hAnsi="Minion Pro"/>
          <w:color w:val="00000A"/>
          <w:spacing w:val="-3"/>
          <w:sz w:val="22"/>
          <w:lang w:val="en-GB"/>
          <w:rPrChange w:id="2150" w:author="Autor" w:date="2022-04-17T10:44:00Z">
            <w:rPr>
              <w:rFonts w:ascii="Minion Pro" w:hAnsi="Minion Pro"/>
              <w:color w:val="00000A"/>
              <w:spacing w:val="-3"/>
              <w:sz w:val="22"/>
              <w:lang w:val="en-US"/>
            </w:rPr>
          </w:rPrChange>
        </w:rPr>
        <w:t>that the majority of victims are low-level agents of illegal markets, involved in</w:t>
      </w:r>
      <w:del w:id="2151" w:author="Autor" w:date="2022-04-16T13:03:00Z">
        <w:r w:rsidRPr="00F34B9E">
          <w:rPr>
            <w:rFonts w:ascii="Minion Pro" w:hAnsi="Minion Pro"/>
            <w:color w:val="00000A"/>
            <w:spacing w:val="-3"/>
            <w:sz w:val="22"/>
            <w:lang w:val="en-GB"/>
            <w:rPrChange w:id="2152" w:author="Autor" w:date="2022-04-17T10:44:00Z">
              <w:rPr>
                <w:rFonts w:ascii="Minion Pro" w:hAnsi="Minion Pro"/>
                <w:color w:val="00000A"/>
                <w:spacing w:val="-3"/>
                <w:sz w:val="22"/>
                <w:lang w:val="en-US"/>
              </w:rPr>
            </w:rPrChange>
          </w:rPr>
          <w:delText xml:space="preserve"> local factional</w:delText>
        </w:r>
      </w:del>
      <w:r w:rsidRPr="00F34B9E">
        <w:rPr>
          <w:rFonts w:ascii="Minion Pro" w:hAnsi="Minion Pro"/>
          <w:color w:val="00000A"/>
          <w:spacing w:val="-3"/>
          <w:sz w:val="22"/>
          <w:lang w:val="en-GB"/>
          <w:rPrChange w:id="2153" w:author="Autor" w:date="2022-04-17T10:44:00Z">
            <w:rPr>
              <w:rFonts w:ascii="Minion Pro" w:hAnsi="Minion Pro"/>
              <w:color w:val="00000A"/>
              <w:spacing w:val="-3"/>
              <w:sz w:val="22"/>
              <w:lang w:val="en-US"/>
            </w:rPr>
          </w:rPrChange>
        </w:rPr>
        <w:t xml:space="preserve"> conflicts</w:t>
      </w:r>
      <w:ins w:id="2154" w:author="Autor" w:date="2022-04-16T13:03:00Z">
        <w:r w:rsidRPr="00F34B9E">
          <w:rPr>
            <w:rFonts w:ascii="Minion Pro" w:hAnsi="Minion Pro"/>
            <w:color w:val="00000A"/>
            <w:spacing w:val="-3"/>
            <w:sz w:val="22"/>
            <w:lang w:val="en-GB"/>
            <w:rPrChange w:id="2155" w:author="Autor" w:date="2022-04-17T10:44:00Z">
              <w:rPr>
                <w:rFonts w:ascii="Minion Pro" w:hAnsi="Minion Pro"/>
                <w:color w:val="00000A"/>
                <w:spacing w:val="-3"/>
                <w:sz w:val="22"/>
              </w:rPr>
            </w:rPrChange>
          </w:rPr>
          <w:t xml:space="preserve"> among factions at the local level</w:t>
        </w:r>
      </w:ins>
      <w:r w:rsidRPr="00F34B9E">
        <w:rPr>
          <w:rFonts w:ascii="Minion Pro" w:hAnsi="Minion Pro"/>
          <w:color w:val="00000A"/>
          <w:spacing w:val="-3"/>
          <w:sz w:val="22"/>
          <w:lang w:val="en-GB"/>
          <w:rPrChange w:id="2156" w:author="Autor" w:date="2022-04-17T10:44:00Z">
            <w:rPr>
              <w:rFonts w:ascii="Minion Pro" w:hAnsi="Minion Pro"/>
              <w:color w:val="00000A"/>
              <w:spacing w:val="-3"/>
              <w:sz w:val="22"/>
              <w:lang w:val="en-US"/>
            </w:rPr>
          </w:rPrChange>
        </w:rPr>
        <w:t xml:space="preserve">. These young people can be captured quantitatively based on their social, age, racial, work or schooling profile. Testing these different ways of characterising them would advance the literature and greatly assist in the construction of robust models for interpreting murders in Brazil. In this regard, studies on hybrid sovereignties (ARIAS and BARNES, 2017), governmental landscapes (STEPPUTAT, 2018), coexisting legitimate authority (SILVA, 2004) and normative regimes (FELTRAN, 2020; MALDONADO, 2020; BERALDO, 2020) may point to clues for theoretical development to counter the theoretically state-centred analyses that currently dominate the literature on </w:t>
      </w:r>
      <w:r w:rsidRPr="00F34B9E">
        <w:rPr>
          <w:rFonts w:ascii="Minion Pro" w:hAnsi="Minion Pro"/>
          <w:color w:val="00000A"/>
          <w:spacing w:val="-3"/>
          <w:sz w:val="22"/>
          <w:lang w:val="en-GB"/>
          <w:rPrChange w:id="2157" w:author="Autor" w:date="2022-04-17T10:44:00Z">
            <w:rPr>
              <w:rFonts w:ascii="Minion Pro" w:hAnsi="Minion Pro"/>
              <w:color w:val="00000A"/>
              <w:spacing w:val="-3"/>
              <w:sz w:val="22"/>
              <w:lang w:val="en-US"/>
            </w:rPr>
          </w:rPrChange>
        </w:rPr>
        <w:lastRenderedPageBreak/>
        <w:t>homicide in the country. We will progress yet further if we start from the assumption that homicides in Brazil are mostly related to armed conflicts by the government of illegal markets, conditioned locally and nationally by national and regional</w:t>
      </w:r>
      <w:del w:id="2158" w:author="Autor" w:date="2022-04-16T13:03:00Z">
        <w:r w:rsidRPr="00F34B9E">
          <w:rPr>
            <w:rFonts w:ascii="Minion Pro" w:hAnsi="Minion Pro"/>
            <w:color w:val="00000A"/>
            <w:spacing w:val="-3"/>
            <w:sz w:val="22"/>
            <w:lang w:val="en-GB"/>
            <w:rPrChange w:id="2159" w:author="Autor" w:date="2022-04-17T10:44:00Z">
              <w:rPr>
                <w:rFonts w:ascii="Minion Pro" w:hAnsi="Minion Pro"/>
                <w:color w:val="00000A"/>
                <w:spacing w:val="-3"/>
                <w:sz w:val="22"/>
                <w:lang w:val="en-US"/>
              </w:rPr>
            </w:rPrChange>
          </w:rPr>
          <w:delText xml:space="preserve"> factional</w:delText>
        </w:r>
      </w:del>
      <w:r w:rsidRPr="00F34B9E">
        <w:rPr>
          <w:rFonts w:ascii="Minion Pro" w:hAnsi="Minion Pro"/>
          <w:color w:val="00000A"/>
          <w:spacing w:val="-3"/>
          <w:sz w:val="22"/>
          <w:lang w:val="en-GB"/>
          <w:rPrChange w:id="2160" w:author="Autor" w:date="2022-04-17T10:44:00Z">
            <w:rPr>
              <w:rFonts w:ascii="Minion Pro" w:hAnsi="Minion Pro"/>
              <w:color w:val="00000A"/>
              <w:spacing w:val="-3"/>
              <w:sz w:val="22"/>
              <w:lang w:val="en-US"/>
            </w:rPr>
          </w:rPrChange>
        </w:rPr>
        <w:t xml:space="preserve"> conflicts</w:t>
      </w:r>
      <w:ins w:id="2161" w:author="Autor" w:date="2022-04-16T13:03:00Z">
        <w:r w:rsidRPr="00F34B9E">
          <w:rPr>
            <w:rFonts w:ascii="Minion Pro" w:hAnsi="Minion Pro"/>
            <w:color w:val="00000A"/>
            <w:spacing w:val="-3"/>
            <w:sz w:val="22"/>
            <w:lang w:val="en-GB"/>
            <w:rPrChange w:id="2162" w:author="Autor" w:date="2022-04-17T10:44:00Z">
              <w:rPr>
                <w:rFonts w:ascii="Minion Pro" w:hAnsi="Minion Pro"/>
                <w:color w:val="00000A"/>
                <w:spacing w:val="-3"/>
                <w:sz w:val="22"/>
              </w:rPr>
            </w:rPrChange>
          </w:rPr>
          <w:t xml:space="preserve"> among factions</w:t>
        </w:r>
      </w:ins>
      <w:r w:rsidRPr="00F34B9E">
        <w:rPr>
          <w:rFonts w:ascii="Minion Pro" w:hAnsi="Minion Pro"/>
          <w:color w:val="00000A"/>
          <w:spacing w:val="-3"/>
          <w:sz w:val="22"/>
          <w:lang w:val="en-GB"/>
          <w:rPrChange w:id="2163" w:author="Autor" w:date="2022-04-17T10:44:00Z">
            <w:rPr>
              <w:rFonts w:ascii="Minion Pro" w:hAnsi="Minion Pro"/>
              <w:color w:val="00000A"/>
              <w:spacing w:val="-3"/>
              <w:sz w:val="22"/>
              <w:lang w:val="en-US"/>
            </w:rPr>
          </w:rPrChange>
        </w:rPr>
        <w:t>, gangs and the police.</w:t>
      </w:r>
    </w:p>
    <w:p w14:paraId="6E7E0204" w14:textId="77777777" w:rsidR="00F30830" w:rsidRPr="00F34B9E" w:rsidRDefault="00F30830">
      <w:pPr>
        <w:spacing w:line="312" w:lineRule="auto"/>
        <w:ind w:firstLine="0"/>
        <w:rPr>
          <w:rFonts w:ascii="Minion Pro" w:hAnsi="Minion Pro"/>
          <w:color w:val="00000A"/>
          <w:sz w:val="22"/>
          <w:lang w:val="en-GB"/>
          <w:rPrChange w:id="2164" w:author="Autor" w:date="2022-04-17T10:44:00Z">
            <w:rPr>
              <w:rFonts w:ascii="Minion Pro" w:hAnsi="Minion Pro"/>
              <w:color w:val="00000A"/>
              <w:sz w:val="22"/>
              <w:lang w:val="en-US"/>
            </w:rPr>
          </w:rPrChange>
        </w:rPr>
      </w:pPr>
    </w:p>
    <w:p w14:paraId="73204DF5" w14:textId="77777777" w:rsidR="00F30830" w:rsidRPr="00F34B9E" w:rsidRDefault="00F30830">
      <w:pPr>
        <w:pStyle w:val="DilemasTexto"/>
        <w:spacing w:line="312" w:lineRule="auto"/>
        <w:rPr>
          <w:rFonts w:ascii="Myriad Pro" w:hAnsi="Myriad Pro"/>
          <w:b/>
          <w:bCs/>
          <w:lang w:val="en-GB"/>
          <w:rPrChange w:id="2165" w:author="Autor" w:date="2022-04-17T10:44:00Z">
            <w:rPr>
              <w:rFonts w:ascii="Myriad Pro" w:hAnsi="Myriad Pro"/>
              <w:b/>
              <w:bCs/>
              <w:lang w:val="en-US"/>
            </w:rPr>
          </w:rPrChange>
        </w:rPr>
        <w:sectPr w:rsidR="00F30830" w:rsidRPr="00F34B9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0" w:h="16840"/>
          <w:pgMar w:top="1701" w:right="1701" w:bottom="1701" w:left="1701" w:header="709" w:footer="709" w:gutter="0"/>
          <w:pgNumType w:start="1"/>
          <w:cols w:space="708"/>
          <w:titlePg/>
          <w:docGrid w:linePitch="360"/>
        </w:sectPr>
      </w:pPr>
    </w:p>
    <w:p w14:paraId="395BAF9C" w14:textId="77777777" w:rsidR="00F30830" w:rsidRPr="005109C0" w:rsidRDefault="0071339B">
      <w:pPr>
        <w:spacing w:line="240" w:lineRule="auto"/>
        <w:ind w:firstLine="0"/>
        <w:outlineLvl w:val="0"/>
        <w:rPr>
          <w:rFonts w:ascii="Myriad Pro" w:hAnsi="Myriad Pro" w:cs="Times New Roman"/>
          <w:sz w:val="22"/>
          <w:lang w:eastAsia="pt-BR"/>
        </w:rPr>
      </w:pPr>
      <w:r w:rsidRPr="005109C0">
        <w:rPr>
          <w:rFonts w:ascii="Myriad Pro" w:hAnsi="Myriad Pro" w:cs="Times New Roman"/>
          <w:b/>
          <w:bCs/>
          <w:sz w:val="22"/>
          <w:lang w:eastAsia="pt-BR"/>
        </w:rPr>
        <w:lastRenderedPageBreak/>
        <w:t>References</w:t>
      </w:r>
    </w:p>
    <w:p w14:paraId="0D6CB40A" w14:textId="77777777" w:rsidR="00F30830" w:rsidRPr="005109C0" w:rsidRDefault="00F30830">
      <w:pPr>
        <w:spacing w:line="312" w:lineRule="auto"/>
        <w:ind w:firstLine="425"/>
        <w:rPr>
          <w:rFonts w:ascii="Myriad Pro" w:hAnsi="Myriad Pro" w:cs="Times New Roman"/>
          <w:sz w:val="17"/>
          <w:szCs w:val="17"/>
          <w:lang w:eastAsia="pt-BR"/>
          <w:rPrChange w:id="2166" w:author="Autor" w:date="2022-04-18T18:58:00Z">
            <w:rPr>
              <w:rFonts w:ascii="Myriad Pro" w:hAnsi="Myriad Pro" w:cs="Times New Roman"/>
              <w:sz w:val="17"/>
              <w:szCs w:val="17"/>
              <w:lang w:eastAsia="pt-BR"/>
            </w:rPr>
          </w:rPrChange>
        </w:rPr>
      </w:pPr>
    </w:p>
    <w:p w14:paraId="1E43983C" w14:textId="77777777" w:rsidR="00F30830" w:rsidRPr="005109C0" w:rsidRDefault="0071339B">
      <w:pPr>
        <w:spacing w:before="12" w:after="120" w:line="204" w:lineRule="atLeast"/>
        <w:ind w:left="284" w:hanging="284"/>
        <w:rPr>
          <w:rFonts w:ascii="Minion Pro" w:hAnsi="Minion Pro" w:cs="Times New Roman"/>
          <w:sz w:val="22"/>
          <w:highlight w:val="white"/>
          <w:rPrChange w:id="2167" w:author="Autor" w:date="2022-04-18T18:58:00Z">
            <w:rPr>
              <w:rFonts w:ascii="Minion Pro" w:hAnsi="Minion Pro" w:cs="Times New Roman"/>
              <w:sz w:val="22"/>
              <w:highlight w:val="white"/>
            </w:rPr>
          </w:rPrChange>
        </w:rPr>
      </w:pPr>
      <w:r w:rsidRPr="00F34B9E">
        <w:rPr>
          <w:lang w:val="en-GB"/>
          <w:rPrChange w:id="2168" w:author="Autor" w:date="2022-04-17T10:44:00Z">
            <w:rPr/>
          </w:rPrChange>
        </w:rPr>
        <w:fldChar w:fldCharType="begin"/>
      </w:r>
      <w:r w:rsidRPr="005109C0">
        <w:rPr>
          <w:rPrChange w:id="2169" w:author="Autor" w:date="2022-04-18T18:58:00Z">
            <w:rPr/>
          </w:rPrChange>
        </w:rPr>
        <w:instrText xml:space="preserve"> HYPERLINK "http://lattes.cnpq.br/7184462150034623" \h </w:instrText>
      </w:r>
      <w:r w:rsidRPr="00F34B9E">
        <w:rPr>
          <w:lang w:val="en-GB"/>
          <w:rPrChange w:id="2170" w:author="Autor" w:date="2022-04-17T10:44:00Z">
            <w:rPr>
              <w:rFonts w:ascii="Minion Pro" w:hAnsi="Minion Pro" w:cs="Times New Roman"/>
              <w:sz w:val="22"/>
            </w:rPr>
          </w:rPrChange>
        </w:rPr>
        <w:fldChar w:fldCharType="separate"/>
      </w:r>
      <w:r w:rsidRPr="005109C0">
        <w:rPr>
          <w:rFonts w:ascii="Myriad Pro" w:hAnsi="Myriad Pro" w:cs="Times New Roman"/>
          <w:color w:val="767171" w:themeColor="background2" w:themeShade="80"/>
          <w:sz w:val="22"/>
          <w:rPrChange w:id="2171" w:author="Autor" w:date="2022-04-18T18:58:00Z">
            <w:rPr>
              <w:rFonts w:ascii="Myriad Pro" w:hAnsi="Myriad Pro" w:cs="Times New Roman"/>
              <w:color w:val="767171" w:themeColor="background2" w:themeShade="80"/>
              <w:sz w:val="22"/>
            </w:rPr>
          </w:rPrChange>
        </w:rPr>
        <w:t>ADORNO,</w:t>
      </w:r>
      <w:r w:rsidRPr="005109C0">
        <w:rPr>
          <w:rFonts w:ascii="Minion Pro" w:hAnsi="Minion Pro" w:cs="Times New Roman"/>
          <w:sz w:val="22"/>
          <w:rPrChange w:id="2172" w:author="Autor" w:date="2022-04-18T18:58:00Z">
            <w:rPr>
              <w:rFonts w:ascii="Minion Pro" w:hAnsi="Minion Pro" w:cs="Times New Roman"/>
              <w:sz w:val="22"/>
            </w:rPr>
          </w:rPrChange>
        </w:rPr>
        <w:t xml:space="preserve"> S</w:t>
      </w:r>
      <w:r w:rsidRPr="00F34B9E">
        <w:rPr>
          <w:rFonts w:ascii="Minion Pro" w:hAnsi="Minion Pro" w:cs="Times New Roman"/>
          <w:sz w:val="22"/>
          <w:lang w:val="en-GB"/>
          <w:rPrChange w:id="2173" w:author="Autor" w:date="2022-04-17T10:44:00Z">
            <w:rPr>
              <w:rFonts w:ascii="Minion Pro" w:hAnsi="Minion Pro" w:cs="Times New Roman"/>
              <w:sz w:val="22"/>
            </w:rPr>
          </w:rPrChange>
        </w:rPr>
        <w:fldChar w:fldCharType="end"/>
      </w:r>
      <w:r w:rsidRPr="005109C0">
        <w:rPr>
          <w:rFonts w:ascii="Minion Pro" w:hAnsi="Minion Pro" w:cs="Times New Roman"/>
          <w:sz w:val="22"/>
          <w:highlight w:val="white"/>
        </w:rPr>
        <w:t xml:space="preserve">érgio. “A criminalidade urbana violenta no Brasil: Um recorte temático”. </w:t>
      </w:r>
      <w:r w:rsidRPr="005109C0">
        <w:rPr>
          <w:rFonts w:ascii="Minion Pro" w:hAnsi="Minion Pro" w:cs="Times New Roman"/>
          <w:b/>
          <w:bCs/>
          <w:sz w:val="22"/>
          <w:highlight w:val="white"/>
        </w:rPr>
        <w:t>BIB:</w:t>
      </w:r>
      <w:r w:rsidRPr="005109C0">
        <w:rPr>
          <w:rFonts w:ascii="Minion Pro" w:hAnsi="Minion Pro" w:cs="Times New Roman"/>
          <w:sz w:val="22"/>
          <w:highlight w:val="white"/>
        </w:rPr>
        <w:t xml:space="preserve"> </w:t>
      </w:r>
      <w:r w:rsidRPr="005109C0">
        <w:rPr>
          <w:rFonts w:ascii="Minion Pro" w:hAnsi="Minion Pro" w:cs="Times New Roman"/>
          <w:b/>
          <w:sz w:val="22"/>
          <w:highlight w:val="white"/>
          <w:rPrChange w:id="2174" w:author="Autor" w:date="2022-04-18T18:58:00Z">
            <w:rPr>
              <w:rFonts w:ascii="Minion Pro" w:hAnsi="Minion Pro" w:cs="Times New Roman"/>
              <w:b/>
              <w:sz w:val="22"/>
              <w:highlight w:val="white"/>
            </w:rPr>
          </w:rPrChange>
        </w:rPr>
        <w:t>Boletim Bibliográfico e Informativo em Ciências Sociais</w:t>
      </w:r>
      <w:r w:rsidRPr="005109C0">
        <w:rPr>
          <w:rFonts w:ascii="Minion Pro" w:hAnsi="Minion Pro" w:cs="Times New Roman"/>
          <w:sz w:val="22"/>
          <w:highlight w:val="white"/>
          <w:rPrChange w:id="2175" w:author="Autor" w:date="2022-04-18T18:58:00Z">
            <w:rPr>
              <w:rFonts w:ascii="Minion Pro" w:hAnsi="Minion Pro" w:cs="Times New Roman"/>
              <w:sz w:val="22"/>
              <w:highlight w:val="white"/>
            </w:rPr>
          </w:rPrChange>
        </w:rPr>
        <w:t>, São Paulo, vol. 35, pp. 3-24, 1993a.</w:t>
      </w:r>
    </w:p>
    <w:p w14:paraId="2233FCE8" w14:textId="77777777" w:rsidR="00F30830" w:rsidRPr="005109C0" w:rsidRDefault="0071339B">
      <w:pPr>
        <w:spacing w:before="12" w:after="120" w:line="204" w:lineRule="atLeast"/>
        <w:ind w:left="284" w:hanging="284"/>
        <w:rPr>
          <w:rFonts w:ascii="Minion Pro" w:hAnsi="Minion Pro" w:cs="Times New Roman"/>
          <w:sz w:val="22"/>
          <w:highlight w:val="white"/>
          <w:rPrChange w:id="2176"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177" w:author="Autor" w:date="2022-04-18T18:58:00Z">
            <w:rPr>
              <w:rFonts w:ascii="Myriad Pro" w:hAnsi="Myriad Pro" w:cs="Times New Roman"/>
              <w:color w:val="767171" w:themeColor="background2" w:themeShade="80"/>
              <w:sz w:val="22"/>
            </w:rPr>
          </w:rPrChange>
        </w:rPr>
        <w:t>ADORNO,</w:t>
      </w:r>
      <w:r w:rsidRPr="005109C0">
        <w:rPr>
          <w:rFonts w:ascii="Minion Pro" w:hAnsi="Minion Pro" w:cs="Times New Roman"/>
          <w:sz w:val="22"/>
          <w:rPrChange w:id="2178" w:author="Autor" w:date="2022-04-18T18:58:00Z">
            <w:rPr>
              <w:rFonts w:ascii="Minion Pro" w:hAnsi="Minion Pro" w:cs="Times New Roman"/>
              <w:sz w:val="22"/>
            </w:rPr>
          </w:rPrChange>
        </w:rPr>
        <w:t xml:space="preserve"> Sérgio</w:t>
      </w:r>
      <w:r w:rsidRPr="005109C0">
        <w:rPr>
          <w:rFonts w:ascii="Minion Pro" w:hAnsi="Minion Pro" w:cs="Times New Roman"/>
          <w:sz w:val="22"/>
          <w:highlight w:val="white"/>
          <w:rPrChange w:id="2179" w:author="Autor" w:date="2022-04-18T18:58:00Z">
            <w:rPr>
              <w:rFonts w:ascii="Minion Pro" w:hAnsi="Minion Pro" w:cs="Times New Roman"/>
              <w:sz w:val="22"/>
              <w:highlight w:val="white"/>
            </w:rPr>
          </w:rPrChange>
        </w:rPr>
        <w:t xml:space="preserve">. “Violência urbana e justiça criminal: Desafio do crime organizado ainda sem resposta adequada”. </w:t>
      </w:r>
      <w:r w:rsidRPr="005109C0">
        <w:rPr>
          <w:rFonts w:ascii="Minion Pro" w:hAnsi="Minion Pro" w:cs="Times New Roman"/>
          <w:b/>
          <w:sz w:val="22"/>
          <w:highlight w:val="white"/>
          <w:rPrChange w:id="2180" w:author="Autor" w:date="2022-04-18T18:58:00Z">
            <w:rPr>
              <w:rFonts w:ascii="Minion Pro" w:hAnsi="Minion Pro" w:cs="Times New Roman"/>
              <w:b/>
              <w:sz w:val="22"/>
              <w:highlight w:val="white"/>
            </w:rPr>
          </w:rPrChange>
        </w:rPr>
        <w:t>Carta Política</w:t>
      </w:r>
      <w:r w:rsidRPr="005109C0">
        <w:rPr>
          <w:rFonts w:ascii="Minion Pro" w:hAnsi="Minion Pro" w:cs="Times New Roman"/>
          <w:sz w:val="22"/>
          <w:highlight w:val="white"/>
          <w:rPrChange w:id="2181" w:author="Autor" w:date="2022-04-18T18:58:00Z">
            <w:rPr>
              <w:rFonts w:ascii="Minion Pro" w:hAnsi="Minion Pro" w:cs="Times New Roman"/>
              <w:sz w:val="22"/>
              <w:highlight w:val="white"/>
            </w:rPr>
          </w:rPrChange>
        </w:rPr>
        <w:t>, São Paulo, vol. 43, p. 6, 1993b.</w:t>
      </w:r>
    </w:p>
    <w:p w14:paraId="3F7A1238" w14:textId="77777777" w:rsidR="00F30830" w:rsidRPr="005109C0" w:rsidRDefault="0071339B">
      <w:pPr>
        <w:spacing w:before="12" w:after="120" w:line="204" w:lineRule="atLeast"/>
        <w:ind w:left="284" w:hanging="284"/>
        <w:rPr>
          <w:rFonts w:ascii="Minion Pro" w:hAnsi="Minion Pro" w:cs="Times New Roman"/>
          <w:sz w:val="22"/>
          <w:highlight w:val="white"/>
          <w:rPrChange w:id="2182"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183" w:author="Autor" w:date="2022-04-18T18:58:00Z">
            <w:rPr>
              <w:rFonts w:ascii="Myriad Pro" w:hAnsi="Myriad Pro" w:cs="Times New Roman"/>
              <w:color w:val="767171" w:themeColor="background2" w:themeShade="80"/>
              <w:sz w:val="22"/>
              <w:highlight w:val="white"/>
            </w:rPr>
          </w:rPrChange>
        </w:rPr>
        <w:t>AGAMBEN,</w:t>
      </w:r>
      <w:r w:rsidRPr="005109C0">
        <w:rPr>
          <w:rFonts w:ascii="Minion Pro" w:hAnsi="Minion Pro" w:cs="Times New Roman"/>
          <w:sz w:val="22"/>
          <w:highlight w:val="white"/>
          <w:rPrChange w:id="2184" w:author="Autor" w:date="2022-04-18T18:58:00Z">
            <w:rPr>
              <w:rFonts w:ascii="Minion Pro" w:hAnsi="Minion Pro" w:cs="Times New Roman"/>
              <w:sz w:val="22"/>
              <w:highlight w:val="white"/>
            </w:rPr>
          </w:rPrChange>
        </w:rPr>
        <w:t xml:space="preserve"> Giorgio. </w:t>
      </w:r>
      <w:r w:rsidRPr="005109C0">
        <w:rPr>
          <w:rFonts w:ascii="Minion Pro" w:hAnsi="Minion Pro" w:cs="Times New Roman"/>
          <w:b/>
          <w:sz w:val="22"/>
          <w:highlight w:val="white"/>
          <w:rPrChange w:id="2185" w:author="Autor" w:date="2022-04-18T18:58:00Z">
            <w:rPr>
              <w:rFonts w:ascii="Minion Pro" w:hAnsi="Minion Pro" w:cs="Times New Roman"/>
              <w:b/>
              <w:sz w:val="22"/>
              <w:highlight w:val="white"/>
            </w:rPr>
          </w:rPrChange>
        </w:rPr>
        <w:t>Homo Sacer:</w:t>
      </w:r>
      <w:r w:rsidRPr="005109C0">
        <w:rPr>
          <w:rFonts w:ascii="Minion Pro" w:hAnsi="Minion Pro" w:cs="Times New Roman"/>
          <w:sz w:val="22"/>
          <w:highlight w:val="white"/>
          <w:rPrChange w:id="2186" w:author="Autor" w:date="2022-04-18T18:58:00Z">
            <w:rPr>
              <w:rFonts w:ascii="Minion Pro" w:hAnsi="Minion Pro" w:cs="Times New Roman"/>
              <w:sz w:val="22"/>
              <w:highlight w:val="white"/>
            </w:rPr>
          </w:rPrChange>
        </w:rPr>
        <w:t xml:space="preserve"> O poder soberano e a vida nua. Belo Horizonte: Editora UFMG, 2002.</w:t>
      </w:r>
    </w:p>
    <w:p w14:paraId="4919C230" w14:textId="77777777" w:rsidR="00F30830" w:rsidRPr="00F34B9E" w:rsidRDefault="0071339B">
      <w:pPr>
        <w:shd w:val="clear" w:color="auto" w:fill="FFFFFF"/>
        <w:spacing w:before="12" w:after="120" w:line="204" w:lineRule="atLeast"/>
        <w:ind w:left="284" w:hanging="284"/>
        <w:rPr>
          <w:rFonts w:ascii="Minion Pro" w:hAnsi="Minion Pro" w:cs="Times New Roman"/>
          <w:sz w:val="22"/>
          <w:lang w:val="en-GB"/>
          <w:rPrChange w:id="2187" w:author="Autor" w:date="2022-04-17T10:44:00Z">
            <w:rPr>
              <w:rFonts w:ascii="Minion Pro" w:hAnsi="Minion Pro" w:cs="Times New Roman"/>
              <w:sz w:val="22"/>
            </w:rPr>
          </w:rPrChange>
        </w:rPr>
      </w:pPr>
      <w:r w:rsidRPr="005109C0">
        <w:rPr>
          <w:rFonts w:ascii="Myriad Pro" w:hAnsi="Myriad Pro" w:cs="Times New Roman"/>
          <w:color w:val="767171" w:themeColor="background2" w:themeShade="80"/>
          <w:sz w:val="22"/>
          <w:rPrChange w:id="2188" w:author="Autor" w:date="2022-04-18T18:58:00Z">
            <w:rPr>
              <w:rFonts w:ascii="Myriad Pro" w:hAnsi="Myriad Pro" w:cs="Times New Roman"/>
              <w:color w:val="767171" w:themeColor="background2" w:themeShade="80"/>
              <w:sz w:val="22"/>
            </w:rPr>
          </w:rPrChange>
        </w:rPr>
        <w:t>ALVES,</w:t>
      </w:r>
      <w:r w:rsidRPr="005109C0">
        <w:rPr>
          <w:rFonts w:ascii="Minion Pro" w:hAnsi="Minion Pro" w:cs="Times New Roman"/>
          <w:sz w:val="22"/>
          <w:rPrChange w:id="2189" w:author="Autor" w:date="2022-04-18T18:58:00Z">
            <w:rPr>
              <w:rFonts w:ascii="Minion Pro" w:hAnsi="Minion Pro" w:cs="Times New Roman"/>
              <w:sz w:val="22"/>
            </w:rPr>
          </w:rPrChange>
        </w:rPr>
        <w:t xml:space="preserve"> José Cláudio Souza. </w:t>
      </w:r>
      <w:r w:rsidRPr="005109C0">
        <w:rPr>
          <w:rFonts w:ascii="Minion Pro" w:hAnsi="Minion Pro" w:cs="Times New Roman"/>
          <w:b/>
          <w:sz w:val="22"/>
          <w:rPrChange w:id="2190" w:author="Autor" w:date="2022-04-18T18:58:00Z">
            <w:rPr>
              <w:rFonts w:ascii="Minion Pro" w:hAnsi="Minion Pro" w:cs="Times New Roman"/>
              <w:b/>
              <w:sz w:val="22"/>
            </w:rPr>
          </w:rPrChange>
        </w:rPr>
        <w:t>Dos barões ao extermínio:</w:t>
      </w:r>
      <w:r w:rsidRPr="005109C0">
        <w:rPr>
          <w:rFonts w:ascii="Minion Pro" w:hAnsi="Minion Pro" w:cs="Times New Roman"/>
          <w:sz w:val="22"/>
          <w:rPrChange w:id="2191" w:author="Autor" w:date="2022-04-18T18:58:00Z">
            <w:rPr>
              <w:rFonts w:ascii="Minion Pro" w:hAnsi="Minion Pro" w:cs="Times New Roman"/>
              <w:sz w:val="22"/>
            </w:rPr>
          </w:rPrChange>
        </w:rPr>
        <w:t xml:space="preserve"> Uma história da violência na Baixada Fluminense. </w:t>
      </w:r>
      <w:r w:rsidRPr="00F34B9E">
        <w:rPr>
          <w:rFonts w:ascii="Minion Pro" w:hAnsi="Minion Pro" w:cs="Times New Roman"/>
          <w:sz w:val="22"/>
          <w:lang w:val="en-GB"/>
          <w:rPrChange w:id="2192" w:author="Autor" w:date="2022-04-17T10:44:00Z">
            <w:rPr>
              <w:rFonts w:ascii="Minion Pro" w:hAnsi="Minion Pro" w:cs="Times New Roman"/>
              <w:sz w:val="22"/>
            </w:rPr>
          </w:rPrChange>
        </w:rPr>
        <w:t>Rio de Janeiro: Consequência, 2020.</w:t>
      </w:r>
    </w:p>
    <w:p w14:paraId="7C3B8F17" w14:textId="77777777" w:rsidR="00F30830" w:rsidRPr="005109C0" w:rsidRDefault="0071339B">
      <w:pPr>
        <w:shd w:val="clear" w:color="auto" w:fill="FFFFFF"/>
        <w:spacing w:before="12" w:after="120" w:line="204" w:lineRule="atLeast"/>
        <w:ind w:left="284" w:hanging="284"/>
        <w:rPr>
          <w:rFonts w:ascii="Minion Pro" w:hAnsi="Minion Pro" w:cs="Times New Roman"/>
          <w:spacing w:val="-4"/>
          <w:sz w:val="22"/>
        </w:rPr>
      </w:pPr>
      <w:r w:rsidRPr="00F34B9E">
        <w:rPr>
          <w:rFonts w:ascii="Myriad Pro" w:hAnsi="Myriad Pro" w:cs="Times New Roman"/>
          <w:color w:val="767171" w:themeColor="background2" w:themeShade="80"/>
          <w:spacing w:val="-4"/>
          <w:sz w:val="22"/>
          <w:lang w:val="en-GB"/>
          <w:rPrChange w:id="2193" w:author="Autor" w:date="2022-04-17T10:44:00Z">
            <w:rPr>
              <w:rFonts w:ascii="Myriad Pro" w:hAnsi="Myriad Pro" w:cs="Times New Roman"/>
              <w:color w:val="767171" w:themeColor="background2" w:themeShade="80"/>
              <w:spacing w:val="-4"/>
              <w:sz w:val="22"/>
            </w:rPr>
          </w:rPrChange>
        </w:rPr>
        <w:t>AMADEO,</w:t>
      </w:r>
      <w:r w:rsidRPr="00F34B9E">
        <w:rPr>
          <w:rFonts w:ascii="Minion Pro" w:hAnsi="Minion Pro" w:cs="Times New Roman"/>
          <w:spacing w:val="-4"/>
          <w:sz w:val="22"/>
          <w:lang w:val="en-GB"/>
          <w:rPrChange w:id="2194" w:author="Autor" w:date="2022-04-17T10:44:00Z">
            <w:rPr>
              <w:rFonts w:ascii="Minion Pro" w:hAnsi="Minion Pro" w:cs="Times New Roman"/>
              <w:spacing w:val="-4"/>
              <w:sz w:val="22"/>
            </w:rPr>
          </w:rPrChange>
        </w:rPr>
        <w:t xml:space="preserve"> Javier </w:t>
      </w:r>
      <w:r w:rsidRPr="00F34B9E">
        <w:rPr>
          <w:rFonts w:ascii="Minion Pro" w:hAnsi="Minion Pro" w:cs="Times New Roman"/>
          <w:i/>
          <w:iCs/>
          <w:spacing w:val="-4"/>
          <w:sz w:val="22"/>
          <w:lang w:val="en-GB"/>
          <w:rPrChange w:id="2195" w:author="Autor" w:date="2022-04-17T10:44:00Z">
            <w:rPr>
              <w:rFonts w:ascii="Minion Pro" w:hAnsi="Minion Pro" w:cs="Times New Roman"/>
              <w:i/>
              <w:iCs/>
              <w:spacing w:val="-4"/>
              <w:sz w:val="22"/>
            </w:rPr>
          </w:rPrChange>
        </w:rPr>
        <w:t>et al</w:t>
      </w:r>
      <w:r w:rsidRPr="00F34B9E">
        <w:rPr>
          <w:rFonts w:ascii="Minion Pro" w:hAnsi="Minion Pro" w:cs="Times New Roman"/>
          <w:spacing w:val="-4"/>
          <w:sz w:val="22"/>
          <w:lang w:val="en-GB"/>
          <w:rPrChange w:id="2196" w:author="Autor" w:date="2022-04-17T10:44:00Z">
            <w:rPr>
              <w:rFonts w:ascii="Minion Pro" w:hAnsi="Minion Pro" w:cs="Times New Roman"/>
              <w:spacing w:val="-4"/>
              <w:sz w:val="22"/>
            </w:rPr>
          </w:rPrChange>
        </w:rPr>
        <w:t xml:space="preserve">. (coords). </w:t>
      </w:r>
      <w:r w:rsidRPr="005109C0">
        <w:rPr>
          <w:rFonts w:ascii="Minion Pro" w:hAnsi="Minion Pro" w:cs="Times New Roman"/>
          <w:b/>
          <w:bCs/>
          <w:spacing w:val="-4"/>
          <w:sz w:val="22"/>
        </w:rPr>
        <w:t>Violência de Estado no Brasil:</w:t>
      </w:r>
      <w:r w:rsidRPr="005109C0">
        <w:rPr>
          <w:rFonts w:ascii="Minion Pro" w:hAnsi="Minion Pro" w:cs="Times New Roman"/>
          <w:spacing w:val="-4"/>
          <w:sz w:val="22"/>
        </w:rPr>
        <w:t xml:space="preserve"> Uma análise dos Crimes de Maio de 2006 na perspectiva da antropologia forense e da justiça de transição. Relatório Final. Unifesp, 2018. Disponível em </w:t>
      </w:r>
      <w:r w:rsidRPr="00F34B9E">
        <w:rPr>
          <w:lang w:val="en-GB"/>
          <w:rPrChange w:id="2197" w:author="Autor" w:date="2022-04-17T10:44:00Z">
            <w:rPr/>
          </w:rPrChange>
        </w:rPr>
        <w:fldChar w:fldCharType="begin"/>
      </w:r>
      <w:r w:rsidRPr="005109C0">
        <w:rPr>
          <w:rPrChange w:id="2198" w:author="Autor" w:date="2022-04-18T18:58:00Z">
            <w:rPr/>
          </w:rPrChange>
        </w:rPr>
        <w:instrText xml:space="preserve"> HYPERLINK "https://www.unifesp.br/reitoria/caaf/images/Relatorio_final_2.pdf" </w:instrText>
      </w:r>
      <w:r w:rsidRPr="00F34B9E">
        <w:rPr>
          <w:lang w:val="en-GB"/>
          <w:rPrChange w:id="2199" w:author="Autor" w:date="2022-04-17T10:44:00Z">
            <w:rPr>
              <w:rStyle w:val="Hyperlink"/>
              <w:rFonts w:ascii="Minion Pro" w:hAnsi="Minion Pro" w:cs="Times New Roman"/>
              <w:color w:val="auto"/>
              <w:spacing w:val="-4"/>
              <w:sz w:val="22"/>
              <w:u w:val="none"/>
            </w:rPr>
          </w:rPrChange>
        </w:rPr>
        <w:fldChar w:fldCharType="separate"/>
      </w:r>
      <w:r w:rsidRPr="005109C0">
        <w:rPr>
          <w:rStyle w:val="Hyperlink"/>
          <w:rFonts w:ascii="Minion Pro" w:hAnsi="Minion Pro" w:cs="Times New Roman"/>
          <w:color w:val="auto"/>
          <w:spacing w:val="-4"/>
          <w:sz w:val="22"/>
          <w:u w:val="none"/>
          <w:rPrChange w:id="2200" w:author="Autor" w:date="2022-04-18T18:58:00Z">
            <w:rPr>
              <w:rStyle w:val="Hyperlink"/>
              <w:rFonts w:ascii="Minion Pro" w:hAnsi="Minion Pro" w:cs="Times New Roman"/>
              <w:color w:val="auto"/>
              <w:spacing w:val="-4"/>
              <w:sz w:val="22"/>
              <w:u w:val="none"/>
            </w:rPr>
          </w:rPrChange>
        </w:rPr>
        <w:t>https://www.unifesp.br/reitoria/caaf/images/Relatorio_final_2.pdf</w:t>
      </w:r>
      <w:r w:rsidRPr="00F34B9E">
        <w:rPr>
          <w:rStyle w:val="Hyperlink"/>
          <w:rFonts w:ascii="Minion Pro" w:hAnsi="Minion Pro" w:cs="Times New Roman"/>
          <w:color w:val="auto"/>
          <w:spacing w:val="-4"/>
          <w:sz w:val="22"/>
          <w:u w:val="none"/>
          <w:lang w:val="en-GB"/>
          <w:rPrChange w:id="2201" w:author="Autor" w:date="2022-04-17T10:44:00Z">
            <w:rPr>
              <w:rStyle w:val="Hyperlink"/>
              <w:rFonts w:ascii="Minion Pro" w:hAnsi="Minion Pro" w:cs="Times New Roman"/>
              <w:color w:val="auto"/>
              <w:spacing w:val="-4"/>
              <w:sz w:val="22"/>
              <w:u w:val="none"/>
            </w:rPr>
          </w:rPrChange>
        </w:rPr>
        <w:fldChar w:fldCharType="end"/>
      </w:r>
    </w:p>
    <w:p w14:paraId="13ED5587" w14:textId="77777777" w:rsidR="00F30830" w:rsidRPr="00F34B9E" w:rsidRDefault="0071339B">
      <w:pPr>
        <w:spacing w:before="12" w:after="120" w:line="204" w:lineRule="atLeast"/>
        <w:ind w:left="284" w:hanging="284"/>
        <w:rPr>
          <w:rFonts w:ascii="Minion Pro" w:hAnsi="Minion Pro" w:cs="Times New Roman"/>
          <w:sz w:val="22"/>
          <w:lang w:val="en-GB"/>
          <w:rPrChange w:id="2202"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
        <w:t>AQUINO,</w:t>
      </w:r>
      <w:r w:rsidRPr="005109C0">
        <w:rPr>
          <w:rFonts w:ascii="Minion Pro" w:hAnsi="Minion Pro" w:cs="Times New Roman"/>
          <w:sz w:val="22"/>
        </w:rPr>
        <w:t xml:space="preserve"> Jânia Perla Diógenes de. “Pioneiros: O PCC e a especialização no mercado dos grandes  roubos”. </w:t>
      </w:r>
      <w:r w:rsidRPr="00F34B9E">
        <w:rPr>
          <w:rFonts w:ascii="Minion Pro" w:hAnsi="Minion Pro" w:cs="Times New Roman"/>
          <w:b/>
          <w:sz w:val="22"/>
          <w:lang w:val="en-GB"/>
          <w:rPrChange w:id="2203" w:author="Autor" w:date="2022-04-17T10:44:00Z">
            <w:rPr>
              <w:rFonts w:ascii="Minion Pro" w:hAnsi="Minion Pro" w:cs="Times New Roman"/>
              <w:b/>
              <w:sz w:val="22"/>
              <w:lang w:val="en-US"/>
            </w:rPr>
          </w:rPrChange>
        </w:rPr>
        <w:t>Journal of Illicit Markets and Development</w:t>
      </w:r>
      <w:r w:rsidRPr="00F34B9E">
        <w:rPr>
          <w:rFonts w:ascii="Minion Pro" w:hAnsi="Minion Pro" w:cs="Times New Roman"/>
          <w:sz w:val="22"/>
          <w:lang w:val="en-GB"/>
          <w:rPrChange w:id="2204" w:author="Autor" w:date="2022-04-17T10:44:00Z">
            <w:rPr>
              <w:rFonts w:ascii="Minion Pro" w:hAnsi="Minion Pro" w:cs="Times New Roman"/>
              <w:sz w:val="22"/>
              <w:lang w:val="en-US"/>
            </w:rPr>
          </w:rPrChange>
        </w:rPr>
        <w:t>, vol. 2, pp. 80-100, 2019.</w:t>
      </w:r>
    </w:p>
    <w:p w14:paraId="12F6CC60"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F34B9E">
        <w:rPr>
          <w:rFonts w:ascii="Myriad Pro" w:hAnsi="Myriad Pro" w:cs="Times New Roman"/>
          <w:color w:val="767171" w:themeColor="background2" w:themeShade="80"/>
          <w:sz w:val="22"/>
          <w:highlight w:val="white"/>
          <w:lang w:val="en-GB"/>
          <w:rPrChange w:id="2205" w:author="Autor" w:date="2022-04-17T10:44:00Z">
            <w:rPr>
              <w:rFonts w:ascii="Myriad Pro" w:hAnsi="Myriad Pro" w:cs="Times New Roman"/>
              <w:color w:val="767171" w:themeColor="background2" w:themeShade="80"/>
              <w:sz w:val="22"/>
              <w:highlight w:val="white"/>
              <w:lang w:val="en-US"/>
            </w:rPr>
          </w:rPrChange>
        </w:rPr>
        <w:t>ARENDT,</w:t>
      </w:r>
      <w:r w:rsidRPr="00F34B9E">
        <w:rPr>
          <w:rFonts w:ascii="Minion Pro" w:hAnsi="Minion Pro" w:cs="Times New Roman"/>
          <w:sz w:val="22"/>
          <w:highlight w:val="white"/>
          <w:lang w:val="en-GB"/>
          <w:rPrChange w:id="2206" w:author="Autor" w:date="2022-04-17T10:44:00Z">
            <w:rPr>
              <w:rFonts w:ascii="Minion Pro" w:hAnsi="Minion Pro" w:cs="Times New Roman"/>
              <w:sz w:val="22"/>
              <w:highlight w:val="white"/>
              <w:lang w:val="en-US"/>
            </w:rPr>
          </w:rPrChange>
        </w:rPr>
        <w:t xml:space="preserve"> Hannah. </w:t>
      </w:r>
      <w:r w:rsidRPr="005109C0">
        <w:rPr>
          <w:rFonts w:ascii="Minion Pro" w:hAnsi="Minion Pro" w:cs="Times New Roman"/>
          <w:b/>
          <w:sz w:val="22"/>
          <w:highlight w:val="white"/>
        </w:rPr>
        <w:t>As origens do totalitarismo</w:t>
      </w:r>
      <w:r w:rsidRPr="005109C0">
        <w:rPr>
          <w:rFonts w:ascii="Minion Pro" w:hAnsi="Minion Pro" w:cs="Times New Roman"/>
          <w:bCs/>
          <w:sz w:val="22"/>
          <w:highlight w:val="white"/>
        </w:rPr>
        <w:t>.</w:t>
      </w:r>
      <w:r w:rsidRPr="005109C0">
        <w:rPr>
          <w:rFonts w:ascii="Minion Pro" w:hAnsi="Minion Pro" w:cs="Times New Roman"/>
          <w:sz w:val="22"/>
          <w:highlight w:val="white"/>
        </w:rPr>
        <w:t xml:space="preserve"> São Paulo: Companhia das Letras, 2012.</w:t>
      </w:r>
    </w:p>
    <w:p w14:paraId="210B386C" w14:textId="77777777" w:rsidR="00F30830" w:rsidRPr="00F34B9E" w:rsidRDefault="0071339B">
      <w:pPr>
        <w:spacing w:before="12" w:after="120" w:line="204" w:lineRule="atLeast"/>
        <w:ind w:left="284" w:hanging="284"/>
        <w:rPr>
          <w:rFonts w:ascii="Minion Pro" w:hAnsi="Minion Pro" w:cs="Times New Roman"/>
          <w:sz w:val="22"/>
          <w:lang w:val="en-GB"/>
          <w:rPrChange w:id="2207"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
        <w:t>ARIAS,</w:t>
      </w:r>
      <w:r w:rsidRPr="005109C0">
        <w:rPr>
          <w:rFonts w:ascii="Minion Pro" w:hAnsi="Minion Pro" w:cs="Times New Roman"/>
          <w:sz w:val="22"/>
        </w:rPr>
        <w:t xml:space="preserve"> Desmond; </w:t>
      </w:r>
      <w:r w:rsidRPr="005109C0">
        <w:rPr>
          <w:rFonts w:ascii="Myriad Pro" w:hAnsi="Myriad Pro" w:cs="Times New Roman"/>
          <w:color w:val="767171" w:themeColor="background2" w:themeShade="80"/>
          <w:sz w:val="22"/>
        </w:rPr>
        <w:t>BARNES,</w:t>
      </w:r>
      <w:r w:rsidRPr="005109C0">
        <w:rPr>
          <w:rFonts w:ascii="Minion Pro" w:hAnsi="Minion Pro" w:cs="Times New Roman"/>
          <w:sz w:val="22"/>
        </w:rPr>
        <w:t xml:space="preserve"> Enrique. “Crime and Plural Orders in Rio de Janeiro, Brazil”. </w:t>
      </w:r>
      <w:r w:rsidRPr="00F34B9E">
        <w:rPr>
          <w:rFonts w:ascii="Minion Pro" w:hAnsi="Minion Pro" w:cs="Times New Roman"/>
          <w:b/>
          <w:sz w:val="22"/>
          <w:lang w:val="en-GB"/>
          <w:rPrChange w:id="2208" w:author="Autor" w:date="2022-04-17T10:44:00Z">
            <w:rPr>
              <w:rFonts w:ascii="Minion Pro" w:hAnsi="Minion Pro" w:cs="Times New Roman"/>
              <w:b/>
              <w:sz w:val="22"/>
              <w:lang w:val="en-US"/>
            </w:rPr>
          </w:rPrChange>
        </w:rPr>
        <w:t>Current Sociology</w:t>
      </w:r>
      <w:r w:rsidRPr="00F34B9E">
        <w:rPr>
          <w:rFonts w:ascii="Minion Pro" w:hAnsi="Minion Pro" w:cs="Times New Roman"/>
          <w:bCs/>
          <w:sz w:val="22"/>
          <w:lang w:val="en-GB"/>
          <w:rPrChange w:id="2209" w:author="Autor" w:date="2022-04-17T10:44:00Z">
            <w:rPr>
              <w:rFonts w:ascii="Minion Pro" w:hAnsi="Minion Pro" w:cs="Times New Roman"/>
              <w:bCs/>
              <w:sz w:val="22"/>
              <w:lang w:val="en-US"/>
            </w:rPr>
          </w:rPrChange>
        </w:rPr>
        <w:t>,</w:t>
      </w:r>
      <w:r w:rsidRPr="00F34B9E">
        <w:rPr>
          <w:rFonts w:ascii="Minion Pro" w:hAnsi="Minion Pro" w:cs="Times New Roman"/>
          <w:sz w:val="22"/>
          <w:lang w:val="en-GB"/>
          <w:rPrChange w:id="2210" w:author="Autor" w:date="2022-04-17T10:44:00Z">
            <w:rPr>
              <w:rFonts w:ascii="Minion Pro" w:hAnsi="Minion Pro" w:cs="Times New Roman"/>
              <w:sz w:val="22"/>
              <w:lang w:val="en-US"/>
            </w:rPr>
          </w:rPrChange>
        </w:rPr>
        <w:t xml:space="preserve"> vol. 65, n. 3, pp. 448-465, 2017. </w:t>
      </w:r>
    </w:p>
    <w:p w14:paraId="46804DE4" w14:textId="77777777" w:rsidR="00F30830" w:rsidRPr="00F34B9E" w:rsidRDefault="0071339B">
      <w:pPr>
        <w:spacing w:before="12" w:after="120" w:line="204" w:lineRule="atLeast"/>
        <w:ind w:left="284" w:hanging="284"/>
        <w:rPr>
          <w:rFonts w:ascii="Minion Pro" w:hAnsi="Minion Pro" w:cs="Times New Roman"/>
          <w:sz w:val="22"/>
          <w:lang w:val="en-GB"/>
          <w:rPrChange w:id="2211" w:author="Autor" w:date="2022-04-17T10:44:00Z">
            <w:rPr>
              <w:rFonts w:ascii="Minion Pro" w:hAnsi="Minion Pro" w:cs="Times New Roman"/>
              <w:sz w:val="22"/>
              <w:lang w:val="en-US"/>
            </w:rPr>
          </w:rPrChange>
        </w:rPr>
      </w:pPr>
      <w:r w:rsidRPr="00F34B9E">
        <w:rPr>
          <w:rFonts w:ascii="Myriad Pro" w:hAnsi="Myriad Pro" w:cs="Times New Roman"/>
          <w:color w:val="767171" w:themeColor="background2" w:themeShade="80"/>
          <w:sz w:val="22"/>
          <w:lang w:val="en-GB"/>
          <w:rPrChange w:id="2212" w:author="Autor" w:date="2022-04-17T10:44:00Z">
            <w:rPr>
              <w:rFonts w:ascii="Myriad Pro" w:hAnsi="Myriad Pro" w:cs="Times New Roman"/>
              <w:color w:val="767171" w:themeColor="background2" w:themeShade="80"/>
              <w:sz w:val="22"/>
              <w:lang w:val="en-US"/>
            </w:rPr>
          </w:rPrChange>
        </w:rPr>
        <w:t>ARIAS,</w:t>
      </w:r>
      <w:r w:rsidRPr="00F34B9E">
        <w:rPr>
          <w:rFonts w:ascii="Minion Pro" w:hAnsi="Minion Pro" w:cs="Times New Roman"/>
          <w:sz w:val="22"/>
          <w:lang w:val="en-GB"/>
          <w:rPrChange w:id="2213" w:author="Autor" w:date="2022-04-17T10:44:00Z">
            <w:rPr>
              <w:rFonts w:ascii="Minion Pro" w:hAnsi="Minion Pro" w:cs="Times New Roman"/>
              <w:sz w:val="22"/>
              <w:lang w:val="en-US"/>
            </w:rPr>
          </w:rPrChange>
        </w:rPr>
        <w:t xml:space="preserve"> Desmond. </w:t>
      </w:r>
      <w:r w:rsidRPr="00F34B9E">
        <w:rPr>
          <w:rFonts w:ascii="Minion Pro" w:hAnsi="Minion Pro" w:cs="Times New Roman"/>
          <w:b/>
          <w:sz w:val="22"/>
          <w:lang w:val="en-GB"/>
          <w:rPrChange w:id="2214" w:author="Autor" w:date="2022-04-17T10:44:00Z">
            <w:rPr>
              <w:rFonts w:ascii="Minion Pro" w:hAnsi="Minion Pro" w:cs="Times New Roman"/>
              <w:b/>
              <w:sz w:val="22"/>
              <w:lang w:val="en-US"/>
            </w:rPr>
          </w:rPrChange>
        </w:rPr>
        <w:t>Criminal Enterprises and Governance in Latin America and the Caribbean</w:t>
      </w:r>
      <w:r w:rsidRPr="00F34B9E">
        <w:rPr>
          <w:rFonts w:ascii="Minion Pro" w:hAnsi="Minion Pro" w:cs="Times New Roman"/>
          <w:sz w:val="22"/>
          <w:lang w:val="en-GB"/>
          <w:rPrChange w:id="2215" w:author="Autor" w:date="2022-04-17T10:44:00Z">
            <w:rPr>
              <w:rFonts w:ascii="Minion Pro" w:hAnsi="Minion Pro" w:cs="Times New Roman"/>
              <w:sz w:val="22"/>
              <w:lang w:val="en-US"/>
            </w:rPr>
          </w:rPrChange>
        </w:rPr>
        <w:t>. Cambridge: Cambridge University Press, 2018.</w:t>
      </w:r>
    </w:p>
    <w:p w14:paraId="433908AF" w14:textId="77777777" w:rsidR="00F30830" w:rsidRPr="005109C0" w:rsidRDefault="0071339B">
      <w:pPr>
        <w:spacing w:before="12" w:after="120" w:line="204" w:lineRule="atLeast"/>
        <w:ind w:left="284" w:hanging="284"/>
        <w:rPr>
          <w:rFonts w:ascii="Minion Pro" w:hAnsi="Minion Pro" w:cs="Times New Roman"/>
          <w:sz w:val="22"/>
        </w:rPr>
      </w:pPr>
      <w:r w:rsidRPr="00F34B9E">
        <w:rPr>
          <w:rFonts w:ascii="Myriad Pro" w:hAnsi="Myriad Pro" w:cs="Times New Roman"/>
          <w:color w:val="767171" w:themeColor="background2" w:themeShade="80"/>
          <w:sz w:val="22"/>
          <w:lang w:val="en-GB"/>
          <w:rPrChange w:id="2216" w:author="Autor" w:date="2022-04-17T10:44:00Z">
            <w:rPr>
              <w:rFonts w:ascii="Myriad Pro" w:hAnsi="Myriad Pro" w:cs="Times New Roman"/>
              <w:color w:val="767171" w:themeColor="background2" w:themeShade="80"/>
              <w:sz w:val="22"/>
              <w:lang w:val="en-US"/>
            </w:rPr>
          </w:rPrChange>
        </w:rPr>
        <w:t>BARNES,</w:t>
      </w:r>
      <w:r w:rsidRPr="00F34B9E">
        <w:rPr>
          <w:rFonts w:ascii="Minion Pro" w:hAnsi="Minion Pro" w:cs="Times New Roman"/>
          <w:sz w:val="22"/>
          <w:lang w:val="en-GB"/>
          <w:rPrChange w:id="2217" w:author="Autor" w:date="2022-04-17T10:44:00Z">
            <w:rPr>
              <w:rFonts w:ascii="Minion Pro" w:hAnsi="Minion Pro" w:cs="Times New Roman"/>
              <w:sz w:val="22"/>
              <w:lang w:val="en-US"/>
            </w:rPr>
          </w:rPrChange>
        </w:rPr>
        <w:t xml:space="preserve"> Nicholas. “Criminal Politics: An Integrated Approach to the Study of Organized Crime, Politics, and Violence”. </w:t>
      </w:r>
      <w:r w:rsidRPr="005109C0">
        <w:rPr>
          <w:rFonts w:ascii="Minion Pro" w:hAnsi="Minion Pro" w:cs="Times New Roman"/>
          <w:b/>
          <w:sz w:val="22"/>
        </w:rPr>
        <w:t>Perspectives on Politics</w:t>
      </w:r>
      <w:r w:rsidRPr="005109C0">
        <w:rPr>
          <w:rFonts w:ascii="Minion Pro" w:hAnsi="Minion Pro" w:cs="Times New Roman"/>
          <w:sz w:val="22"/>
        </w:rPr>
        <w:t>, vol. 15, n. 4, 2017.</w:t>
      </w:r>
    </w:p>
    <w:p w14:paraId="7E0EE7C7" w14:textId="77777777" w:rsidR="00F30830" w:rsidRPr="005109C0" w:rsidRDefault="0071339B">
      <w:pPr>
        <w:spacing w:before="12" w:after="120" w:line="204" w:lineRule="atLeast"/>
        <w:ind w:left="284" w:hanging="284"/>
        <w:rPr>
          <w:rFonts w:ascii="Minion Pro" w:hAnsi="Minion Pro" w:cs="Times New Roman"/>
          <w:sz w:val="22"/>
          <w:highlight w:val="white"/>
          <w:rPrChange w:id="2218"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
        <w:t>BEATO,</w:t>
      </w:r>
      <w:r w:rsidRPr="005109C0">
        <w:rPr>
          <w:rFonts w:ascii="Minion Pro" w:hAnsi="Minion Pro" w:cs="Times New Roman"/>
          <w:sz w:val="22"/>
        </w:rPr>
        <w:t xml:space="preserve"> </w:t>
      </w:r>
      <w:r w:rsidRPr="00F34B9E">
        <w:rPr>
          <w:lang w:val="en-GB"/>
          <w:rPrChange w:id="2219" w:author="Autor" w:date="2022-04-17T10:44:00Z">
            <w:rPr/>
          </w:rPrChange>
        </w:rPr>
        <w:fldChar w:fldCharType="begin"/>
      </w:r>
      <w:r w:rsidRPr="005109C0">
        <w:rPr>
          <w:rPrChange w:id="2220" w:author="Autor" w:date="2022-04-18T18:58:00Z">
            <w:rPr/>
          </w:rPrChange>
        </w:rPr>
        <w:instrText xml:space="preserve"> HYPERLINK "http://lattes.cnpq.br/2866115540587859" \h </w:instrText>
      </w:r>
      <w:r w:rsidRPr="00F34B9E">
        <w:rPr>
          <w:lang w:val="en-GB"/>
          <w:rPrChange w:id="2221" w:author="Autor" w:date="2022-04-17T10:44:00Z">
            <w:rPr>
              <w:rFonts w:ascii="Minion Pro" w:hAnsi="Minion Pro" w:cs="Times New Roman"/>
              <w:sz w:val="22"/>
            </w:rPr>
          </w:rPrChange>
        </w:rPr>
        <w:fldChar w:fldCharType="separate"/>
      </w:r>
      <w:r w:rsidRPr="005109C0">
        <w:rPr>
          <w:rFonts w:ascii="Minion Pro" w:hAnsi="Minion Pro" w:cs="Times New Roman"/>
          <w:sz w:val="22"/>
          <w:rPrChange w:id="2222" w:author="Autor" w:date="2022-04-18T18:58:00Z">
            <w:rPr>
              <w:rFonts w:ascii="Minion Pro" w:hAnsi="Minion Pro" w:cs="Times New Roman"/>
              <w:sz w:val="22"/>
            </w:rPr>
          </w:rPrChange>
        </w:rPr>
        <w:t>Claudio</w:t>
      </w:r>
      <w:r w:rsidRPr="00F34B9E">
        <w:rPr>
          <w:rFonts w:ascii="Minion Pro" w:hAnsi="Minion Pro" w:cs="Times New Roman"/>
          <w:sz w:val="22"/>
          <w:lang w:val="en-GB"/>
          <w:rPrChange w:id="2223" w:author="Autor" w:date="2022-04-17T10:44:00Z">
            <w:rPr>
              <w:rFonts w:ascii="Minion Pro" w:hAnsi="Minion Pro" w:cs="Times New Roman"/>
              <w:sz w:val="22"/>
            </w:rPr>
          </w:rPrChange>
        </w:rPr>
        <w:fldChar w:fldCharType="end"/>
      </w:r>
      <w:r w:rsidRPr="00F34B9E">
        <w:rPr>
          <w:lang w:val="en-GB"/>
          <w:rPrChange w:id="2224" w:author="Autor" w:date="2022-04-17T10:44:00Z">
            <w:rPr/>
          </w:rPrChange>
        </w:rPr>
        <w:fldChar w:fldCharType="begin"/>
      </w:r>
      <w:r w:rsidRPr="005109C0">
        <w:rPr>
          <w:rPrChange w:id="2225" w:author="Autor" w:date="2022-04-18T18:58:00Z">
            <w:rPr/>
          </w:rPrChange>
        </w:rPr>
        <w:instrText xml:space="preserve"> HYPERLINK "http://lattes.cnpq.br/2866115540587859" \h </w:instrText>
      </w:r>
      <w:r w:rsidRPr="00F34B9E">
        <w:rPr>
          <w:lang w:val="en-GB"/>
          <w:rPrChange w:id="2226" w:author="Autor" w:date="2022-04-17T10:44:00Z">
            <w:rPr>
              <w:rFonts w:ascii="Minion Pro" w:hAnsi="Minion Pro" w:cs="Times New Roman"/>
              <w:i/>
              <w:iCs/>
              <w:sz w:val="22"/>
            </w:rPr>
          </w:rPrChange>
        </w:rPr>
        <w:fldChar w:fldCharType="separate"/>
      </w:r>
      <w:r w:rsidRPr="005109C0">
        <w:rPr>
          <w:rFonts w:ascii="Minion Pro" w:hAnsi="Minion Pro" w:cs="Times New Roman"/>
          <w:sz w:val="22"/>
          <w:rPrChange w:id="2227" w:author="Autor" w:date="2022-04-18T18:58:00Z">
            <w:rPr>
              <w:rFonts w:ascii="Minion Pro" w:hAnsi="Minion Pro" w:cs="Times New Roman"/>
              <w:sz w:val="22"/>
            </w:rPr>
          </w:rPrChange>
        </w:rPr>
        <w:t xml:space="preserve"> Chaves Filho </w:t>
      </w:r>
      <w:r w:rsidRPr="005109C0">
        <w:rPr>
          <w:rFonts w:ascii="Minion Pro" w:hAnsi="Minion Pro" w:cs="Times New Roman"/>
          <w:i/>
          <w:iCs/>
          <w:sz w:val="22"/>
          <w:rPrChange w:id="2228" w:author="Autor" w:date="2022-04-18T18:58:00Z">
            <w:rPr>
              <w:rFonts w:ascii="Minion Pro" w:hAnsi="Minion Pro" w:cs="Times New Roman"/>
              <w:i/>
              <w:iCs/>
              <w:sz w:val="22"/>
            </w:rPr>
          </w:rPrChange>
        </w:rPr>
        <w:t>et al</w:t>
      </w:r>
      <w:r w:rsidRPr="00F34B9E">
        <w:rPr>
          <w:rFonts w:ascii="Minion Pro" w:hAnsi="Minion Pro" w:cs="Times New Roman"/>
          <w:i/>
          <w:iCs/>
          <w:sz w:val="22"/>
          <w:lang w:val="en-GB"/>
          <w:rPrChange w:id="2229" w:author="Autor" w:date="2022-04-17T10:44:00Z">
            <w:rPr>
              <w:rFonts w:ascii="Minion Pro" w:hAnsi="Minion Pro" w:cs="Times New Roman"/>
              <w:i/>
              <w:iCs/>
              <w:sz w:val="22"/>
            </w:rPr>
          </w:rPrChange>
        </w:rPr>
        <w:fldChar w:fldCharType="end"/>
      </w:r>
      <w:r w:rsidRPr="005109C0">
        <w:rPr>
          <w:rFonts w:ascii="Minion Pro" w:hAnsi="Minion Pro" w:cs="Times New Roman"/>
          <w:sz w:val="22"/>
          <w:highlight w:val="white"/>
        </w:rPr>
        <w:t xml:space="preserve">. “Crime, oportunidade e vitimização”. </w:t>
      </w:r>
      <w:r w:rsidRPr="005109C0">
        <w:rPr>
          <w:rFonts w:ascii="Minion Pro" w:hAnsi="Minion Pro" w:cs="Times New Roman"/>
          <w:b/>
          <w:sz w:val="22"/>
          <w:highlight w:val="white"/>
        </w:rPr>
        <w:t>RBCS</w:t>
      </w:r>
      <w:r w:rsidRPr="005109C0">
        <w:rPr>
          <w:rFonts w:ascii="Minion Pro" w:hAnsi="Minion Pro" w:cs="Times New Roman"/>
          <w:sz w:val="22"/>
          <w:highlight w:val="white"/>
        </w:rPr>
        <w:t>, vol. 19, n. 55, pp. 73-89, 2004.</w:t>
      </w:r>
    </w:p>
    <w:p w14:paraId="1CDEC511" w14:textId="77777777" w:rsidR="00F30830" w:rsidRPr="005109C0" w:rsidRDefault="0071339B">
      <w:pPr>
        <w:spacing w:before="12" w:after="120" w:line="204" w:lineRule="atLeast"/>
        <w:ind w:left="284" w:hanging="284"/>
        <w:rPr>
          <w:rFonts w:ascii="Minion Pro" w:hAnsi="Minion Pro" w:cs="Times New Roman"/>
          <w:sz w:val="22"/>
          <w:rPrChange w:id="2230"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231" w:author="Autor" w:date="2022-04-18T18:58:00Z">
            <w:rPr>
              <w:rFonts w:ascii="Myriad Pro" w:hAnsi="Myriad Pro" w:cs="Times New Roman"/>
              <w:color w:val="767171" w:themeColor="background2" w:themeShade="80"/>
              <w:sz w:val="22"/>
            </w:rPr>
          </w:rPrChange>
        </w:rPr>
        <w:t>BEAUD,</w:t>
      </w:r>
      <w:r w:rsidRPr="005109C0">
        <w:rPr>
          <w:rFonts w:ascii="Minion Pro" w:hAnsi="Minion Pro" w:cs="Times New Roman"/>
          <w:sz w:val="22"/>
          <w:rPrChange w:id="2232" w:author="Autor" w:date="2022-04-18T18:58:00Z">
            <w:rPr>
              <w:rFonts w:ascii="Minion Pro" w:hAnsi="Minion Pro" w:cs="Times New Roman"/>
              <w:sz w:val="22"/>
            </w:rPr>
          </w:rPrChange>
        </w:rPr>
        <w:t xml:space="preserve"> Stéphane; </w:t>
      </w:r>
      <w:r w:rsidRPr="005109C0">
        <w:rPr>
          <w:rFonts w:ascii="Myriad Pro" w:hAnsi="Myriad Pro" w:cs="Times New Roman"/>
          <w:color w:val="767171" w:themeColor="background2" w:themeShade="80"/>
          <w:sz w:val="22"/>
          <w:rPrChange w:id="2233" w:author="Autor" w:date="2022-04-18T18:58:00Z">
            <w:rPr>
              <w:rFonts w:ascii="Myriad Pro" w:hAnsi="Myriad Pro" w:cs="Times New Roman"/>
              <w:color w:val="767171" w:themeColor="background2" w:themeShade="80"/>
              <w:sz w:val="22"/>
            </w:rPr>
          </w:rPrChange>
        </w:rPr>
        <w:t>WEBER,</w:t>
      </w:r>
      <w:r w:rsidRPr="005109C0">
        <w:rPr>
          <w:rFonts w:ascii="Minion Pro" w:hAnsi="Minion Pro" w:cs="Times New Roman"/>
          <w:sz w:val="22"/>
          <w:rPrChange w:id="2234" w:author="Autor" w:date="2022-04-18T18:58:00Z">
            <w:rPr>
              <w:rFonts w:ascii="Minion Pro" w:hAnsi="Minion Pro" w:cs="Times New Roman"/>
              <w:sz w:val="22"/>
            </w:rPr>
          </w:rPrChange>
        </w:rPr>
        <w:t xml:space="preserve"> Florence. </w:t>
      </w:r>
      <w:r w:rsidRPr="005109C0">
        <w:rPr>
          <w:rFonts w:ascii="Minion Pro" w:hAnsi="Minion Pro" w:cs="Times New Roman"/>
          <w:b/>
          <w:sz w:val="22"/>
          <w:rPrChange w:id="2235" w:author="Autor" w:date="2022-04-18T18:58:00Z">
            <w:rPr>
              <w:rFonts w:ascii="Minion Pro" w:hAnsi="Minion Pro" w:cs="Times New Roman"/>
              <w:b/>
              <w:sz w:val="22"/>
            </w:rPr>
          </w:rPrChange>
        </w:rPr>
        <w:t xml:space="preserve">Guia para a pesquisa de campo: </w:t>
      </w:r>
      <w:r w:rsidRPr="005109C0">
        <w:rPr>
          <w:rFonts w:ascii="Minion Pro" w:hAnsi="Minion Pro" w:cs="Times New Roman"/>
          <w:sz w:val="22"/>
          <w:rPrChange w:id="2236" w:author="Autor" w:date="2022-04-18T18:58:00Z">
            <w:rPr>
              <w:rFonts w:ascii="Minion Pro" w:hAnsi="Minion Pro" w:cs="Times New Roman"/>
              <w:sz w:val="22"/>
            </w:rPr>
          </w:rPrChange>
        </w:rPr>
        <w:t>Produzir e analisar dados etnográficos. Petrópolis: Vozes, 2007.</w:t>
      </w:r>
    </w:p>
    <w:p w14:paraId="293AD5C0" w14:textId="77777777" w:rsidR="00F30830" w:rsidRPr="005109C0" w:rsidRDefault="0071339B">
      <w:pPr>
        <w:spacing w:before="12" w:after="120" w:line="204" w:lineRule="atLeast"/>
        <w:ind w:left="284" w:hanging="284"/>
        <w:rPr>
          <w:rFonts w:ascii="Minion Pro" w:hAnsi="Minion Pro" w:cs="Times New Roman"/>
          <w:spacing w:val="-5"/>
          <w:sz w:val="22"/>
          <w:rPrChange w:id="2237" w:author="Autor" w:date="2022-04-18T18:58:00Z">
            <w:rPr>
              <w:rFonts w:ascii="Minion Pro" w:hAnsi="Minion Pro" w:cs="Times New Roman"/>
              <w:spacing w:val="-5"/>
              <w:sz w:val="22"/>
            </w:rPr>
          </w:rPrChange>
        </w:rPr>
      </w:pPr>
      <w:r w:rsidRPr="005109C0">
        <w:rPr>
          <w:rFonts w:ascii="Myriad Pro" w:hAnsi="Myriad Pro" w:cs="Times New Roman"/>
          <w:color w:val="767171" w:themeColor="background2" w:themeShade="80"/>
          <w:spacing w:val="-5"/>
          <w:sz w:val="22"/>
          <w:rPrChange w:id="2238" w:author="Autor" w:date="2022-04-18T18:58:00Z">
            <w:rPr>
              <w:rFonts w:ascii="Myriad Pro" w:hAnsi="Myriad Pro" w:cs="Times New Roman"/>
              <w:color w:val="767171" w:themeColor="background2" w:themeShade="80"/>
              <w:spacing w:val="-5"/>
              <w:sz w:val="22"/>
            </w:rPr>
          </w:rPrChange>
        </w:rPr>
        <w:t>BERALDO,</w:t>
      </w:r>
      <w:r w:rsidRPr="005109C0">
        <w:rPr>
          <w:rFonts w:ascii="Minion Pro" w:hAnsi="Minion Pro" w:cs="Times New Roman"/>
          <w:spacing w:val="-5"/>
          <w:sz w:val="22"/>
          <w:rPrChange w:id="2239" w:author="Autor" w:date="2022-04-18T18:58:00Z">
            <w:rPr>
              <w:rFonts w:ascii="Minion Pro" w:hAnsi="Minion Pro" w:cs="Times New Roman"/>
              <w:spacing w:val="-5"/>
              <w:sz w:val="22"/>
            </w:rPr>
          </w:rPrChange>
        </w:rPr>
        <w:t xml:space="preserve"> Ana. </w:t>
      </w:r>
      <w:r w:rsidRPr="005109C0">
        <w:rPr>
          <w:rFonts w:ascii="Minion Pro" w:hAnsi="Minion Pro" w:cs="Times New Roman"/>
          <w:b/>
          <w:spacing w:val="-5"/>
          <w:sz w:val="22"/>
          <w:rPrChange w:id="2240" w:author="Autor" w:date="2022-04-18T18:58:00Z">
            <w:rPr>
              <w:rFonts w:ascii="Minion Pro" w:hAnsi="Minion Pro" w:cs="Times New Roman"/>
              <w:b/>
              <w:spacing w:val="-5"/>
              <w:sz w:val="22"/>
            </w:rPr>
          </w:rPrChange>
        </w:rPr>
        <w:t>Negociando a Vida e a Morte:</w:t>
      </w:r>
      <w:r w:rsidRPr="005109C0">
        <w:rPr>
          <w:rFonts w:ascii="Minion Pro" w:hAnsi="Minion Pro" w:cs="Times New Roman"/>
          <w:spacing w:val="-5"/>
          <w:sz w:val="22"/>
          <w:rPrChange w:id="2241" w:author="Autor" w:date="2022-04-18T18:58:00Z">
            <w:rPr>
              <w:rFonts w:ascii="Minion Pro" w:hAnsi="Minion Pro" w:cs="Times New Roman"/>
              <w:spacing w:val="-5"/>
              <w:sz w:val="22"/>
            </w:rPr>
          </w:rPrChange>
        </w:rPr>
        <w:t xml:space="preserve"> Estado, igreja e crime em uma favela de Belo Horizonte. Tese (Doutorado em Sociologia) – Universidade Federal de São Carlos, São Carlos, 2020.</w:t>
      </w:r>
    </w:p>
    <w:p w14:paraId="5126DF8C" w14:textId="77777777" w:rsidR="00F30830" w:rsidRPr="00F34B9E" w:rsidRDefault="0071339B">
      <w:pPr>
        <w:spacing w:before="12" w:after="120" w:line="204" w:lineRule="atLeast"/>
        <w:ind w:left="284" w:hanging="284"/>
        <w:rPr>
          <w:rFonts w:ascii="Minion Pro" w:hAnsi="Minion Pro" w:cs="Times New Roman"/>
          <w:sz w:val="22"/>
          <w:lang w:val="en-GB"/>
          <w:rPrChange w:id="2242" w:author="Autor" w:date="2022-04-17T10:44:00Z">
            <w:rPr>
              <w:rFonts w:ascii="Minion Pro" w:hAnsi="Minion Pro" w:cs="Times New Roman"/>
              <w:sz w:val="22"/>
              <w:lang w:val="es-ES"/>
            </w:rPr>
          </w:rPrChange>
        </w:rPr>
      </w:pPr>
      <w:r w:rsidRPr="00F34B9E">
        <w:rPr>
          <w:rFonts w:ascii="Myriad Pro" w:hAnsi="Myriad Pro" w:cs="Times New Roman"/>
          <w:color w:val="767171" w:themeColor="background2" w:themeShade="80"/>
          <w:sz w:val="22"/>
          <w:lang w:val="en-GB"/>
          <w:rPrChange w:id="2243" w:author="Autor" w:date="2022-04-17T10:44:00Z">
            <w:rPr>
              <w:rFonts w:ascii="Myriad Pro" w:hAnsi="Myriad Pro" w:cs="Times New Roman"/>
              <w:color w:val="767171" w:themeColor="background2" w:themeShade="80"/>
              <w:sz w:val="22"/>
              <w:lang w:val="en-US"/>
            </w:rPr>
          </w:rPrChange>
        </w:rPr>
        <w:t>BIDERMAN,</w:t>
      </w:r>
      <w:r w:rsidRPr="00F34B9E">
        <w:rPr>
          <w:rFonts w:ascii="Minion Pro" w:hAnsi="Minion Pro" w:cs="Times New Roman"/>
          <w:sz w:val="22"/>
          <w:lang w:val="en-GB"/>
          <w:rPrChange w:id="2244" w:author="Autor" w:date="2022-04-17T10:44:00Z">
            <w:rPr>
              <w:rFonts w:ascii="Minion Pro" w:hAnsi="Minion Pro" w:cs="Times New Roman"/>
              <w:sz w:val="22"/>
              <w:lang w:val="en-US"/>
            </w:rPr>
          </w:rPrChange>
        </w:rPr>
        <w:t xml:space="preserve"> Ciro </w:t>
      </w:r>
      <w:r w:rsidRPr="00F34B9E">
        <w:rPr>
          <w:rFonts w:ascii="Minion Pro" w:hAnsi="Minion Pro" w:cs="Times New Roman"/>
          <w:i/>
          <w:iCs/>
          <w:sz w:val="22"/>
          <w:lang w:val="en-GB"/>
          <w:rPrChange w:id="2245" w:author="Autor" w:date="2022-04-17T10:44:00Z">
            <w:rPr>
              <w:rFonts w:ascii="Minion Pro" w:hAnsi="Minion Pro" w:cs="Times New Roman"/>
              <w:i/>
              <w:iCs/>
              <w:sz w:val="22"/>
              <w:lang w:val="en-US"/>
            </w:rPr>
          </w:rPrChange>
        </w:rPr>
        <w:t>et al</w:t>
      </w:r>
      <w:r w:rsidRPr="00F34B9E">
        <w:rPr>
          <w:rFonts w:ascii="Minion Pro" w:hAnsi="Minion Pro" w:cs="Times New Roman"/>
          <w:sz w:val="22"/>
          <w:lang w:val="en-GB"/>
          <w:rPrChange w:id="2246" w:author="Autor" w:date="2022-04-17T10:44:00Z">
            <w:rPr>
              <w:rFonts w:ascii="Minion Pro" w:hAnsi="Minion Pro" w:cs="Times New Roman"/>
              <w:sz w:val="22"/>
              <w:lang w:val="en-US"/>
            </w:rPr>
          </w:rPrChange>
        </w:rPr>
        <w:t xml:space="preserve">. </w:t>
      </w:r>
      <w:r w:rsidRPr="00F34B9E">
        <w:rPr>
          <w:rFonts w:ascii="Minion Pro" w:hAnsi="Minion Pro" w:cs="Times New Roman"/>
          <w:b/>
          <w:sz w:val="22"/>
          <w:lang w:val="en-GB"/>
          <w:rPrChange w:id="2247" w:author="Autor" w:date="2022-04-17T10:44:00Z">
            <w:rPr>
              <w:rFonts w:ascii="Minion Pro" w:hAnsi="Minion Pro" w:cs="Times New Roman"/>
              <w:b/>
              <w:sz w:val="22"/>
              <w:lang w:val="en-US"/>
            </w:rPr>
          </w:rPrChange>
        </w:rPr>
        <w:t>Pax monopolista and crime: the case of the emergence of the Primeiro Comando da capital in São Paulo</w:t>
      </w:r>
      <w:r w:rsidRPr="00F34B9E">
        <w:rPr>
          <w:rFonts w:ascii="Minion Pro" w:hAnsi="Minion Pro" w:cs="Times New Roman"/>
          <w:sz w:val="22"/>
          <w:lang w:val="en-GB"/>
          <w:rPrChange w:id="2248" w:author="Autor" w:date="2022-04-17T10:44:00Z">
            <w:rPr>
              <w:rFonts w:ascii="Minion Pro" w:hAnsi="Minion Pro" w:cs="Times New Roman"/>
              <w:sz w:val="22"/>
              <w:lang w:val="en-US"/>
            </w:rPr>
          </w:rPrChange>
        </w:rPr>
        <w:t xml:space="preserve">. </w:t>
      </w:r>
      <w:r w:rsidRPr="00F34B9E">
        <w:rPr>
          <w:rFonts w:ascii="Minion Pro" w:hAnsi="Minion Pro" w:cs="Times New Roman"/>
          <w:sz w:val="22"/>
          <w:lang w:val="en-GB"/>
          <w:rPrChange w:id="2249" w:author="Autor" w:date="2022-04-17T10:44:00Z">
            <w:rPr>
              <w:rFonts w:ascii="Minion Pro" w:hAnsi="Minion Pro" w:cs="Times New Roman"/>
              <w:sz w:val="22"/>
              <w:lang w:val="es-ES"/>
            </w:rPr>
          </w:rPrChange>
        </w:rPr>
        <w:t>Corporación Andina de Fomento, 2014. CAF Working paper, n. 2014/03.</w:t>
      </w:r>
    </w:p>
    <w:p w14:paraId="5B5ACB8F" w14:textId="77777777" w:rsidR="00F30830" w:rsidRPr="005109C0" w:rsidRDefault="0071339B">
      <w:pPr>
        <w:spacing w:before="12" w:after="120" w:line="204" w:lineRule="atLeast"/>
        <w:ind w:left="284" w:hanging="284"/>
        <w:rPr>
          <w:rFonts w:ascii="Minion Pro" w:hAnsi="Minion Pro" w:cs="Times New Roman"/>
          <w:spacing w:val="-6"/>
          <w:sz w:val="22"/>
          <w:rPrChange w:id="2250" w:author="Autor" w:date="2022-04-18T18:58:00Z">
            <w:rPr>
              <w:rFonts w:ascii="Minion Pro" w:hAnsi="Minion Pro" w:cs="Times New Roman"/>
              <w:spacing w:val="-6"/>
              <w:sz w:val="22"/>
            </w:rPr>
          </w:rPrChange>
        </w:rPr>
      </w:pPr>
      <w:r w:rsidRPr="00F34B9E">
        <w:rPr>
          <w:rFonts w:ascii="Myriad Pro" w:hAnsi="Myriad Pro" w:cs="Times New Roman"/>
          <w:color w:val="767171" w:themeColor="background2" w:themeShade="80"/>
          <w:spacing w:val="-6"/>
          <w:sz w:val="22"/>
          <w:lang w:val="en-GB"/>
          <w:rPrChange w:id="2251" w:author="Autor" w:date="2022-04-17T10:44:00Z">
            <w:rPr>
              <w:rFonts w:ascii="Myriad Pro" w:hAnsi="Myriad Pro" w:cs="Times New Roman"/>
              <w:color w:val="767171" w:themeColor="background2" w:themeShade="80"/>
              <w:spacing w:val="-6"/>
              <w:sz w:val="22"/>
              <w:lang w:val="es-ES"/>
            </w:rPr>
          </w:rPrChange>
        </w:rPr>
        <w:t>BIDERMAN,</w:t>
      </w:r>
      <w:r w:rsidRPr="00F34B9E">
        <w:rPr>
          <w:rFonts w:ascii="Minion Pro" w:hAnsi="Minion Pro" w:cs="Times New Roman"/>
          <w:spacing w:val="-6"/>
          <w:sz w:val="22"/>
          <w:lang w:val="en-GB"/>
          <w:rPrChange w:id="2252" w:author="Autor" w:date="2022-04-17T10:44:00Z">
            <w:rPr>
              <w:rFonts w:ascii="Minion Pro" w:hAnsi="Minion Pro" w:cs="Times New Roman"/>
              <w:spacing w:val="-6"/>
              <w:sz w:val="22"/>
              <w:lang w:val="es-ES"/>
            </w:rPr>
          </w:rPrChange>
        </w:rPr>
        <w:t xml:space="preserve"> Ciro</w:t>
      </w:r>
      <w:r w:rsidRPr="00F34B9E">
        <w:rPr>
          <w:rFonts w:ascii="Minion Pro" w:hAnsi="Minion Pro" w:cs="Times New Roman"/>
          <w:spacing w:val="-6"/>
          <w:sz w:val="22"/>
          <w:highlight w:val="white"/>
          <w:lang w:val="en-GB"/>
          <w:rPrChange w:id="2253" w:author="Autor" w:date="2022-04-17T10:44:00Z">
            <w:rPr>
              <w:rFonts w:ascii="Minion Pro" w:hAnsi="Minion Pro" w:cs="Times New Roman"/>
              <w:spacing w:val="-6"/>
              <w:sz w:val="22"/>
              <w:highlight w:val="white"/>
              <w:lang w:val="es-ES"/>
            </w:rPr>
          </w:rPrChange>
        </w:rPr>
        <w:t xml:space="preserve"> </w:t>
      </w:r>
      <w:r w:rsidRPr="00F34B9E">
        <w:rPr>
          <w:rFonts w:ascii="Minion Pro" w:hAnsi="Minion Pro" w:cs="Times New Roman"/>
          <w:i/>
          <w:spacing w:val="-6"/>
          <w:sz w:val="22"/>
          <w:highlight w:val="white"/>
          <w:lang w:val="en-GB"/>
          <w:rPrChange w:id="2254" w:author="Autor" w:date="2022-04-17T10:44:00Z">
            <w:rPr>
              <w:rFonts w:ascii="Minion Pro" w:hAnsi="Minion Pro" w:cs="Times New Roman"/>
              <w:i/>
              <w:spacing w:val="-6"/>
              <w:sz w:val="22"/>
              <w:highlight w:val="white"/>
              <w:lang w:val="es-ES"/>
            </w:rPr>
          </w:rPrChange>
        </w:rPr>
        <w:t>et al.</w:t>
      </w:r>
      <w:r w:rsidRPr="00F34B9E">
        <w:rPr>
          <w:rFonts w:ascii="Minion Pro" w:hAnsi="Minion Pro" w:cs="Times New Roman"/>
          <w:spacing w:val="-6"/>
          <w:sz w:val="22"/>
          <w:highlight w:val="white"/>
          <w:lang w:val="en-GB"/>
          <w:rPrChange w:id="2255" w:author="Autor" w:date="2022-04-17T10:44:00Z">
            <w:rPr>
              <w:rFonts w:ascii="Minion Pro" w:hAnsi="Minion Pro" w:cs="Times New Roman"/>
              <w:spacing w:val="-6"/>
              <w:sz w:val="22"/>
              <w:highlight w:val="white"/>
              <w:lang w:val="es-ES"/>
            </w:rPr>
          </w:rPrChange>
        </w:rPr>
        <w:t xml:space="preserve"> </w:t>
      </w:r>
      <w:r w:rsidRPr="00F34B9E">
        <w:rPr>
          <w:rFonts w:ascii="Minion Pro" w:hAnsi="Minion Pro" w:cs="Times New Roman"/>
          <w:spacing w:val="-6"/>
          <w:sz w:val="22"/>
          <w:highlight w:val="white"/>
          <w:lang w:val="en-GB"/>
          <w:rPrChange w:id="2256" w:author="Autor" w:date="2022-04-17T10:44:00Z">
            <w:rPr>
              <w:rFonts w:ascii="Minion Pro" w:hAnsi="Minion Pro" w:cs="Times New Roman"/>
              <w:spacing w:val="-6"/>
              <w:sz w:val="22"/>
              <w:highlight w:val="white"/>
              <w:lang w:val="en-US"/>
            </w:rPr>
          </w:rPrChange>
        </w:rPr>
        <w:t xml:space="preserve">“Pax Monopolista and Crime: The Case of the Emergence of the Primeiro Comando da Capital in São Paulo”. </w:t>
      </w:r>
      <w:r w:rsidRPr="005109C0">
        <w:rPr>
          <w:rFonts w:ascii="Minion Pro" w:hAnsi="Minion Pro" w:cs="Times New Roman"/>
          <w:b/>
          <w:spacing w:val="-6"/>
          <w:sz w:val="22"/>
          <w:highlight w:val="white"/>
        </w:rPr>
        <w:t>Journal of Quantitative Criminology</w:t>
      </w:r>
      <w:r w:rsidRPr="005109C0">
        <w:rPr>
          <w:rFonts w:ascii="Minion Pro" w:hAnsi="Minion Pro" w:cs="Times New Roman"/>
          <w:spacing w:val="-6"/>
          <w:sz w:val="22"/>
          <w:highlight w:val="white"/>
        </w:rPr>
        <w:t>, vol. 35, pp. 573-605, 2018.</w:t>
      </w:r>
    </w:p>
    <w:p w14:paraId="454014A6" w14:textId="77777777" w:rsidR="00F30830" w:rsidRPr="005109C0" w:rsidRDefault="0071339B">
      <w:pPr>
        <w:spacing w:before="12" w:after="120" w:line="204" w:lineRule="atLeast"/>
        <w:ind w:left="284" w:hanging="284"/>
        <w:rPr>
          <w:rFonts w:ascii="Minion Pro" w:hAnsi="Minion Pro" w:cs="Times New Roman"/>
          <w:sz w:val="22"/>
          <w:rPrChange w:id="225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258" w:author="Autor" w:date="2022-04-18T18:58:00Z">
            <w:rPr>
              <w:rFonts w:ascii="Myriad Pro" w:hAnsi="Myriad Pro" w:cs="Times New Roman"/>
              <w:color w:val="767171" w:themeColor="background2" w:themeShade="80"/>
              <w:sz w:val="22"/>
            </w:rPr>
          </w:rPrChange>
        </w:rPr>
        <w:t>BIONDI,</w:t>
      </w:r>
      <w:r w:rsidRPr="005109C0">
        <w:rPr>
          <w:rFonts w:ascii="Minion Pro" w:hAnsi="Minion Pro" w:cs="Times New Roman"/>
          <w:sz w:val="22"/>
          <w:rPrChange w:id="2259" w:author="Autor" w:date="2022-04-18T18:58:00Z">
            <w:rPr>
              <w:rFonts w:ascii="Minion Pro" w:hAnsi="Minion Pro" w:cs="Times New Roman"/>
              <w:sz w:val="22"/>
            </w:rPr>
          </w:rPrChange>
        </w:rPr>
        <w:t xml:space="preserve"> Karina. </w:t>
      </w:r>
      <w:r w:rsidRPr="005109C0">
        <w:rPr>
          <w:rFonts w:ascii="Minion Pro" w:hAnsi="Minion Pro" w:cs="Times New Roman"/>
          <w:b/>
          <w:sz w:val="22"/>
          <w:rPrChange w:id="2260" w:author="Autor" w:date="2022-04-18T18:58:00Z">
            <w:rPr>
              <w:rFonts w:ascii="Minion Pro" w:hAnsi="Minion Pro" w:cs="Times New Roman"/>
              <w:b/>
              <w:sz w:val="22"/>
            </w:rPr>
          </w:rPrChange>
        </w:rPr>
        <w:t>Junto e Misturado:</w:t>
      </w:r>
      <w:r w:rsidRPr="005109C0">
        <w:rPr>
          <w:rFonts w:ascii="Minion Pro" w:hAnsi="Minion Pro" w:cs="Times New Roman"/>
          <w:bCs/>
          <w:sz w:val="22"/>
          <w:rPrChange w:id="2261" w:author="Autor" w:date="2022-04-18T18:58:00Z">
            <w:rPr>
              <w:rFonts w:ascii="Minion Pro" w:hAnsi="Minion Pro" w:cs="Times New Roman"/>
              <w:bCs/>
              <w:sz w:val="22"/>
            </w:rPr>
          </w:rPrChange>
        </w:rPr>
        <w:t xml:space="preserve"> Imanência e transcendência no PCC. Dissertação (Mestrado em Antropologia Social) – Universidade de São Paulo, São Paulo, 2009.</w:t>
      </w:r>
      <w:r w:rsidRPr="005109C0">
        <w:rPr>
          <w:rFonts w:ascii="Minion Pro" w:hAnsi="Minion Pro" w:cs="Times New Roman"/>
          <w:b/>
          <w:sz w:val="22"/>
          <w:rPrChange w:id="2262" w:author="Autor" w:date="2022-04-18T18:58:00Z">
            <w:rPr>
              <w:rFonts w:ascii="Minion Pro" w:hAnsi="Minion Pro" w:cs="Times New Roman"/>
              <w:b/>
              <w:sz w:val="22"/>
            </w:rPr>
          </w:rPrChange>
        </w:rPr>
        <w:t xml:space="preserve"> </w:t>
      </w:r>
    </w:p>
    <w:p w14:paraId="46650D21" w14:textId="77777777" w:rsidR="00F30830" w:rsidRPr="005109C0" w:rsidRDefault="0071339B">
      <w:pPr>
        <w:spacing w:before="12" w:after="120" w:line="204" w:lineRule="atLeast"/>
        <w:ind w:left="284" w:hanging="284"/>
        <w:rPr>
          <w:rFonts w:ascii="Minion Pro" w:hAnsi="Minion Pro" w:cs="Times New Roman"/>
          <w:sz w:val="22"/>
          <w:highlight w:val="white"/>
          <w:rPrChange w:id="2263"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264" w:author="Autor" w:date="2022-04-18T18:58:00Z">
            <w:rPr>
              <w:rFonts w:ascii="Myriad Pro" w:hAnsi="Myriad Pro" w:cs="Times New Roman"/>
              <w:color w:val="767171" w:themeColor="background2" w:themeShade="80"/>
              <w:sz w:val="22"/>
            </w:rPr>
          </w:rPrChange>
        </w:rPr>
        <w:t>BITTAR,</w:t>
      </w:r>
      <w:r w:rsidRPr="005109C0">
        <w:rPr>
          <w:rFonts w:ascii="Minion Pro" w:hAnsi="Minion Pro" w:cs="Times New Roman"/>
          <w:sz w:val="22"/>
          <w:rPrChange w:id="2265" w:author="Autor" w:date="2022-04-18T18:58:00Z">
            <w:rPr>
              <w:rFonts w:ascii="Minion Pro" w:hAnsi="Minion Pro" w:cs="Times New Roman"/>
              <w:sz w:val="22"/>
            </w:rPr>
          </w:rPrChange>
        </w:rPr>
        <w:t xml:space="preserve"> Mariana. </w:t>
      </w:r>
      <w:r w:rsidRPr="005109C0">
        <w:rPr>
          <w:rFonts w:ascii="Minion Pro" w:hAnsi="Minion Pro" w:cs="Times New Roman"/>
          <w:b/>
          <w:sz w:val="22"/>
          <w:rPrChange w:id="2266" w:author="Autor" w:date="2022-04-18T18:58:00Z">
            <w:rPr>
              <w:rFonts w:ascii="Minion Pro" w:hAnsi="Minion Pro" w:cs="Times New Roman"/>
              <w:b/>
              <w:sz w:val="22"/>
            </w:rPr>
          </w:rPrChange>
        </w:rPr>
        <w:t>Trajetórias educacionais dos jovens residentes num distrito com elevada vulnerabilidade juvenil</w:t>
      </w:r>
      <w:r w:rsidRPr="005109C0">
        <w:rPr>
          <w:rFonts w:ascii="Minion Pro" w:hAnsi="Minion Pro" w:cs="Times New Roman"/>
          <w:sz w:val="22"/>
          <w:rPrChange w:id="2267" w:author="Autor" w:date="2022-04-18T18:58:00Z">
            <w:rPr>
              <w:rFonts w:ascii="Minion Pro" w:hAnsi="Minion Pro" w:cs="Times New Roman"/>
              <w:sz w:val="22"/>
            </w:rPr>
          </w:rPrChange>
        </w:rPr>
        <w:t>. Tese (Doutorado em Ciência Política) – Universidade de São Paulo, São Paulo, 2012.</w:t>
      </w:r>
    </w:p>
    <w:p w14:paraId="2DB58940" w14:textId="77777777" w:rsidR="00F30830" w:rsidRPr="005109C0" w:rsidRDefault="0071339B">
      <w:pPr>
        <w:spacing w:before="12" w:after="120" w:line="204" w:lineRule="atLeast"/>
        <w:ind w:left="284" w:hanging="284"/>
        <w:rPr>
          <w:rFonts w:ascii="Minion Pro" w:hAnsi="Minion Pro" w:cs="Times New Roman"/>
          <w:spacing w:val="-4"/>
          <w:sz w:val="22"/>
          <w:rPrChange w:id="2268" w:author="Autor" w:date="2022-04-18T18:58:00Z">
            <w:rPr>
              <w:rFonts w:ascii="Minion Pro" w:hAnsi="Minion Pro" w:cs="Times New Roman"/>
              <w:spacing w:val="-4"/>
              <w:sz w:val="22"/>
            </w:rPr>
          </w:rPrChange>
        </w:rPr>
      </w:pPr>
      <w:r w:rsidRPr="005109C0">
        <w:rPr>
          <w:rFonts w:ascii="Myriad Pro" w:hAnsi="Myriad Pro" w:cs="Times New Roman"/>
          <w:color w:val="767171" w:themeColor="background2" w:themeShade="80"/>
          <w:spacing w:val="-4"/>
          <w:sz w:val="22"/>
          <w:rPrChange w:id="2269" w:author="Autor" w:date="2022-04-18T18:58:00Z">
            <w:rPr>
              <w:rFonts w:ascii="Myriad Pro" w:hAnsi="Myriad Pro" w:cs="Times New Roman"/>
              <w:color w:val="767171" w:themeColor="background2" w:themeShade="80"/>
              <w:spacing w:val="-4"/>
              <w:sz w:val="22"/>
            </w:rPr>
          </w:rPrChange>
        </w:rPr>
        <w:lastRenderedPageBreak/>
        <w:t>CANDOTTI,</w:t>
      </w:r>
      <w:r w:rsidRPr="005109C0">
        <w:rPr>
          <w:rFonts w:ascii="Minion Pro" w:hAnsi="Minion Pro" w:cs="Times New Roman"/>
          <w:spacing w:val="-4"/>
          <w:sz w:val="22"/>
          <w:rPrChange w:id="2270" w:author="Autor" w:date="2022-04-18T18:58:00Z">
            <w:rPr>
              <w:rFonts w:ascii="Minion Pro" w:hAnsi="Minion Pro" w:cs="Times New Roman"/>
              <w:spacing w:val="-4"/>
              <w:sz w:val="22"/>
            </w:rPr>
          </w:rPrChange>
        </w:rPr>
        <w:t xml:space="preserve"> Fábio Magalhães; </w:t>
      </w:r>
      <w:r w:rsidRPr="005109C0">
        <w:rPr>
          <w:rFonts w:ascii="Myriad Pro" w:hAnsi="Myriad Pro" w:cs="Times New Roman"/>
          <w:color w:val="767171" w:themeColor="background2" w:themeShade="80"/>
          <w:spacing w:val="-4"/>
          <w:sz w:val="22"/>
          <w:rPrChange w:id="2271" w:author="Autor" w:date="2022-04-18T18:58:00Z">
            <w:rPr>
              <w:rFonts w:ascii="Myriad Pro" w:hAnsi="Myriad Pro" w:cs="Times New Roman"/>
              <w:color w:val="767171" w:themeColor="background2" w:themeShade="80"/>
              <w:spacing w:val="-4"/>
              <w:sz w:val="22"/>
            </w:rPr>
          </w:rPrChange>
        </w:rPr>
        <w:t>CUNHA,</w:t>
      </w:r>
      <w:r w:rsidRPr="005109C0">
        <w:rPr>
          <w:rFonts w:ascii="Minion Pro" w:hAnsi="Minion Pro" w:cs="Times New Roman"/>
          <w:spacing w:val="-4"/>
          <w:sz w:val="22"/>
          <w:rPrChange w:id="2272" w:author="Autor" w:date="2022-04-18T18:58:00Z">
            <w:rPr>
              <w:rFonts w:ascii="Minion Pro" w:hAnsi="Minion Pro" w:cs="Times New Roman"/>
              <w:spacing w:val="-4"/>
              <w:sz w:val="22"/>
            </w:rPr>
          </w:rPrChange>
        </w:rPr>
        <w:t xml:space="preserve"> Flávia Melo da; </w:t>
      </w:r>
      <w:r w:rsidRPr="005109C0">
        <w:rPr>
          <w:rFonts w:ascii="Myriad Pro" w:hAnsi="Myriad Pro" w:cs="Times New Roman"/>
          <w:color w:val="767171" w:themeColor="background2" w:themeShade="80"/>
          <w:spacing w:val="-4"/>
          <w:sz w:val="22"/>
          <w:rPrChange w:id="2273" w:author="Autor" w:date="2022-04-18T18:58:00Z">
            <w:rPr>
              <w:rFonts w:ascii="Myriad Pro" w:hAnsi="Myriad Pro" w:cs="Times New Roman"/>
              <w:color w:val="767171" w:themeColor="background2" w:themeShade="80"/>
              <w:spacing w:val="-4"/>
              <w:sz w:val="22"/>
            </w:rPr>
          </w:rPrChange>
        </w:rPr>
        <w:t>SIQUEIRA,</w:t>
      </w:r>
      <w:r w:rsidRPr="005109C0">
        <w:rPr>
          <w:rFonts w:ascii="Minion Pro" w:hAnsi="Minion Pro" w:cs="Times New Roman"/>
          <w:spacing w:val="-4"/>
          <w:sz w:val="22"/>
          <w:rPrChange w:id="2274" w:author="Autor" w:date="2022-04-18T18:58:00Z">
            <w:rPr>
              <w:rFonts w:ascii="Minion Pro" w:hAnsi="Minion Pro" w:cs="Times New Roman"/>
              <w:spacing w:val="-4"/>
              <w:sz w:val="22"/>
            </w:rPr>
          </w:rPrChange>
        </w:rPr>
        <w:t xml:space="preserve"> Ítalo Barbosa Lima. “A grande narrativa do Norte: considerações na fronteira entre crime e Estado”. </w:t>
      </w:r>
      <w:r w:rsidRPr="005109C0">
        <w:rPr>
          <w:rFonts w:ascii="Minion Pro" w:hAnsi="Minion Pro" w:cs="Times New Roman"/>
          <w:i/>
          <w:iCs/>
          <w:spacing w:val="-4"/>
          <w:sz w:val="22"/>
          <w:rPrChange w:id="2275" w:author="Autor" w:date="2022-04-18T18:58:00Z">
            <w:rPr>
              <w:rFonts w:ascii="Minion Pro" w:hAnsi="Minion Pro" w:cs="Times New Roman"/>
              <w:i/>
              <w:iCs/>
              <w:spacing w:val="-4"/>
              <w:sz w:val="22"/>
            </w:rPr>
          </w:rPrChange>
        </w:rPr>
        <w:t>In</w:t>
      </w:r>
      <w:r w:rsidRPr="005109C0">
        <w:rPr>
          <w:rFonts w:ascii="Minion Pro" w:hAnsi="Minion Pro" w:cs="Times New Roman"/>
          <w:spacing w:val="-4"/>
          <w:sz w:val="22"/>
          <w:rPrChange w:id="2276" w:author="Autor" w:date="2022-04-18T18:58:00Z">
            <w:rPr>
              <w:rFonts w:ascii="Minion Pro" w:hAnsi="Minion Pro" w:cs="Times New Roman"/>
              <w:spacing w:val="-4"/>
              <w:sz w:val="22"/>
            </w:rPr>
          </w:rPrChange>
        </w:rPr>
        <w:t xml:space="preserve">: </w:t>
      </w:r>
      <w:r w:rsidRPr="005109C0">
        <w:rPr>
          <w:rFonts w:ascii="Myriad Pro" w:hAnsi="Myriad Pro" w:cs="Times New Roman"/>
          <w:color w:val="767171" w:themeColor="background2" w:themeShade="80"/>
          <w:spacing w:val="-4"/>
          <w:sz w:val="22"/>
          <w:rPrChange w:id="2277" w:author="Autor" w:date="2022-04-18T18:58:00Z">
            <w:rPr>
              <w:rFonts w:ascii="Myriad Pro" w:hAnsi="Myriad Pro" w:cs="Times New Roman"/>
              <w:color w:val="767171" w:themeColor="background2" w:themeShade="80"/>
              <w:spacing w:val="-4"/>
              <w:sz w:val="22"/>
            </w:rPr>
          </w:rPrChange>
        </w:rPr>
        <w:t>MALLART,</w:t>
      </w:r>
      <w:r w:rsidRPr="005109C0">
        <w:rPr>
          <w:rFonts w:ascii="Minion Pro" w:hAnsi="Minion Pro" w:cs="Times New Roman"/>
          <w:spacing w:val="-4"/>
          <w:sz w:val="22"/>
          <w:rPrChange w:id="2278" w:author="Autor" w:date="2022-04-18T18:58:00Z">
            <w:rPr>
              <w:rFonts w:ascii="Minion Pro" w:hAnsi="Minion Pro" w:cs="Times New Roman"/>
              <w:spacing w:val="-4"/>
              <w:sz w:val="22"/>
            </w:rPr>
          </w:rPrChange>
        </w:rPr>
        <w:t xml:space="preserve"> Fábio; </w:t>
      </w:r>
      <w:r w:rsidRPr="005109C0">
        <w:rPr>
          <w:rFonts w:ascii="Myriad Pro" w:hAnsi="Myriad Pro" w:cs="Times New Roman"/>
          <w:color w:val="767171" w:themeColor="background2" w:themeShade="80"/>
          <w:spacing w:val="-4"/>
          <w:sz w:val="22"/>
          <w:rPrChange w:id="2279" w:author="Autor" w:date="2022-04-18T18:58:00Z">
            <w:rPr>
              <w:rFonts w:ascii="Myriad Pro" w:hAnsi="Myriad Pro" w:cs="Times New Roman"/>
              <w:color w:val="767171" w:themeColor="background2" w:themeShade="80"/>
              <w:spacing w:val="-4"/>
              <w:sz w:val="22"/>
            </w:rPr>
          </w:rPrChange>
        </w:rPr>
        <w:t>GODOI,</w:t>
      </w:r>
      <w:r w:rsidRPr="005109C0">
        <w:rPr>
          <w:rFonts w:ascii="Minion Pro" w:hAnsi="Minion Pro" w:cs="Times New Roman"/>
          <w:spacing w:val="-4"/>
          <w:sz w:val="22"/>
          <w:rPrChange w:id="2280" w:author="Autor" w:date="2022-04-18T18:58:00Z">
            <w:rPr>
              <w:rFonts w:ascii="Minion Pro" w:hAnsi="Minion Pro" w:cs="Times New Roman"/>
              <w:spacing w:val="-4"/>
              <w:sz w:val="22"/>
            </w:rPr>
          </w:rPrChange>
        </w:rPr>
        <w:t xml:space="preserve"> Rafael (orgs). </w:t>
      </w:r>
      <w:r w:rsidRPr="005109C0">
        <w:rPr>
          <w:rFonts w:ascii="Minion Pro" w:hAnsi="Minion Pro" w:cs="Times New Roman"/>
          <w:b/>
          <w:spacing w:val="-4"/>
          <w:sz w:val="22"/>
          <w:rPrChange w:id="2281" w:author="Autor" w:date="2022-04-18T18:58:00Z">
            <w:rPr>
              <w:rFonts w:ascii="Minion Pro" w:hAnsi="Minion Pro" w:cs="Times New Roman"/>
              <w:b/>
              <w:spacing w:val="-4"/>
              <w:sz w:val="22"/>
            </w:rPr>
          </w:rPrChange>
        </w:rPr>
        <w:t xml:space="preserve">BR 111: </w:t>
      </w:r>
      <w:r w:rsidRPr="005109C0">
        <w:rPr>
          <w:rFonts w:ascii="Minion Pro" w:hAnsi="Minion Pro" w:cs="Times New Roman"/>
          <w:spacing w:val="-4"/>
          <w:sz w:val="22"/>
          <w:rPrChange w:id="2282" w:author="Autor" w:date="2022-04-18T18:58:00Z">
            <w:rPr>
              <w:rFonts w:ascii="Minion Pro" w:hAnsi="Minion Pro" w:cs="Times New Roman"/>
              <w:spacing w:val="-4"/>
              <w:sz w:val="22"/>
            </w:rPr>
          </w:rPrChange>
        </w:rPr>
        <w:t>As rotas das prisões brasileiras</w:t>
      </w:r>
      <w:r w:rsidRPr="005109C0">
        <w:rPr>
          <w:rFonts w:ascii="Minion Pro" w:hAnsi="Minion Pro" w:cs="Times New Roman"/>
          <w:b/>
          <w:spacing w:val="-4"/>
          <w:sz w:val="22"/>
          <w:rPrChange w:id="2283" w:author="Autor" w:date="2022-04-18T18:58:00Z">
            <w:rPr>
              <w:rFonts w:ascii="Minion Pro" w:hAnsi="Minion Pro" w:cs="Times New Roman"/>
              <w:b/>
              <w:spacing w:val="-4"/>
              <w:sz w:val="22"/>
            </w:rPr>
          </w:rPrChange>
        </w:rPr>
        <w:t>.</w:t>
      </w:r>
      <w:r w:rsidRPr="005109C0">
        <w:rPr>
          <w:rFonts w:ascii="Minion Pro" w:hAnsi="Minion Pro" w:cs="Times New Roman"/>
          <w:spacing w:val="-4"/>
          <w:sz w:val="22"/>
          <w:rPrChange w:id="2284" w:author="Autor" w:date="2022-04-18T18:58:00Z">
            <w:rPr>
              <w:rFonts w:ascii="Minion Pro" w:hAnsi="Minion Pro" w:cs="Times New Roman"/>
              <w:spacing w:val="-4"/>
              <w:sz w:val="22"/>
            </w:rPr>
          </w:rPrChange>
        </w:rPr>
        <w:t xml:space="preserve"> São Paulo: Veneta, 2017, pp. 35-47.</w:t>
      </w:r>
    </w:p>
    <w:p w14:paraId="285F230F" w14:textId="77777777" w:rsidR="00F30830" w:rsidRPr="005109C0" w:rsidRDefault="0071339B">
      <w:pPr>
        <w:spacing w:before="12" w:after="120" w:line="204" w:lineRule="atLeast"/>
        <w:ind w:left="284" w:hanging="284"/>
        <w:rPr>
          <w:rFonts w:ascii="Minion Pro" w:hAnsi="Minion Pro" w:cs="Times New Roman"/>
          <w:sz w:val="22"/>
          <w:rPrChange w:id="2285"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286" w:author="Autor" w:date="2022-04-18T18:58:00Z">
            <w:rPr>
              <w:rFonts w:ascii="Myriad Pro" w:hAnsi="Myriad Pro" w:cs="Times New Roman"/>
              <w:color w:val="767171" w:themeColor="background2" w:themeShade="80"/>
              <w:sz w:val="22"/>
            </w:rPr>
          </w:rPrChange>
        </w:rPr>
        <w:t>CANO,</w:t>
      </w:r>
      <w:r w:rsidRPr="005109C0">
        <w:rPr>
          <w:rFonts w:ascii="Minion Pro" w:hAnsi="Minion Pro" w:cs="Times New Roman"/>
          <w:sz w:val="22"/>
          <w:rPrChange w:id="2287" w:author="Autor" w:date="2022-04-18T18:58:00Z">
            <w:rPr>
              <w:rFonts w:ascii="Minion Pro" w:hAnsi="Minion Pro" w:cs="Times New Roman"/>
              <w:sz w:val="22"/>
            </w:rPr>
          </w:rPrChange>
        </w:rPr>
        <w:t xml:space="preserve"> Ignacio; </w:t>
      </w:r>
      <w:r w:rsidRPr="005109C0">
        <w:rPr>
          <w:rFonts w:ascii="Myriad Pro" w:hAnsi="Myriad Pro" w:cs="Times New Roman"/>
          <w:color w:val="767171" w:themeColor="background2" w:themeShade="80"/>
          <w:sz w:val="22"/>
          <w:rPrChange w:id="2288" w:author="Autor" w:date="2022-04-18T18:58:00Z">
            <w:rPr>
              <w:rFonts w:ascii="Myriad Pro" w:hAnsi="Myriad Pro" w:cs="Times New Roman"/>
              <w:color w:val="767171" w:themeColor="background2" w:themeShade="80"/>
              <w:sz w:val="22"/>
            </w:rPr>
          </w:rPrChange>
        </w:rPr>
        <w:t>DUARTE,</w:t>
      </w:r>
      <w:r w:rsidRPr="005109C0">
        <w:rPr>
          <w:rFonts w:ascii="Minion Pro" w:hAnsi="Minion Pro" w:cs="Times New Roman"/>
          <w:sz w:val="22"/>
          <w:rPrChange w:id="2289" w:author="Autor" w:date="2022-04-18T18:58:00Z">
            <w:rPr>
              <w:rFonts w:ascii="Minion Pro" w:hAnsi="Minion Pro" w:cs="Times New Roman"/>
              <w:sz w:val="22"/>
            </w:rPr>
          </w:rPrChange>
        </w:rPr>
        <w:t xml:space="preserve"> Thais Lemos. “A mensuração da impunidade no sistema de justiça criminal do Rio de Janeiro”. </w:t>
      </w:r>
      <w:r w:rsidRPr="005109C0">
        <w:rPr>
          <w:rFonts w:ascii="Minion Pro" w:hAnsi="Minion Pro" w:cs="Times New Roman"/>
          <w:b/>
          <w:sz w:val="22"/>
          <w:rPrChange w:id="2290" w:author="Autor" w:date="2022-04-18T18:58:00Z">
            <w:rPr>
              <w:rFonts w:ascii="Minion Pro" w:hAnsi="Minion Pro" w:cs="Times New Roman"/>
              <w:b/>
              <w:sz w:val="22"/>
            </w:rPr>
          </w:rPrChange>
        </w:rPr>
        <w:t>Segurança, Justiça e Cidadania: Pesquisas Aplicadas em Segurança Pública</w:t>
      </w:r>
      <w:r w:rsidRPr="005109C0">
        <w:rPr>
          <w:rFonts w:ascii="Minion Pro" w:hAnsi="Minion Pro" w:cs="Times New Roman"/>
          <w:i/>
          <w:sz w:val="22"/>
          <w:rPrChange w:id="2291" w:author="Autor" w:date="2022-04-18T18:58:00Z">
            <w:rPr>
              <w:rFonts w:ascii="Minion Pro" w:hAnsi="Minion Pro" w:cs="Times New Roman"/>
              <w:i/>
              <w:sz w:val="22"/>
            </w:rPr>
          </w:rPrChange>
        </w:rPr>
        <w:t>,</w:t>
      </w:r>
      <w:r w:rsidRPr="005109C0">
        <w:rPr>
          <w:rFonts w:ascii="Minion Pro" w:hAnsi="Minion Pro" w:cs="Times New Roman"/>
          <w:sz w:val="22"/>
          <w:rPrChange w:id="2292" w:author="Autor" w:date="2022-04-18T18:58:00Z">
            <w:rPr>
              <w:rFonts w:ascii="Minion Pro" w:hAnsi="Minion Pro" w:cs="Times New Roman"/>
              <w:sz w:val="22"/>
            </w:rPr>
          </w:rPrChange>
        </w:rPr>
        <w:t xml:space="preserve"> pp. 9-44, 2010.</w:t>
      </w:r>
    </w:p>
    <w:p w14:paraId="64D0C2E0" w14:textId="77777777" w:rsidR="00F30830" w:rsidRPr="005109C0" w:rsidRDefault="0071339B">
      <w:pPr>
        <w:spacing w:before="12" w:after="120" w:line="204" w:lineRule="atLeast"/>
        <w:ind w:left="284" w:hanging="284"/>
        <w:rPr>
          <w:rFonts w:ascii="Minion Pro" w:hAnsi="Minion Pro" w:cs="Times New Roman"/>
          <w:sz w:val="22"/>
          <w:rPrChange w:id="2293"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294" w:author="Autor" w:date="2022-04-18T18:58:00Z">
            <w:rPr>
              <w:rFonts w:ascii="Myriad Pro" w:hAnsi="Myriad Pro" w:cs="Times New Roman"/>
              <w:color w:val="767171" w:themeColor="background2" w:themeShade="80"/>
              <w:sz w:val="22"/>
            </w:rPr>
          </w:rPrChange>
        </w:rPr>
        <w:t>CARVALHO,</w:t>
      </w:r>
      <w:r w:rsidRPr="005109C0">
        <w:rPr>
          <w:rFonts w:ascii="Minion Pro" w:hAnsi="Minion Pro" w:cs="Times New Roman"/>
          <w:sz w:val="22"/>
          <w:rPrChange w:id="2295" w:author="Autor" w:date="2022-04-18T18:58:00Z">
            <w:rPr>
              <w:rFonts w:ascii="Minion Pro" w:hAnsi="Minion Pro" w:cs="Times New Roman"/>
              <w:sz w:val="22"/>
            </w:rPr>
          </w:rPrChange>
        </w:rPr>
        <w:t xml:space="preserve"> Ada Rizia Barbosa de. </w:t>
      </w:r>
      <w:r w:rsidRPr="005109C0">
        <w:rPr>
          <w:rFonts w:ascii="Minion Pro" w:hAnsi="Minion Pro" w:cs="Times New Roman"/>
          <w:b/>
          <w:sz w:val="22"/>
          <w:rPrChange w:id="2296" w:author="Autor" w:date="2022-04-18T18:58:00Z">
            <w:rPr>
              <w:rFonts w:ascii="Minion Pro" w:hAnsi="Minion Pro" w:cs="Times New Roman"/>
              <w:b/>
              <w:sz w:val="22"/>
            </w:rPr>
          </w:rPrChange>
        </w:rPr>
        <w:t>Cadeias de tensão:</w:t>
      </w:r>
      <w:r w:rsidRPr="005109C0">
        <w:rPr>
          <w:rFonts w:ascii="Minion Pro" w:hAnsi="Minion Pro" w:cs="Times New Roman"/>
          <w:sz w:val="22"/>
          <w:rPrChange w:id="2297" w:author="Autor" w:date="2022-04-18T18:58:00Z">
            <w:rPr>
              <w:rFonts w:ascii="Minion Pro" w:hAnsi="Minion Pro" w:cs="Times New Roman"/>
              <w:sz w:val="22"/>
            </w:rPr>
          </w:rPrChange>
        </w:rPr>
        <w:t xml:space="preserve"> Repertórios disciplinares de facções e do sistema em unidades de internação alagoanas. Dissertação (Mestrado em Sociologia) –Universidade Federal de Alagoas, Maceió, 2021.</w:t>
      </w:r>
    </w:p>
    <w:p w14:paraId="37D0EFB4" w14:textId="77777777" w:rsidR="00F30830" w:rsidRPr="005109C0" w:rsidRDefault="0071339B">
      <w:pPr>
        <w:spacing w:before="12" w:after="120" w:line="204" w:lineRule="atLeast"/>
        <w:ind w:left="284" w:hanging="284"/>
        <w:rPr>
          <w:rFonts w:ascii="Minion Pro" w:hAnsi="Minion Pro" w:cs="Times New Roman"/>
          <w:sz w:val="22"/>
          <w:rPrChange w:id="229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299" w:author="Autor" w:date="2022-04-18T18:58:00Z">
            <w:rPr>
              <w:rFonts w:ascii="Myriad Pro" w:hAnsi="Myriad Pro" w:cs="Times New Roman"/>
              <w:color w:val="767171" w:themeColor="background2" w:themeShade="80"/>
              <w:sz w:val="22"/>
            </w:rPr>
          </w:rPrChange>
        </w:rPr>
        <w:t>CIPRIANI,</w:t>
      </w:r>
      <w:r w:rsidRPr="005109C0">
        <w:rPr>
          <w:rFonts w:ascii="Minion Pro" w:hAnsi="Minion Pro" w:cs="Times New Roman"/>
          <w:sz w:val="22"/>
          <w:rPrChange w:id="2300" w:author="Autor" w:date="2022-04-18T18:58:00Z">
            <w:rPr>
              <w:rFonts w:ascii="Minion Pro" w:hAnsi="Minion Pro" w:cs="Times New Roman"/>
              <w:sz w:val="22"/>
            </w:rPr>
          </w:rPrChange>
        </w:rPr>
        <w:t xml:space="preserve"> Marcelli. </w:t>
      </w:r>
      <w:r w:rsidRPr="005109C0">
        <w:rPr>
          <w:rFonts w:ascii="Minion Pro" w:hAnsi="Minion Pro" w:cs="Times New Roman"/>
          <w:b/>
          <w:sz w:val="22"/>
          <w:rPrChange w:id="2301" w:author="Autor" w:date="2022-04-18T18:58:00Z">
            <w:rPr>
              <w:rFonts w:ascii="Minion Pro" w:hAnsi="Minion Pro" w:cs="Times New Roman"/>
              <w:b/>
              <w:sz w:val="22"/>
            </w:rPr>
          </w:rPrChange>
        </w:rPr>
        <w:t>Do global ao local:</w:t>
      </w:r>
      <w:r w:rsidRPr="005109C0">
        <w:rPr>
          <w:rFonts w:ascii="Minion Pro" w:hAnsi="Minion Pro" w:cs="Times New Roman"/>
          <w:sz w:val="22"/>
          <w:rPrChange w:id="2302" w:author="Autor" w:date="2022-04-18T18:58:00Z">
            <w:rPr>
              <w:rFonts w:ascii="Minion Pro" w:hAnsi="Minion Pro" w:cs="Times New Roman"/>
              <w:sz w:val="22"/>
            </w:rPr>
          </w:rPrChange>
        </w:rPr>
        <w:t xml:space="preserve"> A emerge</w:t>
      </w:r>
      <w:r w:rsidRPr="005109C0">
        <w:rPr>
          <w:rFonts w:cs="Times New Roman"/>
          <w:sz w:val="22"/>
          <w:rPrChange w:id="2303" w:author="Autor" w:date="2022-04-18T18:58:00Z">
            <w:rPr>
              <w:rFonts w:cs="Times New Roman"/>
              <w:sz w:val="22"/>
            </w:rPr>
          </w:rPrChange>
        </w:rPr>
        <w:t>̂</w:t>
      </w:r>
      <w:r w:rsidRPr="005109C0">
        <w:rPr>
          <w:rFonts w:ascii="Minion Pro" w:hAnsi="Minion Pro" w:cs="Times New Roman"/>
          <w:sz w:val="22"/>
          <w:rPrChange w:id="2304" w:author="Autor" w:date="2022-04-18T18:58:00Z">
            <w:rPr>
              <w:rFonts w:ascii="Minion Pro" w:hAnsi="Minion Pro" w:cs="Times New Roman"/>
              <w:sz w:val="22"/>
            </w:rPr>
          </w:rPrChange>
        </w:rPr>
        <w:t xml:space="preserve">ncia das </w:t>
      </w:r>
      <w:r w:rsidRPr="005109C0">
        <w:rPr>
          <w:rFonts w:ascii="Minion Pro" w:hAnsi="Minion Pro" w:cs="Minion Pro"/>
          <w:sz w:val="22"/>
          <w:rPrChange w:id="2305" w:author="Autor" w:date="2022-04-18T18:58:00Z">
            <w:rPr>
              <w:rFonts w:ascii="Minion Pro" w:hAnsi="Minion Pro" w:cs="Minion Pro"/>
              <w:sz w:val="22"/>
            </w:rPr>
          </w:rPrChange>
        </w:rPr>
        <w:t>“</w:t>
      </w:r>
      <w:r w:rsidRPr="005109C0">
        <w:rPr>
          <w:rFonts w:ascii="Minion Pro" w:hAnsi="Minion Pro" w:cs="Times New Roman"/>
          <w:sz w:val="22"/>
          <w:rPrChange w:id="2306" w:author="Autor" w:date="2022-04-18T18:58:00Z">
            <w:rPr>
              <w:rFonts w:ascii="Minion Pro" w:hAnsi="Minion Pro" w:cs="Times New Roman"/>
              <w:sz w:val="22"/>
            </w:rPr>
          </w:rPrChange>
        </w:rPr>
        <w:t>facc</w:t>
      </w:r>
      <w:r w:rsidRPr="005109C0">
        <w:rPr>
          <w:rFonts w:cs="Times New Roman"/>
          <w:sz w:val="22"/>
          <w:rPrChange w:id="2307" w:author="Autor" w:date="2022-04-18T18:58:00Z">
            <w:rPr>
              <w:rFonts w:cs="Times New Roman"/>
              <w:sz w:val="22"/>
            </w:rPr>
          </w:rPrChange>
        </w:rPr>
        <w:t>̧</w:t>
      </w:r>
      <w:r w:rsidRPr="005109C0">
        <w:rPr>
          <w:rFonts w:ascii="Minion Pro" w:hAnsi="Minion Pro" w:cs="Times New Roman"/>
          <w:sz w:val="22"/>
          <w:rPrChange w:id="2308" w:author="Autor" w:date="2022-04-18T18:58:00Z">
            <w:rPr>
              <w:rFonts w:ascii="Minion Pro" w:hAnsi="Minion Pro" w:cs="Times New Roman"/>
              <w:sz w:val="22"/>
            </w:rPr>
          </w:rPrChange>
        </w:rPr>
        <w:t>ões criminais</w:t>
      </w:r>
      <w:r w:rsidRPr="005109C0">
        <w:rPr>
          <w:rFonts w:ascii="Minion Pro" w:hAnsi="Minion Pro" w:cs="Minion Pro"/>
          <w:sz w:val="22"/>
          <w:rPrChange w:id="2309" w:author="Autor" w:date="2022-04-18T18:58:00Z">
            <w:rPr>
              <w:rFonts w:ascii="Minion Pro" w:hAnsi="Minion Pro" w:cs="Minion Pro"/>
              <w:sz w:val="22"/>
            </w:rPr>
          </w:rPrChange>
        </w:rPr>
        <w:t>”</w:t>
      </w:r>
      <w:r w:rsidRPr="005109C0">
        <w:rPr>
          <w:rFonts w:ascii="Minion Pro" w:hAnsi="Minion Pro" w:cs="Times New Roman"/>
          <w:sz w:val="22"/>
          <w:rPrChange w:id="2310" w:author="Autor" w:date="2022-04-18T18:58:00Z">
            <w:rPr>
              <w:rFonts w:ascii="Minion Pro" w:hAnsi="Minion Pro" w:cs="Times New Roman"/>
              <w:sz w:val="22"/>
            </w:rPr>
          </w:rPrChange>
        </w:rPr>
        <w:t xml:space="preserve"> no Brasil e sua  manifestac</w:t>
      </w:r>
      <w:r w:rsidRPr="005109C0">
        <w:rPr>
          <w:rFonts w:cs="Times New Roman"/>
          <w:sz w:val="22"/>
          <w:rPrChange w:id="2311" w:author="Autor" w:date="2022-04-18T18:58:00Z">
            <w:rPr>
              <w:rFonts w:cs="Times New Roman"/>
              <w:sz w:val="22"/>
            </w:rPr>
          </w:rPrChange>
        </w:rPr>
        <w:t>̧</w:t>
      </w:r>
      <w:r w:rsidRPr="005109C0">
        <w:rPr>
          <w:rFonts w:ascii="Minion Pro" w:hAnsi="Minion Pro" w:cs="Times New Roman"/>
          <w:sz w:val="22"/>
          <w:rPrChange w:id="2312" w:author="Autor" w:date="2022-04-18T18:58:00Z">
            <w:rPr>
              <w:rFonts w:ascii="Minion Pro" w:hAnsi="Minion Pro" w:cs="Times New Roman"/>
              <w:sz w:val="22"/>
            </w:rPr>
          </w:rPrChange>
        </w:rPr>
        <w:t xml:space="preserve">ão em Porto Alegre, Manuscrito (Bacharelado em Direito) </w:t>
      </w:r>
      <w:r w:rsidRPr="005109C0">
        <w:rPr>
          <w:rFonts w:ascii="Minion Pro" w:hAnsi="Minion Pro" w:cs="Minion Pro"/>
          <w:sz w:val="22"/>
          <w:rPrChange w:id="2313" w:author="Autor" w:date="2022-04-18T18:58:00Z">
            <w:rPr>
              <w:rFonts w:ascii="Minion Pro" w:hAnsi="Minion Pro" w:cs="Minion Pro"/>
              <w:sz w:val="22"/>
            </w:rPr>
          </w:rPrChange>
        </w:rPr>
        <w:t>–</w:t>
      </w:r>
      <w:r w:rsidRPr="005109C0">
        <w:rPr>
          <w:rFonts w:ascii="Minion Pro" w:hAnsi="Minion Pro" w:cs="Times New Roman"/>
          <w:sz w:val="22"/>
          <w:rPrChange w:id="2314" w:author="Autor" w:date="2022-04-18T18:58:00Z">
            <w:rPr>
              <w:rFonts w:ascii="Minion Pro" w:hAnsi="Minion Pro" w:cs="Times New Roman"/>
              <w:sz w:val="22"/>
            </w:rPr>
          </w:rPrChange>
        </w:rPr>
        <w:t xml:space="preserve"> Pontifícia Universidade Católica do Rio Grande do Sul, Porto Alegre, 2016. </w:t>
      </w:r>
    </w:p>
    <w:p w14:paraId="6588AE8B" w14:textId="77777777" w:rsidR="00F30830" w:rsidRPr="005109C0" w:rsidRDefault="0071339B">
      <w:pPr>
        <w:spacing w:before="12" w:after="120" w:line="204" w:lineRule="atLeast"/>
        <w:ind w:left="284" w:hanging="284"/>
        <w:rPr>
          <w:rFonts w:ascii="Minion Pro" w:hAnsi="Minion Pro" w:cs="Times New Roman"/>
          <w:sz w:val="22"/>
          <w:rPrChange w:id="2315"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316" w:author="Autor" w:date="2022-04-18T18:58:00Z">
            <w:rPr>
              <w:rFonts w:ascii="Myriad Pro" w:hAnsi="Myriad Pro" w:cs="Times New Roman"/>
              <w:color w:val="767171" w:themeColor="background2" w:themeShade="80"/>
              <w:sz w:val="22"/>
            </w:rPr>
          </w:rPrChange>
        </w:rPr>
        <w:t>CIPRIANI,</w:t>
      </w:r>
      <w:r w:rsidRPr="005109C0">
        <w:rPr>
          <w:rFonts w:ascii="Minion Pro" w:hAnsi="Minion Pro" w:cs="Times New Roman"/>
          <w:sz w:val="22"/>
          <w:rPrChange w:id="2317" w:author="Autor" w:date="2022-04-18T18:58:00Z">
            <w:rPr>
              <w:rFonts w:ascii="Minion Pro" w:hAnsi="Minion Pro" w:cs="Times New Roman"/>
              <w:sz w:val="22"/>
            </w:rPr>
          </w:rPrChange>
        </w:rPr>
        <w:t xml:space="preserve"> Marcelli. “Embolamento”. </w:t>
      </w:r>
      <w:r w:rsidRPr="005109C0">
        <w:rPr>
          <w:rFonts w:ascii="Minion Pro" w:hAnsi="Minion Pro" w:cs="Times New Roman"/>
          <w:i/>
          <w:iCs/>
          <w:sz w:val="22"/>
          <w:rPrChange w:id="2318" w:author="Autor" w:date="2022-04-18T18:58:00Z">
            <w:rPr>
              <w:rFonts w:ascii="Minion Pro" w:hAnsi="Minion Pro" w:cs="Times New Roman"/>
              <w:i/>
              <w:iCs/>
              <w:sz w:val="22"/>
            </w:rPr>
          </w:rPrChange>
        </w:rPr>
        <w:t>In</w:t>
      </w:r>
      <w:r w:rsidRPr="005109C0">
        <w:rPr>
          <w:rFonts w:ascii="Minion Pro" w:hAnsi="Minion Pro" w:cs="Times New Roman"/>
          <w:sz w:val="22"/>
          <w:rPrChange w:id="2319" w:author="Autor" w:date="2022-04-18T18:58:00Z">
            <w:rPr>
              <w:rFonts w:ascii="Minion Pro" w:hAnsi="Minion Pro" w:cs="Times New Roman"/>
              <w:sz w:val="22"/>
            </w:rPr>
          </w:rPrChange>
        </w:rPr>
        <w:t xml:space="preserve">: </w:t>
      </w:r>
      <w:r w:rsidRPr="005109C0">
        <w:rPr>
          <w:rFonts w:ascii="Myriad Pro" w:hAnsi="Myriad Pro" w:cs="Times New Roman"/>
          <w:color w:val="767171" w:themeColor="background2" w:themeShade="80"/>
          <w:sz w:val="22"/>
          <w:rPrChange w:id="2320" w:author="Autor" w:date="2022-04-18T18:58:00Z">
            <w:rPr>
              <w:rFonts w:ascii="Myriad Pro" w:hAnsi="Myriad Pro" w:cs="Times New Roman"/>
              <w:color w:val="767171" w:themeColor="background2" w:themeShade="80"/>
              <w:sz w:val="22"/>
            </w:rPr>
          </w:rPrChange>
        </w:rPr>
        <w:t>PERONDI,</w:t>
      </w:r>
      <w:r w:rsidRPr="005109C0">
        <w:rPr>
          <w:rFonts w:ascii="Minion Pro" w:hAnsi="Minion Pro" w:cs="Times New Roman"/>
          <w:sz w:val="22"/>
          <w:rPrChange w:id="2321" w:author="Autor" w:date="2022-04-18T18:58:00Z">
            <w:rPr>
              <w:rFonts w:ascii="Minion Pro" w:hAnsi="Minion Pro" w:cs="Times New Roman"/>
              <w:sz w:val="22"/>
            </w:rPr>
          </w:rPrChange>
        </w:rPr>
        <w:t xml:space="preserve"> Maurício </w:t>
      </w:r>
      <w:r w:rsidRPr="005109C0">
        <w:rPr>
          <w:rFonts w:ascii="Minion Pro" w:hAnsi="Minion Pro" w:cs="Times New Roman"/>
          <w:i/>
          <w:iCs/>
          <w:sz w:val="22"/>
          <w:rPrChange w:id="2322" w:author="Autor" w:date="2022-04-18T18:58:00Z">
            <w:rPr>
              <w:rFonts w:ascii="Minion Pro" w:hAnsi="Minion Pro" w:cs="Times New Roman"/>
              <w:i/>
              <w:iCs/>
              <w:sz w:val="22"/>
            </w:rPr>
          </w:rPrChange>
        </w:rPr>
        <w:t>et al.</w:t>
      </w:r>
      <w:r w:rsidRPr="005109C0">
        <w:rPr>
          <w:rFonts w:ascii="Minion Pro" w:hAnsi="Minion Pro" w:cs="Times New Roman"/>
          <w:sz w:val="22"/>
          <w:rPrChange w:id="2323" w:author="Autor" w:date="2022-04-18T18:58:00Z">
            <w:rPr>
              <w:rFonts w:ascii="Minion Pro" w:hAnsi="Minion Pro" w:cs="Times New Roman"/>
              <w:sz w:val="22"/>
            </w:rPr>
          </w:rPrChange>
        </w:rPr>
        <w:t xml:space="preserve"> (orgs). </w:t>
      </w:r>
      <w:r w:rsidRPr="005109C0">
        <w:rPr>
          <w:rFonts w:ascii="Minion Pro" w:hAnsi="Minion Pro" w:cs="Times New Roman"/>
          <w:b/>
          <w:bCs/>
          <w:sz w:val="22"/>
          <w:rPrChange w:id="2324" w:author="Autor" w:date="2022-04-18T18:58:00Z">
            <w:rPr>
              <w:rFonts w:ascii="Minion Pro" w:hAnsi="Minion Pro" w:cs="Times New Roman"/>
              <w:b/>
              <w:bCs/>
              <w:sz w:val="22"/>
            </w:rPr>
          </w:rPrChange>
        </w:rPr>
        <w:t>Juventudes entre A &amp; Z</w:t>
      </w:r>
      <w:r w:rsidRPr="005109C0">
        <w:rPr>
          <w:rFonts w:ascii="Minion Pro" w:hAnsi="Minion Pro" w:cs="Times New Roman"/>
          <w:sz w:val="22"/>
          <w:rPrChange w:id="2325" w:author="Autor" w:date="2022-04-18T18:58:00Z">
            <w:rPr>
              <w:rFonts w:ascii="Minion Pro" w:hAnsi="Minion Pro" w:cs="Times New Roman"/>
              <w:sz w:val="22"/>
            </w:rPr>
          </w:rPrChange>
        </w:rPr>
        <w:t>. Porto Alegre: CirKula, 2021a.</w:t>
      </w:r>
    </w:p>
    <w:p w14:paraId="479D08C0" w14:textId="77777777" w:rsidR="00F30830" w:rsidRPr="00F34B9E" w:rsidRDefault="0071339B">
      <w:pPr>
        <w:spacing w:before="12" w:after="120" w:line="204" w:lineRule="atLeast"/>
        <w:ind w:left="284" w:hanging="284"/>
        <w:rPr>
          <w:rFonts w:ascii="Minion Pro" w:hAnsi="Minion Pro" w:cs="Times New Roman"/>
          <w:sz w:val="22"/>
          <w:lang w:val="en-GB"/>
          <w:rPrChange w:id="2326"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Change w:id="2327" w:author="Autor" w:date="2022-04-18T18:58:00Z">
            <w:rPr>
              <w:rFonts w:ascii="Myriad Pro" w:hAnsi="Myriad Pro" w:cs="Times New Roman"/>
              <w:color w:val="767171" w:themeColor="background2" w:themeShade="80"/>
              <w:sz w:val="22"/>
            </w:rPr>
          </w:rPrChange>
        </w:rPr>
        <w:t>CIPRIANI,</w:t>
      </w:r>
      <w:r w:rsidRPr="005109C0">
        <w:rPr>
          <w:rFonts w:ascii="Minion Pro" w:hAnsi="Minion Pro" w:cs="Times New Roman"/>
          <w:sz w:val="22"/>
          <w:rPrChange w:id="2328" w:author="Autor" w:date="2022-04-18T18:58:00Z">
            <w:rPr>
              <w:rFonts w:ascii="Minion Pro" w:hAnsi="Minion Pro" w:cs="Times New Roman"/>
              <w:sz w:val="22"/>
            </w:rPr>
          </w:rPrChange>
        </w:rPr>
        <w:t xml:space="preserve"> Marcelli. </w:t>
      </w:r>
      <w:r w:rsidRPr="005109C0">
        <w:rPr>
          <w:rFonts w:ascii="Minion Pro" w:hAnsi="Minion Pro" w:cs="Times New Roman"/>
          <w:b/>
          <w:sz w:val="22"/>
          <w:rPrChange w:id="2329" w:author="Autor" w:date="2022-04-18T18:58:00Z">
            <w:rPr>
              <w:rFonts w:ascii="Minion Pro" w:hAnsi="Minion Pro" w:cs="Times New Roman"/>
              <w:b/>
              <w:sz w:val="22"/>
            </w:rPr>
          </w:rPrChange>
        </w:rPr>
        <w:t xml:space="preserve">Os coletivos criminais de Porto Alegre entre a “paz” na prisão e a </w:t>
      </w:r>
      <w:r w:rsidRPr="005109C0">
        <w:rPr>
          <w:rFonts w:ascii="Minion Pro" w:hAnsi="Minion Pro" w:cs="Times New Roman"/>
          <w:b/>
          <w:i/>
          <w:sz w:val="22"/>
          <w:rPrChange w:id="2330" w:author="Autor" w:date="2022-04-18T18:58:00Z">
            <w:rPr>
              <w:rFonts w:ascii="Minion Pro" w:hAnsi="Minion Pro" w:cs="Times New Roman"/>
              <w:b/>
              <w:i/>
              <w:sz w:val="22"/>
            </w:rPr>
          </w:rPrChange>
        </w:rPr>
        <w:t>guerra</w:t>
      </w:r>
      <w:r w:rsidRPr="005109C0">
        <w:rPr>
          <w:rFonts w:ascii="Minion Pro" w:hAnsi="Minion Pro" w:cs="Times New Roman"/>
          <w:b/>
          <w:sz w:val="22"/>
          <w:rPrChange w:id="2331" w:author="Autor" w:date="2022-04-18T18:58:00Z">
            <w:rPr>
              <w:rFonts w:ascii="Minion Pro" w:hAnsi="Minion Pro" w:cs="Times New Roman"/>
              <w:b/>
              <w:sz w:val="22"/>
            </w:rPr>
          </w:rPrChange>
        </w:rPr>
        <w:t xml:space="preserve"> na rua</w:t>
      </w:r>
      <w:r w:rsidRPr="005109C0">
        <w:rPr>
          <w:rFonts w:ascii="Minion Pro" w:hAnsi="Minion Pro" w:cs="Times New Roman"/>
          <w:sz w:val="22"/>
          <w:rPrChange w:id="2332" w:author="Autor" w:date="2022-04-18T18:58:00Z">
            <w:rPr>
              <w:rFonts w:ascii="Minion Pro" w:hAnsi="Minion Pro" w:cs="Times New Roman"/>
              <w:sz w:val="22"/>
            </w:rPr>
          </w:rPrChange>
        </w:rPr>
        <w:t xml:space="preserve">. </w:t>
      </w:r>
      <w:r w:rsidRPr="00F34B9E">
        <w:rPr>
          <w:rFonts w:ascii="Minion Pro" w:hAnsi="Minion Pro" w:cs="Times New Roman"/>
          <w:sz w:val="22"/>
          <w:lang w:val="en-GB"/>
          <w:rPrChange w:id="2333" w:author="Autor" w:date="2022-04-17T10:44:00Z">
            <w:rPr>
              <w:rFonts w:ascii="Minion Pro" w:hAnsi="Minion Pro" w:cs="Times New Roman"/>
              <w:sz w:val="22"/>
              <w:lang w:val="en-US"/>
            </w:rPr>
          </w:rPrChange>
        </w:rPr>
        <w:t>São Paulo: Hucitec, 2021b.</w:t>
      </w:r>
    </w:p>
    <w:p w14:paraId="6E658A0F" w14:textId="77777777" w:rsidR="00F30830" w:rsidRPr="005109C0" w:rsidRDefault="0071339B">
      <w:pPr>
        <w:spacing w:before="12" w:after="120" w:line="204" w:lineRule="atLeast"/>
        <w:ind w:left="284" w:hanging="284"/>
        <w:rPr>
          <w:rFonts w:ascii="Minion Pro" w:hAnsi="Minion Pro" w:cs="Times New Roman"/>
          <w:sz w:val="22"/>
        </w:rPr>
      </w:pPr>
      <w:r w:rsidRPr="00F34B9E">
        <w:rPr>
          <w:rFonts w:ascii="Myriad Pro" w:hAnsi="Myriad Pro" w:cs="Times New Roman"/>
          <w:color w:val="767171" w:themeColor="background2" w:themeShade="80"/>
          <w:sz w:val="22"/>
          <w:lang w:val="en-GB"/>
          <w:rPrChange w:id="2334" w:author="Autor" w:date="2022-04-17T10:44:00Z">
            <w:rPr>
              <w:rFonts w:ascii="Myriad Pro" w:hAnsi="Myriad Pro" w:cs="Times New Roman"/>
              <w:color w:val="767171" w:themeColor="background2" w:themeShade="80"/>
              <w:sz w:val="22"/>
              <w:lang w:val="en-US"/>
            </w:rPr>
          </w:rPrChange>
        </w:rPr>
        <w:t>CLASTRES,</w:t>
      </w:r>
      <w:r w:rsidRPr="00F34B9E">
        <w:rPr>
          <w:rFonts w:ascii="Minion Pro" w:hAnsi="Minion Pro" w:cs="Times New Roman"/>
          <w:sz w:val="22"/>
          <w:lang w:val="en-GB"/>
          <w:rPrChange w:id="2335" w:author="Autor" w:date="2022-04-17T10:44:00Z">
            <w:rPr>
              <w:rFonts w:ascii="Minion Pro" w:hAnsi="Minion Pro" w:cs="Times New Roman"/>
              <w:sz w:val="22"/>
              <w:lang w:val="en-US"/>
            </w:rPr>
          </w:rPrChange>
        </w:rPr>
        <w:t xml:space="preserve"> Pierre. </w:t>
      </w:r>
      <w:r w:rsidRPr="00F34B9E">
        <w:rPr>
          <w:rFonts w:ascii="Minion Pro" w:hAnsi="Minion Pro" w:cs="Times New Roman"/>
          <w:b/>
          <w:sz w:val="22"/>
          <w:lang w:val="en-GB"/>
          <w:rPrChange w:id="2336" w:author="Autor" w:date="2022-04-17T10:44:00Z">
            <w:rPr>
              <w:rFonts w:ascii="Minion Pro" w:hAnsi="Minion Pro" w:cs="Times New Roman"/>
              <w:b/>
              <w:sz w:val="22"/>
              <w:lang w:val="en-US"/>
            </w:rPr>
          </w:rPrChange>
        </w:rPr>
        <w:t>Society Against the State:</w:t>
      </w:r>
      <w:r w:rsidRPr="00F34B9E">
        <w:rPr>
          <w:rFonts w:ascii="Minion Pro" w:hAnsi="Minion Pro" w:cs="Times New Roman"/>
          <w:sz w:val="22"/>
          <w:lang w:val="en-GB"/>
          <w:rPrChange w:id="2337" w:author="Autor" w:date="2022-04-17T10:44:00Z">
            <w:rPr>
              <w:rFonts w:ascii="Minion Pro" w:hAnsi="Minion Pro" w:cs="Times New Roman"/>
              <w:sz w:val="22"/>
              <w:lang w:val="en-US"/>
            </w:rPr>
          </w:rPrChange>
        </w:rPr>
        <w:t xml:space="preserve"> Essays in Political Anthropology. </w:t>
      </w:r>
      <w:r w:rsidRPr="005109C0">
        <w:rPr>
          <w:rFonts w:ascii="Minion Pro" w:hAnsi="Minion Pro" w:cs="Times New Roman"/>
          <w:sz w:val="22"/>
        </w:rPr>
        <w:t>Zone Books, 1987[1974].</w:t>
      </w:r>
    </w:p>
    <w:p w14:paraId="486E5942" w14:textId="77777777" w:rsidR="00F30830" w:rsidRPr="005109C0" w:rsidRDefault="0071339B">
      <w:pPr>
        <w:spacing w:before="12" w:after="120" w:line="204" w:lineRule="atLeast"/>
        <w:ind w:left="284" w:hanging="284"/>
        <w:rPr>
          <w:rFonts w:ascii="Minion Pro" w:hAnsi="Minion Pro" w:cs="Times New Roman"/>
          <w:sz w:val="22"/>
          <w:rPrChange w:id="233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339" w:author="Autor" w:date="2022-04-18T18:58:00Z">
            <w:rPr>
              <w:rFonts w:ascii="Myriad Pro" w:hAnsi="Myriad Pro" w:cs="Times New Roman"/>
              <w:color w:val="767171" w:themeColor="background2" w:themeShade="80"/>
              <w:sz w:val="22"/>
            </w:rPr>
          </w:rPrChange>
        </w:rPr>
        <w:t>CORDEIRO,</w:t>
      </w:r>
      <w:r w:rsidRPr="005109C0">
        <w:rPr>
          <w:rFonts w:ascii="Minion Pro" w:hAnsi="Minion Pro" w:cs="Times New Roman"/>
          <w:sz w:val="22"/>
          <w:rPrChange w:id="2340" w:author="Autor" w:date="2022-04-18T18:58:00Z">
            <w:rPr>
              <w:rFonts w:ascii="Minion Pro" w:hAnsi="Minion Pro" w:cs="Times New Roman"/>
              <w:sz w:val="22"/>
            </w:rPr>
          </w:rPrChange>
        </w:rPr>
        <w:t xml:space="preserve"> Ricardo (org). Morte matada. 2022 (no prelo).</w:t>
      </w:r>
    </w:p>
    <w:p w14:paraId="4C6323E6" w14:textId="77777777" w:rsidR="00F30830" w:rsidRPr="005109C0" w:rsidRDefault="0071339B">
      <w:pPr>
        <w:spacing w:before="12" w:after="120" w:line="204" w:lineRule="atLeast"/>
        <w:ind w:left="284" w:hanging="284"/>
        <w:rPr>
          <w:rFonts w:ascii="Minion Pro" w:hAnsi="Minion Pro" w:cs="Times New Roman"/>
          <w:sz w:val="22"/>
          <w:rPrChange w:id="2341"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342" w:author="Autor" w:date="2022-04-18T18:58:00Z">
            <w:rPr>
              <w:rFonts w:ascii="Myriad Pro" w:hAnsi="Myriad Pro" w:cs="Times New Roman"/>
              <w:color w:val="767171" w:themeColor="background2" w:themeShade="80"/>
              <w:sz w:val="22"/>
            </w:rPr>
          </w:rPrChange>
        </w:rPr>
        <w:t>CORDEIRO,</w:t>
      </w:r>
      <w:r w:rsidRPr="005109C0">
        <w:rPr>
          <w:rFonts w:ascii="Minion Pro" w:hAnsi="Minion Pro" w:cs="Times New Roman"/>
          <w:sz w:val="22"/>
          <w:rPrChange w:id="2343" w:author="Autor" w:date="2022-04-18T18:58:00Z">
            <w:rPr>
              <w:rFonts w:ascii="Minion Pro" w:hAnsi="Minion Pro" w:cs="Times New Roman"/>
              <w:sz w:val="22"/>
            </w:rPr>
          </w:rPrChange>
        </w:rPr>
        <w:t xml:space="preserve"> Ricardo. </w:t>
      </w:r>
      <w:r w:rsidRPr="005109C0">
        <w:rPr>
          <w:rFonts w:ascii="Minion Pro" w:hAnsi="Minion Pro" w:cs="Times New Roman"/>
          <w:b/>
          <w:sz w:val="22"/>
          <w:rPrChange w:id="2344" w:author="Autor" w:date="2022-04-18T18:58:00Z">
            <w:rPr>
              <w:rFonts w:ascii="Minion Pro" w:hAnsi="Minion Pro" w:cs="Times New Roman"/>
              <w:b/>
              <w:sz w:val="22"/>
            </w:rPr>
          </w:rPrChange>
        </w:rPr>
        <w:t>Trabalho, violência e morte:</w:t>
      </w:r>
      <w:r w:rsidRPr="005109C0">
        <w:rPr>
          <w:rFonts w:ascii="Minion Pro" w:hAnsi="Minion Pro" w:cs="Times New Roman"/>
          <w:sz w:val="22"/>
          <w:rPrChange w:id="2345" w:author="Autor" w:date="2022-04-18T18:58:00Z">
            <w:rPr>
              <w:rFonts w:ascii="Minion Pro" w:hAnsi="Minion Pro" w:cs="Times New Roman"/>
              <w:sz w:val="22"/>
            </w:rPr>
          </w:rPrChange>
        </w:rPr>
        <w:t xml:space="preserve"> Miséria da existência humana. Curitiba: Appris, 2018.</w:t>
      </w:r>
    </w:p>
    <w:p w14:paraId="1265101D" w14:textId="77777777" w:rsidR="00F30830" w:rsidRPr="005109C0" w:rsidRDefault="0071339B">
      <w:pPr>
        <w:spacing w:before="12" w:after="120" w:line="204" w:lineRule="atLeast"/>
        <w:ind w:left="284" w:hanging="284"/>
        <w:rPr>
          <w:rFonts w:ascii="Minion Pro" w:hAnsi="Minion Pro" w:cs="Times New Roman"/>
          <w:sz w:val="22"/>
          <w:rPrChange w:id="2346" w:author="Autor" w:date="2022-04-18T19:00:00Z">
            <w:rPr>
              <w:rFonts w:ascii="Minion Pro" w:hAnsi="Minion Pro" w:cs="Times New Roman"/>
              <w:sz w:val="22"/>
            </w:rPr>
          </w:rPrChange>
        </w:rPr>
      </w:pPr>
      <w:r w:rsidRPr="005109C0">
        <w:rPr>
          <w:rFonts w:ascii="Myriad Pro" w:hAnsi="Myriad Pro" w:cs="Times New Roman"/>
          <w:color w:val="767171" w:themeColor="background2" w:themeShade="80"/>
          <w:sz w:val="22"/>
          <w:rPrChange w:id="2347" w:author="Autor" w:date="2022-04-18T18:58:00Z">
            <w:rPr>
              <w:rFonts w:ascii="Myriad Pro" w:hAnsi="Myriad Pro" w:cs="Times New Roman"/>
              <w:color w:val="767171" w:themeColor="background2" w:themeShade="80"/>
              <w:sz w:val="22"/>
            </w:rPr>
          </w:rPrChange>
        </w:rPr>
        <w:t>COSTA</w:t>
      </w:r>
      <w:r w:rsidRPr="005109C0">
        <w:rPr>
          <w:rFonts w:ascii="Myriad Pro" w:hAnsi="Myriad Pro" w:cs="Times New Roman"/>
          <w:b/>
          <w:color w:val="767171" w:themeColor="background2" w:themeShade="80"/>
          <w:sz w:val="22"/>
          <w:rPrChange w:id="2348" w:author="Autor" w:date="2022-04-18T18:58:00Z">
            <w:rPr>
              <w:rFonts w:ascii="Myriad Pro" w:hAnsi="Myriad Pro" w:cs="Times New Roman"/>
              <w:b/>
              <w:color w:val="767171" w:themeColor="background2" w:themeShade="80"/>
              <w:sz w:val="22"/>
            </w:rPr>
          </w:rPrChange>
        </w:rPr>
        <w:t>,</w:t>
      </w:r>
      <w:r w:rsidRPr="005109C0">
        <w:rPr>
          <w:rFonts w:ascii="Minion Pro" w:hAnsi="Minion Pro" w:cs="Times New Roman"/>
          <w:b/>
          <w:sz w:val="22"/>
          <w:rPrChange w:id="2349" w:author="Autor" w:date="2022-04-18T18:58:00Z">
            <w:rPr>
              <w:rFonts w:ascii="Minion Pro" w:hAnsi="Minion Pro" w:cs="Times New Roman"/>
              <w:b/>
              <w:sz w:val="22"/>
            </w:rPr>
          </w:rPrChange>
        </w:rPr>
        <w:t xml:space="preserve"> </w:t>
      </w:r>
      <w:r w:rsidRPr="005109C0">
        <w:rPr>
          <w:rFonts w:ascii="Minion Pro" w:hAnsi="Minion Pro" w:cs="Times New Roman"/>
          <w:sz w:val="22"/>
          <w:rPrChange w:id="2350" w:author="Autor" w:date="2022-04-18T18:58:00Z">
            <w:rPr>
              <w:rFonts w:ascii="Minion Pro" w:hAnsi="Minion Pro" w:cs="Times New Roman"/>
              <w:sz w:val="22"/>
            </w:rPr>
          </w:rPrChange>
        </w:rPr>
        <w:t>Wagner</w:t>
      </w:r>
      <w:r w:rsidRPr="005109C0">
        <w:rPr>
          <w:rFonts w:ascii="Minion Pro" w:hAnsi="Minion Pro" w:cs="Times New Roman"/>
          <w:bCs/>
          <w:sz w:val="22"/>
          <w:rPrChange w:id="2351" w:author="Autor" w:date="2022-04-18T18:58:00Z">
            <w:rPr>
              <w:rFonts w:ascii="Minion Pro" w:hAnsi="Minion Pro" w:cs="Times New Roman"/>
              <w:bCs/>
              <w:sz w:val="22"/>
            </w:rPr>
          </w:rPrChange>
        </w:rPr>
        <w:t xml:space="preserve">. </w:t>
      </w:r>
      <w:r w:rsidRPr="005109C0">
        <w:rPr>
          <w:rFonts w:ascii="Minion Pro" w:hAnsi="Minion Pro" w:cs="Times New Roman"/>
          <w:sz w:val="22"/>
          <w:rPrChange w:id="2352" w:author="Autor" w:date="2022-04-18T18:58:00Z">
            <w:rPr>
              <w:rFonts w:ascii="Minion Pro" w:hAnsi="Minion Pro" w:cs="Times New Roman"/>
              <w:sz w:val="22"/>
            </w:rPr>
          </w:rPrChange>
        </w:rPr>
        <w:t xml:space="preserve">“Pedrinhas $.A.: A violência do negócio e o negócio da violência”. </w:t>
      </w:r>
      <w:r w:rsidRPr="005109C0">
        <w:rPr>
          <w:rFonts w:ascii="Minion Pro" w:hAnsi="Minion Pro" w:cs="Times New Roman"/>
          <w:b/>
          <w:sz w:val="22"/>
          <w:rPrChange w:id="2353" w:author="Autor" w:date="2022-04-18T19:00:00Z">
            <w:rPr>
              <w:rFonts w:ascii="Minion Pro" w:hAnsi="Minion Pro" w:cs="Times New Roman"/>
              <w:b/>
              <w:sz w:val="22"/>
            </w:rPr>
          </w:rPrChange>
        </w:rPr>
        <w:t>Revista Catirina</w:t>
      </w:r>
      <w:r w:rsidRPr="005109C0">
        <w:rPr>
          <w:rFonts w:ascii="Minion Pro" w:hAnsi="Minion Pro" w:cs="Times New Roman"/>
          <w:bCs/>
          <w:sz w:val="22"/>
          <w:rPrChange w:id="2354" w:author="Autor" w:date="2022-04-18T19:00:00Z">
            <w:rPr>
              <w:rFonts w:ascii="Minion Pro" w:hAnsi="Minion Pro" w:cs="Times New Roman"/>
              <w:bCs/>
              <w:sz w:val="22"/>
            </w:rPr>
          </w:rPrChange>
        </w:rPr>
        <w:t>, n. 0</w:t>
      </w:r>
      <w:r w:rsidRPr="005109C0">
        <w:rPr>
          <w:rFonts w:ascii="Minion Pro" w:hAnsi="Minion Pro" w:cs="Times New Roman"/>
          <w:sz w:val="22"/>
          <w:rPrChange w:id="2355" w:author="Autor" w:date="2022-04-18T19:00:00Z">
            <w:rPr>
              <w:rFonts w:ascii="Minion Pro" w:hAnsi="Minion Pro" w:cs="Times New Roman"/>
              <w:sz w:val="22"/>
            </w:rPr>
          </w:rPrChange>
        </w:rPr>
        <w:t>, pp. 09-53, 2014.</w:t>
      </w:r>
    </w:p>
    <w:p w14:paraId="4A27EF0B" w14:textId="77777777" w:rsidR="00F30830" w:rsidRPr="005109C0" w:rsidRDefault="0071339B">
      <w:pPr>
        <w:spacing w:before="12" w:after="120" w:line="204" w:lineRule="atLeast"/>
        <w:ind w:left="284" w:hanging="284"/>
        <w:rPr>
          <w:rFonts w:ascii="Minion Pro" w:hAnsi="Minion Pro" w:cs="Times New Roman"/>
          <w:sz w:val="22"/>
        </w:rPr>
      </w:pPr>
      <w:r w:rsidRPr="005109C0">
        <w:rPr>
          <w:rFonts w:ascii="Myriad Pro" w:hAnsi="Myriad Pro" w:cs="Times New Roman"/>
          <w:color w:val="767171" w:themeColor="background2" w:themeShade="80"/>
          <w:sz w:val="22"/>
          <w:rPrChange w:id="2356" w:author="Autor" w:date="2022-04-18T19:00:00Z">
            <w:rPr>
              <w:rFonts w:ascii="Myriad Pro" w:hAnsi="Myriad Pro" w:cs="Times New Roman"/>
              <w:color w:val="767171" w:themeColor="background2" w:themeShade="80"/>
              <w:sz w:val="22"/>
            </w:rPr>
          </w:rPrChange>
        </w:rPr>
        <w:t>COSTA,</w:t>
      </w:r>
      <w:r w:rsidRPr="005109C0">
        <w:rPr>
          <w:rFonts w:ascii="Minion Pro" w:hAnsi="Minion Pro" w:cs="Times New Roman"/>
          <w:sz w:val="22"/>
          <w:rPrChange w:id="2357" w:author="Autor" w:date="2022-04-18T19:00:00Z">
            <w:rPr>
              <w:rFonts w:ascii="Minion Pro" w:hAnsi="Minion Pro" w:cs="Times New Roman"/>
              <w:sz w:val="22"/>
            </w:rPr>
          </w:rPrChange>
        </w:rPr>
        <w:t xml:space="preserve"> Arthur </w:t>
      </w:r>
      <w:r w:rsidRPr="005109C0">
        <w:rPr>
          <w:rFonts w:ascii="Minion Pro" w:hAnsi="Minion Pro" w:cs="Times New Roman"/>
          <w:i/>
          <w:iCs/>
          <w:sz w:val="22"/>
          <w:rPrChange w:id="2358" w:author="Autor" w:date="2022-04-18T19:00:00Z">
            <w:rPr>
              <w:rFonts w:ascii="Minion Pro" w:hAnsi="Minion Pro" w:cs="Times New Roman"/>
              <w:i/>
              <w:iCs/>
              <w:sz w:val="22"/>
            </w:rPr>
          </w:rPrChange>
        </w:rPr>
        <w:t>et al</w:t>
      </w:r>
      <w:r w:rsidRPr="005109C0">
        <w:rPr>
          <w:rFonts w:ascii="Minion Pro" w:hAnsi="Minion Pro" w:cs="Times New Roman"/>
          <w:i/>
          <w:sz w:val="22"/>
          <w:rPrChange w:id="2359" w:author="Autor" w:date="2022-04-18T19:00:00Z">
            <w:rPr>
              <w:rFonts w:ascii="Minion Pro" w:hAnsi="Minion Pro" w:cs="Times New Roman"/>
              <w:i/>
              <w:sz w:val="22"/>
            </w:rPr>
          </w:rPrChange>
        </w:rPr>
        <w:t>.</w:t>
      </w:r>
      <w:r w:rsidRPr="005109C0">
        <w:rPr>
          <w:rFonts w:ascii="Minion Pro" w:hAnsi="Minion Pro" w:cs="Times New Roman"/>
          <w:sz w:val="22"/>
          <w:rPrChange w:id="2360" w:author="Autor" w:date="2022-04-18T19:00:00Z">
            <w:rPr>
              <w:rFonts w:ascii="Minion Pro" w:hAnsi="Minion Pro" w:cs="Times New Roman"/>
              <w:sz w:val="22"/>
            </w:rPr>
          </w:rPrChange>
        </w:rPr>
        <w:t xml:space="preserve"> “Avaliação dos homicídios na Área Metropolitana de Brasília”. </w:t>
      </w:r>
      <w:r w:rsidRPr="005109C0">
        <w:rPr>
          <w:rFonts w:ascii="Minion Pro" w:hAnsi="Minion Pro" w:cs="Times New Roman"/>
          <w:b/>
          <w:sz w:val="22"/>
        </w:rPr>
        <w:t>Pensando a Segurança Pública</w:t>
      </w:r>
      <w:r w:rsidRPr="005109C0">
        <w:rPr>
          <w:rFonts w:ascii="Minion Pro" w:hAnsi="Minion Pro" w:cs="Times New Roman"/>
          <w:i/>
          <w:sz w:val="22"/>
        </w:rPr>
        <w:t xml:space="preserve">, </w:t>
      </w:r>
      <w:r w:rsidRPr="005109C0">
        <w:rPr>
          <w:rFonts w:ascii="Minion Pro" w:hAnsi="Minion Pro" w:cs="Times New Roman"/>
          <w:sz w:val="22"/>
        </w:rPr>
        <w:t>vol. 4, pp. 93-121, 2014.</w:t>
      </w:r>
    </w:p>
    <w:p w14:paraId="790A4FE9" w14:textId="77777777" w:rsidR="00F30830" w:rsidRPr="005109C0" w:rsidRDefault="0071339B">
      <w:pPr>
        <w:spacing w:before="12" w:after="120" w:line="204" w:lineRule="atLeast"/>
        <w:ind w:left="284" w:hanging="284"/>
        <w:rPr>
          <w:rFonts w:ascii="Minion Pro" w:hAnsi="Minion Pro" w:cs="Times New Roman"/>
          <w:sz w:val="22"/>
          <w:highlight w:val="white"/>
          <w:rPrChange w:id="2361"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362" w:author="Autor" w:date="2022-04-18T18:58:00Z">
            <w:rPr>
              <w:rFonts w:ascii="Myriad Pro" w:hAnsi="Myriad Pro" w:cs="Times New Roman"/>
              <w:color w:val="767171" w:themeColor="background2" w:themeShade="80"/>
              <w:sz w:val="22"/>
              <w:highlight w:val="white"/>
            </w:rPr>
          </w:rPrChange>
        </w:rPr>
        <w:t>DAUDELIN,</w:t>
      </w:r>
      <w:r w:rsidRPr="005109C0">
        <w:rPr>
          <w:rFonts w:ascii="Minion Pro" w:hAnsi="Minion Pro" w:cs="Times New Roman"/>
          <w:sz w:val="22"/>
          <w:highlight w:val="white"/>
          <w:rPrChange w:id="2363" w:author="Autor" w:date="2022-04-18T18:58:00Z">
            <w:rPr>
              <w:rFonts w:ascii="Minion Pro" w:hAnsi="Minion Pro" w:cs="Times New Roman"/>
              <w:sz w:val="22"/>
              <w:highlight w:val="white"/>
            </w:rPr>
          </w:rPrChange>
        </w:rPr>
        <w:t xml:space="preserve"> Jean; </w:t>
      </w:r>
      <w:r w:rsidRPr="005109C0">
        <w:rPr>
          <w:rFonts w:ascii="Myriad Pro" w:hAnsi="Myriad Pro" w:cs="Times New Roman"/>
          <w:color w:val="767171" w:themeColor="background2" w:themeShade="80"/>
          <w:sz w:val="22"/>
          <w:highlight w:val="white"/>
          <w:rPrChange w:id="2364" w:author="Autor" w:date="2022-04-18T18:58:00Z">
            <w:rPr>
              <w:rFonts w:ascii="Myriad Pro" w:hAnsi="Myriad Pro" w:cs="Times New Roman"/>
              <w:color w:val="767171" w:themeColor="background2" w:themeShade="80"/>
              <w:sz w:val="22"/>
              <w:highlight w:val="white"/>
            </w:rPr>
          </w:rPrChange>
        </w:rPr>
        <w:t>RATTON,</w:t>
      </w:r>
      <w:r w:rsidRPr="005109C0">
        <w:rPr>
          <w:rFonts w:ascii="Minion Pro" w:hAnsi="Minion Pro" w:cs="Times New Roman"/>
          <w:sz w:val="22"/>
          <w:highlight w:val="white"/>
          <w:rPrChange w:id="2365" w:author="Autor" w:date="2022-04-18T18:58:00Z">
            <w:rPr>
              <w:rFonts w:ascii="Minion Pro" w:hAnsi="Minion Pro" w:cs="Times New Roman"/>
              <w:sz w:val="22"/>
              <w:highlight w:val="white"/>
            </w:rPr>
          </w:rPrChange>
        </w:rPr>
        <w:t xml:space="preserve"> José Luiz. </w:t>
      </w:r>
      <w:r w:rsidRPr="005109C0">
        <w:rPr>
          <w:rFonts w:ascii="Minion Pro" w:hAnsi="Minion Pro" w:cs="Times New Roman"/>
          <w:sz w:val="22"/>
          <w:rPrChange w:id="2366" w:author="Autor" w:date="2022-04-18T18:58:00Z">
            <w:rPr>
              <w:rFonts w:ascii="Minion Pro" w:hAnsi="Minion Pro" w:cs="Times New Roman"/>
              <w:sz w:val="22"/>
            </w:rPr>
          </w:rPrChange>
        </w:rPr>
        <w:t>“</w:t>
      </w:r>
      <w:r w:rsidRPr="005109C0">
        <w:rPr>
          <w:rFonts w:ascii="Minion Pro" w:hAnsi="Minion Pro" w:cs="Times New Roman"/>
          <w:sz w:val="22"/>
          <w:highlight w:val="white"/>
          <w:rPrChange w:id="2367" w:author="Autor" w:date="2022-04-18T18:58:00Z">
            <w:rPr>
              <w:rFonts w:ascii="Minion Pro" w:hAnsi="Minion Pro" w:cs="Times New Roman"/>
              <w:sz w:val="22"/>
              <w:highlight w:val="white"/>
            </w:rPr>
          </w:rPrChange>
        </w:rPr>
        <w:t xml:space="preserve">Mercados de drogas, guerra e paz no Recife”. </w:t>
      </w:r>
      <w:r w:rsidRPr="005109C0">
        <w:rPr>
          <w:rFonts w:ascii="Minion Pro" w:hAnsi="Minion Pro" w:cs="Times New Roman"/>
          <w:b/>
          <w:sz w:val="22"/>
          <w:highlight w:val="white"/>
          <w:rPrChange w:id="2368" w:author="Autor" w:date="2022-04-18T18:58:00Z">
            <w:rPr>
              <w:rFonts w:ascii="Minion Pro" w:hAnsi="Minion Pro" w:cs="Times New Roman"/>
              <w:b/>
              <w:sz w:val="22"/>
              <w:highlight w:val="white"/>
            </w:rPr>
          </w:rPrChange>
        </w:rPr>
        <w:t>Tempo Social</w:t>
      </w:r>
      <w:r w:rsidRPr="005109C0">
        <w:rPr>
          <w:rFonts w:ascii="Minion Pro" w:hAnsi="Minion Pro" w:cs="Times New Roman"/>
          <w:sz w:val="22"/>
          <w:highlight w:val="white"/>
          <w:rPrChange w:id="2369" w:author="Autor" w:date="2022-04-18T18:58:00Z">
            <w:rPr>
              <w:rFonts w:ascii="Minion Pro" w:hAnsi="Minion Pro" w:cs="Times New Roman"/>
              <w:sz w:val="22"/>
              <w:highlight w:val="white"/>
            </w:rPr>
          </w:rPrChange>
        </w:rPr>
        <w:t>, São Paulo, vol. 29, pp. 115-132, 2017.</w:t>
      </w:r>
    </w:p>
    <w:p w14:paraId="1BA89276" w14:textId="77777777" w:rsidR="00F30830" w:rsidRPr="005109C0" w:rsidRDefault="0071339B">
      <w:pPr>
        <w:spacing w:before="12" w:after="120" w:line="204" w:lineRule="atLeast"/>
        <w:ind w:left="284" w:hanging="284"/>
        <w:rPr>
          <w:rFonts w:ascii="Minion Pro" w:hAnsi="Minion Pro" w:cs="Times New Roman"/>
          <w:sz w:val="22"/>
          <w:highlight w:val="white"/>
          <w:rPrChange w:id="2370"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371" w:author="Autor" w:date="2022-04-18T18:58:00Z">
            <w:rPr>
              <w:rFonts w:ascii="Myriad Pro" w:hAnsi="Myriad Pro" w:cs="Times New Roman"/>
              <w:color w:val="767171" w:themeColor="background2" w:themeShade="80"/>
              <w:sz w:val="22"/>
              <w:highlight w:val="white"/>
            </w:rPr>
          </w:rPrChange>
        </w:rPr>
        <w:t>DIAS,</w:t>
      </w:r>
      <w:r w:rsidRPr="005109C0">
        <w:rPr>
          <w:rFonts w:ascii="Minion Pro" w:hAnsi="Minion Pro" w:cs="Times New Roman"/>
          <w:sz w:val="22"/>
          <w:highlight w:val="white"/>
          <w:rPrChange w:id="2372" w:author="Autor" w:date="2022-04-18T18:58:00Z">
            <w:rPr>
              <w:rFonts w:ascii="Minion Pro" w:hAnsi="Minion Pro" w:cs="Times New Roman"/>
              <w:sz w:val="22"/>
              <w:highlight w:val="white"/>
            </w:rPr>
          </w:rPrChange>
        </w:rPr>
        <w:t xml:space="preserve"> Camila Caldeira Nunes. </w:t>
      </w:r>
      <w:r w:rsidRPr="005109C0">
        <w:rPr>
          <w:rFonts w:ascii="Minion Pro" w:hAnsi="Minion Pro" w:cs="Times New Roman"/>
          <w:b/>
          <w:sz w:val="22"/>
          <w:highlight w:val="white"/>
          <w:rPrChange w:id="2373" w:author="Autor" w:date="2022-04-18T18:58:00Z">
            <w:rPr>
              <w:rFonts w:ascii="Minion Pro" w:hAnsi="Minion Pro" w:cs="Times New Roman"/>
              <w:b/>
              <w:sz w:val="22"/>
              <w:highlight w:val="white"/>
            </w:rPr>
          </w:rPrChange>
        </w:rPr>
        <w:t>PCC:</w:t>
      </w:r>
      <w:r w:rsidRPr="005109C0">
        <w:rPr>
          <w:rFonts w:ascii="Minion Pro" w:hAnsi="Minion Pro" w:cs="Times New Roman"/>
          <w:sz w:val="22"/>
          <w:highlight w:val="white"/>
          <w:rPrChange w:id="2374" w:author="Autor" w:date="2022-04-18T18:58:00Z">
            <w:rPr>
              <w:rFonts w:ascii="Minion Pro" w:hAnsi="Minion Pro" w:cs="Times New Roman"/>
              <w:sz w:val="22"/>
              <w:highlight w:val="white"/>
            </w:rPr>
          </w:rPrChange>
        </w:rPr>
        <w:t xml:space="preserve"> Hegemonia nas prisões e monopólio da violência. São Paulo: Saraiva, 2013. </w:t>
      </w:r>
    </w:p>
    <w:p w14:paraId="2D07733D" w14:textId="77777777" w:rsidR="00F30830" w:rsidRPr="005109C0" w:rsidRDefault="0071339B">
      <w:pPr>
        <w:spacing w:before="12" w:after="120" w:line="204" w:lineRule="atLeast"/>
        <w:ind w:left="284" w:hanging="284"/>
        <w:rPr>
          <w:rFonts w:ascii="Minion Pro" w:hAnsi="Minion Pro" w:cs="Times New Roman"/>
          <w:sz w:val="22"/>
          <w:highlight w:val="white"/>
          <w:rPrChange w:id="2375"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376" w:author="Autor" w:date="2022-04-18T18:58:00Z">
            <w:rPr>
              <w:rFonts w:ascii="Myriad Pro" w:hAnsi="Myriad Pro" w:cs="Times New Roman"/>
              <w:color w:val="767171" w:themeColor="background2" w:themeShade="80"/>
              <w:sz w:val="22"/>
            </w:rPr>
          </w:rPrChange>
        </w:rPr>
        <w:t>DUARTE,</w:t>
      </w:r>
      <w:r w:rsidRPr="005109C0">
        <w:rPr>
          <w:rFonts w:ascii="Minion Pro" w:hAnsi="Minion Pro" w:cs="Times New Roman"/>
          <w:sz w:val="22"/>
          <w:rPrChange w:id="2377" w:author="Autor" w:date="2022-04-18T18:58:00Z">
            <w:rPr>
              <w:rFonts w:ascii="Minion Pro" w:hAnsi="Minion Pro" w:cs="Times New Roman"/>
              <w:sz w:val="22"/>
            </w:rPr>
          </w:rPrChange>
        </w:rPr>
        <w:t xml:space="preserve"> Thais Lemos; </w:t>
      </w:r>
      <w:r w:rsidRPr="005109C0">
        <w:rPr>
          <w:rFonts w:ascii="Myriad Pro" w:hAnsi="Myriad Pro" w:cs="Times New Roman"/>
          <w:color w:val="767171" w:themeColor="background2" w:themeShade="80"/>
          <w:sz w:val="22"/>
          <w:highlight w:val="white"/>
          <w:rPrChange w:id="2378" w:author="Autor" w:date="2022-04-18T18:58:00Z">
            <w:rPr>
              <w:rFonts w:ascii="Myriad Pro" w:hAnsi="Myriad Pro" w:cs="Times New Roman"/>
              <w:color w:val="767171" w:themeColor="background2" w:themeShade="80"/>
              <w:sz w:val="22"/>
              <w:highlight w:val="white"/>
            </w:rPr>
          </w:rPrChange>
        </w:rPr>
        <w:t>ARAUJO,</w:t>
      </w:r>
      <w:r w:rsidRPr="005109C0">
        <w:rPr>
          <w:rFonts w:ascii="Minion Pro" w:hAnsi="Minion Pro" w:cs="Times New Roman"/>
          <w:sz w:val="22"/>
          <w:highlight w:val="white"/>
          <w:rPrChange w:id="2379" w:author="Autor" w:date="2022-04-18T18:58:00Z">
            <w:rPr>
              <w:rFonts w:ascii="Minion Pro" w:hAnsi="Minion Pro" w:cs="Times New Roman"/>
              <w:sz w:val="22"/>
              <w:highlight w:val="white"/>
            </w:rPr>
          </w:rPrChange>
        </w:rPr>
        <w:t xml:space="preserve"> Isabela Cristina. “PCC em pauta: Narrativas jornalísticas sobre a expansão do grupo pelo Brasil”. </w:t>
      </w:r>
      <w:r w:rsidRPr="005109C0">
        <w:rPr>
          <w:rFonts w:ascii="Minion Pro" w:hAnsi="Minion Pro" w:cs="Times New Roman"/>
          <w:b/>
          <w:bCs/>
          <w:sz w:val="22"/>
          <w:rPrChange w:id="2380" w:author="Autor" w:date="2022-04-18T18:58:00Z">
            <w:rPr>
              <w:rFonts w:ascii="Minion Pro" w:hAnsi="Minion Pro" w:cs="Times New Roman"/>
              <w:b/>
              <w:bCs/>
              <w:sz w:val="22"/>
            </w:rPr>
          </w:rPrChange>
        </w:rPr>
        <w:t>Dilemas, Rev. Estud. Conflito Controle Soc.</w:t>
      </w:r>
      <w:r w:rsidRPr="005109C0">
        <w:rPr>
          <w:rFonts w:ascii="Minion Pro" w:hAnsi="Minion Pro" w:cs="Times New Roman"/>
          <w:sz w:val="22"/>
          <w:highlight w:val="white"/>
          <w:rPrChange w:id="2381" w:author="Autor" w:date="2022-04-18T18:58:00Z">
            <w:rPr>
              <w:rFonts w:ascii="Minion Pro" w:hAnsi="Minion Pro" w:cs="Times New Roman"/>
              <w:sz w:val="22"/>
              <w:highlight w:val="white"/>
            </w:rPr>
          </w:rPrChange>
        </w:rPr>
        <w:t>, Rio de Janeiro, vol. 13, pp. 505-532, 2020.</w:t>
      </w:r>
    </w:p>
    <w:p w14:paraId="11DCB1BF" w14:textId="77777777" w:rsidR="00F30830" w:rsidRPr="00F34B9E" w:rsidRDefault="0071339B">
      <w:pPr>
        <w:spacing w:before="12" w:after="120" w:line="204" w:lineRule="atLeast"/>
        <w:ind w:left="284" w:hanging="284"/>
        <w:rPr>
          <w:rFonts w:ascii="Minion Pro" w:hAnsi="Minion Pro" w:cs="Times New Roman"/>
          <w:sz w:val="22"/>
          <w:lang w:val="en-GB"/>
          <w:rPrChange w:id="2382"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Change w:id="2383" w:author="Autor" w:date="2022-04-18T18:58:00Z">
            <w:rPr>
              <w:rFonts w:ascii="Myriad Pro" w:hAnsi="Myriad Pro" w:cs="Times New Roman"/>
              <w:color w:val="767171" w:themeColor="background2" w:themeShade="80"/>
              <w:sz w:val="22"/>
            </w:rPr>
          </w:rPrChange>
        </w:rPr>
        <w:t>DUARTE,</w:t>
      </w:r>
      <w:r w:rsidRPr="005109C0">
        <w:rPr>
          <w:rFonts w:ascii="Minion Pro" w:hAnsi="Minion Pro" w:cs="Times New Roman"/>
          <w:sz w:val="22"/>
          <w:rPrChange w:id="2384" w:author="Autor" w:date="2022-04-18T18:58:00Z">
            <w:rPr>
              <w:rFonts w:ascii="Minion Pro" w:hAnsi="Minion Pro" w:cs="Times New Roman"/>
              <w:sz w:val="22"/>
            </w:rPr>
          </w:rPrChange>
        </w:rPr>
        <w:t xml:space="preserve"> Thais Lemos; </w:t>
      </w:r>
      <w:r w:rsidRPr="005109C0">
        <w:rPr>
          <w:rFonts w:ascii="Myriad Pro" w:hAnsi="Myriad Pro" w:cs="Times New Roman"/>
          <w:color w:val="767171" w:themeColor="background2" w:themeShade="80"/>
          <w:sz w:val="22"/>
          <w:rPrChange w:id="2385" w:author="Autor" w:date="2022-04-18T18:58:00Z">
            <w:rPr>
              <w:rFonts w:ascii="Myriad Pro" w:hAnsi="Myriad Pro" w:cs="Times New Roman"/>
              <w:color w:val="767171" w:themeColor="background2" w:themeShade="80"/>
              <w:sz w:val="22"/>
            </w:rPr>
          </w:rPrChange>
        </w:rPr>
        <w:t>MELO,</w:t>
      </w:r>
      <w:r w:rsidRPr="005109C0">
        <w:rPr>
          <w:rFonts w:ascii="Minion Pro" w:hAnsi="Minion Pro" w:cs="Times New Roman"/>
          <w:sz w:val="22"/>
          <w:rPrChange w:id="2386" w:author="Autor" w:date="2022-04-18T18:58:00Z">
            <w:rPr>
              <w:rFonts w:ascii="Minion Pro" w:hAnsi="Minion Pro" w:cs="Times New Roman"/>
              <w:sz w:val="22"/>
            </w:rPr>
          </w:rPrChange>
        </w:rPr>
        <w:t xml:space="preserve"> Juliana. “É guerra? Narrativas judiciais sobre a ação do PCC e do SDC”. </w:t>
      </w:r>
      <w:r w:rsidRPr="00F34B9E">
        <w:rPr>
          <w:rFonts w:ascii="Minion Pro" w:hAnsi="Minion Pro" w:cs="Times New Roman"/>
          <w:b/>
          <w:bCs/>
          <w:sz w:val="22"/>
          <w:lang w:val="en-GB"/>
          <w:rPrChange w:id="2387" w:author="Autor" w:date="2022-04-17T10:44:00Z">
            <w:rPr>
              <w:rFonts w:ascii="Minion Pro" w:hAnsi="Minion Pro" w:cs="Times New Roman"/>
              <w:b/>
              <w:bCs/>
              <w:sz w:val="22"/>
              <w:lang w:val="en-US"/>
            </w:rPr>
          </w:rPrChange>
        </w:rPr>
        <w:t xml:space="preserve">Revista </w:t>
      </w:r>
      <w:r w:rsidRPr="00F34B9E">
        <w:rPr>
          <w:rFonts w:ascii="Minion Pro" w:hAnsi="Minion Pro" w:cs="Times New Roman"/>
          <w:b/>
          <w:sz w:val="22"/>
          <w:lang w:val="en-GB"/>
          <w:rPrChange w:id="2388" w:author="Autor" w:date="2022-04-17T10:44:00Z">
            <w:rPr>
              <w:rFonts w:ascii="Minion Pro" w:hAnsi="Minion Pro" w:cs="Times New Roman"/>
              <w:b/>
              <w:sz w:val="22"/>
              <w:lang w:val="en-US"/>
            </w:rPr>
          </w:rPrChange>
        </w:rPr>
        <w:t>Tomo</w:t>
      </w:r>
      <w:r w:rsidRPr="00F34B9E">
        <w:rPr>
          <w:rFonts w:ascii="Minion Pro" w:hAnsi="Minion Pro" w:cs="Times New Roman"/>
          <w:bCs/>
          <w:sz w:val="22"/>
          <w:lang w:val="en-GB"/>
          <w:rPrChange w:id="2389" w:author="Autor" w:date="2022-04-17T10:44:00Z">
            <w:rPr>
              <w:rFonts w:ascii="Minion Pro" w:hAnsi="Minion Pro" w:cs="Times New Roman"/>
              <w:bCs/>
              <w:sz w:val="22"/>
              <w:lang w:val="en-US"/>
            </w:rPr>
          </w:rPrChange>
        </w:rPr>
        <w:t>,</w:t>
      </w:r>
      <w:r w:rsidRPr="00F34B9E">
        <w:rPr>
          <w:rFonts w:ascii="Minion Pro" w:hAnsi="Minion Pro" w:cs="Times New Roman"/>
          <w:sz w:val="22"/>
          <w:lang w:val="en-GB"/>
          <w:rPrChange w:id="2390" w:author="Autor" w:date="2022-04-17T10:44:00Z">
            <w:rPr>
              <w:rFonts w:ascii="Minion Pro" w:hAnsi="Minion Pro" w:cs="Times New Roman"/>
              <w:sz w:val="22"/>
              <w:lang w:val="en-US"/>
            </w:rPr>
          </w:rPrChange>
        </w:rPr>
        <w:t xml:space="preserve"> n. 40, pp. 243-276, 2022.</w:t>
      </w:r>
    </w:p>
    <w:p w14:paraId="5A9BA3E8" w14:textId="77777777" w:rsidR="00F30830" w:rsidRPr="00F34B9E" w:rsidRDefault="0071339B">
      <w:pPr>
        <w:spacing w:before="12" w:after="120" w:line="204" w:lineRule="atLeast"/>
        <w:ind w:left="284" w:hanging="284"/>
        <w:rPr>
          <w:rFonts w:ascii="Minion Pro" w:hAnsi="Minion Pro" w:cs="Times New Roman"/>
          <w:spacing w:val="-2"/>
          <w:sz w:val="22"/>
          <w:lang w:val="en-GB"/>
          <w:rPrChange w:id="2391" w:author="Autor" w:date="2022-04-17T10:44:00Z">
            <w:rPr>
              <w:rFonts w:ascii="Minion Pro" w:hAnsi="Minion Pro" w:cs="Times New Roman"/>
              <w:spacing w:val="-2"/>
              <w:sz w:val="22"/>
              <w:lang w:val="en-US"/>
            </w:rPr>
          </w:rPrChange>
        </w:rPr>
      </w:pPr>
      <w:r w:rsidRPr="00F34B9E">
        <w:rPr>
          <w:rFonts w:ascii="Myriad Pro" w:hAnsi="Myriad Pro" w:cs="Times New Roman"/>
          <w:color w:val="767171" w:themeColor="background2" w:themeShade="80"/>
          <w:spacing w:val="-2"/>
          <w:sz w:val="22"/>
          <w:lang w:val="en-GB"/>
          <w:rPrChange w:id="2392" w:author="Autor" w:date="2022-04-17T10:44:00Z">
            <w:rPr>
              <w:rFonts w:ascii="Myriad Pro" w:hAnsi="Myriad Pro" w:cs="Times New Roman"/>
              <w:color w:val="767171" w:themeColor="background2" w:themeShade="80"/>
              <w:spacing w:val="-2"/>
              <w:sz w:val="22"/>
              <w:lang w:val="en-US"/>
            </w:rPr>
          </w:rPrChange>
        </w:rPr>
        <w:t>DURÁN-MARTINEZ,</w:t>
      </w:r>
      <w:r w:rsidRPr="00F34B9E">
        <w:rPr>
          <w:rFonts w:ascii="Minion Pro" w:hAnsi="Minion Pro" w:cs="Times New Roman"/>
          <w:spacing w:val="-2"/>
          <w:sz w:val="22"/>
          <w:lang w:val="en-GB"/>
          <w:rPrChange w:id="2393" w:author="Autor" w:date="2022-04-17T10:44:00Z">
            <w:rPr>
              <w:rFonts w:ascii="Minion Pro" w:hAnsi="Minion Pro" w:cs="Times New Roman"/>
              <w:spacing w:val="-2"/>
              <w:sz w:val="22"/>
              <w:lang w:val="en-US"/>
            </w:rPr>
          </w:rPrChange>
        </w:rPr>
        <w:t xml:space="preserve"> Angelica. “Drugs Around the Corner: Domestic Drug Markets and Violence in Colombia and Mexico”. </w:t>
      </w:r>
      <w:r w:rsidRPr="00F34B9E">
        <w:rPr>
          <w:rFonts w:ascii="Minion Pro" w:hAnsi="Minion Pro" w:cs="Times New Roman"/>
          <w:b/>
          <w:spacing w:val="-2"/>
          <w:sz w:val="22"/>
          <w:lang w:val="en-GB"/>
          <w:rPrChange w:id="2394" w:author="Autor" w:date="2022-04-17T10:44:00Z">
            <w:rPr>
              <w:rFonts w:ascii="Minion Pro" w:hAnsi="Minion Pro" w:cs="Times New Roman"/>
              <w:b/>
              <w:spacing w:val="-2"/>
              <w:sz w:val="22"/>
              <w:lang w:val="en-US"/>
            </w:rPr>
          </w:rPrChange>
        </w:rPr>
        <w:t>Latin American Politics and Society</w:t>
      </w:r>
      <w:r w:rsidRPr="00F34B9E">
        <w:rPr>
          <w:rFonts w:ascii="Minion Pro" w:hAnsi="Minion Pro" w:cs="Times New Roman"/>
          <w:spacing w:val="-2"/>
          <w:sz w:val="22"/>
          <w:lang w:val="en-GB"/>
          <w:rPrChange w:id="2395" w:author="Autor" w:date="2022-04-17T10:44:00Z">
            <w:rPr>
              <w:rFonts w:ascii="Minion Pro" w:hAnsi="Minion Pro" w:cs="Times New Roman"/>
              <w:spacing w:val="-2"/>
              <w:sz w:val="22"/>
              <w:lang w:val="en-US"/>
            </w:rPr>
          </w:rPrChange>
        </w:rPr>
        <w:t>, vol. 57, n. 3, pp. 122-146, 2015.</w:t>
      </w:r>
    </w:p>
    <w:p w14:paraId="1FEBEBFA" w14:textId="77777777" w:rsidR="00F30830" w:rsidRPr="005109C0" w:rsidRDefault="0071339B">
      <w:pPr>
        <w:spacing w:before="12" w:after="120" w:line="204" w:lineRule="atLeast"/>
        <w:ind w:left="284" w:hanging="284"/>
        <w:rPr>
          <w:rFonts w:ascii="Minion Pro" w:hAnsi="Minion Pro" w:cs="Times New Roman"/>
          <w:sz w:val="22"/>
        </w:rPr>
      </w:pPr>
      <w:r w:rsidRPr="00F34B9E">
        <w:rPr>
          <w:rFonts w:ascii="Myriad Pro" w:hAnsi="Myriad Pro" w:cs="Times New Roman"/>
          <w:color w:val="767171" w:themeColor="background2" w:themeShade="80"/>
          <w:sz w:val="22"/>
          <w:lang w:val="en-GB"/>
          <w:rPrChange w:id="2396" w:author="Autor" w:date="2022-04-17T10:44:00Z">
            <w:rPr>
              <w:rFonts w:ascii="Myriad Pro" w:hAnsi="Myriad Pro" w:cs="Times New Roman"/>
              <w:color w:val="767171" w:themeColor="background2" w:themeShade="80"/>
              <w:sz w:val="22"/>
              <w:lang w:val="en-US"/>
            </w:rPr>
          </w:rPrChange>
        </w:rPr>
        <w:t>FELTRAN,</w:t>
      </w:r>
      <w:r w:rsidRPr="00F34B9E">
        <w:rPr>
          <w:rFonts w:ascii="Minion Pro" w:hAnsi="Minion Pro" w:cs="Times New Roman"/>
          <w:sz w:val="22"/>
          <w:lang w:val="en-GB"/>
          <w:rPrChange w:id="2397" w:author="Autor" w:date="2022-04-17T10:44:00Z">
            <w:rPr>
              <w:rFonts w:ascii="Minion Pro" w:hAnsi="Minion Pro" w:cs="Times New Roman"/>
              <w:sz w:val="22"/>
              <w:lang w:val="en-US"/>
            </w:rPr>
          </w:rPrChange>
        </w:rPr>
        <w:t xml:space="preserve"> Gabriel de Santis. </w:t>
      </w:r>
      <w:r w:rsidRPr="00F34B9E">
        <w:rPr>
          <w:rFonts w:ascii="Minion Pro" w:hAnsi="Minion Pro" w:cs="Times New Roman"/>
          <w:b/>
          <w:sz w:val="22"/>
          <w:lang w:val="en-GB"/>
          <w:rPrChange w:id="2398" w:author="Autor" w:date="2022-04-17T10:44:00Z">
            <w:rPr>
              <w:rFonts w:ascii="Minion Pro" w:hAnsi="Minion Pro" w:cs="Times New Roman"/>
              <w:b/>
              <w:sz w:val="22"/>
              <w:lang w:val="en-US"/>
            </w:rPr>
          </w:rPrChange>
        </w:rPr>
        <w:t>The Entangled City:</w:t>
      </w:r>
      <w:r w:rsidRPr="00F34B9E">
        <w:rPr>
          <w:rFonts w:ascii="Minion Pro" w:hAnsi="Minion Pro" w:cs="Times New Roman"/>
          <w:sz w:val="22"/>
          <w:lang w:val="en-GB"/>
          <w:rPrChange w:id="2399" w:author="Autor" w:date="2022-04-17T10:44:00Z">
            <w:rPr>
              <w:rFonts w:ascii="Minion Pro" w:hAnsi="Minion Pro" w:cs="Times New Roman"/>
              <w:sz w:val="22"/>
              <w:lang w:val="en-US"/>
            </w:rPr>
          </w:rPrChange>
        </w:rPr>
        <w:t xml:space="preserve"> Crime as Urban Fabric in São Paulo. </w:t>
      </w:r>
      <w:r w:rsidRPr="005109C0">
        <w:rPr>
          <w:rFonts w:ascii="Minion Pro" w:hAnsi="Minion Pro" w:cs="Times New Roman"/>
          <w:sz w:val="22"/>
        </w:rPr>
        <w:t>Manchester: Manchester University Press, 2020.</w:t>
      </w:r>
    </w:p>
    <w:p w14:paraId="38C8907D" w14:textId="77777777" w:rsidR="00F30830" w:rsidRPr="005109C0" w:rsidRDefault="0071339B">
      <w:pPr>
        <w:spacing w:before="12" w:after="120" w:line="204" w:lineRule="atLeast"/>
        <w:ind w:left="284" w:hanging="284"/>
        <w:rPr>
          <w:rFonts w:ascii="Minion Pro" w:hAnsi="Minion Pro" w:cs="Times New Roman"/>
          <w:sz w:val="22"/>
          <w:highlight w:val="white"/>
          <w:rPrChange w:id="2400"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401" w:author="Autor" w:date="2022-04-18T18:58:00Z">
            <w:rPr>
              <w:rFonts w:ascii="Myriad Pro" w:hAnsi="Myriad Pro" w:cs="Times New Roman"/>
              <w:color w:val="767171" w:themeColor="background2" w:themeShade="80"/>
              <w:sz w:val="22"/>
            </w:rPr>
          </w:rPrChange>
        </w:rPr>
        <w:t>FELTRAN,</w:t>
      </w:r>
      <w:r w:rsidRPr="005109C0">
        <w:rPr>
          <w:rFonts w:ascii="Minion Pro" w:hAnsi="Minion Pro" w:cs="Times New Roman"/>
          <w:sz w:val="22"/>
          <w:rPrChange w:id="2402" w:author="Autor" w:date="2022-04-18T18:58:00Z">
            <w:rPr>
              <w:rFonts w:ascii="Minion Pro" w:hAnsi="Minion Pro" w:cs="Times New Roman"/>
              <w:sz w:val="22"/>
            </w:rPr>
          </w:rPrChange>
        </w:rPr>
        <w:t xml:space="preserve"> Gabriel de Santis. “</w:t>
      </w:r>
      <w:r w:rsidRPr="005109C0">
        <w:rPr>
          <w:rFonts w:ascii="Minion Pro" w:hAnsi="Minion Pro" w:cs="Times New Roman"/>
          <w:sz w:val="22"/>
          <w:highlight w:val="white"/>
          <w:rPrChange w:id="2403" w:author="Autor" w:date="2022-04-18T18:58:00Z">
            <w:rPr>
              <w:rFonts w:ascii="Minion Pro" w:hAnsi="Minion Pro" w:cs="Times New Roman"/>
              <w:sz w:val="22"/>
              <w:highlight w:val="white"/>
            </w:rPr>
          </w:rPrChange>
        </w:rPr>
        <w:t xml:space="preserve">Crime e castigo na cidade: Os repertórios da justiça e a questão do homicídio nas periferias de São Paulo”. </w:t>
      </w:r>
      <w:r w:rsidRPr="005109C0">
        <w:rPr>
          <w:rFonts w:ascii="Minion Pro" w:hAnsi="Minion Pro" w:cs="Times New Roman"/>
          <w:b/>
          <w:sz w:val="22"/>
          <w:highlight w:val="white"/>
          <w:rPrChange w:id="2404" w:author="Autor" w:date="2022-04-18T18:58:00Z">
            <w:rPr>
              <w:rFonts w:ascii="Minion Pro" w:hAnsi="Minion Pro" w:cs="Times New Roman"/>
              <w:b/>
              <w:sz w:val="22"/>
              <w:highlight w:val="white"/>
            </w:rPr>
          </w:rPrChange>
        </w:rPr>
        <w:t>Caderno CRH</w:t>
      </w:r>
      <w:r w:rsidRPr="005109C0">
        <w:rPr>
          <w:rFonts w:ascii="Minion Pro" w:hAnsi="Minion Pro" w:cs="Times New Roman"/>
          <w:sz w:val="22"/>
          <w:highlight w:val="white"/>
          <w:rPrChange w:id="2405" w:author="Autor" w:date="2022-04-18T18:58:00Z">
            <w:rPr>
              <w:rFonts w:ascii="Minion Pro" w:hAnsi="Minion Pro" w:cs="Times New Roman"/>
              <w:sz w:val="22"/>
              <w:highlight w:val="white"/>
            </w:rPr>
          </w:rPrChange>
        </w:rPr>
        <w:t xml:space="preserve"> (UFBA), vol. 23, pp. 59-73, 2010.</w:t>
      </w:r>
    </w:p>
    <w:p w14:paraId="015BEDDF" w14:textId="77777777" w:rsidR="00F30830" w:rsidRPr="005109C0" w:rsidRDefault="0071339B">
      <w:pPr>
        <w:spacing w:before="12" w:after="120" w:line="204" w:lineRule="atLeast"/>
        <w:ind w:left="284" w:hanging="284"/>
        <w:rPr>
          <w:rFonts w:ascii="Minion Pro" w:hAnsi="Minion Pro" w:cs="Times New Roman"/>
          <w:sz w:val="22"/>
          <w:highlight w:val="white"/>
          <w:rPrChange w:id="2406"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407" w:author="Autor" w:date="2022-04-18T18:58:00Z">
            <w:rPr>
              <w:rFonts w:ascii="Myriad Pro" w:hAnsi="Myriad Pro" w:cs="Times New Roman"/>
              <w:color w:val="767171" w:themeColor="background2" w:themeShade="80"/>
              <w:sz w:val="22"/>
              <w:highlight w:val="white"/>
            </w:rPr>
          </w:rPrChange>
        </w:rPr>
        <w:lastRenderedPageBreak/>
        <w:t>FELTRAN,</w:t>
      </w:r>
      <w:r w:rsidRPr="005109C0">
        <w:rPr>
          <w:rFonts w:ascii="Minion Pro" w:hAnsi="Minion Pro" w:cs="Times New Roman"/>
          <w:sz w:val="22"/>
          <w:highlight w:val="white"/>
          <w:rPrChange w:id="2408" w:author="Autor" w:date="2022-04-18T18:58:00Z">
            <w:rPr>
              <w:rFonts w:ascii="Minion Pro" w:hAnsi="Minion Pro" w:cs="Times New Roman"/>
              <w:sz w:val="22"/>
              <w:highlight w:val="white"/>
            </w:rPr>
          </w:rPrChange>
        </w:rPr>
        <w:t xml:space="preserve"> Gabriel de Santis. “Debates no ‘mundo do crime’, repertórios da justiça nas periferias de São Paulo”. </w:t>
      </w:r>
      <w:r w:rsidRPr="005109C0">
        <w:rPr>
          <w:rFonts w:ascii="Minion Pro" w:hAnsi="Minion Pro" w:cs="Times New Roman"/>
          <w:i/>
          <w:iCs/>
          <w:sz w:val="22"/>
          <w:highlight w:val="white"/>
          <w:rPrChange w:id="2409" w:author="Autor" w:date="2022-04-18T18:58:00Z">
            <w:rPr>
              <w:rFonts w:ascii="Minion Pro" w:hAnsi="Minion Pro" w:cs="Times New Roman"/>
              <w:i/>
              <w:iCs/>
              <w:sz w:val="22"/>
              <w:highlight w:val="white"/>
            </w:rPr>
          </w:rPrChange>
        </w:rPr>
        <w:t>In</w:t>
      </w:r>
      <w:r w:rsidRPr="005109C0">
        <w:rPr>
          <w:rFonts w:ascii="Minion Pro" w:hAnsi="Minion Pro" w:cs="Times New Roman"/>
          <w:sz w:val="22"/>
          <w:highlight w:val="white"/>
          <w:rPrChange w:id="2410" w:author="Autor" w:date="2022-04-18T18:58:00Z">
            <w:rPr>
              <w:rFonts w:ascii="Minion Pro" w:hAnsi="Minion Pro" w:cs="Times New Roman"/>
              <w:sz w:val="22"/>
              <w:highlight w:val="white"/>
            </w:rPr>
          </w:rPrChange>
        </w:rPr>
        <w:t xml:space="preserve">: </w:t>
      </w:r>
      <w:r w:rsidRPr="005109C0">
        <w:rPr>
          <w:rFonts w:ascii="Myriad Pro" w:hAnsi="Myriad Pro" w:cs="Times New Roman"/>
          <w:color w:val="767171" w:themeColor="background2" w:themeShade="80"/>
          <w:sz w:val="22"/>
          <w:highlight w:val="white"/>
          <w:rPrChange w:id="2411" w:author="Autor" w:date="2022-04-18T18:58:00Z">
            <w:rPr>
              <w:rFonts w:ascii="Myriad Pro" w:hAnsi="Myriad Pro" w:cs="Times New Roman"/>
              <w:color w:val="767171" w:themeColor="background2" w:themeShade="80"/>
              <w:sz w:val="22"/>
              <w:highlight w:val="white"/>
            </w:rPr>
          </w:rPrChange>
        </w:rPr>
        <w:t>CABANES,</w:t>
      </w:r>
      <w:r w:rsidRPr="005109C0">
        <w:rPr>
          <w:rFonts w:ascii="Minion Pro" w:hAnsi="Minion Pro" w:cs="Times New Roman"/>
          <w:sz w:val="22"/>
          <w:highlight w:val="white"/>
          <w:rPrChange w:id="2412" w:author="Autor" w:date="2022-04-18T18:58:00Z">
            <w:rPr>
              <w:rFonts w:ascii="Minion Pro" w:hAnsi="Minion Pro" w:cs="Times New Roman"/>
              <w:sz w:val="22"/>
              <w:highlight w:val="white"/>
            </w:rPr>
          </w:rPrChange>
        </w:rPr>
        <w:t xml:space="preserve"> Robert; </w:t>
      </w:r>
      <w:r w:rsidRPr="005109C0">
        <w:rPr>
          <w:rFonts w:ascii="Myriad Pro" w:hAnsi="Myriad Pro" w:cs="Times New Roman"/>
          <w:color w:val="767171" w:themeColor="background2" w:themeShade="80"/>
          <w:sz w:val="22"/>
          <w:highlight w:val="white"/>
          <w:rPrChange w:id="2413" w:author="Autor" w:date="2022-04-18T18:58:00Z">
            <w:rPr>
              <w:rFonts w:ascii="Myriad Pro" w:hAnsi="Myriad Pro" w:cs="Times New Roman"/>
              <w:color w:val="767171" w:themeColor="background2" w:themeShade="80"/>
              <w:sz w:val="22"/>
              <w:highlight w:val="white"/>
            </w:rPr>
          </w:rPrChange>
        </w:rPr>
        <w:t>GEORGES,</w:t>
      </w:r>
      <w:r w:rsidRPr="005109C0">
        <w:rPr>
          <w:rFonts w:ascii="Minion Pro" w:hAnsi="Minion Pro" w:cs="Times New Roman"/>
          <w:sz w:val="22"/>
          <w:highlight w:val="white"/>
          <w:rPrChange w:id="2414" w:author="Autor" w:date="2022-04-18T18:58:00Z">
            <w:rPr>
              <w:rFonts w:ascii="Minion Pro" w:hAnsi="Minion Pro" w:cs="Times New Roman"/>
              <w:sz w:val="22"/>
              <w:highlight w:val="white"/>
            </w:rPr>
          </w:rPrChange>
        </w:rPr>
        <w:t xml:space="preserve"> Isabel; </w:t>
      </w:r>
      <w:r w:rsidRPr="005109C0">
        <w:rPr>
          <w:rFonts w:ascii="Myriad Pro" w:hAnsi="Myriad Pro" w:cs="Times New Roman"/>
          <w:color w:val="767171" w:themeColor="background2" w:themeShade="80"/>
          <w:sz w:val="22"/>
          <w:highlight w:val="white"/>
          <w:rPrChange w:id="2415" w:author="Autor" w:date="2022-04-18T18:58:00Z">
            <w:rPr>
              <w:rFonts w:ascii="Myriad Pro" w:hAnsi="Myriad Pro" w:cs="Times New Roman"/>
              <w:color w:val="767171" w:themeColor="background2" w:themeShade="80"/>
              <w:sz w:val="22"/>
              <w:highlight w:val="white"/>
            </w:rPr>
          </w:rPrChange>
        </w:rPr>
        <w:t>RIZEK,</w:t>
      </w:r>
      <w:r w:rsidRPr="005109C0">
        <w:rPr>
          <w:rFonts w:ascii="Minion Pro" w:hAnsi="Minion Pro" w:cs="Times New Roman"/>
          <w:sz w:val="22"/>
          <w:highlight w:val="white"/>
          <w:rPrChange w:id="2416" w:author="Autor" w:date="2022-04-18T18:58:00Z">
            <w:rPr>
              <w:rFonts w:ascii="Minion Pro" w:hAnsi="Minion Pro" w:cs="Times New Roman"/>
              <w:sz w:val="22"/>
              <w:highlight w:val="white"/>
            </w:rPr>
          </w:rPrChange>
        </w:rPr>
        <w:t xml:space="preserve"> Cibele; </w:t>
      </w:r>
      <w:r w:rsidRPr="005109C0">
        <w:rPr>
          <w:rFonts w:ascii="Myriad Pro" w:hAnsi="Myriad Pro" w:cs="Times New Roman"/>
          <w:color w:val="767171" w:themeColor="background2" w:themeShade="80"/>
          <w:sz w:val="22"/>
          <w:highlight w:val="white"/>
          <w:rPrChange w:id="2417" w:author="Autor" w:date="2022-04-18T18:58:00Z">
            <w:rPr>
              <w:rFonts w:ascii="Myriad Pro" w:hAnsi="Myriad Pro" w:cs="Times New Roman"/>
              <w:color w:val="767171" w:themeColor="background2" w:themeShade="80"/>
              <w:sz w:val="22"/>
              <w:highlight w:val="white"/>
            </w:rPr>
          </w:rPrChange>
        </w:rPr>
        <w:t>TELLES,</w:t>
      </w:r>
      <w:r w:rsidRPr="005109C0">
        <w:rPr>
          <w:rFonts w:ascii="Minion Pro" w:hAnsi="Minion Pro" w:cs="Times New Roman"/>
          <w:sz w:val="22"/>
          <w:highlight w:val="white"/>
          <w:rPrChange w:id="2418" w:author="Autor" w:date="2022-04-18T18:58:00Z">
            <w:rPr>
              <w:rFonts w:ascii="Minion Pro" w:hAnsi="Minion Pro" w:cs="Times New Roman"/>
              <w:sz w:val="22"/>
              <w:highlight w:val="white"/>
            </w:rPr>
          </w:rPrChange>
        </w:rPr>
        <w:t xml:space="preserve"> Vera da Silva (orgs). </w:t>
      </w:r>
      <w:r w:rsidRPr="005109C0">
        <w:rPr>
          <w:rFonts w:ascii="Minion Pro" w:hAnsi="Minion Pro" w:cs="Times New Roman"/>
          <w:b/>
          <w:sz w:val="22"/>
          <w:highlight w:val="white"/>
          <w:rPrChange w:id="2419" w:author="Autor" w:date="2022-04-18T18:58:00Z">
            <w:rPr>
              <w:rFonts w:ascii="Minion Pro" w:hAnsi="Minion Pro" w:cs="Times New Roman"/>
              <w:b/>
              <w:sz w:val="22"/>
              <w:highlight w:val="white"/>
            </w:rPr>
          </w:rPrChange>
        </w:rPr>
        <w:t>Saídas de Emergência:</w:t>
      </w:r>
      <w:r w:rsidRPr="005109C0">
        <w:rPr>
          <w:rFonts w:ascii="Minion Pro" w:hAnsi="Minion Pro" w:cs="Times New Roman"/>
          <w:sz w:val="22"/>
          <w:highlight w:val="white"/>
          <w:rPrChange w:id="2420" w:author="Autor" w:date="2022-04-18T18:58:00Z">
            <w:rPr>
              <w:rFonts w:ascii="Minion Pro" w:hAnsi="Minion Pro" w:cs="Times New Roman"/>
              <w:sz w:val="22"/>
              <w:highlight w:val="white"/>
            </w:rPr>
          </w:rPrChange>
        </w:rPr>
        <w:t xml:space="preserve"> Ganhar/perder a vida na periferia de São Paulo. São Paulo: Boitempo, 2011, pp. 215-237.</w:t>
      </w:r>
    </w:p>
    <w:p w14:paraId="3EC12B0D" w14:textId="77777777" w:rsidR="00F30830" w:rsidRPr="00F34B9E" w:rsidRDefault="0071339B">
      <w:pPr>
        <w:spacing w:before="12" w:after="120" w:line="204" w:lineRule="atLeast"/>
        <w:ind w:left="284" w:hanging="284"/>
        <w:rPr>
          <w:rFonts w:ascii="Minion Pro" w:hAnsi="Minion Pro" w:cs="Times New Roman"/>
          <w:sz w:val="22"/>
          <w:highlight w:val="white"/>
          <w:lang w:val="en-GB"/>
          <w:rPrChange w:id="2421" w:author="Autor" w:date="2022-04-17T10:44: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422" w:author="Autor" w:date="2022-04-18T18:58:00Z">
            <w:rPr>
              <w:rFonts w:ascii="Myriad Pro" w:hAnsi="Myriad Pro" w:cs="Times New Roman"/>
              <w:color w:val="767171" w:themeColor="background2" w:themeShade="80"/>
              <w:sz w:val="22"/>
              <w:highlight w:val="white"/>
            </w:rPr>
          </w:rPrChange>
        </w:rPr>
        <w:t>FELTRAN,</w:t>
      </w:r>
      <w:r w:rsidRPr="005109C0">
        <w:rPr>
          <w:rFonts w:ascii="Minion Pro" w:hAnsi="Minion Pro" w:cs="Times New Roman"/>
          <w:sz w:val="22"/>
          <w:highlight w:val="white"/>
          <w:rPrChange w:id="2423" w:author="Autor" w:date="2022-04-18T18:58:00Z">
            <w:rPr>
              <w:rFonts w:ascii="Minion Pro" w:hAnsi="Minion Pro" w:cs="Times New Roman"/>
              <w:sz w:val="22"/>
              <w:highlight w:val="white"/>
            </w:rPr>
          </w:rPrChange>
        </w:rPr>
        <w:t xml:space="preserve"> Gabriel de Santis. “Economias (i)lícitas no Brasil: Uma perspectiva etnográfica”. </w:t>
      </w:r>
      <w:r w:rsidRPr="00F34B9E">
        <w:rPr>
          <w:rFonts w:ascii="Minion Pro" w:hAnsi="Minion Pro" w:cs="Times New Roman"/>
          <w:b/>
          <w:sz w:val="22"/>
          <w:highlight w:val="white"/>
          <w:lang w:val="en-GB"/>
          <w:rPrChange w:id="2424" w:author="Autor" w:date="2022-04-17T10:44:00Z">
            <w:rPr>
              <w:rFonts w:ascii="Minion Pro" w:hAnsi="Minion Pro" w:cs="Times New Roman"/>
              <w:b/>
              <w:sz w:val="22"/>
              <w:highlight w:val="white"/>
            </w:rPr>
          </w:rPrChange>
        </w:rPr>
        <w:t>Journal of Illicit Economies and Development</w:t>
      </w:r>
      <w:r w:rsidRPr="00F34B9E">
        <w:rPr>
          <w:rFonts w:ascii="Minion Pro" w:hAnsi="Minion Pro" w:cs="Times New Roman"/>
          <w:sz w:val="22"/>
          <w:highlight w:val="white"/>
          <w:lang w:val="en-GB"/>
          <w:rPrChange w:id="2425" w:author="Autor" w:date="2022-04-17T10:44:00Z">
            <w:rPr>
              <w:rFonts w:ascii="Minion Pro" w:hAnsi="Minion Pro" w:cs="Times New Roman"/>
              <w:sz w:val="22"/>
              <w:highlight w:val="white"/>
            </w:rPr>
          </w:rPrChange>
        </w:rPr>
        <w:t>, vol. 1, p. 36, 2019.</w:t>
      </w:r>
    </w:p>
    <w:p w14:paraId="139D5D8E"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F34B9E">
        <w:rPr>
          <w:lang w:val="en-GB"/>
          <w:rPrChange w:id="2426" w:author="Autor" w:date="2022-04-17T10:44:00Z">
            <w:rPr/>
          </w:rPrChange>
        </w:rPr>
        <w:fldChar w:fldCharType="begin"/>
      </w:r>
      <w:r w:rsidRPr="00F34B9E">
        <w:rPr>
          <w:lang w:val="en-GB"/>
          <w:rPrChange w:id="2427" w:author="Autor" w:date="2022-04-17T10:44:00Z">
            <w:rPr/>
          </w:rPrChange>
        </w:rPr>
        <w:instrText xml:space="preserve"> HYPERLINK "http://lattes.cnpq.br/6789864439048444" \h </w:instrText>
      </w:r>
      <w:r w:rsidRPr="00F34B9E">
        <w:rPr>
          <w:lang w:val="en-GB"/>
          <w:rPrChange w:id="2428" w:author="Autor" w:date="2022-04-17T10:44:00Z">
            <w:rPr>
              <w:rFonts w:ascii="Minion Pro" w:hAnsi="Minion Pro" w:cs="Times New Roman"/>
              <w:sz w:val="22"/>
            </w:rPr>
          </w:rPrChange>
        </w:rPr>
        <w:fldChar w:fldCharType="separate"/>
      </w:r>
      <w:r w:rsidRPr="00F34B9E">
        <w:rPr>
          <w:rFonts w:ascii="Myriad Pro" w:hAnsi="Myriad Pro" w:cs="Times New Roman"/>
          <w:color w:val="767171" w:themeColor="background2" w:themeShade="80"/>
          <w:sz w:val="22"/>
          <w:lang w:val="en-GB"/>
          <w:rPrChange w:id="2429" w:author="Autor" w:date="2022-04-17T10:44:00Z">
            <w:rPr>
              <w:rFonts w:ascii="Myriad Pro" w:hAnsi="Myriad Pro" w:cs="Times New Roman"/>
              <w:color w:val="767171" w:themeColor="background2" w:themeShade="80"/>
              <w:sz w:val="22"/>
            </w:rPr>
          </w:rPrChange>
        </w:rPr>
        <w:t>FELTRAN,</w:t>
      </w:r>
      <w:r w:rsidRPr="00F34B9E">
        <w:rPr>
          <w:rFonts w:ascii="Minion Pro" w:hAnsi="Minion Pro" w:cs="Times New Roman"/>
          <w:sz w:val="22"/>
          <w:lang w:val="en-GB"/>
          <w:rPrChange w:id="2430" w:author="Autor" w:date="2022-04-17T10:44:00Z">
            <w:rPr>
              <w:rFonts w:ascii="Minion Pro" w:hAnsi="Minion Pro" w:cs="Times New Roman"/>
              <w:sz w:val="22"/>
            </w:rPr>
          </w:rPrChange>
        </w:rPr>
        <w:t xml:space="preserve"> Gabriel</w:t>
      </w:r>
      <w:r w:rsidRPr="00F34B9E">
        <w:rPr>
          <w:rFonts w:ascii="Minion Pro" w:hAnsi="Minion Pro" w:cs="Times New Roman"/>
          <w:sz w:val="22"/>
          <w:lang w:val="en-GB"/>
          <w:rPrChange w:id="2431" w:author="Autor" w:date="2022-04-17T10:44:00Z">
            <w:rPr>
              <w:rFonts w:ascii="Minion Pro" w:hAnsi="Minion Pro" w:cs="Times New Roman"/>
              <w:sz w:val="22"/>
            </w:rPr>
          </w:rPrChange>
        </w:rPr>
        <w:fldChar w:fldCharType="end"/>
      </w:r>
      <w:r w:rsidRPr="00F34B9E">
        <w:rPr>
          <w:rFonts w:ascii="Minion Pro" w:hAnsi="Minion Pro" w:cs="Times New Roman"/>
          <w:sz w:val="22"/>
          <w:lang w:val="en-GB"/>
          <w:rPrChange w:id="2432" w:author="Autor" w:date="2022-04-17T10:44:00Z">
            <w:rPr>
              <w:rFonts w:ascii="Minion Pro" w:hAnsi="Minion Pro" w:cs="Times New Roman"/>
              <w:sz w:val="22"/>
            </w:rPr>
          </w:rPrChange>
        </w:rPr>
        <w:t xml:space="preserve"> de Santis</w:t>
      </w:r>
      <w:r w:rsidRPr="00F34B9E">
        <w:rPr>
          <w:rFonts w:ascii="Minion Pro" w:hAnsi="Minion Pro" w:cs="Times New Roman"/>
          <w:sz w:val="22"/>
          <w:highlight w:val="white"/>
          <w:lang w:val="en-GB"/>
          <w:rPrChange w:id="2433" w:author="Autor" w:date="2022-04-17T10:44:00Z">
            <w:rPr>
              <w:rFonts w:ascii="Minion Pro" w:hAnsi="Minion Pro" w:cs="Times New Roman"/>
              <w:sz w:val="22"/>
              <w:highlight w:val="white"/>
            </w:rPr>
          </w:rPrChange>
        </w:rPr>
        <w:t xml:space="preserve">. </w:t>
      </w:r>
      <w:r w:rsidRPr="005109C0">
        <w:rPr>
          <w:rFonts w:ascii="Minion Pro" w:hAnsi="Minion Pro" w:cs="Times New Roman"/>
          <w:b/>
          <w:sz w:val="22"/>
          <w:highlight w:val="white"/>
        </w:rPr>
        <w:t>Fronteiras de tensão:</w:t>
      </w:r>
      <w:r w:rsidRPr="005109C0">
        <w:rPr>
          <w:rFonts w:ascii="Minion Pro" w:hAnsi="Minion Pro" w:cs="Times New Roman"/>
          <w:sz w:val="22"/>
          <w:highlight w:val="white"/>
        </w:rPr>
        <w:t xml:space="preserve"> Política e violência nas periferias de São Paulo. São Paulo: Edunesp/CEM, 2011.</w:t>
      </w:r>
    </w:p>
    <w:p w14:paraId="171AC8A3" w14:textId="77777777" w:rsidR="00F30830" w:rsidRPr="005109C0" w:rsidRDefault="0071339B">
      <w:pPr>
        <w:spacing w:before="12" w:after="120" w:line="204" w:lineRule="atLeast"/>
        <w:ind w:left="284" w:hanging="284"/>
        <w:rPr>
          <w:rFonts w:ascii="Minion Pro" w:hAnsi="Minion Pro" w:cs="Times New Roman"/>
          <w:sz w:val="22"/>
          <w:highlight w:val="white"/>
          <w:rPrChange w:id="2434"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435" w:author="Autor" w:date="2022-04-18T18:58:00Z">
            <w:rPr>
              <w:rFonts w:ascii="Myriad Pro" w:hAnsi="Myriad Pro" w:cs="Times New Roman"/>
              <w:color w:val="767171" w:themeColor="background2" w:themeShade="80"/>
              <w:sz w:val="22"/>
            </w:rPr>
          </w:rPrChange>
        </w:rPr>
        <w:t>FELTRAN,</w:t>
      </w:r>
      <w:r w:rsidRPr="005109C0">
        <w:rPr>
          <w:rFonts w:ascii="Minion Pro" w:hAnsi="Minion Pro" w:cs="Times New Roman"/>
          <w:sz w:val="22"/>
          <w:rPrChange w:id="2436" w:author="Autor" w:date="2022-04-18T18:58:00Z">
            <w:rPr>
              <w:rFonts w:ascii="Minion Pro" w:hAnsi="Minion Pro" w:cs="Times New Roman"/>
              <w:sz w:val="22"/>
            </w:rPr>
          </w:rPrChange>
        </w:rPr>
        <w:t xml:space="preserve"> Gabriel de Santis.</w:t>
      </w:r>
      <w:r w:rsidRPr="005109C0">
        <w:rPr>
          <w:rFonts w:ascii="Minion Pro" w:hAnsi="Minion Pro" w:cs="Times New Roman"/>
          <w:sz w:val="22"/>
          <w:highlight w:val="white"/>
          <w:rPrChange w:id="2437" w:author="Autor" w:date="2022-04-18T18:58:00Z">
            <w:rPr>
              <w:rFonts w:ascii="Minion Pro" w:hAnsi="Minion Pro" w:cs="Times New Roman"/>
              <w:sz w:val="22"/>
              <w:highlight w:val="white"/>
            </w:rPr>
          </w:rPrChange>
        </w:rPr>
        <w:t xml:space="preserve"> “Governo que produz crime, crime que produz governo: o dispositivo de gestão do homicídio em São Paulo (1992-2011)”. </w:t>
      </w:r>
      <w:r w:rsidRPr="005109C0">
        <w:rPr>
          <w:rFonts w:ascii="Minion Pro" w:hAnsi="Minion Pro" w:cs="Times New Roman"/>
          <w:b/>
          <w:sz w:val="22"/>
          <w:highlight w:val="white"/>
          <w:rPrChange w:id="2438" w:author="Autor" w:date="2022-04-18T18:58:00Z">
            <w:rPr>
              <w:rFonts w:ascii="Minion Pro" w:hAnsi="Minion Pro" w:cs="Times New Roman"/>
              <w:b/>
              <w:sz w:val="22"/>
              <w:highlight w:val="white"/>
            </w:rPr>
          </w:rPrChange>
        </w:rPr>
        <w:t>Revista Brasileira de Segurança Pública</w:t>
      </w:r>
      <w:r w:rsidRPr="005109C0">
        <w:rPr>
          <w:rFonts w:ascii="Minion Pro" w:hAnsi="Minion Pro" w:cs="Times New Roman"/>
          <w:sz w:val="22"/>
          <w:highlight w:val="white"/>
          <w:rPrChange w:id="2439" w:author="Autor" w:date="2022-04-18T18:58:00Z">
            <w:rPr>
              <w:rFonts w:ascii="Minion Pro" w:hAnsi="Minion Pro" w:cs="Times New Roman"/>
              <w:sz w:val="22"/>
              <w:highlight w:val="white"/>
            </w:rPr>
          </w:rPrChange>
        </w:rPr>
        <w:t>, vol. 6, pp. 232-255, 2012.</w:t>
      </w:r>
    </w:p>
    <w:p w14:paraId="798FC398"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rPrChange w:id="2440" w:author="Autor" w:date="2022-04-18T18:58:00Z">
            <w:rPr>
              <w:rFonts w:ascii="Myriad Pro" w:hAnsi="Myriad Pro" w:cs="Times New Roman"/>
              <w:color w:val="767171" w:themeColor="background2" w:themeShade="80"/>
              <w:sz w:val="22"/>
            </w:rPr>
          </w:rPrChange>
        </w:rPr>
        <w:t>FELTRAN,</w:t>
      </w:r>
      <w:r w:rsidRPr="005109C0">
        <w:rPr>
          <w:rFonts w:ascii="Minion Pro" w:hAnsi="Minion Pro" w:cs="Times New Roman"/>
          <w:sz w:val="22"/>
          <w:rPrChange w:id="2441" w:author="Autor" w:date="2022-04-18T18:58:00Z">
            <w:rPr>
              <w:rFonts w:ascii="Minion Pro" w:hAnsi="Minion Pro" w:cs="Times New Roman"/>
              <w:sz w:val="22"/>
            </w:rPr>
          </w:rPrChange>
        </w:rPr>
        <w:t xml:space="preserve"> Gabriel de Santis.</w:t>
      </w:r>
      <w:r w:rsidRPr="005109C0">
        <w:rPr>
          <w:rFonts w:ascii="Minion Pro" w:hAnsi="Minion Pro" w:cs="Times New Roman"/>
          <w:sz w:val="22"/>
          <w:highlight w:val="white"/>
          <w:rPrChange w:id="2442" w:author="Autor" w:date="2022-04-18T18:58:00Z">
            <w:rPr>
              <w:rFonts w:ascii="Minion Pro" w:hAnsi="Minion Pro" w:cs="Times New Roman"/>
              <w:sz w:val="22"/>
              <w:highlight w:val="white"/>
            </w:rPr>
          </w:rPrChange>
        </w:rPr>
        <w:t xml:space="preserve"> </w:t>
      </w:r>
      <w:r w:rsidRPr="00F34B9E">
        <w:rPr>
          <w:rFonts w:ascii="Minion Pro" w:hAnsi="Minion Pro" w:cs="Times New Roman"/>
          <w:sz w:val="22"/>
          <w:highlight w:val="white"/>
          <w:lang w:val="en-GB"/>
          <w:rPrChange w:id="2443" w:author="Autor" w:date="2022-04-17T10:44:00Z">
            <w:rPr>
              <w:rFonts w:ascii="Minion Pro" w:hAnsi="Minion Pro" w:cs="Times New Roman"/>
              <w:sz w:val="22"/>
              <w:highlight w:val="white"/>
              <w:lang w:val="en-US"/>
            </w:rPr>
          </w:rPrChange>
        </w:rPr>
        <w:t xml:space="preserve">“Illegal realities in the lyrics by Racionais MC’s”. </w:t>
      </w:r>
      <w:r w:rsidRPr="00F34B9E">
        <w:rPr>
          <w:rFonts w:ascii="Minion Pro" w:hAnsi="Minion Pro" w:cs="Times New Roman"/>
          <w:i/>
          <w:iCs/>
          <w:sz w:val="22"/>
          <w:highlight w:val="white"/>
          <w:lang w:val="en-GB"/>
          <w:rPrChange w:id="2444" w:author="Autor" w:date="2022-04-17T10:44:00Z">
            <w:rPr>
              <w:rFonts w:ascii="Minion Pro" w:hAnsi="Minion Pro" w:cs="Times New Roman"/>
              <w:i/>
              <w:iCs/>
              <w:sz w:val="22"/>
              <w:highlight w:val="white"/>
              <w:lang w:val="en-US"/>
            </w:rPr>
          </w:rPrChange>
        </w:rPr>
        <w:t>In</w:t>
      </w:r>
      <w:r w:rsidRPr="00F34B9E">
        <w:rPr>
          <w:rFonts w:ascii="Minion Pro" w:hAnsi="Minion Pro" w:cs="Times New Roman"/>
          <w:sz w:val="22"/>
          <w:highlight w:val="white"/>
          <w:lang w:val="en-GB"/>
          <w:rPrChange w:id="2445" w:author="Autor" w:date="2022-04-17T10:44:00Z">
            <w:rPr>
              <w:rFonts w:ascii="Minion Pro" w:hAnsi="Minion Pro" w:cs="Times New Roman"/>
              <w:sz w:val="22"/>
              <w:highlight w:val="white"/>
              <w:lang w:val="en-US"/>
            </w:rPr>
          </w:rPrChange>
        </w:rPr>
        <w:t xml:space="preserve">: </w:t>
      </w:r>
      <w:r w:rsidRPr="00F34B9E">
        <w:rPr>
          <w:rFonts w:ascii="Myriad Pro" w:hAnsi="Myriad Pro" w:cs="Times New Roman"/>
          <w:caps/>
          <w:color w:val="767171" w:themeColor="background2" w:themeShade="80"/>
          <w:sz w:val="22"/>
          <w:highlight w:val="white"/>
          <w:lang w:val="en-GB"/>
          <w:rPrChange w:id="2446" w:author="Autor" w:date="2022-04-17T10:44:00Z">
            <w:rPr>
              <w:rFonts w:ascii="Myriad Pro" w:hAnsi="Myriad Pro" w:cs="Times New Roman"/>
              <w:caps/>
              <w:color w:val="767171" w:themeColor="background2" w:themeShade="80"/>
              <w:sz w:val="22"/>
              <w:highlight w:val="white"/>
              <w:lang w:val="en-US"/>
            </w:rPr>
          </w:rPrChange>
        </w:rPr>
        <w:t>Bradellero</w:t>
      </w:r>
      <w:r w:rsidRPr="00F34B9E">
        <w:rPr>
          <w:rFonts w:ascii="Myriad Pro" w:hAnsi="Myriad Pro" w:cs="Times New Roman"/>
          <w:color w:val="767171" w:themeColor="background2" w:themeShade="80"/>
          <w:sz w:val="22"/>
          <w:highlight w:val="white"/>
          <w:lang w:val="en-GB"/>
          <w:rPrChange w:id="2447" w:author="Autor" w:date="2022-04-17T10:44:00Z">
            <w:rPr>
              <w:rFonts w:ascii="Myriad Pro" w:hAnsi="Myriad Pro" w:cs="Times New Roman"/>
              <w:color w:val="767171" w:themeColor="background2" w:themeShade="80"/>
              <w:sz w:val="22"/>
              <w:highlight w:val="white"/>
              <w:lang w:val="en-US"/>
            </w:rPr>
          </w:rPrChange>
        </w:rPr>
        <w:t>,</w:t>
      </w:r>
      <w:r w:rsidRPr="00F34B9E">
        <w:rPr>
          <w:rFonts w:ascii="Minion Pro" w:hAnsi="Minion Pro" w:cs="Times New Roman"/>
          <w:sz w:val="22"/>
          <w:highlight w:val="white"/>
          <w:lang w:val="en-GB"/>
          <w:rPrChange w:id="2448" w:author="Autor" w:date="2022-04-17T10:44:00Z">
            <w:rPr>
              <w:rFonts w:ascii="Minion Pro" w:hAnsi="Minion Pro" w:cs="Times New Roman"/>
              <w:sz w:val="22"/>
              <w:highlight w:val="white"/>
              <w:lang w:val="en-US"/>
            </w:rPr>
          </w:rPrChange>
        </w:rPr>
        <w:t xml:space="preserve"> Sara; </w:t>
      </w:r>
      <w:r w:rsidRPr="00F34B9E">
        <w:rPr>
          <w:rFonts w:ascii="Myriad Pro" w:hAnsi="Myriad Pro" w:cs="Times New Roman"/>
          <w:caps/>
          <w:color w:val="767171" w:themeColor="background2" w:themeShade="80"/>
          <w:sz w:val="22"/>
          <w:highlight w:val="white"/>
          <w:lang w:val="en-GB"/>
          <w:rPrChange w:id="2449" w:author="Autor" w:date="2022-04-17T10:44:00Z">
            <w:rPr>
              <w:rFonts w:ascii="Myriad Pro" w:hAnsi="Myriad Pro" w:cs="Times New Roman"/>
              <w:caps/>
              <w:color w:val="767171" w:themeColor="background2" w:themeShade="80"/>
              <w:sz w:val="22"/>
              <w:highlight w:val="white"/>
              <w:lang w:val="en-US"/>
            </w:rPr>
          </w:rPrChange>
        </w:rPr>
        <w:t>Pardue</w:t>
      </w:r>
      <w:r w:rsidRPr="00F34B9E">
        <w:rPr>
          <w:rFonts w:ascii="Myriad Pro" w:hAnsi="Myriad Pro" w:cs="Times New Roman"/>
          <w:color w:val="767171" w:themeColor="background2" w:themeShade="80"/>
          <w:sz w:val="22"/>
          <w:highlight w:val="white"/>
          <w:lang w:val="en-GB"/>
          <w:rPrChange w:id="2450" w:author="Autor" w:date="2022-04-17T10:44:00Z">
            <w:rPr>
              <w:rFonts w:ascii="Myriad Pro" w:hAnsi="Myriad Pro" w:cs="Times New Roman"/>
              <w:color w:val="767171" w:themeColor="background2" w:themeShade="80"/>
              <w:sz w:val="22"/>
              <w:highlight w:val="white"/>
              <w:lang w:val="en-US"/>
            </w:rPr>
          </w:rPrChange>
        </w:rPr>
        <w:t>,</w:t>
      </w:r>
      <w:r w:rsidRPr="00F34B9E">
        <w:rPr>
          <w:rFonts w:ascii="Minion Pro" w:hAnsi="Minion Pro" w:cs="Times New Roman"/>
          <w:sz w:val="22"/>
          <w:highlight w:val="white"/>
          <w:lang w:val="en-GB"/>
          <w:rPrChange w:id="2451" w:author="Autor" w:date="2022-04-17T10:44:00Z">
            <w:rPr>
              <w:rFonts w:ascii="Minion Pro" w:hAnsi="Minion Pro" w:cs="Times New Roman"/>
              <w:sz w:val="22"/>
              <w:highlight w:val="white"/>
              <w:lang w:val="en-US"/>
            </w:rPr>
          </w:rPrChange>
        </w:rPr>
        <w:t xml:space="preserve"> Derek; </w:t>
      </w:r>
      <w:r w:rsidRPr="00F34B9E">
        <w:rPr>
          <w:rFonts w:ascii="Myriad Pro" w:hAnsi="Myriad Pro" w:cs="Times New Roman"/>
          <w:caps/>
          <w:color w:val="767171" w:themeColor="background2" w:themeShade="80"/>
          <w:sz w:val="22"/>
          <w:highlight w:val="white"/>
          <w:lang w:val="en-GB"/>
          <w:rPrChange w:id="2452" w:author="Autor" w:date="2022-04-17T10:44:00Z">
            <w:rPr>
              <w:rFonts w:ascii="Myriad Pro" w:hAnsi="Myriad Pro" w:cs="Times New Roman"/>
              <w:caps/>
              <w:color w:val="767171" w:themeColor="background2" w:themeShade="80"/>
              <w:sz w:val="22"/>
              <w:highlight w:val="white"/>
              <w:lang w:val="en-US"/>
            </w:rPr>
          </w:rPrChange>
        </w:rPr>
        <w:t>Wink</w:t>
      </w:r>
      <w:r w:rsidRPr="00F34B9E">
        <w:rPr>
          <w:rFonts w:ascii="Myriad Pro" w:hAnsi="Myriad Pro" w:cs="Times New Roman"/>
          <w:color w:val="767171" w:themeColor="background2" w:themeShade="80"/>
          <w:sz w:val="22"/>
          <w:highlight w:val="white"/>
          <w:lang w:val="en-GB"/>
          <w:rPrChange w:id="2453" w:author="Autor" w:date="2022-04-17T10:44:00Z">
            <w:rPr>
              <w:rFonts w:ascii="Myriad Pro" w:hAnsi="Myriad Pro" w:cs="Times New Roman"/>
              <w:color w:val="767171" w:themeColor="background2" w:themeShade="80"/>
              <w:sz w:val="22"/>
              <w:highlight w:val="white"/>
              <w:lang w:val="en-US"/>
            </w:rPr>
          </w:rPrChange>
        </w:rPr>
        <w:t>,</w:t>
      </w:r>
      <w:r w:rsidRPr="00F34B9E">
        <w:rPr>
          <w:rFonts w:ascii="Minion Pro" w:hAnsi="Minion Pro" w:cs="Times New Roman"/>
          <w:sz w:val="22"/>
          <w:highlight w:val="white"/>
          <w:lang w:val="en-GB"/>
          <w:rPrChange w:id="2454" w:author="Autor" w:date="2022-04-17T10:44:00Z">
            <w:rPr>
              <w:rFonts w:ascii="Minion Pro" w:hAnsi="Minion Pro" w:cs="Times New Roman"/>
              <w:sz w:val="22"/>
              <w:highlight w:val="white"/>
              <w:lang w:val="en-US"/>
            </w:rPr>
          </w:rPrChange>
        </w:rPr>
        <w:t xml:space="preserve"> Georg (orgs). </w:t>
      </w:r>
      <w:r w:rsidRPr="00F34B9E">
        <w:rPr>
          <w:rFonts w:ascii="Minion Pro" w:hAnsi="Minion Pro" w:cs="Times New Roman"/>
          <w:b/>
          <w:sz w:val="22"/>
          <w:highlight w:val="white"/>
          <w:lang w:val="en-GB"/>
          <w:rPrChange w:id="2455" w:author="Autor" w:date="2022-04-17T10:44:00Z">
            <w:rPr>
              <w:rFonts w:ascii="Minion Pro" w:hAnsi="Minion Pro" w:cs="Times New Roman"/>
              <w:b/>
              <w:sz w:val="22"/>
              <w:highlight w:val="white"/>
              <w:lang w:val="en-US"/>
            </w:rPr>
          </w:rPrChange>
        </w:rPr>
        <w:t>Living (Il)legalities in Brazil Practices, Narratives and Institutions in a Country on the Edge</w:t>
      </w:r>
      <w:r w:rsidRPr="00F34B9E">
        <w:rPr>
          <w:rFonts w:ascii="Minion Pro" w:hAnsi="Minion Pro" w:cs="Times New Roman"/>
          <w:sz w:val="22"/>
          <w:highlight w:val="white"/>
          <w:lang w:val="en-GB"/>
          <w:rPrChange w:id="2456" w:author="Autor" w:date="2022-04-17T10:44:00Z">
            <w:rPr>
              <w:rFonts w:ascii="Minion Pro" w:hAnsi="Minion Pro" w:cs="Times New Roman"/>
              <w:sz w:val="22"/>
              <w:highlight w:val="white"/>
              <w:lang w:val="en-US"/>
            </w:rPr>
          </w:rPrChange>
        </w:rPr>
        <w:t xml:space="preserve">. </w:t>
      </w:r>
      <w:r w:rsidRPr="005109C0">
        <w:rPr>
          <w:rFonts w:ascii="Minion Pro" w:hAnsi="Minion Pro" w:cs="Times New Roman"/>
          <w:sz w:val="22"/>
          <w:highlight w:val="white"/>
        </w:rPr>
        <w:t>Abingdon, UK: Routledge, 2020, v. 1, p. 70-90.</w:t>
      </w:r>
    </w:p>
    <w:p w14:paraId="1B4F88C5" w14:textId="77777777" w:rsidR="00F30830" w:rsidRPr="005109C0" w:rsidRDefault="0071339B">
      <w:pPr>
        <w:spacing w:before="12" w:after="120" w:line="204" w:lineRule="atLeast"/>
        <w:ind w:left="284" w:hanging="284"/>
        <w:rPr>
          <w:rFonts w:ascii="Minion Pro" w:hAnsi="Minion Pro" w:cs="Times New Roman"/>
          <w:spacing w:val="-2"/>
          <w:sz w:val="22"/>
          <w:highlight w:val="white"/>
          <w:rPrChange w:id="2457" w:author="Autor" w:date="2022-04-18T18:58:00Z">
            <w:rPr>
              <w:rFonts w:ascii="Minion Pro" w:hAnsi="Minion Pro" w:cs="Times New Roman"/>
              <w:spacing w:val="-2"/>
              <w:sz w:val="22"/>
              <w:highlight w:val="white"/>
            </w:rPr>
          </w:rPrChange>
        </w:rPr>
      </w:pPr>
      <w:r w:rsidRPr="005109C0">
        <w:rPr>
          <w:rFonts w:ascii="Myriad Pro" w:hAnsi="Myriad Pro" w:cs="Times New Roman"/>
          <w:color w:val="767171" w:themeColor="background2" w:themeShade="80"/>
          <w:spacing w:val="-2"/>
          <w:sz w:val="22"/>
          <w:rPrChange w:id="2458" w:author="Autor" w:date="2022-04-18T18:58:00Z">
            <w:rPr>
              <w:rFonts w:ascii="Myriad Pro" w:hAnsi="Myriad Pro" w:cs="Times New Roman"/>
              <w:color w:val="767171" w:themeColor="background2" w:themeShade="80"/>
              <w:spacing w:val="-2"/>
              <w:sz w:val="22"/>
            </w:rPr>
          </w:rPrChange>
        </w:rPr>
        <w:t>FELTRAN,</w:t>
      </w:r>
      <w:r w:rsidRPr="005109C0">
        <w:rPr>
          <w:rFonts w:ascii="Minion Pro" w:hAnsi="Minion Pro" w:cs="Times New Roman"/>
          <w:spacing w:val="-2"/>
          <w:sz w:val="22"/>
          <w:rPrChange w:id="2459" w:author="Autor" w:date="2022-04-18T18:58:00Z">
            <w:rPr>
              <w:rFonts w:ascii="Minion Pro" w:hAnsi="Minion Pro" w:cs="Times New Roman"/>
              <w:spacing w:val="-2"/>
              <w:sz w:val="22"/>
            </w:rPr>
          </w:rPrChange>
        </w:rPr>
        <w:t xml:space="preserve"> Gabriel de Santis</w:t>
      </w:r>
      <w:r w:rsidRPr="005109C0">
        <w:rPr>
          <w:rFonts w:ascii="Minion Pro" w:hAnsi="Minion Pro" w:cs="Times New Roman"/>
          <w:spacing w:val="-2"/>
          <w:sz w:val="22"/>
          <w:highlight w:val="white"/>
          <w:rPrChange w:id="2460" w:author="Autor" w:date="2022-04-18T18:58:00Z">
            <w:rPr>
              <w:rFonts w:ascii="Minion Pro" w:hAnsi="Minion Pro" w:cs="Times New Roman"/>
              <w:spacing w:val="-2"/>
              <w:sz w:val="22"/>
              <w:highlight w:val="white"/>
            </w:rPr>
          </w:rPrChange>
        </w:rPr>
        <w:t xml:space="preserve">. </w:t>
      </w:r>
      <w:r w:rsidRPr="005109C0">
        <w:rPr>
          <w:rFonts w:ascii="Minion Pro" w:hAnsi="Minion Pro" w:cs="Times New Roman"/>
          <w:b/>
          <w:spacing w:val="-2"/>
          <w:sz w:val="22"/>
          <w:highlight w:val="white"/>
          <w:rPrChange w:id="2461" w:author="Autor" w:date="2022-04-18T18:58:00Z">
            <w:rPr>
              <w:rFonts w:ascii="Minion Pro" w:hAnsi="Minion Pro" w:cs="Times New Roman"/>
              <w:b/>
              <w:spacing w:val="-2"/>
              <w:sz w:val="22"/>
              <w:highlight w:val="white"/>
            </w:rPr>
          </w:rPrChange>
        </w:rPr>
        <w:t>Irmãos:</w:t>
      </w:r>
      <w:r w:rsidRPr="005109C0">
        <w:rPr>
          <w:rFonts w:ascii="Minion Pro" w:hAnsi="Minion Pro" w:cs="Times New Roman"/>
          <w:spacing w:val="-2"/>
          <w:sz w:val="22"/>
          <w:highlight w:val="white"/>
          <w:rPrChange w:id="2462" w:author="Autor" w:date="2022-04-18T18:58:00Z">
            <w:rPr>
              <w:rFonts w:ascii="Minion Pro" w:hAnsi="Minion Pro" w:cs="Times New Roman"/>
              <w:spacing w:val="-2"/>
              <w:sz w:val="22"/>
              <w:highlight w:val="white"/>
            </w:rPr>
          </w:rPrChange>
        </w:rPr>
        <w:t xml:space="preserve"> Uma história do PCC. São Paulo: Companhia das Letras, 2018. </w:t>
      </w:r>
    </w:p>
    <w:p w14:paraId="553EAC6E" w14:textId="77777777" w:rsidR="00F30830" w:rsidRPr="005109C0" w:rsidRDefault="0071339B">
      <w:pPr>
        <w:spacing w:before="12" w:after="120" w:line="204" w:lineRule="atLeast"/>
        <w:ind w:left="284" w:hanging="284"/>
        <w:rPr>
          <w:rFonts w:ascii="Minion Pro" w:hAnsi="Minion Pro" w:cs="Times New Roman"/>
          <w:sz w:val="22"/>
          <w:highlight w:val="white"/>
          <w:rPrChange w:id="2463" w:author="Autor" w:date="2022-04-18T18:58:00Z">
            <w:rPr>
              <w:rFonts w:ascii="Minion Pro" w:hAnsi="Minion Pro" w:cs="Times New Roman"/>
              <w:sz w:val="22"/>
              <w:highlight w:val="white"/>
              <w:lang w:val="en-US"/>
            </w:rPr>
          </w:rPrChange>
        </w:rPr>
      </w:pPr>
      <w:r w:rsidRPr="005109C0">
        <w:rPr>
          <w:rFonts w:ascii="Myriad Pro" w:hAnsi="Myriad Pro" w:cs="Times New Roman"/>
          <w:color w:val="767171" w:themeColor="background2" w:themeShade="80"/>
          <w:sz w:val="22"/>
          <w:rPrChange w:id="2464" w:author="Autor" w:date="2022-04-18T18:58:00Z">
            <w:rPr>
              <w:rFonts w:ascii="Myriad Pro" w:hAnsi="Myriad Pro" w:cs="Times New Roman"/>
              <w:color w:val="767171" w:themeColor="background2" w:themeShade="80"/>
              <w:sz w:val="22"/>
            </w:rPr>
          </w:rPrChange>
        </w:rPr>
        <w:t>FELTRAN,</w:t>
      </w:r>
      <w:r w:rsidRPr="005109C0">
        <w:rPr>
          <w:rFonts w:ascii="Minion Pro" w:hAnsi="Minion Pro" w:cs="Times New Roman"/>
          <w:sz w:val="22"/>
          <w:rPrChange w:id="2465" w:author="Autor" w:date="2022-04-18T18:58:00Z">
            <w:rPr>
              <w:rFonts w:ascii="Minion Pro" w:hAnsi="Minion Pro" w:cs="Times New Roman"/>
              <w:sz w:val="22"/>
            </w:rPr>
          </w:rPrChange>
        </w:rPr>
        <w:t xml:space="preserve"> Gabriel de Santis</w:t>
      </w:r>
      <w:r w:rsidRPr="005109C0">
        <w:rPr>
          <w:rFonts w:ascii="Minion Pro" w:hAnsi="Minion Pro" w:cs="Times New Roman"/>
          <w:sz w:val="22"/>
          <w:highlight w:val="white"/>
          <w:rPrChange w:id="2466" w:author="Autor" w:date="2022-04-18T18:58:00Z">
            <w:rPr>
              <w:rFonts w:ascii="Minion Pro" w:hAnsi="Minion Pro" w:cs="Times New Roman"/>
              <w:sz w:val="22"/>
              <w:highlight w:val="white"/>
            </w:rPr>
          </w:rPrChange>
        </w:rPr>
        <w:t xml:space="preserve">. “Sobre lutos e lutas: Violência de estado, humanidade e morte em dois contextos etnográficos”. </w:t>
      </w:r>
      <w:r w:rsidRPr="005109C0">
        <w:rPr>
          <w:rFonts w:ascii="Minion Pro" w:hAnsi="Minion Pro" w:cs="Times New Roman"/>
          <w:b/>
          <w:sz w:val="22"/>
          <w:highlight w:val="white"/>
          <w:rPrChange w:id="2467" w:author="Autor" w:date="2022-04-18T18:58:00Z">
            <w:rPr>
              <w:rFonts w:ascii="Minion Pro" w:hAnsi="Minion Pro" w:cs="Times New Roman"/>
              <w:b/>
              <w:sz w:val="22"/>
              <w:highlight w:val="white"/>
              <w:lang w:val="en-US"/>
            </w:rPr>
          </w:rPrChange>
        </w:rPr>
        <w:t>Ciência e Cultura</w:t>
      </w:r>
      <w:r w:rsidRPr="005109C0">
        <w:rPr>
          <w:rFonts w:ascii="Minion Pro" w:hAnsi="Minion Pro" w:cs="Times New Roman"/>
          <w:sz w:val="22"/>
          <w:highlight w:val="white"/>
          <w:rPrChange w:id="2468" w:author="Autor" w:date="2022-04-18T18:58:00Z">
            <w:rPr>
              <w:rFonts w:ascii="Minion Pro" w:hAnsi="Minion Pro" w:cs="Times New Roman"/>
              <w:sz w:val="22"/>
              <w:highlight w:val="white"/>
              <w:lang w:val="en-US"/>
            </w:rPr>
          </w:rPrChange>
        </w:rPr>
        <w:t>, vol. 67, pp. 40-45, 2015.</w:t>
      </w:r>
    </w:p>
    <w:p w14:paraId="6069E102" w14:textId="77777777" w:rsidR="00F30830" w:rsidRPr="00F34B9E" w:rsidRDefault="0071339B">
      <w:pPr>
        <w:spacing w:before="12" w:after="120" w:line="204" w:lineRule="atLeast"/>
        <w:ind w:left="284" w:hanging="284"/>
        <w:rPr>
          <w:rFonts w:ascii="Minion Pro" w:hAnsi="Minion Pro" w:cs="Times New Roman"/>
          <w:sz w:val="22"/>
          <w:lang w:val="en-GB"/>
          <w:rPrChange w:id="2469"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Change w:id="2470" w:author="Autor" w:date="2022-04-18T18:58:00Z">
            <w:rPr>
              <w:rFonts w:ascii="Myriad Pro" w:hAnsi="Myriad Pro" w:cs="Times New Roman"/>
              <w:color w:val="767171" w:themeColor="background2" w:themeShade="80"/>
              <w:sz w:val="22"/>
              <w:lang w:val="en-US"/>
            </w:rPr>
          </w:rPrChange>
        </w:rPr>
        <w:t>FELTRAN,</w:t>
      </w:r>
      <w:r w:rsidRPr="005109C0">
        <w:rPr>
          <w:rFonts w:ascii="Minion Pro" w:hAnsi="Minion Pro" w:cs="Times New Roman"/>
          <w:sz w:val="22"/>
          <w:rPrChange w:id="2471" w:author="Autor" w:date="2022-04-18T18:58:00Z">
            <w:rPr>
              <w:rFonts w:ascii="Minion Pro" w:hAnsi="Minion Pro" w:cs="Times New Roman"/>
              <w:sz w:val="22"/>
              <w:lang w:val="en-US"/>
            </w:rPr>
          </w:rPrChange>
        </w:rPr>
        <w:t xml:space="preserve"> Gabriel de Santis. “State Reaction”. </w:t>
      </w:r>
      <w:r w:rsidRPr="005109C0">
        <w:rPr>
          <w:rFonts w:ascii="Minion Pro" w:hAnsi="Minion Pro" w:cs="Times New Roman"/>
          <w:i/>
          <w:iCs/>
          <w:sz w:val="22"/>
          <w:lang w:val="de-DE"/>
          <w:rPrChange w:id="2472" w:author="Autor" w:date="2022-04-18T18:58:00Z">
            <w:rPr>
              <w:rFonts w:ascii="Minion Pro" w:hAnsi="Minion Pro" w:cs="Times New Roman"/>
              <w:i/>
              <w:iCs/>
              <w:sz w:val="22"/>
              <w:lang w:val="en-US"/>
            </w:rPr>
          </w:rPrChange>
        </w:rPr>
        <w:t>In</w:t>
      </w:r>
      <w:r w:rsidRPr="005109C0">
        <w:rPr>
          <w:rFonts w:ascii="Minion Pro" w:hAnsi="Minion Pro" w:cs="Times New Roman"/>
          <w:sz w:val="22"/>
          <w:lang w:val="de-DE"/>
          <w:rPrChange w:id="2473" w:author="Autor" w:date="2022-04-18T18:58:00Z">
            <w:rPr>
              <w:rFonts w:ascii="Minion Pro" w:hAnsi="Minion Pro" w:cs="Times New Roman"/>
              <w:sz w:val="22"/>
              <w:lang w:val="en-US"/>
            </w:rPr>
          </w:rPrChange>
        </w:rPr>
        <w:t xml:space="preserve">: </w:t>
      </w:r>
      <w:r w:rsidRPr="005109C0">
        <w:rPr>
          <w:rFonts w:ascii="Myriad Pro" w:hAnsi="Myriad Pro" w:cs="Times New Roman"/>
          <w:color w:val="767171" w:themeColor="background2" w:themeShade="80"/>
          <w:sz w:val="22"/>
          <w:lang w:val="de-DE"/>
          <w:rPrChange w:id="2474" w:author="Autor" w:date="2022-04-18T18:58:00Z">
            <w:rPr>
              <w:rFonts w:ascii="Myriad Pro" w:hAnsi="Myriad Pro" w:cs="Times New Roman"/>
              <w:color w:val="767171" w:themeColor="background2" w:themeShade="80"/>
              <w:sz w:val="22"/>
              <w:lang w:val="en-US"/>
            </w:rPr>
          </w:rPrChange>
        </w:rPr>
        <w:t>FELTRAN,</w:t>
      </w:r>
      <w:r w:rsidRPr="005109C0">
        <w:rPr>
          <w:rFonts w:ascii="Minion Pro" w:hAnsi="Minion Pro" w:cs="Times New Roman"/>
          <w:sz w:val="22"/>
          <w:lang w:val="de-DE"/>
          <w:rPrChange w:id="2475" w:author="Autor" w:date="2022-04-18T18:58:00Z">
            <w:rPr>
              <w:rFonts w:ascii="Minion Pro" w:hAnsi="Minion Pro" w:cs="Times New Roman"/>
              <w:sz w:val="22"/>
              <w:lang w:val="en-US"/>
            </w:rPr>
          </w:rPrChange>
        </w:rPr>
        <w:t xml:space="preserve"> Gabriel </w:t>
      </w:r>
      <w:r w:rsidRPr="005109C0">
        <w:rPr>
          <w:rFonts w:ascii="Minion Pro" w:hAnsi="Minion Pro" w:cs="Times New Roman"/>
          <w:i/>
          <w:iCs/>
          <w:sz w:val="22"/>
          <w:lang w:val="de-DE"/>
          <w:rPrChange w:id="2476" w:author="Autor" w:date="2022-04-18T18:58:00Z">
            <w:rPr>
              <w:rFonts w:ascii="Minion Pro" w:hAnsi="Minion Pro" w:cs="Times New Roman"/>
              <w:i/>
              <w:iCs/>
              <w:sz w:val="22"/>
              <w:lang w:val="en-US"/>
            </w:rPr>
          </w:rPrChange>
        </w:rPr>
        <w:t>et al</w:t>
      </w:r>
      <w:r w:rsidRPr="005109C0">
        <w:rPr>
          <w:rFonts w:ascii="Minion Pro" w:hAnsi="Minion Pro" w:cs="Times New Roman"/>
          <w:sz w:val="22"/>
          <w:lang w:val="de-DE"/>
          <w:rPrChange w:id="2477" w:author="Autor" w:date="2022-04-18T18:58:00Z">
            <w:rPr>
              <w:rFonts w:ascii="Minion Pro" w:hAnsi="Minion Pro" w:cs="Times New Roman"/>
              <w:sz w:val="22"/>
              <w:lang w:val="en-US"/>
            </w:rPr>
          </w:rPrChange>
        </w:rPr>
        <w:t xml:space="preserve">. </w:t>
      </w:r>
      <w:r w:rsidRPr="00F34B9E">
        <w:rPr>
          <w:rFonts w:ascii="Minion Pro" w:hAnsi="Minion Pro" w:cs="Times New Roman"/>
          <w:b/>
          <w:sz w:val="22"/>
          <w:lang w:val="en-GB"/>
          <w:rPrChange w:id="2478" w:author="Autor" w:date="2022-04-17T10:44:00Z">
            <w:rPr>
              <w:rFonts w:ascii="Minion Pro" w:hAnsi="Minion Pro" w:cs="Times New Roman"/>
              <w:b/>
              <w:sz w:val="22"/>
              <w:lang w:val="en-US"/>
            </w:rPr>
          </w:rPrChange>
        </w:rPr>
        <w:t xml:space="preserve">Stolen Cars: </w:t>
      </w:r>
      <w:r w:rsidRPr="00F34B9E">
        <w:rPr>
          <w:rFonts w:ascii="Minion Pro" w:hAnsi="Minion Pro" w:cs="Times New Roman"/>
          <w:sz w:val="22"/>
          <w:lang w:val="en-GB"/>
          <w:rPrChange w:id="2479" w:author="Autor" w:date="2022-04-17T10:44:00Z">
            <w:rPr>
              <w:rFonts w:ascii="Minion Pro" w:hAnsi="Minion Pro" w:cs="Times New Roman"/>
              <w:sz w:val="22"/>
              <w:lang w:val="en-US"/>
            </w:rPr>
          </w:rPrChange>
        </w:rPr>
        <w:t>A Journey Through São Paulo’s Urban Conflict. Nova York: Hoboken, 2022.</w:t>
      </w:r>
    </w:p>
    <w:p w14:paraId="58E9FCE4" w14:textId="77777777" w:rsidR="00F30830" w:rsidRPr="005109C0" w:rsidRDefault="0071339B">
      <w:pPr>
        <w:spacing w:before="12" w:after="120" w:line="204" w:lineRule="atLeast"/>
        <w:ind w:left="284" w:hanging="284"/>
        <w:rPr>
          <w:rFonts w:ascii="Minion Pro" w:hAnsi="Minion Pro" w:cs="Times New Roman"/>
          <w:sz w:val="22"/>
          <w:highlight w:val="white"/>
          <w:rPrChange w:id="2480" w:author="Autor" w:date="2022-04-18T18:58:00Z">
            <w:rPr>
              <w:rFonts w:ascii="Minion Pro" w:hAnsi="Minion Pro" w:cs="Times New Roman"/>
              <w:sz w:val="22"/>
              <w:highlight w:val="white"/>
            </w:rPr>
          </w:rPrChange>
        </w:rPr>
      </w:pPr>
      <w:r w:rsidRPr="00F34B9E">
        <w:rPr>
          <w:rFonts w:ascii="Myriad Pro" w:hAnsi="Myriad Pro" w:cs="Times New Roman"/>
          <w:color w:val="767171" w:themeColor="background2" w:themeShade="80"/>
          <w:sz w:val="22"/>
          <w:lang w:val="en-GB"/>
          <w:rPrChange w:id="2481" w:author="Autor" w:date="2022-04-17T10:44:00Z">
            <w:rPr>
              <w:rFonts w:ascii="Myriad Pro" w:hAnsi="Myriad Pro" w:cs="Times New Roman"/>
              <w:color w:val="767171" w:themeColor="background2" w:themeShade="80"/>
              <w:sz w:val="22"/>
              <w:lang w:val="en-US"/>
            </w:rPr>
          </w:rPrChange>
        </w:rPr>
        <w:t>FELTRAN,</w:t>
      </w:r>
      <w:r w:rsidRPr="00F34B9E">
        <w:rPr>
          <w:rFonts w:ascii="Minion Pro" w:hAnsi="Minion Pro" w:cs="Times New Roman"/>
          <w:sz w:val="22"/>
          <w:lang w:val="en-GB"/>
          <w:rPrChange w:id="2482" w:author="Autor" w:date="2022-04-17T10:44:00Z">
            <w:rPr>
              <w:rFonts w:ascii="Minion Pro" w:hAnsi="Minion Pro" w:cs="Times New Roman"/>
              <w:sz w:val="22"/>
              <w:lang w:val="en-US"/>
            </w:rPr>
          </w:rPrChange>
        </w:rPr>
        <w:t xml:space="preserve"> Gabriel de Santis</w:t>
      </w:r>
      <w:r w:rsidRPr="00F34B9E">
        <w:rPr>
          <w:rFonts w:ascii="Minion Pro" w:hAnsi="Minion Pro" w:cs="Times New Roman"/>
          <w:sz w:val="22"/>
          <w:highlight w:val="white"/>
          <w:lang w:val="en-GB"/>
          <w:rPrChange w:id="2483" w:author="Autor" w:date="2022-04-17T10:44:00Z">
            <w:rPr>
              <w:rFonts w:ascii="Minion Pro" w:hAnsi="Minion Pro" w:cs="Times New Roman"/>
              <w:sz w:val="22"/>
              <w:highlight w:val="white"/>
              <w:lang w:val="en-US"/>
            </w:rPr>
          </w:rPrChange>
        </w:rPr>
        <w:t xml:space="preserve">. “Unequal Violence Illicit Markets and the Relational Distribution of Lethal Force in São Paulo”. </w:t>
      </w:r>
      <w:r w:rsidRPr="005109C0">
        <w:rPr>
          <w:rFonts w:ascii="Minion Pro" w:hAnsi="Minion Pro" w:cs="Times New Roman"/>
          <w:b/>
          <w:sz w:val="22"/>
          <w:highlight w:val="white"/>
        </w:rPr>
        <w:t>Lo Squaderno: Explorations in Space and Society</w:t>
      </w:r>
      <w:r w:rsidRPr="005109C0">
        <w:rPr>
          <w:rFonts w:ascii="Minion Pro" w:hAnsi="Minion Pro" w:cs="Times New Roman"/>
          <w:sz w:val="22"/>
          <w:highlight w:val="white"/>
          <w:rPrChange w:id="2484" w:author="Autor" w:date="2022-04-18T18:58:00Z">
            <w:rPr>
              <w:rFonts w:ascii="Minion Pro" w:hAnsi="Minion Pro" w:cs="Times New Roman"/>
              <w:sz w:val="22"/>
              <w:highlight w:val="white"/>
            </w:rPr>
          </w:rPrChange>
        </w:rPr>
        <w:t>, vol. 59, pp. 35-38, 2021.</w:t>
      </w:r>
    </w:p>
    <w:p w14:paraId="239797A3" w14:textId="77777777" w:rsidR="00F30830" w:rsidRPr="005109C0" w:rsidRDefault="0071339B">
      <w:pPr>
        <w:spacing w:before="12" w:after="120" w:line="204" w:lineRule="atLeast"/>
        <w:ind w:left="284" w:hanging="284"/>
        <w:rPr>
          <w:rFonts w:ascii="Minion Pro" w:hAnsi="Minion Pro" w:cs="Times New Roman"/>
          <w:sz w:val="22"/>
          <w:highlight w:val="white"/>
          <w:rPrChange w:id="2485"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486" w:author="Autor" w:date="2022-04-18T18:58:00Z">
            <w:rPr>
              <w:rFonts w:ascii="Myriad Pro" w:hAnsi="Myriad Pro" w:cs="Times New Roman"/>
              <w:color w:val="767171" w:themeColor="background2" w:themeShade="80"/>
              <w:sz w:val="22"/>
              <w:highlight w:val="white"/>
            </w:rPr>
          </w:rPrChange>
        </w:rPr>
        <w:t>FERNANDES,</w:t>
      </w:r>
      <w:r w:rsidRPr="005109C0">
        <w:rPr>
          <w:rFonts w:ascii="Minion Pro" w:hAnsi="Minion Pro" w:cs="Times New Roman"/>
          <w:sz w:val="22"/>
          <w:highlight w:val="white"/>
          <w:rPrChange w:id="2487" w:author="Autor" w:date="2022-04-18T18:58:00Z">
            <w:rPr>
              <w:rFonts w:ascii="Minion Pro" w:hAnsi="Minion Pro" w:cs="Times New Roman"/>
              <w:sz w:val="22"/>
              <w:highlight w:val="white"/>
            </w:rPr>
          </w:rPrChange>
        </w:rPr>
        <w:t xml:space="preserve"> Leandro da Silva. </w:t>
      </w:r>
      <w:r w:rsidRPr="005109C0">
        <w:rPr>
          <w:rFonts w:ascii="Minion Pro" w:hAnsi="Minion Pro" w:cs="Times New Roman"/>
          <w:b/>
          <w:sz w:val="22"/>
          <w:highlight w:val="white"/>
          <w:rPrChange w:id="2488" w:author="Autor" w:date="2022-04-18T18:58:00Z">
            <w:rPr>
              <w:rFonts w:ascii="Minion Pro" w:hAnsi="Minion Pro" w:cs="Times New Roman"/>
              <w:b/>
              <w:sz w:val="22"/>
              <w:highlight w:val="white"/>
            </w:rPr>
          </w:rPrChange>
        </w:rPr>
        <w:t>O território da violência</w:t>
      </w:r>
      <w:r w:rsidRPr="005109C0">
        <w:rPr>
          <w:rFonts w:ascii="Minion Pro" w:hAnsi="Minion Pro" w:cs="Times New Roman"/>
          <w:b/>
          <w:bCs/>
          <w:sz w:val="22"/>
          <w:highlight w:val="white"/>
          <w:rPrChange w:id="2489" w:author="Autor" w:date="2022-04-18T18:58:00Z">
            <w:rPr>
              <w:rFonts w:ascii="Minion Pro" w:hAnsi="Minion Pro" w:cs="Times New Roman"/>
              <w:b/>
              <w:bCs/>
              <w:sz w:val="22"/>
              <w:highlight w:val="white"/>
            </w:rPr>
          </w:rPrChange>
        </w:rPr>
        <w:t>:</w:t>
      </w:r>
      <w:r w:rsidRPr="005109C0">
        <w:rPr>
          <w:rFonts w:ascii="Minion Pro" w:hAnsi="Minion Pro" w:cs="Times New Roman"/>
          <w:sz w:val="22"/>
          <w:highlight w:val="white"/>
          <w:rPrChange w:id="2490" w:author="Autor" w:date="2022-04-18T18:58:00Z">
            <w:rPr>
              <w:rFonts w:ascii="Minion Pro" w:hAnsi="Minion Pro" w:cs="Times New Roman"/>
              <w:sz w:val="22"/>
              <w:highlight w:val="white"/>
            </w:rPr>
          </w:rPrChange>
        </w:rPr>
        <w:t xml:space="preserve"> Análise espacial 2015-2018 dos Crimes Violentos Letais Intencionais em São Luís/MA. Dissertação (Mestrado em Geografia) – Universidade Federal do Maranhão, São Luís, 2021.</w:t>
      </w:r>
    </w:p>
    <w:p w14:paraId="09A115C5" w14:textId="77777777" w:rsidR="00F30830" w:rsidRPr="005109C0" w:rsidRDefault="0071339B">
      <w:pPr>
        <w:spacing w:before="12" w:after="120" w:line="204" w:lineRule="atLeast"/>
        <w:ind w:left="284" w:hanging="284"/>
        <w:rPr>
          <w:rFonts w:ascii="Minion Pro" w:hAnsi="Minion Pro" w:cs="Times New Roman"/>
          <w:sz w:val="22"/>
          <w:highlight w:val="white"/>
          <w:rPrChange w:id="2491"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492" w:author="Autor" w:date="2022-04-18T18:58:00Z">
            <w:rPr>
              <w:rFonts w:ascii="Myriad Pro" w:hAnsi="Myriad Pro" w:cs="Times New Roman"/>
              <w:color w:val="767171" w:themeColor="background2" w:themeShade="80"/>
              <w:sz w:val="22"/>
              <w:highlight w:val="white"/>
            </w:rPr>
          </w:rPrChange>
        </w:rPr>
        <w:t>GALDEANO,</w:t>
      </w:r>
      <w:r w:rsidRPr="005109C0">
        <w:rPr>
          <w:rFonts w:ascii="Minion Pro" w:hAnsi="Minion Pro" w:cs="Times New Roman"/>
          <w:sz w:val="22"/>
          <w:highlight w:val="white"/>
          <w:rPrChange w:id="2493" w:author="Autor" w:date="2022-04-18T18:58:00Z">
            <w:rPr>
              <w:rFonts w:ascii="Minion Pro" w:hAnsi="Minion Pro" w:cs="Times New Roman"/>
              <w:sz w:val="22"/>
              <w:highlight w:val="white"/>
            </w:rPr>
          </w:rPrChange>
        </w:rPr>
        <w:t xml:space="preserve"> Ana Paula; </w:t>
      </w:r>
      <w:r w:rsidRPr="005109C0">
        <w:rPr>
          <w:rFonts w:ascii="Myriad Pro" w:hAnsi="Myriad Pro" w:cs="Times New Roman"/>
          <w:color w:val="767171" w:themeColor="background2" w:themeShade="80"/>
          <w:sz w:val="22"/>
          <w:highlight w:val="white"/>
          <w:rPrChange w:id="2494" w:author="Autor" w:date="2022-04-18T18:58:00Z">
            <w:rPr>
              <w:rFonts w:ascii="Myriad Pro" w:hAnsi="Myriad Pro" w:cs="Times New Roman"/>
              <w:color w:val="767171" w:themeColor="background2" w:themeShade="80"/>
              <w:sz w:val="22"/>
              <w:highlight w:val="white"/>
            </w:rPr>
          </w:rPrChange>
        </w:rPr>
        <w:t>ALMEIDA,</w:t>
      </w:r>
      <w:r w:rsidRPr="005109C0">
        <w:rPr>
          <w:rFonts w:ascii="Minion Pro" w:hAnsi="Minion Pro" w:cs="Times New Roman"/>
          <w:sz w:val="22"/>
          <w:highlight w:val="white"/>
          <w:rPrChange w:id="2495" w:author="Autor" w:date="2022-04-18T18:58:00Z">
            <w:rPr>
              <w:rFonts w:ascii="Minion Pro" w:hAnsi="Minion Pro" w:cs="Times New Roman"/>
              <w:sz w:val="22"/>
              <w:highlight w:val="white"/>
            </w:rPr>
          </w:rPrChange>
        </w:rPr>
        <w:t xml:space="preserve"> Ronaldo; </w:t>
      </w:r>
      <w:r w:rsidRPr="005109C0">
        <w:rPr>
          <w:rFonts w:ascii="Myriad Pro" w:hAnsi="Myriad Pro" w:cs="Times New Roman"/>
          <w:color w:val="767171" w:themeColor="background2" w:themeShade="80"/>
          <w:sz w:val="22"/>
          <w:highlight w:val="white"/>
          <w:rPrChange w:id="2496" w:author="Autor" w:date="2022-04-18T18:58:00Z">
            <w:rPr>
              <w:rFonts w:ascii="Myriad Pro" w:hAnsi="Myriad Pro" w:cs="Times New Roman"/>
              <w:color w:val="767171" w:themeColor="background2" w:themeShade="80"/>
              <w:sz w:val="22"/>
              <w:highlight w:val="white"/>
            </w:rPr>
          </w:rPrChange>
        </w:rPr>
        <w:t>FROMM,</w:t>
      </w:r>
      <w:r w:rsidRPr="005109C0">
        <w:rPr>
          <w:rFonts w:ascii="Minion Pro" w:hAnsi="Minion Pro" w:cs="Times New Roman"/>
          <w:sz w:val="22"/>
          <w:highlight w:val="white"/>
          <w:rPrChange w:id="2497" w:author="Autor" w:date="2022-04-18T18:58:00Z">
            <w:rPr>
              <w:rFonts w:ascii="Minion Pro" w:hAnsi="Minion Pro" w:cs="Times New Roman"/>
              <w:sz w:val="22"/>
              <w:highlight w:val="white"/>
            </w:rPr>
          </w:rPrChange>
        </w:rPr>
        <w:t xml:space="preserve"> Deborah; </w:t>
      </w:r>
      <w:r w:rsidRPr="005109C0">
        <w:rPr>
          <w:rFonts w:ascii="Myriad Pro" w:hAnsi="Myriad Pro" w:cs="Times New Roman"/>
          <w:color w:val="767171" w:themeColor="background2" w:themeShade="80"/>
          <w:sz w:val="22"/>
          <w:highlight w:val="white"/>
          <w:rPrChange w:id="2498" w:author="Autor" w:date="2022-04-18T18:58:00Z">
            <w:rPr>
              <w:rFonts w:ascii="Myriad Pro" w:hAnsi="Myriad Pro" w:cs="Times New Roman"/>
              <w:color w:val="767171" w:themeColor="background2" w:themeShade="80"/>
              <w:sz w:val="22"/>
              <w:highlight w:val="white"/>
            </w:rPr>
          </w:rPrChange>
        </w:rPr>
        <w:t>LOTTA,</w:t>
      </w:r>
      <w:r w:rsidRPr="005109C0">
        <w:rPr>
          <w:rFonts w:ascii="Minion Pro" w:hAnsi="Minion Pro" w:cs="Times New Roman"/>
          <w:sz w:val="22"/>
          <w:highlight w:val="white"/>
          <w:rPrChange w:id="2499" w:author="Autor" w:date="2022-04-18T18:58:00Z">
            <w:rPr>
              <w:rFonts w:ascii="Minion Pro" w:hAnsi="Minion Pro" w:cs="Times New Roman"/>
              <w:sz w:val="22"/>
              <w:highlight w:val="white"/>
            </w:rPr>
          </w:rPrChange>
        </w:rPr>
        <w:t xml:space="preserve"> Gabriela; </w:t>
      </w:r>
      <w:r w:rsidRPr="005109C0">
        <w:rPr>
          <w:rFonts w:ascii="Myriad Pro" w:hAnsi="Myriad Pro" w:cs="Times New Roman"/>
          <w:color w:val="767171" w:themeColor="background2" w:themeShade="80"/>
          <w:sz w:val="22"/>
          <w:highlight w:val="white"/>
          <w:rPrChange w:id="2500" w:author="Autor" w:date="2022-04-18T18:58:00Z">
            <w:rPr>
              <w:rFonts w:ascii="Myriad Pro" w:hAnsi="Myriad Pro" w:cs="Times New Roman"/>
              <w:color w:val="767171" w:themeColor="background2" w:themeShade="80"/>
              <w:sz w:val="22"/>
              <w:highlight w:val="white"/>
            </w:rPr>
          </w:rPrChange>
        </w:rPr>
        <w:t>DINIZ,</w:t>
      </w:r>
      <w:r w:rsidRPr="005109C0">
        <w:rPr>
          <w:rFonts w:ascii="Minion Pro" w:hAnsi="Minion Pro" w:cs="Times New Roman"/>
          <w:sz w:val="22"/>
          <w:highlight w:val="white"/>
          <w:rPrChange w:id="2501" w:author="Autor" w:date="2022-04-18T18:58:00Z">
            <w:rPr>
              <w:rFonts w:ascii="Minion Pro" w:hAnsi="Minion Pro" w:cs="Times New Roman"/>
              <w:sz w:val="22"/>
              <w:highlight w:val="white"/>
            </w:rPr>
          </w:rPrChange>
        </w:rPr>
        <w:t xml:space="preserve"> Gregório; MALVASI, Paulo. </w:t>
      </w:r>
      <w:r w:rsidRPr="005109C0">
        <w:rPr>
          <w:rFonts w:ascii="Minion Pro" w:hAnsi="Minion Pro" w:cs="Times New Roman"/>
          <w:b/>
          <w:sz w:val="22"/>
          <w:highlight w:val="white"/>
          <w:rPrChange w:id="2502" w:author="Autor" w:date="2022-04-18T18:58:00Z">
            <w:rPr>
              <w:rFonts w:ascii="Minion Pro" w:hAnsi="Minion Pro" w:cs="Times New Roman"/>
              <w:b/>
              <w:sz w:val="22"/>
              <w:highlight w:val="white"/>
            </w:rPr>
          </w:rPrChange>
        </w:rPr>
        <w:t>Tráfico de drogas entre as piores formas de trabalho infantil</w:t>
      </w:r>
      <w:r w:rsidRPr="005109C0">
        <w:rPr>
          <w:rFonts w:ascii="Minion Pro" w:hAnsi="Minion Pro" w:cs="Times New Roman"/>
          <w:b/>
          <w:bCs/>
          <w:sz w:val="22"/>
          <w:highlight w:val="white"/>
          <w:rPrChange w:id="2503" w:author="Autor" w:date="2022-04-18T18:58:00Z">
            <w:rPr>
              <w:rFonts w:ascii="Minion Pro" w:hAnsi="Minion Pro" w:cs="Times New Roman"/>
              <w:b/>
              <w:bCs/>
              <w:sz w:val="22"/>
              <w:highlight w:val="white"/>
            </w:rPr>
          </w:rPrChange>
        </w:rPr>
        <w:t>:</w:t>
      </w:r>
      <w:r w:rsidRPr="005109C0">
        <w:rPr>
          <w:rFonts w:ascii="Minion Pro" w:hAnsi="Minion Pro" w:cs="Times New Roman"/>
          <w:sz w:val="22"/>
          <w:highlight w:val="white"/>
          <w:rPrChange w:id="2504" w:author="Autor" w:date="2022-04-18T18:58:00Z">
            <w:rPr>
              <w:rFonts w:ascii="Minion Pro" w:hAnsi="Minion Pro" w:cs="Times New Roman"/>
              <w:sz w:val="22"/>
              <w:highlight w:val="white"/>
            </w:rPr>
          </w:rPrChange>
        </w:rPr>
        <w:t xml:space="preserve"> Mercados, famílias e rede de proteção social. São Paulo: Cebrap, 2018.</w:t>
      </w:r>
    </w:p>
    <w:p w14:paraId="03CCD9F9" w14:textId="77777777" w:rsidR="00F30830" w:rsidRPr="005109C0" w:rsidRDefault="0071339B">
      <w:pPr>
        <w:spacing w:before="12" w:after="120" w:line="204" w:lineRule="atLeast"/>
        <w:ind w:left="284" w:hanging="284"/>
        <w:rPr>
          <w:rFonts w:ascii="Minion Pro" w:hAnsi="Minion Pro" w:cs="Times New Roman"/>
          <w:sz w:val="22"/>
          <w:highlight w:val="white"/>
          <w:rPrChange w:id="2505"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506" w:author="Autor" w:date="2022-04-18T18:58:00Z">
            <w:rPr>
              <w:rFonts w:ascii="Myriad Pro" w:hAnsi="Myriad Pro" w:cs="Times New Roman"/>
              <w:color w:val="767171" w:themeColor="background2" w:themeShade="80"/>
              <w:sz w:val="22"/>
              <w:highlight w:val="white"/>
            </w:rPr>
          </w:rPrChange>
        </w:rPr>
        <w:t>GRILLO,</w:t>
      </w:r>
      <w:r w:rsidRPr="005109C0">
        <w:rPr>
          <w:rFonts w:ascii="Minion Pro" w:hAnsi="Minion Pro" w:cs="Times New Roman"/>
          <w:sz w:val="22"/>
          <w:highlight w:val="white"/>
          <w:rPrChange w:id="2507" w:author="Autor" w:date="2022-04-18T18:58:00Z">
            <w:rPr>
              <w:rFonts w:ascii="Minion Pro" w:hAnsi="Minion Pro" w:cs="Times New Roman"/>
              <w:sz w:val="22"/>
              <w:highlight w:val="white"/>
            </w:rPr>
          </w:rPrChange>
        </w:rPr>
        <w:t xml:space="preserve"> Carolina Christoph. “O ‘morro’ e a ‘pista’?: Um estudo comparado de dinâmicas do comércio ilegal de drogas”. </w:t>
      </w:r>
      <w:r w:rsidRPr="005109C0">
        <w:rPr>
          <w:rFonts w:ascii="Minion Pro" w:hAnsi="Minion Pro" w:cs="Times New Roman"/>
          <w:b/>
          <w:bCs/>
          <w:sz w:val="22"/>
          <w:rPrChange w:id="2508" w:author="Autor" w:date="2022-04-18T18:58:00Z">
            <w:rPr>
              <w:rFonts w:ascii="Minion Pro" w:hAnsi="Minion Pro" w:cs="Times New Roman"/>
              <w:b/>
              <w:bCs/>
              <w:sz w:val="22"/>
            </w:rPr>
          </w:rPrChange>
        </w:rPr>
        <w:t>Dilemas, Rev. Estud. Conflito Controle Soc.</w:t>
      </w:r>
      <w:r w:rsidRPr="005109C0">
        <w:rPr>
          <w:rFonts w:ascii="Minion Pro" w:hAnsi="Minion Pro" w:cs="Times New Roman"/>
          <w:sz w:val="22"/>
          <w:highlight w:val="white"/>
          <w:rPrChange w:id="2509" w:author="Autor" w:date="2022-04-18T18:58:00Z">
            <w:rPr>
              <w:rFonts w:ascii="Minion Pro" w:hAnsi="Minion Pro" w:cs="Times New Roman"/>
              <w:sz w:val="22"/>
              <w:highlight w:val="white"/>
            </w:rPr>
          </w:rPrChange>
        </w:rPr>
        <w:t>, Rio de Janeiro, vol. 1, pp. 127-148, 2008.</w:t>
      </w:r>
    </w:p>
    <w:p w14:paraId="64D2C9CC" w14:textId="77777777" w:rsidR="00F30830" w:rsidRPr="005109C0" w:rsidRDefault="0071339B">
      <w:pPr>
        <w:spacing w:before="12" w:after="120" w:line="204" w:lineRule="atLeast"/>
        <w:ind w:left="284" w:hanging="284"/>
        <w:rPr>
          <w:rFonts w:ascii="Minion Pro" w:hAnsi="Minion Pro" w:cs="Times New Roman"/>
          <w:spacing w:val="-4"/>
          <w:sz w:val="22"/>
          <w:rPrChange w:id="2510" w:author="Autor" w:date="2022-04-18T18:58:00Z">
            <w:rPr>
              <w:rFonts w:ascii="Minion Pro" w:hAnsi="Minion Pro" w:cs="Times New Roman"/>
              <w:spacing w:val="-4"/>
              <w:sz w:val="22"/>
            </w:rPr>
          </w:rPrChange>
        </w:rPr>
      </w:pPr>
      <w:r w:rsidRPr="005109C0">
        <w:rPr>
          <w:rFonts w:ascii="Myriad Pro" w:hAnsi="Myriad Pro" w:cs="Times New Roman"/>
          <w:color w:val="767171" w:themeColor="background2" w:themeShade="80"/>
          <w:spacing w:val="-4"/>
          <w:sz w:val="22"/>
          <w:rPrChange w:id="2511" w:author="Autor" w:date="2022-04-18T18:58:00Z">
            <w:rPr>
              <w:rFonts w:ascii="Myriad Pro" w:hAnsi="Myriad Pro" w:cs="Times New Roman"/>
              <w:color w:val="767171" w:themeColor="background2" w:themeShade="80"/>
              <w:spacing w:val="-4"/>
              <w:sz w:val="22"/>
            </w:rPr>
          </w:rPrChange>
        </w:rPr>
        <w:t>HIRATA,</w:t>
      </w:r>
      <w:r w:rsidRPr="005109C0">
        <w:rPr>
          <w:rFonts w:ascii="Minion Pro" w:hAnsi="Minion Pro" w:cs="Times New Roman"/>
          <w:spacing w:val="-4"/>
          <w:sz w:val="22"/>
          <w:rPrChange w:id="2512" w:author="Autor" w:date="2022-04-18T18:58:00Z">
            <w:rPr>
              <w:rFonts w:ascii="Minion Pro" w:hAnsi="Minion Pro" w:cs="Times New Roman"/>
              <w:spacing w:val="-4"/>
              <w:sz w:val="22"/>
            </w:rPr>
          </w:rPrChange>
        </w:rPr>
        <w:t xml:space="preserve"> Daniel</w:t>
      </w:r>
      <w:r w:rsidRPr="005109C0">
        <w:rPr>
          <w:rFonts w:ascii="Minion Pro" w:hAnsi="Minion Pro" w:cs="Times New Roman"/>
          <w:spacing w:val="-4"/>
          <w:sz w:val="22"/>
          <w:highlight w:val="white"/>
          <w:rPrChange w:id="2513" w:author="Autor" w:date="2022-04-18T18:58:00Z">
            <w:rPr>
              <w:rFonts w:ascii="Minion Pro" w:hAnsi="Minion Pro" w:cs="Times New Roman"/>
              <w:spacing w:val="-4"/>
              <w:sz w:val="22"/>
              <w:highlight w:val="white"/>
            </w:rPr>
          </w:rPrChange>
        </w:rPr>
        <w:t xml:space="preserve">. </w:t>
      </w:r>
      <w:r w:rsidRPr="005109C0">
        <w:rPr>
          <w:rFonts w:ascii="Minion Pro" w:hAnsi="Minion Pro" w:cs="Times New Roman"/>
          <w:b/>
          <w:spacing w:val="-4"/>
          <w:sz w:val="22"/>
          <w:highlight w:val="white"/>
          <w:rPrChange w:id="2514" w:author="Autor" w:date="2022-04-18T18:58:00Z">
            <w:rPr>
              <w:rFonts w:ascii="Minion Pro" w:hAnsi="Minion Pro" w:cs="Times New Roman"/>
              <w:b/>
              <w:spacing w:val="-4"/>
              <w:sz w:val="22"/>
              <w:highlight w:val="white"/>
            </w:rPr>
          </w:rPrChange>
        </w:rPr>
        <w:t>Sobreviver na adversidade:</w:t>
      </w:r>
      <w:r w:rsidRPr="005109C0">
        <w:rPr>
          <w:rFonts w:ascii="Minion Pro" w:hAnsi="Minion Pro" w:cs="Times New Roman"/>
          <w:spacing w:val="-4"/>
          <w:sz w:val="22"/>
          <w:highlight w:val="white"/>
          <w:rPrChange w:id="2515" w:author="Autor" w:date="2022-04-18T18:58:00Z">
            <w:rPr>
              <w:rFonts w:ascii="Minion Pro" w:hAnsi="Minion Pro" w:cs="Times New Roman"/>
              <w:spacing w:val="-4"/>
              <w:sz w:val="22"/>
              <w:highlight w:val="white"/>
            </w:rPr>
          </w:rPrChange>
        </w:rPr>
        <w:t xml:space="preserve"> Mercados e formas de vida. São Carlos: EdUFSCar, 2018. </w:t>
      </w:r>
    </w:p>
    <w:p w14:paraId="059474A0" w14:textId="77777777" w:rsidR="00F30830" w:rsidRPr="005109C0" w:rsidRDefault="0071339B">
      <w:pPr>
        <w:spacing w:before="12" w:after="120" w:line="204" w:lineRule="atLeast"/>
        <w:ind w:left="284" w:hanging="284"/>
        <w:rPr>
          <w:rFonts w:ascii="Minion Pro" w:hAnsi="Minion Pro" w:cs="Times New Roman"/>
          <w:sz w:val="22"/>
          <w:rPrChange w:id="2516"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517" w:author="Autor" w:date="2022-04-18T18:58:00Z">
            <w:rPr>
              <w:rFonts w:ascii="Myriad Pro" w:hAnsi="Myriad Pro" w:cs="Times New Roman"/>
              <w:color w:val="767171" w:themeColor="background2" w:themeShade="80"/>
              <w:sz w:val="22"/>
            </w:rPr>
          </w:rPrChange>
        </w:rPr>
        <w:t>HIRATA,</w:t>
      </w:r>
      <w:r w:rsidRPr="005109C0">
        <w:rPr>
          <w:rFonts w:ascii="Minion Pro" w:hAnsi="Minion Pro" w:cs="Times New Roman"/>
          <w:sz w:val="22"/>
          <w:rPrChange w:id="2518" w:author="Autor" w:date="2022-04-18T18:58:00Z">
            <w:rPr>
              <w:rFonts w:ascii="Minion Pro" w:hAnsi="Minion Pro" w:cs="Times New Roman"/>
              <w:sz w:val="22"/>
            </w:rPr>
          </w:rPrChange>
        </w:rPr>
        <w:t xml:space="preserve"> Daniel Veloso; </w:t>
      </w:r>
      <w:r w:rsidRPr="005109C0">
        <w:rPr>
          <w:rFonts w:ascii="Myriad Pro" w:hAnsi="Myriad Pro" w:cs="Times New Roman"/>
          <w:color w:val="767171" w:themeColor="background2" w:themeShade="80"/>
          <w:sz w:val="22"/>
          <w:rPrChange w:id="2519" w:author="Autor" w:date="2022-04-18T18:58:00Z">
            <w:rPr>
              <w:rFonts w:ascii="Myriad Pro" w:hAnsi="Myriad Pro" w:cs="Times New Roman"/>
              <w:color w:val="767171" w:themeColor="background2" w:themeShade="80"/>
              <w:sz w:val="22"/>
            </w:rPr>
          </w:rPrChange>
        </w:rPr>
        <w:t>GRILLO,</w:t>
      </w:r>
      <w:r w:rsidRPr="005109C0">
        <w:rPr>
          <w:rFonts w:ascii="Minion Pro" w:hAnsi="Minion Pro" w:cs="Times New Roman"/>
          <w:sz w:val="22"/>
          <w:rPrChange w:id="2520" w:author="Autor" w:date="2022-04-18T18:58:00Z">
            <w:rPr>
              <w:rFonts w:ascii="Minion Pro" w:hAnsi="Minion Pro" w:cs="Times New Roman"/>
              <w:sz w:val="22"/>
            </w:rPr>
          </w:rPrChange>
        </w:rPr>
        <w:t xml:space="preserve"> Carolina Christoph.</w:t>
      </w:r>
      <w:r w:rsidRPr="005109C0">
        <w:rPr>
          <w:rFonts w:ascii="Minion Pro" w:hAnsi="Minion Pro" w:cs="Times New Roman"/>
          <w:sz w:val="22"/>
          <w:highlight w:val="white"/>
          <w:rPrChange w:id="2521" w:author="Autor" w:date="2022-04-18T18:58:00Z">
            <w:rPr>
              <w:rFonts w:ascii="Minion Pro" w:hAnsi="Minion Pro" w:cs="Times New Roman"/>
              <w:sz w:val="22"/>
              <w:highlight w:val="white"/>
            </w:rPr>
          </w:rPrChange>
        </w:rPr>
        <w:t xml:space="preserve"> “Crime, guerra e paz: dissenso político-cognitivo em tempos de extermínio”. </w:t>
      </w:r>
      <w:r w:rsidRPr="005109C0">
        <w:rPr>
          <w:rFonts w:ascii="Minion Pro" w:hAnsi="Minion Pro" w:cs="Times New Roman"/>
          <w:b/>
          <w:bCs/>
          <w:sz w:val="22"/>
          <w:highlight w:val="white"/>
          <w:rPrChange w:id="2522" w:author="Autor" w:date="2022-04-18T18:58:00Z">
            <w:rPr>
              <w:rFonts w:ascii="Minion Pro" w:hAnsi="Minion Pro" w:cs="Times New Roman"/>
              <w:b/>
              <w:bCs/>
              <w:sz w:val="22"/>
              <w:highlight w:val="white"/>
            </w:rPr>
          </w:rPrChange>
        </w:rPr>
        <w:t>Novos Estudos Cebrap</w:t>
      </w:r>
      <w:r w:rsidRPr="005109C0">
        <w:rPr>
          <w:rFonts w:ascii="Minion Pro" w:hAnsi="Minion Pro" w:cs="Times New Roman"/>
          <w:sz w:val="22"/>
          <w:highlight w:val="white"/>
          <w:rPrChange w:id="2523" w:author="Autor" w:date="2022-04-18T18:58:00Z">
            <w:rPr>
              <w:rFonts w:ascii="Minion Pro" w:hAnsi="Minion Pro" w:cs="Times New Roman"/>
              <w:sz w:val="22"/>
              <w:highlight w:val="white"/>
            </w:rPr>
          </w:rPrChange>
        </w:rPr>
        <w:t>, vol. 38, pp. 553-571, 2019a.</w:t>
      </w:r>
    </w:p>
    <w:p w14:paraId="2B4AC59D" w14:textId="77777777" w:rsidR="00F30830" w:rsidRPr="00F34B9E" w:rsidRDefault="0071339B">
      <w:pPr>
        <w:spacing w:before="12" w:after="120" w:line="204" w:lineRule="atLeast"/>
        <w:ind w:left="284" w:hanging="284"/>
        <w:rPr>
          <w:rFonts w:ascii="Minion Pro" w:hAnsi="Minion Pro" w:cs="Times New Roman"/>
          <w:sz w:val="22"/>
          <w:lang w:val="en-GB"/>
          <w:rPrChange w:id="2524" w:author="Autor" w:date="2022-04-17T10:44:00Z">
            <w:rPr>
              <w:rFonts w:ascii="Minion Pro" w:hAnsi="Minion Pro" w:cs="Times New Roman"/>
              <w:sz w:val="22"/>
              <w:lang w:val="en-US"/>
            </w:rPr>
          </w:rPrChange>
        </w:rPr>
      </w:pPr>
      <w:r w:rsidRPr="005109C0">
        <w:rPr>
          <w:rFonts w:ascii="Myriad Pro" w:hAnsi="Myriad Pro" w:cs="Times New Roman"/>
          <w:color w:val="767171" w:themeColor="background2" w:themeShade="80"/>
          <w:sz w:val="22"/>
          <w:rPrChange w:id="2525" w:author="Autor" w:date="2022-04-18T18:58:00Z">
            <w:rPr>
              <w:rFonts w:ascii="Myriad Pro" w:hAnsi="Myriad Pro" w:cs="Times New Roman"/>
              <w:color w:val="767171" w:themeColor="background2" w:themeShade="80"/>
              <w:sz w:val="22"/>
            </w:rPr>
          </w:rPrChange>
        </w:rPr>
        <w:t>HIRATA,</w:t>
      </w:r>
      <w:r w:rsidRPr="005109C0">
        <w:rPr>
          <w:rFonts w:ascii="Minion Pro" w:hAnsi="Minion Pro" w:cs="Times New Roman"/>
          <w:sz w:val="22"/>
          <w:rPrChange w:id="2526" w:author="Autor" w:date="2022-04-18T18:58:00Z">
            <w:rPr>
              <w:rFonts w:ascii="Minion Pro" w:hAnsi="Minion Pro" w:cs="Times New Roman"/>
              <w:sz w:val="22"/>
            </w:rPr>
          </w:rPrChange>
        </w:rPr>
        <w:t xml:space="preserve"> Daniel Veloso; </w:t>
      </w:r>
      <w:r w:rsidRPr="005109C0">
        <w:rPr>
          <w:rFonts w:ascii="Myriad Pro" w:hAnsi="Myriad Pro" w:cs="Times New Roman"/>
          <w:color w:val="767171" w:themeColor="background2" w:themeShade="80"/>
          <w:sz w:val="22"/>
          <w:rPrChange w:id="2527" w:author="Autor" w:date="2022-04-18T18:58:00Z">
            <w:rPr>
              <w:rFonts w:ascii="Myriad Pro" w:hAnsi="Myriad Pro" w:cs="Times New Roman"/>
              <w:color w:val="767171" w:themeColor="background2" w:themeShade="80"/>
              <w:sz w:val="22"/>
            </w:rPr>
          </w:rPrChange>
        </w:rPr>
        <w:t>GRILLO,</w:t>
      </w:r>
      <w:r w:rsidRPr="005109C0">
        <w:rPr>
          <w:rFonts w:ascii="Minion Pro" w:hAnsi="Minion Pro" w:cs="Times New Roman"/>
          <w:sz w:val="22"/>
          <w:rPrChange w:id="2528" w:author="Autor" w:date="2022-04-18T18:58:00Z">
            <w:rPr>
              <w:rFonts w:ascii="Minion Pro" w:hAnsi="Minion Pro" w:cs="Times New Roman"/>
              <w:sz w:val="22"/>
            </w:rPr>
          </w:rPrChange>
        </w:rPr>
        <w:t xml:space="preserve"> Carolina Christoph. </w:t>
      </w:r>
      <w:r w:rsidRPr="00F34B9E">
        <w:rPr>
          <w:rFonts w:ascii="Minion Pro" w:hAnsi="Minion Pro" w:cs="Times New Roman"/>
          <w:sz w:val="22"/>
          <w:lang w:val="en-GB"/>
          <w:rPrChange w:id="2529" w:author="Autor" w:date="2022-04-17T10:44:00Z">
            <w:rPr>
              <w:rFonts w:ascii="Minion Pro" w:hAnsi="Minion Pro" w:cs="Times New Roman"/>
              <w:sz w:val="22"/>
              <w:lang w:val="en-US"/>
            </w:rPr>
          </w:rPrChange>
        </w:rPr>
        <w:t xml:space="preserve">“Movement and Death: Illicit Drug Markets in the Cities of São Paulo and Rio De Janeiro”. </w:t>
      </w:r>
      <w:r w:rsidRPr="00F34B9E">
        <w:rPr>
          <w:rFonts w:ascii="Minion Pro" w:hAnsi="Minion Pro" w:cs="Times New Roman"/>
          <w:b/>
          <w:sz w:val="22"/>
          <w:lang w:val="en-GB"/>
          <w:rPrChange w:id="2530" w:author="Autor" w:date="2022-04-17T10:44:00Z">
            <w:rPr>
              <w:rFonts w:ascii="Minion Pro" w:hAnsi="Minion Pro" w:cs="Times New Roman"/>
              <w:b/>
              <w:sz w:val="22"/>
              <w:lang w:val="en-US"/>
            </w:rPr>
          </w:rPrChange>
        </w:rPr>
        <w:t>Journal of Illicit Economies and Development</w:t>
      </w:r>
      <w:r w:rsidRPr="00F34B9E">
        <w:rPr>
          <w:rFonts w:ascii="Minion Pro" w:hAnsi="Minion Pro" w:cs="Times New Roman"/>
          <w:sz w:val="22"/>
          <w:lang w:val="en-GB"/>
          <w:rPrChange w:id="2531" w:author="Autor" w:date="2022-04-17T10:44:00Z">
            <w:rPr>
              <w:rFonts w:ascii="Minion Pro" w:hAnsi="Minion Pro" w:cs="Times New Roman"/>
              <w:sz w:val="22"/>
              <w:lang w:val="en-US"/>
            </w:rPr>
          </w:rPrChange>
        </w:rPr>
        <w:t>, vol. 1, n.</w:t>
      </w:r>
      <w:r w:rsidRPr="00F34B9E">
        <w:rPr>
          <w:rFonts w:ascii="Minion Pro" w:hAnsi="Minion Pro" w:cs="Times New Roman"/>
          <w:i/>
          <w:sz w:val="22"/>
          <w:lang w:val="en-GB"/>
          <w:rPrChange w:id="2532" w:author="Autor" w:date="2022-04-17T10:44:00Z">
            <w:rPr>
              <w:rFonts w:ascii="Minion Pro" w:hAnsi="Minion Pro" w:cs="Times New Roman"/>
              <w:i/>
              <w:sz w:val="22"/>
              <w:lang w:val="en-US"/>
            </w:rPr>
          </w:rPrChange>
        </w:rPr>
        <w:t xml:space="preserve"> </w:t>
      </w:r>
      <w:r w:rsidRPr="00F34B9E">
        <w:rPr>
          <w:rFonts w:ascii="Minion Pro" w:hAnsi="Minion Pro" w:cs="Times New Roman"/>
          <w:sz w:val="22"/>
          <w:lang w:val="en-GB"/>
          <w:rPrChange w:id="2533" w:author="Autor" w:date="2022-04-17T10:44:00Z">
            <w:rPr>
              <w:rFonts w:ascii="Minion Pro" w:hAnsi="Minion Pro" w:cs="Times New Roman"/>
              <w:sz w:val="22"/>
              <w:lang w:val="en-US"/>
            </w:rPr>
          </w:rPrChange>
        </w:rPr>
        <w:t>2, pp. 122-133, 2019b.</w:t>
      </w:r>
    </w:p>
    <w:p w14:paraId="6E8BE74F"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highlight w:val="white"/>
        </w:rPr>
        <w:t>JARA,</w:t>
      </w:r>
      <w:r w:rsidRPr="005109C0">
        <w:rPr>
          <w:rFonts w:ascii="Minion Pro" w:hAnsi="Minion Pro" w:cs="Times New Roman"/>
          <w:sz w:val="22"/>
          <w:highlight w:val="white"/>
        </w:rPr>
        <w:t xml:space="preserve"> Simon Rodrigo da Costa. </w:t>
      </w:r>
      <w:r w:rsidRPr="005109C0">
        <w:rPr>
          <w:rFonts w:ascii="Minion Pro" w:hAnsi="Minion Pro" w:cs="Times New Roman"/>
          <w:b/>
          <w:sz w:val="22"/>
          <w:highlight w:val="white"/>
        </w:rPr>
        <w:t>A cobrança:</w:t>
      </w:r>
      <w:r w:rsidRPr="005109C0">
        <w:rPr>
          <w:rFonts w:ascii="Minion Pro" w:hAnsi="Minion Pro" w:cs="Times New Roman"/>
          <w:sz w:val="22"/>
          <w:highlight w:val="white"/>
        </w:rPr>
        <w:t xml:space="preserve"> Os sensos de justiça das facções do Maranhão. Dissertação (Mestrado em Sociologia) – Universidade Federal de São Carlos, São Carlos, 2021.</w:t>
      </w:r>
    </w:p>
    <w:p w14:paraId="0835A249" w14:textId="77777777" w:rsidR="00F30830" w:rsidRPr="005109C0" w:rsidRDefault="0071339B">
      <w:pPr>
        <w:spacing w:before="12" w:after="120" w:line="204" w:lineRule="atLeast"/>
        <w:ind w:left="284" w:hanging="284"/>
        <w:rPr>
          <w:rFonts w:ascii="Minion Pro" w:hAnsi="Minion Pro" w:cs="Times New Roman"/>
          <w:sz w:val="22"/>
        </w:rPr>
      </w:pPr>
      <w:r w:rsidRPr="005109C0">
        <w:rPr>
          <w:rFonts w:ascii="Myriad Pro" w:hAnsi="Myriad Pro" w:cs="Times New Roman"/>
          <w:color w:val="767171" w:themeColor="background2" w:themeShade="80"/>
          <w:sz w:val="22"/>
          <w:highlight w:val="white"/>
        </w:rPr>
        <w:lastRenderedPageBreak/>
        <w:t>JUSTIÇA GLOBAL</w:t>
      </w:r>
      <w:r w:rsidRPr="005109C0">
        <w:rPr>
          <w:rFonts w:ascii="Minion Pro" w:hAnsi="Minion Pro" w:cs="Times New Roman"/>
          <w:sz w:val="22"/>
          <w:highlight w:val="white"/>
        </w:rPr>
        <w:t xml:space="preserve"> </w:t>
      </w:r>
      <w:r w:rsidRPr="005109C0">
        <w:rPr>
          <w:rFonts w:ascii="Minion Pro" w:hAnsi="Minion Pro" w:cs="Times New Roman"/>
          <w:i/>
          <w:iCs/>
          <w:sz w:val="22"/>
          <w:highlight w:val="white"/>
          <w:rPrChange w:id="2534" w:author="Autor" w:date="2022-04-18T19:00:00Z">
            <w:rPr>
              <w:rFonts w:ascii="Minion Pro" w:hAnsi="Minion Pro" w:cs="Times New Roman"/>
              <w:i/>
              <w:iCs/>
              <w:sz w:val="22"/>
              <w:highlight w:val="white"/>
            </w:rPr>
          </w:rPrChange>
        </w:rPr>
        <w:t>et al</w:t>
      </w:r>
      <w:r w:rsidRPr="005109C0">
        <w:rPr>
          <w:rFonts w:ascii="Minion Pro" w:hAnsi="Minion Pro" w:cs="Times New Roman"/>
          <w:sz w:val="22"/>
          <w:highlight w:val="white"/>
          <w:rPrChange w:id="2535" w:author="Autor" w:date="2022-04-18T19:00:00Z">
            <w:rPr>
              <w:rFonts w:ascii="Minion Pro" w:hAnsi="Minion Pro" w:cs="Times New Roman"/>
              <w:sz w:val="22"/>
              <w:highlight w:val="white"/>
            </w:rPr>
          </w:rPrChange>
        </w:rPr>
        <w:t xml:space="preserve">. </w:t>
      </w:r>
      <w:r w:rsidRPr="005109C0">
        <w:rPr>
          <w:rFonts w:ascii="Minion Pro" w:hAnsi="Minion Pro" w:cs="Times New Roman"/>
          <w:b/>
          <w:bCs/>
          <w:sz w:val="22"/>
          <w:highlight w:val="white"/>
          <w:rPrChange w:id="2536" w:author="Autor" w:date="2022-04-18T19:00:00Z">
            <w:rPr>
              <w:rFonts w:ascii="Minion Pro" w:hAnsi="Minion Pro" w:cs="Times New Roman"/>
              <w:b/>
              <w:bCs/>
              <w:sz w:val="22"/>
              <w:highlight w:val="white"/>
            </w:rPr>
          </w:rPrChange>
        </w:rPr>
        <w:t>São Paulo sob achaque:</w:t>
      </w:r>
      <w:r w:rsidRPr="005109C0">
        <w:rPr>
          <w:rFonts w:ascii="Minion Pro" w:hAnsi="Minion Pro" w:cs="Times New Roman"/>
          <w:sz w:val="22"/>
          <w:highlight w:val="white"/>
          <w:rPrChange w:id="2537" w:author="Autor" w:date="2022-04-18T19:00:00Z">
            <w:rPr>
              <w:rFonts w:ascii="Minion Pro" w:hAnsi="Minion Pro" w:cs="Times New Roman"/>
              <w:sz w:val="22"/>
              <w:highlight w:val="white"/>
            </w:rPr>
          </w:rPrChange>
        </w:rPr>
        <w:t xml:space="preserve"> Corrupção, crime organizado e violência institucional em Maio de 2006. </w:t>
      </w:r>
      <w:r w:rsidRPr="005109C0">
        <w:rPr>
          <w:rFonts w:ascii="Minion Pro" w:hAnsi="Minion Pro" w:cs="Times New Roman"/>
          <w:sz w:val="22"/>
          <w:highlight w:val="white"/>
        </w:rPr>
        <w:t>Rio de Janeiro: IHRC; Justiça Global, 2011.</w:t>
      </w:r>
      <w:r w:rsidRPr="005109C0">
        <w:rPr>
          <w:rFonts w:ascii="Minion Pro" w:hAnsi="Minion Pro" w:cs="Times New Roman"/>
          <w:sz w:val="22"/>
        </w:rPr>
        <w:t xml:space="preserve"> </w:t>
      </w:r>
    </w:p>
    <w:p w14:paraId="0C9F833E" w14:textId="77777777" w:rsidR="00F30830" w:rsidRPr="005109C0" w:rsidRDefault="0071339B">
      <w:pPr>
        <w:spacing w:before="12" w:after="120" w:line="204" w:lineRule="atLeast"/>
        <w:ind w:left="284" w:hanging="284"/>
        <w:rPr>
          <w:rFonts w:ascii="Minion Pro" w:hAnsi="Minion Pro" w:cs="Times New Roman"/>
          <w:sz w:val="22"/>
          <w:rPrChange w:id="253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highlight w:val="white"/>
          <w:rPrChange w:id="2539" w:author="Autor" w:date="2022-04-18T18:58:00Z">
            <w:rPr>
              <w:rFonts w:ascii="Myriad Pro" w:hAnsi="Myriad Pro" w:cs="Times New Roman"/>
              <w:color w:val="767171" w:themeColor="background2" w:themeShade="80"/>
              <w:sz w:val="22"/>
              <w:highlight w:val="white"/>
            </w:rPr>
          </w:rPrChange>
        </w:rPr>
        <w:t>JUSTOS,</w:t>
      </w:r>
      <w:r w:rsidRPr="005109C0">
        <w:rPr>
          <w:rFonts w:ascii="Minion Pro" w:hAnsi="Minion Pro" w:cs="Times New Roman"/>
          <w:sz w:val="22"/>
          <w:highlight w:val="white"/>
          <w:rPrChange w:id="2540" w:author="Autor" w:date="2022-04-18T18:58:00Z">
            <w:rPr>
              <w:rFonts w:ascii="Minion Pro" w:hAnsi="Minion Pro" w:cs="Times New Roman"/>
              <w:sz w:val="22"/>
              <w:highlight w:val="white"/>
            </w:rPr>
          </w:rPrChange>
        </w:rPr>
        <w:t xml:space="preserve"> Marcelo; </w:t>
      </w:r>
      <w:r w:rsidRPr="005109C0">
        <w:rPr>
          <w:rFonts w:ascii="Myriad Pro" w:hAnsi="Myriad Pro" w:cs="Times New Roman"/>
          <w:color w:val="767171" w:themeColor="background2" w:themeShade="80"/>
          <w:sz w:val="22"/>
          <w:highlight w:val="white"/>
          <w:rPrChange w:id="2541" w:author="Autor" w:date="2022-04-18T18:58:00Z">
            <w:rPr>
              <w:rFonts w:ascii="Myriad Pro" w:hAnsi="Myriad Pro" w:cs="Times New Roman"/>
              <w:color w:val="767171" w:themeColor="background2" w:themeShade="80"/>
              <w:sz w:val="22"/>
              <w:highlight w:val="white"/>
            </w:rPr>
          </w:rPrChange>
        </w:rPr>
        <w:t>KAHN,</w:t>
      </w:r>
      <w:r w:rsidRPr="005109C0">
        <w:rPr>
          <w:rFonts w:ascii="Minion Pro" w:hAnsi="Minion Pro" w:cs="Times New Roman"/>
          <w:sz w:val="22"/>
          <w:highlight w:val="white"/>
          <w:rPrChange w:id="2542" w:author="Autor" w:date="2022-04-18T18:58:00Z">
            <w:rPr>
              <w:rFonts w:ascii="Minion Pro" w:hAnsi="Minion Pro" w:cs="Times New Roman"/>
              <w:sz w:val="22"/>
              <w:highlight w:val="white"/>
            </w:rPr>
          </w:rPrChange>
        </w:rPr>
        <w:t xml:space="preserve"> Tulio; </w:t>
      </w:r>
      <w:r w:rsidRPr="005109C0">
        <w:rPr>
          <w:rFonts w:ascii="Myriad Pro" w:hAnsi="Myriad Pro" w:cs="Times New Roman"/>
          <w:color w:val="767171" w:themeColor="background2" w:themeShade="80"/>
          <w:sz w:val="22"/>
          <w:highlight w:val="white"/>
          <w:rPrChange w:id="2543" w:author="Autor" w:date="2022-04-18T18:58:00Z">
            <w:rPr>
              <w:rFonts w:ascii="Myriad Pro" w:hAnsi="Myriad Pro" w:cs="Times New Roman"/>
              <w:color w:val="767171" w:themeColor="background2" w:themeShade="80"/>
              <w:sz w:val="22"/>
              <w:highlight w:val="white"/>
            </w:rPr>
          </w:rPrChange>
        </w:rPr>
        <w:t>CERQUEIRA,</w:t>
      </w:r>
      <w:r w:rsidRPr="005109C0">
        <w:rPr>
          <w:rFonts w:ascii="Minion Pro" w:hAnsi="Minion Pro" w:cs="Times New Roman"/>
          <w:sz w:val="22"/>
          <w:highlight w:val="white"/>
          <w:rPrChange w:id="2544" w:author="Autor" w:date="2022-04-18T18:58:00Z">
            <w:rPr>
              <w:rFonts w:ascii="Minion Pro" w:hAnsi="Minion Pro" w:cs="Times New Roman"/>
              <w:sz w:val="22"/>
              <w:highlight w:val="white"/>
            </w:rPr>
          </w:rPrChange>
        </w:rPr>
        <w:t xml:space="preserve"> Daniel. </w:t>
      </w:r>
      <w:r w:rsidRPr="005109C0">
        <w:rPr>
          <w:rFonts w:ascii="Minion Pro" w:hAnsi="Minion Pro" w:cs="Times New Roman"/>
          <w:b/>
          <w:sz w:val="22"/>
          <w:rPrChange w:id="2545" w:author="Autor" w:date="2022-04-18T18:58:00Z">
            <w:rPr>
              <w:rFonts w:ascii="Minion Pro" w:hAnsi="Minion Pro" w:cs="Times New Roman"/>
              <w:b/>
              <w:sz w:val="22"/>
            </w:rPr>
          </w:rPrChange>
        </w:rPr>
        <w:t>O “Mistério de São Paulo” e o Papel do PCC na redução de homicídios nos anos 2000</w:t>
      </w:r>
      <w:r w:rsidRPr="005109C0">
        <w:rPr>
          <w:rFonts w:ascii="Minion Pro" w:hAnsi="Minion Pro" w:cs="Times New Roman"/>
          <w:bCs/>
          <w:sz w:val="22"/>
          <w:rPrChange w:id="2546" w:author="Autor" w:date="2022-04-18T18:58:00Z">
            <w:rPr>
              <w:rFonts w:ascii="Minion Pro" w:hAnsi="Minion Pro" w:cs="Times New Roman"/>
              <w:bCs/>
              <w:sz w:val="22"/>
            </w:rPr>
          </w:rPrChange>
        </w:rPr>
        <w:t>. Texto para discussão,</w:t>
      </w:r>
      <w:r w:rsidRPr="005109C0">
        <w:rPr>
          <w:rFonts w:ascii="Minion Pro" w:hAnsi="Minion Pro" w:cs="Times New Roman"/>
          <w:sz w:val="22"/>
          <w:rPrChange w:id="2547" w:author="Autor" w:date="2022-04-18T18:58:00Z">
            <w:rPr>
              <w:rFonts w:ascii="Minion Pro" w:hAnsi="Minion Pro" w:cs="Times New Roman"/>
              <w:sz w:val="22"/>
            </w:rPr>
          </w:rPrChange>
        </w:rPr>
        <w:t xml:space="preserve"> Instituto de Economia, Unicamp, ago. 2016.</w:t>
      </w:r>
    </w:p>
    <w:p w14:paraId="5E7AA841" w14:textId="77777777" w:rsidR="00F30830" w:rsidRPr="005109C0" w:rsidRDefault="0071339B">
      <w:pPr>
        <w:spacing w:before="12" w:after="120" w:line="204" w:lineRule="atLeast"/>
        <w:ind w:left="284" w:hanging="284"/>
        <w:rPr>
          <w:rFonts w:ascii="Minion Pro" w:hAnsi="Minion Pro" w:cs="Times New Roman"/>
          <w:sz w:val="22"/>
        </w:rPr>
      </w:pPr>
      <w:r w:rsidRPr="005109C0">
        <w:rPr>
          <w:rFonts w:ascii="Myriad Pro" w:hAnsi="Myriad Pro" w:cs="Times New Roman"/>
          <w:color w:val="767171" w:themeColor="background2" w:themeShade="80"/>
          <w:sz w:val="22"/>
          <w:highlight w:val="white"/>
          <w:rPrChange w:id="2548" w:author="Autor" w:date="2022-04-18T18:58:00Z">
            <w:rPr>
              <w:rFonts w:ascii="Myriad Pro" w:hAnsi="Myriad Pro" w:cs="Times New Roman"/>
              <w:color w:val="767171" w:themeColor="background2" w:themeShade="80"/>
              <w:sz w:val="22"/>
              <w:highlight w:val="white"/>
            </w:rPr>
          </w:rPrChange>
        </w:rPr>
        <w:t>KAHN,</w:t>
      </w:r>
      <w:r w:rsidRPr="005109C0">
        <w:rPr>
          <w:rFonts w:ascii="Minion Pro" w:hAnsi="Minion Pro" w:cs="Times New Roman"/>
          <w:sz w:val="22"/>
          <w:highlight w:val="white"/>
          <w:rPrChange w:id="2549" w:author="Autor" w:date="2022-04-18T18:58:00Z">
            <w:rPr>
              <w:rFonts w:ascii="Minion Pro" w:hAnsi="Minion Pro" w:cs="Times New Roman"/>
              <w:sz w:val="22"/>
              <w:highlight w:val="white"/>
            </w:rPr>
          </w:rPrChange>
        </w:rPr>
        <w:t xml:space="preserve"> Tulio. </w:t>
      </w:r>
      <w:r w:rsidRPr="00F34B9E">
        <w:rPr>
          <w:rFonts w:ascii="Minion Pro" w:hAnsi="Minion Pro" w:cs="Times New Roman"/>
          <w:sz w:val="22"/>
          <w:highlight w:val="white"/>
          <w:lang w:val="en-GB"/>
          <w:rPrChange w:id="2550" w:author="Autor" w:date="2022-04-17T10:44:00Z">
            <w:rPr>
              <w:rFonts w:ascii="Minion Pro" w:hAnsi="Minion Pro" w:cs="Times New Roman"/>
              <w:sz w:val="22"/>
              <w:highlight w:val="white"/>
              <w:lang w:val="en-US"/>
            </w:rPr>
          </w:rPrChange>
        </w:rPr>
        <w:t xml:space="preserve">“What Does the Evidence Tell Us about Drug-Related Violence in Brazil”. </w:t>
      </w:r>
      <w:r w:rsidRPr="005109C0">
        <w:rPr>
          <w:rFonts w:ascii="Minion Pro" w:hAnsi="Minion Pro" w:cs="Times New Roman"/>
          <w:b/>
          <w:sz w:val="22"/>
          <w:highlight w:val="white"/>
        </w:rPr>
        <w:t>UN Commission on Narcotic Drugs</w:t>
      </w:r>
      <w:r w:rsidRPr="005109C0">
        <w:rPr>
          <w:rFonts w:ascii="Minion Pro" w:hAnsi="Minion Pro" w:cs="Times New Roman"/>
          <w:sz w:val="22"/>
          <w:highlight w:val="white"/>
        </w:rPr>
        <w:t>, vol. 13, 2021.</w:t>
      </w:r>
    </w:p>
    <w:p w14:paraId="2295B170" w14:textId="77777777" w:rsidR="00F30830" w:rsidRPr="00F34B9E" w:rsidRDefault="0071339B">
      <w:pPr>
        <w:spacing w:before="12" w:after="120" w:line="204" w:lineRule="atLeast"/>
        <w:ind w:left="284" w:hanging="284"/>
        <w:rPr>
          <w:rFonts w:ascii="Minion Pro" w:hAnsi="Minion Pro" w:cs="Times New Roman"/>
          <w:sz w:val="22"/>
          <w:highlight w:val="white"/>
          <w:lang w:val="en-GB"/>
          <w:rPrChange w:id="2551" w:author="Autor" w:date="2022-04-17T10:44:00Z">
            <w:rPr>
              <w:rFonts w:ascii="Minion Pro" w:hAnsi="Minion Pro" w:cs="Times New Roman"/>
              <w:sz w:val="22"/>
              <w:highlight w:val="white"/>
              <w:lang w:val="en-US"/>
            </w:rPr>
          </w:rPrChange>
        </w:rPr>
      </w:pPr>
      <w:r w:rsidRPr="005109C0">
        <w:rPr>
          <w:rFonts w:ascii="Myriad Pro" w:hAnsi="Myriad Pro" w:cs="Times New Roman"/>
          <w:color w:val="767171" w:themeColor="background2" w:themeShade="80"/>
          <w:sz w:val="22"/>
          <w:highlight w:val="white"/>
          <w:rPrChange w:id="2552" w:author="Autor" w:date="2022-04-18T18:58:00Z">
            <w:rPr>
              <w:rFonts w:ascii="Myriad Pro" w:hAnsi="Myriad Pro" w:cs="Times New Roman"/>
              <w:color w:val="767171" w:themeColor="background2" w:themeShade="80"/>
              <w:sz w:val="22"/>
              <w:highlight w:val="white"/>
            </w:rPr>
          </w:rPrChange>
        </w:rPr>
        <w:t>LERO,</w:t>
      </w:r>
      <w:r w:rsidRPr="005109C0">
        <w:rPr>
          <w:rFonts w:ascii="Minion Pro" w:hAnsi="Minion Pro" w:cs="Times New Roman"/>
          <w:sz w:val="22"/>
          <w:highlight w:val="white"/>
          <w:rPrChange w:id="2553" w:author="Autor" w:date="2022-04-18T18:58:00Z">
            <w:rPr>
              <w:rFonts w:ascii="Minion Pro" w:hAnsi="Minion Pro" w:cs="Times New Roman"/>
              <w:sz w:val="22"/>
              <w:highlight w:val="white"/>
            </w:rPr>
          </w:rPrChange>
        </w:rPr>
        <w:t xml:space="preserve"> Cecília; </w:t>
      </w:r>
      <w:r w:rsidRPr="005109C0">
        <w:rPr>
          <w:rFonts w:ascii="Myriad Pro" w:hAnsi="Myriad Pro" w:cs="Times New Roman"/>
          <w:color w:val="767171" w:themeColor="background2" w:themeShade="80"/>
          <w:sz w:val="22"/>
          <w:highlight w:val="white"/>
          <w:rPrChange w:id="2554" w:author="Autor" w:date="2022-04-18T18:58:00Z">
            <w:rPr>
              <w:rFonts w:ascii="Myriad Pro" w:hAnsi="Myriad Pro" w:cs="Times New Roman"/>
              <w:color w:val="767171" w:themeColor="background2" w:themeShade="80"/>
              <w:sz w:val="22"/>
              <w:highlight w:val="white"/>
            </w:rPr>
          </w:rPrChange>
        </w:rPr>
        <w:t>FELTRAN,</w:t>
      </w:r>
      <w:r w:rsidRPr="005109C0">
        <w:rPr>
          <w:rFonts w:ascii="Minion Pro" w:hAnsi="Minion Pro" w:cs="Times New Roman"/>
          <w:sz w:val="22"/>
          <w:highlight w:val="white"/>
          <w:rPrChange w:id="2555" w:author="Autor" w:date="2022-04-18T18:58:00Z">
            <w:rPr>
              <w:rFonts w:ascii="Minion Pro" w:hAnsi="Minion Pro" w:cs="Times New Roman"/>
              <w:sz w:val="22"/>
              <w:highlight w:val="white"/>
            </w:rPr>
          </w:rPrChange>
        </w:rPr>
        <w:t xml:space="preserve"> Gabriel; </w:t>
      </w:r>
      <w:r w:rsidRPr="005109C0">
        <w:rPr>
          <w:rFonts w:ascii="Myriad Pro" w:hAnsi="Myriad Pro" w:cs="Times New Roman"/>
          <w:color w:val="767171" w:themeColor="background2" w:themeShade="80"/>
          <w:sz w:val="22"/>
          <w:highlight w:val="white"/>
          <w:rPrChange w:id="2556" w:author="Autor" w:date="2022-04-18T18:58:00Z">
            <w:rPr>
              <w:rFonts w:ascii="Myriad Pro" w:hAnsi="Myriad Pro" w:cs="Times New Roman"/>
              <w:color w:val="767171" w:themeColor="background2" w:themeShade="80"/>
              <w:sz w:val="22"/>
              <w:highlight w:val="white"/>
            </w:rPr>
          </w:rPrChange>
        </w:rPr>
        <w:t>KOCH-NOGUEIRA,</w:t>
      </w:r>
      <w:r w:rsidRPr="005109C0">
        <w:rPr>
          <w:rFonts w:ascii="Minion Pro" w:hAnsi="Minion Pro" w:cs="Times New Roman"/>
          <w:sz w:val="22"/>
          <w:highlight w:val="white"/>
          <w:rPrChange w:id="2557" w:author="Autor" w:date="2022-04-18T18:58:00Z">
            <w:rPr>
              <w:rFonts w:ascii="Minion Pro" w:hAnsi="Minion Pro" w:cs="Times New Roman"/>
              <w:sz w:val="22"/>
              <w:highlight w:val="white"/>
            </w:rPr>
          </w:rPrChange>
        </w:rPr>
        <w:t xml:space="preserve"> Paulo Cesar. </w:t>
      </w:r>
      <w:r w:rsidRPr="005109C0">
        <w:rPr>
          <w:rFonts w:ascii="Minion Pro" w:hAnsi="Minion Pro" w:cs="Times New Roman"/>
          <w:b/>
          <w:bCs/>
          <w:sz w:val="22"/>
          <w:highlight w:val="white"/>
          <w:rPrChange w:id="2558" w:author="Autor" w:date="2022-04-18T18:58:00Z">
            <w:rPr>
              <w:rFonts w:ascii="Minion Pro" w:hAnsi="Minion Pro" w:cs="Times New Roman"/>
              <w:b/>
              <w:bCs/>
              <w:sz w:val="22"/>
              <w:highlight w:val="white"/>
            </w:rPr>
          </w:rPrChange>
        </w:rPr>
        <w:t>Um modelo quali-quantitativo para a análise de homicídios</w:t>
      </w:r>
      <w:r w:rsidRPr="005109C0">
        <w:rPr>
          <w:rFonts w:ascii="Minion Pro" w:hAnsi="Minion Pro" w:cs="Times New Roman"/>
          <w:sz w:val="22"/>
          <w:highlight w:val="white"/>
          <w:rPrChange w:id="2559" w:author="Autor" w:date="2022-04-18T18:58:00Z">
            <w:rPr>
              <w:rFonts w:ascii="Minion Pro" w:hAnsi="Minion Pro" w:cs="Times New Roman"/>
              <w:sz w:val="22"/>
              <w:highlight w:val="white"/>
            </w:rPr>
          </w:rPrChange>
        </w:rPr>
        <w:t xml:space="preserve">. </w:t>
      </w:r>
      <w:r w:rsidRPr="00F34B9E">
        <w:rPr>
          <w:rFonts w:ascii="Minion Pro" w:hAnsi="Minion Pro" w:cs="Times New Roman"/>
          <w:sz w:val="22"/>
          <w:highlight w:val="white"/>
          <w:lang w:val="en-GB"/>
          <w:rPrChange w:id="2560" w:author="Autor" w:date="2022-04-17T10:44:00Z">
            <w:rPr>
              <w:rFonts w:ascii="Minion Pro" w:hAnsi="Minion Pro" w:cs="Times New Roman"/>
              <w:sz w:val="22"/>
              <w:highlight w:val="white"/>
              <w:lang w:val="en-US"/>
            </w:rPr>
          </w:rPrChange>
        </w:rPr>
        <w:t>2022 (no prelo).</w:t>
      </w:r>
    </w:p>
    <w:p w14:paraId="63C4D7C6" w14:textId="77777777" w:rsidR="00F30830" w:rsidRPr="005109C0" w:rsidRDefault="0071339B">
      <w:pPr>
        <w:spacing w:before="12" w:after="120" w:line="204" w:lineRule="atLeast"/>
        <w:ind w:left="284" w:hanging="284"/>
        <w:rPr>
          <w:rFonts w:ascii="Minion Pro" w:hAnsi="Minion Pro" w:cs="Times New Roman"/>
          <w:sz w:val="22"/>
        </w:rPr>
      </w:pPr>
      <w:r w:rsidRPr="00F34B9E">
        <w:rPr>
          <w:rFonts w:ascii="Myriad Pro" w:hAnsi="Myriad Pro" w:cs="Times New Roman"/>
          <w:color w:val="767171" w:themeColor="background2" w:themeShade="80"/>
          <w:sz w:val="22"/>
          <w:lang w:val="en-GB"/>
          <w:rPrChange w:id="2561" w:author="Autor" w:date="2022-04-17T10:44:00Z">
            <w:rPr>
              <w:rFonts w:ascii="Myriad Pro" w:hAnsi="Myriad Pro" w:cs="Times New Roman"/>
              <w:color w:val="767171" w:themeColor="background2" w:themeShade="80"/>
              <w:sz w:val="22"/>
              <w:lang w:val="en-US"/>
            </w:rPr>
          </w:rPrChange>
        </w:rPr>
        <w:t>LIEM,</w:t>
      </w:r>
      <w:r w:rsidRPr="00F34B9E">
        <w:rPr>
          <w:rFonts w:ascii="Minion Pro" w:hAnsi="Minion Pro" w:cs="Times New Roman"/>
          <w:sz w:val="22"/>
          <w:lang w:val="en-GB"/>
          <w:rPrChange w:id="2562" w:author="Autor" w:date="2022-04-17T10:44:00Z">
            <w:rPr>
              <w:rFonts w:ascii="Minion Pro" w:hAnsi="Minion Pro" w:cs="Times New Roman"/>
              <w:sz w:val="22"/>
              <w:lang w:val="en-US"/>
            </w:rPr>
          </w:rPrChange>
        </w:rPr>
        <w:t xml:space="preserve"> Marieke.; </w:t>
      </w:r>
      <w:r w:rsidRPr="00F34B9E">
        <w:rPr>
          <w:rFonts w:ascii="Myriad Pro" w:hAnsi="Myriad Pro" w:cs="Times New Roman"/>
          <w:color w:val="767171" w:themeColor="background2" w:themeShade="80"/>
          <w:sz w:val="22"/>
          <w:lang w:val="en-GB"/>
          <w:rPrChange w:id="2563" w:author="Autor" w:date="2022-04-17T10:44:00Z">
            <w:rPr>
              <w:rFonts w:ascii="Myriad Pro" w:hAnsi="Myriad Pro" w:cs="Times New Roman"/>
              <w:color w:val="767171" w:themeColor="background2" w:themeShade="80"/>
              <w:sz w:val="22"/>
              <w:lang w:val="en-US"/>
            </w:rPr>
          </w:rPrChange>
        </w:rPr>
        <w:t>PRIDEMORE,</w:t>
      </w:r>
      <w:r w:rsidRPr="00F34B9E">
        <w:rPr>
          <w:rFonts w:ascii="Minion Pro" w:hAnsi="Minion Pro" w:cs="Times New Roman"/>
          <w:sz w:val="22"/>
          <w:lang w:val="en-GB"/>
          <w:rPrChange w:id="2564" w:author="Autor" w:date="2022-04-17T10:44:00Z">
            <w:rPr>
              <w:rFonts w:ascii="Minion Pro" w:hAnsi="Minion Pro" w:cs="Times New Roman"/>
              <w:sz w:val="22"/>
              <w:lang w:val="en-US"/>
            </w:rPr>
          </w:rPrChange>
        </w:rPr>
        <w:t xml:space="preserve"> Willian Alex. </w:t>
      </w:r>
      <w:r w:rsidRPr="00F34B9E">
        <w:rPr>
          <w:rFonts w:ascii="Minion Pro" w:hAnsi="Minion Pro" w:cs="Times New Roman"/>
          <w:b/>
          <w:sz w:val="22"/>
          <w:lang w:val="en-GB"/>
          <w:rPrChange w:id="2565" w:author="Autor" w:date="2022-04-17T10:44:00Z">
            <w:rPr>
              <w:rFonts w:ascii="Minion Pro" w:hAnsi="Minion Pro" w:cs="Times New Roman"/>
              <w:b/>
              <w:sz w:val="22"/>
              <w:lang w:val="en-US"/>
            </w:rPr>
          </w:rPrChange>
        </w:rPr>
        <w:t>Handbook of European Homicide Research:</w:t>
      </w:r>
      <w:r w:rsidRPr="00F34B9E">
        <w:rPr>
          <w:rFonts w:ascii="Minion Pro" w:hAnsi="Minion Pro" w:cs="Times New Roman"/>
          <w:sz w:val="22"/>
          <w:lang w:val="en-GB"/>
          <w:rPrChange w:id="2566" w:author="Autor" w:date="2022-04-17T10:44:00Z">
            <w:rPr>
              <w:rFonts w:ascii="Minion Pro" w:hAnsi="Minion Pro" w:cs="Times New Roman"/>
              <w:sz w:val="22"/>
              <w:lang w:val="en-US"/>
            </w:rPr>
          </w:rPrChange>
        </w:rPr>
        <w:t xml:space="preserve"> Patterns, Explanations, and Country Studies. </w:t>
      </w:r>
      <w:r w:rsidRPr="005109C0">
        <w:rPr>
          <w:rFonts w:ascii="Minion Pro" w:hAnsi="Minion Pro" w:cs="Times New Roman"/>
          <w:sz w:val="22"/>
        </w:rPr>
        <w:t>Nova York: Springer, 2012.</w:t>
      </w:r>
    </w:p>
    <w:p w14:paraId="1196A8B7" w14:textId="77777777" w:rsidR="00F30830" w:rsidRPr="005109C0" w:rsidRDefault="0071339B">
      <w:pPr>
        <w:shd w:val="clear" w:color="auto" w:fill="FFFFFF"/>
        <w:spacing w:before="12" w:after="120" w:line="204" w:lineRule="atLeast"/>
        <w:ind w:left="284" w:hanging="284"/>
        <w:rPr>
          <w:rFonts w:ascii="Minion Pro" w:hAnsi="Minion Pro" w:cs="Times New Roman"/>
          <w:sz w:val="22"/>
          <w:rPrChange w:id="256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568" w:author="Autor" w:date="2022-04-18T18:58:00Z">
            <w:rPr>
              <w:rFonts w:ascii="Myriad Pro" w:hAnsi="Myriad Pro" w:cs="Times New Roman"/>
              <w:color w:val="767171" w:themeColor="background2" w:themeShade="80"/>
              <w:sz w:val="22"/>
            </w:rPr>
          </w:rPrChange>
        </w:rPr>
        <w:t>LINES,</w:t>
      </w:r>
      <w:r w:rsidRPr="005109C0">
        <w:rPr>
          <w:rFonts w:ascii="Minion Pro" w:hAnsi="Minion Pro" w:cs="Times New Roman"/>
          <w:sz w:val="22"/>
          <w:rPrChange w:id="2569" w:author="Autor" w:date="2022-04-18T18:58:00Z">
            <w:rPr>
              <w:rFonts w:ascii="Minion Pro" w:hAnsi="Minion Pro" w:cs="Times New Roman"/>
              <w:sz w:val="22"/>
            </w:rPr>
          </w:rPrChange>
        </w:rPr>
        <w:t xml:space="preserve"> Odilza; </w:t>
      </w:r>
      <w:r w:rsidRPr="005109C0">
        <w:rPr>
          <w:rFonts w:ascii="Myriad Pro" w:hAnsi="Myriad Pro" w:cs="Times New Roman"/>
          <w:color w:val="767171" w:themeColor="background2" w:themeShade="80"/>
          <w:sz w:val="22"/>
          <w:rPrChange w:id="2570" w:author="Autor" w:date="2022-04-18T18:58:00Z">
            <w:rPr>
              <w:rFonts w:ascii="Myriad Pro" w:hAnsi="Myriad Pro" w:cs="Times New Roman"/>
              <w:color w:val="767171" w:themeColor="background2" w:themeShade="80"/>
              <w:sz w:val="22"/>
            </w:rPr>
          </w:rPrChange>
        </w:rPr>
        <w:t>PAES-MACHADO,</w:t>
      </w:r>
      <w:r w:rsidRPr="005109C0">
        <w:rPr>
          <w:rFonts w:ascii="Minion Pro" w:hAnsi="Minion Pro" w:cs="Times New Roman"/>
          <w:sz w:val="22"/>
          <w:rPrChange w:id="2571" w:author="Autor" w:date="2022-04-18T18:58:00Z">
            <w:rPr>
              <w:rFonts w:ascii="Minion Pro" w:hAnsi="Minion Pro" w:cs="Times New Roman"/>
              <w:sz w:val="22"/>
            </w:rPr>
          </w:rPrChange>
        </w:rPr>
        <w:t xml:space="preserve"> Eduardo. “Processos sociais de vitimização prisional”</w:t>
      </w:r>
      <w:r w:rsidRPr="005109C0">
        <w:rPr>
          <w:rFonts w:ascii="Minion Pro" w:hAnsi="Minion Pro" w:cs="Times New Roman"/>
          <w:b/>
          <w:bCs/>
          <w:sz w:val="22"/>
          <w:rPrChange w:id="2572" w:author="Autor" w:date="2022-04-18T18:58:00Z">
            <w:rPr>
              <w:rFonts w:ascii="Minion Pro" w:hAnsi="Minion Pro" w:cs="Times New Roman"/>
              <w:b/>
              <w:bCs/>
              <w:sz w:val="22"/>
            </w:rPr>
          </w:rPrChange>
        </w:rPr>
        <w:t>.</w:t>
      </w:r>
      <w:r w:rsidRPr="005109C0">
        <w:rPr>
          <w:rFonts w:ascii="Minion Pro" w:hAnsi="Minion Pro" w:cs="Times New Roman"/>
          <w:b/>
          <w:sz w:val="22"/>
          <w:rPrChange w:id="2573" w:author="Autor" w:date="2022-04-18T18:58:00Z">
            <w:rPr>
              <w:rFonts w:ascii="Minion Pro" w:hAnsi="Minion Pro" w:cs="Times New Roman"/>
              <w:b/>
              <w:sz w:val="22"/>
            </w:rPr>
          </w:rPrChange>
        </w:rPr>
        <w:t xml:space="preserve"> Tempo Social</w:t>
      </w:r>
      <w:r w:rsidRPr="005109C0">
        <w:rPr>
          <w:rFonts w:ascii="Minion Pro" w:hAnsi="Minion Pro" w:cs="Times New Roman"/>
          <w:sz w:val="22"/>
          <w:rPrChange w:id="2574" w:author="Autor" w:date="2022-04-18T18:58:00Z">
            <w:rPr>
              <w:rFonts w:ascii="Minion Pro" w:hAnsi="Minion Pro" w:cs="Times New Roman"/>
              <w:sz w:val="22"/>
            </w:rPr>
          </w:rPrChange>
        </w:rPr>
        <w:t>, São Paulo, vol. 25, n. 1, pp. 257-286, 2013.</w:t>
      </w:r>
    </w:p>
    <w:p w14:paraId="5BD32987" w14:textId="77777777" w:rsidR="00F30830" w:rsidRPr="005109C0" w:rsidRDefault="0071339B">
      <w:pPr>
        <w:shd w:val="clear" w:color="auto" w:fill="FFFFFF"/>
        <w:spacing w:before="12" w:after="120" w:line="204" w:lineRule="atLeast"/>
        <w:ind w:left="284" w:hanging="284"/>
        <w:rPr>
          <w:rFonts w:ascii="Minion Pro" w:hAnsi="Minion Pro" w:cs="Times New Roman"/>
          <w:sz w:val="22"/>
          <w:rPrChange w:id="2575"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576" w:author="Autor" w:date="2022-04-18T18:58:00Z">
            <w:rPr>
              <w:rFonts w:ascii="Myriad Pro" w:hAnsi="Myriad Pro" w:cs="Times New Roman"/>
              <w:color w:val="767171" w:themeColor="background2" w:themeShade="80"/>
              <w:sz w:val="22"/>
            </w:rPr>
          </w:rPrChange>
        </w:rPr>
        <w:t>LOPES,</w:t>
      </w:r>
      <w:r w:rsidRPr="005109C0">
        <w:rPr>
          <w:rFonts w:ascii="Minion Pro" w:hAnsi="Minion Pro" w:cs="Times New Roman"/>
          <w:sz w:val="22"/>
          <w:rPrChange w:id="2577" w:author="Autor" w:date="2022-04-18T18:58:00Z">
            <w:rPr>
              <w:rFonts w:ascii="Minion Pro" w:hAnsi="Minion Pro" w:cs="Times New Roman"/>
              <w:sz w:val="22"/>
            </w:rPr>
          </w:rPrChange>
        </w:rPr>
        <w:t xml:space="preserve"> Cleber da Silva; </w:t>
      </w:r>
      <w:r w:rsidRPr="005109C0">
        <w:rPr>
          <w:rFonts w:ascii="Myriad Pro" w:hAnsi="Myriad Pro" w:cs="Times New Roman"/>
          <w:color w:val="767171" w:themeColor="background2" w:themeShade="80"/>
          <w:sz w:val="22"/>
          <w:rPrChange w:id="2578" w:author="Autor" w:date="2022-04-18T18:58:00Z">
            <w:rPr>
              <w:rFonts w:ascii="Myriad Pro" w:hAnsi="Myriad Pro" w:cs="Times New Roman"/>
              <w:color w:val="767171" w:themeColor="background2" w:themeShade="80"/>
              <w:sz w:val="22"/>
            </w:rPr>
          </w:rPrChange>
        </w:rPr>
        <w:t>FERREIRA,</w:t>
      </w:r>
      <w:r w:rsidRPr="005109C0">
        <w:rPr>
          <w:rFonts w:ascii="Minion Pro" w:hAnsi="Minion Pro" w:cs="Times New Roman"/>
          <w:sz w:val="22"/>
          <w:rPrChange w:id="2579" w:author="Autor" w:date="2022-04-18T18:58:00Z">
            <w:rPr>
              <w:rFonts w:ascii="Minion Pro" w:hAnsi="Minion Pro" w:cs="Times New Roman"/>
              <w:sz w:val="22"/>
            </w:rPr>
          </w:rPrChange>
        </w:rPr>
        <w:t xml:space="preserve"> Anderson Alexandre. “O efeito gangue sobre a dinâmica dos homicídios: um estudo sobre o caso de Cambé/PR”. </w:t>
      </w:r>
      <w:r w:rsidRPr="005109C0">
        <w:rPr>
          <w:rFonts w:ascii="Minion Pro" w:hAnsi="Minion Pro" w:cs="Times New Roman"/>
          <w:b/>
          <w:sz w:val="22"/>
          <w:rPrChange w:id="2580" w:author="Autor" w:date="2022-04-18T18:58:00Z">
            <w:rPr>
              <w:rFonts w:ascii="Minion Pro" w:hAnsi="Minion Pro" w:cs="Times New Roman"/>
              <w:b/>
              <w:sz w:val="22"/>
            </w:rPr>
          </w:rPrChange>
        </w:rPr>
        <w:t>Revista USP</w:t>
      </w:r>
      <w:r w:rsidRPr="005109C0">
        <w:rPr>
          <w:rFonts w:ascii="Minion Pro" w:hAnsi="Minion Pro" w:cs="Times New Roman"/>
          <w:sz w:val="22"/>
          <w:rPrChange w:id="2581" w:author="Autor" w:date="2022-04-18T18:58:00Z">
            <w:rPr>
              <w:rFonts w:ascii="Minion Pro" w:hAnsi="Minion Pro" w:cs="Times New Roman"/>
              <w:sz w:val="22"/>
            </w:rPr>
          </w:rPrChange>
        </w:rPr>
        <w:t>, n. 129, pp. 29-46, 2021.</w:t>
      </w:r>
    </w:p>
    <w:p w14:paraId="4EED10F6" w14:textId="77777777" w:rsidR="00F30830" w:rsidRPr="005109C0" w:rsidRDefault="0071339B">
      <w:pPr>
        <w:shd w:val="clear" w:color="auto" w:fill="FFFFFF"/>
        <w:spacing w:before="12" w:after="120" w:line="204" w:lineRule="atLeast"/>
        <w:ind w:left="284" w:hanging="284"/>
        <w:rPr>
          <w:rFonts w:ascii="Minion Pro" w:hAnsi="Minion Pro" w:cs="Times New Roman"/>
          <w:sz w:val="22"/>
          <w:rPrChange w:id="2582"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highlight w:val="white"/>
          <w:rPrChange w:id="2583" w:author="Autor" w:date="2022-04-18T18:58:00Z">
            <w:rPr>
              <w:rFonts w:ascii="Myriad Pro" w:hAnsi="Myriad Pro" w:cs="Times New Roman"/>
              <w:color w:val="767171" w:themeColor="background2" w:themeShade="80"/>
              <w:sz w:val="22"/>
              <w:highlight w:val="white"/>
            </w:rPr>
          </w:rPrChange>
        </w:rPr>
        <w:t>MACHADO DA SILVA,</w:t>
      </w:r>
      <w:r w:rsidRPr="005109C0">
        <w:rPr>
          <w:rFonts w:ascii="Minion Pro" w:hAnsi="Minion Pro" w:cs="Times New Roman"/>
          <w:sz w:val="22"/>
          <w:highlight w:val="white"/>
          <w:rPrChange w:id="2584" w:author="Autor" w:date="2022-04-18T18:58:00Z">
            <w:rPr>
              <w:rFonts w:ascii="Minion Pro" w:hAnsi="Minion Pro" w:cs="Times New Roman"/>
              <w:sz w:val="22"/>
              <w:highlight w:val="white"/>
            </w:rPr>
          </w:rPrChange>
        </w:rPr>
        <w:t xml:space="preserve"> Luiz Antonio. “Violência urbana: Representação de uma ordem social”. </w:t>
      </w:r>
      <w:r w:rsidRPr="005109C0">
        <w:rPr>
          <w:rFonts w:ascii="Minion Pro" w:hAnsi="Minion Pro" w:cs="Times New Roman"/>
          <w:i/>
          <w:iCs/>
          <w:sz w:val="22"/>
          <w:highlight w:val="white"/>
          <w:rPrChange w:id="2585" w:author="Autor" w:date="2022-04-18T18:58:00Z">
            <w:rPr>
              <w:rFonts w:ascii="Minion Pro" w:hAnsi="Minion Pro" w:cs="Times New Roman"/>
              <w:i/>
              <w:iCs/>
              <w:sz w:val="22"/>
              <w:highlight w:val="white"/>
            </w:rPr>
          </w:rPrChange>
        </w:rPr>
        <w:t>In</w:t>
      </w:r>
      <w:r w:rsidRPr="005109C0">
        <w:rPr>
          <w:rFonts w:ascii="Minion Pro" w:hAnsi="Minion Pro" w:cs="Times New Roman"/>
          <w:sz w:val="22"/>
          <w:highlight w:val="white"/>
          <w:rPrChange w:id="2586" w:author="Autor" w:date="2022-04-18T18:58:00Z">
            <w:rPr>
              <w:rFonts w:ascii="Minion Pro" w:hAnsi="Minion Pro" w:cs="Times New Roman"/>
              <w:sz w:val="22"/>
              <w:highlight w:val="white"/>
            </w:rPr>
          </w:rPrChange>
        </w:rPr>
        <w:t xml:space="preserve">: </w:t>
      </w:r>
      <w:r w:rsidRPr="005109C0">
        <w:rPr>
          <w:rFonts w:ascii="Myriad Pro" w:hAnsi="Myriad Pro" w:cs="Times New Roman"/>
          <w:color w:val="767171" w:themeColor="background2" w:themeShade="80"/>
          <w:sz w:val="22"/>
          <w:rPrChange w:id="2587" w:author="Autor" w:date="2022-04-18T18:58:00Z">
            <w:rPr>
              <w:rFonts w:ascii="Myriad Pro" w:hAnsi="Myriad Pro" w:cs="Times New Roman"/>
              <w:color w:val="767171" w:themeColor="background2" w:themeShade="80"/>
              <w:sz w:val="22"/>
            </w:rPr>
          </w:rPrChange>
        </w:rPr>
        <w:t>NASCIMENTO,</w:t>
      </w:r>
      <w:r w:rsidRPr="005109C0">
        <w:rPr>
          <w:rFonts w:ascii="Minion Pro" w:hAnsi="Minion Pro" w:cs="Times New Roman"/>
          <w:sz w:val="22"/>
          <w:rPrChange w:id="2588" w:author="Autor" w:date="2022-04-18T18:58:00Z">
            <w:rPr>
              <w:rFonts w:ascii="Minion Pro" w:hAnsi="Minion Pro" w:cs="Times New Roman"/>
              <w:sz w:val="22"/>
            </w:rPr>
          </w:rPrChange>
        </w:rPr>
        <w:t xml:space="preserve"> Elimar Pinheiro do; </w:t>
      </w:r>
      <w:r w:rsidRPr="005109C0">
        <w:rPr>
          <w:rFonts w:ascii="Myriad Pro" w:hAnsi="Myriad Pro" w:cs="Times New Roman"/>
          <w:color w:val="767171" w:themeColor="background2" w:themeShade="80"/>
          <w:sz w:val="22"/>
          <w:rPrChange w:id="2589" w:author="Autor" w:date="2022-04-18T18:58:00Z">
            <w:rPr>
              <w:rFonts w:ascii="Myriad Pro" w:hAnsi="Myriad Pro" w:cs="Times New Roman"/>
              <w:color w:val="767171" w:themeColor="background2" w:themeShade="80"/>
              <w:sz w:val="22"/>
            </w:rPr>
          </w:rPrChange>
        </w:rPr>
        <w:t>BARREIRA,</w:t>
      </w:r>
      <w:r w:rsidRPr="005109C0">
        <w:rPr>
          <w:rFonts w:ascii="Minion Pro" w:hAnsi="Minion Pro" w:cs="Times New Roman"/>
          <w:sz w:val="22"/>
          <w:rPrChange w:id="2590" w:author="Autor" w:date="2022-04-18T18:58:00Z">
            <w:rPr>
              <w:rFonts w:ascii="Minion Pro" w:hAnsi="Minion Pro" w:cs="Times New Roman"/>
              <w:sz w:val="22"/>
            </w:rPr>
          </w:rPrChange>
        </w:rPr>
        <w:t xml:space="preserve"> Irlys Alencar F. (orgs).</w:t>
      </w:r>
      <w:r w:rsidRPr="005109C0">
        <w:rPr>
          <w:rFonts w:ascii="Minion Pro" w:hAnsi="Minion Pro" w:cs="Times New Roman"/>
          <w:sz w:val="22"/>
          <w:highlight w:val="white"/>
          <w:rPrChange w:id="2591" w:author="Autor" w:date="2022-04-18T18:58:00Z">
            <w:rPr>
              <w:rFonts w:ascii="Minion Pro" w:hAnsi="Minion Pro" w:cs="Times New Roman"/>
              <w:sz w:val="22"/>
              <w:highlight w:val="white"/>
            </w:rPr>
          </w:rPrChange>
        </w:rPr>
        <w:t xml:space="preserve"> </w:t>
      </w:r>
      <w:r w:rsidRPr="005109C0">
        <w:rPr>
          <w:rFonts w:ascii="Minion Pro" w:hAnsi="Minion Pro" w:cs="Times New Roman"/>
          <w:b/>
          <w:sz w:val="22"/>
          <w:highlight w:val="white"/>
          <w:rPrChange w:id="2592" w:author="Autor" w:date="2022-04-18T18:58:00Z">
            <w:rPr>
              <w:rFonts w:ascii="Minion Pro" w:hAnsi="Minion Pro" w:cs="Times New Roman"/>
              <w:b/>
              <w:sz w:val="22"/>
              <w:highlight w:val="white"/>
            </w:rPr>
          </w:rPrChange>
        </w:rPr>
        <w:t xml:space="preserve">Brasil urbano: </w:t>
      </w:r>
      <w:r w:rsidRPr="005109C0">
        <w:rPr>
          <w:rFonts w:ascii="Minion Pro" w:hAnsi="Minion Pro" w:cs="Times New Roman"/>
          <w:bCs/>
          <w:sz w:val="22"/>
          <w:highlight w:val="white"/>
          <w:rPrChange w:id="2593" w:author="Autor" w:date="2022-04-18T18:58:00Z">
            <w:rPr>
              <w:rFonts w:ascii="Minion Pro" w:hAnsi="Minion Pro" w:cs="Times New Roman"/>
              <w:bCs/>
              <w:sz w:val="22"/>
              <w:highlight w:val="white"/>
            </w:rPr>
          </w:rPrChange>
        </w:rPr>
        <w:t>Cenários da ordem e da desordem.</w:t>
      </w:r>
      <w:r w:rsidRPr="005109C0">
        <w:rPr>
          <w:rFonts w:ascii="Minion Pro" w:hAnsi="Minion Pro" w:cs="Times New Roman"/>
          <w:b/>
          <w:sz w:val="22"/>
          <w:highlight w:val="white"/>
          <w:rPrChange w:id="2594" w:author="Autor" w:date="2022-04-18T18:58:00Z">
            <w:rPr>
              <w:rFonts w:ascii="Minion Pro" w:hAnsi="Minion Pro" w:cs="Times New Roman"/>
              <w:b/>
              <w:sz w:val="22"/>
              <w:highlight w:val="white"/>
            </w:rPr>
          </w:rPrChange>
        </w:rPr>
        <w:t xml:space="preserve"> </w:t>
      </w:r>
      <w:r w:rsidRPr="005109C0">
        <w:rPr>
          <w:rFonts w:ascii="Minion Pro" w:hAnsi="Minion Pro" w:cs="Times New Roman"/>
          <w:bCs/>
          <w:sz w:val="22"/>
          <w:highlight w:val="white"/>
          <w:rPrChange w:id="2595" w:author="Autor" w:date="2022-04-18T18:58:00Z">
            <w:rPr>
              <w:rFonts w:ascii="Minion Pro" w:hAnsi="Minion Pro" w:cs="Times New Roman"/>
              <w:bCs/>
              <w:sz w:val="22"/>
              <w:highlight w:val="white"/>
            </w:rPr>
          </w:rPrChange>
        </w:rPr>
        <w:t>Rio de Janeiro: Notrya,</w:t>
      </w:r>
      <w:r w:rsidRPr="005109C0">
        <w:rPr>
          <w:rFonts w:ascii="Minion Pro" w:hAnsi="Minion Pro" w:cs="Times New Roman"/>
          <w:sz w:val="22"/>
          <w:highlight w:val="white"/>
          <w:rPrChange w:id="2596" w:author="Autor" w:date="2022-04-18T18:58:00Z">
            <w:rPr>
              <w:rFonts w:ascii="Minion Pro" w:hAnsi="Minion Pro" w:cs="Times New Roman"/>
              <w:sz w:val="22"/>
              <w:highlight w:val="white"/>
            </w:rPr>
          </w:rPrChange>
        </w:rPr>
        <w:t xml:space="preserve"> 1993, pp. 131-142.</w:t>
      </w:r>
    </w:p>
    <w:p w14:paraId="77B07CF0" w14:textId="77777777" w:rsidR="00F30830" w:rsidRPr="005109C0" w:rsidRDefault="0071339B">
      <w:pPr>
        <w:shd w:val="clear" w:color="auto" w:fill="FFFFFF"/>
        <w:spacing w:before="12" w:after="120" w:line="204" w:lineRule="atLeast"/>
        <w:ind w:left="284" w:hanging="284"/>
        <w:rPr>
          <w:rFonts w:ascii="Minion Pro" w:hAnsi="Minion Pro" w:cs="Times New Roman"/>
          <w:sz w:val="22"/>
          <w:rPrChange w:id="259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598" w:author="Autor" w:date="2022-04-18T18:58:00Z">
            <w:rPr>
              <w:rFonts w:ascii="Myriad Pro" w:hAnsi="Myriad Pro" w:cs="Times New Roman"/>
              <w:color w:val="767171" w:themeColor="background2" w:themeShade="80"/>
              <w:sz w:val="22"/>
            </w:rPr>
          </w:rPrChange>
        </w:rPr>
        <w:t>MACHADO DA SILVA,</w:t>
      </w:r>
      <w:r w:rsidRPr="005109C0">
        <w:rPr>
          <w:rFonts w:ascii="Minion Pro" w:hAnsi="Minion Pro" w:cs="Times New Roman"/>
          <w:sz w:val="22"/>
          <w:rPrChange w:id="2599" w:author="Autor" w:date="2022-04-18T18:58:00Z">
            <w:rPr>
              <w:rFonts w:ascii="Minion Pro" w:hAnsi="Minion Pro" w:cs="Times New Roman"/>
              <w:sz w:val="22"/>
            </w:rPr>
          </w:rPrChange>
        </w:rPr>
        <w:t xml:space="preserve"> Luiz Antonio. “A perda do protagonismo histórico do trabalho e as favelas”. </w:t>
      </w:r>
      <w:r w:rsidRPr="005109C0">
        <w:rPr>
          <w:rFonts w:ascii="Minion Pro" w:hAnsi="Minion Pro" w:cs="Times New Roman"/>
          <w:b/>
          <w:sz w:val="22"/>
          <w:rPrChange w:id="2600" w:author="Autor" w:date="2022-04-18T18:58:00Z">
            <w:rPr>
              <w:rFonts w:ascii="Minion Pro" w:hAnsi="Minion Pro" w:cs="Times New Roman"/>
              <w:b/>
              <w:sz w:val="22"/>
            </w:rPr>
          </w:rPrChange>
        </w:rPr>
        <w:t>Cadernos Metrópole</w:t>
      </w:r>
      <w:r w:rsidRPr="005109C0">
        <w:rPr>
          <w:rFonts w:ascii="Minion Pro" w:hAnsi="Minion Pro" w:cs="Times New Roman"/>
          <w:bCs/>
          <w:sz w:val="22"/>
          <w:rPrChange w:id="2601" w:author="Autor" w:date="2022-04-18T18:58:00Z">
            <w:rPr>
              <w:rFonts w:ascii="Minion Pro" w:hAnsi="Minion Pro" w:cs="Times New Roman"/>
              <w:bCs/>
              <w:sz w:val="22"/>
            </w:rPr>
          </w:rPrChange>
        </w:rPr>
        <w:t>, n. 21</w:t>
      </w:r>
      <w:r w:rsidRPr="005109C0">
        <w:rPr>
          <w:rFonts w:ascii="Minion Pro" w:hAnsi="Minion Pro" w:cs="Times New Roman"/>
          <w:sz w:val="22"/>
          <w:rPrChange w:id="2602" w:author="Autor" w:date="2022-04-18T18:58:00Z">
            <w:rPr>
              <w:rFonts w:ascii="Minion Pro" w:hAnsi="Minion Pro" w:cs="Times New Roman"/>
              <w:sz w:val="22"/>
            </w:rPr>
          </w:rPrChange>
        </w:rPr>
        <w:t>, pp. 21-28, 2019.</w:t>
      </w:r>
    </w:p>
    <w:p w14:paraId="48B5FFA5" w14:textId="77777777" w:rsidR="00F30830" w:rsidRPr="005109C0" w:rsidRDefault="0071339B">
      <w:pPr>
        <w:spacing w:before="12" w:after="120" w:line="204" w:lineRule="atLeast"/>
        <w:ind w:left="284" w:hanging="284"/>
        <w:rPr>
          <w:rFonts w:ascii="Minion Pro" w:hAnsi="Minion Pro" w:cs="Times New Roman"/>
          <w:sz w:val="22"/>
          <w:highlight w:val="white"/>
          <w:rPrChange w:id="2603"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604" w:author="Autor" w:date="2022-04-18T18:58:00Z">
            <w:rPr>
              <w:rFonts w:ascii="Myriad Pro" w:hAnsi="Myriad Pro" w:cs="Times New Roman"/>
              <w:color w:val="767171" w:themeColor="background2" w:themeShade="80"/>
              <w:sz w:val="22"/>
            </w:rPr>
          </w:rPrChange>
        </w:rPr>
        <w:t>MALDONADO,</w:t>
      </w:r>
      <w:r w:rsidRPr="005109C0">
        <w:rPr>
          <w:rFonts w:ascii="Minion Pro" w:hAnsi="Minion Pro" w:cs="Times New Roman"/>
          <w:sz w:val="22"/>
          <w:rPrChange w:id="2605" w:author="Autor" w:date="2022-04-18T18:58:00Z">
            <w:rPr>
              <w:rFonts w:ascii="Minion Pro" w:hAnsi="Minion Pro" w:cs="Times New Roman"/>
              <w:sz w:val="22"/>
            </w:rPr>
          </w:rPrChange>
        </w:rPr>
        <w:t xml:space="preserve"> Janaína. </w:t>
      </w:r>
      <w:r w:rsidRPr="005109C0">
        <w:rPr>
          <w:rFonts w:ascii="Minion Pro" w:hAnsi="Minion Pro" w:cs="Times New Roman"/>
          <w:b/>
          <w:sz w:val="22"/>
          <w:highlight w:val="white"/>
          <w:rPrChange w:id="2606" w:author="Autor" w:date="2022-04-18T18:58:00Z">
            <w:rPr>
              <w:rFonts w:ascii="Minion Pro" w:hAnsi="Minion Pro" w:cs="Times New Roman"/>
              <w:b/>
              <w:sz w:val="22"/>
              <w:highlight w:val="white"/>
            </w:rPr>
          </w:rPrChange>
        </w:rPr>
        <w:t>Jogando meu corpo no mundo:</w:t>
      </w:r>
      <w:r w:rsidRPr="005109C0">
        <w:rPr>
          <w:rFonts w:ascii="Minion Pro" w:hAnsi="Minion Pro" w:cs="Times New Roman"/>
          <w:sz w:val="22"/>
          <w:highlight w:val="white"/>
          <w:rPrChange w:id="2607" w:author="Autor" w:date="2022-04-18T18:58:00Z">
            <w:rPr>
              <w:rFonts w:ascii="Minion Pro" w:hAnsi="Minion Pro" w:cs="Times New Roman"/>
              <w:sz w:val="22"/>
              <w:highlight w:val="white"/>
            </w:rPr>
          </w:rPrChange>
        </w:rPr>
        <w:t xml:space="preserve"> Relações entre marcadores sociais da diferença e conflito urbano. Dissertação (Mestrado em Sociologia) – Universidade Federal de São Carlos, São Carlos, 2020.</w:t>
      </w:r>
    </w:p>
    <w:p w14:paraId="091D2B8B" w14:textId="77777777" w:rsidR="00F30830" w:rsidRPr="005109C0" w:rsidRDefault="0071339B">
      <w:pPr>
        <w:spacing w:before="12" w:after="120" w:line="204" w:lineRule="atLeast"/>
        <w:ind w:left="284" w:hanging="284"/>
        <w:rPr>
          <w:rFonts w:ascii="Minion Pro" w:hAnsi="Minion Pro" w:cs="Times New Roman"/>
          <w:sz w:val="22"/>
          <w:highlight w:val="white"/>
          <w:rPrChange w:id="2608"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609" w:author="Autor" w:date="2022-04-18T18:58:00Z">
            <w:rPr>
              <w:rFonts w:ascii="Myriad Pro" w:hAnsi="Myriad Pro" w:cs="Times New Roman"/>
              <w:color w:val="767171" w:themeColor="background2" w:themeShade="80"/>
              <w:sz w:val="22"/>
              <w:highlight w:val="white"/>
            </w:rPr>
          </w:rPrChange>
        </w:rPr>
        <w:t>MANSO,</w:t>
      </w:r>
      <w:r w:rsidRPr="005109C0">
        <w:rPr>
          <w:rFonts w:ascii="Minion Pro" w:hAnsi="Minion Pro" w:cs="Times New Roman"/>
          <w:sz w:val="22"/>
          <w:highlight w:val="white"/>
          <w:rPrChange w:id="2610" w:author="Autor" w:date="2022-04-18T18:58:00Z">
            <w:rPr>
              <w:rFonts w:ascii="Minion Pro" w:hAnsi="Minion Pro" w:cs="Times New Roman"/>
              <w:sz w:val="22"/>
              <w:highlight w:val="white"/>
            </w:rPr>
          </w:rPrChange>
        </w:rPr>
        <w:t xml:space="preserve"> Bruno Paes. </w:t>
      </w:r>
      <w:r w:rsidRPr="005109C0">
        <w:rPr>
          <w:rFonts w:ascii="Minion Pro" w:hAnsi="Minion Pro" w:cs="Times New Roman"/>
          <w:b/>
          <w:sz w:val="22"/>
          <w:highlight w:val="white"/>
          <w:rPrChange w:id="2611" w:author="Autor" w:date="2022-04-18T18:58:00Z">
            <w:rPr>
              <w:rFonts w:ascii="Minion Pro" w:hAnsi="Minion Pro" w:cs="Times New Roman"/>
              <w:b/>
              <w:sz w:val="22"/>
              <w:highlight w:val="white"/>
            </w:rPr>
          </w:rPrChange>
        </w:rPr>
        <w:t>Crescimento e queda dos homicídios em SP entre os anos de 1960 e 2010:</w:t>
      </w:r>
      <w:r w:rsidRPr="005109C0">
        <w:rPr>
          <w:rFonts w:ascii="Minion Pro" w:hAnsi="Minion Pro" w:cs="Times New Roman"/>
          <w:sz w:val="22"/>
          <w:highlight w:val="white"/>
          <w:rPrChange w:id="2612" w:author="Autor" w:date="2022-04-18T18:58:00Z">
            <w:rPr>
              <w:rFonts w:ascii="Minion Pro" w:hAnsi="Minion Pro" w:cs="Times New Roman"/>
              <w:sz w:val="22"/>
              <w:highlight w:val="white"/>
            </w:rPr>
          </w:rPrChange>
        </w:rPr>
        <w:t xml:space="preserve"> Uma análise dos mecanismos da escolha homicida e das carreiras no crime. Tese (Doutorado em Ciência Política) – Universidade de São Paulo, São Paulo, 2012.</w:t>
      </w:r>
    </w:p>
    <w:p w14:paraId="3F1C3BBA" w14:textId="77777777" w:rsidR="00F30830" w:rsidRPr="005109C0" w:rsidRDefault="0071339B">
      <w:pPr>
        <w:spacing w:before="12" w:after="120" w:line="204" w:lineRule="atLeast"/>
        <w:ind w:left="284" w:hanging="284"/>
        <w:rPr>
          <w:rFonts w:ascii="Minion Pro" w:hAnsi="Minion Pro" w:cs="Times New Roman"/>
          <w:sz w:val="22"/>
          <w:rPrChange w:id="2613"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highlight w:val="white"/>
          <w:rPrChange w:id="2614" w:author="Autor" w:date="2022-04-18T18:58:00Z">
            <w:rPr>
              <w:rFonts w:ascii="Myriad Pro" w:hAnsi="Myriad Pro" w:cs="Times New Roman"/>
              <w:color w:val="767171" w:themeColor="background2" w:themeShade="80"/>
              <w:sz w:val="22"/>
              <w:highlight w:val="white"/>
            </w:rPr>
          </w:rPrChange>
        </w:rPr>
        <w:t>MANSO,</w:t>
      </w:r>
      <w:r w:rsidRPr="005109C0">
        <w:rPr>
          <w:rFonts w:ascii="Minion Pro" w:hAnsi="Minion Pro" w:cs="Times New Roman"/>
          <w:sz w:val="22"/>
          <w:highlight w:val="white"/>
          <w:rPrChange w:id="2615" w:author="Autor" w:date="2022-04-18T18:58:00Z">
            <w:rPr>
              <w:rFonts w:ascii="Minion Pro" w:hAnsi="Minion Pro" w:cs="Times New Roman"/>
              <w:sz w:val="22"/>
              <w:highlight w:val="white"/>
            </w:rPr>
          </w:rPrChange>
        </w:rPr>
        <w:t xml:space="preserve"> Bruno Paes; </w:t>
      </w:r>
      <w:r w:rsidRPr="005109C0">
        <w:rPr>
          <w:rFonts w:ascii="Myriad Pro" w:hAnsi="Myriad Pro" w:cs="Times New Roman"/>
          <w:color w:val="767171" w:themeColor="background2" w:themeShade="80"/>
          <w:sz w:val="22"/>
          <w:highlight w:val="white"/>
          <w:rPrChange w:id="2616" w:author="Autor" w:date="2022-04-18T18:58:00Z">
            <w:rPr>
              <w:rFonts w:ascii="Myriad Pro" w:hAnsi="Myriad Pro" w:cs="Times New Roman"/>
              <w:color w:val="767171" w:themeColor="background2" w:themeShade="80"/>
              <w:sz w:val="22"/>
              <w:highlight w:val="white"/>
            </w:rPr>
          </w:rPrChange>
        </w:rPr>
        <w:t>GODOY,</w:t>
      </w:r>
      <w:r w:rsidRPr="005109C0">
        <w:rPr>
          <w:rFonts w:ascii="Minion Pro" w:hAnsi="Minion Pro" w:cs="Times New Roman"/>
          <w:sz w:val="22"/>
          <w:highlight w:val="white"/>
          <w:rPrChange w:id="2617" w:author="Autor" w:date="2022-04-18T18:58:00Z">
            <w:rPr>
              <w:rFonts w:ascii="Minion Pro" w:hAnsi="Minion Pro" w:cs="Times New Roman"/>
              <w:sz w:val="22"/>
              <w:highlight w:val="white"/>
            </w:rPr>
          </w:rPrChange>
        </w:rPr>
        <w:t xml:space="preserve"> Marcelo. “20 anos de PCC: o efeito colateral da política de segurança”.</w:t>
      </w:r>
      <w:r w:rsidRPr="005109C0">
        <w:rPr>
          <w:rFonts w:ascii="Minion Pro" w:hAnsi="Minion Pro" w:cs="Times New Roman"/>
          <w:b/>
          <w:sz w:val="22"/>
          <w:highlight w:val="white"/>
          <w:rPrChange w:id="2618" w:author="Autor" w:date="2022-04-18T18:58:00Z">
            <w:rPr>
              <w:rFonts w:ascii="Minion Pro" w:hAnsi="Minion Pro" w:cs="Times New Roman"/>
              <w:b/>
              <w:sz w:val="22"/>
              <w:highlight w:val="white"/>
            </w:rPr>
          </w:rPrChange>
        </w:rPr>
        <w:t xml:space="preserve"> Interesse Nacional</w:t>
      </w:r>
      <w:r w:rsidRPr="005109C0">
        <w:rPr>
          <w:rFonts w:ascii="Minion Pro" w:hAnsi="Minion Pro" w:cs="Times New Roman"/>
          <w:sz w:val="22"/>
          <w:highlight w:val="white"/>
          <w:rPrChange w:id="2619" w:author="Autor" w:date="2022-04-18T18:58:00Z">
            <w:rPr>
              <w:rFonts w:ascii="Minion Pro" w:hAnsi="Minion Pro" w:cs="Times New Roman"/>
              <w:sz w:val="22"/>
              <w:highlight w:val="white"/>
            </w:rPr>
          </w:rPrChange>
        </w:rPr>
        <w:t>, vol. 1, pp. 5-15, 2014.</w:t>
      </w:r>
    </w:p>
    <w:p w14:paraId="392C2C4E" w14:textId="77777777" w:rsidR="00F30830" w:rsidRPr="005109C0" w:rsidRDefault="0071339B">
      <w:pPr>
        <w:spacing w:before="12" w:after="120" w:line="204" w:lineRule="atLeast"/>
        <w:ind w:left="284" w:hanging="284"/>
        <w:rPr>
          <w:rFonts w:ascii="Minion Pro" w:hAnsi="Minion Pro" w:cs="Times New Roman"/>
          <w:sz w:val="22"/>
          <w:highlight w:val="white"/>
          <w:rPrChange w:id="2620"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621" w:author="Autor" w:date="2022-04-18T18:58:00Z">
            <w:rPr>
              <w:rFonts w:ascii="Myriad Pro" w:hAnsi="Myriad Pro" w:cs="Times New Roman"/>
              <w:color w:val="767171" w:themeColor="background2" w:themeShade="80"/>
              <w:sz w:val="22"/>
            </w:rPr>
          </w:rPrChange>
        </w:rPr>
        <w:t>MANSO,</w:t>
      </w:r>
      <w:r w:rsidRPr="005109C0">
        <w:rPr>
          <w:rFonts w:ascii="Minion Pro" w:hAnsi="Minion Pro" w:cs="Times New Roman"/>
          <w:sz w:val="22"/>
          <w:rPrChange w:id="2622" w:author="Autor" w:date="2022-04-18T18:58:00Z">
            <w:rPr>
              <w:rFonts w:ascii="Minion Pro" w:hAnsi="Minion Pro" w:cs="Times New Roman"/>
              <w:sz w:val="22"/>
            </w:rPr>
          </w:rPrChange>
        </w:rPr>
        <w:t xml:space="preserve"> Bruno Paes</w:t>
      </w:r>
      <w:r w:rsidRPr="005109C0">
        <w:rPr>
          <w:rFonts w:ascii="Minion Pro" w:hAnsi="Minion Pro" w:cs="Times New Roman"/>
          <w:sz w:val="22"/>
          <w:highlight w:val="white"/>
          <w:rPrChange w:id="2623" w:author="Autor" w:date="2022-04-18T18:58:00Z">
            <w:rPr>
              <w:rFonts w:ascii="Minion Pro" w:hAnsi="Minion Pro" w:cs="Times New Roman"/>
              <w:sz w:val="22"/>
              <w:highlight w:val="white"/>
            </w:rPr>
          </w:rPrChange>
        </w:rPr>
        <w:t xml:space="preserve">; </w:t>
      </w:r>
      <w:r w:rsidRPr="005109C0">
        <w:rPr>
          <w:rFonts w:ascii="Myriad Pro" w:hAnsi="Myriad Pro" w:cs="Times New Roman"/>
          <w:color w:val="767171" w:themeColor="background2" w:themeShade="80"/>
          <w:sz w:val="22"/>
          <w:highlight w:val="white"/>
          <w:rPrChange w:id="2624" w:author="Autor" w:date="2022-04-18T18:58:00Z">
            <w:rPr>
              <w:rFonts w:ascii="Myriad Pro" w:hAnsi="Myriad Pro" w:cs="Times New Roman"/>
              <w:color w:val="767171" w:themeColor="background2" w:themeShade="80"/>
              <w:sz w:val="22"/>
              <w:highlight w:val="white"/>
            </w:rPr>
          </w:rPrChange>
        </w:rPr>
        <w:t>DIAS,</w:t>
      </w:r>
      <w:r w:rsidRPr="005109C0">
        <w:rPr>
          <w:rFonts w:ascii="Minion Pro" w:hAnsi="Minion Pro" w:cs="Times New Roman"/>
          <w:sz w:val="22"/>
          <w:highlight w:val="white"/>
          <w:rPrChange w:id="2625" w:author="Autor" w:date="2022-04-18T18:58:00Z">
            <w:rPr>
              <w:rFonts w:ascii="Minion Pro" w:hAnsi="Minion Pro" w:cs="Times New Roman"/>
              <w:sz w:val="22"/>
              <w:highlight w:val="white"/>
            </w:rPr>
          </w:rPrChange>
        </w:rPr>
        <w:t xml:space="preserve"> Camila Nunes. </w:t>
      </w:r>
      <w:r w:rsidRPr="005109C0">
        <w:rPr>
          <w:rFonts w:ascii="Minion Pro" w:hAnsi="Minion Pro" w:cs="Times New Roman"/>
          <w:b/>
          <w:sz w:val="22"/>
          <w:highlight w:val="white"/>
          <w:rPrChange w:id="2626" w:author="Autor" w:date="2022-04-18T18:58:00Z">
            <w:rPr>
              <w:rFonts w:ascii="Minion Pro" w:hAnsi="Minion Pro" w:cs="Times New Roman"/>
              <w:b/>
              <w:sz w:val="22"/>
              <w:highlight w:val="white"/>
            </w:rPr>
          </w:rPrChange>
        </w:rPr>
        <w:t>A guerra:</w:t>
      </w:r>
      <w:r w:rsidRPr="005109C0">
        <w:rPr>
          <w:rFonts w:ascii="Minion Pro" w:hAnsi="Minion Pro" w:cs="Times New Roman"/>
          <w:sz w:val="22"/>
          <w:highlight w:val="white"/>
          <w:rPrChange w:id="2627" w:author="Autor" w:date="2022-04-18T18:58:00Z">
            <w:rPr>
              <w:rFonts w:ascii="Minion Pro" w:hAnsi="Minion Pro" w:cs="Times New Roman"/>
              <w:sz w:val="22"/>
              <w:highlight w:val="white"/>
            </w:rPr>
          </w:rPrChange>
        </w:rPr>
        <w:t xml:space="preserve"> Ascensão do PCC e o mundo do crime no Brasil. São Paulo: Todavia, 2018. </w:t>
      </w:r>
    </w:p>
    <w:p w14:paraId="6EAC8F17" w14:textId="77777777" w:rsidR="00F30830" w:rsidRPr="005109C0" w:rsidRDefault="0071339B">
      <w:pPr>
        <w:shd w:val="clear" w:color="auto" w:fill="FFFFFF"/>
        <w:spacing w:before="12" w:after="120" w:line="204" w:lineRule="atLeast"/>
        <w:ind w:left="284" w:hanging="284"/>
        <w:rPr>
          <w:rFonts w:ascii="Minion Pro" w:hAnsi="Minion Pro" w:cs="Times New Roman"/>
          <w:sz w:val="22"/>
          <w:rPrChange w:id="262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29" w:author="Autor" w:date="2022-04-18T18:58:00Z">
            <w:rPr>
              <w:rFonts w:ascii="Myriad Pro" w:hAnsi="Myriad Pro" w:cs="Times New Roman"/>
              <w:color w:val="767171" w:themeColor="background2" w:themeShade="80"/>
              <w:sz w:val="22"/>
            </w:rPr>
          </w:rPrChange>
        </w:rPr>
        <w:t>MANSO,</w:t>
      </w:r>
      <w:r w:rsidRPr="005109C0">
        <w:rPr>
          <w:rFonts w:ascii="Minion Pro" w:hAnsi="Minion Pro" w:cs="Times New Roman"/>
          <w:sz w:val="22"/>
          <w:rPrChange w:id="2630" w:author="Autor" w:date="2022-04-18T18:58:00Z">
            <w:rPr>
              <w:rFonts w:ascii="Minion Pro" w:hAnsi="Minion Pro" w:cs="Times New Roman"/>
              <w:sz w:val="22"/>
            </w:rPr>
          </w:rPrChange>
        </w:rPr>
        <w:t xml:space="preserve"> Bruno Paes. </w:t>
      </w:r>
      <w:r w:rsidRPr="005109C0">
        <w:rPr>
          <w:rFonts w:ascii="Minion Pro" w:hAnsi="Minion Pro" w:cs="Times New Roman"/>
          <w:b/>
          <w:sz w:val="22"/>
          <w:rPrChange w:id="2631" w:author="Autor" w:date="2022-04-18T18:58:00Z">
            <w:rPr>
              <w:rFonts w:ascii="Minion Pro" w:hAnsi="Minion Pro" w:cs="Times New Roman"/>
              <w:b/>
              <w:sz w:val="22"/>
            </w:rPr>
          </w:rPrChange>
        </w:rPr>
        <w:t>A república das milícias:</w:t>
      </w:r>
      <w:r w:rsidRPr="005109C0">
        <w:rPr>
          <w:rFonts w:ascii="Minion Pro" w:hAnsi="Minion Pro" w:cs="Times New Roman"/>
          <w:sz w:val="22"/>
          <w:rPrChange w:id="2632" w:author="Autor" w:date="2022-04-18T18:58:00Z">
            <w:rPr>
              <w:rFonts w:ascii="Minion Pro" w:hAnsi="Minion Pro" w:cs="Times New Roman"/>
              <w:sz w:val="22"/>
            </w:rPr>
          </w:rPrChange>
        </w:rPr>
        <w:t xml:space="preserve"> Dos esquadrões da morte à Era Bolsonaro. São Paulo: Todavia, 2020.</w:t>
      </w:r>
    </w:p>
    <w:p w14:paraId="6CFA4EA1" w14:textId="77777777" w:rsidR="00F30830" w:rsidRPr="005109C0" w:rsidRDefault="0071339B">
      <w:pPr>
        <w:spacing w:before="12" w:after="120" w:line="204" w:lineRule="atLeast"/>
        <w:ind w:left="284" w:hanging="284"/>
        <w:rPr>
          <w:rFonts w:ascii="Minion Pro" w:hAnsi="Minion Pro" w:cs="Times New Roman"/>
          <w:sz w:val="22"/>
          <w:rPrChange w:id="2633"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34" w:author="Autor" w:date="2022-04-18T18:58:00Z">
            <w:rPr>
              <w:rFonts w:ascii="Myriad Pro" w:hAnsi="Myriad Pro" w:cs="Times New Roman"/>
              <w:color w:val="767171" w:themeColor="background2" w:themeShade="80"/>
              <w:sz w:val="22"/>
            </w:rPr>
          </w:rPrChange>
        </w:rPr>
        <w:t>MARINHO,</w:t>
      </w:r>
      <w:r w:rsidRPr="005109C0">
        <w:rPr>
          <w:rFonts w:ascii="Minion Pro" w:hAnsi="Minion Pro" w:cs="Times New Roman"/>
          <w:sz w:val="22"/>
          <w:rPrChange w:id="2635" w:author="Autor" w:date="2022-04-18T18:58:00Z">
            <w:rPr>
              <w:rFonts w:ascii="Minion Pro" w:hAnsi="Minion Pro" w:cs="Times New Roman"/>
              <w:sz w:val="22"/>
            </w:rPr>
          </w:rPrChange>
        </w:rPr>
        <w:t xml:space="preserve"> Frederico Couto; </w:t>
      </w:r>
      <w:r w:rsidRPr="005109C0">
        <w:rPr>
          <w:rFonts w:ascii="Myriad Pro" w:hAnsi="Myriad Pro" w:cs="Times New Roman"/>
          <w:color w:val="767171" w:themeColor="background2" w:themeShade="80"/>
          <w:sz w:val="22"/>
          <w:rPrChange w:id="2636" w:author="Autor" w:date="2022-04-18T18:58:00Z">
            <w:rPr>
              <w:rFonts w:ascii="Myriad Pro" w:hAnsi="Myriad Pro" w:cs="Times New Roman"/>
              <w:color w:val="767171" w:themeColor="background2" w:themeShade="80"/>
              <w:sz w:val="22"/>
            </w:rPr>
          </w:rPrChange>
        </w:rPr>
        <w:t>ROCHA,</w:t>
      </w:r>
      <w:r w:rsidRPr="005109C0">
        <w:rPr>
          <w:rFonts w:ascii="Minion Pro" w:hAnsi="Minion Pro" w:cs="Times New Roman"/>
          <w:sz w:val="22"/>
          <w:rPrChange w:id="2637" w:author="Autor" w:date="2022-04-18T18:58:00Z">
            <w:rPr>
              <w:rFonts w:ascii="Minion Pro" w:hAnsi="Minion Pro" w:cs="Times New Roman"/>
              <w:sz w:val="22"/>
            </w:rPr>
          </w:rPrChange>
        </w:rPr>
        <w:t xml:space="preserve"> Rafael Lacerda Silveira; </w:t>
      </w:r>
      <w:r w:rsidRPr="005109C0">
        <w:rPr>
          <w:rFonts w:ascii="Myriad Pro" w:hAnsi="Myriad Pro" w:cs="Times New Roman"/>
          <w:color w:val="767171" w:themeColor="background2" w:themeShade="80"/>
          <w:sz w:val="22"/>
          <w:rPrChange w:id="2638" w:author="Autor" w:date="2022-04-18T18:58:00Z">
            <w:rPr>
              <w:rFonts w:ascii="Myriad Pro" w:hAnsi="Myriad Pro" w:cs="Times New Roman"/>
              <w:color w:val="767171" w:themeColor="background2" w:themeShade="80"/>
              <w:sz w:val="22"/>
            </w:rPr>
          </w:rPrChange>
        </w:rPr>
        <w:t>BARROS,</w:t>
      </w:r>
      <w:r w:rsidRPr="005109C0">
        <w:rPr>
          <w:rFonts w:ascii="Minion Pro" w:hAnsi="Minion Pro" w:cs="Times New Roman"/>
          <w:sz w:val="22"/>
          <w:rPrChange w:id="2639" w:author="Autor" w:date="2022-04-18T18:58:00Z">
            <w:rPr>
              <w:rFonts w:ascii="Minion Pro" w:hAnsi="Minion Pro" w:cs="Times New Roman"/>
              <w:sz w:val="22"/>
            </w:rPr>
          </w:rPrChange>
        </w:rPr>
        <w:t xml:space="preserve"> Cinita; </w:t>
      </w:r>
      <w:r w:rsidRPr="005109C0">
        <w:rPr>
          <w:rFonts w:ascii="Myriad Pro" w:hAnsi="Myriad Pro" w:cs="Times New Roman"/>
          <w:color w:val="767171" w:themeColor="background2" w:themeShade="80"/>
          <w:sz w:val="22"/>
          <w:rPrChange w:id="2640" w:author="Autor" w:date="2022-04-18T18:58:00Z">
            <w:rPr>
              <w:rFonts w:ascii="Myriad Pro" w:hAnsi="Myriad Pro" w:cs="Times New Roman"/>
              <w:color w:val="767171" w:themeColor="background2" w:themeShade="80"/>
              <w:sz w:val="22"/>
            </w:rPr>
          </w:rPrChange>
        </w:rPr>
        <w:t>SILVEIRA,</w:t>
      </w:r>
      <w:r w:rsidRPr="005109C0">
        <w:rPr>
          <w:rFonts w:ascii="Minion Pro" w:hAnsi="Minion Pro" w:cs="Times New Roman"/>
          <w:sz w:val="22"/>
          <w:rPrChange w:id="2641" w:author="Autor" w:date="2022-04-18T18:58:00Z">
            <w:rPr>
              <w:rFonts w:ascii="Minion Pro" w:hAnsi="Minion Pro" w:cs="Times New Roman"/>
              <w:sz w:val="22"/>
            </w:rPr>
          </w:rPrChange>
        </w:rPr>
        <w:t xml:space="preserve"> Andrea Maria. “A contribuição dos indicadores de desempenho na consolidação dos Projetos Mulheres da Paz e Protejo na Prevenção e Redução da Violência”. </w:t>
      </w:r>
      <w:r w:rsidRPr="005109C0">
        <w:rPr>
          <w:rFonts w:ascii="Minion Pro" w:hAnsi="Minion Pro" w:cs="Times New Roman"/>
          <w:i/>
          <w:iCs/>
          <w:sz w:val="22"/>
          <w:rPrChange w:id="2642" w:author="Autor" w:date="2022-04-18T18:58:00Z">
            <w:rPr>
              <w:rFonts w:ascii="Minion Pro" w:hAnsi="Minion Pro" w:cs="Times New Roman"/>
              <w:i/>
              <w:iCs/>
              <w:sz w:val="22"/>
            </w:rPr>
          </w:rPrChange>
        </w:rPr>
        <w:t>In</w:t>
      </w:r>
      <w:r w:rsidRPr="005109C0">
        <w:rPr>
          <w:rFonts w:ascii="Minion Pro" w:hAnsi="Minion Pro" w:cs="Times New Roman"/>
          <w:sz w:val="22"/>
          <w:rPrChange w:id="2643" w:author="Autor" w:date="2022-04-18T18:58:00Z">
            <w:rPr>
              <w:rFonts w:ascii="Minion Pro" w:hAnsi="Minion Pro" w:cs="Times New Roman"/>
              <w:sz w:val="22"/>
            </w:rPr>
          </w:rPrChange>
        </w:rPr>
        <w:t xml:space="preserve">: </w:t>
      </w:r>
      <w:r w:rsidRPr="005109C0">
        <w:rPr>
          <w:rFonts w:ascii="Minion Pro" w:hAnsi="Minion Pro" w:cs="Times New Roman"/>
          <w:b/>
          <w:sz w:val="22"/>
          <w:rPrChange w:id="2644" w:author="Autor" w:date="2022-04-18T18:58:00Z">
            <w:rPr>
              <w:rFonts w:ascii="Minion Pro" w:hAnsi="Minion Pro" w:cs="Times New Roman"/>
              <w:b/>
              <w:sz w:val="22"/>
            </w:rPr>
          </w:rPrChange>
        </w:rPr>
        <w:t xml:space="preserve">Pensando a Segurança Pública: </w:t>
      </w:r>
      <w:r w:rsidRPr="005109C0">
        <w:rPr>
          <w:rFonts w:ascii="Minion Pro" w:hAnsi="Minion Pro" w:cs="Times New Roman"/>
          <w:bCs/>
          <w:sz w:val="22"/>
          <w:rPrChange w:id="2645" w:author="Autor" w:date="2022-04-18T18:58:00Z">
            <w:rPr>
              <w:rFonts w:ascii="Minion Pro" w:hAnsi="Minion Pro" w:cs="Times New Roman"/>
              <w:bCs/>
              <w:sz w:val="22"/>
            </w:rPr>
          </w:rPrChange>
        </w:rPr>
        <w:t>Investigação criminal e avaliação de políticas de segurança pública,</w:t>
      </w:r>
      <w:r w:rsidRPr="005109C0">
        <w:rPr>
          <w:rFonts w:ascii="Minion Pro" w:hAnsi="Minion Pro" w:cs="Times New Roman"/>
          <w:b/>
          <w:sz w:val="22"/>
          <w:rPrChange w:id="2646" w:author="Autor" w:date="2022-04-18T18:58:00Z">
            <w:rPr>
              <w:rFonts w:ascii="Minion Pro" w:hAnsi="Minion Pro" w:cs="Times New Roman"/>
              <w:b/>
              <w:sz w:val="22"/>
            </w:rPr>
          </w:rPrChange>
        </w:rPr>
        <w:t xml:space="preserve"> </w:t>
      </w:r>
      <w:r w:rsidRPr="005109C0">
        <w:rPr>
          <w:rFonts w:ascii="Minion Pro" w:hAnsi="Minion Pro" w:cs="Times New Roman"/>
          <w:sz w:val="22"/>
          <w:rPrChange w:id="2647" w:author="Autor" w:date="2022-04-18T18:58:00Z">
            <w:rPr>
              <w:rFonts w:ascii="Minion Pro" w:hAnsi="Minion Pro" w:cs="Times New Roman"/>
              <w:sz w:val="22"/>
            </w:rPr>
          </w:rPrChange>
        </w:rPr>
        <w:t>vol. 7, Brasília, DF: Ministério da Justiça, 2016, pp. 155-178.</w:t>
      </w:r>
    </w:p>
    <w:p w14:paraId="59A75845" w14:textId="77777777" w:rsidR="00F30830" w:rsidRPr="005109C0" w:rsidRDefault="0071339B">
      <w:pPr>
        <w:spacing w:before="12" w:after="120" w:line="204" w:lineRule="atLeast"/>
        <w:ind w:left="284" w:hanging="284"/>
        <w:rPr>
          <w:rFonts w:ascii="Minion Pro" w:hAnsi="Minion Pro" w:cs="Times New Roman"/>
          <w:spacing w:val="-4"/>
          <w:sz w:val="22"/>
          <w:highlight w:val="white"/>
          <w:rPrChange w:id="2648" w:author="Autor" w:date="2022-04-18T18:58:00Z">
            <w:rPr>
              <w:rFonts w:ascii="Minion Pro" w:hAnsi="Minion Pro" w:cs="Times New Roman"/>
              <w:spacing w:val="-4"/>
              <w:sz w:val="22"/>
              <w:highlight w:val="white"/>
            </w:rPr>
          </w:rPrChange>
        </w:rPr>
      </w:pPr>
      <w:r w:rsidRPr="005109C0">
        <w:rPr>
          <w:rFonts w:ascii="Myriad Pro" w:hAnsi="Myriad Pro" w:cs="Times New Roman"/>
          <w:color w:val="767171" w:themeColor="background2" w:themeShade="80"/>
          <w:spacing w:val="-4"/>
          <w:sz w:val="22"/>
          <w:rPrChange w:id="2649" w:author="Autor" w:date="2022-04-18T18:58:00Z">
            <w:rPr>
              <w:rFonts w:ascii="Myriad Pro" w:hAnsi="Myriad Pro" w:cs="Times New Roman"/>
              <w:color w:val="767171" w:themeColor="background2" w:themeShade="80"/>
              <w:spacing w:val="-4"/>
              <w:sz w:val="22"/>
            </w:rPr>
          </w:rPrChange>
        </w:rPr>
        <w:t>MARQUES,</w:t>
      </w:r>
      <w:r w:rsidRPr="005109C0">
        <w:rPr>
          <w:rFonts w:ascii="Minion Pro" w:hAnsi="Minion Pro" w:cs="Times New Roman"/>
          <w:spacing w:val="-4"/>
          <w:sz w:val="22"/>
          <w:rPrChange w:id="2650" w:author="Autor" w:date="2022-04-18T18:58:00Z">
            <w:rPr>
              <w:rFonts w:ascii="Minion Pro" w:hAnsi="Minion Pro" w:cs="Times New Roman"/>
              <w:spacing w:val="-4"/>
              <w:sz w:val="22"/>
            </w:rPr>
          </w:rPrChange>
        </w:rPr>
        <w:t xml:space="preserve"> Adalton. </w:t>
      </w:r>
      <w:r w:rsidRPr="005109C0">
        <w:rPr>
          <w:rFonts w:ascii="Minion Pro" w:hAnsi="Minion Pro" w:cs="Times New Roman"/>
          <w:b/>
          <w:bCs/>
          <w:spacing w:val="-4"/>
          <w:sz w:val="22"/>
          <w:highlight w:val="white"/>
          <w:rPrChange w:id="2651" w:author="Autor" w:date="2022-04-18T18:58:00Z">
            <w:rPr>
              <w:rFonts w:ascii="Minion Pro" w:hAnsi="Minion Pro" w:cs="Times New Roman"/>
              <w:b/>
              <w:bCs/>
              <w:spacing w:val="-4"/>
              <w:sz w:val="22"/>
              <w:highlight w:val="white"/>
            </w:rPr>
          </w:rPrChange>
        </w:rPr>
        <w:t>“Dar um psicológico”:</w:t>
      </w:r>
      <w:r w:rsidRPr="005109C0">
        <w:rPr>
          <w:rFonts w:ascii="Minion Pro" w:hAnsi="Minion Pro" w:cs="Times New Roman"/>
          <w:spacing w:val="-4"/>
          <w:sz w:val="22"/>
          <w:highlight w:val="white"/>
          <w:rPrChange w:id="2652" w:author="Autor" w:date="2022-04-18T18:58:00Z">
            <w:rPr>
              <w:rFonts w:ascii="Minion Pro" w:hAnsi="Minion Pro" w:cs="Times New Roman"/>
              <w:spacing w:val="-4"/>
              <w:sz w:val="22"/>
              <w:highlight w:val="white"/>
            </w:rPr>
          </w:rPrChange>
        </w:rPr>
        <w:t xml:space="preserve"> Estratégias de produção de verdade no tribunal do crime. Trabalho apresentado na </w:t>
      </w:r>
      <w:r w:rsidRPr="005109C0">
        <w:rPr>
          <w:rFonts w:ascii="Minion Pro" w:hAnsi="Minion Pro" w:cs="Times New Roman"/>
          <w:bCs/>
          <w:spacing w:val="-4"/>
          <w:sz w:val="22"/>
          <w:highlight w:val="white"/>
          <w:rPrChange w:id="2653" w:author="Autor" w:date="2022-04-18T18:58:00Z">
            <w:rPr>
              <w:rFonts w:ascii="Minion Pro" w:hAnsi="Minion Pro" w:cs="Times New Roman"/>
              <w:bCs/>
              <w:spacing w:val="-4"/>
              <w:sz w:val="22"/>
              <w:highlight w:val="white"/>
            </w:rPr>
          </w:rPrChange>
        </w:rPr>
        <w:t>VII RAM:</w:t>
      </w:r>
      <w:r w:rsidRPr="005109C0">
        <w:rPr>
          <w:rFonts w:ascii="Minion Pro" w:hAnsi="Minion Pro" w:cs="Times New Roman"/>
          <w:spacing w:val="-4"/>
          <w:sz w:val="22"/>
          <w:highlight w:val="white"/>
          <w:rPrChange w:id="2654" w:author="Autor" w:date="2022-04-18T18:58:00Z">
            <w:rPr>
              <w:rFonts w:ascii="Minion Pro" w:hAnsi="Minion Pro" w:cs="Times New Roman"/>
              <w:spacing w:val="-4"/>
              <w:sz w:val="22"/>
              <w:highlight w:val="white"/>
            </w:rPr>
          </w:rPrChange>
        </w:rPr>
        <w:t xml:space="preserve"> Reunião de Antropologia do Mercosul, Porto Alegre, 2007a.</w:t>
      </w:r>
    </w:p>
    <w:p w14:paraId="03F22A8F" w14:textId="77777777" w:rsidR="00F30830" w:rsidRPr="005109C0" w:rsidRDefault="0071339B">
      <w:pPr>
        <w:spacing w:before="12" w:after="120" w:line="204" w:lineRule="atLeast"/>
        <w:ind w:left="284" w:hanging="284"/>
        <w:rPr>
          <w:rFonts w:ascii="Minion Pro" w:hAnsi="Minion Pro" w:cs="Times New Roman"/>
          <w:sz w:val="22"/>
          <w:highlight w:val="white"/>
          <w:rPrChange w:id="2655"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656" w:author="Autor" w:date="2022-04-18T18:58:00Z">
            <w:rPr>
              <w:rFonts w:ascii="Myriad Pro" w:hAnsi="Myriad Pro" w:cs="Times New Roman"/>
              <w:color w:val="767171" w:themeColor="background2" w:themeShade="80"/>
              <w:sz w:val="22"/>
            </w:rPr>
          </w:rPrChange>
        </w:rPr>
        <w:t>MARQUES,</w:t>
      </w:r>
      <w:r w:rsidRPr="005109C0">
        <w:rPr>
          <w:rFonts w:ascii="Minion Pro" w:hAnsi="Minion Pro" w:cs="Times New Roman"/>
          <w:sz w:val="22"/>
          <w:rPrChange w:id="2657" w:author="Autor" w:date="2022-04-18T18:58:00Z">
            <w:rPr>
              <w:rFonts w:ascii="Minion Pro" w:hAnsi="Minion Pro" w:cs="Times New Roman"/>
              <w:sz w:val="22"/>
            </w:rPr>
          </w:rPrChange>
        </w:rPr>
        <w:t xml:space="preserve"> Adalton</w:t>
      </w:r>
      <w:r w:rsidRPr="005109C0">
        <w:rPr>
          <w:rFonts w:ascii="Minion Pro" w:hAnsi="Minion Pro" w:cs="Times New Roman"/>
          <w:sz w:val="22"/>
          <w:highlight w:val="white"/>
          <w:rPrChange w:id="2658" w:author="Autor" w:date="2022-04-18T18:58:00Z">
            <w:rPr>
              <w:rFonts w:ascii="Minion Pro" w:hAnsi="Minion Pro" w:cs="Times New Roman"/>
              <w:sz w:val="22"/>
              <w:highlight w:val="white"/>
            </w:rPr>
          </w:rPrChange>
        </w:rPr>
        <w:t xml:space="preserve">. “Da ‘bola de meia’ ao triunfo do ‘Partido’: Dois relatos sobre o ‘proceder’. </w:t>
      </w:r>
      <w:r w:rsidRPr="005109C0">
        <w:rPr>
          <w:rFonts w:ascii="Minion Pro" w:hAnsi="Minion Pro" w:cs="Times New Roman"/>
          <w:b/>
          <w:sz w:val="22"/>
          <w:highlight w:val="white"/>
          <w:rPrChange w:id="2659" w:author="Autor" w:date="2022-04-18T18:58:00Z">
            <w:rPr>
              <w:rFonts w:ascii="Minion Pro" w:hAnsi="Minion Pro" w:cs="Times New Roman"/>
              <w:b/>
              <w:sz w:val="22"/>
              <w:highlight w:val="white"/>
            </w:rPr>
          </w:rPrChange>
        </w:rPr>
        <w:t>Ponto Urbe</w:t>
      </w:r>
      <w:r w:rsidRPr="005109C0">
        <w:rPr>
          <w:rFonts w:ascii="Minion Pro" w:hAnsi="Minion Pro" w:cs="Times New Roman"/>
          <w:sz w:val="22"/>
          <w:highlight w:val="white"/>
          <w:rPrChange w:id="2660" w:author="Autor" w:date="2022-04-18T18:58:00Z">
            <w:rPr>
              <w:rFonts w:ascii="Minion Pro" w:hAnsi="Minion Pro" w:cs="Times New Roman"/>
              <w:sz w:val="22"/>
              <w:highlight w:val="white"/>
            </w:rPr>
          </w:rPrChange>
        </w:rPr>
        <w:t xml:space="preserve"> (USP), vol. 1, 2007b.</w:t>
      </w:r>
    </w:p>
    <w:p w14:paraId="7C575B1B" w14:textId="77777777" w:rsidR="00F30830" w:rsidRPr="005109C0" w:rsidRDefault="0071339B">
      <w:pPr>
        <w:spacing w:before="12" w:after="120" w:line="204" w:lineRule="atLeast"/>
        <w:ind w:left="284" w:hanging="284"/>
        <w:rPr>
          <w:rFonts w:ascii="Minion Pro" w:hAnsi="Minion Pro" w:cs="Times New Roman"/>
          <w:spacing w:val="-2"/>
          <w:sz w:val="22"/>
          <w:rPrChange w:id="2661" w:author="Autor" w:date="2022-04-18T18:58:00Z">
            <w:rPr>
              <w:rFonts w:ascii="Minion Pro" w:hAnsi="Minion Pro" w:cs="Times New Roman"/>
              <w:spacing w:val="-2"/>
              <w:sz w:val="22"/>
            </w:rPr>
          </w:rPrChange>
        </w:rPr>
      </w:pPr>
      <w:r w:rsidRPr="005109C0">
        <w:rPr>
          <w:rFonts w:ascii="Myriad Pro" w:hAnsi="Myriad Pro" w:cs="Times New Roman"/>
          <w:color w:val="767171" w:themeColor="background2" w:themeShade="80"/>
          <w:spacing w:val="-2"/>
          <w:sz w:val="22"/>
          <w:rPrChange w:id="2662" w:author="Autor" w:date="2022-04-18T18:58:00Z">
            <w:rPr>
              <w:rFonts w:ascii="Myriad Pro" w:hAnsi="Myriad Pro" w:cs="Times New Roman"/>
              <w:color w:val="767171" w:themeColor="background2" w:themeShade="80"/>
              <w:spacing w:val="-2"/>
              <w:sz w:val="22"/>
            </w:rPr>
          </w:rPrChange>
        </w:rPr>
        <w:lastRenderedPageBreak/>
        <w:t>MELLO,</w:t>
      </w:r>
      <w:r w:rsidRPr="005109C0">
        <w:rPr>
          <w:rFonts w:ascii="Minion Pro" w:hAnsi="Minion Pro" w:cs="Times New Roman"/>
          <w:spacing w:val="-2"/>
          <w:sz w:val="22"/>
          <w:rPrChange w:id="2663" w:author="Autor" w:date="2022-04-18T18:58:00Z">
            <w:rPr>
              <w:rFonts w:ascii="Minion Pro" w:hAnsi="Minion Pro" w:cs="Times New Roman"/>
              <w:spacing w:val="-2"/>
              <w:sz w:val="22"/>
            </w:rPr>
          </w:rPrChange>
        </w:rPr>
        <w:t xml:space="preserve"> João M. P. de; </w:t>
      </w:r>
      <w:r w:rsidRPr="005109C0">
        <w:rPr>
          <w:rFonts w:ascii="Myriad Pro" w:hAnsi="Myriad Pro" w:cs="Times New Roman"/>
          <w:color w:val="767171" w:themeColor="background2" w:themeShade="80"/>
          <w:spacing w:val="-2"/>
          <w:sz w:val="22"/>
          <w:rPrChange w:id="2664" w:author="Autor" w:date="2022-04-18T18:58:00Z">
            <w:rPr>
              <w:rFonts w:ascii="Myriad Pro" w:hAnsi="Myriad Pro" w:cs="Times New Roman"/>
              <w:color w:val="767171" w:themeColor="background2" w:themeShade="80"/>
              <w:spacing w:val="-2"/>
              <w:sz w:val="22"/>
            </w:rPr>
          </w:rPrChange>
        </w:rPr>
        <w:t>SCHNEIDER,</w:t>
      </w:r>
      <w:r w:rsidRPr="005109C0">
        <w:rPr>
          <w:rFonts w:ascii="Minion Pro" w:hAnsi="Minion Pro" w:cs="Times New Roman"/>
          <w:spacing w:val="-2"/>
          <w:sz w:val="22"/>
          <w:rPrChange w:id="2665" w:author="Autor" w:date="2022-04-18T18:58:00Z">
            <w:rPr>
              <w:rFonts w:ascii="Minion Pro" w:hAnsi="Minion Pro" w:cs="Times New Roman"/>
              <w:spacing w:val="-2"/>
              <w:sz w:val="22"/>
            </w:rPr>
          </w:rPrChange>
        </w:rPr>
        <w:t xml:space="preserve"> Alexandre. “Mudança demográfica e a dinâmica dos homicídios no estado de São Paulo”. </w:t>
      </w:r>
      <w:r w:rsidRPr="005109C0">
        <w:rPr>
          <w:rFonts w:ascii="Minion Pro" w:hAnsi="Minion Pro" w:cs="Times New Roman"/>
          <w:b/>
          <w:spacing w:val="-2"/>
          <w:sz w:val="22"/>
          <w:rPrChange w:id="2666" w:author="Autor" w:date="2022-04-18T18:58:00Z">
            <w:rPr>
              <w:rFonts w:ascii="Minion Pro" w:hAnsi="Minion Pro" w:cs="Times New Roman"/>
              <w:b/>
              <w:spacing w:val="-2"/>
              <w:sz w:val="22"/>
            </w:rPr>
          </w:rPrChange>
        </w:rPr>
        <w:t>Revista Brasileira de Epidemiologia</w:t>
      </w:r>
      <w:r w:rsidRPr="005109C0">
        <w:rPr>
          <w:rFonts w:ascii="Minion Pro" w:hAnsi="Minion Pro" w:cs="Times New Roman"/>
          <w:spacing w:val="-2"/>
          <w:sz w:val="22"/>
          <w:rPrChange w:id="2667" w:author="Autor" w:date="2022-04-18T18:58:00Z">
            <w:rPr>
              <w:rFonts w:ascii="Minion Pro" w:hAnsi="Minion Pro" w:cs="Times New Roman"/>
              <w:spacing w:val="-2"/>
              <w:sz w:val="22"/>
            </w:rPr>
          </w:rPrChange>
        </w:rPr>
        <w:t>, vol. 14, n. 4, p. 709-21, 2011.</w:t>
      </w:r>
    </w:p>
    <w:p w14:paraId="3E4F0CA0" w14:textId="77777777" w:rsidR="00F30830" w:rsidRPr="005109C0" w:rsidRDefault="0071339B">
      <w:pPr>
        <w:spacing w:before="12" w:after="120" w:line="204" w:lineRule="atLeast"/>
        <w:ind w:left="284" w:hanging="284"/>
        <w:rPr>
          <w:rFonts w:ascii="Minion Pro" w:hAnsi="Minion Pro" w:cs="Times New Roman"/>
          <w:spacing w:val="-2"/>
          <w:sz w:val="22"/>
          <w:rPrChange w:id="2668" w:author="Autor" w:date="2022-04-18T18:58:00Z">
            <w:rPr>
              <w:rFonts w:ascii="Minion Pro" w:hAnsi="Minion Pro" w:cs="Times New Roman"/>
              <w:spacing w:val="-2"/>
              <w:sz w:val="22"/>
            </w:rPr>
          </w:rPrChange>
        </w:rPr>
      </w:pPr>
      <w:r w:rsidRPr="005109C0">
        <w:rPr>
          <w:rFonts w:ascii="Myriad Pro" w:hAnsi="Myriad Pro" w:cs="Times New Roman"/>
          <w:color w:val="767171" w:themeColor="background2" w:themeShade="80"/>
          <w:spacing w:val="-2"/>
          <w:sz w:val="22"/>
          <w:rPrChange w:id="2669" w:author="Autor" w:date="2022-04-18T18:58:00Z">
            <w:rPr>
              <w:rFonts w:ascii="Myriad Pro" w:hAnsi="Myriad Pro" w:cs="Times New Roman"/>
              <w:color w:val="767171" w:themeColor="background2" w:themeShade="80"/>
              <w:spacing w:val="-2"/>
              <w:sz w:val="22"/>
            </w:rPr>
          </w:rPrChange>
        </w:rPr>
        <w:t>MELO,</w:t>
      </w:r>
      <w:r w:rsidRPr="005109C0">
        <w:rPr>
          <w:rFonts w:ascii="Minion Pro" w:hAnsi="Minion Pro" w:cs="Times New Roman"/>
          <w:spacing w:val="-2"/>
          <w:sz w:val="22"/>
          <w:rPrChange w:id="2670" w:author="Autor" w:date="2022-04-18T18:58:00Z">
            <w:rPr>
              <w:rFonts w:ascii="Minion Pro" w:hAnsi="Minion Pro" w:cs="Times New Roman"/>
              <w:spacing w:val="-2"/>
              <w:sz w:val="22"/>
            </w:rPr>
          </w:rPrChange>
        </w:rPr>
        <w:t xml:space="preserve"> Juliana; </w:t>
      </w:r>
      <w:r w:rsidRPr="005109C0">
        <w:rPr>
          <w:rFonts w:ascii="Myriad Pro" w:hAnsi="Myriad Pro" w:cs="Times New Roman"/>
          <w:color w:val="767171" w:themeColor="background2" w:themeShade="80"/>
          <w:spacing w:val="-2"/>
          <w:sz w:val="22"/>
          <w:rPrChange w:id="2671" w:author="Autor" w:date="2022-04-18T18:58:00Z">
            <w:rPr>
              <w:rFonts w:ascii="Myriad Pro" w:hAnsi="Myriad Pro" w:cs="Times New Roman"/>
              <w:color w:val="767171" w:themeColor="background2" w:themeShade="80"/>
              <w:spacing w:val="-2"/>
              <w:sz w:val="22"/>
            </w:rPr>
          </w:rPrChange>
        </w:rPr>
        <w:t>PAIVA,</w:t>
      </w:r>
      <w:r w:rsidRPr="005109C0">
        <w:rPr>
          <w:rFonts w:ascii="Minion Pro" w:hAnsi="Minion Pro" w:cs="Times New Roman"/>
          <w:spacing w:val="-2"/>
          <w:sz w:val="22"/>
          <w:rPrChange w:id="2672" w:author="Autor" w:date="2022-04-18T18:58:00Z">
            <w:rPr>
              <w:rFonts w:ascii="Minion Pro" w:hAnsi="Minion Pro" w:cs="Times New Roman"/>
              <w:spacing w:val="-2"/>
              <w:sz w:val="22"/>
            </w:rPr>
          </w:rPrChange>
        </w:rPr>
        <w:t xml:space="preserve"> Luiz Fábio S. “Violências em territórios faccionados do Nordeste do Brasil: Notas sobre as situações do Rio Grande do Norte e do Ceará”. </w:t>
      </w:r>
      <w:r w:rsidRPr="005109C0">
        <w:rPr>
          <w:rFonts w:ascii="Minion Pro" w:hAnsi="Minion Pro" w:cs="Times New Roman"/>
          <w:b/>
          <w:spacing w:val="-2"/>
          <w:sz w:val="22"/>
          <w:rPrChange w:id="2673" w:author="Autor" w:date="2022-04-18T18:58:00Z">
            <w:rPr>
              <w:rFonts w:ascii="Minion Pro" w:hAnsi="Minion Pro" w:cs="Times New Roman"/>
              <w:b/>
              <w:spacing w:val="-2"/>
              <w:sz w:val="22"/>
            </w:rPr>
          </w:rPrChange>
        </w:rPr>
        <w:t>Revista USP</w:t>
      </w:r>
      <w:r w:rsidRPr="005109C0">
        <w:rPr>
          <w:rFonts w:ascii="Minion Pro" w:hAnsi="Minion Pro" w:cs="Times New Roman"/>
          <w:spacing w:val="-2"/>
          <w:sz w:val="22"/>
          <w:rPrChange w:id="2674" w:author="Autor" w:date="2022-04-18T18:58:00Z">
            <w:rPr>
              <w:rFonts w:ascii="Minion Pro" w:hAnsi="Minion Pro" w:cs="Times New Roman"/>
              <w:spacing w:val="-2"/>
              <w:sz w:val="22"/>
            </w:rPr>
          </w:rPrChange>
        </w:rPr>
        <w:t>, vol. 1, n. 129, pp. 47-62, 2021.</w:t>
      </w:r>
    </w:p>
    <w:p w14:paraId="79A42CAA" w14:textId="77777777" w:rsidR="00F30830" w:rsidRPr="005109C0" w:rsidRDefault="0071339B">
      <w:pPr>
        <w:spacing w:before="12" w:after="120" w:line="204" w:lineRule="atLeast"/>
        <w:ind w:left="284" w:hanging="284"/>
        <w:rPr>
          <w:rFonts w:ascii="Minion Pro" w:hAnsi="Minion Pro" w:cs="Times New Roman"/>
          <w:sz w:val="22"/>
          <w:rPrChange w:id="2675"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76" w:author="Autor" w:date="2022-04-18T18:58:00Z">
            <w:rPr>
              <w:rFonts w:ascii="Myriad Pro" w:hAnsi="Myriad Pro" w:cs="Times New Roman"/>
              <w:color w:val="767171" w:themeColor="background2" w:themeShade="80"/>
              <w:sz w:val="22"/>
            </w:rPr>
          </w:rPrChange>
        </w:rPr>
        <w:t>MISSE,</w:t>
      </w:r>
      <w:r w:rsidRPr="005109C0">
        <w:rPr>
          <w:rFonts w:ascii="Minion Pro" w:hAnsi="Minion Pro" w:cs="Times New Roman"/>
          <w:sz w:val="22"/>
          <w:rPrChange w:id="2677" w:author="Autor" w:date="2022-04-18T18:58:00Z">
            <w:rPr>
              <w:rFonts w:ascii="Minion Pro" w:hAnsi="Minion Pro" w:cs="Times New Roman"/>
              <w:sz w:val="22"/>
            </w:rPr>
          </w:rPrChange>
        </w:rPr>
        <w:t xml:space="preserve"> Michel. “As ligações perigosas: Mercado informal ilegal, narcotráfico e violência no Rio”. </w:t>
      </w:r>
      <w:r w:rsidRPr="005109C0">
        <w:rPr>
          <w:rFonts w:ascii="Minion Pro" w:hAnsi="Minion Pro" w:cs="Times New Roman"/>
          <w:b/>
          <w:sz w:val="22"/>
          <w:rPrChange w:id="2678" w:author="Autor" w:date="2022-04-18T18:58:00Z">
            <w:rPr>
              <w:rFonts w:ascii="Minion Pro" w:hAnsi="Minion Pro" w:cs="Times New Roman"/>
              <w:b/>
              <w:sz w:val="22"/>
            </w:rPr>
          </w:rPrChange>
        </w:rPr>
        <w:t>Contemporaneidade e Educação</w:t>
      </w:r>
      <w:r w:rsidRPr="005109C0">
        <w:rPr>
          <w:rFonts w:ascii="Minion Pro" w:hAnsi="Minion Pro" w:cs="Times New Roman"/>
          <w:sz w:val="22"/>
          <w:rPrChange w:id="2679" w:author="Autor" w:date="2022-04-18T18:58:00Z">
            <w:rPr>
              <w:rFonts w:ascii="Minion Pro" w:hAnsi="Minion Pro" w:cs="Times New Roman"/>
              <w:sz w:val="22"/>
            </w:rPr>
          </w:rPrChange>
        </w:rPr>
        <w:t>, Rio de Janeiro, vol. 1, pp. 93-116, 1997.</w:t>
      </w:r>
    </w:p>
    <w:p w14:paraId="2A526E18" w14:textId="77777777" w:rsidR="00F30830" w:rsidRPr="005109C0" w:rsidRDefault="0071339B">
      <w:pPr>
        <w:spacing w:before="12" w:after="120" w:line="204" w:lineRule="atLeast"/>
        <w:ind w:left="284" w:hanging="284"/>
        <w:rPr>
          <w:rFonts w:ascii="Minion Pro" w:hAnsi="Minion Pro" w:cs="Times New Roman"/>
          <w:sz w:val="22"/>
          <w:rPrChange w:id="2680"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81" w:author="Autor" w:date="2022-04-18T18:58:00Z">
            <w:rPr>
              <w:rFonts w:ascii="Myriad Pro" w:hAnsi="Myriad Pro" w:cs="Times New Roman"/>
              <w:color w:val="767171" w:themeColor="background2" w:themeShade="80"/>
              <w:sz w:val="22"/>
            </w:rPr>
          </w:rPrChange>
        </w:rPr>
        <w:t>MISSE,</w:t>
      </w:r>
      <w:r w:rsidRPr="005109C0">
        <w:rPr>
          <w:rFonts w:ascii="Minion Pro" w:hAnsi="Minion Pro" w:cs="Times New Roman"/>
          <w:sz w:val="22"/>
          <w:rPrChange w:id="2682" w:author="Autor" w:date="2022-04-18T18:58:00Z">
            <w:rPr>
              <w:rFonts w:ascii="Minion Pro" w:hAnsi="Minion Pro" w:cs="Times New Roman"/>
              <w:sz w:val="22"/>
            </w:rPr>
          </w:rPrChange>
        </w:rPr>
        <w:t xml:space="preserve"> Michel. “O Rio como um bazar: A conversão da ilegalidade em mercadoria política”. </w:t>
      </w:r>
      <w:r w:rsidRPr="005109C0">
        <w:rPr>
          <w:rFonts w:ascii="Minion Pro" w:hAnsi="Minion Pro" w:cs="Times New Roman"/>
          <w:b/>
          <w:sz w:val="22"/>
          <w:rPrChange w:id="2683" w:author="Autor" w:date="2022-04-18T18:58:00Z">
            <w:rPr>
              <w:rFonts w:ascii="Minion Pro" w:hAnsi="Minion Pro" w:cs="Times New Roman"/>
              <w:b/>
              <w:sz w:val="22"/>
            </w:rPr>
          </w:rPrChange>
        </w:rPr>
        <w:t>Insight Inteligência</w:t>
      </w:r>
      <w:r w:rsidRPr="005109C0">
        <w:rPr>
          <w:rFonts w:ascii="Minion Pro" w:hAnsi="Minion Pro" w:cs="Times New Roman"/>
          <w:sz w:val="22"/>
          <w:rPrChange w:id="2684" w:author="Autor" w:date="2022-04-18T18:58:00Z">
            <w:rPr>
              <w:rFonts w:ascii="Minion Pro" w:hAnsi="Minion Pro" w:cs="Times New Roman"/>
              <w:sz w:val="22"/>
            </w:rPr>
          </w:rPrChange>
        </w:rPr>
        <w:t>, Rio de Janeiro, vol. 5, n. 18, pp. 68-79, 2002.</w:t>
      </w:r>
    </w:p>
    <w:p w14:paraId="37565DC5" w14:textId="77777777" w:rsidR="00F30830" w:rsidRPr="005109C0" w:rsidRDefault="0071339B">
      <w:pPr>
        <w:spacing w:before="12" w:after="120" w:line="204" w:lineRule="atLeast"/>
        <w:ind w:left="284" w:hanging="284"/>
        <w:rPr>
          <w:rFonts w:ascii="Minion Pro" w:hAnsi="Minion Pro" w:cs="Times New Roman"/>
          <w:sz w:val="22"/>
          <w:highlight w:val="white"/>
          <w:rPrChange w:id="2685"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686" w:author="Autor" w:date="2022-04-18T18:58:00Z">
            <w:rPr>
              <w:rFonts w:ascii="Myriad Pro" w:hAnsi="Myriad Pro" w:cs="Times New Roman"/>
              <w:color w:val="767171" w:themeColor="background2" w:themeShade="80"/>
              <w:sz w:val="22"/>
            </w:rPr>
          </w:rPrChange>
        </w:rPr>
        <w:t>MISSE,</w:t>
      </w:r>
      <w:r w:rsidRPr="005109C0">
        <w:rPr>
          <w:rFonts w:ascii="Minion Pro" w:hAnsi="Minion Pro" w:cs="Times New Roman"/>
          <w:sz w:val="22"/>
          <w:rPrChange w:id="2687" w:author="Autor" w:date="2022-04-18T18:58:00Z">
            <w:rPr>
              <w:rFonts w:ascii="Minion Pro" w:hAnsi="Minion Pro" w:cs="Times New Roman"/>
              <w:sz w:val="22"/>
            </w:rPr>
          </w:rPrChange>
        </w:rPr>
        <w:t xml:space="preserve"> Michel.</w:t>
      </w:r>
      <w:r w:rsidRPr="005109C0">
        <w:rPr>
          <w:rFonts w:ascii="Minion Pro" w:hAnsi="Minion Pro" w:cs="Times New Roman"/>
          <w:sz w:val="22"/>
          <w:highlight w:val="white"/>
          <w:rPrChange w:id="2688" w:author="Autor" w:date="2022-04-18T18:58:00Z">
            <w:rPr>
              <w:rFonts w:ascii="Minion Pro" w:hAnsi="Minion Pro" w:cs="Times New Roman"/>
              <w:sz w:val="22"/>
              <w:highlight w:val="white"/>
            </w:rPr>
          </w:rPrChange>
        </w:rPr>
        <w:t xml:space="preserve"> </w:t>
      </w:r>
      <w:r w:rsidRPr="005109C0">
        <w:rPr>
          <w:rFonts w:ascii="Minion Pro" w:hAnsi="Minion Pro" w:cs="Times New Roman"/>
          <w:b/>
          <w:sz w:val="22"/>
          <w:highlight w:val="white"/>
          <w:rPrChange w:id="2689" w:author="Autor" w:date="2022-04-18T18:58:00Z">
            <w:rPr>
              <w:rFonts w:ascii="Minion Pro" w:hAnsi="Minion Pro" w:cs="Times New Roman"/>
              <w:b/>
              <w:sz w:val="22"/>
              <w:highlight w:val="white"/>
            </w:rPr>
          </w:rPrChange>
        </w:rPr>
        <w:t>Crime e violência no Brasil contemporâneo:</w:t>
      </w:r>
      <w:r w:rsidRPr="005109C0">
        <w:rPr>
          <w:rFonts w:ascii="Minion Pro" w:hAnsi="Minion Pro" w:cs="Times New Roman"/>
          <w:sz w:val="22"/>
          <w:highlight w:val="white"/>
          <w:rPrChange w:id="2690" w:author="Autor" w:date="2022-04-18T18:58:00Z">
            <w:rPr>
              <w:rFonts w:ascii="Minion Pro" w:hAnsi="Minion Pro" w:cs="Times New Roman"/>
              <w:sz w:val="22"/>
              <w:highlight w:val="white"/>
            </w:rPr>
          </w:rPrChange>
        </w:rPr>
        <w:t xml:space="preserve"> Estudos de sociologia do crime e da violência urbana. Rio de Janeiro: Lumen Juris, 2006.</w:t>
      </w:r>
    </w:p>
    <w:p w14:paraId="07581A3F" w14:textId="77777777" w:rsidR="00F30830" w:rsidRPr="005109C0" w:rsidRDefault="0071339B">
      <w:pPr>
        <w:spacing w:before="12" w:after="120" w:line="204" w:lineRule="atLeast"/>
        <w:ind w:left="284" w:hanging="284"/>
        <w:rPr>
          <w:rFonts w:ascii="Minion Pro" w:hAnsi="Minion Pro" w:cs="Times New Roman"/>
          <w:sz w:val="22"/>
          <w:rPrChange w:id="2691"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92" w:author="Autor" w:date="2022-04-18T18:58:00Z">
            <w:rPr>
              <w:rFonts w:ascii="Myriad Pro" w:hAnsi="Myriad Pro" w:cs="Times New Roman"/>
              <w:color w:val="767171" w:themeColor="background2" w:themeShade="80"/>
              <w:sz w:val="22"/>
            </w:rPr>
          </w:rPrChange>
        </w:rPr>
        <w:t>MISSE,</w:t>
      </w:r>
      <w:r w:rsidRPr="005109C0">
        <w:rPr>
          <w:rFonts w:ascii="Minion Pro" w:hAnsi="Minion Pro" w:cs="Times New Roman"/>
          <w:sz w:val="22"/>
          <w:rPrChange w:id="2693" w:author="Autor" w:date="2022-04-18T18:58:00Z">
            <w:rPr>
              <w:rFonts w:ascii="Minion Pro" w:hAnsi="Minion Pro" w:cs="Times New Roman"/>
              <w:sz w:val="22"/>
            </w:rPr>
          </w:rPrChange>
        </w:rPr>
        <w:t xml:space="preserve"> Michel. “The Social Accumulation of Violence in Brazil”. </w:t>
      </w:r>
      <w:r w:rsidRPr="005109C0">
        <w:rPr>
          <w:rFonts w:ascii="Minion Pro" w:hAnsi="Minion Pro" w:cs="Times New Roman"/>
          <w:b/>
          <w:sz w:val="22"/>
          <w:rPrChange w:id="2694" w:author="Autor" w:date="2022-04-18T18:58:00Z">
            <w:rPr>
              <w:rFonts w:ascii="Minion Pro" w:hAnsi="Minion Pro" w:cs="Times New Roman"/>
              <w:b/>
              <w:sz w:val="22"/>
            </w:rPr>
          </w:rPrChange>
        </w:rPr>
        <w:t>Sociology International Journal,</w:t>
      </w:r>
      <w:r w:rsidRPr="005109C0">
        <w:rPr>
          <w:rFonts w:ascii="Minion Pro" w:hAnsi="Minion Pro" w:cs="Times New Roman"/>
          <w:i/>
          <w:sz w:val="22"/>
          <w:rPrChange w:id="2695" w:author="Autor" w:date="2022-04-18T18:58:00Z">
            <w:rPr>
              <w:rFonts w:ascii="Minion Pro" w:hAnsi="Minion Pro" w:cs="Times New Roman"/>
              <w:i/>
              <w:sz w:val="22"/>
            </w:rPr>
          </w:rPrChange>
        </w:rPr>
        <w:t xml:space="preserve"> </w:t>
      </w:r>
      <w:r w:rsidRPr="005109C0">
        <w:rPr>
          <w:rFonts w:ascii="Minion Pro" w:hAnsi="Minion Pro" w:cs="Times New Roman"/>
          <w:sz w:val="22"/>
          <w:rPrChange w:id="2696" w:author="Autor" w:date="2022-04-18T18:58:00Z">
            <w:rPr>
              <w:rFonts w:ascii="Minion Pro" w:hAnsi="Minion Pro" w:cs="Times New Roman"/>
              <w:sz w:val="22"/>
            </w:rPr>
          </w:rPrChange>
        </w:rPr>
        <w:t>vol. 1, n. 2, pp. 1-12, 2017.</w:t>
      </w:r>
    </w:p>
    <w:p w14:paraId="59F3A7E5" w14:textId="77777777" w:rsidR="00F30830" w:rsidRPr="005109C0" w:rsidRDefault="0071339B">
      <w:pPr>
        <w:spacing w:before="12" w:after="120" w:line="204" w:lineRule="atLeast"/>
        <w:ind w:left="284" w:hanging="284"/>
        <w:rPr>
          <w:rFonts w:ascii="Minion Pro" w:hAnsi="Minion Pro" w:cs="Times New Roman"/>
          <w:sz w:val="22"/>
          <w:rPrChange w:id="269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698" w:author="Autor" w:date="2022-04-18T18:58:00Z">
            <w:rPr>
              <w:rFonts w:ascii="Myriad Pro" w:hAnsi="Myriad Pro" w:cs="Times New Roman"/>
              <w:color w:val="767171" w:themeColor="background2" w:themeShade="80"/>
              <w:sz w:val="22"/>
            </w:rPr>
          </w:rPrChange>
        </w:rPr>
        <w:t>NASCIMENTO,</w:t>
      </w:r>
      <w:r w:rsidRPr="005109C0">
        <w:rPr>
          <w:rFonts w:ascii="Minion Pro" w:hAnsi="Minion Pro" w:cs="Times New Roman"/>
          <w:sz w:val="22"/>
          <w:rPrChange w:id="2699" w:author="Autor" w:date="2022-04-18T18:58:00Z">
            <w:rPr>
              <w:rFonts w:ascii="Minion Pro" w:hAnsi="Minion Pro" w:cs="Times New Roman"/>
              <w:sz w:val="22"/>
            </w:rPr>
          </w:rPrChange>
        </w:rPr>
        <w:t xml:space="preserve"> Emerson Oliveira do; </w:t>
      </w:r>
      <w:r w:rsidRPr="005109C0">
        <w:rPr>
          <w:rFonts w:ascii="Myriad Pro" w:hAnsi="Myriad Pro" w:cs="Times New Roman"/>
          <w:color w:val="767171" w:themeColor="background2" w:themeShade="80"/>
          <w:sz w:val="22"/>
          <w:rPrChange w:id="2700" w:author="Autor" w:date="2022-04-18T18:58:00Z">
            <w:rPr>
              <w:rFonts w:ascii="Myriad Pro" w:hAnsi="Myriad Pro" w:cs="Times New Roman"/>
              <w:color w:val="767171" w:themeColor="background2" w:themeShade="80"/>
              <w:sz w:val="22"/>
            </w:rPr>
          </w:rPrChange>
        </w:rPr>
        <w:t>GAUDÊNCIO,</w:t>
      </w:r>
      <w:r w:rsidRPr="005109C0">
        <w:rPr>
          <w:rFonts w:ascii="Minion Pro" w:hAnsi="Minion Pro" w:cs="Times New Roman"/>
          <w:sz w:val="22"/>
          <w:rPrChange w:id="2701" w:author="Autor" w:date="2022-04-18T18:58:00Z">
            <w:rPr>
              <w:rFonts w:ascii="Minion Pro" w:hAnsi="Minion Pro" w:cs="Times New Roman"/>
              <w:sz w:val="22"/>
            </w:rPr>
          </w:rPrChange>
        </w:rPr>
        <w:t xml:space="preserve"> Júlio César. “Homicídios em Alagoas: Desafios e evidências empíricas”. </w:t>
      </w:r>
      <w:r w:rsidRPr="005109C0">
        <w:rPr>
          <w:rFonts w:ascii="Minion Pro" w:hAnsi="Minion Pro" w:cs="Times New Roman"/>
          <w:b/>
          <w:bCs/>
          <w:sz w:val="22"/>
          <w:rPrChange w:id="2702" w:author="Autor" w:date="2022-04-18T18:58:00Z">
            <w:rPr>
              <w:rFonts w:ascii="Minion Pro" w:hAnsi="Minion Pro" w:cs="Times New Roman"/>
              <w:b/>
              <w:bCs/>
              <w:sz w:val="22"/>
            </w:rPr>
          </w:rPrChange>
        </w:rPr>
        <w:t>Latitude</w:t>
      </w:r>
      <w:r w:rsidRPr="005109C0">
        <w:rPr>
          <w:rFonts w:ascii="Minion Pro" w:hAnsi="Minion Pro" w:cs="Times New Roman"/>
          <w:sz w:val="22"/>
          <w:rPrChange w:id="2703" w:author="Autor" w:date="2022-04-18T18:58:00Z">
            <w:rPr>
              <w:rFonts w:ascii="Minion Pro" w:hAnsi="Minion Pro" w:cs="Times New Roman"/>
              <w:sz w:val="22"/>
            </w:rPr>
          </w:rPrChange>
        </w:rPr>
        <w:t>, vol. 7, n. 2, pp. 109-132, 2013.</w:t>
      </w:r>
    </w:p>
    <w:p w14:paraId="737CE131" w14:textId="77777777" w:rsidR="00F30830" w:rsidRPr="005109C0" w:rsidRDefault="0071339B">
      <w:pPr>
        <w:spacing w:before="12" w:after="120" w:line="204" w:lineRule="atLeast"/>
        <w:ind w:left="284" w:hanging="284"/>
        <w:rPr>
          <w:rFonts w:ascii="Minion Pro" w:hAnsi="Minion Pro" w:cs="Times New Roman"/>
          <w:sz w:val="22"/>
          <w:rPrChange w:id="2704"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705" w:author="Autor" w:date="2022-04-18T18:58:00Z">
            <w:rPr>
              <w:rFonts w:ascii="Myriad Pro" w:hAnsi="Myriad Pro" w:cs="Times New Roman"/>
              <w:color w:val="767171" w:themeColor="background2" w:themeShade="80"/>
              <w:sz w:val="22"/>
            </w:rPr>
          </w:rPrChange>
        </w:rPr>
        <w:t>NASCIMENTO,</w:t>
      </w:r>
      <w:r w:rsidRPr="005109C0">
        <w:rPr>
          <w:rFonts w:ascii="Minion Pro" w:hAnsi="Minion Pro" w:cs="Times New Roman"/>
          <w:sz w:val="22"/>
          <w:rPrChange w:id="2706" w:author="Autor" w:date="2022-04-18T18:58:00Z">
            <w:rPr>
              <w:rFonts w:ascii="Minion Pro" w:hAnsi="Minion Pro" w:cs="Times New Roman"/>
              <w:sz w:val="22"/>
            </w:rPr>
          </w:rPrChange>
        </w:rPr>
        <w:t xml:space="preserve"> Emerson Oliveira. “Acumulação social da violência e sujeição criminal em Alagoas”. </w:t>
      </w:r>
      <w:r w:rsidRPr="005109C0">
        <w:rPr>
          <w:rFonts w:ascii="Minion Pro" w:hAnsi="Minion Pro" w:cs="Times New Roman"/>
          <w:b/>
          <w:bCs/>
          <w:sz w:val="22"/>
          <w:rPrChange w:id="2707" w:author="Autor" w:date="2022-04-18T18:58:00Z">
            <w:rPr>
              <w:rFonts w:ascii="Minion Pro" w:hAnsi="Minion Pro" w:cs="Times New Roman"/>
              <w:b/>
              <w:bCs/>
              <w:sz w:val="22"/>
            </w:rPr>
          </w:rPrChange>
        </w:rPr>
        <w:t>Sociedade e Estado</w:t>
      </w:r>
      <w:r w:rsidRPr="005109C0">
        <w:rPr>
          <w:rFonts w:ascii="Minion Pro" w:hAnsi="Minion Pro" w:cs="Times New Roman"/>
          <w:sz w:val="22"/>
          <w:rPrChange w:id="2708" w:author="Autor" w:date="2022-04-18T18:58:00Z">
            <w:rPr>
              <w:rFonts w:ascii="Minion Pro" w:hAnsi="Minion Pro" w:cs="Times New Roman"/>
              <w:sz w:val="22"/>
            </w:rPr>
          </w:rPrChange>
        </w:rPr>
        <w:t>, vol. 3, n. 2, pp. 465-485, 2017</w:t>
      </w:r>
    </w:p>
    <w:p w14:paraId="18D80F50" w14:textId="77777777" w:rsidR="00F30830" w:rsidRPr="00F34B9E" w:rsidRDefault="0071339B">
      <w:pPr>
        <w:spacing w:before="12" w:after="120" w:line="204" w:lineRule="atLeast"/>
        <w:ind w:left="284" w:hanging="284"/>
        <w:rPr>
          <w:rFonts w:ascii="Minion Pro" w:hAnsi="Minion Pro" w:cs="Times New Roman"/>
          <w:sz w:val="22"/>
          <w:highlight w:val="white"/>
          <w:lang w:val="en-GB"/>
          <w:rPrChange w:id="2709" w:author="Autor" w:date="2022-04-17T10:44:00Z">
            <w:rPr>
              <w:rFonts w:ascii="Minion Pro" w:hAnsi="Minion Pro" w:cs="Times New Roman"/>
              <w:sz w:val="22"/>
              <w:highlight w:val="white"/>
              <w:lang w:val="es-ES"/>
            </w:rPr>
          </w:rPrChange>
        </w:rPr>
      </w:pPr>
      <w:r w:rsidRPr="005109C0">
        <w:rPr>
          <w:rFonts w:ascii="Myriad Pro" w:hAnsi="Myriad Pro" w:cs="Times New Roman"/>
          <w:color w:val="767171" w:themeColor="background2" w:themeShade="80"/>
          <w:sz w:val="22"/>
          <w:highlight w:val="white"/>
          <w:rPrChange w:id="2710" w:author="Autor" w:date="2022-04-18T18:58:00Z">
            <w:rPr>
              <w:rFonts w:ascii="Myriad Pro" w:hAnsi="Myriad Pro" w:cs="Times New Roman"/>
              <w:color w:val="767171" w:themeColor="background2" w:themeShade="80"/>
              <w:sz w:val="22"/>
              <w:highlight w:val="white"/>
            </w:rPr>
          </w:rPrChange>
        </w:rPr>
        <w:t>NIVETTE,</w:t>
      </w:r>
      <w:r w:rsidRPr="005109C0">
        <w:rPr>
          <w:rFonts w:ascii="Minion Pro" w:hAnsi="Minion Pro" w:cs="Times New Roman"/>
          <w:sz w:val="22"/>
          <w:highlight w:val="white"/>
          <w:rPrChange w:id="2711" w:author="Autor" w:date="2022-04-18T18:58:00Z">
            <w:rPr>
              <w:rFonts w:ascii="Minion Pro" w:hAnsi="Minion Pro" w:cs="Times New Roman"/>
              <w:sz w:val="22"/>
              <w:highlight w:val="white"/>
            </w:rPr>
          </w:rPrChange>
        </w:rPr>
        <w:t xml:space="preserve"> Amy; </w:t>
      </w:r>
      <w:r w:rsidRPr="005109C0">
        <w:rPr>
          <w:rFonts w:ascii="Myriad Pro" w:hAnsi="Myriad Pro" w:cs="Times New Roman"/>
          <w:color w:val="767171" w:themeColor="background2" w:themeShade="80"/>
          <w:sz w:val="22"/>
          <w:highlight w:val="white"/>
          <w:rPrChange w:id="2712" w:author="Autor" w:date="2022-04-18T18:58:00Z">
            <w:rPr>
              <w:rFonts w:ascii="Myriad Pro" w:hAnsi="Myriad Pro" w:cs="Times New Roman"/>
              <w:color w:val="767171" w:themeColor="background2" w:themeShade="80"/>
              <w:sz w:val="22"/>
              <w:highlight w:val="white"/>
            </w:rPr>
          </w:rPrChange>
        </w:rPr>
        <w:t>PERES,</w:t>
      </w:r>
      <w:r w:rsidRPr="005109C0">
        <w:rPr>
          <w:rFonts w:ascii="Minion Pro" w:hAnsi="Minion Pro" w:cs="Times New Roman"/>
          <w:b/>
          <w:sz w:val="22"/>
          <w:highlight w:val="white"/>
          <w:rPrChange w:id="2713" w:author="Autor" w:date="2022-04-18T18:58:00Z">
            <w:rPr>
              <w:rFonts w:ascii="Minion Pro" w:hAnsi="Minion Pro" w:cs="Times New Roman"/>
              <w:b/>
              <w:sz w:val="22"/>
              <w:highlight w:val="white"/>
            </w:rPr>
          </w:rPrChange>
        </w:rPr>
        <w:t xml:space="preserve"> </w:t>
      </w:r>
      <w:r w:rsidRPr="005109C0">
        <w:rPr>
          <w:rFonts w:ascii="Minion Pro" w:hAnsi="Minion Pro" w:cs="Times New Roman"/>
          <w:sz w:val="22"/>
          <w:highlight w:val="white"/>
          <w:rPrChange w:id="2714" w:author="Autor" w:date="2022-04-18T18:58:00Z">
            <w:rPr>
              <w:rFonts w:ascii="Minion Pro" w:hAnsi="Minion Pro" w:cs="Times New Roman"/>
              <w:sz w:val="22"/>
              <w:highlight w:val="white"/>
            </w:rPr>
          </w:rPrChange>
        </w:rPr>
        <w:t xml:space="preserve">Maria Fernanda Tourinho. </w:t>
      </w:r>
      <w:r w:rsidRPr="00F34B9E">
        <w:rPr>
          <w:rFonts w:ascii="Minion Pro" w:hAnsi="Minion Pro" w:cs="Times New Roman"/>
          <w:sz w:val="22"/>
          <w:highlight w:val="white"/>
          <w:lang w:val="en-GB"/>
          <w:rPrChange w:id="2715" w:author="Autor" w:date="2022-04-17T10:44:00Z">
            <w:rPr>
              <w:rFonts w:ascii="Minion Pro" w:hAnsi="Minion Pro" w:cs="Times New Roman"/>
              <w:sz w:val="22"/>
              <w:highlight w:val="white"/>
              <w:lang w:val="en-US"/>
            </w:rPr>
          </w:rPrChange>
        </w:rPr>
        <w:t xml:space="preserve">“Social Disorganization and Urban Homicide Rates: A Spatial-Temporal Analysis in São Paulo, Brazil 2000 to 2015”. </w:t>
      </w:r>
      <w:r w:rsidRPr="00F34B9E">
        <w:rPr>
          <w:rFonts w:ascii="Minion Pro" w:hAnsi="Minion Pro" w:cs="Times New Roman"/>
          <w:b/>
          <w:sz w:val="22"/>
          <w:highlight w:val="white"/>
          <w:lang w:val="en-GB"/>
          <w:rPrChange w:id="2716" w:author="Autor" w:date="2022-04-17T10:44:00Z">
            <w:rPr>
              <w:rFonts w:ascii="Minion Pro" w:hAnsi="Minion Pro" w:cs="Times New Roman"/>
              <w:b/>
              <w:sz w:val="22"/>
              <w:highlight w:val="white"/>
              <w:lang w:val="es-ES"/>
            </w:rPr>
          </w:rPrChange>
        </w:rPr>
        <w:t>Homicide Studies</w:t>
      </w:r>
      <w:r w:rsidRPr="00F34B9E">
        <w:rPr>
          <w:rFonts w:ascii="Minion Pro" w:hAnsi="Minion Pro" w:cs="Times New Roman"/>
          <w:sz w:val="22"/>
          <w:highlight w:val="white"/>
          <w:lang w:val="en-GB"/>
          <w:rPrChange w:id="2717" w:author="Autor" w:date="2022-04-17T10:44:00Z">
            <w:rPr>
              <w:rFonts w:ascii="Minion Pro" w:hAnsi="Minion Pro" w:cs="Times New Roman"/>
              <w:sz w:val="22"/>
              <w:highlight w:val="white"/>
              <w:lang w:val="es-ES"/>
            </w:rPr>
          </w:rPrChange>
        </w:rPr>
        <w:t>, v. 0, n. 0, pp. 1-25, 2021.</w:t>
      </w:r>
    </w:p>
    <w:p w14:paraId="33D022F1" w14:textId="77777777" w:rsidR="00F30830" w:rsidRPr="005109C0" w:rsidRDefault="0071339B">
      <w:pPr>
        <w:spacing w:before="12" w:after="120" w:line="204" w:lineRule="atLeast"/>
        <w:ind w:left="284" w:hanging="284"/>
        <w:rPr>
          <w:rFonts w:ascii="Minion Pro" w:hAnsi="Minion Pro" w:cs="Times New Roman"/>
          <w:sz w:val="22"/>
          <w:rPrChange w:id="2718" w:author="Autor" w:date="2022-04-18T18:58:00Z">
            <w:rPr>
              <w:rFonts w:ascii="Minion Pro" w:hAnsi="Minion Pro" w:cs="Times New Roman"/>
              <w:sz w:val="22"/>
              <w:lang w:val="es-ES"/>
            </w:rPr>
          </w:rPrChange>
        </w:rPr>
      </w:pPr>
      <w:r w:rsidRPr="00F34B9E">
        <w:rPr>
          <w:rFonts w:ascii="Myriad Pro" w:hAnsi="Myriad Pro" w:cs="Times New Roman"/>
          <w:color w:val="767171" w:themeColor="background2" w:themeShade="80"/>
          <w:sz w:val="22"/>
          <w:lang w:val="en-GB"/>
          <w:rPrChange w:id="2719" w:author="Autor" w:date="2022-04-17T10:44:00Z">
            <w:rPr>
              <w:rFonts w:ascii="Myriad Pro" w:hAnsi="Myriad Pro" w:cs="Times New Roman"/>
              <w:color w:val="767171" w:themeColor="background2" w:themeShade="80"/>
              <w:sz w:val="22"/>
              <w:lang w:val="es-ES"/>
            </w:rPr>
          </w:rPrChange>
        </w:rPr>
        <w:t>OSORIO,</w:t>
      </w:r>
      <w:r w:rsidRPr="00F34B9E">
        <w:rPr>
          <w:rFonts w:ascii="Minion Pro" w:hAnsi="Minion Pro" w:cs="Times New Roman"/>
          <w:sz w:val="22"/>
          <w:lang w:val="en-GB"/>
          <w:rPrChange w:id="2720" w:author="Autor" w:date="2022-04-17T10:44:00Z">
            <w:rPr>
              <w:rFonts w:ascii="Minion Pro" w:hAnsi="Minion Pro" w:cs="Times New Roman"/>
              <w:sz w:val="22"/>
              <w:lang w:val="es-ES"/>
            </w:rPr>
          </w:rPrChange>
        </w:rPr>
        <w:t xml:space="preserve"> Javier; </w:t>
      </w:r>
      <w:r w:rsidRPr="00F34B9E">
        <w:rPr>
          <w:rFonts w:ascii="Myriad Pro" w:hAnsi="Myriad Pro" w:cs="Times New Roman"/>
          <w:color w:val="767171" w:themeColor="background2" w:themeShade="80"/>
          <w:sz w:val="22"/>
          <w:lang w:val="en-GB"/>
          <w:rPrChange w:id="2721" w:author="Autor" w:date="2022-04-17T10:44:00Z">
            <w:rPr>
              <w:rFonts w:ascii="Myriad Pro" w:hAnsi="Myriad Pro" w:cs="Times New Roman"/>
              <w:color w:val="767171" w:themeColor="background2" w:themeShade="80"/>
              <w:sz w:val="22"/>
              <w:lang w:val="es-ES"/>
            </w:rPr>
          </w:rPrChange>
        </w:rPr>
        <w:t>NORMAN,</w:t>
      </w:r>
      <w:r w:rsidRPr="00F34B9E">
        <w:rPr>
          <w:rFonts w:ascii="Minion Pro" w:hAnsi="Minion Pro" w:cs="Times New Roman"/>
          <w:sz w:val="22"/>
          <w:lang w:val="en-GB"/>
          <w:rPrChange w:id="2722" w:author="Autor" w:date="2022-04-17T10:44:00Z">
            <w:rPr>
              <w:rFonts w:ascii="Minion Pro" w:hAnsi="Minion Pro" w:cs="Times New Roman"/>
              <w:sz w:val="22"/>
              <w:lang w:val="es-ES"/>
            </w:rPr>
          </w:rPrChange>
        </w:rPr>
        <w:t xml:space="preserve"> Susan. </w:t>
      </w:r>
      <w:r w:rsidRPr="00F34B9E">
        <w:rPr>
          <w:rFonts w:ascii="Minion Pro" w:hAnsi="Minion Pro" w:cs="Times New Roman"/>
          <w:b/>
          <w:bCs/>
          <w:sz w:val="22"/>
          <w:lang w:val="en-GB"/>
          <w:rPrChange w:id="2723" w:author="Autor" w:date="2022-04-17T10:44:00Z">
            <w:rPr>
              <w:rFonts w:ascii="Minion Pro" w:hAnsi="Minion Pro" w:cs="Times New Roman"/>
              <w:b/>
              <w:bCs/>
              <w:sz w:val="22"/>
              <w:lang w:val="es-ES"/>
            </w:rPr>
          </w:rPrChange>
        </w:rPr>
        <w:t>Multi-Actor Conflict and Violence in Colombia</w:t>
      </w:r>
      <w:r w:rsidRPr="00F34B9E">
        <w:rPr>
          <w:rFonts w:ascii="Minion Pro" w:hAnsi="Minion Pro" w:cs="Times New Roman"/>
          <w:sz w:val="22"/>
          <w:lang w:val="en-GB"/>
          <w:rPrChange w:id="2724" w:author="Autor" w:date="2022-04-17T10:44:00Z">
            <w:rPr>
              <w:rFonts w:ascii="Minion Pro" w:hAnsi="Minion Pro" w:cs="Times New Roman"/>
              <w:sz w:val="22"/>
              <w:lang w:val="es-ES"/>
            </w:rPr>
          </w:rPrChange>
        </w:rPr>
        <w:t xml:space="preserve">. </w:t>
      </w:r>
      <w:r w:rsidRPr="005109C0">
        <w:rPr>
          <w:rFonts w:ascii="Minion Pro" w:hAnsi="Minion Pro" w:cs="Times New Roman"/>
          <w:sz w:val="22"/>
          <w:rPrChange w:id="2725" w:author="Autor" w:date="2022-04-18T18:58:00Z">
            <w:rPr>
              <w:rFonts w:ascii="Minion Pro" w:hAnsi="Minion Pro" w:cs="Times New Roman"/>
              <w:sz w:val="22"/>
              <w:lang w:val="es-ES"/>
            </w:rPr>
          </w:rPrChange>
        </w:rPr>
        <w:t>M</w:t>
      </w:r>
      <w:r w:rsidRPr="005109C0">
        <w:rPr>
          <w:rFonts w:ascii="Minion Pro" w:hAnsi="Minion Pro" w:cs="Times New Roman"/>
          <w:bCs/>
          <w:sz w:val="22"/>
          <w:rPrChange w:id="2726" w:author="Autor" w:date="2022-04-18T18:58:00Z">
            <w:rPr>
              <w:rFonts w:ascii="Minion Pro" w:hAnsi="Minion Pro" w:cs="Times New Roman"/>
              <w:bCs/>
              <w:sz w:val="22"/>
              <w:lang w:val="es-ES"/>
            </w:rPr>
          </w:rPrChange>
        </w:rPr>
        <w:t>anuscrito não publicado,</w:t>
      </w:r>
      <w:r w:rsidRPr="005109C0">
        <w:rPr>
          <w:rFonts w:ascii="Minion Pro" w:hAnsi="Minion Pro" w:cs="Times New Roman"/>
          <w:sz w:val="22"/>
          <w:rPrChange w:id="2727" w:author="Autor" w:date="2022-04-18T18:58:00Z">
            <w:rPr>
              <w:rFonts w:ascii="Minion Pro" w:hAnsi="Minion Pro" w:cs="Times New Roman"/>
              <w:sz w:val="22"/>
              <w:lang w:val="es-ES"/>
            </w:rPr>
          </w:rPrChange>
        </w:rPr>
        <w:t xml:space="preserve"> pp. 1-53, 2016.</w:t>
      </w:r>
    </w:p>
    <w:p w14:paraId="52D937D7" w14:textId="77777777" w:rsidR="00F30830" w:rsidRPr="005109C0" w:rsidRDefault="0071339B">
      <w:pPr>
        <w:spacing w:before="12" w:after="120" w:line="204" w:lineRule="atLeast"/>
        <w:ind w:left="284" w:hanging="284"/>
        <w:rPr>
          <w:rFonts w:ascii="Minion Pro" w:hAnsi="Minion Pro" w:cs="Times New Roman"/>
          <w:sz w:val="22"/>
          <w:rPrChange w:id="272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
        <w:t>PACHECO,</w:t>
      </w:r>
      <w:r w:rsidRPr="005109C0">
        <w:rPr>
          <w:rFonts w:ascii="Minion Pro" w:hAnsi="Minion Pro" w:cs="Times New Roman"/>
          <w:sz w:val="22"/>
        </w:rPr>
        <w:t xml:space="preserve"> Keise Regina Costa. </w:t>
      </w:r>
      <w:r w:rsidRPr="005109C0">
        <w:rPr>
          <w:rFonts w:ascii="Minion Pro" w:hAnsi="Minion Pro" w:cs="Times New Roman"/>
          <w:b/>
          <w:sz w:val="22"/>
        </w:rPr>
        <w:t>Desigualdade e justiça</w:t>
      </w:r>
      <w:r w:rsidRPr="005109C0">
        <w:rPr>
          <w:rFonts w:ascii="Minion Pro" w:hAnsi="Minion Pro" w:cs="Times New Roman"/>
          <w:b/>
          <w:bCs/>
          <w:sz w:val="22"/>
        </w:rPr>
        <w:t>:</w:t>
      </w:r>
      <w:r w:rsidRPr="005109C0">
        <w:rPr>
          <w:rFonts w:ascii="Minion Pro" w:hAnsi="Minion Pro" w:cs="Times New Roman"/>
          <w:sz w:val="22"/>
        </w:rPr>
        <w:t xml:space="preserve"> O sistema penitenciário brasileiro e o contexto penitenciário maranhense. Monografia (Bacharelado em Ciências Sociais) – Universidade Federal do Maranhão, São Luís, 2015.</w:t>
      </w:r>
    </w:p>
    <w:p w14:paraId="72400719" w14:textId="77777777" w:rsidR="00F30830" w:rsidRPr="005109C0" w:rsidRDefault="0071339B">
      <w:pPr>
        <w:spacing w:before="12" w:after="120" w:line="204" w:lineRule="atLeast"/>
        <w:ind w:left="284" w:hanging="284"/>
        <w:rPr>
          <w:rFonts w:ascii="Minion Pro" w:hAnsi="Minion Pro" w:cs="Times New Roman"/>
          <w:sz w:val="22"/>
          <w:rPrChange w:id="2729"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730" w:author="Autor" w:date="2022-04-18T18:58:00Z">
            <w:rPr>
              <w:rFonts w:ascii="Myriad Pro" w:hAnsi="Myriad Pro" w:cs="Times New Roman"/>
              <w:color w:val="767171" w:themeColor="background2" w:themeShade="80"/>
              <w:sz w:val="22"/>
            </w:rPr>
          </w:rPrChange>
        </w:rPr>
        <w:t>PAIVA,</w:t>
      </w:r>
      <w:r w:rsidRPr="005109C0">
        <w:rPr>
          <w:rFonts w:ascii="Minion Pro" w:hAnsi="Minion Pro" w:cs="Times New Roman"/>
          <w:sz w:val="22"/>
          <w:rPrChange w:id="2731" w:author="Autor" w:date="2022-04-18T18:58:00Z">
            <w:rPr>
              <w:rFonts w:ascii="Minion Pro" w:hAnsi="Minion Pro" w:cs="Times New Roman"/>
              <w:sz w:val="22"/>
            </w:rPr>
          </w:rPrChange>
        </w:rPr>
        <w:t xml:space="preserve"> Luiz Fabio Silva; </w:t>
      </w:r>
      <w:r w:rsidRPr="005109C0">
        <w:rPr>
          <w:rFonts w:ascii="Myriad Pro" w:hAnsi="Myriad Pro" w:cs="Times New Roman"/>
          <w:color w:val="767171" w:themeColor="background2" w:themeShade="80"/>
          <w:sz w:val="22"/>
          <w:rPrChange w:id="2732" w:author="Autor" w:date="2022-04-18T18:58:00Z">
            <w:rPr>
              <w:rFonts w:ascii="Myriad Pro" w:hAnsi="Myriad Pro" w:cs="Times New Roman"/>
              <w:color w:val="767171" w:themeColor="background2" w:themeShade="80"/>
              <w:sz w:val="22"/>
            </w:rPr>
          </w:rPrChange>
        </w:rPr>
        <w:t>BARROS,</w:t>
      </w:r>
      <w:r w:rsidRPr="005109C0">
        <w:rPr>
          <w:rFonts w:ascii="Minion Pro" w:hAnsi="Minion Pro" w:cs="Times New Roman"/>
          <w:sz w:val="22"/>
          <w:rPrChange w:id="2733" w:author="Autor" w:date="2022-04-18T18:58:00Z">
            <w:rPr>
              <w:rFonts w:ascii="Minion Pro" w:hAnsi="Minion Pro" w:cs="Times New Roman"/>
              <w:sz w:val="22"/>
            </w:rPr>
          </w:rPrChange>
        </w:rPr>
        <w:t xml:space="preserve"> João Paulo Pereira; </w:t>
      </w:r>
      <w:r w:rsidRPr="005109C0">
        <w:rPr>
          <w:rFonts w:ascii="Myriad Pro" w:hAnsi="Myriad Pro" w:cs="Times New Roman"/>
          <w:color w:val="767171" w:themeColor="background2" w:themeShade="80"/>
          <w:sz w:val="22"/>
          <w:rPrChange w:id="2734" w:author="Autor" w:date="2022-04-18T18:58:00Z">
            <w:rPr>
              <w:rFonts w:ascii="Myriad Pro" w:hAnsi="Myriad Pro" w:cs="Times New Roman"/>
              <w:color w:val="767171" w:themeColor="background2" w:themeShade="80"/>
              <w:sz w:val="22"/>
            </w:rPr>
          </w:rPrChange>
        </w:rPr>
        <w:t>CAVALCANTE,</w:t>
      </w:r>
      <w:r w:rsidRPr="005109C0">
        <w:rPr>
          <w:rFonts w:ascii="Minion Pro" w:hAnsi="Minion Pro" w:cs="Times New Roman"/>
          <w:sz w:val="22"/>
          <w:rPrChange w:id="2735" w:author="Autor" w:date="2022-04-18T18:58:00Z">
            <w:rPr>
              <w:rFonts w:ascii="Minion Pro" w:hAnsi="Minion Pro" w:cs="Times New Roman"/>
              <w:sz w:val="22"/>
            </w:rPr>
          </w:rPrChange>
        </w:rPr>
        <w:t xml:space="preserve"> Ricardo Moura Braga. “Violência no Ceará: As chacinas como expressão da política e do conflito entre facções”. </w:t>
      </w:r>
      <w:r w:rsidRPr="005109C0">
        <w:rPr>
          <w:rFonts w:ascii="Minion Pro" w:hAnsi="Minion Pro" w:cs="Times New Roman"/>
          <w:b/>
          <w:sz w:val="22"/>
          <w:rPrChange w:id="2736" w:author="Autor" w:date="2022-04-18T18:58:00Z">
            <w:rPr>
              <w:rFonts w:ascii="Minion Pro" w:hAnsi="Minion Pro" w:cs="Times New Roman"/>
              <w:b/>
              <w:sz w:val="22"/>
            </w:rPr>
          </w:rPrChange>
        </w:rPr>
        <w:t>O público e o Privado</w:t>
      </w:r>
      <w:r w:rsidRPr="005109C0">
        <w:rPr>
          <w:rFonts w:ascii="Minion Pro" w:hAnsi="Minion Pro" w:cs="Times New Roman"/>
          <w:sz w:val="22"/>
          <w:rPrChange w:id="2737" w:author="Autor" w:date="2022-04-18T18:58:00Z">
            <w:rPr>
              <w:rFonts w:ascii="Minion Pro" w:hAnsi="Minion Pro" w:cs="Times New Roman"/>
              <w:sz w:val="22"/>
            </w:rPr>
          </w:rPrChange>
        </w:rPr>
        <w:t>, vol. 33, pp. 73-98, 2019.</w:t>
      </w:r>
    </w:p>
    <w:p w14:paraId="1D5D3BAD" w14:textId="77777777" w:rsidR="00F30830" w:rsidRPr="00F34B9E" w:rsidRDefault="0071339B">
      <w:pPr>
        <w:spacing w:before="12" w:after="120" w:line="204" w:lineRule="atLeast"/>
        <w:ind w:left="284" w:hanging="284"/>
        <w:rPr>
          <w:rFonts w:ascii="Minion Pro" w:eastAsia="Times New Roman" w:hAnsi="Minion Pro" w:cs="Times New Roman"/>
          <w:spacing w:val="-2"/>
          <w:sz w:val="22"/>
          <w:highlight w:val="white"/>
          <w:lang w:val="en-GB"/>
          <w:rPrChange w:id="2738" w:author="Autor" w:date="2022-04-17T10:44:00Z">
            <w:rPr>
              <w:rFonts w:ascii="Minion Pro" w:eastAsia="Times New Roman" w:hAnsi="Minion Pro" w:cs="Times New Roman"/>
              <w:spacing w:val="-2"/>
              <w:sz w:val="22"/>
              <w:highlight w:val="white"/>
              <w:lang w:val="en-US"/>
            </w:rPr>
          </w:rPrChange>
        </w:rPr>
      </w:pPr>
      <w:r w:rsidRPr="005109C0">
        <w:rPr>
          <w:rFonts w:ascii="Myriad Pro" w:eastAsia="Times New Roman" w:hAnsi="Myriad Pro" w:cs="Times New Roman"/>
          <w:color w:val="767171" w:themeColor="background2" w:themeShade="80"/>
          <w:spacing w:val="-2"/>
          <w:sz w:val="22"/>
          <w:highlight w:val="white"/>
          <w:rPrChange w:id="2739" w:author="Autor" w:date="2022-04-18T18:58:00Z">
            <w:rPr>
              <w:rFonts w:ascii="Myriad Pro" w:eastAsia="Times New Roman" w:hAnsi="Myriad Pro" w:cs="Times New Roman"/>
              <w:color w:val="767171" w:themeColor="background2" w:themeShade="80"/>
              <w:spacing w:val="-2"/>
              <w:sz w:val="22"/>
              <w:highlight w:val="white"/>
            </w:rPr>
          </w:rPrChange>
        </w:rPr>
        <w:t>PAIVA,</w:t>
      </w:r>
      <w:r w:rsidRPr="005109C0">
        <w:rPr>
          <w:rFonts w:ascii="Minion Pro" w:eastAsia="Times New Roman" w:hAnsi="Minion Pro" w:cs="Times New Roman"/>
          <w:spacing w:val="-2"/>
          <w:sz w:val="22"/>
          <w:highlight w:val="white"/>
          <w:rPrChange w:id="2740" w:author="Autor" w:date="2022-04-18T18:58:00Z">
            <w:rPr>
              <w:rFonts w:ascii="Minion Pro" w:eastAsia="Times New Roman" w:hAnsi="Minion Pro" w:cs="Times New Roman"/>
              <w:spacing w:val="-2"/>
              <w:sz w:val="22"/>
              <w:highlight w:val="white"/>
            </w:rPr>
          </w:rPrChange>
        </w:rPr>
        <w:t xml:space="preserve"> Luiz Guilherme Mendes de; </w:t>
      </w:r>
      <w:r w:rsidRPr="005109C0">
        <w:rPr>
          <w:rFonts w:ascii="Myriad Pro" w:eastAsia="Times New Roman" w:hAnsi="Myriad Pro" w:cs="Times New Roman"/>
          <w:color w:val="767171" w:themeColor="background2" w:themeShade="80"/>
          <w:spacing w:val="-2"/>
          <w:sz w:val="22"/>
          <w:highlight w:val="white"/>
          <w:rPrChange w:id="2741" w:author="Autor" w:date="2022-04-18T18:58:00Z">
            <w:rPr>
              <w:rFonts w:ascii="Myriad Pro" w:eastAsia="Times New Roman" w:hAnsi="Myriad Pro" w:cs="Times New Roman"/>
              <w:color w:val="767171" w:themeColor="background2" w:themeShade="80"/>
              <w:spacing w:val="-2"/>
              <w:sz w:val="22"/>
              <w:highlight w:val="white"/>
            </w:rPr>
          </w:rPrChange>
        </w:rPr>
        <w:t>FELTRAN,</w:t>
      </w:r>
      <w:r w:rsidRPr="005109C0">
        <w:rPr>
          <w:rFonts w:ascii="Minion Pro" w:eastAsia="Times New Roman" w:hAnsi="Minion Pro" w:cs="Times New Roman"/>
          <w:spacing w:val="-2"/>
          <w:sz w:val="22"/>
          <w:highlight w:val="white"/>
          <w:rPrChange w:id="2742" w:author="Autor" w:date="2022-04-18T18:58:00Z">
            <w:rPr>
              <w:rFonts w:ascii="Minion Pro" w:eastAsia="Times New Roman" w:hAnsi="Minion Pro" w:cs="Times New Roman"/>
              <w:spacing w:val="-2"/>
              <w:sz w:val="22"/>
              <w:highlight w:val="white"/>
            </w:rPr>
          </w:rPrChange>
        </w:rPr>
        <w:t xml:space="preserve"> Gabriel de Santis; </w:t>
      </w:r>
      <w:r w:rsidRPr="005109C0">
        <w:rPr>
          <w:rFonts w:ascii="Myriad Pro" w:eastAsia="Times New Roman" w:hAnsi="Myriad Pro" w:cs="Times New Roman"/>
          <w:color w:val="767171" w:themeColor="background2" w:themeShade="80"/>
          <w:spacing w:val="-2"/>
          <w:sz w:val="22"/>
          <w:highlight w:val="white"/>
          <w:rPrChange w:id="2743" w:author="Autor" w:date="2022-04-18T18:58:00Z">
            <w:rPr>
              <w:rFonts w:ascii="Myriad Pro" w:eastAsia="Times New Roman" w:hAnsi="Myriad Pro" w:cs="Times New Roman"/>
              <w:color w:val="767171" w:themeColor="background2" w:themeShade="80"/>
              <w:spacing w:val="-2"/>
              <w:sz w:val="22"/>
              <w:highlight w:val="white"/>
            </w:rPr>
          </w:rPrChange>
        </w:rPr>
        <w:t>CARLOS,</w:t>
      </w:r>
      <w:r w:rsidRPr="005109C0">
        <w:rPr>
          <w:rFonts w:ascii="Minion Pro" w:eastAsia="Times New Roman" w:hAnsi="Minion Pro" w:cs="Times New Roman"/>
          <w:spacing w:val="-2"/>
          <w:sz w:val="22"/>
          <w:highlight w:val="white"/>
          <w:rPrChange w:id="2744" w:author="Autor" w:date="2022-04-18T18:58:00Z">
            <w:rPr>
              <w:rFonts w:ascii="Minion Pro" w:eastAsia="Times New Roman" w:hAnsi="Minion Pro" w:cs="Times New Roman"/>
              <w:spacing w:val="-2"/>
              <w:sz w:val="22"/>
              <w:highlight w:val="white"/>
            </w:rPr>
          </w:rPrChange>
        </w:rPr>
        <w:t xml:space="preserve"> Juliana de Oliveira (orgs). </w:t>
      </w:r>
      <w:r w:rsidRPr="00F34B9E">
        <w:rPr>
          <w:rFonts w:ascii="Minion Pro" w:eastAsia="Times New Roman" w:hAnsi="Minion Pro" w:cs="Times New Roman"/>
          <w:spacing w:val="-2"/>
          <w:sz w:val="22"/>
          <w:highlight w:val="white"/>
          <w:lang w:val="en-GB"/>
          <w:rPrChange w:id="2745" w:author="Autor" w:date="2022-04-17T10:44:00Z">
            <w:rPr>
              <w:rFonts w:ascii="Minion Pro" w:eastAsia="Times New Roman" w:hAnsi="Minion Pro" w:cs="Times New Roman"/>
              <w:spacing w:val="-2"/>
              <w:sz w:val="22"/>
              <w:highlight w:val="white"/>
              <w:lang w:val="en-US"/>
            </w:rPr>
          </w:rPrChange>
        </w:rPr>
        <w:t>“</w:t>
      </w:r>
      <w:r w:rsidRPr="00F34B9E">
        <w:rPr>
          <w:rFonts w:ascii="Minion Pro" w:eastAsia="Times New Roman" w:hAnsi="Minion Pro" w:cs="Times New Roman"/>
          <w:bCs/>
          <w:spacing w:val="-2"/>
          <w:sz w:val="22"/>
          <w:highlight w:val="white"/>
          <w:lang w:val="en-GB"/>
          <w:rPrChange w:id="2746" w:author="Autor" w:date="2022-04-17T10:44:00Z">
            <w:rPr>
              <w:rFonts w:ascii="Minion Pro" w:eastAsia="Times New Roman" w:hAnsi="Minion Pro" w:cs="Times New Roman"/>
              <w:bCs/>
              <w:spacing w:val="-2"/>
              <w:sz w:val="22"/>
              <w:highlight w:val="white"/>
              <w:lang w:val="en-US"/>
            </w:rPr>
          </w:rPrChange>
        </w:rPr>
        <w:t>Special Issue:</w:t>
      </w:r>
      <w:r w:rsidRPr="00F34B9E">
        <w:rPr>
          <w:rFonts w:ascii="Minion Pro" w:eastAsia="Times New Roman" w:hAnsi="Minion Pro" w:cs="Times New Roman"/>
          <w:b/>
          <w:spacing w:val="-2"/>
          <w:sz w:val="22"/>
          <w:highlight w:val="white"/>
          <w:lang w:val="en-GB"/>
          <w:rPrChange w:id="2747" w:author="Autor" w:date="2022-04-17T10:44:00Z">
            <w:rPr>
              <w:rFonts w:ascii="Minion Pro" w:eastAsia="Times New Roman" w:hAnsi="Minion Pro" w:cs="Times New Roman"/>
              <w:b/>
              <w:spacing w:val="-2"/>
              <w:sz w:val="22"/>
              <w:highlight w:val="white"/>
              <w:lang w:val="en-US"/>
            </w:rPr>
          </w:rPrChange>
        </w:rPr>
        <w:t xml:space="preserve"> </w:t>
      </w:r>
      <w:r w:rsidRPr="00F34B9E">
        <w:rPr>
          <w:rFonts w:ascii="Minion Pro" w:eastAsia="Times New Roman" w:hAnsi="Minion Pro" w:cs="Times New Roman"/>
          <w:bCs/>
          <w:spacing w:val="-2"/>
          <w:sz w:val="22"/>
          <w:highlight w:val="white"/>
          <w:lang w:val="en-GB"/>
          <w:rPrChange w:id="2748" w:author="Autor" w:date="2022-04-17T10:44:00Z">
            <w:rPr>
              <w:rFonts w:ascii="Minion Pro" w:eastAsia="Times New Roman" w:hAnsi="Minion Pro" w:cs="Times New Roman"/>
              <w:bCs/>
              <w:spacing w:val="-2"/>
              <w:sz w:val="22"/>
              <w:highlight w:val="white"/>
              <w:lang w:val="en-US"/>
            </w:rPr>
          </w:rPrChange>
        </w:rPr>
        <w:t xml:space="preserve">Brazil”. </w:t>
      </w:r>
      <w:r w:rsidRPr="00F34B9E">
        <w:rPr>
          <w:rFonts w:ascii="Minion Pro" w:eastAsia="Times New Roman" w:hAnsi="Minion Pro" w:cs="Times New Roman"/>
          <w:b/>
          <w:spacing w:val="-2"/>
          <w:sz w:val="22"/>
          <w:highlight w:val="white"/>
          <w:lang w:val="en-GB"/>
          <w:rPrChange w:id="2749" w:author="Autor" w:date="2022-04-17T10:44:00Z">
            <w:rPr>
              <w:rFonts w:ascii="Minion Pro" w:eastAsia="Times New Roman" w:hAnsi="Minion Pro" w:cs="Times New Roman"/>
              <w:b/>
              <w:spacing w:val="-2"/>
              <w:sz w:val="22"/>
              <w:highlight w:val="white"/>
              <w:lang w:val="en-US"/>
            </w:rPr>
          </w:rPrChange>
        </w:rPr>
        <w:t>Journal of Illicit Economies and Development</w:t>
      </w:r>
      <w:r w:rsidRPr="00F34B9E">
        <w:rPr>
          <w:rFonts w:ascii="Minion Pro" w:eastAsia="Times New Roman" w:hAnsi="Minion Pro" w:cs="Times New Roman"/>
          <w:bCs/>
          <w:spacing w:val="-2"/>
          <w:sz w:val="22"/>
          <w:highlight w:val="white"/>
          <w:lang w:val="en-GB"/>
          <w:rPrChange w:id="2750" w:author="Autor" w:date="2022-04-17T10:44:00Z">
            <w:rPr>
              <w:rFonts w:ascii="Minion Pro" w:eastAsia="Times New Roman" w:hAnsi="Minion Pro" w:cs="Times New Roman"/>
              <w:bCs/>
              <w:spacing w:val="-2"/>
              <w:sz w:val="22"/>
              <w:highlight w:val="white"/>
              <w:lang w:val="en-US"/>
            </w:rPr>
          </w:rPrChange>
        </w:rPr>
        <w:t>,</w:t>
      </w:r>
      <w:r w:rsidRPr="00F34B9E">
        <w:rPr>
          <w:rFonts w:ascii="Minion Pro" w:eastAsia="Times New Roman" w:hAnsi="Minion Pro" w:cs="Times New Roman"/>
          <w:spacing w:val="-2"/>
          <w:sz w:val="22"/>
          <w:highlight w:val="white"/>
          <w:lang w:val="en-GB"/>
          <w:rPrChange w:id="2751" w:author="Autor" w:date="2022-04-17T10:44:00Z">
            <w:rPr>
              <w:rFonts w:ascii="Minion Pro" w:eastAsia="Times New Roman" w:hAnsi="Minion Pro" w:cs="Times New Roman"/>
              <w:spacing w:val="-2"/>
              <w:sz w:val="22"/>
              <w:highlight w:val="white"/>
              <w:lang w:val="en-US"/>
            </w:rPr>
          </w:rPrChange>
        </w:rPr>
        <w:t xml:space="preserve"> vol. 1, n. 2, 2019.</w:t>
      </w:r>
    </w:p>
    <w:p w14:paraId="1CC71D6A" w14:textId="77777777" w:rsidR="00F30830" w:rsidRPr="005109C0" w:rsidRDefault="0071339B">
      <w:pPr>
        <w:spacing w:before="12" w:after="120" w:line="204" w:lineRule="atLeast"/>
        <w:ind w:left="284" w:hanging="284"/>
        <w:rPr>
          <w:rFonts w:ascii="Minion Pro" w:hAnsi="Minion Pro" w:cs="Times New Roman"/>
          <w:sz w:val="22"/>
          <w:rPrChange w:id="2752"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
        <w:t>PEDROSA,</w:t>
      </w:r>
      <w:r w:rsidRPr="005109C0">
        <w:rPr>
          <w:rFonts w:ascii="Minion Pro" w:hAnsi="Minion Pro" w:cs="Times New Roman"/>
          <w:sz w:val="22"/>
        </w:rPr>
        <w:t xml:space="preserve"> Luís</w:t>
      </w:r>
      <w:r w:rsidRPr="005109C0">
        <w:rPr>
          <w:rFonts w:ascii="Minion Pro" w:hAnsi="Minion Pro" w:cs="Times New Roman"/>
          <w:b/>
          <w:sz w:val="22"/>
        </w:rPr>
        <w:t xml:space="preserve">. </w:t>
      </w:r>
      <w:r w:rsidRPr="005109C0">
        <w:rPr>
          <w:rFonts w:ascii="Minion Pro" w:hAnsi="Minion Pro" w:cs="Times New Roman"/>
          <w:bCs/>
          <w:sz w:val="22"/>
        </w:rPr>
        <w:t>“</w:t>
      </w:r>
      <w:r w:rsidRPr="005109C0">
        <w:rPr>
          <w:rFonts w:ascii="Minion Pro" w:hAnsi="Minion Pro" w:cs="Times New Roman"/>
          <w:sz w:val="22"/>
        </w:rPr>
        <w:t xml:space="preserve">Complexo Penitenciário de Pedrinhas: Do seletivismo penal ao cadafalso”. </w:t>
      </w:r>
      <w:r w:rsidRPr="005109C0">
        <w:rPr>
          <w:rFonts w:ascii="Minion Pro" w:hAnsi="Minion Pro" w:cs="Times New Roman"/>
          <w:b/>
          <w:sz w:val="22"/>
          <w:rPrChange w:id="2753" w:author="Autor" w:date="2022-04-18T18:58:00Z">
            <w:rPr>
              <w:rFonts w:ascii="Minion Pro" w:hAnsi="Minion Pro" w:cs="Times New Roman"/>
              <w:b/>
              <w:sz w:val="22"/>
            </w:rPr>
          </w:rPrChange>
        </w:rPr>
        <w:t>SMDH em Defesa da Vida</w:t>
      </w:r>
      <w:r w:rsidRPr="005109C0">
        <w:rPr>
          <w:rFonts w:ascii="Minion Pro" w:hAnsi="Minion Pro" w:cs="Times New Roman"/>
          <w:bCs/>
          <w:sz w:val="22"/>
          <w:rPrChange w:id="2754" w:author="Autor" w:date="2022-04-18T18:58:00Z">
            <w:rPr>
              <w:rFonts w:ascii="Minion Pro" w:hAnsi="Minion Pro" w:cs="Times New Roman"/>
              <w:bCs/>
              <w:sz w:val="22"/>
            </w:rPr>
          </w:rPrChange>
        </w:rPr>
        <w:t>,</w:t>
      </w:r>
      <w:r w:rsidRPr="005109C0">
        <w:rPr>
          <w:rFonts w:ascii="Minion Pro" w:hAnsi="Minion Pro" w:cs="Times New Roman"/>
          <w:b/>
          <w:sz w:val="22"/>
          <w:rPrChange w:id="2755" w:author="Autor" w:date="2022-04-18T18:58:00Z">
            <w:rPr>
              <w:rFonts w:ascii="Minion Pro" w:hAnsi="Minion Pro" w:cs="Times New Roman"/>
              <w:b/>
              <w:sz w:val="22"/>
            </w:rPr>
          </w:rPrChange>
        </w:rPr>
        <w:t xml:space="preserve"> </w:t>
      </w:r>
      <w:r w:rsidRPr="005109C0">
        <w:rPr>
          <w:rFonts w:ascii="Minion Pro" w:hAnsi="Minion Pro" w:cs="Times New Roman"/>
          <w:bCs/>
          <w:sz w:val="22"/>
          <w:rPrChange w:id="2756" w:author="Autor" w:date="2022-04-18T18:58:00Z">
            <w:rPr>
              <w:rFonts w:ascii="Minion Pro" w:hAnsi="Minion Pro" w:cs="Times New Roman"/>
              <w:bCs/>
              <w:sz w:val="22"/>
            </w:rPr>
          </w:rPrChange>
        </w:rPr>
        <w:t>n. 0</w:t>
      </w:r>
      <w:r w:rsidRPr="005109C0">
        <w:rPr>
          <w:rFonts w:ascii="Minion Pro" w:hAnsi="Minion Pro" w:cs="Times New Roman"/>
          <w:sz w:val="22"/>
          <w:rPrChange w:id="2757" w:author="Autor" w:date="2022-04-18T18:58:00Z">
            <w:rPr>
              <w:rFonts w:ascii="Minion Pro" w:hAnsi="Minion Pro" w:cs="Times New Roman"/>
              <w:sz w:val="22"/>
            </w:rPr>
          </w:rPrChange>
        </w:rPr>
        <w:t>,</w:t>
      </w:r>
      <w:r w:rsidRPr="005109C0">
        <w:rPr>
          <w:rFonts w:ascii="Minion Pro" w:hAnsi="Minion Pro" w:cs="Times New Roman"/>
          <w:b/>
          <w:sz w:val="22"/>
          <w:rPrChange w:id="2758" w:author="Autor" w:date="2022-04-18T18:58:00Z">
            <w:rPr>
              <w:rFonts w:ascii="Minion Pro" w:hAnsi="Minion Pro" w:cs="Times New Roman"/>
              <w:b/>
              <w:sz w:val="22"/>
            </w:rPr>
          </w:rPrChange>
        </w:rPr>
        <w:t xml:space="preserve"> </w:t>
      </w:r>
      <w:r w:rsidRPr="005109C0">
        <w:rPr>
          <w:rFonts w:ascii="Minion Pro" w:hAnsi="Minion Pro" w:cs="Times New Roman"/>
          <w:sz w:val="22"/>
          <w:rPrChange w:id="2759" w:author="Autor" w:date="2022-04-18T18:58:00Z">
            <w:rPr>
              <w:rFonts w:ascii="Minion Pro" w:hAnsi="Minion Pro" w:cs="Times New Roman"/>
              <w:sz w:val="22"/>
            </w:rPr>
          </w:rPrChange>
        </w:rPr>
        <w:t>pp. 93-107, 2014.</w:t>
      </w:r>
    </w:p>
    <w:p w14:paraId="1DC01C83" w14:textId="77777777" w:rsidR="00F30830" w:rsidRPr="005109C0" w:rsidRDefault="0071339B">
      <w:pPr>
        <w:spacing w:before="12" w:after="120" w:line="204" w:lineRule="atLeast"/>
        <w:ind w:left="284" w:hanging="284"/>
        <w:rPr>
          <w:rFonts w:ascii="Minion Pro" w:hAnsi="Minion Pro" w:cs="Times New Roman"/>
          <w:sz w:val="22"/>
          <w:highlight w:val="white"/>
          <w:rPrChange w:id="2760"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761" w:author="Autor" w:date="2022-04-18T18:58:00Z">
            <w:rPr>
              <w:rFonts w:ascii="Myriad Pro" w:hAnsi="Myriad Pro" w:cs="Times New Roman"/>
              <w:color w:val="767171" w:themeColor="background2" w:themeShade="80"/>
              <w:sz w:val="22"/>
              <w:highlight w:val="white"/>
            </w:rPr>
          </w:rPrChange>
        </w:rPr>
        <w:t>PERES,</w:t>
      </w:r>
      <w:r w:rsidRPr="005109C0">
        <w:rPr>
          <w:rFonts w:ascii="Minion Pro" w:hAnsi="Minion Pro" w:cs="Times New Roman"/>
          <w:sz w:val="22"/>
          <w:highlight w:val="white"/>
          <w:rPrChange w:id="2762" w:author="Autor" w:date="2022-04-18T18:58:00Z">
            <w:rPr>
              <w:rFonts w:ascii="Minion Pro" w:hAnsi="Minion Pro" w:cs="Times New Roman"/>
              <w:sz w:val="22"/>
              <w:highlight w:val="white"/>
            </w:rPr>
          </w:rPrChange>
        </w:rPr>
        <w:t xml:space="preserve"> Maria Fernanda Tourinho; </w:t>
      </w:r>
      <w:r w:rsidRPr="005109C0">
        <w:rPr>
          <w:rFonts w:ascii="Myriad Pro" w:hAnsi="Myriad Pro" w:cs="Times New Roman"/>
          <w:color w:val="767171" w:themeColor="background2" w:themeShade="80"/>
          <w:sz w:val="22"/>
          <w:highlight w:val="white"/>
          <w:rPrChange w:id="2763" w:author="Autor" w:date="2022-04-18T18:58:00Z">
            <w:rPr>
              <w:rFonts w:ascii="Myriad Pro" w:hAnsi="Myriad Pro" w:cs="Times New Roman"/>
              <w:color w:val="767171" w:themeColor="background2" w:themeShade="80"/>
              <w:sz w:val="22"/>
              <w:highlight w:val="white"/>
            </w:rPr>
          </w:rPrChange>
        </w:rPr>
        <w:t>VICENTIN,</w:t>
      </w:r>
      <w:r w:rsidRPr="005109C0">
        <w:rPr>
          <w:rFonts w:ascii="Minion Pro" w:hAnsi="Minion Pro" w:cs="Times New Roman"/>
          <w:sz w:val="22"/>
          <w:highlight w:val="white"/>
          <w:rPrChange w:id="2764" w:author="Autor" w:date="2022-04-18T18:58:00Z">
            <w:rPr>
              <w:rFonts w:ascii="Minion Pro" w:hAnsi="Minion Pro" w:cs="Times New Roman"/>
              <w:sz w:val="22"/>
              <w:highlight w:val="white"/>
            </w:rPr>
          </w:rPrChange>
        </w:rPr>
        <w:t xml:space="preserve"> Diego; </w:t>
      </w:r>
      <w:r w:rsidRPr="005109C0">
        <w:rPr>
          <w:rFonts w:ascii="Myriad Pro" w:hAnsi="Myriad Pro" w:cs="Times New Roman"/>
          <w:color w:val="767171" w:themeColor="background2" w:themeShade="80"/>
          <w:sz w:val="22"/>
          <w:highlight w:val="white"/>
          <w:rPrChange w:id="2765" w:author="Autor" w:date="2022-04-18T18:58:00Z">
            <w:rPr>
              <w:rFonts w:ascii="Myriad Pro" w:hAnsi="Myriad Pro" w:cs="Times New Roman"/>
              <w:color w:val="767171" w:themeColor="background2" w:themeShade="80"/>
              <w:sz w:val="22"/>
              <w:highlight w:val="white"/>
            </w:rPr>
          </w:rPrChange>
        </w:rPr>
        <w:t>NERY,</w:t>
      </w:r>
      <w:r w:rsidRPr="005109C0">
        <w:rPr>
          <w:rFonts w:ascii="Minion Pro" w:hAnsi="Minion Pro" w:cs="Times New Roman"/>
          <w:sz w:val="22"/>
          <w:highlight w:val="white"/>
          <w:rPrChange w:id="2766" w:author="Autor" w:date="2022-04-18T18:58:00Z">
            <w:rPr>
              <w:rFonts w:ascii="Minion Pro" w:hAnsi="Minion Pro" w:cs="Times New Roman"/>
              <w:sz w:val="22"/>
              <w:highlight w:val="white"/>
            </w:rPr>
          </w:rPrChange>
        </w:rPr>
        <w:t xml:space="preserve"> Marcelo Batista; </w:t>
      </w:r>
      <w:r w:rsidRPr="005109C0">
        <w:rPr>
          <w:rFonts w:ascii="Myriad Pro" w:hAnsi="Myriad Pro" w:cs="Times New Roman"/>
          <w:color w:val="767171" w:themeColor="background2" w:themeShade="80"/>
          <w:sz w:val="22"/>
          <w:highlight w:val="white"/>
          <w:rPrChange w:id="2767" w:author="Autor" w:date="2022-04-18T18:58:00Z">
            <w:rPr>
              <w:rFonts w:ascii="Myriad Pro" w:hAnsi="Myriad Pro" w:cs="Times New Roman"/>
              <w:color w:val="767171" w:themeColor="background2" w:themeShade="80"/>
              <w:sz w:val="22"/>
              <w:highlight w:val="white"/>
            </w:rPr>
          </w:rPrChange>
        </w:rPr>
        <w:t>LIMA,</w:t>
      </w:r>
      <w:r w:rsidRPr="005109C0">
        <w:rPr>
          <w:rFonts w:ascii="Minion Pro" w:hAnsi="Minion Pro" w:cs="Times New Roman"/>
          <w:sz w:val="22"/>
          <w:highlight w:val="white"/>
          <w:rPrChange w:id="2768" w:author="Autor" w:date="2022-04-18T18:58:00Z">
            <w:rPr>
              <w:rFonts w:ascii="Minion Pro" w:hAnsi="Minion Pro" w:cs="Times New Roman"/>
              <w:sz w:val="22"/>
              <w:highlight w:val="white"/>
            </w:rPr>
          </w:rPrChange>
        </w:rPr>
        <w:t xml:space="preserve"> Renato Sérgio de; </w:t>
      </w:r>
      <w:r w:rsidRPr="005109C0">
        <w:rPr>
          <w:rFonts w:ascii="Myriad Pro" w:hAnsi="Myriad Pro" w:cs="Times New Roman"/>
          <w:color w:val="767171" w:themeColor="background2" w:themeShade="80"/>
          <w:sz w:val="22"/>
          <w:highlight w:val="white"/>
          <w:rPrChange w:id="2769" w:author="Autor" w:date="2022-04-18T18:58:00Z">
            <w:rPr>
              <w:rFonts w:ascii="Myriad Pro" w:hAnsi="Myriad Pro" w:cs="Times New Roman"/>
              <w:color w:val="767171" w:themeColor="background2" w:themeShade="80"/>
              <w:sz w:val="22"/>
              <w:highlight w:val="white"/>
            </w:rPr>
          </w:rPrChange>
        </w:rPr>
        <w:t>SOUZA,</w:t>
      </w:r>
      <w:r w:rsidRPr="005109C0">
        <w:rPr>
          <w:rFonts w:ascii="Minion Pro" w:hAnsi="Minion Pro" w:cs="Times New Roman"/>
          <w:sz w:val="22"/>
          <w:highlight w:val="white"/>
          <w:rPrChange w:id="2770" w:author="Autor" w:date="2022-04-18T18:58:00Z">
            <w:rPr>
              <w:rFonts w:ascii="Minion Pro" w:hAnsi="Minion Pro" w:cs="Times New Roman"/>
              <w:sz w:val="22"/>
              <w:highlight w:val="white"/>
            </w:rPr>
          </w:rPrChange>
        </w:rPr>
        <w:t xml:space="preserve"> Edinilsa Ramos de; </w:t>
      </w:r>
      <w:r w:rsidRPr="005109C0">
        <w:rPr>
          <w:rFonts w:ascii="Myriad Pro" w:hAnsi="Myriad Pro" w:cs="Times New Roman"/>
          <w:color w:val="767171" w:themeColor="background2" w:themeShade="80"/>
          <w:sz w:val="22"/>
          <w:highlight w:val="white"/>
          <w:rPrChange w:id="2771" w:author="Autor" w:date="2022-04-18T18:58:00Z">
            <w:rPr>
              <w:rFonts w:ascii="Myriad Pro" w:hAnsi="Myriad Pro" w:cs="Times New Roman"/>
              <w:color w:val="767171" w:themeColor="background2" w:themeShade="80"/>
              <w:sz w:val="22"/>
              <w:highlight w:val="white"/>
            </w:rPr>
          </w:rPrChange>
        </w:rPr>
        <w:t>CERDA,</w:t>
      </w:r>
      <w:r w:rsidRPr="005109C0">
        <w:rPr>
          <w:rFonts w:ascii="Minion Pro" w:hAnsi="Minion Pro" w:cs="Times New Roman"/>
          <w:sz w:val="22"/>
          <w:highlight w:val="white"/>
          <w:rPrChange w:id="2772" w:author="Autor" w:date="2022-04-18T18:58:00Z">
            <w:rPr>
              <w:rFonts w:ascii="Minion Pro" w:hAnsi="Minion Pro" w:cs="Times New Roman"/>
              <w:sz w:val="22"/>
              <w:highlight w:val="white"/>
            </w:rPr>
          </w:rPrChange>
        </w:rPr>
        <w:t xml:space="preserve"> Magdalena; </w:t>
      </w:r>
      <w:r w:rsidRPr="005109C0">
        <w:rPr>
          <w:rFonts w:ascii="Myriad Pro" w:hAnsi="Myriad Pro" w:cs="Times New Roman"/>
          <w:color w:val="767171" w:themeColor="background2" w:themeShade="80"/>
          <w:sz w:val="22"/>
          <w:highlight w:val="white"/>
          <w:rPrChange w:id="2773" w:author="Autor" w:date="2022-04-18T18:58:00Z">
            <w:rPr>
              <w:rFonts w:ascii="Myriad Pro" w:hAnsi="Myriad Pro" w:cs="Times New Roman"/>
              <w:color w:val="767171" w:themeColor="background2" w:themeShade="80"/>
              <w:sz w:val="22"/>
              <w:highlight w:val="white"/>
            </w:rPr>
          </w:rPrChange>
        </w:rPr>
        <w:t>CARDIA,</w:t>
      </w:r>
      <w:r w:rsidRPr="005109C0">
        <w:rPr>
          <w:rFonts w:ascii="Minion Pro" w:hAnsi="Minion Pro" w:cs="Times New Roman"/>
          <w:sz w:val="22"/>
          <w:highlight w:val="white"/>
          <w:rPrChange w:id="2774" w:author="Autor" w:date="2022-04-18T18:58:00Z">
            <w:rPr>
              <w:rFonts w:ascii="Minion Pro" w:hAnsi="Minion Pro" w:cs="Times New Roman"/>
              <w:sz w:val="22"/>
              <w:highlight w:val="white"/>
            </w:rPr>
          </w:rPrChange>
        </w:rPr>
        <w:t xml:space="preserve"> Nancy; </w:t>
      </w:r>
      <w:r w:rsidRPr="005109C0">
        <w:rPr>
          <w:rFonts w:ascii="Myriad Pro" w:hAnsi="Myriad Pro" w:cs="Times New Roman"/>
          <w:color w:val="767171" w:themeColor="background2" w:themeShade="80"/>
          <w:sz w:val="22"/>
          <w:highlight w:val="white"/>
          <w:rPrChange w:id="2775" w:author="Autor" w:date="2022-04-18T18:58:00Z">
            <w:rPr>
              <w:rFonts w:ascii="Myriad Pro" w:hAnsi="Myriad Pro" w:cs="Times New Roman"/>
              <w:color w:val="767171" w:themeColor="background2" w:themeShade="80"/>
              <w:sz w:val="22"/>
              <w:highlight w:val="white"/>
            </w:rPr>
          </w:rPrChange>
        </w:rPr>
        <w:t>ADORNO,</w:t>
      </w:r>
      <w:r w:rsidRPr="005109C0">
        <w:rPr>
          <w:rFonts w:ascii="Minion Pro" w:hAnsi="Minion Pro" w:cs="Times New Roman"/>
          <w:sz w:val="22"/>
          <w:highlight w:val="white"/>
          <w:rPrChange w:id="2776" w:author="Autor" w:date="2022-04-18T18:58:00Z">
            <w:rPr>
              <w:rFonts w:ascii="Minion Pro" w:hAnsi="Minion Pro" w:cs="Times New Roman"/>
              <w:sz w:val="22"/>
              <w:highlight w:val="white"/>
            </w:rPr>
          </w:rPrChange>
        </w:rPr>
        <w:t xml:space="preserve"> Sérgio. “Queda dos homicídios em São Paulo, Brasil: Uma análise descritiva”. </w:t>
      </w:r>
      <w:r w:rsidRPr="005109C0">
        <w:rPr>
          <w:rFonts w:ascii="Minion Pro" w:hAnsi="Minion Pro" w:cs="Times New Roman"/>
          <w:b/>
          <w:sz w:val="22"/>
          <w:highlight w:val="white"/>
          <w:rPrChange w:id="2777" w:author="Autor" w:date="2022-04-18T18:58:00Z">
            <w:rPr>
              <w:rFonts w:ascii="Minion Pro" w:hAnsi="Minion Pro" w:cs="Times New Roman"/>
              <w:b/>
              <w:sz w:val="22"/>
              <w:highlight w:val="white"/>
            </w:rPr>
          </w:rPrChange>
        </w:rPr>
        <w:t>Revista Panam Salud Publica</w:t>
      </w:r>
      <w:r w:rsidRPr="005109C0">
        <w:rPr>
          <w:rFonts w:ascii="Minion Pro" w:hAnsi="Minion Pro" w:cs="Times New Roman"/>
          <w:sz w:val="22"/>
          <w:highlight w:val="white"/>
          <w:rPrChange w:id="2778" w:author="Autor" w:date="2022-04-18T18:58:00Z">
            <w:rPr>
              <w:rFonts w:ascii="Minion Pro" w:hAnsi="Minion Pro" w:cs="Times New Roman"/>
              <w:sz w:val="22"/>
              <w:highlight w:val="white"/>
            </w:rPr>
          </w:rPrChange>
        </w:rPr>
        <w:t>, vol. 29, n. 1, pp. 17-26, 2011.</w:t>
      </w:r>
    </w:p>
    <w:p w14:paraId="6E129F7C" w14:textId="77777777" w:rsidR="00F30830" w:rsidRPr="005109C0" w:rsidRDefault="0071339B">
      <w:pPr>
        <w:spacing w:before="12" w:after="120" w:line="204" w:lineRule="atLeast"/>
        <w:ind w:left="284" w:hanging="284"/>
        <w:rPr>
          <w:rFonts w:ascii="Minion Pro" w:hAnsi="Minion Pro" w:cs="Times New Roman"/>
          <w:sz w:val="22"/>
          <w:rPrChange w:id="2779"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highlight w:val="white"/>
          <w:rPrChange w:id="2780" w:author="Autor" w:date="2022-04-18T18:58:00Z">
            <w:rPr>
              <w:rFonts w:ascii="Myriad Pro" w:hAnsi="Myriad Pro" w:cs="Times New Roman"/>
              <w:color w:val="767171" w:themeColor="background2" w:themeShade="80"/>
              <w:sz w:val="22"/>
              <w:highlight w:val="white"/>
            </w:rPr>
          </w:rPrChange>
        </w:rPr>
        <w:t>PLATERO,</w:t>
      </w:r>
      <w:r w:rsidRPr="005109C0">
        <w:rPr>
          <w:rFonts w:ascii="Minion Pro" w:hAnsi="Minion Pro" w:cs="Times New Roman"/>
          <w:sz w:val="22"/>
          <w:highlight w:val="white"/>
          <w:rPrChange w:id="2781" w:author="Autor" w:date="2022-04-18T18:58:00Z">
            <w:rPr>
              <w:rFonts w:ascii="Minion Pro" w:hAnsi="Minion Pro" w:cs="Times New Roman"/>
              <w:sz w:val="22"/>
              <w:highlight w:val="white"/>
            </w:rPr>
          </w:rPrChange>
        </w:rPr>
        <w:t xml:space="preserve"> Klarissa Almeida Silva; </w:t>
      </w:r>
      <w:r w:rsidRPr="005109C0">
        <w:rPr>
          <w:rFonts w:ascii="Myriad Pro" w:hAnsi="Myriad Pro" w:cs="Times New Roman"/>
          <w:color w:val="767171" w:themeColor="background2" w:themeShade="80"/>
          <w:sz w:val="22"/>
          <w:highlight w:val="white"/>
          <w:rPrChange w:id="2782" w:author="Autor" w:date="2022-04-18T18:58:00Z">
            <w:rPr>
              <w:rFonts w:ascii="Myriad Pro" w:hAnsi="Myriad Pro" w:cs="Times New Roman"/>
              <w:color w:val="767171" w:themeColor="background2" w:themeShade="80"/>
              <w:sz w:val="22"/>
              <w:highlight w:val="white"/>
            </w:rPr>
          </w:rPrChange>
        </w:rPr>
        <w:t>VARGAS,</w:t>
      </w:r>
      <w:r w:rsidRPr="005109C0">
        <w:rPr>
          <w:rFonts w:ascii="Minion Pro" w:hAnsi="Minion Pro" w:cs="Times New Roman"/>
          <w:sz w:val="22"/>
          <w:highlight w:val="white"/>
          <w:rPrChange w:id="2783" w:author="Autor" w:date="2022-04-18T18:58:00Z">
            <w:rPr>
              <w:rFonts w:ascii="Minion Pro" w:hAnsi="Minion Pro" w:cs="Times New Roman"/>
              <w:sz w:val="22"/>
              <w:highlight w:val="white"/>
            </w:rPr>
          </w:rPrChange>
        </w:rPr>
        <w:t xml:space="preserve"> Joana Domingues. </w:t>
      </w:r>
      <w:r w:rsidRPr="005109C0">
        <w:rPr>
          <w:rFonts w:ascii="Minion Pro" w:hAnsi="Minion Pro" w:cs="Times New Roman"/>
          <w:sz w:val="22"/>
          <w:rPrChange w:id="2784" w:author="Autor" w:date="2022-04-18T18:58:00Z">
            <w:rPr>
              <w:rFonts w:ascii="Minion Pro" w:hAnsi="Minion Pro" w:cs="Times New Roman"/>
              <w:sz w:val="22"/>
            </w:rPr>
          </w:rPrChange>
        </w:rPr>
        <w:t xml:space="preserve">“Homicídio, suicídio, morte acidental... ‘O que foi que aconteceu?’”. </w:t>
      </w:r>
      <w:r w:rsidRPr="005109C0">
        <w:rPr>
          <w:rFonts w:ascii="Minion Pro" w:hAnsi="Minion Pro" w:cs="Times New Roman"/>
          <w:b/>
          <w:bCs/>
          <w:sz w:val="22"/>
          <w:rPrChange w:id="2785" w:author="Autor" w:date="2022-04-18T18:58:00Z">
            <w:rPr>
              <w:rFonts w:ascii="Minion Pro" w:hAnsi="Minion Pro" w:cs="Times New Roman"/>
              <w:b/>
              <w:bCs/>
              <w:sz w:val="22"/>
            </w:rPr>
          </w:rPrChange>
        </w:rPr>
        <w:t>Dilemas, Rev. Estud. Conflito Controle Soc.</w:t>
      </w:r>
      <w:r w:rsidRPr="005109C0">
        <w:rPr>
          <w:rFonts w:ascii="Minion Pro" w:hAnsi="Minion Pro" w:cs="Times New Roman"/>
          <w:sz w:val="22"/>
          <w:highlight w:val="white"/>
          <w:rPrChange w:id="2786" w:author="Autor" w:date="2022-04-18T18:58:00Z">
            <w:rPr>
              <w:rFonts w:ascii="Minion Pro" w:hAnsi="Minion Pro" w:cs="Times New Roman"/>
              <w:sz w:val="22"/>
              <w:highlight w:val="white"/>
            </w:rPr>
          </w:rPrChange>
        </w:rPr>
        <w:t xml:space="preserve">, Rio de Janeiro, </w:t>
      </w:r>
      <w:r w:rsidRPr="005109C0">
        <w:rPr>
          <w:rFonts w:ascii="Minion Pro" w:hAnsi="Minion Pro" w:cs="Times New Roman"/>
          <w:sz w:val="22"/>
          <w:rPrChange w:id="2787" w:author="Autor" w:date="2022-04-18T18:58:00Z">
            <w:rPr>
              <w:rFonts w:ascii="Minion Pro" w:hAnsi="Minion Pro" w:cs="Times New Roman"/>
              <w:sz w:val="22"/>
            </w:rPr>
          </w:rPrChange>
        </w:rPr>
        <w:t>vol. 10, n. 3, pp. 621-641, 2017.</w:t>
      </w:r>
    </w:p>
    <w:p w14:paraId="5B7D4657"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shd w:val="clear" w:color="auto" w:fill="FFFFFF"/>
          <w:rPrChange w:id="2788" w:author="Autor" w:date="2022-04-18T18:58:00Z">
            <w:rPr>
              <w:rFonts w:ascii="Myriad Pro" w:hAnsi="Myriad Pro" w:cs="Times New Roman"/>
              <w:color w:val="767171" w:themeColor="background2" w:themeShade="80"/>
              <w:sz w:val="22"/>
              <w:shd w:val="clear" w:color="auto" w:fill="FFFFFF"/>
            </w:rPr>
          </w:rPrChange>
        </w:rPr>
        <w:lastRenderedPageBreak/>
        <w:t>PRO-AIM.</w:t>
      </w:r>
      <w:r w:rsidRPr="005109C0">
        <w:rPr>
          <w:rFonts w:ascii="Minion Pro" w:hAnsi="Minion Pro" w:cs="Times New Roman"/>
          <w:sz w:val="22"/>
          <w:shd w:val="clear" w:color="auto" w:fill="FFFFFF"/>
          <w:rPrChange w:id="2789" w:author="Autor" w:date="2022-04-18T18:58:00Z">
            <w:rPr>
              <w:rFonts w:ascii="Minion Pro" w:hAnsi="Minion Pro" w:cs="Times New Roman"/>
              <w:sz w:val="22"/>
              <w:shd w:val="clear" w:color="auto" w:fill="FFFFFF"/>
            </w:rPr>
          </w:rPrChange>
        </w:rPr>
        <w:t xml:space="preserve"> </w:t>
      </w:r>
      <w:r w:rsidRPr="005109C0">
        <w:rPr>
          <w:rFonts w:ascii="Minion Pro" w:hAnsi="Minion Pro" w:cs="Times New Roman"/>
          <w:b/>
          <w:bCs/>
          <w:sz w:val="22"/>
          <w:shd w:val="clear" w:color="auto" w:fill="FFFFFF"/>
          <w:rPrChange w:id="2790" w:author="Autor" w:date="2022-04-18T18:58:00Z">
            <w:rPr>
              <w:rFonts w:ascii="Minion Pro" w:hAnsi="Minion Pro" w:cs="Times New Roman"/>
              <w:b/>
              <w:bCs/>
              <w:sz w:val="22"/>
              <w:shd w:val="clear" w:color="auto" w:fill="FFFFFF"/>
            </w:rPr>
          </w:rPrChange>
        </w:rPr>
        <w:t>Mortalidade  no  Município  de  São  Paulo</w:t>
      </w:r>
      <w:r w:rsidRPr="005109C0">
        <w:rPr>
          <w:rFonts w:ascii="Minion Pro" w:hAnsi="Minion Pro" w:cs="Times New Roman"/>
          <w:sz w:val="22"/>
          <w:shd w:val="clear" w:color="auto" w:fill="FFFFFF"/>
          <w:rPrChange w:id="2791" w:author="Autor" w:date="2022-04-18T18:58:00Z">
            <w:rPr>
              <w:rFonts w:ascii="Minion Pro" w:hAnsi="Minion Pro" w:cs="Times New Roman"/>
              <w:sz w:val="22"/>
              <w:shd w:val="clear" w:color="auto" w:fill="FFFFFF"/>
            </w:rPr>
          </w:rPrChange>
        </w:rPr>
        <w:t xml:space="preserve">. Prefeitura  Municipal  de  São  Paulo/Sempla, São Paulo, 2012.  Disponível   em:   </w:t>
      </w:r>
      <w:r w:rsidRPr="00F34B9E">
        <w:rPr>
          <w:lang w:val="en-GB"/>
          <w:rPrChange w:id="2792" w:author="Autor" w:date="2022-04-17T10:44:00Z">
            <w:rPr/>
          </w:rPrChange>
        </w:rPr>
        <w:fldChar w:fldCharType="begin"/>
      </w:r>
      <w:r w:rsidRPr="005109C0">
        <w:rPr>
          <w:rPrChange w:id="2793" w:author="Autor" w:date="2022-04-18T18:58:00Z">
            <w:rPr/>
          </w:rPrChange>
        </w:rPr>
        <w:instrText xml:space="preserve"> HYPERLINK "http://www.nossasaopaulo.org.br/obser-vatorio/analises_distritos.php" </w:instrText>
      </w:r>
      <w:r w:rsidRPr="00F34B9E">
        <w:rPr>
          <w:lang w:val="en-GB"/>
          <w:rPrChange w:id="2794" w:author="Autor" w:date="2022-04-17T10:44:00Z">
            <w:rPr>
              <w:rStyle w:val="Hyperlink"/>
              <w:rFonts w:ascii="Minion Pro" w:hAnsi="Minion Pro" w:cs="Times New Roman"/>
              <w:color w:val="auto"/>
              <w:sz w:val="22"/>
              <w:u w:val="none"/>
              <w:shd w:val="clear" w:color="auto" w:fill="FFFFFF"/>
            </w:rPr>
          </w:rPrChange>
        </w:rPr>
        <w:fldChar w:fldCharType="separate"/>
      </w:r>
      <w:r w:rsidRPr="005109C0">
        <w:rPr>
          <w:rStyle w:val="Hyperlink"/>
          <w:rFonts w:ascii="Minion Pro" w:hAnsi="Minion Pro" w:cs="Times New Roman"/>
          <w:color w:val="auto"/>
          <w:sz w:val="22"/>
          <w:u w:val="none"/>
          <w:shd w:val="clear" w:color="auto" w:fill="FFFFFF"/>
          <w:rPrChange w:id="2795" w:author="Autor" w:date="2022-04-18T18:58:00Z">
            <w:rPr>
              <w:rStyle w:val="Hyperlink"/>
              <w:rFonts w:ascii="Minion Pro" w:hAnsi="Minion Pro" w:cs="Times New Roman"/>
              <w:color w:val="auto"/>
              <w:sz w:val="22"/>
              <w:u w:val="none"/>
              <w:shd w:val="clear" w:color="auto" w:fill="FFFFFF"/>
            </w:rPr>
          </w:rPrChange>
        </w:rPr>
        <w:t>http://www.nossasaopaulo.org.br/obser-vatorio/analises_distritos.php</w:t>
      </w:r>
      <w:r w:rsidRPr="00F34B9E">
        <w:rPr>
          <w:rStyle w:val="Hyperlink"/>
          <w:rFonts w:ascii="Minion Pro" w:hAnsi="Minion Pro" w:cs="Times New Roman"/>
          <w:color w:val="auto"/>
          <w:sz w:val="22"/>
          <w:u w:val="none"/>
          <w:shd w:val="clear" w:color="auto" w:fill="FFFFFF"/>
          <w:lang w:val="en-GB"/>
          <w:rPrChange w:id="2796" w:author="Autor" w:date="2022-04-17T10:44:00Z">
            <w:rPr>
              <w:rStyle w:val="Hyperlink"/>
              <w:rFonts w:ascii="Minion Pro" w:hAnsi="Minion Pro" w:cs="Times New Roman"/>
              <w:color w:val="auto"/>
              <w:sz w:val="22"/>
              <w:u w:val="none"/>
              <w:shd w:val="clear" w:color="auto" w:fill="FFFFFF"/>
            </w:rPr>
          </w:rPrChange>
        </w:rPr>
        <w:fldChar w:fldCharType="end"/>
      </w:r>
    </w:p>
    <w:p w14:paraId="70005FD4" w14:textId="77777777" w:rsidR="00F30830" w:rsidRPr="005109C0" w:rsidRDefault="0071339B">
      <w:pPr>
        <w:spacing w:before="12" w:after="120" w:line="204" w:lineRule="atLeast"/>
        <w:ind w:left="284" w:hanging="284"/>
        <w:rPr>
          <w:rFonts w:ascii="Minion Pro" w:hAnsi="Minion Pro" w:cs="Times New Roman"/>
          <w:spacing w:val="-2"/>
          <w:sz w:val="22"/>
          <w:highlight w:val="white"/>
          <w:rPrChange w:id="2797" w:author="Autor" w:date="2022-04-18T18:58:00Z">
            <w:rPr>
              <w:rFonts w:ascii="Minion Pro" w:hAnsi="Minion Pro" w:cs="Times New Roman"/>
              <w:spacing w:val="-2"/>
              <w:sz w:val="22"/>
              <w:highlight w:val="white"/>
            </w:rPr>
          </w:rPrChange>
        </w:rPr>
      </w:pPr>
      <w:r w:rsidRPr="00F34B9E">
        <w:rPr>
          <w:rFonts w:ascii="Myriad Pro" w:hAnsi="Myriad Pro" w:cs="Times New Roman"/>
          <w:color w:val="767171" w:themeColor="background2" w:themeShade="80"/>
          <w:spacing w:val="-2"/>
          <w:sz w:val="22"/>
          <w:lang w:val="en-GB"/>
          <w:rPrChange w:id="2798" w:author="Autor" w:date="2022-04-17T10:44:00Z">
            <w:rPr>
              <w:rFonts w:ascii="Myriad Pro" w:hAnsi="Myriad Pro" w:cs="Times New Roman"/>
              <w:color w:val="767171" w:themeColor="background2" w:themeShade="80"/>
              <w:spacing w:val="-2"/>
              <w:sz w:val="22"/>
              <w:lang w:val="fr-FR"/>
            </w:rPr>
          </w:rPrChange>
        </w:rPr>
        <w:t>RATTON,</w:t>
      </w:r>
      <w:r w:rsidRPr="00F34B9E">
        <w:rPr>
          <w:rFonts w:ascii="Minion Pro" w:hAnsi="Minion Pro" w:cs="Times New Roman"/>
          <w:spacing w:val="-2"/>
          <w:sz w:val="22"/>
          <w:lang w:val="en-GB"/>
          <w:rPrChange w:id="2799" w:author="Autor" w:date="2022-04-17T10:44:00Z">
            <w:rPr>
              <w:rFonts w:ascii="Minion Pro" w:hAnsi="Minion Pro" w:cs="Times New Roman"/>
              <w:spacing w:val="-2"/>
              <w:sz w:val="22"/>
              <w:lang w:val="fr-FR"/>
            </w:rPr>
          </w:rPrChange>
        </w:rPr>
        <w:t xml:space="preserve"> José Luiz </w:t>
      </w:r>
      <w:r w:rsidRPr="00F34B9E">
        <w:rPr>
          <w:rFonts w:ascii="Minion Pro" w:hAnsi="Minion Pro" w:cs="Times New Roman"/>
          <w:i/>
          <w:iCs/>
          <w:spacing w:val="-2"/>
          <w:sz w:val="22"/>
          <w:lang w:val="en-GB"/>
          <w:rPrChange w:id="2800" w:author="Autor" w:date="2022-04-17T10:44:00Z">
            <w:rPr>
              <w:rFonts w:ascii="Minion Pro" w:hAnsi="Minion Pro" w:cs="Times New Roman"/>
              <w:i/>
              <w:iCs/>
              <w:spacing w:val="-2"/>
              <w:sz w:val="22"/>
              <w:lang w:val="fr-FR"/>
            </w:rPr>
          </w:rPrChange>
        </w:rPr>
        <w:t>et al</w:t>
      </w:r>
      <w:r w:rsidRPr="00F34B9E">
        <w:rPr>
          <w:lang w:val="en-GB"/>
          <w:rPrChange w:id="2801" w:author="Autor" w:date="2022-04-17T10:44:00Z">
            <w:rPr/>
          </w:rPrChange>
        </w:rPr>
        <w:fldChar w:fldCharType="begin"/>
      </w:r>
      <w:r w:rsidRPr="00F34B9E">
        <w:rPr>
          <w:lang w:val="en-GB"/>
          <w:rPrChange w:id="2802" w:author="Autor" w:date="2022-04-17T10:44:00Z">
            <w:rPr/>
          </w:rPrChange>
        </w:rPr>
        <w:instrText xml:space="preserve"> HYPERLINK "http://lattes.cnpq.br/7306229875666481" \h </w:instrText>
      </w:r>
      <w:r w:rsidRPr="00F34B9E">
        <w:rPr>
          <w:lang w:val="en-GB"/>
          <w:rPrChange w:id="2803" w:author="Autor" w:date="2022-04-17T10:44:00Z">
            <w:rPr>
              <w:rFonts w:ascii="Minion Pro" w:hAnsi="Minion Pro" w:cs="Times New Roman"/>
              <w:i/>
              <w:spacing w:val="-2"/>
              <w:sz w:val="22"/>
              <w:lang w:val="fr-FR"/>
            </w:rPr>
          </w:rPrChange>
        </w:rPr>
        <w:fldChar w:fldCharType="separate"/>
      </w:r>
      <w:r w:rsidRPr="00F34B9E">
        <w:rPr>
          <w:rFonts w:ascii="Minion Pro" w:hAnsi="Minion Pro" w:cs="Times New Roman"/>
          <w:i/>
          <w:spacing w:val="-2"/>
          <w:sz w:val="22"/>
          <w:lang w:val="en-GB"/>
          <w:rPrChange w:id="2804" w:author="Autor" w:date="2022-04-17T10:44:00Z">
            <w:rPr>
              <w:rFonts w:ascii="Minion Pro" w:hAnsi="Minion Pro" w:cs="Times New Roman"/>
              <w:i/>
              <w:spacing w:val="-2"/>
              <w:sz w:val="22"/>
              <w:lang w:val="fr-FR"/>
            </w:rPr>
          </w:rPrChange>
        </w:rPr>
        <w:t>.</w:t>
      </w:r>
      <w:r w:rsidRPr="00F34B9E">
        <w:rPr>
          <w:rFonts w:ascii="Minion Pro" w:hAnsi="Minion Pro" w:cs="Times New Roman"/>
          <w:i/>
          <w:spacing w:val="-2"/>
          <w:sz w:val="22"/>
          <w:lang w:val="en-GB"/>
          <w:rPrChange w:id="2805" w:author="Autor" w:date="2022-04-17T10:44:00Z">
            <w:rPr>
              <w:rFonts w:ascii="Minion Pro" w:hAnsi="Minion Pro" w:cs="Times New Roman"/>
              <w:i/>
              <w:spacing w:val="-2"/>
              <w:sz w:val="22"/>
              <w:lang w:val="fr-FR"/>
            </w:rPr>
          </w:rPrChange>
        </w:rPr>
        <w:fldChar w:fldCharType="end"/>
      </w:r>
      <w:r w:rsidRPr="00F34B9E">
        <w:rPr>
          <w:rFonts w:ascii="Minion Pro" w:hAnsi="Minion Pro" w:cs="Times New Roman"/>
          <w:spacing w:val="-2"/>
          <w:sz w:val="22"/>
          <w:highlight w:val="white"/>
          <w:lang w:val="en-GB"/>
          <w:rPrChange w:id="2806" w:author="Autor" w:date="2022-04-17T10:44:00Z">
            <w:rPr>
              <w:rFonts w:ascii="Minion Pro" w:hAnsi="Minion Pro" w:cs="Times New Roman"/>
              <w:spacing w:val="-2"/>
              <w:sz w:val="22"/>
              <w:highlight w:val="white"/>
              <w:lang w:val="fr-FR"/>
            </w:rPr>
          </w:rPrChange>
        </w:rPr>
        <w:t xml:space="preserve"> </w:t>
      </w:r>
      <w:r w:rsidRPr="005109C0">
        <w:rPr>
          <w:rFonts w:ascii="Minion Pro" w:hAnsi="Minion Pro" w:cs="Times New Roman"/>
          <w:spacing w:val="-2"/>
          <w:sz w:val="22"/>
        </w:rPr>
        <w:t>“</w:t>
      </w:r>
      <w:r w:rsidRPr="005109C0">
        <w:rPr>
          <w:rFonts w:ascii="Minion Pro" w:hAnsi="Minion Pro" w:cs="Times New Roman"/>
          <w:spacing w:val="-2"/>
          <w:sz w:val="22"/>
          <w:highlight w:val="white"/>
        </w:rPr>
        <w:t xml:space="preserve">Configurações de Homicídios em Recife: Um estudo de caso”. </w:t>
      </w:r>
      <w:r w:rsidRPr="005109C0">
        <w:rPr>
          <w:rFonts w:ascii="Minion Pro" w:hAnsi="Minion Pro" w:cs="Times New Roman"/>
          <w:b/>
          <w:bCs/>
          <w:spacing w:val="-2"/>
          <w:sz w:val="22"/>
          <w:highlight w:val="white"/>
        </w:rPr>
        <w:t>Segurança, Justiça e Cidadania: Pesquisas</w:t>
      </w:r>
      <w:r w:rsidRPr="005109C0">
        <w:rPr>
          <w:rFonts w:ascii="Minion Pro" w:hAnsi="Minion Pro" w:cs="Times New Roman"/>
          <w:b/>
          <w:bCs/>
          <w:spacing w:val="-2"/>
          <w:sz w:val="22"/>
          <w:highlight w:val="white"/>
          <w:rPrChange w:id="2807" w:author="Autor" w:date="2022-04-18T18:58:00Z">
            <w:rPr>
              <w:rFonts w:ascii="Minion Pro" w:hAnsi="Minion Pro" w:cs="Times New Roman"/>
              <w:b/>
              <w:bCs/>
              <w:spacing w:val="-2"/>
              <w:sz w:val="22"/>
              <w:highlight w:val="white"/>
            </w:rPr>
          </w:rPrChange>
        </w:rPr>
        <w:t xml:space="preserve"> Aplicadas em Segurança Pública</w:t>
      </w:r>
      <w:r w:rsidRPr="005109C0">
        <w:rPr>
          <w:rFonts w:ascii="Minion Pro" w:hAnsi="Minion Pro" w:cs="Times New Roman"/>
          <w:spacing w:val="-2"/>
          <w:sz w:val="22"/>
          <w:highlight w:val="white"/>
          <w:rPrChange w:id="2808" w:author="Autor" w:date="2022-04-18T18:58:00Z">
            <w:rPr>
              <w:rFonts w:ascii="Minion Pro" w:hAnsi="Minion Pro" w:cs="Times New Roman"/>
              <w:spacing w:val="-2"/>
              <w:sz w:val="22"/>
              <w:highlight w:val="white"/>
            </w:rPr>
          </w:rPrChange>
        </w:rPr>
        <w:t>, vol. 6, pp. 73-90, 2011.</w:t>
      </w:r>
    </w:p>
    <w:p w14:paraId="59693B41" w14:textId="77777777" w:rsidR="00F30830" w:rsidRPr="005109C0" w:rsidRDefault="0071339B">
      <w:pPr>
        <w:spacing w:before="12" w:after="120" w:line="204" w:lineRule="atLeast"/>
        <w:ind w:left="284" w:hanging="284"/>
        <w:rPr>
          <w:rFonts w:ascii="Minion Pro" w:hAnsi="Minion Pro" w:cs="Times New Roman"/>
          <w:sz w:val="22"/>
        </w:rPr>
      </w:pPr>
      <w:r w:rsidRPr="00F34B9E">
        <w:rPr>
          <w:rFonts w:ascii="Myriad Pro" w:hAnsi="Myriad Pro" w:cs="Times New Roman"/>
          <w:color w:val="767171" w:themeColor="background2" w:themeShade="80"/>
          <w:sz w:val="22"/>
          <w:lang w:val="en-GB"/>
          <w:rPrChange w:id="2809" w:author="Autor" w:date="2022-04-17T10:44:00Z">
            <w:rPr>
              <w:rFonts w:ascii="Myriad Pro" w:hAnsi="Myriad Pro" w:cs="Times New Roman"/>
              <w:color w:val="767171" w:themeColor="background2" w:themeShade="80"/>
              <w:sz w:val="22"/>
              <w:lang w:val="fr-FR"/>
            </w:rPr>
          </w:rPrChange>
        </w:rPr>
        <w:t>RATTON,</w:t>
      </w:r>
      <w:r w:rsidRPr="00F34B9E">
        <w:rPr>
          <w:rFonts w:ascii="Minion Pro" w:hAnsi="Minion Pro" w:cs="Times New Roman"/>
          <w:sz w:val="22"/>
          <w:lang w:val="en-GB"/>
          <w:rPrChange w:id="2810" w:author="Autor" w:date="2022-04-17T10:44:00Z">
            <w:rPr>
              <w:rFonts w:ascii="Minion Pro" w:hAnsi="Minion Pro" w:cs="Times New Roman"/>
              <w:sz w:val="22"/>
              <w:lang w:val="fr-FR"/>
            </w:rPr>
          </w:rPrChange>
        </w:rPr>
        <w:t xml:space="preserve"> José Luiz</w:t>
      </w:r>
      <w:r w:rsidRPr="00F34B9E">
        <w:rPr>
          <w:rFonts w:ascii="Minion Pro" w:hAnsi="Minion Pro" w:cs="Times New Roman"/>
          <w:sz w:val="22"/>
          <w:highlight w:val="white"/>
          <w:lang w:val="en-GB"/>
          <w:rPrChange w:id="2811" w:author="Autor" w:date="2022-04-17T10:44:00Z">
            <w:rPr>
              <w:rFonts w:ascii="Minion Pro" w:hAnsi="Minion Pro" w:cs="Times New Roman"/>
              <w:sz w:val="22"/>
              <w:highlight w:val="white"/>
              <w:lang w:val="fr-FR"/>
            </w:rPr>
          </w:rPrChange>
        </w:rPr>
        <w:t xml:space="preserve">; </w:t>
      </w:r>
      <w:r w:rsidRPr="00F34B9E">
        <w:rPr>
          <w:rFonts w:ascii="Myriad Pro" w:hAnsi="Myriad Pro" w:cs="Times New Roman"/>
          <w:color w:val="767171" w:themeColor="background2" w:themeShade="80"/>
          <w:sz w:val="22"/>
          <w:highlight w:val="white"/>
          <w:lang w:val="en-GB"/>
          <w:rPrChange w:id="2812" w:author="Autor" w:date="2022-04-17T10:44:00Z">
            <w:rPr>
              <w:rFonts w:ascii="Myriad Pro" w:hAnsi="Myriad Pro" w:cs="Times New Roman"/>
              <w:color w:val="767171" w:themeColor="background2" w:themeShade="80"/>
              <w:sz w:val="22"/>
              <w:highlight w:val="white"/>
              <w:lang w:val="fr-FR"/>
            </w:rPr>
          </w:rPrChange>
        </w:rPr>
        <w:t>DAUDELIN,</w:t>
      </w:r>
      <w:r w:rsidRPr="00F34B9E">
        <w:rPr>
          <w:rFonts w:ascii="Minion Pro" w:hAnsi="Minion Pro" w:cs="Times New Roman"/>
          <w:sz w:val="22"/>
          <w:highlight w:val="white"/>
          <w:lang w:val="en-GB"/>
          <w:rPrChange w:id="2813" w:author="Autor" w:date="2022-04-17T10:44:00Z">
            <w:rPr>
              <w:rFonts w:ascii="Minion Pro" w:hAnsi="Minion Pro" w:cs="Times New Roman"/>
              <w:sz w:val="22"/>
              <w:highlight w:val="white"/>
              <w:lang w:val="fr-FR"/>
            </w:rPr>
          </w:rPrChange>
        </w:rPr>
        <w:t xml:space="preserve"> Jean. </w:t>
      </w:r>
      <w:r w:rsidRPr="00F34B9E">
        <w:rPr>
          <w:rFonts w:ascii="Minion Pro" w:hAnsi="Minion Pro" w:cs="Times New Roman"/>
          <w:sz w:val="22"/>
          <w:lang w:val="en-GB"/>
          <w:rPrChange w:id="2814" w:author="Autor" w:date="2022-04-17T10:44:00Z">
            <w:rPr>
              <w:rFonts w:ascii="Minion Pro" w:hAnsi="Minion Pro" w:cs="Times New Roman"/>
              <w:sz w:val="22"/>
              <w:lang w:val="en-US"/>
            </w:rPr>
          </w:rPrChange>
        </w:rPr>
        <w:t>“</w:t>
      </w:r>
      <w:r w:rsidRPr="00F34B9E">
        <w:rPr>
          <w:rFonts w:ascii="Minion Pro" w:hAnsi="Minion Pro" w:cs="Times New Roman"/>
          <w:sz w:val="22"/>
          <w:highlight w:val="white"/>
          <w:lang w:val="en-GB"/>
          <w:rPrChange w:id="2815" w:author="Autor" w:date="2022-04-17T10:44:00Z">
            <w:rPr>
              <w:rFonts w:ascii="Minion Pro" w:hAnsi="Minion Pro" w:cs="Times New Roman"/>
              <w:sz w:val="22"/>
              <w:highlight w:val="white"/>
              <w:lang w:val="en-US"/>
            </w:rPr>
          </w:rPrChange>
        </w:rPr>
        <w:t xml:space="preserve">Construction and Deconstruction of a Homicide Reduction Policy: The Case of Pact for Life in Pernambuco, Brazil”. </w:t>
      </w:r>
      <w:r w:rsidRPr="005109C0">
        <w:rPr>
          <w:rFonts w:ascii="Minion Pro" w:hAnsi="Minion Pro" w:cs="Times New Roman"/>
          <w:b/>
          <w:sz w:val="22"/>
          <w:highlight w:val="white"/>
        </w:rPr>
        <w:t>International Journal of Criminology and Sociology</w:t>
      </w:r>
      <w:r w:rsidRPr="005109C0">
        <w:rPr>
          <w:rFonts w:ascii="Minion Pro" w:hAnsi="Minion Pro" w:cs="Times New Roman"/>
          <w:sz w:val="22"/>
          <w:highlight w:val="white"/>
        </w:rPr>
        <w:t>, vol. 7, pp. 173-183, 2018.</w:t>
      </w:r>
    </w:p>
    <w:p w14:paraId="3513148A" w14:textId="77777777" w:rsidR="00F30830" w:rsidRPr="005109C0" w:rsidRDefault="0071339B">
      <w:pPr>
        <w:spacing w:before="12" w:after="120" w:line="204" w:lineRule="atLeast"/>
        <w:ind w:left="284" w:hanging="284"/>
        <w:rPr>
          <w:rFonts w:ascii="Minion Pro" w:hAnsi="Minion Pro" w:cs="Times New Roman"/>
          <w:spacing w:val="-2"/>
          <w:sz w:val="22"/>
          <w:highlight w:val="white"/>
          <w:rPrChange w:id="2816" w:author="Autor" w:date="2022-04-18T18:58:00Z">
            <w:rPr>
              <w:rFonts w:ascii="Minion Pro" w:hAnsi="Minion Pro" w:cs="Times New Roman"/>
              <w:spacing w:val="-2"/>
              <w:sz w:val="22"/>
              <w:highlight w:val="white"/>
            </w:rPr>
          </w:rPrChange>
        </w:rPr>
      </w:pPr>
      <w:r w:rsidRPr="005109C0">
        <w:rPr>
          <w:rFonts w:ascii="Myriad Pro" w:hAnsi="Myriad Pro" w:cs="Times New Roman"/>
          <w:color w:val="767171" w:themeColor="background2" w:themeShade="80"/>
          <w:spacing w:val="-2"/>
          <w:sz w:val="22"/>
          <w:highlight w:val="white"/>
        </w:rPr>
        <w:t>RIBEIRO,</w:t>
      </w:r>
      <w:r w:rsidRPr="005109C0">
        <w:rPr>
          <w:rFonts w:ascii="Minion Pro" w:hAnsi="Minion Pro" w:cs="Times New Roman"/>
          <w:spacing w:val="-2"/>
          <w:sz w:val="22"/>
          <w:highlight w:val="white"/>
          <w:rPrChange w:id="2817" w:author="Autor" w:date="2022-04-18T18:58:00Z">
            <w:rPr>
              <w:rFonts w:ascii="Minion Pro" w:hAnsi="Minion Pro" w:cs="Times New Roman"/>
              <w:spacing w:val="-2"/>
              <w:sz w:val="22"/>
              <w:highlight w:val="white"/>
            </w:rPr>
          </w:rPrChange>
        </w:rPr>
        <w:t xml:space="preserve"> Eduardo; </w:t>
      </w:r>
      <w:r w:rsidRPr="005109C0">
        <w:rPr>
          <w:rFonts w:ascii="Myriad Pro" w:hAnsi="Myriad Pro" w:cs="Times New Roman"/>
          <w:color w:val="767171" w:themeColor="background2" w:themeShade="80"/>
          <w:spacing w:val="-2"/>
          <w:sz w:val="22"/>
          <w:highlight w:val="white"/>
          <w:rPrChange w:id="2818" w:author="Autor" w:date="2022-04-18T18:58:00Z">
            <w:rPr>
              <w:rFonts w:ascii="Myriad Pro" w:hAnsi="Myriad Pro" w:cs="Times New Roman"/>
              <w:color w:val="767171" w:themeColor="background2" w:themeShade="80"/>
              <w:spacing w:val="-2"/>
              <w:sz w:val="22"/>
              <w:highlight w:val="white"/>
            </w:rPr>
          </w:rPrChange>
        </w:rPr>
        <w:t>CANO,</w:t>
      </w:r>
      <w:r w:rsidRPr="005109C0">
        <w:rPr>
          <w:rFonts w:ascii="Minion Pro" w:hAnsi="Minion Pro" w:cs="Times New Roman"/>
          <w:spacing w:val="-2"/>
          <w:sz w:val="22"/>
          <w:highlight w:val="white"/>
          <w:rPrChange w:id="2819" w:author="Autor" w:date="2022-04-18T18:58:00Z">
            <w:rPr>
              <w:rFonts w:ascii="Minion Pro" w:hAnsi="Minion Pro" w:cs="Times New Roman"/>
              <w:spacing w:val="-2"/>
              <w:sz w:val="22"/>
              <w:highlight w:val="white"/>
            </w:rPr>
          </w:rPrChange>
        </w:rPr>
        <w:t xml:space="preserve"> Ignacio. “Vitimização letal e desigualdade no Brasil: evidências em nível municipal”. </w:t>
      </w:r>
      <w:r w:rsidRPr="005109C0">
        <w:rPr>
          <w:rFonts w:ascii="Minion Pro" w:hAnsi="Minion Pro" w:cs="Times New Roman"/>
          <w:b/>
          <w:spacing w:val="-2"/>
          <w:sz w:val="22"/>
          <w:highlight w:val="white"/>
          <w:rPrChange w:id="2820" w:author="Autor" w:date="2022-04-18T18:58:00Z">
            <w:rPr>
              <w:rFonts w:ascii="Minion Pro" w:hAnsi="Minion Pro" w:cs="Times New Roman"/>
              <w:b/>
              <w:spacing w:val="-2"/>
              <w:sz w:val="22"/>
              <w:highlight w:val="white"/>
            </w:rPr>
          </w:rPrChange>
        </w:rPr>
        <w:t>Civitas: Revista de Ciências Sociais</w:t>
      </w:r>
      <w:r w:rsidRPr="005109C0">
        <w:rPr>
          <w:rFonts w:ascii="Minion Pro" w:hAnsi="Minion Pro" w:cs="Times New Roman"/>
          <w:spacing w:val="-2"/>
          <w:sz w:val="22"/>
          <w:highlight w:val="white"/>
          <w:rPrChange w:id="2821" w:author="Autor" w:date="2022-04-18T18:58:00Z">
            <w:rPr>
              <w:rFonts w:ascii="Minion Pro" w:hAnsi="Minion Pro" w:cs="Times New Roman"/>
              <w:spacing w:val="-2"/>
              <w:sz w:val="22"/>
              <w:highlight w:val="white"/>
            </w:rPr>
          </w:rPrChange>
        </w:rPr>
        <w:t xml:space="preserve">, Porto Alegre, vol. 16, n. 2, p. </w:t>
      </w:r>
      <w:r w:rsidRPr="005109C0">
        <w:rPr>
          <w:rFonts w:ascii="Minion Pro" w:hAnsi="Minion Pro" w:cs="Times New Roman"/>
          <w:spacing w:val="-2"/>
          <w:sz w:val="22"/>
          <w:rPrChange w:id="2822" w:author="Autor" w:date="2022-04-18T18:58:00Z">
            <w:rPr>
              <w:rFonts w:ascii="Minion Pro" w:hAnsi="Minion Pro" w:cs="Times New Roman"/>
              <w:spacing w:val="-2"/>
              <w:sz w:val="22"/>
            </w:rPr>
          </w:rPrChange>
        </w:rPr>
        <w:t>285-305</w:t>
      </w:r>
      <w:r w:rsidRPr="005109C0">
        <w:rPr>
          <w:rFonts w:ascii="Minion Pro" w:hAnsi="Minion Pro" w:cs="Times New Roman"/>
          <w:spacing w:val="-2"/>
          <w:sz w:val="22"/>
          <w:highlight w:val="white"/>
          <w:rPrChange w:id="2823" w:author="Autor" w:date="2022-04-18T18:58:00Z">
            <w:rPr>
              <w:rFonts w:ascii="Minion Pro" w:hAnsi="Minion Pro" w:cs="Times New Roman"/>
              <w:spacing w:val="-2"/>
              <w:sz w:val="22"/>
              <w:highlight w:val="white"/>
            </w:rPr>
          </w:rPrChange>
        </w:rPr>
        <w:t>, 2016.</w:t>
      </w:r>
    </w:p>
    <w:p w14:paraId="3807C980"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F34B9E">
        <w:rPr>
          <w:rFonts w:ascii="Myriad Pro" w:hAnsi="Myriad Pro" w:cs="Times New Roman"/>
          <w:color w:val="767171" w:themeColor="background2" w:themeShade="80"/>
          <w:sz w:val="22"/>
          <w:highlight w:val="white"/>
          <w:lang w:val="en-GB"/>
          <w:rPrChange w:id="2824" w:author="Autor" w:date="2022-04-17T10:44:00Z">
            <w:rPr>
              <w:rFonts w:ascii="Myriad Pro" w:hAnsi="Myriad Pro" w:cs="Times New Roman"/>
              <w:color w:val="767171" w:themeColor="background2" w:themeShade="80"/>
              <w:sz w:val="22"/>
              <w:highlight w:val="white"/>
              <w:lang w:val="en-US"/>
            </w:rPr>
          </w:rPrChange>
        </w:rPr>
        <w:t>RODGERS,</w:t>
      </w:r>
      <w:r w:rsidRPr="00F34B9E">
        <w:rPr>
          <w:rFonts w:ascii="Minion Pro" w:hAnsi="Minion Pro" w:cs="Times New Roman"/>
          <w:sz w:val="22"/>
          <w:highlight w:val="white"/>
          <w:lang w:val="en-GB"/>
          <w:rPrChange w:id="2825" w:author="Autor" w:date="2022-04-17T10:44:00Z">
            <w:rPr>
              <w:rFonts w:ascii="Minion Pro" w:hAnsi="Minion Pro" w:cs="Times New Roman"/>
              <w:sz w:val="22"/>
              <w:highlight w:val="white"/>
              <w:lang w:val="en-US"/>
            </w:rPr>
          </w:rPrChange>
        </w:rPr>
        <w:t xml:space="preserve"> Dennis. “Drug Trafficking, Gang Members and Positive Cultural Capital in Nicaragua”. </w:t>
      </w:r>
      <w:r w:rsidRPr="005109C0">
        <w:rPr>
          <w:rFonts w:ascii="Minion Pro" w:hAnsi="Minion Pro" w:cs="Times New Roman"/>
          <w:b/>
          <w:sz w:val="22"/>
          <w:highlight w:val="white"/>
        </w:rPr>
        <w:t>Estudios Socio-Juridicos</w:t>
      </w:r>
      <w:r w:rsidRPr="005109C0">
        <w:rPr>
          <w:rFonts w:ascii="Minion Pro" w:hAnsi="Minion Pro" w:cs="Times New Roman"/>
          <w:sz w:val="22"/>
          <w:highlight w:val="white"/>
        </w:rPr>
        <w:t>, Bogotá, vol. 22, n. 2, p. 1, 2020.</w:t>
      </w:r>
    </w:p>
    <w:p w14:paraId="1DCA0566" w14:textId="77777777" w:rsidR="00F30830" w:rsidRPr="005109C0" w:rsidRDefault="0071339B">
      <w:pPr>
        <w:spacing w:before="12" w:after="120" w:line="204" w:lineRule="atLeast"/>
        <w:ind w:left="284" w:hanging="284"/>
        <w:rPr>
          <w:rFonts w:ascii="Minion Pro" w:hAnsi="Minion Pro" w:cs="Times New Roman"/>
          <w:sz w:val="22"/>
          <w:rPrChange w:id="2826"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
        <w:t>RODRIGUES,</w:t>
      </w:r>
      <w:r w:rsidRPr="005109C0">
        <w:rPr>
          <w:rFonts w:ascii="Minion Pro" w:hAnsi="Minion Pro" w:cs="Times New Roman"/>
          <w:sz w:val="22"/>
          <w:rPrChange w:id="2827" w:author="Autor" w:date="2022-04-18T18:58:00Z">
            <w:rPr>
              <w:rFonts w:ascii="Minion Pro" w:hAnsi="Minion Pro" w:cs="Times New Roman"/>
              <w:sz w:val="22"/>
            </w:rPr>
          </w:rPrChange>
        </w:rPr>
        <w:t xml:space="preserve"> Fernando de Jesus </w:t>
      </w:r>
      <w:r w:rsidRPr="005109C0">
        <w:rPr>
          <w:rFonts w:ascii="Minion Pro" w:hAnsi="Minion Pro" w:cs="Times New Roman"/>
          <w:i/>
          <w:sz w:val="22"/>
          <w:rPrChange w:id="2828" w:author="Autor" w:date="2022-04-18T18:58:00Z">
            <w:rPr>
              <w:rFonts w:ascii="Minion Pro" w:hAnsi="Minion Pro" w:cs="Times New Roman"/>
              <w:i/>
              <w:sz w:val="22"/>
            </w:rPr>
          </w:rPrChange>
        </w:rPr>
        <w:t>et al.</w:t>
      </w:r>
      <w:r w:rsidRPr="005109C0">
        <w:rPr>
          <w:rFonts w:ascii="Minion Pro" w:hAnsi="Minion Pro" w:cs="Times New Roman"/>
          <w:sz w:val="22"/>
          <w:rPrChange w:id="2829" w:author="Autor" w:date="2022-04-18T18:58:00Z">
            <w:rPr>
              <w:rFonts w:ascii="Minion Pro" w:hAnsi="Minion Pro" w:cs="Times New Roman"/>
              <w:sz w:val="22"/>
            </w:rPr>
          </w:rPrChange>
        </w:rPr>
        <w:t xml:space="preserve"> “Políticas, Mercados e Violência no Norte e Nordeste do Brasil”. </w:t>
      </w:r>
      <w:r w:rsidRPr="005109C0">
        <w:rPr>
          <w:rFonts w:ascii="Minion Pro" w:hAnsi="Minion Pro" w:cs="Times New Roman"/>
          <w:b/>
          <w:sz w:val="22"/>
          <w:rPrChange w:id="2830" w:author="Autor" w:date="2022-04-18T18:58:00Z">
            <w:rPr>
              <w:rFonts w:ascii="Minion Pro" w:hAnsi="Minion Pro" w:cs="Times New Roman"/>
              <w:b/>
              <w:sz w:val="22"/>
            </w:rPr>
          </w:rPrChange>
        </w:rPr>
        <w:t>Revista Tomo</w:t>
      </w:r>
      <w:r w:rsidRPr="005109C0">
        <w:rPr>
          <w:rFonts w:ascii="Minion Pro" w:hAnsi="Minion Pro" w:cs="Times New Roman"/>
          <w:sz w:val="22"/>
          <w:rPrChange w:id="2831" w:author="Autor" w:date="2022-04-18T18:58:00Z">
            <w:rPr>
              <w:rFonts w:ascii="Minion Pro" w:hAnsi="Minion Pro" w:cs="Times New Roman"/>
              <w:sz w:val="22"/>
            </w:rPr>
          </w:rPrChange>
        </w:rPr>
        <w:t xml:space="preserve">, n. 40, pp. 8-39, 2022. </w:t>
      </w:r>
    </w:p>
    <w:p w14:paraId="6A3DE1FC" w14:textId="77777777" w:rsidR="00F30830" w:rsidRPr="005109C0" w:rsidRDefault="0071339B">
      <w:pPr>
        <w:spacing w:before="12" w:after="120" w:line="204" w:lineRule="atLeast"/>
        <w:ind w:left="284" w:hanging="284"/>
        <w:rPr>
          <w:rFonts w:ascii="Minion Pro" w:hAnsi="Minion Pro" w:cs="Times New Roman"/>
          <w:spacing w:val="-4"/>
          <w:sz w:val="22"/>
          <w:rPrChange w:id="2832" w:author="Autor" w:date="2022-04-18T18:58:00Z">
            <w:rPr>
              <w:rFonts w:ascii="Minion Pro" w:hAnsi="Minion Pro" w:cs="Times New Roman"/>
              <w:spacing w:val="-4"/>
              <w:sz w:val="22"/>
            </w:rPr>
          </w:rPrChange>
        </w:rPr>
      </w:pPr>
      <w:r w:rsidRPr="005109C0">
        <w:rPr>
          <w:rFonts w:ascii="Myriad Pro" w:hAnsi="Myriad Pro" w:cs="Times New Roman"/>
          <w:color w:val="767171" w:themeColor="background2" w:themeShade="80"/>
          <w:spacing w:val="-4"/>
          <w:sz w:val="22"/>
          <w:rPrChange w:id="2833" w:author="Autor" w:date="2022-04-18T18:58:00Z">
            <w:rPr>
              <w:rFonts w:ascii="Myriad Pro" w:hAnsi="Myriad Pro" w:cs="Times New Roman"/>
              <w:color w:val="767171" w:themeColor="background2" w:themeShade="80"/>
              <w:spacing w:val="-4"/>
              <w:sz w:val="22"/>
            </w:rPr>
          </w:rPrChange>
        </w:rPr>
        <w:t>RODRIGUES,</w:t>
      </w:r>
      <w:r w:rsidRPr="005109C0">
        <w:rPr>
          <w:rFonts w:ascii="Minion Pro" w:hAnsi="Minion Pro" w:cs="Times New Roman"/>
          <w:spacing w:val="-4"/>
          <w:sz w:val="22"/>
          <w:rPrChange w:id="2834" w:author="Autor" w:date="2022-04-18T18:58:00Z">
            <w:rPr>
              <w:rFonts w:ascii="Minion Pro" w:hAnsi="Minion Pro" w:cs="Times New Roman"/>
              <w:spacing w:val="-4"/>
              <w:sz w:val="22"/>
            </w:rPr>
          </w:rPrChange>
        </w:rPr>
        <w:t xml:space="preserve"> Fernando de Jesus. “‘Corro com o PCC’, ‘Corro com o CV’, ‘Sou do crime’: facções, sistema socioeducativo e os governos do ilícito em Alagoas”. </w:t>
      </w:r>
      <w:r w:rsidRPr="005109C0">
        <w:rPr>
          <w:rFonts w:ascii="Minion Pro" w:hAnsi="Minion Pro" w:cs="Times New Roman"/>
          <w:b/>
          <w:spacing w:val="-4"/>
          <w:sz w:val="22"/>
          <w:rPrChange w:id="2835" w:author="Autor" w:date="2022-04-18T18:58:00Z">
            <w:rPr>
              <w:rFonts w:ascii="Minion Pro" w:hAnsi="Minion Pro" w:cs="Times New Roman"/>
              <w:b/>
              <w:spacing w:val="-4"/>
              <w:sz w:val="22"/>
            </w:rPr>
          </w:rPrChange>
        </w:rPr>
        <w:t>RBCS</w:t>
      </w:r>
      <w:r w:rsidRPr="005109C0">
        <w:rPr>
          <w:rFonts w:ascii="Minion Pro" w:hAnsi="Minion Pro" w:cs="Times New Roman"/>
          <w:spacing w:val="-4"/>
          <w:sz w:val="22"/>
          <w:rPrChange w:id="2836" w:author="Autor" w:date="2022-04-18T18:58:00Z">
            <w:rPr>
              <w:rFonts w:ascii="Minion Pro" w:hAnsi="Minion Pro" w:cs="Times New Roman"/>
              <w:spacing w:val="-4"/>
              <w:sz w:val="22"/>
            </w:rPr>
          </w:rPrChange>
        </w:rPr>
        <w:t>, vol. 35, n. 103, pp. 1-21, 2020a.</w:t>
      </w:r>
    </w:p>
    <w:p w14:paraId="631368C5" w14:textId="77777777" w:rsidR="00F30830" w:rsidRPr="005109C0" w:rsidRDefault="0071339B">
      <w:pPr>
        <w:spacing w:before="12" w:after="120" w:line="204" w:lineRule="atLeast"/>
        <w:ind w:left="284" w:hanging="284"/>
        <w:rPr>
          <w:rFonts w:ascii="Minion Pro" w:hAnsi="Minion Pro" w:cs="Times New Roman"/>
          <w:sz w:val="22"/>
          <w:rPrChange w:id="283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38"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39" w:author="Autor" w:date="2022-04-18T18:58:00Z">
            <w:rPr>
              <w:rFonts w:ascii="Minion Pro" w:hAnsi="Minion Pro" w:cs="Times New Roman"/>
              <w:sz w:val="22"/>
            </w:rPr>
          </w:rPrChange>
        </w:rPr>
        <w:t xml:space="preserve"> Fernando de Jesus. “‘Necessidade’ de ‘polícia’ e a ‘paz’ das ‘facções’: Desejos de ‘ordem’ e efeitos de ‘desordem’ nas periferias de Maceió, AL”. </w:t>
      </w:r>
      <w:r w:rsidRPr="005109C0">
        <w:rPr>
          <w:rFonts w:ascii="Minion Pro" w:hAnsi="Minion Pro" w:cs="Times New Roman"/>
          <w:i/>
          <w:iCs/>
          <w:sz w:val="22"/>
          <w:rPrChange w:id="2840" w:author="Autor" w:date="2022-04-18T18:58:00Z">
            <w:rPr>
              <w:rFonts w:ascii="Minion Pro" w:hAnsi="Minion Pro" w:cs="Times New Roman"/>
              <w:i/>
              <w:iCs/>
              <w:sz w:val="22"/>
            </w:rPr>
          </w:rPrChange>
        </w:rPr>
        <w:t>In</w:t>
      </w:r>
      <w:r w:rsidRPr="005109C0">
        <w:rPr>
          <w:rFonts w:ascii="Minion Pro" w:hAnsi="Minion Pro" w:cs="Times New Roman"/>
          <w:sz w:val="22"/>
          <w:rPrChange w:id="2841" w:author="Autor" w:date="2022-04-18T18:58:00Z">
            <w:rPr>
              <w:rFonts w:ascii="Minion Pro" w:hAnsi="Minion Pro" w:cs="Times New Roman"/>
              <w:sz w:val="22"/>
            </w:rPr>
          </w:rPrChange>
        </w:rPr>
        <w:t xml:space="preserve">: BITTENCOURT, João Batista de Menezes (org). </w:t>
      </w:r>
      <w:r w:rsidRPr="005109C0">
        <w:rPr>
          <w:rFonts w:ascii="Minion Pro" w:hAnsi="Minion Pro" w:cs="Times New Roman"/>
          <w:b/>
          <w:sz w:val="22"/>
          <w:rPrChange w:id="2842" w:author="Autor" w:date="2022-04-18T18:58:00Z">
            <w:rPr>
              <w:rFonts w:ascii="Minion Pro" w:hAnsi="Minion Pro" w:cs="Times New Roman"/>
              <w:b/>
              <w:sz w:val="22"/>
            </w:rPr>
          </w:rPrChange>
        </w:rPr>
        <w:t xml:space="preserve">Juventudes contemporâneas: </w:t>
      </w:r>
      <w:r w:rsidRPr="005109C0">
        <w:rPr>
          <w:rFonts w:ascii="Minion Pro" w:hAnsi="Minion Pro" w:cs="Times New Roman"/>
          <w:bCs/>
          <w:sz w:val="22"/>
          <w:rPrChange w:id="2843" w:author="Autor" w:date="2022-04-18T18:58:00Z">
            <w:rPr>
              <w:rFonts w:ascii="Minion Pro" w:hAnsi="Minion Pro" w:cs="Times New Roman"/>
              <w:bCs/>
              <w:sz w:val="22"/>
            </w:rPr>
          </w:rPrChange>
        </w:rPr>
        <w:t>Desafios e expectativas em transformação</w:t>
      </w:r>
      <w:r w:rsidRPr="005109C0">
        <w:rPr>
          <w:rFonts w:ascii="Minion Pro" w:hAnsi="Minion Pro" w:cs="Times New Roman"/>
          <w:sz w:val="22"/>
          <w:rPrChange w:id="2844" w:author="Autor" w:date="2022-04-18T18:58:00Z">
            <w:rPr>
              <w:rFonts w:ascii="Minion Pro" w:hAnsi="Minion Pro" w:cs="Times New Roman"/>
              <w:sz w:val="22"/>
            </w:rPr>
          </w:rPrChange>
        </w:rPr>
        <w:t xml:space="preserve">. Rio de Janeiro: Telha, 2020b, pp. 126-142. </w:t>
      </w:r>
    </w:p>
    <w:p w14:paraId="7AA740CE" w14:textId="77777777" w:rsidR="00F30830" w:rsidRPr="005109C0" w:rsidRDefault="0071339B">
      <w:pPr>
        <w:spacing w:before="12" w:after="120" w:line="204" w:lineRule="atLeast"/>
        <w:ind w:left="284" w:hanging="284"/>
        <w:rPr>
          <w:rFonts w:ascii="Minion Pro" w:hAnsi="Minion Pro" w:cs="Times New Roman"/>
          <w:sz w:val="22"/>
          <w:rPrChange w:id="2845"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46"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47" w:author="Autor" w:date="2022-04-18T18:58:00Z">
            <w:rPr>
              <w:rFonts w:ascii="Minion Pro" w:hAnsi="Minion Pro" w:cs="Times New Roman"/>
              <w:sz w:val="22"/>
            </w:rPr>
          </w:rPrChange>
        </w:rPr>
        <w:t xml:space="preserve"> Fernando de Jesus. </w:t>
      </w:r>
      <w:r w:rsidRPr="005109C0">
        <w:rPr>
          <w:rFonts w:ascii="Minion Pro" w:hAnsi="Minion Pro" w:cs="Times New Roman"/>
          <w:b/>
          <w:bCs/>
          <w:sz w:val="22"/>
          <w:rPrChange w:id="2848" w:author="Autor" w:date="2022-04-18T18:58:00Z">
            <w:rPr>
              <w:rFonts w:ascii="Minion Pro" w:hAnsi="Minion Pro" w:cs="Times New Roman"/>
              <w:b/>
              <w:bCs/>
              <w:sz w:val="22"/>
            </w:rPr>
          </w:rPrChange>
        </w:rPr>
        <w:t>A rua, a grota e o meio:</w:t>
      </w:r>
      <w:r w:rsidRPr="005109C0">
        <w:rPr>
          <w:rFonts w:ascii="Minion Pro" w:hAnsi="Minion Pro" w:cs="Times New Roman"/>
          <w:sz w:val="22"/>
          <w:rPrChange w:id="2849" w:author="Autor" w:date="2022-04-18T18:58:00Z">
            <w:rPr>
              <w:rFonts w:ascii="Minion Pro" w:hAnsi="Minion Pro" w:cs="Times New Roman"/>
              <w:sz w:val="22"/>
            </w:rPr>
          </w:rPrChange>
        </w:rPr>
        <w:t xml:space="preserve"> A balança polícia-crime “antes” e “depois” das facções em uma periferia de Maceió. Trabalho apresentado no GT23 do 45° Encontro Anual da Anpocs, Caxambu, 2021a.</w:t>
      </w:r>
    </w:p>
    <w:p w14:paraId="7D6E069C" w14:textId="77777777" w:rsidR="00F30830" w:rsidRPr="005109C0" w:rsidRDefault="0071339B">
      <w:pPr>
        <w:spacing w:before="12" w:after="120" w:line="204" w:lineRule="atLeast"/>
        <w:ind w:left="284" w:hanging="284"/>
        <w:rPr>
          <w:rFonts w:ascii="Minion Pro" w:hAnsi="Minion Pro" w:cs="Times New Roman"/>
          <w:sz w:val="22"/>
          <w:rPrChange w:id="2850"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51"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color w:val="767171" w:themeColor="background2" w:themeShade="80"/>
          <w:sz w:val="22"/>
          <w:rPrChange w:id="2852" w:author="Autor" w:date="2022-04-18T18:58:00Z">
            <w:rPr>
              <w:rFonts w:ascii="Minion Pro" w:hAnsi="Minion Pro" w:cs="Times New Roman"/>
              <w:color w:val="767171" w:themeColor="background2" w:themeShade="80"/>
              <w:sz w:val="22"/>
            </w:rPr>
          </w:rPrChange>
        </w:rPr>
        <w:t xml:space="preserve"> </w:t>
      </w:r>
      <w:r w:rsidRPr="005109C0">
        <w:rPr>
          <w:rFonts w:ascii="Minion Pro" w:hAnsi="Minion Pro" w:cs="Times New Roman"/>
          <w:sz w:val="22"/>
          <w:rPrChange w:id="2853" w:author="Autor" w:date="2022-04-18T18:58:00Z">
            <w:rPr>
              <w:rFonts w:ascii="Minion Pro" w:hAnsi="Minion Pro" w:cs="Times New Roman"/>
              <w:sz w:val="22"/>
            </w:rPr>
          </w:rPrChange>
        </w:rPr>
        <w:t xml:space="preserve">Fernando de Jesus. “Mercados ilícitos, ambivalências e agressividade: Condições estatais e mercantis de um circuito de bailes de reggae em ‘periferias’ de Maceió, AL”. </w:t>
      </w:r>
      <w:r w:rsidRPr="005109C0">
        <w:rPr>
          <w:rFonts w:ascii="Minion Pro" w:hAnsi="Minion Pro" w:cs="Times New Roman"/>
          <w:b/>
          <w:sz w:val="22"/>
          <w:rPrChange w:id="2854" w:author="Autor" w:date="2022-04-18T18:58:00Z">
            <w:rPr>
              <w:rFonts w:ascii="Minion Pro" w:hAnsi="Minion Pro" w:cs="Times New Roman"/>
              <w:b/>
              <w:sz w:val="22"/>
            </w:rPr>
          </w:rPrChange>
        </w:rPr>
        <w:t>Contemporânea</w:t>
      </w:r>
      <w:r w:rsidRPr="005109C0">
        <w:rPr>
          <w:rFonts w:ascii="Minion Pro" w:hAnsi="Minion Pro" w:cs="Times New Roman"/>
          <w:sz w:val="22"/>
          <w:rPrChange w:id="2855" w:author="Autor" w:date="2022-04-18T18:58:00Z">
            <w:rPr>
              <w:rFonts w:ascii="Minion Pro" w:hAnsi="Minion Pro" w:cs="Times New Roman"/>
              <w:sz w:val="22"/>
            </w:rPr>
          </w:rPrChange>
        </w:rPr>
        <w:t>, vol. 9, n. 1, pp. 199-227, 2019.</w:t>
      </w:r>
    </w:p>
    <w:p w14:paraId="01007E8B" w14:textId="77777777" w:rsidR="00F30830" w:rsidRPr="005109C0" w:rsidRDefault="0071339B">
      <w:pPr>
        <w:spacing w:before="12" w:after="120" w:line="204" w:lineRule="atLeast"/>
        <w:ind w:left="284" w:hanging="284"/>
        <w:rPr>
          <w:rFonts w:ascii="Minion Pro" w:hAnsi="Minion Pro" w:cs="Times New Roman"/>
          <w:sz w:val="22"/>
          <w:rPrChange w:id="2856"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57"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58" w:author="Autor" w:date="2022-04-18T18:58:00Z">
            <w:rPr>
              <w:rFonts w:ascii="Minion Pro" w:hAnsi="Minion Pro" w:cs="Times New Roman"/>
              <w:sz w:val="22"/>
            </w:rPr>
          </w:rPrChange>
        </w:rPr>
        <w:t xml:space="preserve"> Fernando de Jesus. “Mercados musicais-dançantes e periferias: Trajetórias individuais e de circuitos de diversão em Salvador e Maceió”. </w:t>
      </w:r>
      <w:r w:rsidRPr="005109C0">
        <w:rPr>
          <w:rFonts w:ascii="Minion Pro" w:hAnsi="Minion Pro" w:cs="Times New Roman"/>
          <w:b/>
          <w:sz w:val="22"/>
          <w:rPrChange w:id="2859" w:author="Autor" w:date="2022-04-18T18:58:00Z">
            <w:rPr>
              <w:rFonts w:ascii="Minion Pro" w:hAnsi="Minion Pro" w:cs="Times New Roman"/>
              <w:b/>
              <w:sz w:val="22"/>
            </w:rPr>
          </w:rPrChange>
        </w:rPr>
        <w:t>Ciências Sociais Unisinos</w:t>
      </w:r>
      <w:r w:rsidRPr="005109C0">
        <w:rPr>
          <w:rFonts w:ascii="Minion Pro" w:hAnsi="Minion Pro" w:cs="Times New Roman"/>
          <w:sz w:val="22"/>
          <w:rPrChange w:id="2860" w:author="Autor" w:date="2022-04-18T18:58:00Z">
            <w:rPr>
              <w:rFonts w:ascii="Minion Pro" w:hAnsi="Minion Pro" w:cs="Times New Roman"/>
              <w:sz w:val="22"/>
            </w:rPr>
          </w:rPrChange>
        </w:rPr>
        <w:t>, vol. 53, n. 1, pp. 86-99, 2017a.</w:t>
      </w:r>
    </w:p>
    <w:p w14:paraId="0B035552" w14:textId="77777777" w:rsidR="00F30830" w:rsidRPr="005109C0" w:rsidRDefault="0071339B">
      <w:pPr>
        <w:spacing w:before="12" w:after="120" w:line="204" w:lineRule="atLeast"/>
        <w:ind w:left="284" w:hanging="284"/>
        <w:rPr>
          <w:rFonts w:ascii="Minion Pro" w:hAnsi="Minion Pro" w:cs="Times New Roman"/>
          <w:sz w:val="22"/>
          <w:rPrChange w:id="2861"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62"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63" w:author="Autor" w:date="2022-04-18T18:58:00Z">
            <w:rPr>
              <w:rFonts w:ascii="Minion Pro" w:hAnsi="Minion Pro" w:cs="Times New Roman"/>
              <w:sz w:val="22"/>
            </w:rPr>
          </w:rPrChange>
        </w:rPr>
        <w:t xml:space="preserve"> Fernando de Jesus. “Neutros: Novos atores criminais, o combate local às facções nacionais e os homicídios em Maceió, Alagoas”. </w:t>
      </w:r>
      <w:r w:rsidRPr="005109C0">
        <w:rPr>
          <w:rFonts w:ascii="Minion Pro" w:hAnsi="Minion Pro" w:cs="Times New Roman"/>
          <w:b/>
          <w:sz w:val="22"/>
          <w:rPrChange w:id="2864" w:author="Autor" w:date="2022-04-18T18:58:00Z">
            <w:rPr>
              <w:rFonts w:ascii="Minion Pro" w:hAnsi="Minion Pro" w:cs="Times New Roman"/>
              <w:b/>
              <w:sz w:val="22"/>
            </w:rPr>
          </w:rPrChange>
        </w:rPr>
        <w:t>Blog da SBS</w:t>
      </w:r>
      <w:r w:rsidRPr="005109C0">
        <w:rPr>
          <w:rFonts w:ascii="Minion Pro" w:hAnsi="Minion Pro" w:cs="Times New Roman"/>
          <w:bCs/>
          <w:sz w:val="22"/>
          <w:rPrChange w:id="2865" w:author="Autor" w:date="2022-04-18T18:58:00Z">
            <w:rPr>
              <w:rFonts w:ascii="Minion Pro" w:hAnsi="Minion Pro" w:cs="Times New Roman"/>
              <w:bCs/>
              <w:sz w:val="22"/>
            </w:rPr>
          </w:rPrChange>
        </w:rPr>
        <w:t>,</w:t>
      </w:r>
      <w:r w:rsidRPr="005109C0">
        <w:rPr>
          <w:rFonts w:ascii="Minion Pro" w:hAnsi="Minion Pro" w:cs="Times New Roman"/>
          <w:b/>
          <w:sz w:val="22"/>
          <w:rPrChange w:id="2866" w:author="Autor" w:date="2022-04-18T18:58:00Z">
            <w:rPr>
              <w:rFonts w:ascii="Minion Pro" w:hAnsi="Minion Pro" w:cs="Times New Roman"/>
              <w:b/>
              <w:sz w:val="22"/>
            </w:rPr>
          </w:rPrChange>
        </w:rPr>
        <w:t xml:space="preserve"> </w:t>
      </w:r>
      <w:r w:rsidRPr="005109C0">
        <w:rPr>
          <w:rFonts w:ascii="Minion Pro" w:hAnsi="Minion Pro" w:cs="Times New Roman"/>
          <w:sz w:val="22"/>
          <w:rPrChange w:id="2867" w:author="Autor" w:date="2022-04-18T18:58:00Z">
            <w:rPr>
              <w:rFonts w:ascii="Minion Pro" w:hAnsi="Minion Pro" w:cs="Times New Roman"/>
              <w:sz w:val="22"/>
            </w:rPr>
          </w:rPrChange>
        </w:rPr>
        <w:t xml:space="preserve">2021b. </w:t>
      </w:r>
    </w:p>
    <w:p w14:paraId="19ECCE75" w14:textId="77777777" w:rsidR="00F30830" w:rsidRPr="005109C0" w:rsidRDefault="0071339B">
      <w:pPr>
        <w:spacing w:before="12" w:after="120" w:line="204" w:lineRule="atLeast"/>
        <w:ind w:left="284" w:hanging="284"/>
        <w:rPr>
          <w:rFonts w:ascii="Minion Pro" w:hAnsi="Minion Pro" w:cs="Times New Roman"/>
          <w:sz w:val="22"/>
          <w:rPrChange w:id="286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69"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70" w:author="Autor" w:date="2022-04-18T18:58:00Z">
            <w:rPr>
              <w:rFonts w:ascii="Minion Pro" w:hAnsi="Minion Pro" w:cs="Times New Roman"/>
              <w:sz w:val="22"/>
            </w:rPr>
          </w:rPrChange>
        </w:rPr>
        <w:t xml:space="preserve"> Fernando de Jesus. “Tradições de agressividade, disciplina e sistema de internação de jovens em Alagoas (1980-2015)”. </w:t>
      </w:r>
      <w:r w:rsidRPr="005109C0">
        <w:rPr>
          <w:rFonts w:ascii="Minion Pro" w:hAnsi="Minion Pro" w:cs="Times New Roman"/>
          <w:b/>
          <w:sz w:val="22"/>
          <w:rPrChange w:id="2871" w:author="Autor" w:date="2022-04-18T18:58:00Z">
            <w:rPr>
              <w:rFonts w:ascii="Minion Pro" w:hAnsi="Minion Pro" w:cs="Times New Roman"/>
              <w:b/>
              <w:sz w:val="22"/>
            </w:rPr>
          </w:rPrChange>
        </w:rPr>
        <w:t>Intersecções</w:t>
      </w:r>
      <w:r w:rsidRPr="005109C0">
        <w:rPr>
          <w:rFonts w:ascii="Minion Pro" w:hAnsi="Minion Pro" w:cs="Times New Roman"/>
          <w:sz w:val="22"/>
          <w:rPrChange w:id="2872" w:author="Autor" w:date="2022-04-18T18:58:00Z">
            <w:rPr>
              <w:rFonts w:ascii="Minion Pro" w:hAnsi="Minion Pro" w:cs="Times New Roman"/>
              <w:sz w:val="22"/>
            </w:rPr>
          </w:rPrChange>
        </w:rPr>
        <w:t>, vol. 19, n. 02, pp. 483-513, 2017b.</w:t>
      </w:r>
    </w:p>
    <w:p w14:paraId="2CB92F2A" w14:textId="77777777" w:rsidR="00F30830" w:rsidRPr="005109C0" w:rsidRDefault="0071339B">
      <w:pPr>
        <w:spacing w:before="12" w:after="120" w:line="204" w:lineRule="atLeast"/>
        <w:ind w:left="284" w:hanging="284"/>
        <w:rPr>
          <w:rFonts w:ascii="Minion Pro" w:hAnsi="Minion Pro" w:cs="Times New Roman"/>
          <w:sz w:val="22"/>
          <w:rPrChange w:id="2873"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74"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875" w:author="Autor" w:date="2022-04-18T18:58:00Z">
            <w:rPr>
              <w:rFonts w:ascii="Minion Pro" w:hAnsi="Minion Pro" w:cs="Times New Roman"/>
              <w:sz w:val="22"/>
            </w:rPr>
          </w:rPrChange>
        </w:rPr>
        <w:t xml:space="preserve"> Fernando de Jesus; </w:t>
      </w:r>
      <w:r w:rsidRPr="005109C0">
        <w:rPr>
          <w:rFonts w:ascii="Myriad Pro" w:hAnsi="Myriad Pro" w:cs="Times New Roman"/>
          <w:color w:val="767171" w:themeColor="background2" w:themeShade="80"/>
          <w:sz w:val="22"/>
          <w:rPrChange w:id="2876" w:author="Autor" w:date="2022-04-18T18:58:00Z">
            <w:rPr>
              <w:rFonts w:ascii="Myriad Pro" w:hAnsi="Myriad Pro" w:cs="Times New Roman"/>
              <w:color w:val="767171" w:themeColor="background2" w:themeShade="80"/>
              <w:sz w:val="22"/>
            </w:rPr>
          </w:rPrChange>
        </w:rPr>
        <w:t>CARVALHO,</w:t>
      </w:r>
      <w:r w:rsidRPr="005109C0">
        <w:rPr>
          <w:rFonts w:ascii="Minion Pro" w:hAnsi="Minion Pro" w:cs="Times New Roman"/>
          <w:sz w:val="22"/>
          <w:rPrChange w:id="2877" w:author="Autor" w:date="2022-04-18T18:58:00Z">
            <w:rPr>
              <w:rFonts w:ascii="Minion Pro" w:hAnsi="Minion Pro" w:cs="Times New Roman"/>
              <w:sz w:val="22"/>
            </w:rPr>
          </w:rPrChange>
        </w:rPr>
        <w:t xml:space="preserve"> Ada Rízia Barbosa de; </w:t>
      </w:r>
      <w:r w:rsidRPr="005109C0">
        <w:rPr>
          <w:rFonts w:ascii="Myriad Pro" w:hAnsi="Myriad Pro" w:cs="Times New Roman"/>
          <w:color w:val="767171" w:themeColor="background2" w:themeShade="80"/>
          <w:sz w:val="22"/>
          <w:rPrChange w:id="2878" w:author="Autor" w:date="2022-04-18T18:58:00Z">
            <w:rPr>
              <w:rFonts w:ascii="Myriad Pro" w:hAnsi="Myriad Pro" w:cs="Times New Roman"/>
              <w:color w:val="767171" w:themeColor="background2" w:themeShade="80"/>
              <w:sz w:val="22"/>
            </w:rPr>
          </w:rPrChange>
        </w:rPr>
        <w:t>SANTOS,</w:t>
      </w:r>
      <w:r w:rsidRPr="005109C0">
        <w:rPr>
          <w:rFonts w:ascii="Minion Pro" w:hAnsi="Minion Pro" w:cs="Times New Roman"/>
          <w:sz w:val="22"/>
          <w:rPrChange w:id="2879" w:author="Autor" w:date="2022-04-18T18:58:00Z">
            <w:rPr>
              <w:rFonts w:ascii="Minion Pro" w:hAnsi="Minion Pro" w:cs="Times New Roman"/>
              <w:sz w:val="22"/>
            </w:rPr>
          </w:rPrChange>
        </w:rPr>
        <w:t xml:space="preserve"> Alana Barros. “Notas sobre redes de proteção: Facção, família e crime em periferias urbanas de Alagoas”.</w:t>
      </w:r>
      <w:r w:rsidRPr="005109C0">
        <w:rPr>
          <w:rFonts w:ascii="Minion Pro" w:hAnsi="Minion Pro" w:cs="Times New Roman"/>
          <w:b/>
          <w:sz w:val="22"/>
          <w:rPrChange w:id="2880" w:author="Autor" w:date="2022-04-18T18:58:00Z">
            <w:rPr>
              <w:rFonts w:ascii="Minion Pro" w:hAnsi="Minion Pro" w:cs="Times New Roman"/>
              <w:b/>
              <w:sz w:val="22"/>
            </w:rPr>
          </w:rPrChange>
        </w:rPr>
        <w:t xml:space="preserve"> Diversitas Journal</w:t>
      </w:r>
      <w:r w:rsidRPr="005109C0">
        <w:rPr>
          <w:rFonts w:ascii="Minion Pro" w:hAnsi="Minion Pro" w:cs="Times New Roman"/>
          <w:sz w:val="22"/>
          <w:rPrChange w:id="2881" w:author="Autor" w:date="2022-04-18T18:58:00Z">
            <w:rPr>
              <w:rFonts w:ascii="Minion Pro" w:hAnsi="Minion Pro" w:cs="Times New Roman"/>
              <w:sz w:val="22"/>
            </w:rPr>
          </w:rPrChange>
        </w:rPr>
        <w:t>, vol. 5, n. 3, pp. 2297-2316, 2020.</w:t>
      </w:r>
    </w:p>
    <w:p w14:paraId="5753397B" w14:textId="77777777" w:rsidR="00F30830" w:rsidRPr="005109C0" w:rsidRDefault="0071339B">
      <w:pPr>
        <w:spacing w:before="12" w:after="120" w:line="204" w:lineRule="atLeast"/>
        <w:ind w:left="284" w:hanging="284"/>
        <w:rPr>
          <w:rFonts w:ascii="Minion Pro" w:hAnsi="Minion Pro" w:cs="Times New Roman"/>
          <w:sz w:val="22"/>
          <w:rPrChange w:id="2882"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83" w:author="Autor" w:date="2022-04-18T18:58:00Z">
            <w:rPr>
              <w:rFonts w:ascii="Myriad Pro" w:hAnsi="Myriad Pro" w:cs="Times New Roman"/>
              <w:color w:val="767171" w:themeColor="background2" w:themeShade="80"/>
              <w:sz w:val="22"/>
            </w:rPr>
          </w:rPrChange>
        </w:rPr>
        <w:t>SÁ,</w:t>
      </w:r>
      <w:r w:rsidRPr="005109C0">
        <w:rPr>
          <w:rFonts w:ascii="Minion Pro" w:hAnsi="Minion Pro" w:cs="Times New Roman"/>
          <w:sz w:val="22"/>
          <w:rPrChange w:id="2884" w:author="Autor" w:date="2022-04-18T18:58:00Z">
            <w:rPr>
              <w:rFonts w:ascii="Minion Pro" w:hAnsi="Minion Pro" w:cs="Times New Roman"/>
              <w:sz w:val="22"/>
            </w:rPr>
          </w:rPrChange>
        </w:rPr>
        <w:t xml:space="preserve"> Leonardo. “A condição de ‘bichão da favela’ e a busca por ‘consideração’: uma etnografia de jovens armados em favelas à beira-mar”. </w:t>
      </w:r>
      <w:r w:rsidRPr="005109C0">
        <w:rPr>
          <w:rFonts w:ascii="Minion Pro" w:hAnsi="Minion Pro" w:cs="Times New Roman"/>
          <w:b/>
          <w:bCs/>
          <w:sz w:val="22"/>
          <w:rPrChange w:id="2885" w:author="Autor" w:date="2022-04-18T18:58:00Z">
            <w:rPr>
              <w:rFonts w:ascii="Minion Pro" w:hAnsi="Minion Pro" w:cs="Times New Roman"/>
              <w:b/>
              <w:bCs/>
              <w:sz w:val="22"/>
            </w:rPr>
          </w:rPrChange>
        </w:rPr>
        <w:t>Dilemas, Rev. Estud. Conflito Controle Soc.</w:t>
      </w:r>
      <w:r w:rsidRPr="005109C0">
        <w:rPr>
          <w:rFonts w:ascii="Minion Pro" w:hAnsi="Minion Pro" w:cs="Times New Roman"/>
          <w:sz w:val="22"/>
          <w:highlight w:val="white"/>
          <w:rPrChange w:id="2886" w:author="Autor" w:date="2022-04-18T18:58:00Z">
            <w:rPr>
              <w:rFonts w:ascii="Minion Pro" w:hAnsi="Minion Pro" w:cs="Times New Roman"/>
              <w:sz w:val="22"/>
              <w:highlight w:val="white"/>
            </w:rPr>
          </w:rPrChange>
        </w:rPr>
        <w:t xml:space="preserve">, Rio de Janeiro, </w:t>
      </w:r>
      <w:r w:rsidRPr="005109C0">
        <w:rPr>
          <w:rFonts w:ascii="Minion Pro" w:hAnsi="Minion Pro" w:cs="Times New Roman"/>
          <w:sz w:val="22"/>
          <w:rPrChange w:id="2887" w:author="Autor" w:date="2022-04-18T18:58:00Z">
            <w:rPr>
              <w:rFonts w:ascii="Minion Pro" w:hAnsi="Minion Pro" w:cs="Times New Roman"/>
              <w:sz w:val="22"/>
            </w:rPr>
          </w:rPrChange>
        </w:rPr>
        <w:t>v. 4, n. 2, p. 339–355, 2011.</w:t>
      </w:r>
    </w:p>
    <w:p w14:paraId="2ED1165D" w14:textId="77777777" w:rsidR="00F30830" w:rsidRPr="005109C0" w:rsidRDefault="0071339B">
      <w:pPr>
        <w:spacing w:before="12" w:after="120" w:line="204" w:lineRule="atLeast"/>
        <w:ind w:left="284" w:hanging="284"/>
        <w:rPr>
          <w:rFonts w:ascii="Minion Pro" w:hAnsi="Minion Pro" w:cs="Times New Roman"/>
          <w:sz w:val="22"/>
          <w:rPrChange w:id="2888"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889" w:author="Autor" w:date="2022-04-18T18:58:00Z">
            <w:rPr>
              <w:rFonts w:ascii="Myriad Pro" w:hAnsi="Myriad Pro" w:cs="Times New Roman"/>
              <w:color w:val="767171" w:themeColor="background2" w:themeShade="80"/>
              <w:sz w:val="22"/>
            </w:rPr>
          </w:rPrChange>
        </w:rPr>
        <w:lastRenderedPageBreak/>
        <w:t>SALLA,</w:t>
      </w:r>
      <w:r w:rsidRPr="005109C0">
        <w:rPr>
          <w:rFonts w:ascii="Minion Pro" w:hAnsi="Minion Pro" w:cs="Times New Roman"/>
          <w:sz w:val="22"/>
          <w:rPrChange w:id="2890" w:author="Autor" w:date="2022-04-18T18:58:00Z">
            <w:rPr>
              <w:rFonts w:ascii="Minion Pro" w:hAnsi="Minion Pro" w:cs="Times New Roman"/>
              <w:sz w:val="22"/>
            </w:rPr>
          </w:rPrChange>
        </w:rPr>
        <w:t xml:space="preserve"> Fernando. “De Montoro a Lembo: As políticas penitenciárias de São Paulo”.</w:t>
      </w:r>
      <w:r w:rsidRPr="005109C0">
        <w:rPr>
          <w:rFonts w:ascii="Minion Pro" w:hAnsi="Minion Pro" w:cs="Times New Roman"/>
          <w:b/>
          <w:sz w:val="22"/>
          <w:rPrChange w:id="2891" w:author="Autor" w:date="2022-04-18T18:58:00Z">
            <w:rPr>
              <w:rFonts w:ascii="Minion Pro" w:hAnsi="Minion Pro" w:cs="Times New Roman"/>
              <w:b/>
              <w:sz w:val="22"/>
            </w:rPr>
          </w:rPrChange>
        </w:rPr>
        <w:t xml:space="preserve"> Revista Brasileira de Segurança Pública</w:t>
      </w:r>
      <w:r w:rsidRPr="005109C0">
        <w:rPr>
          <w:rFonts w:ascii="Minion Pro" w:hAnsi="Minion Pro" w:cs="Times New Roman"/>
          <w:sz w:val="22"/>
          <w:rPrChange w:id="2892" w:author="Autor" w:date="2022-04-18T18:58:00Z">
            <w:rPr>
              <w:rFonts w:ascii="Minion Pro" w:hAnsi="Minion Pro" w:cs="Times New Roman"/>
              <w:sz w:val="22"/>
            </w:rPr>
          </w:rPrChange>
        </w:rPr>
        <w:t>, vol. 1, pp. 72-90, 2007.</w:t>
      </w:r>
    </w:p>
    <w:p w14:paraId="2653B485" w14:textId="77777777" w:rsidR="00F30830" w:rsidRPr="005109C0" w:rsidRDefault="0071339B">
      <w:pPr>
        <w:spacing w:before="12" w:after="120" w:line="204" w:lineRule="atLeast"/>
        <w:ind w:left="284" w:hanging="284"/>
        <w:rPr>
          <w:rFonts w:ascii="Minion Pro" w:hAnsi="Minion Pro" w:cs="Times New Roman"/>
          <w:sz w:val="22"/>
          <w:highlight w:val="white"/>
          <w:rPrChange w:id="2893"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894" w:author="Autor" w:date="2022-04-18T18:58:00Z">
            <w:rPr>
              <w:rFonts w:ascii="Myriad Pro" w:hAnsi="Myriad Pro" w:cs="Times New Roman"/>
              <w:color w:val="767171" w:themeColor="background2" w:themeShade="80"/>
              <w:sz w:val="22"/>
            </w:rPr>
          </w:rPrChange>
        </w:rPr>
        <w:t>SANTOS,</w:t>
      </w:r>
      <w:r w:rsidRPr="005109C0">
        <w:rPr>
          <w:rFonts w:ascii="Minion Pro" w:hAnsi="Minion Pro" w:cs="Times New Roman"/>
          <w:sz w:val="22"/>
          <w:rPrChange w:id="2895" w:author="Autor" w:date="2022-04-18T18:58:00Z">
            <w:rPr>
              <w:rFonts w:ascii="Minion Pro" w:hAnsi="Minion Pro" w:cs="Times New Roman"/>
              <w:sz w:val="22"/>
            </w:rPr>
          </w:rPrChange>
        </w:rPr>
        <w:t xml:space="preserve"> Alana Barros Santos. </w:t>
      </w:r>
      <w:r w:rsidRPr="005109C0">
        <w:rPr>
          <w:rFonts w:ascii="Minion Pro" w:hAnsi="Minion Pro" w:cs="Times New Roman"/>
          <w:b/>
          <w:sz w:val="22"/>
          <w:rPrChange w:id="2896" w:author="Autor" w:date="2022-04-18T18:58:00Z">
            <w:rPr>
              <w:rFonts w:ascii="Minion Pro" w:hAnsi="Minion Pro" w:cs="Times New Roman"/>
              <w:b/>
              <w:sz w:val="22"/>
            </w:rPr>
          </w:rPrChange>
        </w:rPr>
        <w:t>Afetos marginais e tramas no crime:</w:t>
      </w:r>
      <w:r w:rsidRPr="005109C0">
        <w:rPr>
          <w:rFonts w:ascii="Minion Pro" w:hAnsi="Minion Pro" w:cs="Times New Roman"/>
          <w:sz w:val="22"/>
          <w:rPrChange w:id="2897" w:author="Autor" w:date="2022-04-18T18:58:00Z">
            <w:rPr>
              <w:rFonts w:ascii="Minion Pro" w:hAnsi="Minion Pro" w:cs="Times New Roman"/>
              <w:sz w:val="22"/>
            </w:rPr>
          </w:rPrChange>
        </w:rPr>
        <w:t xml:space="preserve"> Trajetórias sentimentais e experiências de encarceramento entre adolescentes mulheres em Alagoas. Dissertação (Mestrado em Sociologia) – Universidade Federal de Alagoas, Maceió, 2021. </w:t>
      </w:r>
    </w:p>
    <w:p w14:paraId="744117C6" w14:textId="77777777" w:rsidR="00F30830" w:rsidRPr="005109C0" w:rsidRDefault="0071339B">
      <w:pPr>
        <w:spacing w:before="12" w:after="120" w:line="204" w:lineRule="atLeast"/>
        <w:ind w:left="284" w:hanging="284"/>
        <w:rPr>
          <w:rFonts w:ascii="Minion Pro" w:hAnsi="Minion Pro" w:cs="Times New Roman"/>
          <w:spacing w:val="-3"/>
          <w:sz w:val="22"/>
          <w:rPrChange w:id="2898" w:author="Autor" w:date="2022-04-18T18:58:00Z">
            <w:rPr>
              <w:rFonts w:ascii="Minion Pro" w:hAnsi="Minion Pro" w:cs="Times New Roman"/>
              <w:spacing w:val="-3"/>
              <w:sz w:val="22"/>
            </w:rPr>
          </w:rPrChange>
        </w:rPr>
      </w:pPr>
      <w:r w:rsidRPr="005109C0">
        <w:rPr>
          <w:rFonts w:ascii="Myriad Pro" w:hAnsi="Myriad Pro" w:cs="Times New Roman"/>
          <w:color w:val="767171" w:themeColor="background2" w:themeShade="80"/>
          <w:spacing w:val="-3"/>
          <w:sz w:val="22"/>
          <w:rPrChange w:id="2899" w:author="Autor" w:date="2022-04-18T18:58:00Z">
            <w:rPr>
              <w:rFonts w:ascii="Myriad Pro" w:hAnsi="Myriad Pro" w:cs="Times New Roman"/>
              <w:color w:val="767171" w:themeColor="background2" w:themeShade="80"/>
              <w:spacing w:val="-3"/>
              <w:sz w:val="22"/>
            </w:rPr>
          </w:rPrChange>
        </w:rPr>
        <w:t>SANTOS,</w:t>
      </w:r>
      <w:r w:rsidRPr="005109C0">
        <w:rPr>
          <w:rFonts w:ascii="Minion Pro" w:hAnsi="Minion Pro" w:cs="Times New Roman"/>
          <w:spacing w:val="-3"/>
          <w:sz w:val="22"/>
          <w:rPrChange w:id="2900" w:author="Autor" w:date="2022-04-18T18:58:00Z">
            <w:rPr>
              <w:rFonts w:ascii="Minion Pro" w:hAnsi="Minion Pro" w:cs="Times New Roman"/>
              <w:spacing w:val="-3"/>
              <w:sz w:val="22"/>
            </w:rPr>
          </w:rPrChange>
        </w:rPr>
        <w:t xml:space="preserve"> Nido Farias dos; </w:t>
      </w:r>
      <w:r w:rsidRPr="005109C0">
        <w:rPr>
          <w:rFonts w:ascii="Myriad Pro" w:hAnsi="Myriad Pro" w:cs="Times New Roman"/>
          <w:color w:val="767171" w:themeColor="background2" w:themeShade="80"/>
          <w:spacing w:val="-3"/>
          <w:sz w:val="22"/>
          <w:rPrChange w:id="2901" w:author="Autor" w:date="2022-04-18T18:58:00Z">
            <w:rPr>
              <w:rFonts w:ascii="Myriad Pro" w:hAnsi="Myriad Pro" w:cs="Times New Roman"/>
              <w:color w:val="767171" w:themeColor="background2" w:themeShade="80"/>
              <w:spacing w:val="-3"/>
              <w:sz w:val="22"/>
            </w:rPr>
          </w:rPrChange>
        </w:rPr>
        <w:t>CARVALHO,</w:t>
      </w:r>
      <w:r w:rsidRPr="005109C0">
        <w:rPr>
          <w:rFonts w:ascii="Minion Pro" w:hAnsi="Minion Pro" w:cs="Times New Roman"/>
          <w:spacing w:val="-3"/>
          <w:sz w:val="22"/>
          <w:rPrChange w:id="2902" w:author="Autor" w:date="2022-04-18T18:58:00Z">
            <w:rPr>
              <w:rFonts w:ascii="Minion Pro" w:hAnsi="Minion Pro" w:cs="Times New Roman"/>
              <w:spacing w:val="-3"/>
              <w:sz w:val="22"/>
            </w:rPr>
          </w:rPrChange>
        </w:rPr>
        <w:t xml:space="preserve"> Ada Rízia Barbosa de; </w:t>
      </w:r>
      <w:r w:rsidRPr="005109C0">
        <w:rPr>
          <w:rFonts w:ascii="Myriad Pro" w:hAnsi="Myriad Pro" w:cs="Times New Roman"/>
          <w:color w:val="767171" w:themeColor="background2" w:themeShade="80"/>
          <w:spacing w:val="-3"/>
          <w:sz w:val="22"/>
          <w:rPrChange w:id="2903" w:author="Autor" w:date="2022-04-18T18:58:00Z">
            <w:rPr>
              <w:rFonts w:ascii="Myriad Pro" w:hAnsi="Myriad Pro" w:cs="Times New Roman"/>
              <w:color w:val="767171" w:themeColor="background2" w:themeShade="80"/>
              <w:spacing w:val="-3"/>
              <w:sz w:val="22"/>
            </w:rPr>
          </w:rPrChange>
        </w:rPr>
        <w:t>NASCIMENTO,</w:t>
      </w:r>
      <w:r w:rsidRPr="005109C0">
        <w:rPr>
          <w:rFonts w:ascii="Minion Pro" w:hAnsi="Minion Pro" w:cs="Times New Roman"/>
          <w:spacing w:val="-3"/>
          <w:sz w:val="22"/>
          <w:rPrChange w:id="2904" w:author="Autor" w:date="2022-04-18T18:58:00Z">
            <w:rPr>
              <w:rFonts w:ascii="Minion Pro" w:hAnsi="Minion Pro" w:cs="Times New Roman"/>
              <w:spacing w:val="-3"/>
              <w:sz w:val="22"/>
            </w:rPr>
          </w:rPrChange>
        </w:rPr>
        <w:t xml:space="preserve"> Rangel Ferreira Fidéles do. “Entre terreiros, unidades de internação e grupos de internet: Etnografando mobilidades nas fronteiras do (i)lícito e do (in)formal em Alagoas”. </w:t>
      </w:r>
      <w:r w:rsidRPr="005109C0">
        <w:rPr>
          <w:rFonts w:ascii="Minion Pro" w:hAnsi="Minion Pro" w:cs="Times New Roman"/>
          <w:b/>
          <w:spacing w:val="-3"/>
          <w:sz w:val="22"/>
          <w:rPrChange w:id="2905" w:author="Autor" w:date="2022-04-18T18:58:00Z">
            <w:rPr>
              <w:rFonts w:ascii="Minion Pro" w:hAnsi="Minion Pro" w:cs="Times New Roman"/>
              <w:b/>
              <w:spacing w:val="-3"/>
              <w:sz w:val="22"/>
            </w:rPr>
          </w:rPrChange>
        </w:rPr>
        <w:t>Revista Tomo</w:t>
      </w:r>
      <w:r w:rsidRPr="005109C0">
        <w:rPr>
          <w:rFonts w:ascii="Minion Pro" w:hAnsi="Minion Pro" w:cs="Times New Roman"/>
          <w:spacing w:val="-3"/>
          <w:sz w:val="22"/>
          <w:rPrChange w:id="2906" w:author="Autor" w:date="2022-04-18T18:58:00Z">
            <w:rPr>
              <w:rFonts w:ascii="Minion Pro" w:hAnsi="Minion Pro" w:cs="Times New Roman"/>
              <w:spacing w:val="-3"/>
              <w:sz w:val="22"/>
            </w:rPr>
          </w:rPrChange>
        </w:rPr>
        <w:t xml:space="preserve">, n. 40, pp. 351-382, 2022. </w:t>
      </w:r>
    </w:p>
    <w:p w14:paraId="0039EF62" w14:textId="77777777" w:rsidR="00F30830" w:rsidRPr="005109C0" w:rsidRDefault="0071339B">
      <w:pPr>
        <w:spacing w:before="12" w:after="120" w:line="204" w:lineRule="atLeast"/>
        <w:ind w:left="284" w:hanging="284"/>
        <w:rPr>
          <w:rFonts w:ascii="Minion Pro" w:hAnsi="Minion Pro" w:cs="Times New Roman"/>
          <w:sz w:val="22"/>
          <w:rPrChange w:id="2907"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908" w:author="Autor" w:date="2022-04-18T18:58:00Z">
            <w:rPr>
              <w:rFonts w:ascii="Myriad Pro" w:hAnsi="Myriad Pro" w:cs="Times New Roman"/>
              <w:color w:val="767171" w:themeColor="background2" w:themeShade="80"/>
              <w:sz w:val="22"/>
            </w:rPr>
          </w:rPrChange>
        </w:rPr>
        <w:t>SANTOS,</w:t>
      </w:r>
      <w:r w:rsidRPr="005109C0">
        <w:rPr>
          <w:rFonts w:ascii="Minion Pro" w:hAnsi="Minion Pro" w:cs="Times New Roman"/>
          <w:sz w:val="22"/>
          <w:rPrChange w:id="2909" w:author="Autor" w:date="2022-04-18T18:58:00Z">
            <w:rPr>
              <w:rFonts w:ascii="Minion Pro" w:hAnsi="Minion Pro" w:cs="Times New Roman"/>
              <w:sz w:val="22"/>
            </w:rPr>
          </w:rPrChange>
        </w:rPr>
        <w:t xml:space="preserve"> Nido Farias dos; </w:t>
      </w:r>
      <w:r w:rsidRPr="005109C0">
        <w:rPr>
          <w:rFonts w:ascii="Myriad Pro" w:hAnsi="Myriad Pro" w:cs="Times New Roman"/>
          <w:color w:val="767171" w:themeColor="background2" w:themeShade="80"/>
          <w:sz w:val="22"/>
          <w:rPrChange w:id="2910" w:author="Autor" w:date="2022-04-18T18:58:00Z">
            <w:rPr>
              <w:rFonts w:ascii="Myriad Pro" w:hAnsi="Myriad Pro" w:cs="Times New Roman"/>
              <w:color w:val="767171" w:themeColor="background2" w:themeShade="80"/>
              <w:sz w:val="22"/>
            </w:rPr>
          </w:rPrChange>
        </w:rPr>
        <w:t>RODRIGUES,</w:t>
      </w:r>
      <w:r w:rsidRPr="005109C0">
        <w:rPr>
          <w:rFonts w:ascii="Minion Pro" w:hAnsi="Minion Pro" w:cs="Times New Roman"/>
          <w:sz w:val="22"/>
          <w:rPrChange w:id="2911" w:author="Autor" w:date="2022-04-18T18:58:00Z">
            <w:rPr>
              <w:rFonts w:ascii="Minion Pro" w:hAnsi="Minion Pro" w:cs="Times New Roman"/>
              <w:sz w:val="22"/>
            </w:rPr>
          </w:rPrChange>
        </w:rPr>
        <w:t xml:space="preserve"> Fernando de Jesus. “Paredão na calçada, polícia na porta: Conflitos vicinais e transformação da diversão nas periferias de São Miguel dos Campos, Alagoas”. </w:t>
      </w:r>
      <w:r w:rsidRPr="005109C0">
        <w:rPr>
          <w:rFonts w:ascii="Minion Pro" w:hAnsi="Minion Pro" w:cs="Times New Roman"/>
          <w:b/>
          <w:sz w:val="22"/>
          <w:rPrChange w:id="2912" w:author="Autor" w:date="2022-04-18T18:58:00Z">
            <w:rPr>
              <w:rFonts w:ascii="Minion Pro" w:hAnsi="Minion Pro" w:cs="Times New Roman"/>
              <w:b/>
              <w:sz w:val="22"/>
            </w:rPr>
          </w:rPrChange>
        </w:rPr>
        <w:t>Mediações: Revista de Ciências Sociais</w:t>
      </w:r>
      <w:r w:rsidRPr="005109C0">
        <w:rPr>
          <w:rFonts w:ascii="Minion Pro" w:hAnsi="Minion Pro" w:cs="Times New Roman"/>
          <w:sz w:val="22"/>
          <w:rPrChange w:id="2913" w:author="Autor" w:date="2022-04-18T18:58:00Z">
            <w:rPr>
              <w:rFonts w:ascii="Minion Pro" w:hAnsi="Minion Pro" w:cs="Times New Roman"/>
              <w:sz w:val="22"/>
            </w:rPr>
          </w:rPrChange>
        </w:rPr>
        <w:t>, vol. 24, n. 2, pp. 278-306, 2019.</w:t>
      </w:r>
    </w:p>
    <w:p w14:paraId="49A13E2B" w14:textId="77777777" w:rsidR="00F30830" w:rsidRPr="005109C0" w:rsidRDefault="0071339B">
      <w:pPr>
        <w:spacing w:before="12" w:after="120" w:line="204" w:lineRule="atLeast"/>
        <w:ind w:left="284" w:hanging="284"/>
        <w:rPr>
          <w:rFonts w:ascii="Minion Pro" w:hAnsi="Minion Pro" w:cs="Times New Roman"/>
          <w:sz w:val="22"/>
          <w:rPrChange w:id="2914"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915" w:author="Autor" w:date="2022-04-18T18:58:00Z">
            <w:rPr>
              <w:rFonts w:ascii="Myriad Pro" w:hAnsi="Myriad Pro" w:cs="Times New Roman"/>
              <w:color w:val="767171" w:themeColor="background2" w:themeShade="80"/>
              <w:sz w:val="22"/>
            </w:rPr>
          </w:rPrChange>
        </w:rPr>
        <w:t>SAPORI,</w:t>
      </w:r>
      <w:r w:rsidRPr="005109C0">
        <w:rPr>
          <w:rFonts w:ascii="Minion Pro" w:hAnsi="Minion Pro" w:cs="Times New Roman"/>
          <w:sz w:val="22"/>
          <w:rPrChange w:id="2916" w:author="Autor" w:date="2022-04-18T18:58:00Z">
            <w:rPr>
              <w:rFonts w:ascii="Minion Pro" w:hAnsi="Minion Pro" w:cs="Times New Roman"/>
              <w:sz w:val="22"/>
            </w:rPr>
          </w:rPrChange>
        </w:rPr>
        <w:t xml:space="preserve"> Luís Flávio. “Mercado das drogas ilícitas e homicídios no Brasil: Um estudo comparativo das Cidades de Belo Horizonte (MG) e Maceió (AL)”. </w:t>
      </w:r>
      <w:r w:rsidRPr="005109C0">
        <w:rPr>
          <w:rFonts w:ascii="Minion Pro" w:hAnsi="Minion Pro" w:cs="Times New Roman"/>
          <w:b/>
          <w:sz w:val="22"/>
          <w:rPrChange w:id="2917" w:author="Autor" w:date="2022-04-18T18:58:00Z">
            <w:rPr>
              <w:rFonts w:ascii="Minion Pro" w:hAnsi="Minion Pro" w:cs="Times New Roman"/>
              <w:b/>
              <w:sz w:val="22"/>
            </w:rPr>
          </w:rPrChange>
        </w:rPr>
        <w:t>Dados</w:t>
      </w:r>
      <w:r w:rsidRPr="005109C0">
        <w:rPr>
          <w:rFonts w:ascii="Minion Pro" w:hAnsi="Minion Pro" w:cs="Times New Roman"/>
          <w:sz w:val="22"/>
          <w:rPrChange w:id="2918" w:author="Autor" w:date="2022-04-18T18:58:00Z">
            <w:rPr>
              <w:rFonts w:ascii="Minion Pro" w:hAnsi="Minion Pro" w:cs="Times New Roman"/>
              <w:sz w:val="22"/>
            </w:rPr>
          </w:rPrChange>
        </w:rPr>
        <w:t>, vol. 63, n. 4, pp. 1-36, 2020.</w:t>
      </w:r>
    </w:p>
    <w:p w14:paraId="49DAE0F9" w14:textId="77777777" w:rsidR="00F30830" w:rsidRPr="005109C0" w:rsidRDefault="0071339B">
      <w:pPr>
        <w:spacing w:before="12" w:after="120" w:line="204" w:lineRule="atLeast"/>
        <w:ind w:left="284" w:hanging="284"/>
        <w:rPr>
          <w:rFonts w:ascii="Minion Pro" w:hAnsi="Minion Pro" w:cs="Times New Roman"/>
          <w:sz w:val="22"/>
          <w:rPrChange w:id="2919"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920" w:author="Autor" w:date="2022-04-18T18:58:00Z">
            <w:rPr>
              <w:rFonts w:ascii="Myriad Pro" w:hAnsi="Myriad Pro" w:cs="Times New Roman"/>
              <w:color w:val="767171" w:themeColor="background2" w:themeShade="80"/>
              <w:sz w:val="22"/>
            </w:rPr>
          </w:rPrChange>
        </w:rPr>
        <w:t>SILVA,</w:t>
      </w:r>
      <w:r w:rsidRPr="005109C0">
        <w:rPr>
          <w:rFonts w:ascii="Minion Pro" w:hAnsi="Minion Pro" w:cs="Times New Roman"/>
          <w:sz w:val="22"/>
          <w:rPrChange w:id="2921" w:author="Autor" w:date="2022-04-18T18:58:00Z">
            <w:rPr>
              <w:rFonts w:ascii="Minion Pro" w:hAnsi="Minion Pro" w:cs="Times New Roman"/>
              <w:sz w:val="22"/>
            </w:rPr>
          </w:rPrChange>
        </w:rPr>
        <w:t xml:space="preserve"> Luiz Eduardo Lopes; </w:t>
      </w:r>
      <w:r w:rsidRPr="005109C0">
        <w:rPr>
          <w:rFonts w:ascii="Myriad Pro" w:hAnsi="Myriad Pro" w:cs="Times New Roman"/>
          <w:color w:val="767171" w:themeColor="background2" w:themeShade="80"/>
          <w:sz w:val="22"/>
          <w:rPrChange w:id="2922" w:author="Autor" w:date="2022-04-18T18:58:00Z">
            <w:rPr>
              <w:rFonts w:ascii="Myriad Pro" w:hAnsi="Myriad Pro" w:cs="Times New Roman"/>
              <w:color w:val="767171" w:themeColor="background2" w:themeShade="80"/>
              <w:sz w:val="22"/>
            </w:rPr>
          </w:rPrChange>
        </w:rPr>
        <w:t>BEZERRA,</w:t>
      </w:r>
      <w:r w:rsidRPr="005109C0">
        <w:rPr>
          <w:rFonts w:ascii="Minion Pro" w:hAnsi="Minion Pro" w:cs="Times New Roman"/>
          <w:sz w:val="22"/>
          <w:rPrChange w:id="2923" w:author="Autor" w:date="2022-04-18T18:58:00Z">
            <w:rPr>
              <w:rFonts w:ascii="Minion Pro" w:hAnsi="Minion Pro" w:cs="Times New Roman"/>
              <w:sz w:val="22"/>
            </w:rPr>
          </w:rPrChange>
        </w:rPr>
        <w:t xml:space="preserve"> Vinicius. “‘Comando Organizado do Maranhão’ (C.O.M) e a guerra de facções na periferia maranhense”. </w:t>
      </w:r>
      <w:r w:rsidRPr="005109C0">
        <w:rPr>
          <w:rFonts w:ascii="Minion Pro" w:hAnsi="Minion Pro" w:cs="Times New Roman"/>
          <w:b/>
          <w:sz w:val="22"/>
          <w:rPrChange w:id="2924" w:author="Autor" w:date="2022-04-18T18:58:00Z">
            <w:rPr>
              <w:rFonts w:ascii="Minion Pro" w:hAnsi="Minion Pro" w:cs="Times New Roman"/>
              <w:b/>
              <w:sz w:val="22"/>
            </w:rPr>
          </w:rPrChange>
        </w:rPr>
        <w:t>História Revista</w:t>
      </w:r>
      <w:r w:rsidRPr="005109C0">
        <w:rPr>
          <w:rFonts w:ascii="Minion Pro" w:hAnsi="Minion Pro" w:cs="Times New Roman"/>
          <w:sz w:val="22"/>
          <w:rPrChange w:id="2925" w:author="Autor" w:date="2022-04-18T18:58:00Z">
            <w:rPr>
              <w:rFonts w:ascii="Minion Pro" w:hAnsi="Minion Pro" w:cs="Times New Roman"/>
              <w:sz w:val="22"/>
            </w:rPr>
          </w:rPrChange>
        </w:rPr>
        <w:t>, vol. 25, pp. 111-132, 2020.</w:t>
      </w:r>
    </w:p>
    <w:p w14:paraId="6CF58127" w14:textId="77777777" w:rsidR="00F30830" w:rsidRPr="005109C0" w:rsidRDefault="0071339B">
      <w:pPr>
        <w:spacing w:before="12" w:after="120" w:line="204" w:lineRule="atLeast"/>
        <w:ind w:left="284" w:hanging="284"/>
        <w:rPr>
          <w:rFonts w:ascii="Minion Pro" w:hAnsi="Minion Pro" w:cs="Times New Roman"/>
          <w:sz w:val="22"/>
          <w:rPrChange w:id="2926"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Change w:id="2927" w:author="Autor" w:date="2022-04-18T18:58:00Z">
            <w:rPr>
              <w:rFonts w:ascii="Myriad Pro" w:hAnsi="Myriad Pro" w:cs="Times New Roman"/>
              <w:color w:val="767171" w:themeColor="background2" w:themeShade="80"/>
              <w:sz w:val="22"/>
            </w:rPr>
          </w:rPrChange>
        </w:rPr>
        <w:t>SILVA,</w:t>
      </w:r>
      <w:r w:rsidRPr="005109C0">
        <w:rPr>
          <w:rFonts w:ascii="Minion Pro" w:hAnsi="Minion Pro" w:cs="Times New Roman"/>
          <w:sz w:val="22"/>
          <w:rPrChange w:id="2928" w:author="Autor" w:date="2022-04-18T18:58:00Z">
            <w:rPr>
              <w:rFonts w:ascii="Minion Pro" w:hAnsi="Minion Pro" w:cs="Times New Roman"/>
              <w:sz w:val="22"/>
            </w:rPr>
          </w:rPrChange>
        </w:rPr>
        <w:t xml:space="preserve"> Luiz Eduardo Lopes. “Desentoca o arsenal!: A estrutura de sentimento na guerra de facções, analisada a partir do proibidão”. </w:t>
      </w:r>
      <w:r w:rsidRPr="005109C0">
        <w:rPr>
          <w:rFonts w:ascii="Minion Pro" w:hAnsi="Minion Pro" w:cs="Times New Roman"/>
          <w:b/>
          <w:sz w:val="22"/>
          <w:rPrChange w:id="2929" w:author="Autor" w:date="2022-04-18T18:58:00Z">
            <w:rPr>
              <w:rFonts w:ascii="Minion Pro" w:hAnsi="Minion Pro" w:cs="Times New Roman"/>
              <w:b/>
              <w:sz w:val="22"/>
            </w:rPr>
          </w:rPrChange>
        </w:rPr>
        <w:t>Leitura: Teoria e Prática</w:t>
      </w:r>
      <w:r w:rsidRPr="005109C0">
        <w:rPr>
          <w:rFonts w:ascii="Minion Pro" w:hAnsi="Minion Pro" w:cs="Times New Roman"/>
          <w:sz w:val="22"/>
          <w:rPrChange w:id="2930" w:author="Autor" w:date="2022-04-18T18:58:00Z">
            <w:rPr>
              <w:rFonts w:ascii="Minion Pro" w:hAnsi="Minion Pro" w:cs="Times New Roman"/>
              <w:sz w:val="22"/>
            </w:rPr>
          </w:rPrChange>
        </w:rPr>
        <w:t>, vol. 37, pp. 93-110, 2019.</w:t>
      </w:r>
    </w:p>
    <w:p w14:paraId="2168A710" w14:textId="77777777" w:rsidR="00F30830" w:rsidRPr="005109C0" w:rsidRDefault="0071339B">
      <w:pPr>
        <w:spacing w:before="12" w:after="120" w:line="204" w:lineRule="atLeast"/>
        <w:ind w:left="284" w:hanging="284"/>
        <w:rPr>
          <w:rFonts w:ascii="Minion Pro" w:hAnsi="Minion Pro" w:cs="Times New Roman"/>
          <w:sz w:val="22"/>
          <w:highlight w:val="white"/>
          <w:rPrChange w:id="2931"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highlight w:val="white"/>
          <w:rPrChange w:id="2932" w:author="Autor" w:date="2022-04-18T18:58:00Z">
            <w:rPr>
              <w:rFonts w:ascii="Myriad Pro" w:hAnsi="Myriad Pro" w:cs="Times New Roman"/>
              <w:color w:val="767171" w:themeColor="background2" w:themeShade="80"/>
              <w:sz w:val="22"/>
              <w:highlight w:val="white"/>
            </w:rPr>
          </w:rPrChange>
        </w:rPr>
        <w:t>SILVA,</w:t>
      </w:r>
      <w:r w:rsidRPr="005109C0">
        <w:rPr>
          <w:rFonts w:ascii="Minion Pro" w:hAnsi="Minion Pro" w:cs="Times New Roman"/>
          <w:sz w:val="22"/>
          <w:highlight w:val="white"/>
          <w:rPrChange w:id="2933" w:author="Autor" w:date="2022-04-18T18:58:00Z">
            <w:rPr>
              <w:rFonts w:ascii="Minion Pro" w:hAnsi="Minion Pro" w:cs="Times New Roman"/>
              <w:sz w:val="22"/>
              <w:highlight w:val="white"/>
            </w:rPr>
          </w:rPrChange>
        </w:rPr>
        <w:t xml:space="preserve"> Luiz Eduardo Lopes. </w:t>
      </w:r>
      <w:r w:rsidRPr="005109C0">
        <w:rPr>
          <w:rFonts w:ascii="Minion Pro" w:hAnsi="Minion Pro" w:cs="Times New Roman"/>
          <w:b/>
          <w:sz w:val="22"/>
          <w:highlight w:val="white"/>
          <w:rPrChange w:id="2934" w:author="Autor" w:date="2022-04-18T18:58:00Z">
            <w:rPr>
              <w:rFonts w:ascii="Minion Pro" w:hAnsi="Minion Pro" w:cs="Times New Roman"/>
              <w:b/>
              <w:sz w:val="22"/>
              <w:highlight w:val="white"/>
            </w:rPr>
          </w:rPrChange>
        </w:rPr>
        <w:t>Trilha sonora da guerra:</w:t>
      </w:r>
      <w:r w:rsidRPr="005109C0">
        <w:rPr>
          <w:rFonts w:ascii="Minion Pro" w:hAnsi="Minion Pro" w:cs="Times New Roman"/>
          <w:sz w:val="22"/>
          <w:highlight w:val="white"/>
          <w:rPrChange w:id="2935" w:author="Autor" w:date="2022-04-18T18:58:00Z">
            <w:rPr>
              <w:rFonts w:ascii="Minion Pro" w:hAnsi="Minion Pro" w:cs="Times New Roman"/>
              <w:sz w:val="22"/>
              <w:highlight w:val="white"/>
            </w:rPr>
          </w:rPrChange>
        </w:rPr>
        <w:t xml:space="preserve"> Análise das facções maranhenses e da formação da sensibilidade da juventude faccionada a partir do proibidão. Tese (Doutorado em Educação) – Universidade Federal Fluminense, Niterói, 2020.</w:t>
      </w:r>
    </w:p>
    <w:p w14:paraId="46DDC7E2"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highlight w:val="white"/>
          <w:rPrChange w:id="2936" w:author="Autor" w:date="2022-04-18T18:58:00Z">
            <w:rPr>
              <w:rFonts w:ascii="Myriad Pro" w:hAnsi="Myriad Pro" w:cs="Times New Roman"/>
              <w:color w:val="767171" w:themeColor="background2" w:themeShade="80"/>
              <w:sz w:val="22"/>
              <w:highlight w:val="white"/>
            </w:rPr>
          </w:rPrChange>
        </w:rPr>
        <w:t>SILVA,</w:t>
      </w:r>
      <w:r w:rsidRPr="005109C0">
        <w:rPr>
          <w:rFonts w:ascii="Minion Pro" w:hAnsi="Minion Pro" w:cs="Times New Roman"/>
          <w:sz w:val="22"/>
          <w:highlight w:val="white"/>
          <w:rPrChange w:id="2937" w:author="Autor" w:date="2022-04-18T18:58:00Z">
            <w:rPr>
              <w:rFonts w:ascii="Minion Pro" w:hAnsi="Minion Pro" w:cs="Times New Roman"/>
              <w:sz w:val="22"/>
              <w:highlight w:val="white"/>
            </w:rPr>
          </w:rPrChange>
        </w:rPr>
        <w:t xml:space="preserve"> Luiz Eduardo Lopes. “O novo ‘mundo do crime’: O ‘fazer-se’ da juventude faccionada forjada na guerra de classes”. </w:t>
      </w:r>
      <w:r w:rsidRPr="00F34B9E">
        <w:rPr>
          <w:rFonts w:ascii="Minion Pro" w:hAnsi="Minion Pro" w:cs="Times New Roman"/>
          <w:i/>
          <w:iCs/>
          <w:sz w:val="22"/>
          <w:highlight w:val="white"/>
          <w:lang w:val="en-GB"/>
          <w:rPrChange w:id="2938" w:author="Autor" w:date="2022-04-17T10:44:00Z">
            <w:rPr>
              <w:rFonts w:ascii="Minion Pro" w:hAnsi="Minion Pro" w:cs="Times New Roman"/>
              <w:i/>
              <w:iCs/>
              <w:sz w:val="22"/>
              <w:highlight w:val="white"/>
            </w:rPr>
          </w:rPrChange>
        </w:rPr>
        <w:t>In</w:t>
      </w:r>
      <w:r w:rsidRPr="00F34B9E">
        <w:rPr>
          <w:rFonts w:ascii="Minion Pro" w:hAnsi="Minion Pro" w:cs="Times New Roman"/>
          <w:sz w:val="22"/>
          <w:highlight w:val="white"/>
          <w:lang w:val="en-GB"/>
          <w:rPrChange w:id="2939" w:author="Autor" w:date="2022-04-17T10:44:00Z">
            <w:rPr>
              <w:rFonts w:ascii="Minion Pro" w:hAnsi="Minion Pro" w:cs="Times New Roman"/>
              <w:sz w:val="22"/>
              <w:highlight w:val="white"/>
            </w:rPr>
          </w:rPrChange>
        </w:rPr>
        <w:t xml:space="preserve">: </w:t>
      </w:r>
      <w:r w:rsidRPr="00F34B9E">
        <w:rPr>
          <w:rFonts w:ascii="Myriad Pro" w:hAnsi="Myriad Pro" w:cs="Times New Roman"/>
          <w:color w:val="767171" w:themeColor="background2" w:themeShade="80"/>
          <w:sz w:val="22"/>
          <w:highlight w:val="white"/>
          <w:lang w:val="en-GB"/>
          <w:rPrChange w:id="2940" w:author="Autor" w:date="2022-04-17T10:44:00Z">
            <w:rPr>
              <w:rFonts w:ascii="Myriad Pro" w:hAnsi="Myriad Pro" w:cs="Times New Roman"/>
              <w:color w:val="767171" w:themeColor="background2" w:themeShade="80"/>
              <w:sz w:val="22"/>
              <w:highlight w:val="white"/>
            </w:rPr>
          </w:rPrChange>
        </w:rPr>
        <w:t>SANTOS,</w:t>
      </w:r>
      <w:r w:rsidRPr="00F34B9E">
        <w:rPr>
          <w:rFonts w:ascii="Minion Pro" w:hAnsi="Minion Pro" w:cs="Times New Roman"/>
          <w:sz w:val="22"/>
          <w:highlight w:val="white"/>
          <w:lang w:val="en-GB"/>
          <w:rPrChange w:id="2941" w:author="Autor" w:date="2022-04-17T10:44:00Z">
            <w:rPr>
              <w:rFonts w:ascii="Minion Pro" w:hAnsi="Minion Pro" w:cs="Times New Roman"/>
              <w:sz w:val="22"/>
              <w:highlight w:val="white"/>
            </w:rPr>
          </w:rPrChange>
        </w:rPr>
        <w:t xml:space="preserve"> Jean Isídio dos Santos </w:t>
      </w:r>
      <w:r w:rsidRPr="00F34B9E">
        <w:rPr>
          <w:rFonts w:ascii="Minion Pro" w:hAnsi="Minion Pro" w:cs="Times New Roman"/>
          <w:i/>
          <w:iCs/>
          <w:sz w:val="22"/>
          <w:highlight w:val="white"/>
          <w:lang w:val="en-GB"/>
          <w:rPrChange w:id="2942" w:author="Autor" w:date="2022-04-17T10:44:00Z">
            <w:rPr>
              <w:rFonts w:ascii="Minion Pro" w:hAnsi="Minion Pro" w:cs="Times New Roman"/>
              <w:i/>
              <w:iCs/>
              <w:sz w:val="22"/>
              <w:highlight w:val="white"/>
            </w:rPr>
          </w:rPrChange>
        </w:rPr>
        <w:t>et al</w:t>
      </w:r>
      <w:r w:rsidRPr="00F34B9E">
        <w:rPr>
          <w:rFonts w:ascii="Minion Pro" w:hAnsi="Minion Pro" w:cs="Times New Roman"/>
          <w:sz w:val="22"/>
          <w:highlight w:val="white"/>
          <w:lang w:val="en-GB"/>
          <w:rPrChange w:id="2943" w:author="Autor" w:date="2022-04-17T10:44:00Z">
            <w:rPr>
              <w:rFonts w:ascii="Minion Pro" w:hAnsi="Minion Pro" w:cs="Times New Roman"/>
              <w:sz w:val="22"/>
              <w:highlight w:val="white"/>
            </w:rPr>
          </w:rPrChange>
        </w:rPr>
        <w:t xml:space="preserve">. (orgs). </w:t>
      </w:r>
      <w:r w:rsidRPr="005109C0">
        <w:rPr>
          <w:rFonts w:ascii="Minion Pro" w:hAnsi="Minion Pro" w:cs="Times New Roman"/>
          <w:b/>
          <w:sz w:val="22"/>
          <w:highlight w:val="white"/>
        </w:rPr>
        <w:t>Educação em perspectiva</w:t>
      </w:r>
      <w:r w:rsidRPr="005109C0">
        <w:rPr>
          <w:rFonts w:ascii="Minion Pro" w:hAnsi="Minion Pro" w:cs="Times New Roman"/>
          <w:b/>
          <w:bCs/>
          <w:sz w:val="22"/>
          <w:highlight w:val="white"/>
        </w:rPr>
        <w:t>:</w:t>
      </w:r>
      <w:r w:rsidRPr="005109C0">
        <w:rPr>
          <w:rFonts w:ascii="Minion Pro" w:hAnsi="Minion Pro" w:cs="Times New Roman"/>
          <w:sz w:val="22"/>
          <w:highlight w:val="white"/>
        </w:rPr>
        <w:t xml:space="preserve"> Análises contemporâneas. São Paulo: Pimenta Cultural, 2021.  </w:t>
      </w:r>
    </w:p>
    <w:p w14:paraId="454A1659" w14:textId="77777777" w:rsidR="00F30830" w:rsidRPr="005109C0" w:rsidRDefault="0071339B">
      <w:pPr>
        <w:spacing w:before="12" w:after="120" w:line="204" w:lineRule="atLeast"/>
        <w:ind w:left="284" w:hanging="284"/>
        <w:rPr>
          <w:rFonts w:ascii="Minion Pro" w:hAnsi="Minion Pro" w:cs="Times New Roman"/>
          <w:sz w:val="22"/>
          <w:rPrChange w:id="2944" w:author="Autor" w:date="2022-04-18T18:58:00Z">
            <w:rPr>
              <w:rFonts w:ascii="Minion Pro" w:hAnsi="Minion Pro" w:cs="Times New Roman"/>
              <w:sz w:val="22"/>
            </w:rPr>
          </w:rPrChange>
        </w:rPr>
      </w:pPr>
      <w:r w:rsidRPr="005109C0">
        <w:rPr>
          <w:rFonts w:ascii="Myriad Pro" w:hAnsi="Myriad Pro" w:cs="Times New Roman"/>
          <w:color w:val="767171" w:themeColor="background2" w:themeShade="80"/>
          <w:sz w:val="22"/>
        </w:rPr>
        <w:t>SILVEIRA,</w:t>
      </w:r>
      <w:r w:rsidRPr="005109C0">
        <w:rPr>
          <w:rFonts w:ascii="Minion Pro" w:hAnsi="Minion Pro" w:cs="Times New Roman"/>
          <w:sz w:val="22"/>
          <w:rPrChange w:id="2945" w:author="Autor" w:date="2022-04-18T18:58:00Z">
            <w:rPr>
              <w:rFonts w:ascii="Minion Pro" w:hAnsi="Minion Pro" w:cs="Times New Roman"/>
              <w:sz w:val="22"/>
            </w:rPr>
          </w:rPrChange>
        </w:rPr>
        <w:t xml:space="preserve"> Andréa Maria </w:t>
      </w:r>
      <w:r w:rsidRPr="005109C0">
        <w:rPr>
          <w:rFonts w:ascii="Minion Pro" w:hAnsi="Minion Pro" w:cs="Times New Roman"/>
          <w:i/>
          <w:sz w:val="22"/>
          <w:rPrChange w:id="2946" w:author="Autor" w:date="2022-04-18T18:58:00Z">
            <w:rPr>
              <w:rFonts w:ascii="Minion Pro" w:hAnsi="Minion Pro" w:cs="Times New Roman"/>
              <w:i/>
              <w:sz w:val="22"/>
            </w:rPr>
          </w:rPrChange>
        </w:rPr>
        <w:t>et al.</w:t>
      </w:r>
      <w:r w:rsidRPr="005109C0">
        <w:rPr>
          <w:rFonts w:ascii="Minion Pro" w:hAnsi="Minion Pro" w:cs="Times New Roman"/>
          <w:sz w:val="22"/>
          <w:rPrChange w:id="2947" w:author="Autor" w:date="2022-04-18T18:58:00Z">
            <w:rPr>
              <w:rFonts w:ascii="Minion Pro" w:hAnsi="Minion Pro" w:cs="Times New Roman"/>
              <w:sz w:val="22"/>
            </w:rPr>
          </w:rPrChange>
        </w:rPr>
        <w:t xml:space="preserve"> “Impacto do Programa Fica Vivo na redução dos homicídios em comunidade de Belo Horizonte.” </w:t>
      </w:r>
      <w:r w:rsidRPr="005109C0">
        <w:rPr>
          <w:rFonts w:ascii="Minion Pro" w:hAnsi="Minion Pro" w:cs="Times New Roman"/>
          <w:b/>
          <w:sz w:val="22"/>
          <w:rPrChange w:id="2948" w:author="Autor" w:date="2022-04-18T18:58:00Z">
            <w:rPr>
              <w:rFonts w:ascii="Minion Pro" w:hAnsi="Minion Pro" w:cs="Times New Roman"/>
              <w:b/>
              <w:sz w:val="22"/>
            </w:rPr>
          </w:rPrChange>
        </w:rPr>
        <w:t>Revista de Saúde Pública</w:t>
      </w:r>
      <w:r w:rsidRPr="005109C0">
        <w:rPr>
          <w:rFonts w:ascii="Minion Pro" w:hAnsi="Minion Pro" w:cs="Times New Roman"/>
          <w:sz w:val="22"/>
          <w:rPrChange w:id="2949" w:author="Autor" w:date="2022-04-18T18:58:00Z">
            <w:rPr>
              <w:rFonts w:ascii="Minion Pro" w:hAnsi="Minion Pro" w:cs="Times New Roman"/>
              <w:sz w:val="22"/>
            </w:rPr>
          </w:rPrChange>
        </w:rPr>
        <w:t xml:space="preserve"> vol. 44, n. 3, pp. 496-502, 2010.</w:t>
      </w:r>
    </w:p>
    <w:p w14:paraId="464827BA" w14:textId="77777777" w:rsidR="00F30830" w:rsidRPr="005109C0" w:rsidRDefault="0071339B">
      <w:pPr>
        <w:spacing w:before="12" w:after="120" w:line="204" w:lineRule="atLeast"/>
        <w:ind w:left="284" w:hanging="284"/>
        <w:rPr>
          <w:rFonts w:ascii="Minion Pro" w:hAnsi="Minion Pro" w:cs="Times New Roman"/>
          <w:sz w:val="22"/>
          <w:highlight w:val="white"/>
          <w:rPrChange w:id="2950"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951" w:author="Autor" w:date="2022-04-18T18:58:00Z">
            <w:rPr>
              <w:rFonts w:ascii="Myriad Pro" w:hAnsi="Myriad Pro" w:cs="Times New Roman"/>
              <w:color w:val="767171" w:themeColor="background2" w:themeShade="80"/>
              <w:sz w:val="22"/>
            </w:rPr>
          </w:rPrChange>
        </w:rPr>
        <w:t>SILVÉRIO,</w:t>
      </w:r>
      <w:r w:rsidRPr="005109C0">
        <w:rPr>
          <w:rFonts w:ascii="Minion Pro" w:hAnsi="Minion Pro" w:cs="Times New Roman"/>
          <w:sz w:val="22"/>
          <w:rPrChange w:id="2952" w:author="Autor" w:date="2022-04-18T18:58:00Z">
            <w:rPr>
              <w:rFonts w:ascii="Minion Pro" w:hAnsi="Minion Pro" w:cs="Times New Roman"/>
              <w:sz w:val="22"/>
            </w:rPr>
          </w:rPrChange>
        </w:rPr>
        <w:t xml:space="preserve"> Valter Roberto</w:t>
      </w:r>
      <w:r w:rsidRPr="005109C0">
        <w:rPr>
          <w:rFonts w:ascii="Minion Pro" w:hAnsi="Minion Pro" w:cs="Times New Roman"/>
          <w:sz w:val="22"/>
          <w:highlight w:val="white"/>
          <w:rPrChange w:id="2953" w:author="Autor" w:date="2022-04-18T18:58:00Z">
            <w:rPr>
              <w:rFonts w:ascii="Minion Pro" w:hAnsi="Minion Pro" w:cs="Times New Roman"/>
              <w:sz w:val="22"/>
              <w:highlight w:val="white"/>
            </w:rPr>
          </w:rPrChange>
        </w:rPr>
        <w:t xml:space="preserve">; </w:t>
      </w:r>
      <w:r w:rsidRPr="005109C0">
        <w:rPr>
          <w:rFonts w:ascii="Myriad Pro" w:hAnsi="Myriad Pro" w:cs="Times New Roman"/>
          <w:color w:val="767171" w:themeColor="background2" w:themeShade="80"/>
          <w:sz w:val="22"/>
          <w:highlight w:val="white"/>
          <w:rPrChange w:id="2954" w:author="Autor" w:date="2022-04-18T18:58:00Z">
            <w:rPr>
              <w:rFonts w:ascii="Myriad Pro" w:hAnsi="Myriad Pro" w:cs="Times New Roman"/>
              <w:color w:val="767171" w:themeColor="background2" w:themeShade="80"/>
              <w:sz w:val="22"/>
              <w:highlight w:val="white"/>
            </w:rPr>
          </w:rPrChange>
        </w:rPr>
        <w:t>SILVA,</w:t>
      </w:r>
      <w:r w:rsidRPr="005109C0">
        <w:rPr>
          <w:rFonts w:ascii="Minion Pro" w:hAnsi="Minion Pro" w:cs="Times New Roman"/>
          <w:sz w:val="22"/>
          <w:highlight w:val="white"/>
          <w:rPrChange w:id="2955" w:author="Autor" w:date="2022-04-18T18:58:00Z">
            <w:rPr>
              <w:rFonts w:ascii="Minion Pro" w:hAnsi="Minion Pro" w:cs="Times New Roman"/>
              <w:sz w:val="22"/>
              <w:highlight w:val="white"/>
            </w:rPr>
          </w:rPrChange>
        </w:rPr>
        <w:t xml:space="preserve"> Petronilha Beatriz Gonçalves; </w:t>
      </w:r>
      <w:r w:rsidRPr="005109C0">
        <w:rPr>
          <w:rFonts w:ascii="Myriad Pro" w:hAnsi="Myriad Pro" w:cs="Times New Roman"/>
          <w:color w:val="767171" w:themeColor="background2" w:themeShade="80"/>
          <w:sz w:val="22"/>
          <w:highlight w:val="white"/>
          <w:rPrChange w:id="2956" w:author="Autor" w:date="2022-04-18T18:58:00Z">
            <w:rPr>
              <w:rFonts w:ascii="Myriad Pro" w:hAnsi="Myriad Pro" w:cs="Times New Roman"/>
              <w:color w:val="767171" w:themeColor="background2" w:themeShade="80"/>
              <w:sz w:val="22"/>
              <w:highlight w:val="white"/>
            </w:rPr>
          </w:rPrChange>
        </w:rPr>
        <w:t>BARBOSA,</w:t>
      </w:r>
      <w:r w:rsidRPr="005109C0">
        <w:rPr>
          <w:rFonts w:ascii="Minion Pro" w:hAnsi="Minion Pro" w:cs="Times New Roman"/>
          <w:sz w:val="22"/>
          <w:highlight w:val="white"/>
          <w:rPrChange w:id="2957" w:author="Autor" w:date="2022-04-18T18:58:00Z">
            <w:rPr>
              <w:rFonts w:ascii="Minion Pro" w:hAnsi="Minion Pro" w:cs="Times New Roman"/>
              <w:sz w:val="22"/>
              <w:highlight w:val="white"/>
            </w:rPr>
          </w:rPrChange>
        </w:rPr>
        <w:t xml:space="preserve"> Lúcia M.A (orgs). </w:t>
      </w:r>
      <w:r w:rsidRPr="005109C0">
        <w:rPr>
          <w:rFonts w:ascii="Minion Pro" w:hAnsi="Minion Pro" w:cs="Times New Roman"/>
          <w:b/>
          <w:sz w:val="22"/>
          <w:highlight w:val="white"/>
          <w:rPrChange w:id="2958" w:author="Autor" w:date="2022-04-18T18:58:00Z">
            <w:rPr>
              <w:rFonts w:ascii="Minion Pro" w:hAnsi="Minion Pro" w:cs="Times New Roman"/>
              <w:b/>
              <w:sz w:val="22"/>
              <w:highlight w:val="white"/>
            </w:rPr>
          </w:rPrChange>
        </w:rPr>
        <w:t>De preto a afrodescendente:</w:t>
      </w:r>
      <w:r w:rsidRPr="005109C0">
        <w:rPr>
          <w:rFonts w:ascii="Minion Pro" w:hAnsi="Minion Pro" w:cs="Times New Roman"/>
          <w:sz w:val="22"/>
          <w:highlight w:val="white"/>
          <w:rPrChange w:id="2959" w:author="Autor" w:date="2022-04-18T18:58:00Z">
            <w:rPr>
              <w:rFonts w:ascii="Minion Pro" w:hAnsi="Minion Pro" w:cs="Times New Roman"/>
              <w:sz w:val="22"/>
              <w:highlight w:val="white"/>
            </w:rPr>
          </w:rPrChange>
        </w:rPr>
        <w:t xml:space="preserve"> Trajetos de pesquisa sobre relações étnico-raciais no Brasil. São Carlos: EdUFSCar, 2010. </w:t>
      </w:r>
    </w:p>
    <w:p w14:paraId="5928EAC7" w14:textId="77777777" w:rsidR="00F30830" w:rsidRPr="005109C0" w:rsidRDefault="0071339B">
      <w:pPr>
        <w:spacing w:before="12" w:after="120" w:line="204" w:lineRule="atLeast"/>
        <w:ind w:left="284" w:hanging="284"/>
        <w:rPr>
          <w:rFonts w:ascii="Minion Pro" w:hAnsi="Minion Pro" w:cs="Times New Roman"/>
          <w:sz w:val="22"/>
          <w:rPrChange w:id="2960" w:author="Autor" w:date="2022-04-18T19:00:00Z">
            <w:rPr>
              <w:rFonts w:ascii="Minion Pro" w:hAnsi="Minion Pro" w:cs="Times New Roman"/>
              <w:sz w:val="22"/>
            </w:rPr>
          </w:rPrChange>
        </w:rPr>
      </w:pPr>
      <w:r w:rsidRPr="005109C0">
        <w:rPr>
          <w:rFonts w:ascii="Myriad Pro" w:hAnsi="Myriad Pro" w:cs="Times New Roman"/>
          <w:color w:val="767171" w:themeColor="background2" w:themeShade="80"/>
          <w:sz w:val="22"/>
          <w:rPrChange w:id="2961" w:author="Autor" w:date="2022-04-18T18:58:00Z">
            <w:rPr>
              <w:rFonts w:ascii="Myriad Pro" w:hAnsi="Myriad Pro" w:cs="Times New Roman"/>
              <w:color w:val="767171" w:themeColor="background2" w:themeShade="80"/>
              <w:sz w:val="22"/>
            </w:rPr>
          </w:rPrChange>
        </w:rPr>
        <w:t>SOARES,</w:t>
      </w:r>
      <w:r w:rsidRPr="005109C0">
        <w:rPr>
          <w:rFonts w:ascii="Minion Pro" w:hAnsi="Minion Pro" w:cs="Times New Roman"/>
          <w:sz w:val="22"/>
          <w:rPrChange w:id="2962" w:author="Autor" w:date="2022-04-18T18:58:00Z">
            <w:rPr>
              <w:rFonts w:ascii="Minion Pro" w:hAnsi="Minion Pro" w:cs="Times New Roman"/>
              <w:sz w:val="22"/>
            </w:rPr>
          </w:rPrChange>
        </w:rPr>
        <w:t xml:space="preserve"> Gláucio Ary Dillon. “Subdesenvolvimento Econômico e Social e Homicídios no Distrito Federal, 1995 a 1998”. </w:t>
      </w:r>
      <w:r w:rsidRPr="005109C0">
        <w:rPr>
          <w:rFonts w:ascii="Minion Pro" w:hAnsi="Minion Pro" w:cs="Times New Roman"/>
          <w:b/>
          <w:sz w:val="22"/>
          <w:rPrChange w:id="2963" w:author="Autor" w:date="2022-04-18T19:00:00Z">
            <w:rPr>
              <w:rFonts w:ascii="Minion Pro" w:hAnsi="Minion Pro" w:cs="Times New Roman"/>
              <w:b/>
              <w:sz w:val="22"/>
            </w:rPr>
          </w:rPrChange>
        </w:rPr>
        <w:t>Coleção Segurança com Cidadania [Vol. III] Homicídios: Políticas de Prevenção e Controle</w:t>
      </w:r>
      <w:r w:rsidRPr="005109C0">
        <w:rPr>
          <w:rFonts w:ascii="Minion Pro" w:hAnsi="Minion Pro" w:cs="Times New Roman"/>
          <w:sz w:val="22"/>
          <w:rPrChange w:id="2964" w:author="Autor" w:date="2022-04-18T19:00:00Z">
            <w:rPr>
              <w:rFonts w:ascii="Minion Pro" w:hAnsi="Minion Pro" w:cs="Times New Roman"/>
              <w:sz w:val="22"/>
            </w:rPr>
          </w:rPrChange>
        </w:rPr>
        <w:t xml:space="preserve">, pp. 69-89, 2009. </w:t>
      </w:r>
    </w:p>
    <w:p w14:paraId="11C3B6D4" w14:textId="77777777" w:rsidR="00F30830" w:rsidRPr="00F34B9E" w:rsidRDefault="0071339B">
      <w:pPr>
        <w:shd w:val="clear" w:color="auto" w:fill="FFFFFF"/>
        <w:spacing w:before="12" w:after="120" w:line="204" w:lineRule="atLeast"/>
        <w:ind w:left="284" w:hanging="284"/>
        <w:rPr>
          <w:rFonts w:ascii="Minion Pro" w:hAnsi="Minion Pro" w:cs="Times New Roman"/>
          <w:sz w:val="22"/>
          <w:lang w:val="en-GB"/>
          <w:rPrChange w:id="2965" w:author="Autor" w:date="2022-04-17T10:44:00Z">
            <w:rPr>
              <w:rFonts w:ascii="Minion Pro" w:hAnsi="Minion Pro" w:cs="Times New Roman"/>
              <w:sz w:val="22"/>
              <w:lang w:val="fr-FR"/>
            </w:rPr>
          </w:rPrChange>
        </w:rPr>
      </w:pPr>
      <w:r w:rsidRPr="00F34B9E">
        <w:rPr>
          <w:rFonts w:ascii="Myriad Pro" w:hAnsi="Myriad Pro" w:cs="Times New Roman"/>
          <w:color w:val="767171" w:themeColor="background2" w:themeShade="80"/>
          <w:sz w:val="22"/>
          <w:lang w:val="en-GB"/>
          <w:rPrChange w:id="2966" w:author="Autor" w:date="2022-04-17T10:44:00Z">
            <w:rPr>
              <w:rFonts w:ascii="Myriad Pro" w:hAnsi="Myriad Pro" w:cs="Times New Roman"/>
              <w:color w:val="767171" w:themeColor="background2" w:themeShade="80"/>
              <w:sz w:val="22"/>
              <w:lang w:val="en-US"/>
            </w:rPr>
          </w:rPrChange>
        </w:rPr>
        <w:t>STEPPUTAT,</w:t>
      </w:r>
      <w:r w:rsidRPr="00F34B9E">
        <w:rPr>
          <w:rFonts w:ascii="Minion Pro" w:hAnsi="Minion Pro" w:cs="Times New Roman"/>
          <w:sz w:val="22"/>
          <w:lang w:val="en-GB"/>
          <w:rPrChange w:id="2967" w:author="Autor" w:date="2022-04-17T10:44:00Z">
            <w:rPr>
              <w:rFonts w:ascii="Minion Pro" w:hAnsi="Minion Pro" w:cs="Times New Roman"/>
              <w:sz w:val="22"/>
              <w:lang w:val="en-US"/>
            </w:rPr>
          </w:rPrChange>
        </w:rPr>
        <w:t xml:space="preserve"> Finn. “Pragmatic Peace in Emerging Governscapes”.</w:t>
      </w:r>
      <w:r w:rsidRPr="00F34B9E">
        <w:rPr>
          <w:rFonts w:ascii="Minion Pro" w:hAnsi="Minion Pro" w:cs="Times New Roman"/>
          <w:b/>
          <w:sz w:val="22"/>
          <w:lang w:val="en-GB"/>
          <w:rPrChange w:id="2968" w:author="Autor" w:date="2022-04-17T10:44:00Z">
            <w:rPr>
              <w:rFonts w:ascii="Minion Pro" w:hAnsi="Minion Pro" w:cs="Times New Roman"/>
              <w:b/>
              <w:sz w:val="22"/>
              <w:lang w:val="en-US"/>
            </w:rPr>
          </w:rPrChange>
        </w:rPr>
        <w:t xml:space="preserve"> </w:t>
      </w:r>
      <w:r w:rsidRPr="00F34B9E">
        <w:rPr>
          <w:rFonts w:ascii="Minion Pro" w:hAnsi="Minion Pro" w:cs="Times New Roman"/>
          <w:b/>
          <w:sz w:val="22"/>
          <w:lang w:val="en-GB"/>
          <w:rPrChange w:id="2969" w:author="Autor" w:date="2022-04-17T10:44:00Z">
            <w:rPr>
              <w:rFonts w:ascii="Minion Pro" w:hAnsi="Minion Pro" w:cs="Times New Roman"/>
              <w:b/>
              <w:sz w:val="22"/>
              <w:lang w:val="fr-FR"/>
            </w:rPr>
          </w:rPrChange>
        </w:rPr>
        <w:t>International Affairs</w:t>
      </w:r>
      <w:r w:rsidRPr="00F34B9E">
        <w:rPr>
          <w:rFonts w:ascii="Minion Pro" w:hAnsi="Minion Pro" w:cs="Times New Roman"/>
          <w:bCs/>
          <w:sz w:val="22"/>
          <w:lang w:val="en-GB"/>
          <w:rPrChange w:id="2970" w:author="Autor" w:date="2022-04-17T10:44:00Z">
            <w:rPr>
              <w:rFonts w:ascii="Minion Pro" w:hAnsi="Minion Pro" w:cs="Times New Roman"/>
              <w:bCs/>
              <w:sz w:val="22"/>
              <w:lang w:val="fr-FR"/>
            </w:rPr>
          </w:rPrChange>
        </w:rPr>
        <w:t>, vol. 94, n. 2,</w:t>
      </w:r>
      <w:r w:rsidRPr="00F34B9E">
        <w:rPr>
          <w:rFonts w:ascii="Minion Pro" w:hAnsi="Minion Pro" w:cs="Times New Roman"/>
          <w:sz w:val="22"/>
          <w:lang w:val="en-GB"/>
          <w:rPrChange w:id="2971" w:author="Autor" w:date="2022-04-17T10:44:00Z">
            <w:rPr>
              <w:rFonts w:ascii="Minion Pro" w:hAnsi="Minion Pro" w:cs="Times New Roman"/>
              <w:sz w:val="22"/>
              <w:lang w:val="fr-FR"/>
            </w:rPr>
          </w:rPrChange>
        </w:rPr>
        <w:t xml:space="preserve"> pp. 399-416, 2018.</w:t>
      </w:r>
    </w:p>
    <w:p w14:paraId="1C499106"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rPr>
        <w:t>TAVARES,</w:t>
      </w:r>
      <w:r w:rsidRPr="005109C0">
        <w:rPr>
          <w:rFonts w:ascii="Minion Pro" w:hAnsi="Minion Pro" w:cs="Times New Roman"/>
          <w:sz w:val="22"/>
        </w:rPr>
        <w:t xml:space="preserve"> Ricardo</w:t>
      </w:r>
      <w:r w:rsidRPr="005109C0">
        <w:rPr>
          <w:rFonts w:ascii="Minion Pro" w:hAnsi="Minion Pro" w:cs="Times New Roman"/>
          <w:sz w:val="22"/>
          <w:highlight w:val="white"/>
        </w:rPr>
        <w:t xml:space="preserve"> </w:t>
      </w:r>
      <w:r w:rsidRPr="005109C0">
        <w:rPr>
          <w:rFonts w:ascii="Minion Pro" w:hAnsi="Minion Pro" w:cs="Times New Roman"/>
          <w:i/>
          <w:sz w:val="22"/>
          <w:highlight w:val="white"/>
        </w:rPr>
        <w:t>et al.</w:t>
      </w:r>
      <w:r w:rsidRPr="005109C0">
        <w:rPr>
          <w:rFonts w:ascii="Minion Pro" w:hAnsi="Minion Pro" w:cs="Times New Roman"/>
          <w:sz w:val="22"/>
          <w:highlight w:val="white"/>
          <w:rPrChange w:id="2972" w:author="Autor" w:date="2022-04-18T19:00:00Z">
            <w:rPr>
              <w:rFonts w:ascii="Minion Pro" w:hAnsi="Minion Pro" w:cs="Times New Roman"/>
              <w:sz w:val="22"/>
              <w:highlight w:val="white"/>
            </w:rPr>
          </w:rPrChange>
        </w:rPr>
        <w:t xml:space="preserve"> “Homicídios e vulnerabilidade social”. </w:t>
      </w:r>
      <w:r w:rsidRPr="005109C0">
        <w:rPr>
          <w:rFonts w:ascii="Minion Pro" w:hAnsi="Minion Pro" w:cs="Times New Roman"/>
          <w:b/>
          <w:sz w:val="22"/>
          <w:highlight w:val="white"/>
        </w:rPr>
        <w:t>Ciência &amp; Saúde Coletiva</w:t>
      </w:r>
      <w:r w:rsidRPr="005109C0">
        <w:rPr>
          <w:rFonts w:ascii="Minion Pro" w:hAnsi="Minion Pro" w:cs="Times New Roman"/>
          <w:sz w:val="22"/>
          <w:highlight w:val="white"/>
        </w:rPr>
        <w:t>, vol. 21, pp. 923-934, 2016.</w:t>
      </w:r>
    </w:p>
    <w:p w14:paraId="4D4D5AE3" w14:textId="77777777" w:rsidR="00F30830" w:rsidRPr="00F34B9E" w:rsidRDefault="0071339B">
      <w:pPr>
        <w:spacing w:before="12" w:after="120" w:line="204" w:lineRule="atLeast"/>
        <w:ind w:left="284" w:hanging="284"/>
        <w:rPr>
          <w:rFonts w:ascii="Minion Pro" w:hAnsi="Minion Pro" w:cs="Times New Roman"/>
          <w:spacing w:val="-2"/>
          <w:sz w:val="22"/>
          <w:lang w:val="en-GB"/>
          <w:rPrChange w:id="2973" w:author="Autor" w:date="2022-04-17T10:44:00Z">
            <w:rPr>
              <w:rFonts w:ascii="Minion Pro" w:hAnsi="Minion Pro" w:cs="Times New Roman"/>
              <w:spacing w:val="-2"/>
              <w:sz w:val="22"/>
              <w:lang w:val="en-US"/>
            </w:rPr>
          </w:rPrChange>
        </w:rPr>
      </w:pPr>
      <w:r w:rsidRPr="00F34B9E">
        <w:rPr>
          <w:rFonts w:ascii="Myriad Pro" w:hAnsi="Myriad Pro" w:cs="Times New Roman"/>
          <w:color w:val="767171" w:themeColor="background2" w:themeShade="80"/>
          <w:spacing w:val="-2"/>
          <w:sz w:val="22"/>
          <w:lang w:val="en-GB"/>
          <w:rPrChange w:id="2974" w:author="Autor" w:date="2022-04-17T10:44:00Z">
            <w:rPr>
              <w:rFonts w:ascii="Myriad Pro" w:hAnsi="Myriad Pro" w:cs="Times New Roman"/>
              <w:color w:val="767171" w:themeColor="background2" w:themeShade="80"/>
              <w:spacing w:val="-2"/>
              <w:sz w:val="22"/>
              <w:lang w:val="en-US"/>
            </w:rPr>
          </w:rPrChange>
        </w:rPr>
        <w:t>TILLY,</w:t>
      </w:r>
      <w:r w:rsidRPr="00F34B9E">
        <w:rPr>
          <w:rFonts w:ascii="Minion Pro" w:hAnsi="Minion Pro" w:cs="Times New Roman"/>
          <w:spacing w:val="-2"/>
          <w:sz w:val="22"/>
          <w:lang w:val="en-GB"/>
          <w:rPrChange w:id="2975" w:author="Autor" w:date="2022-04-17T10:44:00Z">
            <w:rPr>
              <w:rFonts w:ascii="Minion Pro" w:hAnsi="Minion Pro" w:cs="Times New Roman"/>
              <w:spacing w:val="-2"/>
              <w:sz w:val="22"/>
              <w:lang w:val="en-US"/>
            </w:rPr>
          </w:rPrChange>
        </w:rPr>
        <w:t xml:space="preserve"> Charles. </w:t>
      </w:r>
      <w:r w:rsidRPr="00F34B9E">
        <w:rPr>
          <w:rFonts w:ascii="Minion Pro" w:hAnsi="Minion Pro" w:cs="Times New Roman"/>
          <w:b/>
          <w:spacing w:val="-2"/>
          <w:sz w:val="22"/>
          <w:lang w:val="en-GB"/>
          <w:rPrChange w:id="2976" w:author="Autor" w:date="2022-04-17T10:44:00Z">
            <w:rPr>
              <w:rFonts w:ascii="Minion Pro" w:hAnsi="Minion Pro" w:cs="Times New Roman"/>
              <w:b/>
              <w:spacing w:val="-2"/>
              <w:sz w:val="22"/>
              <w:lang w:val="en-US"/>
            </w:rPr>
          </w:rPrChange>
        </w:rPr>
        <w:t>Coercion, Capital, and European States, AD 990-1990</w:t>
      </w:r>
      <w:r w:rsidRPr="00F34B9E">
        <w:rPr>
          <w:rFonts w:ascii="Minion Pro" w:hAnsi="Minion Pro" w:cs="Times New Roman"/>
          <w:spacing w:val="-2"/>
          <w:sz w:val="22"/>
          <w:lang w:val="en-GB"/>
          <w:rPrChange w:id="2977" w:author="Autor" w:date="2022-04-17T10:44:00Z">
            <w:rPr>
              <w:rFonts w:ascii="Minion Pro" w:hAnsi="Minion Pro" w:cs="Times New Roman"/>
              <w:spacing w:val="-2"/>
              <w:sz w:val="22"/>
              <w:lang w:val="en-US"/>
            </w:rPr>
          </w:rPrChange>
        </w:rPr>
        <w:t>. Nova Jersey: Wiley, 1990.</w:t>
      </w:r>
    </w:p>
    <w:p w14:paraId="2BA489C9" w14:textId="77777777" w:rsidR="00F30830" w:rsidRPr="005109C0" w:rsidRDefault="0071339B">
      <w:pPr>
        <w:spacing w:before="12" w:after="120" w:line="204" w:lineRule="atLeast"/>
        <w:ind w:left="284" w:hanging="284"/>
        <w:rPr>
          <w:rFonts w:ascii="Minion Pro" w:hAnsi="Minion Pro" w:cs="Times New Roman"/>
          <w:spacing w:val="-8"/>
          <w:sz w:val="22"/>
        </w:rPr>
      </w:pPr>
      <w:r w:rsidRPr="00F34B9E">
        <w:rPr>
          <w:rFonts w:ascii="Myriad Pro" w:hAnsi="Myriad Pro" w:cs="Times New Roman"/>
          <w:bCs/>
          <w:color w:val="767171" w:themeColor="background2" w:themeShade="80"/>
          <w:spacing w:val="-8"/>
          <w:sz w:val="22"/>
          <w:lang w:val="en-GB"/>
          <w:rPrChange w:id="2978" w:author="Autor" w:date="2022-04-17T10:44:00Z">
            <w:rPr>
              <w:rFonts w:ascii="Myriad Pro" w:hAnsi="Myriad Pro" w:cs="Times New Roman"/>
              <w:bCs/>
              <w:color w:val="767171" w:themeColor="background2" w:themeShade="80"/>
              <w:spacing w:val="-8"/>
              <w:sz w:val="22"/>
              <w:lang w:val="en-US"/>
            </w:rPr>
          </w:rPrChange>
        </w:rPr>
        <w:lastRenderedPageBreak/>
        <w:t>UNODC.</w:t>
      </w:r>
      <w:r w:rsidRPr="00F34B9E">
        <w:rPr>
          <w:rFonts w:ascii="Minion Pro" w:hAnsi="Minion Pro" w:cs="Times New Roman"/>
          <w:spacing w:val="-8"/>
          <w:sz w:val="22"/>
          <w:lang w:val="en-GB"/>
          <w:rPrChange w:id="2979" w:author="Autor" w:date="2022-04-17T10:44:00Z">
            <w:rPr>
              <w:rFonts w:ascii="Minion Pro" w:hAnsi="Minion Pro" w:cs="Times New Roman"/>
              <w:spacing w:val="-8"/>
              <w:sz w:val="22"/>
              <w:lang w:val="en-US"/>
            </w:rPr>
          </w:rPrChange>
        </w:rPr>
        <w:t xml:space="preserve"> </w:t>
      </w:r>
      <w:r w:rsidRPr="00F34B9E">
        <w:rPr>
          <w:rFonts w:ascii="Minion Pro" w:hAnsi="Minion Pro" w:cs="Times New Roman"/>
          <w:b/>
          <w:bCs/>
          <w:spacing w:val="-8"/>
          <w:sz w:val="22"/>
          <w:lang w:val="en-GB"/>
          <w:rPrChange w:id="2980" w:author="Autor" w:date="2022-04-17T10:44:00Z">
            <w:rPr>
              <w:rFonts w:ascii="Minion Pro" w:hAnsi="Minion Pro" w:cs="Times New Roman"/>
              <w:b/>
              <w:bCs/>
              <w:spacing w:val="-8"/>
              <w:sz w:val="22"/>
              <w:lang w:val="en-US"/>
            </w:rPr>
          </w:rPrChange>
        </w:rPr>
        <w:t>Global Study on Homicide</w:t>
      </w:r>
      <w:r w:rsidRPr="00F34B9E">
        <w:rPr>
          <w:rFonts w:ascii="Minion Pro" w:hAnsi="Minion Pro" w:cs="Times New Roman"/>
          <w:spacing w:val="-8"/>
          <w:sz w:val="22"/>
          <w:lang w:val="en-GB"/>
          <w:rPrChange w:id="2981" w:author="Autor" w:date="2022-04-17T10:44:00Z">
            <w:rPr>
              <w:rFonts w:ascii="Minion Pro" w:hAnsi="Minion Pro" w:cs="Times New Roman"/>
              <w:spacing w:val="-8"/>
              <w:sz w:val="22"/>
              <w:lang w:val="en-US"/>
            </w:rPr>
          </w:rPrChange>
        </w:rPr>
        <w:t xml:space="preserve">. United Nations Office on Drugs and Crime (UNODC), 2019. </w:t>
      </w:r>
      <w:r w:rsidRPr="005109C0">
        <w:rPr>
          <w:rFonts w:ascii="Minion Pro" w:hAnsi="Minion Pro" w:cs="Times New Roman"/>
          <w:spacing w:val="-8"/>
          <w:sz w:val="22"/>
        </w:rPr>
        <w:t xml:space="preserve">Disponível em: </w:t>
      </w:r>
      <w:r w:rsidRPr="00F34B9E">
        <w:rPr>
          <w:lang w:val="en-GB"/>
          <w:rPrChange w:id="2982" w:author="Autor" w:date="2022-04-17T10:44:00Z">
            <w:rPr/>
          </w:rPrChange>
        </w:rPr>
        <w:fldChar w:fldCharType="begin"/>
      </w:r>
      <w:r w:rsidRPr="005109C0">
        <w:rPr>
          <w:rPrChange w:id="2983" w:author="Autor" w:date="2022-04-18T18:58:00Z">
            <w:rPr/>
          </w:rPrChange>
        </w:rPr>
        <w:instrText xml:space="preserve"> HYPERLINK "https://www.unodc.org/unodc/en/data-and-analysis/global-study-on-homicide.html" \h </w:instrText>
      </w:r>
      <w:r w:rsidRPr="00F34B9E">
        <w:rPr>
          <w:lang w:val="en-GB"/>
          <w:rPrChange w:id="2984" w:author="Autor" w:date="2022-04-17T10:44:00Z">
            <w:rPr>
              <w:rFonts w:ascii="Minion Pro" w:hAnsi="Minion Pro" w:cs="Times New Roman"/>
              <w:spacing w:val="-8"/>
              <w:sz w:val="22"/>
            </w:rPr>
          </w:rPrChange>
        </w:rPr>
        <w:fldChar w:fldCharType="separate"/>
      </w:r>
      <w:r w:rsidRPr="005109C0">
        <w:rPr>
          <w:rFonts w:ascii="Minion Pro" w:hAnsi="Minion Pro" w:cs="Times New Roman"/>
          <w:spacing w:val="-8"/>
          <w:sz w:val="22"/>
          <w:rPrChange w:id="2985" w:author="Autor" w:date="2022-04-18T18:58:00Z">
            <w:rPr>
              <w:rFonts w:ascii="Minion Pro" w:hAnsi="Minion Pro" w:cs="Times New Roman"/>
              <w:spacing w:val="-8"/>
              <w:sz w:val="22"/>
            </w:rPr>
          </w:rPrChange>
        </w:rPr>
        <w:t>https://www.unodc.org/unodc/en/data-and-analysis/global-study-on-homicide.html</w:t>
      </w:r>
      <w:r w:rsidRPr="00F34B9E">
        <w:rPr>
          <w:rFonts w:ascii="Minion Pro" w:hAnsi="Minion Pro" w:cs="Times New Roman"/>
          <w:spacing w:val="-8"/>
          <w:sz w:val="22"/>
          <w:lang w:val="en-GB"/>
          <w:rPrChange w:id="2986" w:author="Autor" w:date="2022-04-17T10:44:00Z">
            <w:rPr>
              <w:rFonts w:ascii="Minion Pro" w:hAnsi="Minion Pro" w:cs="Times New Roman"/>
              <w:spacing w:val="-8"/>
              <w:sz w:val="22"/>
            </w:rPr>
          </w:rPrChange>
        </w:rPr>
        <w:fldChar w:fldCharType="end"/>
      </w:r>
    </w:p>
    <w:p w14:paraId="6246BD42" w14:textId="77777777" w:rsidR="00F30830" w:rsidRPr="005109C0" w:rsidRDefault="0071339B">
      <w:pPr>
        <w:spacing w:before="12" w:after="120" w:line="204" w:lineRule="atLeast"/>
        <w:ind w:left="284" w:hanging="284"/>
        <w:rPr>
          <w:rFonts w:ascii="Minion Pro" w:hAnsi="Minion Pro" w:cs="Times New Roman"/>
          <w:sz w:val="22"/>
          <w:highlight w:val="white"/>
        </w:rPr>
      </w:pPr>
      <w:r w:rsidRPr="005109C0">
        <w:rPr>
          <w:rFonts w:ascii="Myriad Pro" w:hAnsi="Myriad Pro" w:cs="Times New Roman"/>
          <w:color w:val="767171" w:themeColor="background2" w:themeShade="80"/>
          <w:sz w:val="22"/>
          <w:highlight w:val="white"/>
        </w:rPr>
        <w:t>WEBER,</w:t>
      </w:r>
      <w:r w:rsidRPr="005109C0">
        <w:rPr>
          <w:rFonts w:ascii="Minion Pro" w:hAnsi="Minion Pro" w:cs="Times New Roman"/>
          <w:sz w:val="22"/>
          <w:highlight w:val="white"/>
        </w:rPr>
        <w:t xml:space="preserve"> Max. </w:t>
      </w:r>
      <w:r w:rsidRPr="005109C0">
        <w:rPr>
          <w:rFonts w:ascii="Minion Pro" w:hAnsi="Minion Pro" w:cs="Times New Roman"/>
          <w:b/>
          <w:sz w:val="22"/>
          <w:highlight w:val="white"/>
        </w:rPr>
        <w:t>Conceitos sociológicos fundamentais</w:t>
      </w:r>
      <w:r w:rsidRPr="005109C0">
        <w:rPr>
          <w:rFonts w:ascii="Minion Pro" w:hAnsi="Minion Pro" w:cs="Times New Roman"/>
          <w:sz w:val="22"/>
          <w:highlight w:val="white"/>
        </w:rPr>
        <w:t>. Amadora: LeYa, 2019.</w:t>
      </w:r>
    </w:p>
    <w:p w14:paraId="4ED773A1" w14:textId="77777777" w:rsidR="00F30830" w:rsidRPr="005109C0" w:rsidRDefault="0071339B">
      <w:pPr>
        <w:spacing w:before="12" w:after="120" w:line="204" w:lineRule="atLeast"/>
        <w:ind w:left="284" w:hanging="284"/>
        <w:rPr>
          <w:rFonts w:ascii="Minion Pro" w:hAnsi="Minion Pro" w:cs="Times New Roman"/>
          <w:sz w:val="22"/>
          <w:highlight w:val="white"/>
          <w:rPrChange w:id="2987" w:author="Autor" w:date="2022-04-18T18:58:00Z">
            <w:rPr>
              <w:rFonts w:ascii="Minion Pro" w:hAnsi="Minion Pro" w:cs="Times New Roman"/>
              <w:sz w:val="22"/>
              <w:highlight w:val="white"/>
            </w:rPr>
          </w:rPrChange>
        </w:rPr>
      </w:pPr>
      <w:r w:rsidRPr="005109C0">
        <w:rPr>
          <w:rFonts w:ascii="Myriad Pro" w:hAnsi="Myriad Pro" w:cs="Times New Roman"/>
          <w:color w:val="767171" w:themeColor="background2" w:themeShade="80"/>
          <w:sz w:val="22"/>
          <w:rPrChange w:id="2988" w:author="Autor" w:date="2022-04-18T18:58:00Z">
            <w:rPr>
              <w:rFonts w:ascii="Myriad Pro" w:hAnsi="Myriad Pro" w:cs="Times New Roman"/>
              <w:color w:val="767171" w:themeColor="background2" w:themeShade="80"/>
              <w:sz w:val="22"/>
            </w:rPr>
          </w:rPrChange>
        </w:rPr>
        <w:t>ZALUAR,</w:t>
      </w:r>
      <w:r w:rsidRPr="005109C0">
        <w:rPr>
          <w:rFonts w:ascii="Minion Pro" w:hAnsi="Minion Pro" w:cs="Times New Roman"/>
          <w:sz w:val="22"/>
          <w:rPrChange w:id="2989" w:author="Autor" w:date="2022-04-18T18:58:00Z">
            <w:rPr>
              <w:rFonts w:ascii="Minion Pro" w:hAnsi="Minion Pro" w:cs="Times New Roman"/>
              <w:sz w:val="22"/>
            </w:rPr>
          </w:rPrChange>
        </w:rPr>
        <w:t xml:space="preserve"> Alba. </w:t>
      </w:r>
      <w:r w:rsidRPr="005109C0">
        <w:rPr>
          <w:rFonts w:ascii="Minion Pro" w:hAnsi="Minion Pro" w:cs="Times New Roman"/>
          <w:b/>
          <w:sz w:val="22"/>
          <w:highlight w:val="white"/>
          <w:rPrChange w:id="2990" w:author="Autor" w:date="2022-04-18T18:58:00Z">
            <w:rPr>
              <w:rFonts w:ascii="Minion Pro" w:hAnsi="Minion Pro" w:cs="Times New Roman"/>
              <w:b/>
              <w:sz w:val="22"/>
              <w:highlight w:val="white"/>
            </w:rPr>
          </w:rPrChange>
        </w:rPr>
        <w:t xml:space="preserve">A máquina e a revolta: </w:t>
      </w:r>
      <w:r w:rsidRPr="005109C0">
        <w:rPr>
          <w:rFonts w:ascii="Minion Pro" w:hAnsi="Minion Pro" w:cs="Times New Roman"/>
          <w:sz w:val="22"/>
          <w:highlight w:val="white"/>
          <w:rPrChange w:id="2991" w:author="Autor" w:date="2022-04-18T18:58:00Z">
            <w:rPr>
              <w:rFonts w:ascii="Minion Pro" w:hAnsi="Minion Pro" w:cs="Times New Roman"/>
              <w:sz w:val="22"/>
              <w:highlight w:val="white"/>
            </w:rPr>
          </w:rPrChange>
        </w:rPr>
        <w:t>As organizações vicinais e o significado da pobreza. Tese (Doutorado em Antropologia) – Universidade de São Paulo, São Paulo, 1984.</w:t>
      </w:r>
    </w:p>
    <w:p w14:paraId="3A7BBB7C" w14:textId="77777777" w:rsidR="00F30830" w:rsidRPr="005109C0" w:rsidRDefault="0071339B">
      <w:pPr>
        <w:spacing w:before="12" w:after="120" w:line="204" w:lineRule="atLeast"/>
        <w:ind w:left="284" w:hanging="284"/>
        <w:rPr>
          <w:rFonts w:ascii="Minion Pro" w:hAnsi="Minion Pro" w:cs="Times New Roman"/>
          <w:spacing w:val="-4"/>
          <w:sz w:val="22"/>
          <w:highlight w:val="white"/>
          <w:rPrChange w:id="2992" w:author="Autor" w:date="2022-04-18T18:58:00Z">
            <w:rPr>
              <w:rFonts w:ascii="Minion Pro" w:hAnsi="Minion Pro" w:cs="Times New Roman"/>
              <w:spacing w:val="-4"/>
              <w:sz w:val="22"/>
              <w:highlight w:val="white"/>
            </w:rPr>
          </w:rPrChange>
        </w:rPr>
      </w:pPr>
      <w:r w:rsidRPr="005109C0">
        <w:rPr>
          <w:rFonts w:ascii="Myriad Pro" w:hAnsi="Myriad Pro" w:cs="Times New Roman"/>
          <w:color w:val="767171" w:themeColor="background2" w:themeShade="80"/>
          <w:spacing w:val="-4"/>
          <w:sz w:val="22"/>
          <w:rPrChange w:id="2993" w:author="Autor" w:date="2022-04-18T18:58:00Z">
            <w:rPr>
              <w:rFonts w:ascii="Myriad Pro" w:hAnsi="Myriad Pro" w:cs="Times New Roman"/>
              <w:color w:val="767171" w:themeColor="background2" w:themeShade="80"/>
              <w:spacing w:val="-4"/>
              <w:sz w:val="22"/>
            </w:rPr>
          </w:rPrChange>
        </w:rPr>
        <w:t>ZILLI,</w:t>
      </w:r>
      <w:r w:rsidRPr="005109C0">
        <w:rPr>
          <w:rFonts w:ascii="Minion Pro" w:hAnsi="Minion Pro" w:cs="Times New Roman"/>
          <w:spacing w:val="-4"/>
          <w:sz w:val="22"/>
          <w:rPrChange w:id="2994" w:author="Autor" w:date="2022-04-18T18:58:00Z">
            <w:rPr>
              <w:rFonts w:ascii="Minion Pro" w:hAnsi="Minion Pro" w:cs="Times New Roman"/>
              <w:spacing w:val="-4"/>
              <w:sz w:val="22"/>
            </w:rPr>
          </w:rPrChange>
        </w:rPr>
        <w:t xml:space="preserve"> Luís Felipe; </w:t>
      </w:r>
      <w:r w:rsidRPr="005109C0">
        <w:rPr>
          <w:rFonts w:ascii="Myriad Pro" w:hAnsi="Myriad Pro" w:cs="Times New Roman"/>
          <w:color w:val="767171" w:themeColor="background2" w:themeShade="80"/>
          <w:spacing w:val="-4"/>
          <w:sz w:val="22"/>
          <w:rPrChange w:id="2995" w:author="Autor" w:date="2022-04-18T18:58:00Z">
            <w:rPr>
              <w:rFonts w:ascii="Myriad Pro" w:hAnsi="Myriad Pro" w:cs="Times New Roman"/>
              <w:color w:val="767171" w:themeColor="background2" w:themeShade="80"/>
              <w:spacing w:val="-4"/>
              <w:sz w:val="22"/>
            </w:rPr>
          </w:rPrChange>
        </w:rPr>
        <w:t>VARGAS,</w:t>
      </w:r>
      <w:r w:rsidRPr="005109C0">
        <w:rPr>
          <w:rFonts w:ascii="Minion Pro" w:hAnsi="Minion Pro" w:cs="Times New Roman"/>
          <w:spacing w:val="-4"/>
          <w:sz w:val="22"/>
          <w:rPrChange w:id="2996" w:author="Autor" w:date="2022-04-18T18:58:00Z">
            <w:rPr>
              <w:rFonts w:ascii="Minion Pro" w:hAnsi="Minion Pro" w:cs="Times New Roman"/>
              <w:spacing w:val="-4"/>
              <w:sz w:val="22"/>
            </w:rPr>
          </w:rPrChange>
        </w:rPr>
        <w:t xml:space="preserve"> Joana Domingues. “O trabalho da polícia investigativa face aos homicídios de jovens em Belo Horizonte”. </w:t>
      </w:r>
      <w:r w:rsidRPr="005109C0">
        <w:rPr>
          <w:rFonts w:ascii="Minion Pro" w:hAnsi="Minion Pro" w:cs="Times New Roman"/>
          <w:b/>
          <w:spacing w:val="-4"/>
          <w:sz w:val="22"/>
          <w:rPrChange w:id="2997" w:author="Autor" w:date="2022-04-18T18:58:00Z">
            <w:rPr>
              <w:rFonts w:ascii="Minion Pro" w:hAnsi="Minion Pro" w:cs="Times New Roman"/>
              <w:b/>
              <w:spacing w:val="-4"/>
              <w:sz w:val="22"/>
            </w:rPr>
          </w:rPrChange>
        </w:rPr>
        <w:t>Ciência &amp; Saúde Coletiva</w:t>
      </w:r>
      <w:r w:rsidRPr="005109C0">
        <w:rPr>
          <w:rFonts w:ascii="Minion Pro" w:hAnsi="Minion Pro" w:cs="Times New Roman"/>
          <w:spacing w:val="-4"/>
          <w:sz w:val="22"/>
          <w:rPrChange w:id="2998" w:author="Autor" w:date="2022-04-18T18:58:00Z">
            <w:rPr>
              <w:rFonts w:ascii="Minion Pro" w:hAnsi="Minion Pro" w:cs="Times New Roman"/>
              <w:spacing w:val="-4"/>
              <w:sz w:val="22"/>
            </w:rPr>
          </w:rPrChange>
        </w:rPr>
        <w:t>, vol. 18, n. 3, pp. 621-632, 2013.</w:t>
      </w:r>
    </w:p>
    <w:p w14:paraId="37D44F47" w14:textId="77777777" w:rsidR="00F30830" w:rsidRPr="005109C0" w:rsidRDefault="0071339B">
      <w:pPr>
        <w:spacing w:before="12" w:after="120" w:line="204" w:lineRule="atLeast"/>
        <w:ind w:left="284" w:hanging="284"/>
        <w:rPr>
          <w:rFonts w:ascii="Minion Pro" w:hAnsi="Minion Pro"/>
          <w:sz w:val="22"/>
          <w:rPrChange w:id="2999" w:author="Autor" w:date="2022-04-18T18:58:00Z">
            <w:rPr>
              <w:rFonts w:ascii="Minion Pro" w:hAnsi="Minion Pro"/>
              <w:sz w:val="22"/>
            </w:rPr>
          </w:rPrChange>
        </w:rPr>
      </w:pPr>
      <w:r w:rsidRPr="005109C0">
        <w:rPr>
          <w:rFonts w:ascii="Myriad Pro" w:hAnsi="Myriad Pro" w:cs="Times New Roman"/>
          <w:color w:val="767171" w:themeColor="background2" w:themeShade="80"/>
          <w:sz w:val="22"/>
          <w:highlight w:val="white"/>
          <w:rPrChange w:id="3000" w:author="Autor" w:date="2022-04-18T18:58:00Z">
            <w:rPr>
              <w:rFonts w:ascii="Myriad Pro" w:hAnsi="Myriad Pro" w:cs="Times New Roman"/>
              <w:color w:val="767171" w:themeColor="background2" w:themeShade="80"/>
              <w:sz w:val="22"/>
              <w:highlight w:val="white"/>
            </w:rPr>
          </w:rPrChange>
        </w:rPr>
        <w:t>ZILLI,</w:t>
      </w:r>
      <w:r w:rsidRPr="005109C0">
        <w:rPr>
          <w:rFonts w:ascii="Minion Pro" w:hAnsi="Minion Pro" w:cs="Times New Roman"/>
          <w:sz w:val="22"/>
          <w:highlight w:val="white"/>
          <w:rPrChange w:id="3001" w:author="Autor" w:date="2022-04-18T18:58:00Z">
            <w:rPr>
              <w:rFonts w:ascii="Minion Pro" w:hAnsi="Minion Pro" w:cs="Times New Roman"/>
              <w:sz w:val="22"/>
              <w:highlight w:val="white"/>
            </w:rPr>
          </w:rPrChange>
        </w:rPr>
        <w:t xml:space="preserve"> Luís Felipe; </w:t>
      </w:r>
      <w:r w:rsidRPr="005109C0">
        <w:rPr>
          <w:rFonts w:ascii="Myriad Pro" w:hAnsi="Myriad Pro" w:cs="Times New Roman"/>
          <w:color w:val="767171" w:themeColor="background2" w:themeShade="80"/>
          <w:sz w:val="22"/>
          <w:highlight w:val="white"/>
          <w:rPrChange w:id="3002" w:author="Autor" w:date="2022-04-18T18:58:00Z">
            <w:rPr>
              <w:rFonts w:ascii="Myriad Pro" w:hAnsi="Myriad Pro" w:cs="Times New Roman"/>
              <w:color w:val="767171" w:themeColor="background2" w:themeShade="80"/>
              <w:sz w:val="22"/>
              <w:highlight w:val="white"/>
            </w:rPr>
          </w:rPrChange>
        </w:rPr>
        <w:t>BEATO FILHO,</w:t>
      </w:r>
      <w:r w:rsidRPr="005109C0">
        <w:rPr>
          <w:rFonts w:ascii="Minion Pro" w:hAnsi="Minion Pro" w:cs="Times New Roman"/>
          <w:sz w:val="22"/>
          <w:highlight w:val="white"/>
          <w:rPrChange w:id="3003" w:author="Autor" w:date="2022-04-18T18:58:00Z">
            <w:rPr>
              <w:rFonts w:ascii="Minion Pro" w:hAnsi="Minion Pro" w:cs="Times New Roman"/>
              <w:sz w:val="22"/>
              <w:highlight w:val="white"/>
            </w:rPr>
          </w:rPrChange>
        </w:rPr>
        <w:t xml:space="preserve"> Cláudio Chaves. “Gangues juvenis, Grupos Armados e estruturação de atividades criminosas na Região Metropolitana de Belo Horizonte”. </w:t>
      </w:r>
      <w:r w:rsidRPr="005109C0">
        <w:rPr>
          <w:rFonts w:ascii="Minion Pro" w:hAnsi="Minion Pro" w:cs="Times New Roman"/>
          <w:b/>
          <w:bCs/>
          <w:sz w:val="22"/>
          <w:rPrChange w:id="3004" w:author="Autor" w:date="2022-04-18T18:58:00Z">
            <w:rPr>
              <w:rFonts w:ascii="Minion Pro" w:hAnsi="Minion Pro" w:cs="Times New Roman"/>
              <w:b/>
              <w:bCs/>
              <w:sz w:val="22"/>
            </w:rPr>
          </w:rPrChange>
        </w:rPr>
        <w:t>Dilemas, Rev. Estud. Conflito Controle Soc.</w:t>
      </w:r>
      <w:r w:rsidRPr="005109C0">
        <w:rPr>
          <w:rFonts w:ascii="Minion Pro" w:hAnsi="Minion Pro" w:cs="Times New Roman"/>
          <w:sz w:val="22"/>
          <w:highlight w:val="white"/>
          <w:rPrChange w:id="3005" w:author="Autor" w:date="2022-04-18T18:58:00Z">
            <w:rPr>
              <w:rFonts w:ascii="Minion Pro" w:hAnsi="Minion Pro" w:cs="Times New Roman"/>
              <w:sz w:val="22"/>
              <w:highlight w:val="white"/>
            </w:rPr>
          </w:rPrChange>
        </w:rPr>
        <w:t>, Rio de Janeiro, Especial 1, pp. 73-110, 2015.</w:t>
      </w:r>
    </w:p>
    <w:p w14:paraId="66F2185A" w14:textId="77777777" w:rsidR="00F30830" w:rsidRPr="005109C0" w:rsidRDefault="00F30830">
      <w:pPr>
        <w:ind w:firstLine="0"/>
        <w:jc w:val="left"/>
        <w:rPr>
          <w:rFonts w:ascii="Myriad Pro" w:hAnsi="Myriad Pro" w:cs="Times New Roman"/>
          <w:sz w:val="20"/>
          <w:szCs w:val="20"/>
          <w:lang w:eastAsia="pt-BR"/>
          <w:rPrChange w:id="3006" w:author="Autor" w:date="2022-04-18T18:58:00Z">
            <w:rPr>
              <w:rFonts w:ascii="Myriad Pro" w:hAnsi="Myriad Pro" w:cs="Times New Roman"/>
              <w:sz w:val="20"/>
              <w:szCs w:val="20"/>
              <w:lang w:eastAsia="pt-BR"/>
            </w:rPr>
          </w:rPrChange>
        </w:rPr>
      </w:pPr>
    </w:p>
    <w:p w14:paraId="709D326C" w14:textId="77777777" w:rsidR="00F30830" w:rsidRPr="005109C0" w:rsidRDefault="00F30830">
      <w:pPr>
        <w:ind w:firstLine="0"/>
        <w:jc w:val="left"/>
        <w:rPr>
          <w:rFonts w:ascii="Myriad Pro" w:hAnsi="Myriad Pro" w:cs="Times New Roman"/>
          <w:sz w:val="20"/>
          <w:szCs w:val="20"/>
          <w:lang w:eastAsia="pt-BR"/>
          <w:rPrChange w:id="3007" w:author="Autor" w:date="2022-04-18T18:58:00Z">
            <w:rPr>
              <w:rFonts w:ascii="Myriad Pro" w:hAnsi="Myriad Pro" w:cs="Times New Roman"/>
              <w:sz w:val="20"/>
              <w:szCs w:val="20"/>
              <w:lang w:eastAsia="pt-BR"/>
            </w:rPr>
          </w:rPrChange>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69"/>
      </w:tblGrid>
      <w:tr w:rsidR="00F30830" w:rsidRPr="00F34B9E" w14:paraId="34827CF1" w14:textId="77777777">
        <w:tc>
          <w:tcPr>
            <w:tcW w:w="4229" w:type="dxa"/>
          </w:tcPr>
          <w:p w14:paraId="59A4517E" w14:textId="77777777" w:rsidR="00F30830" w:rsidRPr="005109C0" w:rsidRDefault="00F30830">
            <w:pPr>
              <w:spacing w:line="204" w:lineRule="atLeast"/>
              <w:ind w:firstLine="0"/>
              <w:rPr>
                <w:rFonts w:ascii="Myriad Pro Light" w:hAnsi="Myriad Pro Light" w:cs="Times New Roman"/>
                <w:sz w:val="20"/>
                <w:szCs w:val="20"/>
                <w:lang w:eastAsia="pt-BR"/>
                <w:rPrChange w:id="3008" w:author="Autor" w:date="2022-04-18T18:58:00Z">
                  <w:rPr>
                    <w:rFonts w:ascii="Myriad Pro Light" w:hAnsi="Myriad Pro Light" w:cs="Times New Roman"/>
                    <w:sz w:val="20"/>
                    <w:szCs w:val="20"/>
                    <w:lang w:eastAsia="pt-BR"/>
                  </w:rPr>
                </w:rPrChange>
              </w:rPr>
            </w:pPr>
          </w:p>
          <w:p w14:paraId="0FD73D25" w14:textId="77777777" w:rsidR="00F30830" w:rsidRPr="005109C0" w:rsidRDefault="00F30830">
            <w:pPr>
              <w:spacing w:line="204" w:lineRule="atLeast"/>
              <w:ind w:firstLine="0"/>
              <w:rPr>
                <w:sz w:val="20"/>
                <w:szCs w:val="20"/>
                <w:rPrChange w:id="3009" w:author="Autor" w:date="2022-04-18T18:58:00Z">
                  <w:rPr>
                    <w:sz w:val="20"/>
                    <w:szCs w:val="20"/>
                  </w:rPr>
                </w:rPrChange>
              </w:rPr>
            </w:pPr>
          </w:p>
        </w:tc>
        <w:tc>
          <w:tcPr>
            <w:tcW w:w="4269" w:type="dxa"/>
          </w:tcPr>
          <w:p w14:paraId="4F517D45" w14:textId="77777777" w:rsidR="00F30830" w:rsidRPr="005109C0" w:rsidRDefault="0071339B">
            <w:pPr>
              <w:spacing w:line="204" w:lineRule="atLeast"/>
              <w:ind w:firstLine="0"/>
              <w:rPr>
                <w:rFonts w:ascii="Myriad Pro Light" w:hAnsi="Myriad Pro Light" w:cs="Times New Roman"/>
                <w:spacing w:val="-2"/>
                <w:sz w:val="20"/>
                <w:szCs w:val="20"/>
                <w:lang w:eastAsia="pt-BR"/>
              </w:rPr>
            </w:pPr>
            <w:r w:rsidRPr="005109C0">
              <w:rPr>
                <w:rFonts w:ascii="Myriad Pro" w:hAnsi="Myriad Pro"/>
                <w:b/>
                <w:bCs/>
                <w:sz w:val="20"/>
                <w:szCs w:val="20"/>
                <w:rPrChange w:id="3010" w:author="Autor" w:date="2022-04-18T18:58:00Z">
                  <w:rPr>
                    <w:rFonts w:ascii="Myriad Pro" w:hAnsi="Myriad Pro"/>
                    <w:b/>
                    <w:bCs/>
                    <w:sz w:val="20"/>
                    <w:szCs w:val="20"/>
                  </w:rPr>
                </w:rPrChange>
              </w:rPr>
              <w:t>GABRIEL FELTRAN</w:t>
            </w:r>
            <w:r w:rsidRPr="005109C0">
              <w:rPr>
                <w:rFonts w:ascii="Myriad Pro" w:hAnsi="Myriad Pro"/>
                <w:sz w:val="20"/>
                <w:szCs w:val="20"/>
                <w:rPrChange w:id="3011" w:author="Autor" w:date="2022-04-18T18:58:00Z">
                  <w:rPr>
                    <w:rFonts w:ascii="Myriad Pro" w:hAnsi="Myriad Pro"/>
                    <w:sz w:val="20"/>
                    <w:szCs w:val="20"/>
                  </w:rPr>
                </w:rPrChange>
              </w:rPr>
              <w:t xml:space="preserve"> (</w:t>
            </w:r>
            <w:r w:rsidRPr="00F34B9E">
              <w:rPr>
                <w:lang w:val="en-GB"/>
                <w:rPrChange w:id="3012" w:author="Autor" w:date="2022-04-17T10:44:00Z">
                  <w:rPr/>
                </w:rPrChange>
              </w:rPr>
              <w:fldChar w:fldCharType="begin"/>
            </w:r>
            <w:r w:rsidRPr="005109C0">
              <w:rPr>
                <w:rPrChange w:id="3013" w:author="Autor" w:date="2022-04-18T18:58:00Z">
                  <w:rPr/>
                </w:rPrChange>
              </w:rPr>
              <w:instrText xml:space="preserve"> HYPERLINK "mailto:gabrielfeltran@gmail.com" </w:instrText>
            </w:r>
            <w:r w:rsidRPr="00F34B9E">
              <w:rPr>
                <w:lang w:val="en-GB"/>
                <w:rPrChange w:id="3014" w:author="Autor" w:date="2022-04-17T10:44:00Z">
                  <w:rPr>
                    <w:rStyle w:val="Hyperlink"/>
                    <w:rFonts w:ascii="Myriad Pro" w:hAnsi="Myriad Pro"/>
                    <w:color w:val="auto"/>
                    <w:sz w:val="20"/>
                    <w:szCs w:val="20"/>
                    <w:u w:val="none"/>
                  </w:rPr>
                </w:rPrChange>
              </w:rPr>
              <w:fldChar w:fldCharType="separate"/>
            </w:r>
            <w:r w:rsidRPr="005109C0">
              <w:rPr>
                <w:rStyle w:val="Hyperlink"/>
                <w:rFonts w:ascii="Myriad Pro" w:hAnsi="Myriad Pro"/>
                <w:color w:val="auto"/>
                <w:sz w:val="20"/>
                <w:szCs w:val="20"/>
                <w:u w:val="none"/>
                <w:rPrChange w:id="3015" w:author="Autor" w:date="2022-04-18T18:58:00Z">
                  <w:rPr>
                    <w:rStyle w:val="Hyperlink"/>
                    <w:rFonts w:ascii="Myriad Pro" w:hAnsi="Myriad Pro"/>
                    <w:color w:val="auto"/>
                    <w:sz w:val="20"/>
                    <w:szCs w:val="20"/>
                    <w:u w:val="none"/>
                  </w:rPr>
                </w:rPrChange>
              </w:rPr>
              <w:t>gabrielfeltran@gmail.com</w:t>
            </w:r>
            <w:r w:rsidRPr="00F34B9E">
              <w:rPr>
                <w:rStyle w:val="Hyperlink"/>
                <w:rFonts w:ascii="Myriad Pro" w:hAnsi="Myriad Pro"/>
                <w:color w:val="auto"/>
                <w:sz w:val="20"/>
                <w:szCs w:val="20"/>
                <w:u w:val="none"/>
                <w:lang w:val="en-GB"/>
                <w:rPrChange w:id="3016" w:author="Autor" w:date="2022-04-17T10:44:00Z">
                  <w:rPr>
                    <w:rStyle w:val="Hyperlink"/>
                    <w:rFonts w:ascii="Myriad Pro" w:hAnsi="Myriad Pro"/>
                    <w:color w:val="auto"/>
                    <w:sz w:val="20"/>
                    <w:szCs w:val="20"/>
                    <w:u w:val="none"/>
                  </w:rPr>
                </w:rPrChange>
              </w:rPr>
              <w:fldChar w:fldCharType="end"/>
            </w:r>
            <w:r w:rsidRPr="005109C0">
              <w:rPr>
                <w:rFonts w:ascii="Myriad Pro" w:hAnsi="Myriad Pro"/>
                <w:sz w:val="20"/>
                <w:szCs w:val="20"/>
              </w:rPr>
              <w:t xml:space="preserve">) </w:t>
            </w:r>
            <w:ins w:id="3017" w:author="Autor" w:date="2022-04-16T13:18:00Z">
              <w:r w:rsidRPr="005109C0">
                <w:rPr>
                  <w:rFonts w:ascii="Myriad Pro Light" w:hAnsi="Myriad Pro Light"/>
                  <w:spacing w:val="6"/>
                  <w:sz w:val="20"/>
                  <w:szCs w:val="20"/>
                </w:rPr>
                <w:t>é pesquisador do Núcleo de Etnografias Urbanas do Centro Brasileiro de Análise e Planejamento (Cebrap, São Paulo, Brasil)</w:t>
              </w:r>
            </w:ins>
            <w:ins w:id="3018" w:author="Autor" w:date="2022-04-17T10:50:00Z">
              <w:r w:rsidR="009045C0" w:rsidRPr="005109C0">
                <w:rPr>
                  <w:rFonts w:ascii="Myriad Pro Light" w:hAnsi="Myriad Pro Light"/>
                  <w:spacing w:val="6"/>
                  <w:sz w:val="20"/>
                  <w:szCs w:val="20"/>
                  <w:rPrChange w:id="3019" w:author="Autor" w:date="2022-04-18T18:58:00Z">
                    <w:rPr>
                      <w:rFonts w:ascii="Myriad Pro Light" w:hAnsi="Myriad Pro Light"/>
                      <w:spacing w:val="6"/>
                      <w:sz w:val="20"/>
                      <w:szCs w:val="20"/>
                      <w:lang w:val="en-GB"/>
                    </w:rPr>
                  </w:rPrChange>
                </w:rPr>
                <w:t xml:space="preserve"> e</w:t>
              </w:r>
            </w:ins>
            <w:ins w:id="3020" w:author="Autor" w:date="2022-04-17T10:49:00Z">
              <w:r w:rsidR="009045C0" w:rsidRPr="005109C0">
                <w:rPr>
                  <w:rFonts w:ascii="Myriad Pro Light" w:hAnsi="Myriad Pro Light"/>
                  <w:spacing w:val="6"/>
                  <w:sz w:val="20"/>
                  <w:szCs w:val="20"/>
                  <w:rPrChange w:id="3021" w:author="Autor" w:date="2022-04-18T18:58:00Z">
                    <w:rPr>
                      <w:rFonts w:ascii="Myriad Pro Light" w:hAnsi="Myriad Pro Light"/>
                      <w:spacing w:val="6"/>
                      <w:sz w:val="20"/>
                      <w:szCs w:val="20"/>
                      <w:lang w:val="en-GB"/>
                    </w:rPr>
                  </w:rPrChange>
                </w:rPr>
                <w:t xml:space="preserve"> </w:t>
              </w:r>
            </w:ins>
            <w:del w:id="3022" w:author="Autor" w:date="2022-04-16T13:18:00Z">
              <w:r w:rsidRPr="005109C0">
                <w:rPr>
                  <w:rFonts w:ascii="Myriad Pro Light" w:hAnsi="Myriad Pro Light"/>
                  <w:spacing w:val="6"/>
                  <w:sz w:val="20"/>
                  <w:szCs w:val="20"/>
                  <w:rPrChange w:id="3023" w:author="Autor" w:date="2022-04-18T18:58:00Z">
                    <w:rPr>
                      <w:rFonts w:ascii="Myriad Pro Light" w:hAnsi="Myriad Pro Light"/>
                      <w:spacing w:val="6"/>
                      <w:sz w:val="20"/>
                      <w:szCs w:val="20"/>
                      <w:lang w:val="en-US"/>
                    </w:rPr>
                  </w:rPrChange>
                </w:rPr>
                <w:delText>é</w:delText>
              </w:r>
            </w:del>
            <w:ins w:id="3024" w:author="Autor" w:date="2022-04-16T13:18:00Z">
              <w:del w:id="3025" w:author="Autor" w:date="2022-04-17T10:49:00Z">
                <w:r w:rsidRPr="005109C0" w:rsidDel="009045C0">
                  <w:rPr>
                    <w:rFonts w:ascii="Myriad Pro Light" w:hAnsi="Myriad Pro Light"/>
                    <w:spacing w:val="6"/>
                    <w:sz w:val="20"/>
                    <w:szCs w:val="20"/>
                  </w:rPr>
                  <w:delText xml:space="preserve"> e</w:delText>
                </w:r>
              </w:del>
            </w:ins>
            <w:r w:rsidRPr="005109C0">
              <w:rPr>
                <w:rFonts w:ascii="Myriad Pro Light" w:hAnsi="Myriad Pro Light"/>
                <w:spacing w:val="6"/>
                <w:sz w:val="20"/>
                <w:szCs w:val="20"/>
              </w:rPr>
              <w:t xml:space="preserve"> professor do Departamento de Sociologia </w:t>
            </w:r>
            <w:del w:id="3026" w:author="Autor" w:date="2022-04-17T10:49:00Z">
              <w:r w:rsidRPr="005109C0" w:rsidDel="009045C0">
                <w:rPr>
                  <w:rFonts w:ascii="Myriad Pro Light" w:hAnsi="Myriad Pro Light"/>
                  <w:spacing w:val="6"/>
                  <w:sz w:val="20"/>
                  <w:szCs w:val="20"/>
                </w:rPr>
                <w:delText xml:space="preserve">e coordenador do Programa de Pós-Graduação em Sociologia (PPGS) </w:delText>
              </w:r>
            </w:del>
            <w:r w:rsidRPr="005109C0">
              <w:rPr>
                <w:rFonts w:ascii="Myriad Pro Light" w:hAnsi="Myriad Pro Light"/>
                <w:spacing w:val="6"/>
                <w:sz w:val="20"/>
                <w:szCs w:val="20"/>
                <w:rPrChange w:id="3027" w:author="Autor" w:date="2022-04-18T18:58:00Z">
                  <w:rPr>
                    <w:rFonts w:ascii="Myriad Pro Light" w:hAnsi="Myriad Pro Light"/>
                    <w:spacing w:val="6"/>
                    <w:sz w:val="20"/>
                    <w:szCs w:val="20"/>
                  </w:rPr>
                </w:rPrChange>
              </w:rPr>
              <w:t xml:space="preserve">da Universidade Federal de São Carlos (UFSCar, Brasil). </w:t>
            </w:r>
            <w:del w:id="3028" w:author="Autor" w:date="2022-04-16T13:18:00Z">
              <w:r w:rsidRPr="005109C0">
                <w:rPr>
                  <w:rFonts w:ascii="Myriad Pro Light" w:hAnsi="Myriad Pro Light"/>
                  <w:spacing w:val="6"/>
                  <w:sz w:val="20"/>
                  <w:szCs w:val="20"/>
                  <w:rPrChange w:id="3029" w:author="Autor" w:date="2022-04-18T18:58:00Z">
                    <w:rPr>
                      <w:rFonts w:ascii="Myriad Pro Light" w:hAnsi="Myriad Pro Light"/>
                      <w:spacing w:val="6"/>
                      <w:sz w:val="20"/>
                      <w:szCs w:val="20"/>
                    </w:rPr>
                  </w:rPrChange>
                </w:rPr>
                <w:delText xml:space="preserve">É pesquisador do Núcleo de Etnografias Urbanas do Centro Brasileiro de Análise e Planejamento (Cebrap, São Paulo, Brasil). </w:delText>
              </w:r>
            </w:del>
            <w:r w:rsidRPr="005109C0">
              <w:rPr>
                <w:rFonts w:ascii="Myriad Pro Light" w:hAnsi="Myriad Pro Light"/>
                <w:spacing w:val="6"/>
                <w:sz w:val="20"/>
                <w:szCs w:val="20"/>
                <w:rPrChange w:id="3030" w:author="Autor" w:date="2022-04-18T18:58:00Z">
                  <w:rPr>
                    <w:rFonts w:ascii="Myriad Pro Light" w:hAnsi="Myriad Pro Light"/>
                    <w:spacing w:val="6"/>
                    <w:sz w:val="20"/>
                    <w:szCs w:val="20"/>
                  </w:rPr>
                </w:rPrChange>
              </w:rPr>
              <w:t>Tem doutorado pelo Programa de Pós-Graduação em Ciências Sociais (PPGCS) da Universidade Estadual de Campinas (Unicamp, Brasil), com estágio doutoral na École des Hautes Études en Sciences Sociales (EHESS, Paris, França), e mestrado pelo Programa de Pós-Graduação em Ciência Política (PPGCP) da Unicamp.</w:t>
            </w:r>
            <w:ins w:id="3031" w:author="Autor" w:date="2022-04-17T11:00:00Z">
              <w:r w:rsidR="00F34B9E" w:rsidRPr="005109C0">
                <w:rPr>
                  <w:rFonts w:ascii="Myriad Pro Light" w:hAnsi="Myriad Pro Light"/>
                  <w:spacing w:val="6"/>
                  <w:sz w:val="20"/>
                  <w:szCs w:val="20"/>
                  <w:rPrChange w:id="3032" w:author="Autor" w:date="2022-04-18T18:58:00Z">
                    <w:rPr>
                      <w:rFonts w:ascii="Myriad Pro Light" w:hAnsi="Myriad Pro Light"/>
                      <w:spacing w:val="6"/>
                      <w:sz w:val="20"/>
                      <w:szCs w:val="20"/>
                      <w:lang w:val="en-GB"/>
                    </w:rPr>
                  </w:rPrChange>
                </w:rPr>
                <w:t xml:space="preserve"> Agradece à FAPESP</w:t>
              </w:r>
            </w:ins>
            <w:ins w:id="3033" w:author="Autor" w:date="2022-04-17T11:01:00Z">
              <w:r w:rsidR="00F34B9E" w:rsidRPr="005109C0">
                <w:rPr>
                  <w:rFonts w:ascii="Myriad Pro Light" w:hAnsi="Myriad Pro Light"/>
                  <w:spacing w:val="6"/>
                  <w:sz w:val="20"/>
                  <w:szCs w:val="20"/>
                  <w:rPrChange w:id="3034" w:author="Autor" w:date="2022-04-18T18:58:00Z">
                    <w:rPr>
                      <w:rFonts w:ascii="Myriad Pro Light" w:hAnsi="Myriad Pro Light"/>
                      <w:spacing w:val="6"/>
                      <w:sz w:val="20"/>
                      <w:szCs w:val="20"/>
                      <w:lang w:val="en-GB"/>
                    </w:rPr>
                  </w:rPrChange>
                </w:rPr>
                <w:t xml:space="preserve"> (processos 2020/07160-7 e 2019/25686-9).</w:t>
              </w:r>
            </w:ins>
          </w:p>
          <w:p w14:paraId="043FAF30" w14:textId="77777777" w:rsidR="00F30830" w:rsidRPr="005109C0" w:rsidRDefault="00F30830">
            <w:pPr>
              <w:spacing w:line="204" w:lineRule="atLeast"/>
              <w:ind w:firstLine="0"/>
              <w:rPr>
                <w:rFonts w:ascii="Myriad Pro Light" w:hAnsi="Myriad Pro Light" w:cs="Times New Roman"/>
                <w:sz w:val="20"/>
                <w:szCs w:val="20"/>
                <w:lang w:eastAsia="pt-BR"/>
                <w:rPrChange w:id="3035" w:author="Autor" w:date="2022-04-18T18:58:00Z">
                  <w:rPr>
                    <w:rFonts w:ascii="Myriad Pro Light" w:hAnsi="Myriad Pro Light" w:cs="Times New Roman"/>
                    <w:sz w:val="20"/>
                    <w:szCs w:val="20"/>
                    <w:lang w:eastAsia="pt-BR"/>
                  </w:rPr>
                </w:rPrChange>
              </w:rPr>
            </w:pPr>
          </w:p>
          <w:p w14:paraId="1A30863A"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036" w:author="Autor" w:date="2022-04-17T10:44:00Z">
                  <w:rPr/>
                </w:rPrChange>
              </w:rPr>
              <w:fldChar w:fldCharType="begin"/>
            </w:r>
            <w:r w:rsidRPr="005109C0">
              <w:rPr>
                <w:rPrChange w:id="3037" w:author="Autor" w:date="2022-04-18T18:58:00Z">
                  <w:rPr/>
                </w:rPrChange>
              </w:rPr>
              <w:instrText xml:space="preserve"> HYPERLINK "https://orcid.org/0000-0003-3424-0822" </w:instrText>
            </w:r>
            <w:r w:rsidRPr="00F34B9E">
              <w:rPr>
                <w:lang w:val="en-GB"/>
                <w:rPrChange w:id="3038"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039" w:author="Autor" w:date="2022-04-18T18:58:00Z">
                  <w:rPr>
                    <w:rStyle w:val="Hyperlink"/>
                    <w:rFonts w:ascii="Myriad Pro Light" w:hAnsi="Myriad Pro Light" w:cs="Times New Roman"/>
                    <w:color w:val="auto"/>
                    <w:sz w:val="20"/>
                    <w:szCs w:val="20"/>
                    <w:u w:val="none"/>
                    <w:lang w:eastAsia="pt-BR"/>
                  </w:rPr>
                </w:rPrChange>
              </w:rPr>
              <w:t>https://orcid.org/0000-0003-3424-0822</w:t>
            </w:r>
            <w:r w:rsidRPr="00F34B9E">
              <w:rPr>
                <w:rStyle w:val="Hyperlink"/>
                <w:rFonts w:ascii="Myriad Pro Light" w:hAnsi="Myriad Pro Light" w:cs="Times New Roman"/>
                <w:color w:val="auto"/>
                <w:sz w:val="20"/>
                <w:szCs w:val="20"/>
                <w:u w:val="none"/>
                <w:lang w:val="en-GB" w:eastAsia="pt-BR"/>
                <w:rPrChange w:id="3040"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55680" behindDoc="1" locked="0" layoutInCell="1" allowOverlap="1" wp14:anchorId="048F39B9" wp14:editId="05A63398">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529A24FA" w14:textId="77777777" w:rsidR="00F30830" w:rsidRPr="005109C0" w:rsidRDefault="00F30830">
            <w:pPr>
              <w:spacing w:line="240" w:lineRule="auto"/>
              <w:ind w:firstLine="0"/>
              <w:jc w:val="right"/>
              <w:rPr>
                <w:rFonts w:ascii="Myriad Pro" w:hAnsi="Myriad Pro" w:cs="Times New Roman"/>
                <w:sz w:val="17"/>
                <w:szCs w:val="17"/>
                <w:lang w:eastAsia="pt-BR"/>
                <w:rPrChange w:id="3041" w:author="Autor" w:date="2022-04-18T18:58:00Z">
                  <w:rPr>
                    <w:rFonts w:ascii="Myriad Pro" w:hAnsi="Myriad Pro" w:cs="Times New Roman"/>
                    <w:sz w:val="17"/>
                    <w:szCs w:val="17"/>
                    <w:lang w:eastAsia="pt-BR"/>
                  </w:rPr>
                </w:rPrChange>
              </w:rPr>
            </w:pPr>
          </w:p>
          <w:p w14:paraId="7E8976B7" w14:textId="77777777" w:rsidR="00F30830" w:rsidRPr="005109C0" w:rsidRDefault="00F30830">
            <w:pPr>
              <w:spacing w:line="240" w:lineRule="auto"/>
              <w:ind w:firstLine="0"/>
              <w:jc w:val="right"/>
              <w:rPr>
                <w:rFonts w:ascii="Myriad Pro" w:hAnsi="Myriad Pro" w:cs="Times New Roman"/>
                <w:sz w:val="17"/>
                <w:szCs w:val="17"/>
                <w:lang w:eastAsia="pt-BR"/>
                <w:rPrChange w:id="3042" w:author="Autor" w:date="2022-04-18T18:58:00Z">
                  <w:rPr>
                    <w:rFonts w:ascii="Myriad Pro" w:hAnsi="Myriad Pro" w:cs="Times New Roman"/>
                    <w:sz w:val="17"/>
                    <w:szCs w:val="17"/>
                    <w:lang w:eastAsia="pt-BR"/>
                  </w:rPr>
                </w:rPrChange>
              </w:rPr>
            </w:pPr>
          </w:p>
          <w:p w14:paraId="7A9C39E5" w14:textId="77777777" w:rsidR="00F30830" w:rsidRPr="005109C0" w:rsidRDefault="0071339B">
            <w:pPr>
              <w:spacing w:line="204" w:lineRule="atLeast"/>
              <w:ind w:firstLine="0"/>
              <w:rPr>
                <w:rFonts w:ascii="Myriad Pro Light" w:hAnsi="Myriad Pro Light" w:cs="Times New Roman"/>
                <w:spacing w:val="-6"/>
                <w:sz w:val="20"/>
                <w:szCs w:val="20"/>
                <w:lang w:eastAsia="pt-BR"/>
                <w:rPrChange w:id="3043" w:author="Autor" w:date="2022-04-18T18:58:00Z">
                  <w:rPr>
                    <w:rFonts w:ascii="Myriad Pro Light" w:hAnsi="Myriad Pro Light" w:cs="Times New Roman"/>
                    <w:spacing w:val="-6"/>
                    <w:sz w:val="20"/>
                    <w:szCs w:val="20"/>
                    <w:lang w:eastAsia="pt-BR"/>
                  </w:rPr>
                </w:rPrChange>
              </w:rPr>
            </w:pPr>
            <w:r w:rsidRPr="005109C0">
              <w:rPr>
                <w:rFonts w:ascii="Myriad Pro" w:hAnsi="Myriad Pro"/>
                <w:b/>
                <w:bCs/>
                <w:spacing w:val="-6"/>
                <w:sz w:val="20"/>
                <w:szCs w:val="20"/>
                <w:rPrChange w:id="3044" w:author="Autor" w:date="2022-04-18T18:58:00Z">
                  <w:rPr>
                    <w:rFonts w:ascii="Myriad Pro" w:hAnsi="Myriad Pro"/>
                    <w:b/>
                    <w:bCs/>
                    <w:spacing w:val="-6"/>
                    <w:sz w:val="20"/>
                    <w:szCs w:val="20"/>
                  </w:rPr>
                </w:rPrChange>
              </w:rPr>
              <w:t>CECÍLIA LERO</w:t>
            </w:r>
            <w:r w:rsidRPr="005109C0">
              <w:rPr>
                <w:rFonts w:ascii="Myriad Pro" w:hAnsi="Myriad Pro"/>
                <w:spacing w:val="-6"/>
                <w:sz w:val="20"/>
                <w:szCs w:val="20"/>
                <w:rPrChange w:id="3045" w:author="Autor" w:date="2022-04-18T18:58:00Z">
                  <w:rPr>
                    <w:rFonts w:ascii="Myriad Pro" w:hAnsi="Myriad Pro"/>
                    <w:spacing w:val="-6"/>
                    <w:sz w:val="20"/>
                    <w:szCs w:val="20"/>
                  </w:rPr>
                </w:rPrChange>
              </w:rPr>
              <w:t xml:space="preserve"> (</w:t>
            </w:r>
            <w:r w:rsidRPr="00F34B9E">
              <w:rPr>
                <w:lang w:val="en-GB"/>
                <w:rPrChange w:id="3046" w:author="Autor" w:date="2022-04-17T10:44:00Z">
                  <w:rPr/>
                </w:rPrChange>
              </w:rPr>
              <w:fldChar w:fldCharType="begin"/>
            </w:r>
            <w:r w:rsidRPr="005109C0">
              <w:rPr>
                <w:rPrChange w:id="3047" w:author="Autor" w:date="2022-04-18T18:58:00Z">
                  <w:rPr/>
                </w:rPrChange>
              </w:rPr>
              <w:instrText xml:space="preserve"> HYPERLINK "mailto:cecilia.lero@gmail.com" </w:instrText>
            </w:r>
            <w:r w:rsidRPr="00F34B9E">
              <w:rPr>
                <w:lang w:val="en-GB"/>
                <w:rPrChange w:id="3048" w:author="Autor" w:date="2022-04-17T10:44:00Z">
                  <w:rPr>
                    <w:rStyle w:val="Hyperlink"/>
                    <w:rFonts w:ascii="Myriad Pro" w:hAnsi="Myriad Pro"/>
                    <w:color w:val="auto"/>
                    <w:spacing w:val="-6"/>
                    <w:sz w:val="20"/>
                    <w:szCs w:val="20"/>
                    <w:u w:val="none"/>
                  </w:rPr>
                </w:rPrChange>
              </w:rPr>
              <w:fldChar w:fldCharType="separate"/>
            </w:r>
            <w:r w:rsidRPr="005109C0">
              <w:rPr>
                <w:rStyle w:val="Hyperlink"/>
                <w:rFonts w:ascii="Myriad Pro" w:hAnsi="Myriad Pro"/>
                <w:color w:val="auto"/>
                <w:spacing w:val="-6"/>
                <w:sz w:val="20"/>
                <w:szCs w:val="20"/>
                <w:u w:val="none"/>
                <w:rPrChange w:id="3049" w:author="Autor" w:date="2022-04-18T18:58:00Z">
                  <w:rPr>
                    <w:rStyle w:val="Hyperlink"/>
                    <w:rFonts w:ascii="Myriad Pro" w:hAnsi="Myriad Pro"/>
                    <w:color w:val="auto"/>
                    <w:spacing w:val="-6"/>
                    <w:sz w:val="20"/>
                    <w:szCs w:val="20"/>
                    <w:u w:val="none"/>
                  </w:rPr>
                </w:rPrChange>
              </w:rPr>
              <w:t>cecilia.lero@gmail.com</w:t>
            </w:r>
            <w:r w:rsidRPr="00F34B9E">
              <w:rPr>
                <w:rStyle w:val="Hyperlink"/>
                <w:rFonts w:ascii="Myriad Pro" w:hAnsi="Myriad Pro"/>
                <w:color w:val="auto"/>
                <w:spacing w:val="-6"/>
                <w:sz w:val="20"/>
                <w:szCs w:val="20"/>
                <w:u w:val="none"/>
                <w:lang w:val="en-GB"/>
                <w:rPrChange w:id="3050" w:author="Autor" w:date="2022-04-17T10:44:00Z">
                  <w:rPr>
                    <w:rStyle w:val="Hyperlink"/>
                    <w:rFonts w:ascii="Myriad Pro" w:hAnsi="Myriad Pro"/>
                    <w:color w:val="auto"/>
                    <w:spacing w:val="-6"/>
                    <w:sz w:val="20"/>
                    <w:szCs w:val="20"/>
                    <w:u w:val="none"/>
                  </w:rPr>
                </w:rPrChange>
              </w:rPr>
              <w:fldChar w:fldCharType="end"/>
            </w:r>
            <w:r w:rsidRPr="005109C0">
              <w:rPr>
                <w:rFonts w:ascii="Myriad Pro" w:hAnsi="Myriad Pro"/>
                <w:spacing w:val="-6"/>
                <w:sz w:val="20"/>
                <w:szCs w:val="20"/>
              </w:rPr>
              <w:t>)</w:t>
            </w:r>
            <w:r w:rsidRPr="005109C0">
              <w:rPr>
                <w:rFonts w:ascii="Myriad Pro" w:hAnsi="Myriad Pro"/>
                <w:spacing w:val="8"/>
                <w:sz w:val="20"/>
                <w:szCs w:val="20"/>
              </w:rPr>
              <w:t xml:space="preserve"> </w:t>
            </w:r>
            <w:r w:rsidRPr="005109C0">
              <w:rPr>
                <w:rFonts w:ascii="Myriad Pro Light" w:hAnsi="Myriad Pro Light"/>
                <w:spacing w:val="8"/>
                <w:sz w:val="20"/>
                <w:szCs w:val="20"/>
              </w:rPr>
              <w:t>é pesquisadora d</w:t>
            </w:r>
            <w:del w:id="3051" w:author="Autor" w:date="2022-04-16T13:13:00Z">
              <w:r w:rsidRPr="005109C0">
                <w:rPr>
                  <w:rFonts w:ascii="Myriad Pro Light" w:hAnsi="Myriad Pro Light"/>
                  <w:spacing w:val="8"/>
                  <w:sz w:val="20"/>
                  <w:szCs w:val="20"/>
                  <w:rPrChange w:id="3052" w:author="Autor" w:date="2022-04-18T18:58:00Z">
                    <w:rPr>
                      <w:rFonts w:ascii="Myriad Pro Light" w:hAnsi="Myriad Pro Light"/>
                      <w:spacing w:val="8"/>
                      <w:sz w:val="20"/>
                      <w:szCs w:val="20"/>
                      <w:lang w:val="en-US"/>
                    </w:rPr>
                  </w:rPrChange>
                </w:rPr>
                <w:delText>e</w:delText>
              </w:r>
            </w:del>
            <w:ins w:id="3053" w:author="Autor" w:date="2022-04-16T13:13:00Z">
              <w:r w:rsidRPr="005109C0">
                <w:rPr>
                  <w:rFonts w:ascii="Myriad Pro Light" w:hAnsi="Myriad Pro Light"/>
                  <w:spacing w:val="8"/>
                  <w:sz w:val="20"/>
                  <w:szCs w:val="20"/>
                </w:rPr>
                <w:t>o</w:t>
              </w:r>
            </w:ins>
            <w:r w:rsidRPr="005109C0">
              <w:rPr>
                <w:rFonts w:ascii="Myriad Pro Light" w:hAnsi="Myriad Pro Light"/>
                <w:spacing w:val="8"/>
                <w:sz w:val="20"/>
                <w:szCs w:val="20"/>
              </w:rPr>
              <w:t xml:space="preserve"> </w:t>
            </w:r>
            <w:ins w:id="3054" w:author="Autor" w:date="2022-04-16T13:14:00Z">
              <w:r w:rsidRPr="005109C0">
                <w:rPr>
                  <w:rFonts w:ascii="Myriad Pro Light" w:hAnsi="Myriad Pro Light"/>
                  <w:spacing w:val="8"/>
                  <w:sz w:val="20"/>
                  <w:szCs w:val="20"/>
                  <w:rPrChange w:id="3055" w:author="Autor" w:date="2022-04-18T18:58:00Z">
                    <w:rPr>
                      <w:rFonts w:ascii="Myriad Pro Light" w:hAnsi="Myriad Pro Light"/>
                      <w:spacing w:val="8"/>
                      <w:sz w:val="20"/>
                      <w:szCs w:val="20"/>
                      <w:lang w:val="en-US"/>
                    </w:rPr>
                  </w:rPrChange>
                </w:rPr>
                <w:t>Centro Brasileiro de Análise e Planejamento</w:t>
              </w:r>
            </w:ins>
            <w:del w:id="3056" w:author="Autor" w:date="2022-04-16T13:14:00Z">
              <w:r w:rsidRPr="005109C0">
                <w:rPr>
                  <w:rFonts w:ascii="Myriad Pro Light" w:hAnsi="Myriad Pro Light"/>
                  <w:spacing w:val="8"/>
                  <w:sz w:val="20"/>
                  <w:szCs w:val="20"/>
                  <w:rPrChange w:id="3057" w:author="Autor" w:date="2022-04-18T18:58:00Z">
                    <w:rPr>
                      <w:rFonts w:ascii="Myriad Pro Light" w:hAnsi="Myriad Pro Light"/>
                      <w:spacing w:val="8"/>
                      <w:sz w:val="20"/>
                      <w:szCs w:val="20"/>
                      <w:lang w:val="en-US"/>
                    </w:rPr>
                  </w:rPrChange>
                </w:rPr>
                <w:delText>pós-doutorado no Cebrap</w:delText>
              </w:r>
            </w:del>
            <w:r w:rsidRPr="005109C0">
              <w:rPr>
                <w:rFonts w:ascii="Myriad Pro Light" w:hAnsi="Myriad Pro Light"/>
                <w:spacing w:val="8"/>
                <w:sz w:val="20"/>
                <w:szCs w:val="20"/>
              </w:rPr>
              <w:t>. É doutora e mestre em ciência política pela University of Notre Dame (UND, South Bend, IN, EUA) e graduada em política pela New York University (NYU, EUA).</w:t>
            </w:r>
            <w:ins w:id="3058" w:author="Autor" w:date="2022-04-15T21:08:00Z">
              <w:r w:rsidRPr="005109C0">
                <w:rPr>
                  <w:rFonts w:ascii="Myriad Pro Light" w:hAnsi="Myriad Pro Light"/>
                  <w:spacing w:val="8"/>
                  <w:sz w:val="20"/>
                  <w:szCs w:val="20"/>
                </w:rPr>
                <w:t xml:space="preserve"> Agradece</w:t>
              </w:r>
            </w:ins>
            <w:ins w:id="3059" w:author="Autor" w:date="2022-04-15T21:09:00Z">
              <w:r w:rsidRPr="005109C0">
                <w:rPr>
                  <w:rFonts w:ascii="Myriad Pro Light" w:hAnsi="Myriad Pro Light"/>
                  <w:spacing w:val="8"/>
                  <w:sz w:val="20"/>
                  <w:szCs w:val="20"/>
                  <w:rPrChange w:id="3060" w:author="Autor" w:date="2022-04-18T18:58:00Z">
                    <w:rPr>
                      <w:rFonts w:ascii="Myriad Pro Light" w:hAnsi="Myriad Pro Light"/>
                      <w:spacing w:val="8"/>
                      <w:sz w:val="20"/>
                      <w:szCs w:val="20"/>
                    </w:rPr>
                  </w:rPrChange>
                </w:rPr>
                <w:t xml:space="preserve"> </w:t>
              </w:r>
            </w:ins>
            <w:ins w:id="3061" w:author="Autor" w:date="2022-04-16T13:14:00Z">
              <w:r w:rsidRPr="005109C0">
                <w:rPr>
                  <w:rFonts w:ascii="Myriad Pro Light" w:hAnsi="Myriad Pro Light"/>
                  <w:spacing w:val="8"/>
                  <w:sz w:val="20"/>
                  <w:szCs w:val="20"/>
                  <w:rPrChange w:id="3062" w:author="Autor" w:date="2022-04-18T18:58:00Z">
                    <w:rPr>
                      <w:rFonts w:ascii="Myriad Pro Light" w:hAnsi="Myriad Pro Light"/>
                      <w:spacing w:val="8"/>
                      <w:sz w:val="20"/>
                      <w:szCs w:val="20"/>
                    </w:rPr>
                  </w:rPrChange>
                </w:rPr>
                <w:t>o Centro de Estudos da Metrópole</w:t>
              </w:r>
            </w:ins>
            <w:ins w:id="3063" w:author="Autor" w:date="2022-04-16T13:19:00Z">
              <w:r w:rsidRPr="005109C0">
                <w:rPr>
                  <w:rFonts w:ascii="Myriad Pro Light" w:hAnsi="Myriad Pro Light"/>
                  <w:spacing w:val="8"/>
                  <w:sz w:val="20"/>
                  <w:szCs w:val="20"/>
                  <w:rPrChange w:id="3064" w:author="Autor" w:date="2022-04-18T18:58:00Z">
                    <w:rPr>
                      <w:rFonts w:ascii="Myriad Pro Light" w:hAnsi="Myriad Pro Light"/>
                      <w:spacing w:val="8"/>
                      <w:sz w:val="20"/>
                      <w:szCs w:val="20"/>
                    </w:rPr>
                  </w:rPrChange>
                </w:rPr>
                <w:t xml:space="preserve"> </w:t>
              </w:r>
              <w:r w:rsidRPr="005109C0">
                <w:rPr>
                  <w:rFonts w:ascii="Myriad Pro Light" w:hAnsi="Myriad Pro Light"/>
                  <w:spacing w:val="8"/>
                  <w:sz w:val="20"/>
                  <w:szCs w:val="20"/>
                  <w:rPrChange w:id="3065" w:author="Autor" w:date="2022-04-18T18:58:00Z">
                    <w:rPr>
                      <w:rFonts w:ascii="Myriad Pro Light" w:hAnsi="Myriad Pro Light"/>
                      <w:spacing w:val="8"/>
                      <w:sz w:val="20"/>
                      <w:szCs w:val="20"/>
                    </w:rPr>
                  </w:rPrChange>
                </w:rPr>
                <w:lastRenderedPageBreak/>
                <w:t>(CEM)</w:t>
              </w:r>
            </w:ins>
            <w:ins w:id="3066" w:author="Autor" w:date="2022-04-16T13:14:00Z">
              <w:r w:rsidRPr="005109C0">
                <w:rPr>
                  <w:rFonts w:ascii="Myriad Pro Light" w:hAnsi="Myriad Pro Light"/>
                  <w:spacing w:val="8"/>
                  <w:sz w:val="20"/>
                  <w:szCs w:val="20"/>
                  <w:rPrChange w:id="3067" w:author="Autor" w:date="2022-04-18T18:58:00Z">
                    <w:rPr>
                      <w:rFonts w:ascii="Myriad Pro Light" w:hAnsi="Myriad Pro Light"/>
                      <w:spacing w:val="8"/>
                      <w:sz w:val="20"/>
                      <w:szCs w:val="20"/>
                    </w:rPr>
                  </w:rPrChange>
                </w:rPr>
                <w:t xml:space="preserve"> e </w:t>
              </w:r>
            </w:ins>
            <w:ins w:id="3068" w:author="Autor" w:date="2022-04-15T21:09:00Z">
              <w:r w:rsidRPr="005109C0">
                <w:rPr>
                  <w:rFonts w:ascii="Myriad Pro Light" w:hAnsi="Myriad Pro Light"/>
                  <w:spacing w:val="8"/>
                  <w:sz w:val="20"/>
                  <w:szCs w:val="20"/>
                  <w:rPrChange w:id="3069" w:author="Autor" w:date="2022-04-18T18:58:00Z">
                    <w:rPr>
                      <w:rFonts w:ascii="Myriad Pro Light" w:hAnsi="Myriad Pro Light"/>
                      <w:spacing w:val="8"/>
                      <w:sz w:val="20"/>
                      <w:szCs w:val="20"/>
                    </w:rPr>
                  </w:rPrChange>
                </w:rPr>
                <w:t>a</w:t>
              </w:r>
            </w:ins>
            <w:ins w:id="3070" w:author="Autor" w:date="2022-04-15T21:08:00Z">
              <w:r w:rsidRPr="005109C0">
                <w:rPr>
                  <w:rFonts w:ascii="Myriad Pro Light" w:hAnsi="Myriad Pro Light"/>
                  <w:spacing w:val="8"/>
                  <w:sz w:val="20"/>
                  <w:szCs w:val="20"/>
                  <w:rPrChange w:id="3071" w:author="Autor" w:date="2022-04-18T18:58:00Z">
                    <w:rPr>
                      <w:rFonts w:ascii="Myriad Pro Light" w:hAnsi="Myriad Pro Light"/>
                      <w:spacing w:val="8"/>
                      <w:sz w:val="20"/>
                      <w:szCs w:val="20"/>
                    </w:rPr>
                  </w:rPrChange>
                </w:rPr>
                <w:t xml:space="preserve"> </w:t>
              </w:r>
            </w:ins>
            <w:ins w:id="3072" w:author="Autor" w:date="2022-04-15T21:09:00Z">
              <w:r w:rsidRPr="005109C0">
                <w:rPr>
                  <w:rFonts w:ascii="Myriad Pro Light" w:hAnsi="Myriad Pro Light"/>
                  <w:spacing w:val="8"/>
                  <w:sz w:val="20"/>
                  <w:szCs w:val="20"/>
                  <w:rPrChange w:id="3073" w:author="Autor" w:date="2022-04-18T18:58:00Z">
                    <w:rPr>
                      <w:rFonts w:ascii="Myriad Pro Light" w:hAnsi="Myriad Pro Light"/>
                      <w:spacing w:val="8"/>
                      <w:sz w:val="20"/>
                      <w:szCs w:val="20"/>
                    </w:rPr>
                  </w:rPrChange>
                </w:rPr>
                <w:t>Fundação de Amparo à Pesquisa do Estado de São Paulo (Fapesp) pelo apoio financeiro para a realização desta pesquisa (Processo no 2019/14105-5).</w:t>
              </w:r>
            </w:ins>
          </w:p>
          <w:p w14:paraId="56660A4A" w14:textId="77777777" w:rsidR="00F30830" w:rsidRPr="005109C0" w:rsidRDefault="00F30830">
            <w:pPr>
              <w:spacing w:line="204" w:lineRule="atLeast"/>
              <w:ind w:firstLine="0"/>
              <w:rPr>
                <w:rFonts w:ascii="Myriad Pro Light" w:hAnsi="Myriad Pro Light" w:cs="Times New Roman"/>
                <w:sz w:val="20"/>
                <w:szCs w:val="20"/>
                <w:lang w:eastAsia="pt-BR"/>
                <w:rPrChange w:id="3074" w:author="Autor" w:date="2022-04-18T18:58:00Z">
                  <w:rPr>
                    <w:rFonts w:ascii="Myriad Pro Light" w:hAnsi="Myriad Pro Light" w:cs="Times New Roman"/>
                    <w:sz w:val="20"/>
                    <w:szCs w:val="20"/>
                    <w:lang w:eastAsia="pt-BR"/>
                  </w:rPr>
                </w:rPrChange>
              </w:rPr>
            </w:pPr>
          </w:p>
          <w:p w14:paraId="23A59BB7"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075" w:author="Autor" w:date="2022-04-17T10:44:00Z">
                  <w:rPr/>
                </w:rPrChange>
              </w:rPr>
              <w:fldChar w:fldCharType="begin"/>
            </w:r>
            <w:r w:rsidRPr="005109C0">
              <w:rPr>
                <w:rPrChange w:id="3076" w:author="Autor" w:date="2022-04-18T18:58:00Z">
                  <w:rPr/>
                </w:rPrChange>
              </w:rPr>
              <w:instrText xml:space="preserve"> HYPERLINK "https://orcid.org/0000-0002-6950-8641" </w:instrText>
            </w:r>
            <w:r w:rsidRPr="00F34B9E">
              <w:rPr>
                <w:lang w:val="en-GB"/>
                <w:rPrChange w:id="3077"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078" w:author="Autor" w:date="2022-04-18T18:58:00Z">
                  <w:rPr>
                    <w:rStyle w:val="Hyperlink"/>
                    <w:rFonts w:ascii="Myriad Pro Light" w:hAnsi="Myriad Pro Light" w:cs="Times New Roman"/>
                    <w:color w:val="auto"/>
                    <w:sz w:val="20"/>
                    <w:szCs w:val="20"/>
                    <w:u w:val="none"/>
                    <w:lang w:eastAsia="pt-BR"/>
                  </w:rPr>
                </w:rPrChange>
              </w:rPr>
              <w:t>https://orcid.org/0000-0002-6950-8641</w:t>
            </w:r>
            <w:r w:rsidRPr="00F34B9E">
              <w:rPr>
                <w:rStyle w:val="Hyperlink"/>
                <w:rFonts w:ascii="Myriad Pro Light" w:hAnsi="Myriad Pro Light" w:cs="Times New Roman"/>
                <w:color w:val="auto"/>
                <w:sz w:val="20"/>
                <w:szCs w:val="20"/>
                <w:u w:val="none"/>
                <w:lang w:val="en-GB" w:eastAsia="pt-BR"/>
                <w:rPrChange w:id="3079"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56704" behindDoc="1" locked="0" layoutInCell="1" allowOverlap="1" wp14:anchorId="54160956" wp14:editId="6C710E24">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7" name="Imagem 7"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2353855D" w14:textId="77777777" w:rsidR="00F30830" w:rsidRPr="005109C0" w:rsidRDefault="00F30830">
            <w:pPr>
              <w:spacing w:line="240" w:lineRule="auto"/>
              <w:ind w:firstLine="0"/>
              <w:jc w:val="right"/>
              <w:rPr>
                <w:rFonts w:ascii="Myriad Pro" w:hAnsi="Myriad Pro" w:cs="Times New Roman"/>
                <w:sz w:val="17"/>
                <w:szCs w:val="17"/>
                <w:lang w:eastAsia="pt-BR"/>
                <w:rPrChange w:id="3080" w:author="Autor" w:date="2022-04-18T18:58:00Z">
                  <w:rPr>
                    <w:rFonts w:ascii="Myriad Pro" w:hAnsi="Myriad Pro" w:cs="Times New Roman"/>
                    <w:sz w:val="17"/>
                    <w:szCs w:val="17"/>
                    <w:lang w:eastAsia="pt-BR"/>
                  </w:rPr>
                </w:rPrChange>
              </w:rPr>
            </w:pPr>
          </w:p>
          <w:p w14:paraId="562FF802" w14:textId="77777777" w:rsidR="00F30830" w:rsidRPr="005109C0" w:rsidRDefault="00F30830">
            <w:pPr>
              <w:spacing w:line="240" w:lineRule="auto"/>
              <w:ind w:firstLine="0"/>
              <w:jc w:val="right"/>
              <w:rPr>
                <w:rFonts w:ascii="Myriad Pro" w:hAnsi="Myriad Pro" w:cs="Times New Roman"/>
                <w:sz w:val="17"/>
                <w:szCs w:val="17"/>
                <w:lang w:eastAsia="pt-BR"/>
                <w:rPrChange w:id="3081" w:author="Autor" w:date="2022-04-18T18:58:00Z">
                  <w:rPr>
                    <w:rFonts w:ascii="Myriad Pro" w:hAnsi="Myriad Pro" w:cs="Times New Roman"/>
                    <w:sz w:val="17"/>
                    <w:szCs w:val="17"/>
                    <w:lang w:eastAsia="pt-BR"/>
                  </w:rPr>
                </w:rPrChange>
              </w:rPr>
            </w:pPr>
          </w:p>
          <w:p w14:paraId="094A398D" w14:textId="5A1A1064" w:rsidR="00F30830" w:rsidRPr="005109C0" w:rsidRDefault="0071339B">
            <w:pPr>
              <w:spacing w:line="204" w:lineRule="atLeast"/>
              <w:ind w:firstLine="0"/>
              <w:rPr>
                <w:rFonts w:ascii="Myriad Pro Light" w:hAnsi="Myriad Pro Light" w:cs="Times New Roman"/>
                <w:spacing w:val="-2"/>
                <w:sz w:val="20"/>
                <w:szCs w:val="20"/>
                <w:lang w:eastAsia="pt-BR"/>
              </w:rPr>
            </w:pPr>
            <w:r w:rsidRPr="005109C0">
              <w:rPr>
                <w:rFonts w:ascii="Myriad Pro" w:hAnsi="Myriad Pro"/>
                <w:b/>
                <w:bCs/>
                <w:spacing w:val="-8"/>
                <w:sz w:val="20"/>
                <w:szCs w:val="20"/>
                <w:rPrChange w:id="3082" w:author="Autor" w:date="2022-04-18T18:58:00Z">
                  <w:rPr>
                    <w:rFonts w:ascii="Myriad Pro" w:hAnsi="Myriad Pro"/>
                    <w:b/>
                    <w:bCs/>
                    <w:spacing w:val="-8"/>
                    <w:sz w:val="20"/>
                    <w:szCs w:val="20"/>
                  </w:rPr>
                </w:rPrChange>
              </w:rPr>
              <w:t>MARCELLI CIPRIANI</w:t>
            </w:r>
            <w:r w:rsidRPr="005109C0">
              <w:rPr>
                <w:rFonts w:ascii="Myriad Pro" w:hAnsi="Myriad Pro"/>
                <w:spacing w:val="-8"/>
                <w:sz w:val="20"/>
                <w:szCs w:val="20"/>
                <w:rPrChange w:id="3083" w:author="Autor" w:date="2022-04-18T18:58:00Z">
                  <w:rPr>
                    <w:rFonts w:ascii="Myriad Pro" w:hAnsi="Myriad Pro"/>
                    <w:spacing w:val="-8"/>
                    <w:sz w:val="20"/>
                    <w:szCs w:val="20"/>
                  </w:rPr>
                </w:rPrChange>
              </w:rPr>
              <w:t xml:space="preserve"> (</w:t>
            </w:r>
            <w:r w:rsidRPr="00F34B9E">
              <w:rPr>
                <w:lang w:val="en-GB"/>
                <w:rPrChange w:id="3084" w:author="Autor" w:date="2022-04-17T10:44:00Z">
                  <w:rPr/>
                </w:rPrChange>
              </w:rPr>
              <w:fldChar w:fldCharType="begin"/>
            </w:r>
            <w:r w:rsidRPr="005109C0">
              <w:rPr>
                <w:rPrChange w:id="3085" w:author="Autor" w:date="2022-04-18T18:58:00Z">
                  <w:rPr/>
                </w:rPrChange>
              </w:rPr>
              <w:instrText xml:space="preserve"> HYPERLINK "mailto:marcellicipriani@hotmail.com" </w:instrText>
            </w:r>
            <w:r w:rsidRPr="00F34B9E">
              <w:rPr>
                <w:lang w:val="en-GB"/>
                <w:rPrChange w:id="3086" w:author="Autor" w:date="2022-04-17T10:44:00Z">
                  <w:rPr>
                    <w:rStyle w:val="Hyperlink"/>
                    <w:rFonts w:ascii="Myriad Pro" w:hAnsi="Myriad Pro"/>
                    <w:color w:val="auto"/>
                    <w:spacing w:val="-8"/>
                    <w:sz w:val="20"/>
                    <w:szCs w:val="20"/>
                    <w:u w:val="none"/>
                  </w:rPr>
                </w:rPrChange>
              </w:rPr>
              <w:fldChar w:fldCharType="separate"/>
            </w:r>
            <w:r w:rsidRPr="005109C0">
              <w:rPr>
                <w:rStyle w:val="Hyperlink"/>
                <w:rFonts w:ascii="Myriad Pro" w:hAnsi="Myriad Pro"/>
                <w:color w:val="auto"/>
                <w:spacing w:val="-8"/>
                <w:sz w:val="20"/>
                <w:szCs w:val="20"/>
                <w:u w:val="none"/>
                <w:rPrChange w:id="3087" w:author="Autor" w:date="2022-04-18T18:58:00Z">
                  <w:rPr>
                    <w:rStyle w:val="Hyperlink"/>
                    <w:rFonts w:ascii="Myriad Pro" w:hAnsi="Myriad Pro"/>
                    <w:color w:val="auto"/>
                    <w:spacing w:val="-8"/>
                    <w:sz w:val="20"/>
                    <w:szCs w:val="20"/>
                    <w:u w:val="none"/>
                  </w:rPr>
                </w:rPrChange>
              </w:rPr>
              <w:t>marcellicipriani@hotmail.com</w:t>
            </w:r>
            <w:r w:rsidRPr="00F34B9E">
              <w:rPr>
                <w:rStyle w:val="Hyperlink"/>
                <w:rFonts w:ascii="Myriad Pro" w:hAnsi="Myriad Pro"/>
                <w:color w:val="auto"/>
                <w:spacing w:val="-8"/>
                <w:sz w:val="20"/>
                <w:szCs w:val="20"/>
                <w:u w:val="none"/>
                <w:lang w:val="en-GB"/>
                <w:rPrChange w:id="3088" w:author="Autor" w:date="2022-04-17T10:44:00Z">
                  <w:rPr>
                    <w:rStyle w:val="Hyperlink"/>
                    <w:rFonts w:ascii="Myriad Pro" w:hAnsi="Myriad Pro"/>
                    <w:color w:val="auto"/>
                    <w:spacing w:val="-8"/>
                    <w:sz w:val="20"/>
                    <w:szCs w:val="20"/>
                    <w:u w:val="none"/>
                  </w:rPr>
                </w:rPrChange>
              </w:rPr>
              <w:fldChar w:fldCharType="end"/>
            </w:r>
            <w:r w:rsidRPr="005109C0">
              <w:rPr>
                <w:rFonts w:ascii="Myriad Pro" w:hAnsi="Myriad Pro"/>
                <w:spacing w:val="-8"/>
                <w:sz w:val="20"/>
                <w:szCs w:val="20"/>
              </w:rPr>
              <w:t>)</w:t>
            </w:r>
            <w:r w:rsidRPr="005109C0">
              <w:rPr>
                <w:rFonts w:ascii="Myriad Pro" w:hAnsi="Myriad Pro"/>
                <w:sz w:val="20"/>
                <w:szCs w:val="20"/>
              </w:rPr>
              <w:t xml:space="preserve"> </w:t>
            </w:r>
            <w:r w:rsidRPr="005109C0">
              <w:rPr>
                <w:rFonts w:ascii="Myriad Pro Light" w:hAnsi="Myriad Pro Light"/>
                <w:spacing w:val="6"/>
                <w:sz w:val="20"/>
                <w:szCs w:val="20"/>
              </w:rPr>
              <w:t>é doutoranda do Programa de Pós-Graduação em Sociologia (PPGS) da Universidade Federal do Rio Grande do Sul (UFRGS, Porto Alegre, Brasil)</w:t>
            </w:r>
            <w:ins w:id="3089" w:author="Autor" w:date="2022-04-18T19:01:00Z">
              <w:r w:rsidR="005109C0">
                <w:rPr>
                  <w:rFonts w:ascii="Myriad Pro Light" w:hAnsi="Myriad Pro Light"/>
                  <w:spacing w:val="6"/>
                  <w:sz w:val="20"/>
                  <w:szCs w:val="20"/>
                </w:rPr>
                <w:t xml:space="preserve"> e tem graduação em ciências sociais pela mesma Universidade.</w:t>
              </w:r>
            </w:ins>
            <w:del w:id="3090" w:author="Autor" w:date="2022-04-18T19:01:00Z">
              <w:r w:rsidRPr="005109C0" w:rsidDel="005109C0">
                <w:rPr>
                  <w:rFonts w:ascii="Myriad Pro Light" w:hAnsi="Myriad Pro Light"/>
                  <w:spacing w:val="6"/>
                  <w:sz w:val="20"/>
                  <w:szCs w:val="20"/>
                </w:rPr>
                <w:delText>.</w:delText>
              </w:r>
            </w:del>
            <w:r w:rsidRPr="005109C0">
              <w:rPr>
                <w:rFonts w:ascii="Myriad Pro Light" w:hAnsi="Myriad Pro Light"/>
                <w:spacing w:val="6"/>
                <w:sz w:val="20"/>
                <w:szCs w:val="20"/>
              </w:rPr>
              <w:t xml:space="preserve"> Tem mestrado em ciências sociais e graduação em direito, ambos pela Pontifícia Universidade Católica do Rio Grande do Sul (PUCRS, Porto Alegre, Brasil).</w:t>
            </w:r>
          </w:p>
          <w:p w14:paraId="7F8E7B02" w14:textId="77777777" w:rsidR="00F30830" w:rsidRPr="005109C0" w:rsidRDefault="00F30830">
            <w:pPr>
              <w:spacing w:line="204" w:lineRule="atLeast"/>
              <w:ind w:firstLine="0"/>
              <w:rPr>
                <w:rFonts w:ascii="Myriad Pro Light" w:hAnsi="Myriad Pro Light" w:cs="Times New Roman"/>
                <w:sz w:val="20"/>
                <w:szCs w:val="20"/>
                <w:lang w:eastAsia="pt-BR"/>
                <w:rPrChange w:id="3091" w:author="Autor" w:date="2022-04-18T18:58:00Z">
                  <w:rPr>
                    <w:rFonts w:ascii="Myriad Pro Light" w:hAnsi="Myriad Pro Light" w:cs="Times New Roman"/>
                    <w:sz w:val="20"/>
                    <w:szCs w:val="20"/>
                    <w:lang w:eastAsia="pt-BR"/>
                  </w:rPr>
                </w:rPrChange>
              </w:rPr>
            </w:pPr>
          </w:p>
          <w:p w14:paraId="1812030D"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092" w:author="Autor" w:date="2022-04-17T10:44:00Z">
                  <w:rPr/>
                </w:rPrChange>
              </w:rPr>
              <w:fldChar w:fldCharType="begin"/>
            </w:r>
            <w:r w:rsidRPr="005109C0">
              <w:rPr>
                <w:rPrChange w:id="3093" w:author="Autor" w:date="2022-04-18T18:58:00Z">
                  <w:rPr/>
                </w:rPrChange>
              </w:rPr>
              <w:instrText xml:space="preserve"> HYPERLINK "https://orcid.org/0000-0003-1562-0395" </w:instrText>
            </w:r>
            <w:r w:rsidRPr="00F34B9E">
              <w:rPr>
                <w:lang w:val="en-GB"/>
                <w:rPrChange w:id="3094"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095" w:author="Autor" w:date="2022-04-18T18:58:00Z">
                  <w:rPr>
                    <w:rStyle w:val="Hyperlink"/>
                    <w:rFonts w:ascii="Myriad Pro Light" w:hAnsi="Myriad Pro Light" w:cs="Times New Roman"/>
                    <w:color w:val="auto"/>
                    <w:sz w:val="20"/>
                    <w:szCs w:val="20"/>
                    <w:u w:val="none"/>
                    <w:lang w:eastAsia="pt-BR"/>
                  </w:rPr>
                </w:rPrChange>
              </w:rPr>
              <w:t>https://orcid.org/0000-0003-1562-0395</w:t>
            </w:r>
            <w:r w:rsidRPr="00F34B9E">
              <w:rPr>
                <w:rStyle w:val="Hyperlink"/>
                <w:rFonts w:ascii="Myriad Pro Light" w:hAnsi="Myriad Pro Light" w:cs="Times New Roman"/>
                <w:color w:val="auto"/>
                <w:sz w:val="20"/>
                <w:szCs w:val="20"/>
                <w:u w:val="none"/>
                <w:lang w:val="en-GB" w:eastAsia="pt-BR"/>
                <w:rPrChange w:id="3096"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57728" behindDoc="1" locked="0" layoutInCell="1" allowOverlap="1" wp14:anchorId="48387C7B" wp14:editId="3A0C48D6">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8" name="Imagem 8"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060BBF00" w14:textId="77777777" w:rsidR="00F30830" w:rsidRPr="005109C0" w:rsidRDefault="00F30830">
            <w:pPr>
              <w:spacing w:line="240" w:lineRule="auto"/>
              <w:ind w:firstLine="0"/>
              <w:jc w:val="right"/>
              <w:rPr>
                <w:rFonts w:ascii="Myriad Pro" w:hAnsi="Myriad Pro" w:cs="Times New Roman"/>
                <w:sz w:val="17"/>
                <w:szCs w:val="17"/>
                <w:lang w:eastAsia="pt-BR"/>
                <w:rPrChange w:id="3097" w:author="Autor" w:date="2022-04-18T18:58:00Z">
                  <w:rPr>
                    <w:rFonts w:ascii="Myriad Pro" w:hAnsi="Myriad Pro" w:cs="Times New Roman"/>
                    <w:sz w:val="17"/>
                    <w:szCs w:val="17"/>
                    <w:lang w:eastAsia="pt-BR"/>
                  </w:rPr>
                </w:rPrChange>
              </w:rPr>
            </w:pPr>
          </w:p>
          <w:p w14:paraId="0BAB1C19" w14:textId="77777777" w:rsidR="00F30830" w:rsidRPr="005109C0" w:rsidRDefault="00F30830">
            <w:pPr>
              <w:spacing w:line="240" w:lineRule="auto"/>
              <w:ind w:firstLine="0"/>
              <w:jc w:val="right"/>
              <w:rPr>
                <w:rFonts w:ascii="Myriad Pro" w:hAnsi="Myriad Pro" w:cs="Times New Roman"/>
                <w:sz w:val="17"/>
                <w:szCs w:val="17"/>
                <w:lang w:eastAsia="pt-BR"/>
                <w:rPrChange w:id="3098" w:author="Autor" w:date="2022-04-18T18:58:00Z">
                  <w:rPr>
                    <w:rFonts w:ascii="Myriad Pro" w:hAnsi="Myriad Pro" w:cs="Times New Roman"/>
                    <w:sz w:val="17"/>
                    <w:szCs w:val="17"/>
                    <w:lang w:eastAsia="pt-BR"/>
                  </w:rPr>
                </w:rPrChange>
              </w:rPr>
            </w:pPr>
          </w:p>
          <w:p w14:paraId="3E61AE4B" w14:textId="5D5B6F26" w:rsidR="00F30830" w:rsidRPr="005109C0" w:rsidRDefault="0071339B">
            <w:pPr>
              <w:spacing w:line="204" w:lineRule="atLeast"/>
              <w:ind w:firstLine="0"/>
              <w:rPr>
                <w:rFonts w:ascii="Myriad Pro Light" w:hAnsi="Myriad Pro Light" w:cs="Times New Roman"/>
                <w:spacing w:val="-2"/>
                <w:sz w:val="20"/>
                <w:szCs w:val="20"/>
                <w:lang w:eastAsia="pt-BR"/>
              </w:rPr>
            </w:pPr>
            <w:r w:rsidRPr="005109C0">
              <w:rPr>
                <w:rFonts w:ascii="Myriad Pro" w:hAnsi="Myriad Pro"/>
                <w:b/>
                <w:bCs/>
                <w:spacing w:val="-18"/>
                <w:sz w:val="20"/>
                <w:szCs w:val="20"/>
                <w:rPrChange w:id="3099" w:author="Autor" w:date="2022-04-18T18:58:00Z">
                  <w:rPr>
                    <w:rFonts w:ascii="Myriad Pro" w:hAnsi="Myriad Pro"/>
                    <w:b/>
                    <w:bCs/>
                    <w:spacing w:val="-18"/>
                    <w:sz w:val="20"/>
                    <w:szCs w:val="20"/>
                  </w:rPr>
                </w:rPrChange>
              </w:rPr>
              <w:t>JANAINA MALDONADO</w:t>
            </w:r>
            <w:r w:rsidRPr="005109C0">
              <w:rPr>
                <w:rFonts w:ascii="Myriad Pro" w:hAnsi="Myriad Pro"/>
                <w:spacing w:val="-18"/>
                <w:sz w:val="20"/>
                <w:szCs w:val="20"/>
                <w:rPrChange w:id="3100" w:author="Autor" w:date="2022-04-18T18:58:00Z">
                  <w:rPr>
                    <w:rFonts w:ascii="Myriad Pro" w:hAnsi="Myriad Pro"/>
                    <w:spacing w:val="-18"/>
                    <w:sz w:val="20"/>
                    <w:szCs w:val="20"/>
                  </w:rPr>
                </w:rPrChange>
              </w:rPr>
              <w:t xml:space="preserve"> (</w:t>
            </w:r>
            <w:r w:rsidRPr="00F34B9E">
              <w:rPr>
                <w:lang w:val="en-GB"/>
                <w:rPrChange w:id="3101" w:author="Autor" w:date="2022-04-17T10:44:00Z">
                  <w:rPr/>
                </w:rPrChange>
              </w:rPr>
              <w:fldChar w:fldCharType="begin"/>
            </w:r>
            <w:r w:rsidRPr="005109C0">
              <w:rPr>
                <w:rPrChange w:id="3102" w:author="Autor" w:date="2022-04-18T18:58:00Z">
                  <w:rPr/>
                </w:rPrChange>
              </w:rPr>
              <w:instrText xml:space="preserve"> HYPERLINK "mailto:janamaldonado40@gmail.com" </w:instrText>
            </w:r>
            <w:r w:rsidRPr="00F34B9E">
              <w:rPr>
                <w:lang w:val="en-GB"/>
                <w:rPrChange w:id="3103" w:author="Autor" w:date="2022-04-17T10:44:00Z">
                  <w:rPr>
                    <w:rStyle w:val="Hyperlink"/>
                    <w:rFonts w:ascii="Myriad Pro" w:hAnsi="Myriad Pro"/>
                    <w:color w:val="auto"/>
                    <w:spacing w:val="-18"/>
                    <w:sz w:val="20"/>
                    <w:szCs w:val="20"/>
                    <w:u w:val="none"/>
                  </w:rPr>
                </w:rPrChange>
              </w:rPr>
              <w:fldChar w:fldCharType="separate"/>
            </w:r>
            <w:r w:rsidRPr="005109C0">
              <w:rPr>
                <w:rStyle w:val="Hyperlink"/>
                <w:rFonts w:ascii="Myriad Pro" w:hAnsi="Myriad Pro"/>
                <w:color w:val="auto"/>
                <w:spacing w:val="-18"/>
                <w:sz w:val="20"/>
                <w:szCs w:val="20"/>
                <w:u w:val="none"/>
                <w:rPrChange w:id="3104" w:author="Autor" w:date="2022-04-18T18:58:00Z">
                  <w:rPr>
                    <w:rStyle w:val="Hyperlink"/>
                    <w:rFonts w:ascii="Myriad Pro" w:hAnsi="Myriad Pro"/>
                    <w:color w:val="auto"/>
                    <w:spacing w:val="-18"/>
                    <w:sz w:val="20"/>
                    <w:szCs w:val="20"/>
                    <w:u w:val="none"/>
                  </w:rPr>
                </w:rPrChange>
              </w:rPr>
              <w:t>janamaldonado40@gmail.com</w:t>
            </w:r>
            <w:r w:rsidRPr="00F34B9E">
              <w:rPr>
                <w:rStyle w:val="Hyperlink"/>
                <w:rFonts w:ascii="Myriad Pro" w:hAnsi="Myriad Pro"/>
                <w:color w:val="auto"/>
                <w:spacing w:val="-18"/>
                <w:sz w:val="20"/>
                <w:szCs w:val="20"/>
                <w:u w:val="none"/>
                <w:lang w:val="en-GB"/>
                <w:rPrChange w:id="3105" w:author="Autor" w:date="2022-04-17T10:44:00Z">
                  <w:rPr>
                    <w:rStyle w:val="Hyperlink"/>
                    <w:rFonts w:ascii="Myriad Pro" w:hAnsi="Myriad Pro"/>
                    <w:color w:val="auto"/>
                    <w:spacing w:val="-18"/>
                    <w:sz w:val="20"/>
                    <w:szCs w:val="20"/>
                    <w:u w:val="none"/>
                  </w:rPr>
                </w:rPrChange>
              </w:rPr>
              <w:fldChar w:fldCharType="end"/>
            </w:r>
            <w:r w:rsidRPr="005109C0">
              <w:rPr>
                <w:rFonts w:ascii="Myriad Pro" w:hAnsi="Myriad Pro"/>
                <w:spacing w:val="-18"/>
                <w:sz w:val="20"/>
                <w:szCs w:val="20"/>
              </w:rPr>
              <w:t>)</w:t>
            </w:r>
            <w:r w:rsidRPr="005109C0">
              <w:rPr>
                <w:rFonts w:ascii="Myriad Pro" w:hAnsi="Myriad Pro"/>
                <w:sz w:val="20"/>
                <w:szCs w:val="20"/>
              </w:rPr>
              <w:t xml:space="preserve"> </w:t>
            </w:r>
            <w:r w:rsidRPr="005109C0">
              <w:rPr>
                <w:rFonts w:ascii="Myriad Pro Light" w:hAnsi="Myriad Pro Light"/>
                <w:spacing w:val="6"/>
                <w:sz w:val="20"/>
                <w:szCs w:val="20"/>
              </w:rPr>
              <w:t>é doutoranda na Escola de Graduação “Democratising security in turbulent times” da Universität Hamburg (UH, Alemanha). É pesquisadora do Instituto de Estudos Latino Americano</w:t>
            </w:r>
            <w:ins w:id="3106" w:author="Autor" w:date="2022-04-18T19:02:00Z">
              <w:r w:rsidR="005109C0">
                <w:rPr>
                  <w:rFonts w:ascii="Myriad Pro Light" w:hAnsi="Myriad Pro Light"/>
                  <w:spacing w:val="6"/>
                  <w:sz w:val="20"/>
                  <w:szCs w:val="20"/>
                </w:rPr>
                <w:t>s</w:t>
              </w:r>
            </w:ins>
            <w:r w:rsidRPr="005109C0">
              <w:rPr>
                <w:rFonts w:ascii="Myriad Pro Light" w:hAnsi="Myriad Pro Light"/>
                <w:spacing w:val="6"/>
                <w:sz w:val="20"/>
                <w:szCs w:val="20"/>
              </w:rPr>
              <w:t xml:space="preserve"> (ILAS) do German Institute of Global and Area Studies (GIGA). Tem mestrado pelo PPGS/UFSCar </w:t>
            </w:r>
            <w:ins w:id="3107" w:author="Autor" w:date="2022-04-18T19:02:00Z">
              <w:r w:rsidR="005109C0">
                <w:rPr>
                  <w:rFonts w:ascii="Myriad Pro Light" w:hAnsi="Myriad Pro Light"/>
                  <w:spacing w:val="6"/>
                  <w:sz w:val="20"/>
                  <w:szCs w:val="20"/>
                </w:rPr>
                <w:t xml:space="preserve">em sociologia </w:t>
              </w:r>
            </w:ins>
            <w:r w:rsidRPr="005109C0">
              <w:rPr>
                <w:rFonts w:ascii="Myriad Pro Light" w:hAnsi="Myriad Pro Light"/>
                <w:spacing w:val="6"/>
                <w:sz w:val="20"/>
                <w:szCs w:val="20"/>
              </w:rPr>
              <w:t>e graduação em ciências sociais pela mesma universidade.</w:t>
            </w:r>
          </w:p>
          <w:p w14:paraId="44684A76" w14:textId="77777777" w:rsidR="00F30830" w:rsidRPr="005109C0" w:rsidRDefault="00F30830">
            <w:pPr>
              <w:spacing w:line="204" w:lineRule="atLeast"/>
              <w:ind w:firstLine="0"/>
              <w:rPr>
                <w:rFonts w:ascii="Myriad Pro Light" w:hAnsi="Myriad Pro Light" w:cs="Times New Roman"/>
                <w:sz w:val="20"/>
                <w:szCs w:val="20"/>
                <w:lang w:eastAsia="pt-BR"/>
                <w:rPrChange w:id="3108" w:author="Autor" w:date="2022-04-18T18:58:00Z">
                  <w:rPr>
                    <w:rFonts w:ascii="Myriad Pro Light" w:hAnsi="Myriad Pro Light" w:cs="Times New Roman"/>
                    <w:sz w:val="20"/>
                    <w:szCs w:val="20"/>
                    <w:lang w:eastAsia="pt-BR"/>
                  </w:rPr>
                </w:rPrChange>
              </w:rPr>
            </w:pPr>
          </w:p>
          <w:p w14:paraId="6FFD7B30"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109" w:author="Autor" w:date="2022-04-17T10:44:00Z">
                  <w:rPr/>
                </w:rPrChange>
              </w:rPr>
              <w:fldChar w:fldCharType="begin"/>
            </w:r>
            <w:r w:rsidRPr="005109C0">
              <w:rPr>
                <w:rPrChange w:id="3110" w:author="Autor" w:date="2022-04-18T18:58:00Z">
                  <w:rPr/>
                </w:rPrChange>
              </w:rPr>
              <w:instrText xml:space="preserve"> HYPERLINK "https://orcid.org/0000-0002-2300-1458" </w:instrText>
            </w:r>
            <w:r w:rsidRPr="00F34B9E">
              <w:rPr>
                <w:lang w:val="en-GB"/>
                <w:rPrChange w:id="3111"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112" w:author="Autor" w:date="2022-04-18T18:58:00Z">
                  <w:rPr>
                    <w:rStyle w:val="Hyperlink"/>
                    <w:rFonts w:ascii="Myriad Pro Light" w:hAnsi="Myriad Pro Light" w:cs="Times New Roman"/>
                    <w:color w:val="auto"/>
                    <w:sz w:val="20"/>
                    <w:szCs w:val="20"/>
                    <w:u w:val="none"/>
                    <w:lang w:eastAsia="pt-BR"/>
                  </w:rPr>
                </w:rPrChange>
              </w:rPr>
              <w:t>https://orcid.org/0000-0002-2300-1458</w:t>
            </w:r>
            <w:r w:rsidRPr="00F34B9E">
              <w:rPr>
                <w:rStyle w:val="Hyperlink"/>
                <w:rFonts w:ascii="Myriad Pro Light" w:hAnsi="Myriad Pro Light" w:cs="Times New Roman"/>
                <w:color w:val="auto"/>
                <w:sz w:val="20"/>
                <w:szCs w:val="20"/>
                <w:u w:val="none"/>
                <w:lang w:val="en-GB" w:eastAsia="pt-BR"/>
                <w:rPrChange w:id="3113"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58752" behindDoc="1" locked="0" layoutInCell="1" allowOverlap="1" wp14:anchorId="0452FE88" wp14:editId="7EFB5123">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9" name="Imagem 9"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6A6BD6F9" w14:textId="77777777" w:rsidR="00F30830" w:rsidRPr="005109C0" w:rsidRDefault="00F30830">
            <w:pPr>
              <w:spacing w:line="240" w:lineRule="auto"/>
              <w:ind w:firstLine="0"/>
              <w:jc w:val="right"/>
              <w:rPr>
                <w:rFonts w:ascii="Myriad Pro" w:hAnsi="Myriad Pro" w:cs="Times New Roman"/>
                <w:sz w:val="17"/>
                <w:szCs w:val="17"/>
                <w:lang w:eastAsia="pt-BR"/>
                <w:rPrChange w:id="3114" w:author="Autor" w:date="2022-04-18T18:58:00Z">
                  <w:rPr>
                    <w:rFonts w:ascii="Myriad Pro" w:hAnsi="Myriad Pro" w:cs="Times New Roman"/>
                    <w:sz w:val="17"/>
                    <w:szCs w:val="17"/>
                    <w:lang w:eastAsia="pt-BR"/>
                  </w:rPr>
                </w:rPrChange>
              </w:rPr>
            </w:pPr>
          </w:p>
          <w:p w14:paraId="4622F615" w14:textId="77777777" w:rsidR="00F30830" w:rsidRPr="005109C0" w:rsidRDefault="00F30830">
            <w:pPr>
              <w:spacing w:line="240" w:lineRule="auto"/>
              <w:ind w:firstLine="0"/>
              <w:jc w:val="right"/>
              <w:rPr>
                <w:rFonts w:ascii="Myriad Pro" w:hAnsi="Myriad Pro" w:cs="Times New Roman"/>
                <w:sz w:val="17"/>
                <w:szCs w:val="17"/>
                <w:lang w:eastAsia="pt-BR"/>
                <w:rPrChange w:id="3115" w:author="Autor" w:date="2022-04-18T18:58:00Z">
                  <w:rPr>
                    <w:rFonts w:ascii="Myriad Pro" w:hAnsi="Myriad Pro" w:cs="Times New Roman"/>
                    <w:sz w:val="17"/>
                    <w:szCs w:val="17"/>
                    <w:lang w:eastAsia="pt-BR"/>
                  </w:rPr>
                </w:rPrChange>
              </w:rPr>
            </w:pPr>
          </w:p>
          <w:p w14:paraId="4647657C" w14:textId="77777777" w:rsidR="00F30830" w:rsidRPr="00F34B9E" w:rsidRDefault="0071339B">
            <w:pPr>
              <w:spacing w:line="204" w:lineRule="atLeast"/>
              <w:ind w:firstLine="0"/>
              <w:rPr>
                <w:rFonts w:ascii="Myriad Pro Light" w:hAnsi="Myriad Pro Light" w:cs="Times New Roman"/>
                <w:spacing w:val="-2"/>
                <w:sz w:val="20"/>
                <w:szCs w:val="20"/>
                <w:lang w:eastAsia="pt-BR"/>
              </w:rPr>
            </w:pPr>
            <w:r w:rsidRPr="00F34B9E">
              <w:rPr>
                <w:rFonts w:ascii="Myriad Pro" w:hAnsi="Myriad Pro"/>
                <w:b/>
                <w:bCs/>
                <w:sz w:val="20"/>
                <w:szCs w:val="20"/>
              </w:rPr>
              <w:t>FERNANDO DE JESUS RODRIGUES</w:t>
            </w:r>
            <w:r w:rsidRPr="00F34B9E">
              <w:rPr>
                <w:rFonts w:ascii="Myriad Pro" w:hAnsi="Myriad Pro"/>
                <w:sz w:val="20"/>
                <w:szCs w:val="20"/>
              </w:rPr>
              <w:t xml:space="preserve"> </w:t>
            </w:r>
            <w:ins w:id="3116" w:author="Autor" w:date="2022-04-16T13:24:00Z">
              <w:r w:rsidRPr="00F34B9E">
                <w:rPr>
                  <w:rFonts w:ascii="Myriad Pro" w:hAnsi="Myriad Pro"/>
                  <w:sz w:val="20"/>
                  <w:szCs w:val="20"/>
                  <w:rPrChange w:id="3117" w:author="Autor" w:date="2022-04-17T10:59:00Z">
                    <w:rPr/>
                  </w:rPrChange>
                </w:rPr>
                <w:t xml:space="preserve">(ferssa@gmail.com) </w:t>
              </w:r>
            </w:ins>
            <w:ins w:id="3118" w:author="Autor" w:date="2022-04-17T10:59:00Z">
              <w:r w:rsidR="009045C0" w:rsidRPr="00F34B9E">
                <w:rPr>
                  <w:rFonts w:ascii="Myriad Pro" w:hAnsi="Myriad Pro"/>
                  <w:sz w:val="20"/>
                  <w:szCs w:val="20"/>
                  <w:rPrChange w:id="3119" w:author="Autor" w:date="2022-04-17T10:59:00Z">
                    <w:rPr>
                      <w:rFonts w:ascii="Myriad Pro" w:hAnsi="Myriad Pro"/>
                      <w:sz w:val="20"/>
                      <w:szCs w:val="20"/>
                      <w:lang w:val="en-GB"/>
                    </w:rPr>
                  </w:rPrChange>
                </w:rPr>
                <w:t xml:space="preserve">é professor e pesquisador do Instituto de Ciências Sociais e do Programa de Pós-Graduação em Sociologia (PPGS) da Universidade Federal de Alagoas (UFAL, Maceió, Brasil). É líder do Grupo de Pesquisa Periferias, Afetos e Economia das Simbolizações (GruPPAES). Tem mestrado e doutorado pelo Programa de Pós-Graduação em Sociologia (PPGSol) da Universidade de Brasília (UnB, Brasil) e graduação em direito pela Universidade Federal </w:t>
              </w:r>
              <w:r w:rsidR="009045C0" w:rsidRPr="00F34B9E">
                <w:rPr>
                  <w:rFonts w:ascii="Myriad Pro" w:hAnsi="Myriad Pro"/>
                  <w:sz w:val="20"/>
                  <w:szCs w:val="20"/>
                  <w:rPrChange w:id="3120" w:author="Autor" w:date="2022-04-17T10:59:00Z">
                    <w:rPr>
                      <w:rFonts w:ascii="Myriad Pro" w:hAnsi="Myriad Pro"/>
                      <w:sz w:val="20"/>
                      <w:szCs w:val="20"/>
                      <w:lang w:val="en-GB"/>
                    </w:rPr>
                  </w:rPrChange>
                </w:rPr>
                <w:lastRenderedPageBreak/>
                <w:t>da Bahia (UFBA, Salvador, Brasil).</w:t>
              </w:r>
              <w:r w:rsidR="009045C0" w:rsidRPr="00F34B9E" w:rsidDel="009045C0">
                <w:rPr>
                  <w:rFonts w:ascii="Myriad Pro" w:hAnsi="Myriad Pro"/>
                  <w:sz w:val="20"/>
                  <w:szCs w:val="20"/>
                  <w:rPrChange w:id="3121" w:author="Autor" w:date="2022-04-17T10:59:00Z">
                    <w:rPr>
                      <w:rFonts w:ascii="Myriad Pro" w:hAnsi="Myriad Pro"/>
                      <w:sz w:val="20"/>
                      <w:szCs w:val="20"/>
                      <w:lang w:val="en-GB"/>
                    </w:rPr>
                  </w:rPrChange>
                </w:rPr>
                <w:t xml:space="preserve"> </w:t>
              </w:r>
            </w:ins>
            <w:ins w:id="3122" w:author="Autor" w:date="2022-04-16T13:24:00Z">
              <w:del w:id="3123" w:author="Autor" w:date="2022-04-17T10:59:00Z">
                <w:r w:rsidRPr="00F34B9E" w:rsidDel="009045C0">
                  <w:rPr>
                    <w:rFonts w:ascii="Myriad Pro" w:hAnsi="Myriad Pro"/>
                    <w:sz w:val="20"/>
                    <w:szCs w:val="20"/>
                    <w:rPrChange w:id="3124" w:author="Autor" w:date="2022-04-17T10:59:00Z">
                      <w:rPr/>
                    </w:rPrChange>
                  </w:rPr>
                  <w:delText>é professor e pesquisador do Instituto de Ciências Sociais e do Programa de Pós-Graduação em Sociologia (PPGS) da Universidade Federal de Alagoas (UFAL, Maceió, Brasil). É líder do Grupo de Pesquisa Periferias, Afetos e Economia das Simbolizações (GruPPAES). Tem mestrado e doutorado pelo Programa de Pós-Graduação em Sociologia (PPGSol) da Universidade de Brasília (UnB, Brasil) e graduação em direito pela Universidade Federal da Bahia (UFBA, Salvador, Brasil).</w:delText>
                </w:r>
              </w:del>
            </w:ins>
            <w:del w:id="3125" w:author="Autor" w:date="2022-04-16T13:24:00Z">
              <w:r w:rsidRPr="00F34B9E">
                <w:rPr>
                  <w:rFonts w:ascii="Myriad Pro" w:hAnsi="Myriad Pro"/>
                  <w:sz w:val="20"/>
                  <w:szCs w:val="20"/>
                </w:rPr>
                <w:delText>(</w:delText>
              </w:r>
              <w:r w:rsidRPr="00F34B9E">
                <w:rPr>
                  <w:rFonts w:ascii="Myriad Pro" w:hAnsi="Myriad Pro"/>
                  <w:sz w:val="20"/>
                  <w:szCs w:val="20"/>
                  <w:lang w:val="en-GB"/>
                  <w:rPrChange w:id="3126" w:author="Autor" w:date="2022-04-17T10:44:00Z">
                    <w:rPr/>
                  </w:rPrChange>
                </w:rPr>
                <w:fldChar w:fldCharType="begin"/>
              </w:r>
              <w:r w:rsidRPr="00F34B9E">
                <w:rPr>
                  <w:rFonts w:ascii="Myriad Pro" w:hAnsi="Myriad Pro"/>
                  <w:sz w:val="20"/>
                  <w:szCs w:val="20"/>
                  <w:rPrChange w:id="3127" w:author="Autor" w:date="2022-04-17T10:59:00Z">
                    <w:rPr/>
                  </w:rPrChange>
                </w:rPr>
                <w:delInstrText xml:space="preserve"> HYPERLINK "mailto:ferssa@gmail.com" </w:delInstrText>
              </w:r>
              <w:r w:rsidRPr="00F34B9E">
                <w:rPr>
                  <w:lang w:val="en-GB"/>
                  <w:rPrChange w:id="3128" w:author="Autor" w:date="2022-04-17T10:44:00Z">
                    <w:rPr>
                      <w:rStyle w:val="Hyperlink"/>
                      <w:rFonts w:ascii="Myriad Pro" w:hAnsi="Myriad Pro"/>
                      <w:color w:val="auto"/>
                      <w:sz w:val="20"/>
                      <w:szCs w:val="20"/>
                      <w:u w:val="none"/>
                    </w:rPr>
                  </w:rPrChange>
                </w:rPr>
                <w:fldChar w:fldCharType="separate"/>
              </w:r>
              <w:r w:rsidRPr="00F34B9E">
                <w:rPr>
                  <w:rStyle w:val="Hyperlink"/>
                  <w:rFonts w:ascii="Myriad Pro" w:hAnsi="Myriad Pro"/>
                  <w:color w:val="auto"/>
                  <w:sz w:val="20"/>
                  <w:szCs w:val="20"/>
                  <w:u w:val="none"/>
                </w:rPr>
                <w:delText>ferssa@gmail.com</w:delText>
              </w:r>
              <w:r w:rsidRPr="00F34B9E">
                <w:rPr>
                  <w:rStyle w:val="Hyperlink"/>
                  <w:rFonts w:ascii="Myriad Pro" w:hAnsi="Myriad Pro"/>
                  <w:color w:val="auto"/>
                  <w:sz w:val="20"/>
                  <w:szCs w:val="20"/>
                  <w:u w:val="none"/>
                  <w:lang w:val="en-GB"/>
                  <w:rPrChange w:id="3129" w:author="Autor" w:date="2022-04-17T10:44:00Z">
                    <w:rPr>
                      <w:rStyle w:val="Hyperlink"/>
                      <w:rFonts w:ascii="Myriad Pro" w:hAnsi="Myriad Pro"/>
                      <w:color w:val="auto"/>
                      <w:sz w:val="20"/>
                      <w:szCs w:val="20"/>
                      <w:u w:val="none"/>
                    </w:rPr>
                  </w:rPrChange>
                </w:rPr>
                <w:fldChar w:fldCharType="end"/>
              </w:r>
              <w:r w:rsidRPr="00F34B9E">
                <w:rPr>
                  <w:rFonts w:ascii="Myriad Pro" w:hAnsi="Myriad Pro"/>
                  <w:sz w:val="20"/>
                  <w:szCs w:val="20"/>
                </w:rPr>
                <w:delText xml:space="preserve">) </w:delText>
              </w:r>
              <w:r w:rsidRPr="00F34B9E">
                <w:rPr>
                  <w:rFonts w:ascii="Myriad Pro" w:hAnsi="Myriad Pro"/>
                  <w:spacing w:val="6"/>
                  <w:sz w:val="20"/>
                  <w:szCs w:val="20"/>
                  <w:rPrChange w:id="3130" w:author="Autor" w:date="2022-04-17T10:59:00Z">
                    <w:rPr>
                      <w:rFonts w:ascii="Myriad Pro Light" w:hAnsi="Myriad Pro Light"/>
                      <w:spacing w:val="6"/>
                      <w:sz w:val="20"/>
                      <w:szCs w:val="20"/>
                    </w:rPr>
                  </w:rPrChange>
                </w:rPr>
                <w:delText>é professor e pesquisador do Instituto de Ciências Sociais e coordenador do Programa de Pós-Graduação em Sociologia (PPGS) da Universidade Federal de Alagoas (Ufal, Maceió, Brasil). É líder do Grupo de Pesquisa Periferias, Afetos e Economia das Simbolizações (GruPPAES). Tem mestrado pelo Programa de Pós-Graduação em Sociologia (PPGSol) da Universidade de Brasília (UnB, Brasil) e graduação em direito pela Universidade Federal da Bahia (UFBA, Salvador, Brasil).</w:delText>
              </w:r>
            </w:del>
          </w:p>
          <w:p w14:paraId="3C0D286E" w14:textId="77777777" w:rsidR="00F30830" w:rsidRPr="00F34B9E" w:rsidRDefault="00F30830">
            <w:pPr>
              <w:spacing w:line="204" w:lineRule="atLeast"/>
              <w:ind w:firstLine="0"/>
              <w:rPr>
                <w:rFonts w:ascii="Myriad Pro Light" w:hAnsi="Myriad Pro Light" w:cs="Times New Roman"/>
                <w:sz w:val="20"/>
                <w:szCs w:val="20"/>
                <w:lang w:eastAsia="pt-BR"/>
              </w:rPr>
            </w:pPr>
          </w:p>
          <w:p w14:paraId="5FD4CA64"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131" w:author="Autor" w:date="2022-04-17T10:44:00Z">
                  <w:rPr/>
                </w:rPrChange>
              </w:rPr>
              <w:fldChar w:fldCharType="begin"/>
            </w:r>
            <w:r w:rsidRPr="005109C0">
              <w:rPr>
                <w:rPrChange w:id="3132" w:author="Autor" w:date="2022-04-18T18:58:00Z">
                  <w:rPr/>
                </w:rPrChange>
              </w:rPr>
              <w:instrText xml:space="preserve"> HYPERLINK "https://orcid.org/0000-0001-8842-856X" </w:instrText>
            </w:r>
            <w:r w:rsidRPr="00F34B9E">
              <w:rPr>
                <w:lang w:val="en-GB"/>
                <w:rPrChange w:id="3133"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134" w:author="Autor" w:date="2022-04-18T18:58:00Z">
                  <w:rPr>
                    <w:rStyle w:val="Hyperlink"/>
                    <w:rFonts w:ascii="Myriad Pro Light" w:hAnsi="Myriad Pro Light" w:cs="Times New Roman"/>
                    <w:color w:val="auto"/>
                    <w:sz w:val="20"/>
                    <w:szCs w:val="20"/>
                    <w:u w:val="none"/>
                    <w:lang w:eastAsia="pt-BR"/>
                  </w:rPr>
                </w:rPrChange>
              </w:rPr>
              <w:t>https://orcid.org/0000-0001-8842-856X</w:t>
            </w:r>
            <w:r w:rsidRPr="00F34B9E">
              <w:rPr>
                <w:rStyle w:val="Hyperlink"/>
                <w:rFonts w:ascii="Myriad Pro Light" w:hAnsi="Myriad Pro Light" w:cs="Times New Roman"/>
                <w:color w:val="auto"/>
                <w:sz w:val="20"/>
                <w:szCs w:val="20"/>
                <w:u w:val="none"/>
                <w:lang w:val="en-GB" w:eastAsia="pt-BR"/>
                <w:rPrChange w:id="3135"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sz w:val="20"/>
                <w:szCs w:val="20"/>
                <w:lang w:eastAsia="pt-BR"/>
              </w:rPr>
              <w:t xml:space="preserve"> </w:t>
            </w:r>
            <w:r w:rsidRPr="005109C0">
              <w:rPr>
                <w:rFonts w:ascii="Myriad Pro Light" w:hAnsi="Myriad Pro Light" w:cs="Times New Roman"/>
                <w:noProof/>
                <w:sz w:val="20"/>
                <w:szCs w:val="20"/>
                <w:lang w:val="en-US"/>
              </w:rPr>
              <w:drawing>
                <wp:anchor distT="0" distB="0" distL="114300" distR="114300" simplePos="0" relativeHeight="251659776" behindDoc="1" locked="0" layoutInCell="1" allowOverlap="1" wp14:anchorId="0A64B297" wp14:editId="5423FC88">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0" name="Imagem 10"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016554A5" w14:textId="77777777" w:rsidR="00F30830" w:rsidRPr="005109C0" w:rsidRDefault="00F30830">
            <w:pPr>
              <w:spacing w:line="240" w:lineRule="auto"/>
              <w:ind w:firstLine="0"/>
              <w:jc w:val="right"/>
              <w:rPr>
                <w:rFonts w:ascii="Myriad Pro" w:hAnsi="Myriad Pro" w:cs="Times New Roman"/>
                <w:sz w:val="17"/>
                <w:szCs w:val="17"/>
                <w:lang w:eastAsia="pt-BR"/>
                <w:rPrChange w:id="3136" w:author="Autor" w:date="2022-04-18T18:58:00Z">
                  <w:rPr>
                    <w:rFonts w:ascii="Myriad Pro" w:hAnsi="Myriad Pro" w:cs="Times New Roman"/>
                    <w:sz w:val="17"/>
                    <w:szCs w:val="17"/>
                    <w:lang w:eastAsia="pt-BR"/>
                  </w:rPr>
                </w:rPrChange>
              </w:rPr>
            </w:pPr>
          </w:p>
          <w:p w14:paraId="276CEA27" w14:textId="77777777" w:rsidR="00F30830" w:rsidRPr="005109C0" w:rsidRDefault="00F30830">
            <w:pPr>
              <w:spacing w:line="240" w:lineRule="auto"/>
              <w:ind w:firstLine="0"/>
              <w:jc w:val="right"/>
              <w:rPr>
                <w:rFonts w:ascii="Myriad Pro" w:hAnsi="Myriad Pro" w:cs="Times New Roman"/>
                <w:sz w:val="17"/>
                <w:szCs w:val="17"/>
                <w:lang w:eastAsia="pt-BR"/>
                <w:rPrChange w:id="3137" w:author="Autor" w:date="2022-04-18T18:58:00Z">
                  <w:rPr>
                    <w:rFonts w:ascii="Myriad Pro" w:hAnsi="Myriad Pro" w:cs="Times New Roman"/>
                    <w:sz w:val="17"/>
                    <w:szCs w:val="17"/>
                    <w:lang w:eastAsia="pt-BR"/>
                  </w:rPr>
                </w:rPrChange>
              </w:rPr>
            </w:pPr>
          </w:p>
          <w:p w14:paraId="185F9417" w14:textId="77777777" w:rsidR="00F30830" w:rsidRPr="00F34B9E" w:rsidRDefault="0071339B">
            <w:pPr>
              <w:spacing w:line="204" w:lineRule="atLeast"/>
              <w:ind w:firstLine="0"/>
              <w:rPr>
                <w:rFonts w:ascii="Myriad Pro Light" w:hAnsi="Myriad Pro Light" w:cs="Times New Roman"/>
                <w:spacing w:val="-2"/>
                <w:sz w:val="20"/>
                <w:szCs w:val="20"/>
                <w:lang w:eastAsia="pt-BR"/>
              </w:rPr>
            </w:pPr>
            <w:r w:rsidRPr="00F34B9E">
              <w:rPr>
                <w:rFonts w:ascii="Myriad Pro" w:hAnsi="Myriad Pro"/>
                <w:b/>
                <w:bCs/>
                <w:sz w:val="20"/>
                <w:szCs w:val="20"/>
              </w:rPr>
              <w:t>LUIZ EDUARDO LOPES SILVA</w:t>
            </w:r>
            <w:r w:rsidRPr="00F34B9E">
              <w:rPr>
                <w:rFonts w:ascii="Myriad Pro" w:hAnsi="Myriad Pro"/>
                <w:sz w:val="20"/>
                <w:szCs w:val="20"/>
              </w:rPr>
              <w:t xml:space="preserve"> (</w:t>
            </w:r>
            <w:r w:rsidRPr="00F34B9E">
              <w:rPr>
                <w:lang w:val="en-GB"/>
                <w:rPrChange w:id="3138" w:author="Autor" w:date="2022-04-17T10:44:00Z">
                  <w:rPr/>
                </w:rPrChange>
              </w:rPr>
              <w:fldChar w:fldCharType="begin"/>
            </w:r>
            <w:r w:rsidRPr="00F34B9E">
              <w:instrText xml:space="preserve"> HYPERLINK "mailto:edu88silva@gmail.com" </w:instrText>
            </w:r>
            <w:r w:rsidRPr="00F34B9E">
              <w:rPr>
                <w:lang w:val="en-GB"/>
                <w:rPrChange w:id="3139" w:author="Autor" w:date="2022-04-17T10:44:00Z">
                  <w:rPr>
                    <w:rStyle w:val="Hyperlink"/>
                    <w:rFonts w:ascii="Myriad Pro" w:hAnsi="Myriad Pro"/>
                    <w:color w:val="auto"/>
                    <w:sz w:val="20"/>
                    <w:szCs w:val="20"/>
                    <w:u w:val="none"/>
                  </w:rPr>
                </w:rPrChange>
              </w:rPr>
              <w:fldChar w:fldCharType="separate"/>
            </w:r>
            <w:r w:rsidRPr="00F34B9E">
              <w:rPr>
                <w:rStyle w:val="Hyperlink"/>
                <w:rFonts w:ascii="Myriad Pro" w:hAnsi="Myriad Pro"/>
                <w:color w:val="auto"/>
                <w:sz w:val="20"/>
                <w:szCs w:val="20"/>
                <w:u w:val="none"/>
              </w:rPr>
              <w:t>edu88silva@gmail.com</w:t>
            </w:r>
            <w:r w:rsidRPr="00F34B9E">
              <w:rPr>
                <w:rStyle w:val="Hyperlink"/>
                <w:rFonts w:ascii="Myriad Pro" w:hAnsi="Myriad Pro"/>
                <w:color w:val="auto"/>
                <w:sz w:val="20"/>
                <w:szCs w:val="20"/>
                <w:u w:val="none"/>
                <w:lang w:val="en-GB"/>
                <w:rPrChange w:id="3140" w:author="Autor" w:date="2022-04-17T10:44:00Z">
                  <w:rPr>
                    <w:rStyle w:val="Hyperlink"/>
                    <w:rFonts w:ascii="Myriad Pro" w:hAnsi="Myriad Pro"/>
                    <w:color w:val="auto"/>
                    <w:sz w:val="20"/>
                    <w:szCs w:val="20"/>
                    <w:u w:val="none"/>
                  </w:rPr>
                </w:rPrChange>
              </w:rPr>
              <w:fldChar w:fldCharType="end"/>
            </w:r>
            <w:r w:rsidRPr="00F34B9E">
              <w:rPr>
                <w:rFonts w:ascii="Myriad Pro" w:hAnsi="Myriad Pro"/>
                <w:sz w:val="20"/>
                <w:szCs w:val="20"/>
              </w:rPr>
              <w:t xml:space="preserve">) </w:t>
            </w:r>
            <w:ins w:id="3141" w:author="Autor" w:date="2022-04-17T10:56:00Z">
              <w:r w:rsidR="009045C0" w:rsidRPr="00F34B9E">
                <w:rPr>
                  <w:rFonts w:ascii="Myriad Pro Light" w:hAnsi="Myriad Pro Light"/>
                  <w:spacing w:val="6"/>
                  <w:sz w:val="20"/>
                  <w:szCs w:val="20"/>
                  <w:rPrChange w:id="3142" w:author="Autor" w:date="2022-04-17T10:56:00Z">
                    <w:rPr>
                      <w:rFonts w:ascii="Myriad Pro Light" w:hAnsi="Myriad Pro Light"/>
                      <w:spacing w:val="6"/>
                      <w:sz w:val="20"/>
                      <w:szCs w:val="20"/>
                      <w:lang w:val="en-GB"/>
                    </w:rPr>
                  </w:rPrChange>
                </w:rPr>
                <w:t>é professor da Universidade Federal do Maranhão (UFMA, Pinheiro, Brasil) e professor efetivo da rede pública estadual do Maranhão (EJA PRISIONAL). É coordenador da Rede de Estudos Periféricos da Baixada Maranhense (REP da Baixada) e vice-coordenador da Rede de Estudos Periféricos (REP). É também coordenador do Observatório da Segurança do Maranhão ligado a Rede de Observatórios da Segurança. É membro da Sociedade Maranhense de Direitos Humanos (SMDH). Tem doutorado pelo Programa de Pós-Graduação em Educação (PPGE) da Universidade Federal Fluminense (UFF, Niterói, Brasil), mestrado pelo Programa de Pós-Graduação em História Social (PPGHIS) da UFMA e licenciatura em história pela mesma universidade.</w:t>
              </w:r>
            </w:ins>
            <w:del w:id="3143" w:author="Autor" w:date="2022-04-17T10:56:00Z">
              <w:r w:rsidRPr="00F34B9E" w:rsidDel="009045C0">
                <w:rPr>
                  <w:rFonts w:ascii="Myriad Pro Light" w:hAnsi="Myriad Pro Light"/>
                  <w:spacing w:val="6"/>
                  <w:sz w:val="20"/>
                  <w:szCs w:val="20"/>
                </w:rPr>
                <w:delText xml:space="preserve">é professor da Universidade Federal do Maranhão (UFMA, Pinheiro, Brasil) e professor efetivo da rede pública estadual do Maranhão. É vice-coordenador da Rede de Estudos Periféricos (REP) e da Rede de Estudos Periféricos da </w:delText>
              </w:r>
              <w:r w:rsidRPr="00F34B9E" w:rsidDel="009045C0">
                <w:rPr>
                  <w:rFonts w:ascii="Myriad Pro Light" w:hAnsi="Myriad Pro Light"/>
                  <w:spacing w:val="6"/>
                  <w:sz w:val="20"/>
                  <w:szCs w:val="20"/>
                </w:rPr>
                <w:lastRenderedPageBreak/>
                <w:delText>Baixada Maranhense (REP da Baixada). Tem doutorado pelo Programa de Pós-Graduação em Educação (PPGE) da Universidade Federal Fluminense (UFF, Niterói, Brasil), mestrado pelo Programa de Pós-Graduação em História Social (PPGHIS) da UFMA e licenciatura em história pela mesma universidade.</w:delText>
              </w:r>
            </w:del>
          </w:p>
          <w:p w14:paraId="25C104FF" w14:textId="77777777" w:rsidR="00F30830" w:rsidRPr="00F34B9E" w:rsidRDefault="00F30830">
            <w:pPr>
              <w:spacing w:line="204" w:lineRule="atLeast"/>
              <w:ind w:firstLine="0"/>
              <w:rPr>
                <w:rFonts w:ascii="Myriad Pro Light" w:hAnsi="Myriad Pro Light" w:cs="Times New Roman"/>
                <w:sz w:val="20"/>
                <w:szCs w:val="20"/>
                <w:lang w:eastAsia="pt-BR"/>
              </w:rPr>
            </w:pPr>
          </w:p>
          <w:p w14:paraId="78E9632B"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144" w:author="Autor" w:date="2022-04-17T10:44:00Z">
                  <w:rPr/>
                </w:rPrChange>
              </w:rPr>
              <w:fldChar w:fldCharType="begin"/>
            </w:r>
            <w:r w:rsidRPr="005109C0">
              <w:rPr>
                <w:rPrChange w:id="3145" w:author="Autor" w:date="2022-04-18T18:58:00Z">
                  <w:rPr/>
                </w:rPrChange>
              </w:rPr>
              <w:instrText xml:space="preserve"> HYPERLINK "https://orcid.org/0000-0003-1486-6158" </w:instrText>
            </w:r>
            <w:r w:rsidRPr="00F34B9E">
              <w:rPr>
                <w:lang w:val="en-GB"/>
                <w:rPrChange w:id="3146"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147" w:author="Autor" w:date="2022-04-18T18:58:00Z">
                  <w:rPr>
                    <w:rStyle w:val="Hyperlink"/>
                    <w:rFonts w:ascii="Myriad Pro Light" w:hAnsi="Myriad Pro Light" w:cs="Times New Roman"/>
                    <w:color w:val="auto"/>
                    <w:sz w:val="20"/>
                    <w:szCs w:val="20"/>
                    <w:u w:val="none"/>
                    <w:lang w:eastAsia="pt-BR"/>
                  </w:rPr>
                </w:rPrChange>
              </w:rPr>
              <w:t>https://orcid.org/0000-0003-1486-6158</w:t>
            </w:r>
            <w:r w:rsidRPr="00F34B9E">
              <w:rPr>
                <w:rStyle w:val="Hyperlink"/>
                <w:rFonts w:ascii="Myriad Pro Light" w:hAnsi="Myriad Pro Light" w:cs="Times New Roman"/>
                <w:color w:val="auto"/>
                <w:sz w:val="20"/>
                <w:szCs w:val="20"/>
                <w:u w:val="none"/>
                <w:lang w:val="en-GB" w:eastAsia="pt-BR"/>
                <w:rPrChange w:id="3148"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60800" behindDoc="1" locked="0" layoutInCell="1" allowOverlap="1" wp14:anchorId="039BD7A9" wp14:editId="0CAD113D">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1" name="Imagem 1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2C8E577B" w14:textId="77777777" w:rsidR="00F30830" w:rsidRPr="005109C0" w:rsidRDefault="00F30830">
            <w:pPr>
              <w:spacing w:line="240" w:lineRule="auto"/>
              <w:ind w:firstLine="0"/>
              <w:jc w:val="right"/>
              <w:rPr>
                <w:rFonts w:ascii="Myriad Pro" w:hAnsi="Myriad Pro" w:cs="Times New Roman"/>
                <w:sz w:val="17"/>
                <w:szCs w:val="17"/>
                <w:lang w:eastAsia="pt-BR"/>
                <w:rPrChange w:id="3149" w:author="Autor" w:date="2022-04-18T18:58:00Z">
                  <w:rPr>
                    <w:rFonts w:ascii="Myriad Pro" w:hAnsi="Myriad Pro" w:cs="Times New Roman"/>
                    <w:sz w:val="17"/>
                    <w:szCs w:val="17"/>
                    <w:lang w:eastAsia="pt-BR"/>
                  </w:rPr>
                </w:rPrChange>
              </w:rPr>
            </w:pPr>
          </w:p>
          <w:p w14:paraId="6BBEC64C" w14:textId="77777777" w:rsidR="00F30830" w:rsidRPr="005109C0" w:rsidRDefault="00F30830">
            <w:pPr>
              <w:spacing w:line="240" w:lineRule="auto"/>
              <w:ind w:firstLine="0"/>
              <w:jc w:val="right"/>
              <w:rPr>
                <w:rFonts w:ascii="Myriad Pro" w:hAnsi="Myriad Pro" w:cs="Times New Roman"/>
                <w:sz w:val="17"/>
                <w:szCs w:val="17"/>
                <w:lang w:eastAsia="pt-BR"/>
                <w:rPrChange w:id="3150" w:author="Autor" w:date="2022-04-18T18:58:00Z">
                  <w:rPr>
                    <w:rFonts w:ascii="Myriad Pro" w:hAnsi="Myriad Pro" w:cs="Times New Roman"/>
                    <w:sz w:val="17"/>
                    <w:szCs w:val="17"/>
                    <w:lang w:eastAsia="pt-BR"/>
                  </w:rPr>
                </w:rPrChange>
              </w:rPr>
            </w:pPr>
          </w:p>
          <w:p w14:paraId="10CA4FCB" w14:textId="77777777" w:rsidR="00F30830" w:rsidRPr="005109C0" w:rsidRDefault="0071339B">
            <w:pPr>
              <w:spacing w:line="204" w:lineRule="atLeast"/>
              <w:ind w:firstLine="0"/>
              <w:rPr>
                <w:rFonts w:ascii="Myriad Pro Light" w:hAnsi="Myriad Pro Light" w:cs="Times New Roman"/>
                <w:spacing w:val="-2"/>
                <w:sz w:val="20"/>
                <w:szCs w:val="20"/>
                <w:lang w:eastAsia="pt-BR"/>
                <w:rPrChange w:id="3151" w:author="Autor" w:date="2022-04-18T18:58:00Z">
                  <w:rPr>
                    <w:rFonts w:ascii="Myriad Pro Light" w:hAnsi="Myriad Pro Light" w:cs="Times New Roman"/>
                    <w:spacing w:val="-2"/>
                    <w:sz w:val="20"/>
                    <w:szCs w:val="20"/>
                    <w:lang w:eastAsia="pt-BR"/>
                  </w:rPr>
                </w:rPrChange>
              </w:rPr>
            </w:pPr>
            <w:r w:rsidRPr="005109C0">
              <w:rPr>
                <w:rFonts w:ascii="Myriad Pro" w:hAnsi="Myriad Pro"/>
                <w:b/>
                <w:bCs/>
                <w:sz w:val="20"/>
                <w:szCs w:val="20"/>
                <w:rPrChange w:id="3152" w:author="Autor" w:date="2022-04-18T18:58:00Z">
                  <w:rPr>
                    <w:rFonts w:ascii="Myriad Pro" w:hAnsi="Myriad Pro"/>
                    <w:b/>
                    <w:bCs/>
                    <w:sz w:val="20"/>
                    <w:szCs w:val="20"/>
                  </w:rPr>
                </w:rPrChange>
              </w:rPr>
              <w:t>NIDO FARIAS</w:t>
            </w:r>
            <w:r w:rsidRPr="005109C0">
              <w:rPr>
                <w:rFonts w:ascii="Myriad Pro" w:hAnsi="Myriad Pro"/>
                <w:sz w:val="20"/>
                <w:szCs w:val="20"/>
                <w:rPrChange w:id="3153" w:author="Autor" w:date="2022-04-18T18:58:00Z">
                  <w:rPr>
                    <w:rFonts w:ascii="Myriad Pro" w:hAnsi="Myriad Pro"/>
                    <w:sz w:val="20"/>
                    <w:szCs w:val="20"/>
                  </w:rPr>
                </w:rPrChange>
              </w:rPr>
              <w:t xml:space="preserve"> (</w:t>
            </w:r>
            <w:r w:rsidRPr="00F34B9E">
              <w:rPr>
                <w:lang w:val="en-GB"/>
                <w:rPrChange w:id="3154" w:author="Autor" w:date="2022-04-17T10:44:00Z">
                  <w:rPr/>
                </w:rPrChange>
              </w:rPr>
              <w:fldChar w:fldCharType="begin"/>
            </w:r>
            <w:r w:rsidRPr="005109C0">
              <w:rPr>
                <w:rPrChange w:id="3155" w:author="Autor" w:date="2022-04-18T18:58:00Z">
                  <w:rPr/>
                </w:rPrChange>
              </w:rPr>
              <w:instrText xml:space="preserve"> HYPERLINK "mailto:nidofarias@yahoo.com.br" </w:instrText>
            </w:r>
            <w:r w:rsidRPr="00F34B9E">
              <w:rPr>
                <w:lang w:val="en-GB"/>
                <w:rPrChange w:id="3156" w:author="Autor" w:date="2022-04-17T10:44:00Z">
                  <w:rPr>
                    <w:rStyle w:val="Hyperlink"/>
                    <w:rFonts w:ascii="Myriad Pro" w:hAnsi="Myriad Pro"/>
                    <w:color w:val="auto"/>
                    <w:sz w:val="20"/>
                    <w:szCs w:val="20"/>
                    <w:u w:val="none"/>
                  </w:rPr>
                </w:rPrChange>
              </w:rPr>
              <w:fldChar w:fldCharType="separate"/>
            </w:r>
            <w:r w:rsidRPr="005109C0">
              <w:rPr>
                <w:rStyle w:val="Hyperlink"/>
                <w:rFonts w:ascii="Myriad Pro" w:hAnsi="Myriad Pro"/>
                <w:color w:val="auto"/>
                <w:sz w:val="20"/>
                <w:szCs w:val="20"/>
                <w:u w:val="none"/>
                <w:rPrChange w:id="3157" w:author="Autor" w:date="2022-04-18T18:58:00Z">
                  <w:rPr>
                    <w:rStyle w:val="Hyperlink"/>
                    <w:rFonts w:ascii="Myriad Pro" w:hAnsi="Myriad Pro"/>
                    <w:color w:val="auto"/>
                    <w:sz w:val="20"/>
                    <w:szCs w:val="20"/>
                    <w:u w:val="none"/>
                  </w:rPr>
                </w:rPrChange>
              </w:rPr>
              <w:t>nidofarias@yahoo.com.br</w:t>
            </w:r>
            <w:r w:rsidRPr="00F34B9E">
              <w:rPr>
                <w:rStyle w:val="Hyperlink"/>
                <w:rFonts w:ascii="Myriad Pro" w:hAnsi="Myriad Pro"/>
                <w:color w:val="auto"/>
                <w:sz w:val="20"/>
                <w:szCs w:val="20"/>
                <w:u w:val="none"/>
                <w:lang w:val="en-GB"/>
                <w:rPrChange w:id="3158" w:author="Autor" w:date="2022-04-17T10:44:00Z">
                  <w:rPr>
                    <w:rStyle w:val="Hyperlink"/>
                    <w:rFonts w:ascii="Myriad Pro" w:hAnsi="Myriad Pro"/>
                    <w:color w:val="auto"/>
                    <w:sz w:val="20"/>
                    <w:szCs w:val="20"/>
                    <w:u w:val="none"/>
                  </w:rPr>
                </w:rPrChange>
              </w:rPr>
              <w:fldChar w:fldCharType="end"/>
            </w:r>
            <w:r w:rsidRPr="005109C0">
              <w:rPr>
                <w:rFonts w:ascii="Myriad Pro" w:hAnsi="Myriad Pro"/>
                <w:sz w:val="20"/>
                <w:szCs w:val="20"/>
              </w:rPr>
              <w:t xml:space="preserve">) </w:t>
            </w:r>
            <w:r w:rsidRPr="005109C0">
              <w:rPr>
                <w:rFonts w:ascii="Myriad Pro Light" w:hAnsi="Myriad Pro Light"/>
                <w:spacing w:val="6"/>
                <w:sz w:val="20"/>
                <w:szCs w:val="20"/>
              </w:rPr>
              <w:t xml:space="preserve">é doutorando do Programa de Pós-Graduação em Sociologia (PPGS) da Universidade Federal do Pernambuco (UFPE, Recife, Brasil). É </w:t>
            </w:r>
            <w:r w:rsidRPr="005109C0">
              <w:rPr>
                <w:rFonts w:ascii="Myriad Pro Light" w:hAnsi="Myriad Pro Light"/>
                <w:spacing w:val="6"/>
                <w:sz w:val="20"/>
                <w:szCs w:val="20"/>
                <w:rPrChange w:id="3159" w:author="Autor" w:date="2022-04-18T18:58:00Z">
                  <w:rPr>
                    <w:rFonts w:ascii="Myriad Pro Light" w:hAnsi="Myriad Pro Light"/>
                    <w:spacing w:val="6"/>
                    <w:sz w:val="20"/>
                    <w:szCs w:val="20"/>
                  </w:rPr>
                </w:rPrChange>
              </w:rPr>
              <w:t>membro do GruPPAES/Ufal e do grupo de estudos Macondo: Artes, Culturas Contemporâneas e Outras Epistemologias, da Universidade Federal Rural do Pernambuco (UFRPE, Brasil).</w:t>
            </w:r>
          </w:p>
          <w:p w14:paraId="3C63CDBA" w14:textId="77777777" w:rsidR="00F30830" w:rsidRPr="005109C0" w:rsidRDefault="00F30830">
            <w:pPr>
              <w:spacing w:line="204" w:lineRule="atLeast"/>
              <w:ind w:firstLine="0"/>
              <w:rPr>
                <w:rFonts w:ascii="Myriad Pro Light" w:hAnsi="Myriad Pro Light" w:cs="Times New Roman"/>
                <w:sz w:val="20"/>
                <w:szCs w:val="20"/>
                <w:lang w:eastAsia="pt-BR"/>
                <w:rPrChange w:id="3160" w:author="Autor" w:date="2022-04-18T18:58:00Z">
                  <w:rPr>
                    <w:rFonts w:ascii="Myriad Pro Light" w:hAnsi="Myriad Pro Light" w:cs="Times New Roman"/>
                    <w:sz w:val="20"/>
                    <w:szCs w:val="20"/>
                    <w:lang w:eastAsia="pt-BR"/>
                  </w:rPr>
                </w:rPrChange>
              </w:rPr>
            </w:pPr>
          </w:p>
          <w:p w14:paraId="5BD82E23" w14:textId="77777777" w:rsidR="00F30830" w:rsidRPr="005109C0" w:rsidRDefault="0071339B">
            <w:pPr>
              <w:spacing w:line="204" w:lineRule="atLeast"/>
              <w:ind w:firstLine="0"/>
              <w:rPr>
                <w:rFonts w:ascii="Myriad Pro Light" w:hAnsi="Myriad Pro Light" w:cs="Times New Roman"/>
                <w:sz w:val="20"/>
                <w:szCs w:val="20"/>
                <w:lang w:eastAsia="pt-BR"/>
              </w:rPr>
            </w:pPr>
            <w:r w:rsidRPr="00F34B9E">
              <w:rPr>
                <w:lang w:val="en-GB"/>
                <w:rPrChange w:id="3161" w:author="Autor" w:date="2022-04-17T10:44:00Z">
                  <w:rPr/>
                </w:rPrChange>
              </w:rPr>
              <w:fldChar w:fldCharType="begin"/>
            </w:r>
            <w:r w:rsidRPr="005109C0">
              <w:rPr>
                <w:rPrChange w:id="3162" w:author="Autor" w:date="2022-04-18T18:58:00Z">
                  <w:rPr/>
                </w:rPrChange>
              </w:rPr>
              <w:instrText xml:space="preserve"> HYPERLINK "https://orcid.org/0000-0003-2478-6805" </w:instrText>
            </w:r>
            <w:r w:rsidRPr="00F34B9E">
              <w:rPr>
                <w:lang w:val="en-GB"/>
                <w:rPrChange w:id="3163" w:author="Autor" w:date="2022-04-17T10:44:00Z">
                  <w:rPr>
                    <w:rStyle w:val="Hyperlink"/>
                    <w:rFonts w:ascii="Myriad Pro Light" w:hAnsi="Myriad Pro Light" w:cs="Times New Roman"/>
                    <w:color w:val="auto"/>
                    <w:sz w:val="20"/>
                    <w:szCs w:val="20"/>
                    <w:u w:val="none"/>
                    <w:lang w:eastAsia="pt-BR"/>
                  </w:rPr>
                </w:rPrChange>
              </w:rPr>
              <w:fldChar w:fldCharType="separate"/>
            </w:r>
            <w:r w:rsidRPr="005109C0">
              <w:rPr>
                <w:rStyle w:val="Hyperlink"/>
                <w:rFonts w:ascii="Myriad Pro Light" w:hAnsi="Myriad Pro Light" w:cs="Times New Roman"/>
                <w:color w:val="auto"/>
                <w:sz w:val="20"/>
                <w:szCs w:val="20"/>
                <w:u w:val="none"/>
                <w:lang w:eastAsia="pt-BR"/>
                <w:rPrChange w:id="3164" w:author="Autor" w:date="2022-04-18T18:58:00Z">
                  <w:rPr>
                    <w:rStyle w:val="Hyperlink"/>
                    <w:rFonts w:ascii="Myriad Pro Light" w:hAnsi="Myriad Pro Light" w:cs="Times New Roman"/>
                    <w:color w:val="auto"/>
                    <w:sz w:val="20"/>
                    <w:szCs w:val="20"/>
                    <w:u w:val="none"/>
                    <w:lang w:eastAsia="pt-BR"/>
                  </w:rPr>
                </w:rPrChange>
              </w:rPr>
              <w:t>https://orcid.org/0000-0003-2478-6805</w:t>
            </w:r>
            <w:r w:rsidRPr="00F34B9E">
              <w:rPr>
                <w:rStyle w:val="Hyperlink"/>
                <w:rFonts w:ascii="Myriad Pro Light" w:hAnsi="Myriad Pro Light" w:cs="Times New Roman"/>
                <w:color w:val="auto"/>
                <w:sz w:val="20"/>
                <w:szCs w:val="20"/>
                <w:u w:val="none"/>
                <w:lang w:val="en-GB" w:eastAsia="pt-BR"/>
                <w:rPrChange w:id="3165" w:author="Autor" w:date="2022-04-17T10:44:00Z">
                  <w:rPr>
                    <w:rStyle w:val="Hyperlink"/>
                    <w:rFonts w:ascii="Myriad Pro Light" w:hAnsi="Myriad Pro Light" w:cs="Times New Roman"/>
                    <w:color w:val="auto"/>
                    <w:sz w:val="20"/>
                    <w:szCs w:val="20"/>
                    <w:u w:val="none"/>
                    <w:lang w:eastAsia="pt-BR"/>
                  </w:rPr>
                </w:rPrChange>
              </w:rPr>
              <w:fldChar w:fldCharType="end"/>
            </w:r>
            <w:r w:rsidRPr="005109C0">
              <w:rPr>
                <w:rFonts w:ascii="Myriad Pro Light" w:hAnsi="Myriad Pro Light" w:cs="Times New Roman"/>
                <w:noProof/>
                <w:sz w:val="20"/>
                <w:szCs w:val="20"/>
                <w:lang w:val="en-US"/>
              </w:rPr>
              <w:drawing>
                <wp:anchor distT="0" distB="0" distL="114300" distR="114300" simplePos="0" relativeHeight="251661824" behindDoc="1" locked="0" layoutInCell="1" allowOverlap="1" wp14:anchorId="667B1664" wp14:editId="1B16F43D">
                  <wp:simplePos x="0" y="0"/>
                  <wp:positionH relativeFrom="column">
                    <wp:posOffset>-2540</wp:posOffset>
                  </wp:positionH>
                  <wp:positionV relativeFrom="paragraph">
                    <wp:posOffset>-635</wp:posOffset>
                  </wp:positionV>
                  <wp:extent cx="144145" cy="144145"/>
                  <wp:effectExtent l="0" t="0" r="8890" b="8890"/>
                  <wp:wrapTight wrapText="bothSides">
                    <wp:wrapPolygon edited="0">
                      <wp:start x="0" y="0"/>
                      <wp:lineTo x="0" y="20071"/>
                      <wp:lineTo x="20071" y="20071"/>
                      <wp:lineTo x="20071" y="0"/>
                      <wp:lineTo x="0" y="0"/>
                    </wp:wrapPolygon>
                  </wp:wrapTight>
                  <wp:docPr id="12" name="Imagem 1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Uma imagem contendo desenho&#10;&#10;Descrição gerada automaticamente"/>
                          <pic:cNvPicPr>
                            <a:picLocks noChangeAspect="1"/>
                          </pic:cNvPicPr>
                        </pic:nvPicPr>
                        <pic:blipFill>
                          <a:blip r:embed="rId26"/>
                          <a:stretch>
                            <a:fillRect/>
                          </a:stretch>
                        </pic:blipFill>
                        <pic:spPr>
                          <a:xfrm>
                            <a:off x="0" y="0"/>
                            <a:ext cx="144000" cy="144000"/>
                          </a:xfrm>
                          <a:prstGeom prst="rect">
                            <a:avLst/>
                          </a:prstGeom>
                        </pic:spPr>
                      </pic:pic>
                    </a:graphicData>
                  </a:graphic>
                </wp:anchor>
              </w:drawing>
            </w:r>
          </w:p>
          <w:p w14:paraId="0F6EDF31" w14:textId="77777777" w:rsidR="00F30830" w:rsidRPr="005109C0" w:rsidRDefault="00F30830">
            <w:pPr>
              <w:spacing w:line="240" w:lineRule="auto"/>
              <w:ind w:firstLine="0"/>
              <w:jc w:val="right"/>
              <w:rPr>
                <w:rFonts w:ascii="Myriad Pro" w:hAnsi="Myriad Pro" w:cs="Times New Roman"/>
                <w:sz w:val="17"/>
                <w:szCs w:val="17"/>
                <w:lang w:eastAsia="pt-BR"/>
                <w:rPrChange w:id="3166" w:author="Autor" w:date="2022-04-18T18:58:00Z">
                  <w:rPr>
                    <w:rFonts w:ascii="Myriad Pro" w:hAnsi="Myriad Pro" w:cs="Times New Roman"/>
                    <w:sz w:val="17"/>
                    <w:szCs w:val="17"/>
                    <w:lang w:eastAsia="pt-BR"/>
                  </w:rPr>
                </w:rPrChange>
              </w:rPr>
            </w:pPr>
          </w:p>
          <w:p w14:paraId="2B75128D" w14:textId="77777777" w:rsidR="00F30830" w:rsidRPr="005109C0" w:rsidRDefault="00F30830">
            <w:pPr>
              <w:spacing w:line="240" w:lineRule="auto"/>
              <w:ind w:firstLine="0"/>
              <w:jc w:val="right"/>
              <w:rPr>
                <w:rFonts w:ascii="Myriad Pro" w:hAnsi="Myriad Pro" w:cs="Times New Roman"/>
                <w:sz w:val="17"/>
                <w:szCs w:val="17"/>
                <w:lang w:eastAsia="pt-BR"/>
                <w:rPrChange w:id="3167" w:author="Autor" w:date="2022-04-18T18:58:00Z">
                  <w:rPr>
                    <w:rFonts w:ascii="Myriad Pro" w:hAnsi="Myriad Pro" w:cs="Times New Roman"/>
                    <w:sz w:val="17"/>
                    <w:szCs w:val="17"/>
                    <w:lang w:eastAsia="pt-BR"/>
                  </w:rPr>
                </w:rPrChange>
              </w:rPr>
            </w:pPr>
          </w:p>
          <w:p w14:paraId="45556418" w14:textId="77777777" w:rsidR="00F30830" w:rsidRPr="005109C0" w:rsidRDefault="0071339B">
            <w:pPr>
              <w:spacing w:line="240" w:lineRule="auto"/>
              <w:ind w:firstLine="0"/>
              <w:rPr>
                <w:rFonts w:ascii="Myriad Pro" w:hAnsi="Myriad Pro" w:cs="Times New Roman"/>
                <w:b/>
                <w:bCs/>
                <w:sz w:val="20"/>
                <w:szCs w:val="20"/>
                <w:lang w:eastAsia="pt-BR"/>
                <w:rPrChange w:id="3168" w:author="Autor" w:date="2022-04-18T18:58:00Z">
                  <w:rPr>
                    <w:rFonts w:ascii="Myriad Pro" w:hAnsi="Myriad Pro" w:cs="Times New Roman"/>
                    <w:b/>
                    <w:bCs/>
                    <w:sz w:val="20"/>
                    <w:szCs w:val="20"/>
                    <w:lang w:eastAsia="pt-BR"/>
                  </w:rPr>
                </w:rPrChange>
              </w:rPr>
            </w:pPr>
            <w:r w:rsidRPr="005109C0">
              <w:rPr>
                <w:rFonts w:ascii="Myriad Pro" w:hAnsi="Myriad Pro" w:cs="Times New Roman"/>
                <w:b/>
                <w:bCs/>
                <w:sz w:val="20"/>
                <w:szCs w:val="20"/>
                <w:lang w:eastAsia="pt-BR"/>
                <w:rPrChange w:id="3169" w:author="Autor" w:date="2022-04-18T18:58:00Z">
                  <w:rPr>
                    <w:rFonts w:ascii="Myriad Pro" w:hAnsi="Myriad Pro" w:cs="Times New Roman"/>
                    <w:b/>
                    <w:bCs/>
                    <w:sz w:val="20"/>
                    <w:szCs w:val="20"/>
                    <w:lang w:eastAsia="pt-BR"/>
                  </w:rPr>
                </w:rPrChange>
              </w:rPr>
              <w:t>Colaboradores</w:t>
            </w:r>
          </w:p>
          <w:p w14:paraId="77EDC162" w14:textId="77777777" w:rsidR="00F30830" w:rsidRPr="005109C0" w:rsidRDefault="00F30830">
            <w:pPr>
              <w:spacing w:line="240" w:lineRule="auto"/>
              <w:ind w:firstLine="0"/>
              <w:rPr>
                <w:rFonts w:ascii="Myriad Pro" w:hAnsi="Myriad Pro" w:cs="Times New Roman"/>
                <w:b/>
                <w:bCs/>
                <w:sz w:val="20"/>
                <w:szCs w:val="20"/>
                <w:lang w:eastAsia="pt-BR"/>
                <w:rPrChange w:id="3170" w:author="Autor" w:date="2022-04-18T18:58:00Z">
                  <w:rPr>
                    <w:rFonts w:ascii="Myriad Pro" w:hAnsi="Myriad Pro" w:cs="Times New Roman"/>
                    <w:b/>
                    <w:bCs/>
                    <w:sz w:val="20"/>
                    <w:szCs w:val="20"/>
                    <w:lang w:eastAsia="pt-BR"/>
                  </w:rPr>
                </w:rPrChange>
              </w:rPr>
            </w:pPr>
          </w:p>
          <w:p w14:paraId="7720D68B" w14:textId="77777777" w:rsidR="00F30830" w:rsidRPr="005109C0" w:rsidRDefault="0071339B">
            <w:pPr>
              <w:spacing w:line="240" w:lineRule="auto"/>
              <w:ind w:firstLine="0"/>
              <w:rPr>
                <w:rFonts w:ascii="Myriad Pro" w:hAnsi="Myriad Pro" w:cs="Times New Roman"/>
                <w:spacing w:val="-4"/>
                <w:sz w:val="20"/>
                <w:szCs w:val="20"/>
                <w:lang w:eastAsia="pt-BR"/>
                <w:rPrChange w:id="3171" w:author="Autor" w:date="2022-04-18T18:58:00Z">
                  <w:rPr>
                    <w:rFonts w:ascii="Myriad Pro" w:hAnsi="Myriad Pro" w:cs="Times New Roman"/>
                    <w:spacing w:val="-4"/>
                    <w:sz w:val="20"/>
                    <w:szCs w:val="20"/>
                    <w:lang w:eastAsia="pt-BR"/>
                  </w:rPr>
                </w:rPrChange>
              </w:rPr>
            </w:pPr>
            <w:r w:rsidRPr="005109C0">
              <w:rPr>
                <w:rFonts w:ascii="Myriad Pro" w:hAnsi="Myriad Pro" w:cs="Times New Roman"/>
                <w:spacing w:val="-4"/>
                <w:sz w:val="20"/>
                <w:szCs w:val="20"/>
                <w:lang w:eastAsia="pt-BR"/>
                <w:rPrChange w:id="3172" w:author="Autor" w:date="2022-04-18T18:58:00Z">
                  <w:rPr>
                    <w:rFonts w:ascii="Myriad Pro" w:hAnsi="Myriad Pro" w:cs="Times New Roman"/>
                    <w:spacing w:val="-4"/>
                    <w:sz w:val="20"/>
                    <w:szCs w:val="20"/>
                    <w:lang w:eastAsia="pt-BR"/>
                  </w:rPr>
                </w:rPrChange>
              </w:rPr>
              <w:t>G</w:t>
            </w:r>
            <w:del w:id="3173" w:author="Autor" w:date="2022-04-18T19:00:00Z">
              <w:r w:rsidRPr="005109C0" w:rsidDel="005109C0">
                <w:rPr>
                  <w:rFonts w:ascii="Myriad Pro" w:hAnsi="Myriad Pro" w:cs="Times New Roman"/>
                  <w:spacing w:val="-4"/>
                  <w:sz w:val="20"/>
                  <w:szCs w:val="20"/>
                  <w:lang w:eastAsia="pt-BR"/>
                  <w:rPrChange w:id="3174" w:author="Autor" w:date="2022-04-18T18:58:00Z">
                    <w:rPr>
                      <w:rFonts w:ascii="Myriad Pro" w:hAnsi="Myriad Pro" w:cs="Times New Roman"/>
                      <w:spacing w:val="-4"/>
                      <w:sz w:val="20"/>
                      <w:szCs w:val="20"/>
                      <w:lang w:eastAsia="pt-BR"/>
                    </w:rPr>
                  </w:rPrChange>
                </w:rPr>
                <w:delText>S</w:delText>
              </w:r>
            </w:del>
            <w:r w:rsidRPr="005109C0">
              <w:rPr>
                <w:rFonts w:ascii="Myriad Pro" w:hAnsi="Myriad Pro" w:cs="Times New Roman"/>
                <w:spacing w:val="-4"/>
                <w:sz w:val="20"/>
                <w:szCs w:val="20"/>
                <w:lang w:eastAsia="pt-BR"/>
                <w:rPrChange w:id="3175" w:author="Autor" w:date="2022-04-18T18:58:00Z">
                  <w:rPr>
                    <w:rFonts w:ascii="Myriad Pro" w:hAnsi="Myriad Pro" w:cs="Times New Roman"/>
                    <w:spacing w:val="-4"/>
                    <w:sz w:val="20"/>
                    <w:szCs w:val="20"/>
                    <w:lang w:eastAsia="pt-BR"/>
                  </w:rPr>
                </w:rPrChange>
              </w:rPr>
              <w:t>F trabalhou na concepção, delineamento, análise e interpretação dos dados; na redação, edição e revisão crítica do texto; e na revisão e aprovação da versão final. CL trabalhou na concepção, delineamento e interpretação dos dados e na redação do texto. MC trabalhou na concepção, delineamento, análise e interpretação dos dados, na redação do manuscrito e na revisão crítica e final do texto. JM trabalhou na concepção, delineamento, análise e interpretação dos dados, na redação e na revisão final do texto. FJR trabalhou na concepção, no delineamento, na análise e interpretação dos dados e na redação do texto. LES trabalhou na concepção, delineamento, análise e interpretação dos dados e na redação do texto. NF trabalhou na concepção, delineamento, análise e interpretação dos dados e na revisão do texto.</w:t>
            </w:r>
          </w:p>
          <w:p w14:paraId="41D37BC5" w14:textId="77777777" w:rsidR="00F30830" w:rsidRPr="005109C0" w:rsidRDefault="00F30830">
            <w:pPr>
              <w:spacing w:line="240" w:lineRule="auto"/>
              <w:ind w:firstLine="0"/>
              <w:jc w:val="right"/>
              <w:rPr>
                <w:rFonts w:ascii="Myriad Pro" w:hAnsi="Myriad Pro" w:cs="Times New Roman"/>
                <w:sz w:val="17"/>
                <w:szCs w:val="17"/>
                <w:lang w:eastAsia="pt-BR"/>
                <w:rPrChange w:id="3176" w:author="Autor" w:date="2022-04-18T18:58:00Z">
                  <w:rPr>
                    <w:rFonts w:ascii="Myriad Pro" w:hAnsi="Myriad Pro" w:cs="Times New Roman"/>
                    <w:sz w:val="17"/>
                    <w:szCs w:val="17"/>
                    <w:lang w:eastAsia="pt-BR"/>
                  </w:rPr>
                </w:rPrChange>
              </w:rPr>
            </w:pPr>
          </w:p>
          <w:p w14:paraId="69401658" w14:textId="77777777" w:rsidR="00F30830" w:rsidRPr="005109C0" w:rsidRDefault="00F30830">
            <w:pPr>
              <w:spacing w:line="240" w:lineRule="auto"/>
              <w:ind w:firstLine="0"/>
              <w:jc w:val="right"/>
              <w:rPr>
                <w:rFonts w:ascii="Myriad Pro" w:hAnsi="Myriad Pro" w:cs="Times New Roman"/>
                <w:sz w:val="17"/>
                <w:szCs w:val="17"/>
                <w:lang w:eastAsia="pt-BR"/>
                <w:rPrChange w:id="3177" w:author="Autor" w:date="2022-04-18T18:58:00Z">
                  <w:rPr>
                    <w:rFonts w:ascii="Myriad Pro" w:hAnsi="Myriad Pro" w:cs="Times New Roman"/>
                    <w:sz w:val="17"/>
                    <w:szCs w:val="17"/>
                    <w:lang w:eastAsia="pt-BR"/>
                  </w:rPr>
                </w:rPrChange>
              </w:rPr>
            </w:pPr>
          </w:p>
          <w:p w14:paraId="5AA62FBE" w14:textId="77777777" w:rsidR="00F30830" w:rsidRPr="00F34B9E" w:rsidRDefault="0071339B">
            <w:pPr>
              <w:spacing w:before="86" w:line="240" w:lineRule="auto"/>
              <w:ind w:firstLine="0"/>
              <w:jc w:val="right"/>
              <w:rPr>
                <w:rFonts w:ascii="Myriad Pro" w:hAnsi="Myriad Pro" w:cs="Times New Roman"/>
                <w:sz w:val="17"/>
                <w:szCs w:val="17"/>
                <w:lang w:val="en-GB" w:eastAsia="pt-BR"/>
                <w:rPrChange w:id="3178" w:author="Autor" w:date="2022-04-17T10:44:00Z">
                  <w:rPr>
                    <w:rFonts w:ascii="Myriad Pro" w:hAnsi="Myriad Pro" w:cs="Times New Roman"/>
                    <w:sz w:val="17"/>
                    <w:szCs w:val="17"/>
                    <w:lang w:eastAsia="pt-BR"/>
                  </w:rPr>
                </w:rPrChange>
              </w:rPr>
            </w:pPr>
            <w:r w:rsidRPr="00F34B9E">
              <w:rPr>
                <w:rFonts w:ascii="Myriad Pro" w:hAnsi="Myriad Pro" w:cs="Times New Roman"/>
                <w:sz w:val="17"/>
                <w:szCs w:val="17"/>
                <w:lang w:val="en-GB" w:eastAsia="pt-BR"/>
                <w:rPrChange w:id="3179" w:author="Autor" w:date="2022-04-17T10:44:00Z">
                  <w:rPr>
                    <w:rFonts w:ascii="Myriad Pro" w:hAnsi="Myriad Pro" w:cs="Times New Roman"/>
                    <w:sz w:val="17"/>
                    <w:szCs w:val="17"/>
                    <w:lang w:eastAsia="pt-BR"/>
                  </w:rPr>
                </w:rPrChange>
              </w:rPr>
              <w:lastRenderedPageBreak/>
              <w:t>Recebido em: 07/10/2021</w:t>
            </w:r>
            <w:r w:rsidRPr="00F34B9E">
              <w:rPr>
                <w:rFonts w:ascii="Myriad Pro" w:hAnsi="Myriad Pro" w:cs="Times New Roman"/>
                <w:sz w:val="17"/>
                <w:szCs w:val="17"/>
                <w:lang w:val="en-GB" w:eastAsia="pt-BR"/>
                <w:rPrChange w:id="3180" w:author="Autor" w:date="2022-04-17T10:44:00Z">
                  <w:rPr>
                    <w:rFonts w:ascii="Myriad Pro" w:hAnsi="Myriad Pro" w:cs="Times New Roman"/>
                    <w:sz w:val="17"/>
                    <w:szCs w:val="17"/>
                    <w:lang w:eastAsia="pt-BR"/>
                  </w:rPr>
                </w:rPrChange>
              </w:rPr>
              <w:br/>
              <w:t>Aprovado em: 25/02/2022</w:t>
            </w:r>
          </w:p>
        </w:tc>
      </w:tr>
    </w:tbl>
    <w:p w14:paraId="0CFFF921" w14:textId="77777777" w:rsidR="00F30830" w:rsidRPr="00F34B9E" w:rsidRDefault="00F30830">
      <w:pPr>
        <w:spacing w:line="312" w:lineRule="auto"/>
        <w:ind w:firstLine="425"/>
        <w:rPr>
          <w:rFonts w:ascii="Myriad Pro" w:hAnsi="Myriad Pro" w:cs="Times New Roman"/>
          <w:sz w:val="17"/>
          <w:szCs w:val="17"/>
          <w:lang w:val="en-GB" w:eastAsia="pt-BR"/>
          <w:rPrChange w:id="3181" w:author="Autor" w:date="2022-04-17T10:44:00Z">
            <w:rPr>
              <w:rFonts w:ascii="Myriad Pro" w:hAnsi="Myriad Pro" w:cs="Times New Roman"/>
              <w:sz w:val="17"/>
              <w:szCs w:val="17"/>
              <w:lang w:eastAsia="pt-BR"/>
            </w:rPr>
          </w:rPrChange>
        </w:rPr>
      </w:pPr>
    </w:p>
    <w:sectPr w:rsidR="00F30830" w:rsidRPr="00F34B9E">
      <w:footnotePr>
        <w:numFmt w:val="chicago"/>
      </w:footnotePr>
      <w:endnotePr>
        <w:numFmt w:val="decimal"/>
      </w:endnotePr>
      <w:pgSz w:w="11900" w:h="16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0" w:author="Autor" w:date="2022-04-15T17:47:00Z" w:initials="A">
    <w:p w14:paraId="5AA48FF1" w14:textId="77777777" w:rsidR="0071339B" w:rsidRDefault="0071339B">
      <w:pPr>
        <w:pStyle w:val="Kommentartext"/>
        <w:rPr>
          <w:lang w:val="en-US"/>
        </w:rPr>
      </w:pPr>
      <w:r w:rsidRPr="0071339B">
        <w:rPr>
          <w:lang w:val="en-US"/>
        </w:rPr>
        <w:t>The key for the green line here and in subsequent graphs should be "People other than males ages 15-29"</w:t>
      </w:r>
    </w:p>
    <w:p w14:paraId="7632EAD6" w14:textId="77777777" w:rsidR="0071339B" w:rsidRDefault="0071339B">
      <w:pPr>
        <w:pStyle w:val="Kommentartext"/>
        <w:rPr>
          <w:lang w:val="en-US"/>
        </w:rPr>
      </w:pPr>
    </w:p>
    <w:p w14:paraId="1A680F3A" w14:textId="77777777" w:rsidR="0071339B" w:rsidRPr="0071339B" w:rsidRDefault="0071339B">
      <w:pPr>
        <w:pStyle w:val="Kommentartext"/>
        <w:rPr>
          <w:lang w:val="en-US"/>
        </w:rPr>
      </w:pPr>
      <w:r>
        <w:rPr>
          <w:lang w:val="en-US"/>
        </w:rPr>
        <w:t>It is an important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80F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5126" w14:textId="77777777" w:rsidR="0071339B" w:rsidRDefault="0071339B">
      <w:pPr>
        <w:spacing w:after="0" w:line="240" w:lineRule="auto"/>
      </w:pPr>
      <w:r>
        <w:separator/>
      </w:r>
    </w:p>
  </w:endnote>
  <w:endnote w:type="continuationSeparator" w:id="0">
    <w:p w14:paraId="189EB21A" w14:textId="77777777" w:rsidR="0071339B" w:rsidRDefault="0071339B">
      <w:pPr>
        <w:spacing w:after="0" w:line="240" w:lineRule="auto"/>
      </w:pPr>
      <w:r>
        <w:continuationSeparator/>
      </w:r>
    </w:p>
  </w:endnote>
  <w:endnote w:id="1">
    <w:p w14:paraId="539460B9" w14:textId="77777777" w:rsidR="0071339B" w:rsidRDefault="0071339B">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lang w:val="en-US"/>
        </w:rPr>
      </w:pPr>
      <w:r>
        <w:rPr>
          <w:rFonts w:ascii="Myriad Pro" w:hAnsi="Myriad Pro"/>
          <w:b/>
          <w:color w:val="00000A"/>
          <w:sz w:val="22"/>
          <w:lang w:val="en-US"/>
        </w:rPr>
        <w:t>Notes</w:t>
      </w:r>
    </w:p>
    <w:p w14:paraId="7E4F7092" w14:textId="77777777" w:rsidR="0071339B" w:rsidRDefault="0071339B">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lang w:val="en-US"/>
        </w:rPr>
      </w:pPr>
    </w:p>
    <w:p w14:paraId="489E894C" w14:textId="77777777" w:rsidR="0071339B" w:rsidRDefault="0071339B">
      <w:pPr>
        <w:pBdr>
          <w:top w:val="none" w:sz="0" w:space="0" w:color="000000"/>
          <w:left w:val="none" w:sz="0" w:space="0" w:color="000000"/>
          <w:bottom w:val="none" w:sz="0" w:space="0" w:color="000000"/>
          <w:right w:val="none" w:sz="0" w:space="0" w:color="000000"/>
          <w:between w:val="none" w:sz="0" w:space="0" w:color="000000"/>
        </w:pBdr>
        <w:spacing w:line="240" w:lineRule="auto"/>
        <w:ind w:firstLine="0"/>
        <w:rPr>
          <w:rFonts w:ascii="Myriad Pro" w:hAnsi="Myriad Pro" w:cs="Times New Roman"/>
          <w:b/>
          <w:bCs/>
          <w:color w:val="00000A"/>
          <w:sz w:val="22"/>
          <w:lang w:val="en-US"/>
        </w:rPr>
      </w:pPr>
    </w:p>
    <w:p w14:paraId="050616FC" w14:textId="77777777" w:rsidR="0071339B" w:rsidRDefault="0071339B">
      <w:pPr>
        <w:pStyle w:val="DilemasNota"/>
        <w:rPr>
          <w:rFonts w:cs="Times New Roman"/>
          <w:color w:val="000000"/>
          <w:lang w:val="en-US"/>
        </w:rPr>
      </w:pPr>
      <w:r>
        <w:rPr>
          <w:rFonts w:cs="Times New Roman"/>
          <w:vertAlign w:val="superscript"/>
        </w:rPr>
        <w:endnoteRef/>
      </w:r>
      <w:r>
        <w:rPr>
          <w:lang w:val="en-US"/>
        </w:rPr>
        <w:t xml:space="preserve"> The notion of violence here is also pragmatic and restricted: it is the use of force or explicit threat to use it that produces a similar effect (MACHADO DA SILVA, 1993; MISSE, 2006). In Brazil, acronyms such as CVLI, referring to lethal and intentional violent crimes, are used by the security forces and in portions of the literature to designate the set of state headings in the classification of homicides (robbery aggravated by death, bodily injury followed by death, etc.). Playing a key role in national debate, these acronyms were responsible for standardising and harmonising the statistical data produced by the Public Security </w:t>
      </w:r>
      <w:del w:id="172" w:author="Autor" w:date="2022-04-16T13:04:00Z">
        <w:r>
          <w:rPr>
            <w:lang w:val="en-US"/>
          </w:rPr>
          <w:delText>offices</w:delText>
        </w:r>
      </w:del>
      <w:ins w:id="173" w:author="Autor" w:date="2022-04-16T13:04:00Z">
        <w:r w:rsidRPr="00F34B9E">
          <w:rPr>
            <w:lang w:val="en-US"/>
            <w:rPrChange w:id="174" w:author="Autor" w:date="2022-04-17T10:38:00Z">
              <w:rPr/>
            </w:rPrChange>
          </w:rPr>
          <w:t>ministries</w:t>
        </w:r>
      </w:ins>
      <w:r>
        <w:rPr>
          <w:lang w:val="en-US"/>
        </w:rPr>
        <w:t xml:space="preserve"> of all Brazilian states, which each classify these deaths in their own way. We return to the category of </w:t>
      </w:r>
      <w:r>
        <w:rPr>
          <w:i/>
          <w:iCs/>
          <w:lang w:val="en-US"/>
        </w:rPr>
        <w:t>homicide</w:t>
      </w:r>
      <w:r>
        <w:rPr>
          <w:lang w:val="en-US"/>
        </w:rPr>
        <w:t xml:space="preserve">, however, for three main reasons: 1) because we have primarily used data from DataSUS, which uses the category of homicide in a similar sense; 2) to dialogue with the international literature on homicides, which is not in line with </w:t>
      </w:r>
      <w:del w:id="175" w:author="Autor" w:date="2022-04-16T13:05:00Z">
        <w:r>
          <w:rPr>
            <w:lang w:val="en-US"/>
          </w:rPr>
          <w:delText xml:space="preserve">the </w:delText>
        </w:r>
      </w:del>
      <w:r>
        <w:rPr>
          <w:lang w:val="en-US"/>
        </w:rPr>
        <w:t xml:space="preserve">Brazilian acronyms; and 3) to restore the </w:t>
      </w:r>
      <w:del w:id="176" w:author="Autor" w:date="2022-04-16T13:05:00Z">
        <w:r>
          <w:rPr>
            <w:lang w:val="en-US"/>
          </w:rPr>
          <w:delText xml:space="preserve">semantic </w:delText>
        </w:r>
      </w:del>
      <w:ins w:id="177" w:author="Autor" w:date="2022-04-16T13:05:00Z">
        <w:r w:rsidRPr="00F34B9E">
          <w:rPr>
            <w:lang w:val="en-US"/>
            <w:rPrChange w:id="178" w:author="Autor" w:date="2022-04-17T10:38:00Z">
              <w:rPr/>
            </w:rPrChange>
          </w:rPr>
          <w:t xml:space="preserve">common </w:t>
        </w:r>
      </w:ins>
      <w:r>
        <w:rPr>
          <w:lang w:val="en-US"/>
        </w:rPr>
        <w:t>meaning of the intentional killing of a peer, a participant in the political community known as humanity, in accordance with the historical notion of homicide.</w:t>
      </w:r>
    </w:p>
  </w:endnote>
  <w:endnote w:id="2">
    <w:p w14:paraId="55AC6403" w14:textId="77777777" w:rsidR="0071339B" w:rsidRDefault="0071339B">
      <w:pPr>
        <w:pStyle w:val="DilemasNota"/>
        <w:rPr>
          <w:rFonts w:cs="Times New Roman"/>
          <w:color w:val="000000"/>
          <w:lang w:val="en-US"/>
        </w:rPr>
      </w:pPr>
      <w:r>
        <w:rPr>
          <w:rFonts w:cs="Times New Roman"/>
          <w:vertAlign w:val="superscript"/>
        </w:rPr>
        <w:endnoteRef/>
      </w:r>
      <w:r>
        <w:rPr>
          <w:color w:val="000000"/>
          <w:lang w:val="en-US"/>
        </w:rPr>
        <w:t xml:space="preserve"> Ethnic-racial classifications have been changing rapidly in Brazil, especially over the last two decades, during which time the anti-racist struggle has been consolidated in everyday life. We consider the category “black” to be a socioculturally constructed classification from processes of racialisation</w:t>
      </w:r>
      <w:r>
        <w:rPr>
          <w:lang w:val="en-US"/>
        </w:rPr>
        <w:t xml:space="preserve">. </w:t>
      </w:r>
      <w:r>
        <w:rPr>
          <w:color w:val="000000"/>
          <w:lang w:val="en-US"/>
        </w:rPr>
        <w:t>For the articulation between qualitative and quantitative data, we considered “black” as the sum of “black people” and “brown people”</w:t>
      </w:r>
      <w:ins w:id="193" w:author="Autor" w:date="2022-04-16T13:07:00Z">
        <w:r w:rsidRPr="00F34B9E">
          <w:rPr>
            <w:color w:val="000000"/>
            <w:lang w:val="en-US"/>
            <w:rPrChange w:id="194" w:author="Autor" w:date="2022-04-17T10:38:00Z">
              <w:rPr>
                <w:color w:val="000000"/>
              </w:rPr>
            </w:rPrChange>
          </w:rPr>
          <w:t xml:space="preserve"> (</w:t>
        </w:r>
        <w:r w:rsidRPr="00F34B9E">
          <w:rPr>
            <w:i/>
            <w:iCs/>
            <w:color w:val="000000"/>
            <w:lang w:val="en-US"/>
            <w:rPrChange w:id="195" w:author="Autor" w:date="2022-04-17T10:38:00Z">
              <w:rPr>
                <w:i/>
                <w:iCs/>
                <w:color w:val="000000"/>
              </w:rPr>
            </w:rPrChange>
          </w:rPr>
          <w:t>pardo</w:t>
        </w:r>
      </w:ins>
      <w:ins w:id="196" w:author="Autor" w:date="2022-04-16T13:10:00Z">
        <w:r w:rsidRPr="00F34B9E">
          <w:rPr>
            <w:i/>
            <w:iCs/>
            <w:color w:val="000000"/>
            <w:lang w:val="en-US"/>
            <w:rPrChange w:id="197" w:author="Autor" w:date="2022-04-17T10:38:00Z">
              <w:rPr>
                <w:i/>
                <w:iCs/>
                <w:color w:val="000000"/>
              </w:rPr>
            </w:rPrChange>
          </w:rPr>
          <w:t xml:space="preserve"> </w:t>
        </w:r>
        <w:r w:rsidRPr="00F34B9E">
          <w:rPr>
            <w:color w:val="000000"/>
            <w:lang w:val="en-US"/>
            <w:rPrChange w:id="198" w:author="Autor" w:date="2022-04-17T10:38:00Z">
              <w:rPr>
                <w:i/>
                <w:iCs/>
                <w:color w:val="000000"/>
              </w:rPr>
            </w:rPrChange>
          </w:rPr>
          <w:t xml:space="preserve">in </w:t>
        </w:r>
        <w:r w:rsidRPr="00F34B9E">
          <w:rPr>
            <w:color w:val="000000"/>
            <w:lang w:val="en-US"/>
            <w:rPrChange w:id="199" w:author="Autor" w:date="2022-04-17T10:38:00Z">
              <w:rPr>
                <w:color w:val="000000"/>
              </w:rPr>
            </w:rPrChange>
          </w:rPr>
          <w:t>Portuguese</w:t>
        </w:r>
      </w:ins>
      <w:ins w:id="200" w:author="Autor" w:date="2022-04-16T13:07:00Z">
        <w:r w:rsidRPr="00F34B9E">
          <w:rPr>
            <w:color w:val="000000"/>
            <w:lang w:val="en-US"/>
            <w:rPrChange w:id="201" w:author="Autor" w:date="2022-04-17T10:38:00Z">
              <w:rPr>
                <w:i/>
                <w:iCs/>
                <w:color w:val="000000"/>
              </w:rPr>
            </w:rPrChange>
          </w:rPr>
          <w:t>)</w:t>
        </w:r>
      </w:ins>
      <w:r>
        <w:rPr>
          <w:color w:val="000000"/>
          <w:lang w:val="en-US"/>
        </w:rPr>
        <w:t>, categories used in the IBGE demographic censuses.</w:t>
      </w:r>
      <w:ins w:id="202" w:author="Autor" w:date="2022-04-16T13:06:00Z">
        <w:r w:rsidRPr="00F34B9E">
          <w:rPr>
            <w:color w:val="000000"/>
            <w:lang w:val="en-US"/>
            <w:rPrChange w:id="203" w:author="Autor" w:date="2022-04-17T10:38:00Z">
              <w:rPr>
                <w:color w:val="000000"/>
              </w:rPr>
            </w:rPrChange>
          </w:rPr>
          <w:t xml:space="preserve"> "Brown people" in this con</w:t>
        </w:r>
      </w:ins>
      <w:ins w:id="204" w:author="Autor" w:date="2022-04-16T13:07:00Z">
        <w:r w:rsidRPr="00F34B9E">
          <w:rPr>
            <w:color w:val="000000"/>
            <w:lang w:val="en-US"/>
            <w:rPrChange w:id="205" w:author="Autor" w:date="2022-04-17T10:38:00Z">
              <w:rPr>
                <w:color w:val="000000"/>
              </w:rPr>
            </w:rPrChange>
          </w:rPr>
          <w:t xml:space="preserve">text refers to those of </w:t>
        </w:r>
      </w:ins>
      <w:ins w:id="206" w:author="Autor" w:date="2022-04-16T13:09:00Z">
        <w:r w:rsidRPr="00F34B9E">
          <w:rPr>
            <w:color w:val="000000"/>
            <w:lang w:val="en-US"/>
            <w:rPrChange w:id="207" w:author="Autor" w:date="2022-04-17T10:38:00Z">
              <w:rPr>
                <w:color w:val="000000"/>
              </w:rPr>
            </w:rPrChange>
          </w:rPr>
          <w:t>A</w:t>
        </w:r>
      </w:ins>
      <w:ins w:id="208" w:author="Autor" w:date="2022-04-16T13:07:00Z">
        <w:r w:rsidRPr="00F34B9E">
          <w:rPr>
            <w:color w:val="000000"/>
            <w:lang w:val="en-US"/>
            <w:rPrChange w:id="209" w:author="Autor" w:date="2022-04-17T10:38:00Z">
              <w:rPr>
                <w:color w:val="000000"/>
              </w:rPr>
            </w:rPrChange>
          </w:rPr>
          <w:t>fro</w:t>
        </w:r>
      </w:ins>
      <w:ins w:id="210" w:author="Autor" w:date="2022-04-16T13:08:00Z">
        <w:r w:rsidRPr="00F34B9E">
          <w:rPr>
            <w:color w:val="000000"/>
            <w:lang w:val="en-US"/>
            <w:rPrChange w:id="211" w:author="Autor" w:date="2022-04-17T10:38:00Z">
              <w:rPr>
                <w:color w:val="000000"/>
              </w:rPr>
            </w:rPrChange>
          </w:rPr>
          <w:t>-Brazilian</w:t>
        </w:r>
      </w:ins>
      <w:ins w:id="212" w:author="Autor" w:date="2022-04-16T13:09:00Z">
        <w:r w:rsidRPr="00F34B9E">
          <w:rPr>
            <w:color w:val="000000"/>
            <w:lang w:val="en-US"/>
            <w:rPrChange w:id="213" w:author="Autor" w:date="2022-04-17T10:38:00Z">
              <w:rPr>
                <w:color w:val="000000"/>
              </w:rPr>
            </w:rPrChange>
          </w:rPr>
          <w:t xml:space="preserve"> ancestry mixed with other races. </w:t>
        </w:r>
      </w:ins>
    </w:p>
  </w:endnote>
  <w:endnote w:id="3">
    <w:p w14:paraId="5185B635" w14:textId="77777777" w:rsidR="0071339B" w:rsidRDefault="0071339B">
      <w:pPr>
        <w:pStyle w:val="DilemasNota"/>
        <w:rPr>
          <w:rFonts w:cs="Times New Roman"/>
          <w:lang w:val="en-US"/>
        </w:rPr>
      </w:pPr>
      <w:r>
        <w:rPr>
          <w:rFonts w:cs="Times New Roman"/>
          <w:vertAlign w:val="superscript"/>
        </w:rPr>
        <w:endnoteRef/>
      </w:r>
      <w:r>
        <w:rPr>
          <w:lang w:val="en-US"/>
        </w:rPr>
        <w:t xml:space="preserve"> Our qualitative work demonstrates that the group mainly composed of young black men, precisely because of the structural racism, elitism and sexism that exist in the country, occupies the lowest positions in </w:t>
      </w:r>
      <w:del w:id="230" w:author="Autor" w:date="2022-04-16T13:11:00Z">
        <w:r>
          <w:rPr>
            <w:lang w:val="en-US"/>
          </w:rPr>
          <w:delText xml:space="preserve">the </w:delText>
        </w:r>
      </w:del>
      <w:r>
        <w:rPr>
          <w:lang w:val="en-US"/>
        </w:rPr>
        <w:t xml:space="preserve">illegal markets. Young men with this profile should be protected by labour or compensatory policies </w:t>
      </w:r>
      <w:r>
        <w:rPr>
          <w:caps/>
          <w:lang w:val="en-US"/>
        </w:rPr>
        <w:t>(Galdeano</w:t>
      </w:r>
      <w:r>
        <w:rPr>
          <w:lang w:val="en-US"/>
        </w:rPr>
        <w:t xml:space="preserve"> </w:t>
      </w:r>
      <w:r>
        <w:rPr>
          <w:i/>
          <w:lang w:val="en-US"/>
        </w:rPr>
        <w:t>et al</w:t>
      </w:r>
      <w:r>
        <w:rPr>
          <w:lang w:val="en-US"/>
        </w:rPr>
        <w:t>., 2018), yet they are further criminalised and killed. Based on this analytical construction, we broke down the homicide rates, considering the rates among men, youths and blacks as a better indicator of local factional dynamics than the rates of other profiles. This delicate correlation indicates that factional dynamics kill more young black men, but would never suggest that a young person fitting this profile would be more prone to factional activity than young people with a different profile. We are talking about a population group subjected to profoundly unequal, sexist and racist social structures.</w:t>
      </w:r>
    </w:p>
  </w:endnote>
  <w:endnote w:id="4">
    <w:p w14:paraId="11ABF768" w14:textId="77777777" w:rsidR="0071339B" w:rsidRDefault="0071339B">
      <w:pPr>
        <w:pStyle w:val="DilemasNota"/>
        <w:rPr>
          <w:rFonts w:cs="Times New Roman"/>
          <w:color w:val="000000"/>
          <w:lang w:val="en-US"/>
        </w:rPr>
      </w:pPr>
      <w:r>
        <w:rPr>
          <w:rFonts w:cs="Times New Roman"/>
          <w:vertAlign w:val="superscript"/>
        </w:rPr>
        <w:endnoteRef/>
      </w:r>
      <w:r>
        <w:rPr>
          <w:color w:val="000000"/>
          <w:lang w:val="en-US"/>
        </w:rPr>
        <w:t xml:space="preserve"> The topic of homicide levels in the 27 Brazilian states is being addressed by Lero, Feltran and Koch-Nogueira (2022, in press).</w:t>
      </w:r>
    </w:p>
  </w:endnote>
  <w:endnote w:id="5">
    <w:p w14:paraId="0D3F16B1" w14:textId="77777777" w:rsidR="0071339B" w:rsidRDefault="0071339B">
      <w:pPr>
        <w:pStyle w:val="DilemasNota"/>
        <w:rPr>
          <w:rFonts w:cs="Times New Roman"/>
          <w:lang w:val="en-US"/>
        </w:rPr>
      </w:pPr>
      <w:r>
        <w:rPr>
          <w:rFonts w:cs="Times New Roman"/>
          <w:vertAlign w:val="superscript"/>
        </w:rPr>
        <w:endnoteRef/>
      </w:r>
      <w:r>
        <w:rPr>
          <w:lang w:val="en-US"/>
        </w:rPr>
        <w:t xml:space="preserve"> Regarding the CV and the PCC, we are interested in critically engaging not with the literature on gangs, which seems to address a distinct empirical phenomenon (ZILLI and BEATO, 2015), but with that which addresses “organised crime”. Internationally, the concept has been used for dichotomous and state-centric, normative and empirically fragile analyses, taking a legal notion as an analytical category. The conceptual division between </w:t>
      </w:r>
      <w:r>
        <w:rPr>
          <w:i/>
          <w:lang w:val="en-US"/>
        </w:rPr>
        <w:t>gangs</w:t>
      </w:r>
      <w:r>
        <w:rPr>
          <w:lang w:val="en-US"/>
        </w:rPr>
        <w:t xml:space="preserve">, </w:t>
      </w:r>
      <w:r>
        <w:rPr>
          <w:i/>
          <w:lang w:val="en-US"/>
        </w:rPr>
        <w:t xml:space="preserve">regional factions </w:t>
      </w:r>
      <w:r>
        <w:rPr>
          <w:lang w:val="en-US"/>
        </w:rPr>
        <w:t xml:space="preserve">and </w:t>
      </w:r>
      <w:r>
        <w:rPr>
          <w:i/>
          <w:lang w:val="en-US"/>
        </w:rPr>
        <w:t>national factions</w:t>
      </w:r>
      <w:r>
        <w:rPr>
          <w:lang w:val="en-US"/>
        </w:rPr>
        <w:t xml:space="preserve">, on the other hand, seems to favour our national engagement with works that also dialogue with the international literature on </w:t>
      </w:r>
      <w:r>
        <w:rPr>
          <w:i/>
          <w:lang w:val="en-US"/>
        </w:rPr>
        <w:t>gangs</w:t>
      </w:r>
      <w:r>
        <w:rPr>
          <w:lang w:val="en-US"/>
        </w:rPr>
        <w:t xml:space="preserve"> or </w:t>
      </w:r>
      <w:r>
        <w:rPr>
          <w:i/>
          <w:lang w:val="en-US"/>
        </w:rPr>
        <w:t>organised crime</w:t>
      </w:r>
      <w:r>
        <w:rPr>
          <w:lang w:val="en-US"/>
        </w:rPr>
        <w:t xml:space="preserve">, such as Lines and Paes-Machado (2013), Adorno (1993a, 1993b), Beato </w:t>
      </w:r>
      <w:r>
        <w:rPr>
          <w:i/>
          <w:lang w:val="en-US"/>
        </w:rPr>
        <w:t>et al</w:t>
      </w:r>
      <w:r>
        <w:rPr>
          <w:lang w:val="en-US"/>
        </w:rPr>
        <w:t>. (2004), Ribeiro and Cano (2016).</w:t>
      </w:r>
    </w:p>
  </w:endnote>
  <w:endnote w:id="6">
    <w:p w14:paraId="485649D6" w14:textId="77777777" w:rsidR="0071339B" w:rsidRDefault="0071339B">
      <w:pPr>
        <w:pStyle w:val="DilemasNota"/>
        <w:rPr>
          <w:rFonts w:cs="Times New Roman"/>
          <w:color w:val="000000"/>
          <w:lang w:val="en-US"/>
        </w:rPr>
      </w:pPr>
      <w:r>
        <w:rPr>
          <w:rFonts w:cs="Times New Roman"/>
          <w:vertAlign w:val="superscript"/>
        </w:rPr>
        <w:endnoteRef/>
      </w:r>
      <w:r>
        <w:rPr>
          <w:color w:val="000000"/>
          <w:lang w:val="en-US"/>
        </w:rPr>
        <w:t xml:space="preserve"> In previous studies, the team has followed the trajectories of families who have suffered youth homicide (SILVA</w:t>
      </w:r>
      <w:r>
        <w:rPr>
          <w:lang w:val="en-US"/>
        </w:rPr>
        <w:t>,</w:t>
      </w:r>
      <w:r>
        <w:rPr>
          <w:color w:val="000000"/>
          <w:lang w:val="en-US"/>
        </w:rPr>
        <w:t xml:space="preserve"> 2019; FELTRAN</w:t>
      </w:r>
      <w:r>
        <w:rPr>
          <w:lang w:val="en-US"/>
        </w:rPr>
        <w:t>,</w:t>
      </w:r>
      <w:r>
        <w:rPr>
          <w:color w:val="000000"/>
          <w:lang w:val="en-US"/>
        </w:rPr>
        <w:t xml:space="preserve"> 2020; </w:t>
      </w:r>
      <w:r>
        <w:rPr>
          <w:lang w:val="en-US"/>
        </w:rPr>
        <w:t>MALDONADO,</w:t>
      </w:r>
      <w:r>
        <w:rPr>
          <w:color w:val="000000"/>
          <w:lang w:val="en-US"/>
        </w:rPr>
        <w:t xml:space="preserve"> 2020</w:t>
      </w:r>
      <w:r>
        <w:rPr>
          <w:lang w:val="en-US"/>
        </w:rPr>
        <w:t>)</w:t>
      </w:r>
      <w:r>
        <w:rPr>
          <w:color w:val="000000"/>
          <w:lang w:val="en-US"/>
        </w:rPr>
        <w:t xml:space="preserve">. Qualitatively, it is clear both that black families are victimised much more, and that in these families the victims are primarily the young men engaged as low-level agents in the illegal markets. </w:t>
      </w:r>
      <w:r>
        <w:rPr>
          <w:lang w:val="en-US"/>
        </w:rPr>
        <w:t>Other young</w:t>
      </w:r>
      <w:r>
        <w:rPr>
          <w:color w:val="000000"/>
          <w:lang w:val="en-US"/>
        </w:rPr>
        <w:t xml:space="preserve"> people from the same family</w:t>
      </w:r>
      <w:r>
        <w:rPr>
          <w:rFonts w:cs="Times New Roman"/>
          <w:color w:val="000000"/>
          <w:lang w:val="en-US"/>
        </w:rPr>
        <w:t>—</w:t>
      </w:r>
      <w:r>
        <w:rPr>
          <w:color w:val="000000"/>
          <w:lang w:val="en-US"/>
        </w:rPr>
        <w:t>also men and black, like the victims</w:t>
      </w:r>
      <w:r>
        <w:rPr>
          <w:rFonts w:cs="Times New Roman"/>
          <w:color w:val="000000"/>
          <w:lang w:val="en-US"/>
        </w:rPr>
        <w:t>—</w:t>
      </w:r>
      <w:r>
        <w:rPr>
          <w:color w:val="000000"/>
          <w:lang w:val="en-US"/>
        </w:rPr>
        <w:t>but without a recent criminal record are much less at risk (</w:t>
      </w:r>
      <w:r>
        <w:rPr>
          <w:lang w:val="en-US"/>
        </w:rPr>
        <w:t>MALDONADO</w:t>
      </w:r>
      <w:r>
        <w:rPr>
          <w:color w:val="000000"/>
          <w:lang w:val="en-US"/>
        </w:rPr>
        <w:t>, 2020).</w:t>
      </w:r>
    </w:p>
  </w:endnote>
  <w:endnote w:id="7">
    <w:p w14:paraId="315B5FCC" w14:textId="77777777" w:rsidR="0071339B" w:rsidRDefault="0071339B">
      <w:pPr>
        <w:pStyle w:val="DilemasNota"/>
        <w:rPr>
          <w:rFonts w:cs="Times New Roman"/>
          <w:color w:val="000000"/>
          <w:lang w:val="en-US"/>
        </w:rPr>
      </w:pPr>
      <w:r>
        <w:rPr>
          <w:rFonts w:cs="Times New Roman"/>
          <w:vertAlign w:val="superscript"/>
        </w:rPr>
        <w:endnoteRef/>
      </w:r>
      <w:r>
        <w:rPr>
          <w:color w:val="000000"/>
          <w:lang w:val="en-US"/>
        </w:rPr>
        <w:t xml:space="preserve"> </w:t>
      </w:r>
      <w:r>
        <w:rPr>
          <w:lang w:val="en-US"/>
        </w:rPr>
        <w:t>This time frame contains the main rises and falls in the homicide curves of the four cities, except for São Paulo, where the most significant rise occurred in the 1990s and has been well described in specialised literature. To study the rises and falls the period analysed in all the capital cities, we analytically highlight the rise in homicide rates that occurred in São Paulo in 2006.</w:t>
      </w:r>
    </w:p>
  </w:endnote>
  <w:endnote w:id="8">
    <w:p w14:paraId="1976F2C6" w14:textId="77777777" w:rsidR="0071339B" w:rsidRDefault="0071339B">
      <w:pPr>
        <w:pStyle w:val="DilemasNota"/>
        <w:rPr>
          <w:rFonts w:cs="Times New Roman"/>
          <w:color w:val="000000"/>
          <w:lang w:val="en-US"/>
        </w:rPr>
      </w:pPr>
      <w:r>
        <w:rPr>
          <w:rFonts w:cs="Times New Roman"/>
          <w:vertAlign w:val="superscript"/>
        </w:rPr>
        <w:endnoteRef/>
      </w:r>
      <w:r>
        <w:rPr>
          <w:color w:val="000000"/>
          <w:lang w:val="en-US"/>
        </w:rPr>
        <w:t xml:space="preserve"> </w:t>
      </w:r>
      <w:r>
        <w:rPr>
          <w:lang w:val="en-US"/>
        </w:rPr>
        <w:t>Among the municipalities studied, São Luís has reported the most significant variation in homicide rates considering the two-decade period. Just between 2000 and 2014, when homicides reach their peak in the Maranhão capital, there is a 545% increase in the rates, which corresponded to a 6.7-fold increase in homicides.</w:t>
      </w:r>
    </w:p>
  </w:endnote>
  <w:endnote w:id="9">
    <w:p w14:paraId="034C4B5C" w14:textId="77777777" w:rsidR="0071339B" w:rsidRPr="005109C0" w:rsidRDefault="0071339B">
      <w:pPr>
        <w:pStyle w:val="DilemasNota"/>
        <w:rPr>
          <w:color w:val="000000"/>
          <w:lang w:val="en-US"/>
        </w:rPr>
      </w:pPr>
      <w:r>
        <w:rPr>
          <w:rFonts w:cs="Times New Roman"/>
          <w:vertAlign w:val="superscript"/>
        </w:rPr>
        <w:endnoteRef/>
      </w:r>
      <w:r>
        <w:rPr>
          <w:color w:val="000000"/>
          <w:lang w:val="en-US"/>
        </w:rPr>
        <w:t xml:space="preserve"> The increase in the rates in Porto Alegre was not constant among young black men throughout the period, with a general growth trend, but periods of downward fluctuations (2014-2015). This curve demonstrates two important things: 1) similar to the findings throughout Brazil, young black men continue to be the prim</w:t>
      </w:r>
      <w:ins w:id="904" w:author="Autor" w:date="2022-04-16T13:12:00Z">
        <w:r w:rsidRPr="00F34B9E">
          <w:rPr>
            <w:color w:val="000000"/>
            <w:lang w:val="en-US"/>
            <w:rPrChange w:id="905" w:author="Autor" w:date="2022-04-17T10:38:00Z">
              <w:rPr>
                <w:color w:val="000000"/>
              </w:rPr>
            </w:rPrChange>
          </w:rPr>
          <w:t>ary</w:t>
        </w:r>
      </w:ins>
      <w:del w:id="906" w:author="Autor" w:date="2022-04-16T13:12:00Z">
        <w:r>
          <w:rPr>
            <w:color w:val="000000"/>
            <w:lang w:val="en-US"/>
          </w:rPr>
          <w:delText>e</w:delText>
        </w:r>
      </w:del>
      <w:r>
        <w:rPr>
          <w:color w:val="000000"/>
          <w:lang w:val="en-US"/>
        </w:rPr>
        <w:t xml:space="preserve"> victims and 2) in Porto Alegre the profile of young </w:t>
      </w:r>
      <w:r>
        <w:rPr>
          <w:i/>
          <w:color w:val="000000"/>
          <w:lang w:val="en-US"/>
        </w:rPr>
        <w:t>non-black</w:t>
      </w:r>
      <w:r>
        <w:rPr>
          <w:color w:val="000000"/>
          <w:lang w:val="en-US"/>
        </w:rPr>
        <w:t xml:space="preserve"> men also presented very high rates, which occurs far less intensely in the other capital cities with a proportionally more black population, primarily in São Luís and Maceió. In Porto Alegre, which has a proportionally smaller black population than the other capitals studied, the low-level agents in the illegal markets continue to be young and poor men, but proportionally more white than in the other capitals studied. Consequently, and reinforcing our analytical hypothesis that homicides are concentrated among low-level agents in criminalised illegal markets regulated by factions, the homicide rates of these non-black young men in Porto Alegre are relatively higher than in the other capital cities. </w:t>
      </w:r>
    </w:p>
  </w:endnote>
  <w:endnote w:id="10">
    <w:p w14:paraId="20F3A918" w14:textId="77777777" w:rsidR="0071339B" w:rsidRPr="00F34B9E" w:rsidRDefault="0071339B">
      <w:pPr>
        <w:pStyle w:val="DilemasNota"/>
        <w:rPr>
          <w:color w:val="000000"/>
          <w:lang w:val="en-US"/>
          <w:rPrChange w:id="945" w:author="Autor" w:date="2022-04-17T10:49:00Z">
            <w:rPr>
              <w:rFonts w:cs="Times New Roman"/>
              <w:lang w:val="en-US"/>
            </w:rPr>
          </w:rPrChange>
        </w:rPr>
      </w:pPr>
      <w:r w:rsidRPr="00F34B9E">
        <w:rPr>
          <w:color w:val="000000"/>
          <w:lang w:val="en-US"/>
          <w:rPrChange w:id="946" w:author="Autor" w:date="2022-04-17T10:49:00Z">
            <w:rPr>
              <w:rStyle w:val="Endnotenzeichen"/>
              <w:rFonts w:cs="Times New Roman"/>
            </w:rPr>
          </w:rPrChange>
        </w:rPr>
        <w:endnoteRef/>
      </w:r>
      <w:r w:rsidRPr="00F34B9E">
        <w:rPr>
          <w:color w:val="000000"/>
          <w:lang w:val="en-US"/>
          <w:rPrChange w:id="947" w:author="Autor" w:date="2022-04-17T10:49:00Z">
            <w:rPr>
              <w:lang w:val="en-US"/>
            </w:rPr>
          </w:rPrChange>
        </w:rPr>
        <w:t xml:space="preserve"> The researcher Luiz Eduardo Lopes Silva thanks the support of the Foundation for the Support of Research and Scientific and Technological Development of Maranhão (Fapema).</w:t>
      </w:r>
    </w:p>
  </w:endnote>
  <w:endnote w:id="11">
    <w:p w14:paraId="3EAAB8B1" w14:textId="77777777" w:rsidR="0071339B" w:rsidRPr="00F34B9E" w:rsidRDefault="0071339B">
      <w:pPr>
        <w:pStyle w:val="DilemasNota"/>
        <w:rPr>
          <w:color w:val="000000"/>
          <w:lang w:val="en-US"/>
          <w:rPrChange w:id="1452" w:author="Autor" w:date="2022-04-17T10:49:00Z">
            <w:rPr/>
          </w:rPrChange>
        </w:rPr>
        <w:pPrChange w:id="1453" w:author="Autor" w:date="2022-04-17T10:49:00Z">
          <w:pPr>
            <w:pStyle w:val="Endnotentext"/>
            <w:snapToGrid w:val="0"/>
          </w:pPr>
        </w:pPrChange>
      </w:pPr>
      <w:ins w:id="1454" w:author="Autor" w:date="2022-04-16T12:35:00Z">
        <w:r w:rsidRPr="00F34B9E">
          <w:rPr>
            <w:color w:val="000000"/>
            <w:lang w:val="en-US"/>
            <w:rPrChange w:id="1455" w:author="Autor" w:date="2022-04-17T10:49:00Z">
              <w:rPr>
                <w:rStyle w:val="Endnotenzeichen"/>
              </w:rPr>
            </w:rPrChange>
          </w:rPr>
          <w:endnoteRef/>
        </w:r>
        <w:r w:rsidRPr="00F34B9E">
          <w:rPr>
            <w:color w:val="000000"/>
            <w:lang w:val="en-US"/>
            <w:rPrChange w:id="1456" w:author="Autor" w:date="2022-04-17T10:49:00Z">
              <w:rPr/>
            </w:rPrChange>
          </w:rPr>
          <w:t xml:space="preserve"> </w:t>
        </w:r>
      </w:ins>
      <w:ins w:id="1457" w:author="Autor" w:date="2022-04-16T12:36:00Z">
        <w:r w:rsidRPr="00F34B9E">
          <w:rPr>
            <w:color w:val="000000"/>
            <w:lang w:val="en-US"/>
            <w:rPrChange w:id="1458" w:author="Autor" w:date="2022-04-17T10:49:00Z">
              <w:rPr>
                <w:rFonts w:ascii="Times New Roman Italic" w:hAnsi="Times New Roman Italic" w:cs="Times New Roman Italic"/>
                <w:i/>
                <w:iCs/>
              </w:rPr>
            </w:rPrChange>
          </w:rPr>
          <w:t>Grota</w:t>
        </w:r>
      </w:ins>
      <w:ins w:id="1459" w:author="Autor" w:date="2022-04-16T12:37:00Z">
        <w:r w:rsidRPr="00F34B9E">
          <w:rPr>
            <w:color w:val="000000"/>
            <w:lang w:val="en-US"/>
            <w:rPrChange w:id="1460" w:author="Autor" w:date="2022-04-17T10:49:00Z">
              <w:rPr>
                <w:rFonts w:ascii="Times New Roman Italic" w:hAnsi="Times New Roman Italic" w:cs="Times New Roman Italic"/>
                <w:i/>
                <w:iCs/>
              </w:rPr>
            </w:rPrChange>
          </w:rPr>
          <w:t xml:space="preserve"> </w:t>
        </w:r>
      </w:ins>
      <w:ins w:id="1461" w:author="Autor" w:date="2022-04-16T12:38:00Z">
        <w:r w:rsidRPr="00F34B9E">
          <w:rPr>
            <w:color w:val="000000"/>
            <w:lang w:val="en-US"/>
            <w:rPrChange w:id="1462" w:author="Autor" w:date="2022-04-17T10:49:00Z">
              <w:rPr>
                <w:rFonts w:ascii="Times New Roman Italic" w:hAnsi="Times New Roman Italic" w:cs="Times New Roman Italic"/>
                <w:i/>
                <w:iCs/>
              </w:rPr>
            </w:rPrChange>
          </w:rPr>
          <w:t>is the pop</w:t>
        </w:r>
        <w:r w:rsidRPr="00F34B9E">
          <w:rPr>
            <w:color w:val="000000"/>
            <w:lang w:val="en-US"/>
            <w:rPrChange w:id="1463" w:author="Autor" w:date="2022-04-17T10:49:00Z">
              <w:rPr>
                <w:rFonts w:cs="Times New Roman"/>
              </w:rPr>
            </w:rPrChange>
          </w:rPr>
          <w:t xml:space="preserve">ular term for </w:t>
        </w:r>
      </w:ins>
      <w:ins w:id="1464" w:author="Autor" w:date="2022-04-16T12:39:00Z">
        <w:r w:rsidRPr="00F34B9E">
          <w:rPr>
            <w:color w:val="000000"/>
            <w:lang w:val="en-US"/>
            <w:rPrChange w:id="1465" w:author="Autor" w:date="2022-04-17T10:49:00Z">
              <w:rPr>
                <w:rFonts w:cs="Times New Roman"/>
              </w:rPr>
            </w:rPrChange>
          </w:rPr>
          <w:t>informal</w:t>
        </w:r>
      </w:ins>
      <w:ins w:id="1466" w:author="Autor" w:date="2022-04-16T12:38:00Z">
        <w:r w:rsidRPr="00F34B9E">
          <w:rPr>
            <w:color w:val="000000"/>
            <w:lang w:val="en-US"/>
            <w:rPrChange w:id="1467" w:author="Autor" w:date="2022-04-17T10:49:00Z">
              <w:rPr>
                <w:rFonts w:cs="Times New Roman"/>
              </w:rPr>
            </w:rPrChange>
          </w:rPr>
          <w:t xml:space="preserve"> neig</w:t>
        </w:r>
      </w:ins>
      <w:ins w:id="1468" w:author="Autor" w:date="2022-04-16T12:41:00Z">
        <w:r w:rsidRPr="00F34B9E">
          <w:rPr>
            <w:color w:val="000000"/>
            <w:lang w:val="en-US"/>
            <w:rPrChange w:id="1469" w:author="Autor" w:date="2022-04-17T10:49:00Z">
              <w:rPr>
                <w:rFonts w:cs="Times New Roman"/>
              </w:rPr>
            </w:rPrChange>
          </w:rPr>
          <w:t xml:space="preserve">hbourhoods in </w:t>
        </w:r>
      </w:ins>
      <w:ins w:id="1470" w:author="Autor" w:date="2022-04-16T12:42:00Z">
        <w:r w:rsidRPr="00F34B9E">
          <w:rPr>
            <w:color w:val="000000"/>
            <w:lang w:val="en-US"/>
            <w:rPrChange w:id="1471" w:author="Autor" w:date="2022-04-17T10:49:00Z">
              <w:rPr>
                <w:rFonts w:cs="Times New Roman"/>
              </w:rPr>
            </w:rPrChange>
          </w:rPr>
          <w:t>narrow ravines in Maceió.</w:t>
        </w:r>
      </w:ins>
    </w:p>
  </w:endnote>
  <w:endnote w:id="12">
    <w:p w14:paraId="367C26E8" w14:textId="77777777" w:rsidR="0071339B" w:rsidRDefault="0071339B">
      <w:pPr>
        <w:pStyle w:val="DilemasNota"/>
        <w:rPr>
          <w:rFonts w:cs="Times New Roman"/>
          <w:lang w:val="en-US"/>
        </w:rPr>
      </w:pPr>
      <w:r w:rsidRPr="00F34B9E">
        <w:rPr>
          <w:color w:val="000000"/>
          <w:lang w:val="en-US"/>
          <w:rPrChange w:id="1746" w:author="Autor" w:date="2022-04-17T10:49:00Z">
            <w:rPr>
              <w:rFonts w:cs="Times New Roman"/>
              <w:vertAlign w:val="superscript"/>
            </w:rPr>
          </w:rPrChange>
        </w:rPr>
        <w:endnoteRef/>
      </w:r>
      <w:r w:rsidRPr="00F34B9E">
        <w:rPr>
          <w:color w:val="000000"/>
          <w:lang w:val="en-US"/>
          <w:rPrChange w:id="1747" w:author="Autor" w:date="2022-04-17T10:49:00Z">
            <w:rPr>
              <w:lang w:val="en-US"/>
            </w:rPr>
          </w:rPrChange>
        </w:rPr>
        <w:t xml:space="preserve"> The research of geographer Leandro Fernandes (2021) on the spatial distribution of the CVLI in São Luís between 2015 and 2019 corroborates the arguments presented here and confirms that these crimes were concentrated in these areas of disputes. It also demonstrates, with data obtained from the Maranhão Public Security Office (SSP/MA), in relation to 2017 and 2018,</w:t>
      </w:r>
      <w:r>
        <w:rPr>
          <w:lang w:val="en-US"/>
        </w:rPr>
        <w:t xml:space="preserve"> that these crimes are overwhelmingly motivated by disputes between factions and involvement with criminal activities.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
    <w:altName w:val="苹方-简"/>
    <w:charset w:val="00"/>
    <w:family w:val="roman"/>
    <w:pitch w:val="default"/>
  </w:font>
  <w:font w:name="Myriad Pro">
    <w:altName w:val="Corbel"/>
    <w:charset w:val="00"/>
    <w:family w:val="swiss"/>
    <w:pitch w:val="default"/>
    <w:sig w:usb0="00000000" w:usb1="00000000" w:usb2="00000000" w:usb3="00000000" w:csb0="0000019F" w:csb1="00000000"/>
  </w:font>
  <w:font w:name="Minion Pro">
    <w:altName w:val="Cambria Math"/>
    <w:charset w:val="00"/>
    <w:family w:val="roman"/>
    <w:pitch w:val="default"/>
    <w:sig w:usb0="00000000" w:usb1="00000000" w:usb2="00000000" w:usb3="00000000" w:csb0="0000019F" w:csb1="00000000"/>
  </w:font>
  <w:font w:name="Myriad Pro Light">
    <w:altName w:val="Corbel"/>
    <w:charset w:val="00"/>
    <w:family w:val="swiss"/>
    <w:pitch w:val="default"/>
    <w:sig w:usb0="00000000" w:usb1="00000000" w:usb2="00000000" w:usb3="00000000" w:csb0="0000019F" w:csb1="00000000"/>
  </w:font>
  <w:font w:name="MyriadPro-Bold">
    <w:altName w:val="苹方-简"/>
    <w:charset w:val="00"/>
    <w:family w:val="swiss"/>
    <w:pitch w:val="default"/>
    <w:sig w:usb0="00000000" w:usb1="00000000" w:usb2="00000000" w:usb3="00000000" w:csb0="0000019F" w:csb1="00000000"/>
  </w:font>
  <w:font w:name="MinionPro-Regular">
    <w:altName w:val="苹方-简"/>
    <w:charset w:val="00"/>
    <w:family w:val="roman"/>
    <w:pitch w:val="default"/>
    <w:sig w:usb0="00000000" w:usb1="00000000" w:usb2="00000000" w:usb3="00000000" w:csb0="0000019F" w:csb1="00000000"/>
  </w:font>
  <w:font w:name="MyriadPro-Regular">
    <w:altName w:val="苹方-简"/>
    <w:charset w:val="00"/>
    <w:family w:val="swiss"/>
    <w:pitch w:val="default"/>
    <w:sig w:usb0="00000000" w:usb1="00000000" w:usb2="00000000" w:usb3="00000000" w:csb0="0000019F" w:csb1="00000000"/>
  </w:font>
  <w:font w:name="Times New Roman Italic">
    <w:altName w:val="Times New Roman"/>
    <w:charset w:val="00"/>
    <w:family w:val="auto"/>
    <w:pitch w:val="default"/>
    <w:sig w:usb0="00000000"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4000" w14:textId="77777777" w:rsidR="0071339B" w:rsidRDefault="0071339B">
    <w:pPr>
      <w:pStyle w:val="p1"/>
      <w:ind w:left="360" w:right="360"/>
      <w:jc w:val="center"/>
      <w:rPr>
        <w:i/>
        <w:iCs/>
        <w:spacing w:val="-2"/>
        <w:sz w:val="17"/>
        <w:szCs w:val="17"/>
      </w:rPr>
    </w:pPr>
    <w:r>
      <w:rPr>
        <w:sz w:val="17"/>
        <w:szCs w:val="17"/>
      </w:rPr>
      <w:t xml:space="preserve">Dilemas, Rev. Estud. Conflito Controle Soc. </w:t>
    </w:r>
    <w:r>
      <w:rPr>
        <w:spacing w:val="-3"/>
        <w:sz w:val="17"/>
        <w:szCs w:val="17"/>
      </w:rPr>
      <w:t>– Rio de Janeiro – Edição Especial n</w:t>
    </w:r>
    <w:r>
      <w:rPr>
        <w:spacing w:val="-3"/>
        <w:sz w:val="17"/>
        <w:szCs w:val="17"/>
        <w:u w:val="single"/>
        <w:vertAlign w:val="superscript"/>
      </w:rPr>
      <w:t>o</w:t>
    </w:r>
    <w:r>
      <w:rPr>
        <w:spacing w:val="-3"/>
        <w:sz w:val="17"/>
        <w:szCs w:val="17"/>
      </w:rPr>
      <w:t xml:space="preserve"> 4</w:t>
    </w:r>
    <w:r>
      <w:rPr>
        <w:sz w:val="17"/>
        <w:szCs w:val="17"/>
      </w:rPr>
      <w:t xml:space="preserve"> – </w:t>
    </w:r>
    <w:r>
      <w:rPr>
        <w:spacing w:val="-3"/>
        <w:sz w:val="17"/>
        <w:szCs w:val="17"/>
      </w:rPr>
      <w:t>2022</w:t>
    </w:r>
    <w:r>
      <w:rPr>
        <w:sz w:val="17"/>
        <w:szCs w:val="17"/>
      </w:rPr>
      <w:t xml:space="preserve"> – </w:t>
    </w:r>
    <w:r>
      <w:rPr>
        <w:spacing w:val="-3"/>
        <w:sz w:val="17"/>
        <w:szCs w:val="17"/>
      </w:rPr>
      <w:t xml:space="preserve">pp. </w:t>
    </w:r>
    <w:r>
      <w:rPr>
        <w:sz w:val="17"/>
        <w:szCs w:val="17"/>
      </w:rPr>
      <w:br/>
    </w:r>
    <w:r>
      <w:rPr>
        <w:bCs/>
        <w:i/>
        <w:iCs/>
        <w:sz w:val="17"/>
        <w:szCs w:val="17"/>
      </w:rPr>
      <w:t>Gabriel Feltran, Cecília Lero, Marcelli Cipriani, Janaina Maldonado,</w:t>
    </w:r>
    <w:r>
      <w:rPr>
        <w:bCs/>
        <w:i/>
        <w:iCs/>
        <w:sz w:val="17"/>
        <w:szCs w:val="17"/>
      </w:rPr>
      <w:br/>
      <w:t xml:space="preserve"> Fernando de Jesus Rodrigues, Luiz Eduardo Lopes Silva e Nido Farias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1EAA" w14:textId="77777777" w:rsidR="0071339B" w:rsidRDefault="0071339B">
    <w:pPr>
      <w:pStyle w:val="p1"/>
      <w:ind w:left="360" w:right="360"/>
      <w:jc w:val="center"/>
      <w:rPr>
        <w:i/>
        <w:iCs/>
        <w:spacing w:val="-2"/>
        <w:sz w:val="17"/>
        <w:szCs w:val="17"/>
      </w:rPr>
    </w:pPr>
    <w:r>
      <w:rPr>
        <w:sz w:val="17"/>
        <w:szCs w:val="17"/>
      </w:rPr>
      <w:t xml:space="preserve">Dilemas, Rev. Estud. Conflito Controle Soc. </w:t>
    </w:r>
    <w:r>
      <w:rPr>
        <w:spacing w:val="-3"/>
        <w:sz w:val="17"/>
        <w:szCs w:val="17"/>
      </w:rPr>
      <w:t>– Rio de Janeiro – Edição Especial n</w:t>
    </w:r>
    <w:r>
      <w:rPr>
        <w:spacing w:val="-3"/>
        <w:sz w:val="17"/>
        <w:szCs w:val="17"/>
        <w:u w:val="single"/>
        <w:vertAlign w:val="superscript"/>
      </w:rPr>
      <w:t>o</w:t>
    </w:r>
    <w:r>
      <w:rPr>
        <w:spacing w:val="-3"/>
        <w:sz w:val="17"/>
        <w:szCs w:val="17"/>
      </w:rPr>
      <w:t xml:space="preserve"> 4</w:t>
    </w:r>
    <w:r>
      <w:rPr>
        <w:sz w:val="17"/>
        <w:szCs w:val="17"/>
      </w:rPr>
      <w:t xml:space="preserve"> – </w:t>
    </w:r>
    <w:r>
      <w:rPr>
        <w:spacing w:val="-3"/>
        <w:sz w:val="17"/>
        <w:szCs w:val="17"/>
      </w:rPr>
      <w:t>2022</w:t>
    </w:r>
    <w:r>
      <w:rPr>
        <w:sz w:val="17"/>
        <w:szCs w:val="17"/>
      </w:rPr>
      <w:t xml:space="preserve"> – </w:t>
    </w:r>
    <w:r>
      <w:rPr>
        <w:spacing w:val="-3"/>
        <w:sz w:val="17"/>
        <w:szCs w:val="17"/>
      </w:rPr>
      <w:t xml:space="preserve">pp. </w:t>
    </w:r>
    <w:r>
      <w:rPr>
        <w:sz w:val="17"/>
        <w:szCs w:val="17"/>
      </w:rPr>
      <w:br/>
    </w:r>
    <w:r>
      <w:rPr>
        <w:bCs/>
        <w:i/>
        <w:iCs/>
        <w:sz w:val="17"/>
        <w:szCs w:val="17"/>
      </w:rPr>
      <w:t>Gabriel Feltran, Cecília Lero, Marcelli Cipriani, Janaina Maldonado,</w:t>
    </w:r>
    <w:r>
      <w:rPr>
        <w:bCs/>
        <w:i/>
        <w:iCs/>
        <w:sz w:val="17"/>
        <w:szCs w:val="17"/>
      </w:rPr>
      <w:br/>
      <w:t xml:space="preserve"> Fernando de Jesus Rodrigues, Luiz Eduardo Lopes Silva e Nido Farias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6901" w14:textId="77777777" w:rsidR="0071339B" w:rsidRDefault="0071339B">
    <w:pPr>
      <w:spacing w:line="204" w:lineRule="atLeast"/>
      <w:ind w:firstLine="0"/>
      <w:rPr>
        <w:rFonts w:ascii="Myriad Pro" w:hAnsi="Myriad Pro"/>
        <w:spacing w:val="-4"/>
        <w:sz w:val="17"/>
        <w:szCs w:val="17"/>
      </w:rPr>
    </w:pPr>
  </w:p>
  <w:p w14:paraId="380545DF" w14:textId="77777777" w:rsidR="0071339B" w:rsidRDefault="0071339B">
    <w:pPr>
      <w:spacing w:line="204" w:lineRule="atLeast"/>
      <w:ind w:firstLine="0"/>
      <w:rPr>
        <w:rFonts w:ascii="Myriad Pro" w:hAnsi="Myriad Pro" w:cs="Times New Roman"/>
        <w:spacing w:val="-4"/>
        <w:sz w:val="17"/>
        <w:szCs w:val="17"/>
        <w:lang w:eastAsia="pt-BR"/>
      </w:rPr>
    </w:pPr>
    <w:r>
      <w:rPr>
        <w:rFonts w:ascii="Myriad Pro" w:hAnsi="Myriad Pro"/>
        <w:noProof/>
        <w:spacing w:val="-4"/>
        <w:sz w:val="17"/>
        <w:szCs w:val="17"/>
        <w:lang w:val="en-US"/>
      </w:rPr>
      <w:drawing>
        <wp:inline distT="0" distB="0" distL="0" distR="0" wp14:anchorId="5596F3E4" wp14:editId="1B175603">
          <wp:extent cx="566420" cy="198120"/>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stretch>
                    <a:fillRect/>
                  </a:stretch>
                </pic:blipFill>
                <pic:spPr>
                  <a:xfrm>
                    <a:off x="0" y="0"/>
                    <a:ext cx="598980" cy="209568"/>
                  </a:xfrm>
                  <a:prstGeom prst="rect">
                    <a:avLst/>
                  </a:prstGeom>
                </pic:spPr>
              </pic:pic>
            </a:graphicData>
          </a:graphic>
        </wp:inline>
      </w:drawing>
    </w:r>
    <w:r>
      <w:rPr>
        <w:rFonts w:ascii="Myriad Pro" w:hAnsi="Myriad Pro" w:cs="Times New Roman"/>
        <w:spacing w:val="-4"/>
        <w:sz w:val="17"/>
        <w:szCs w:val="17"/>
        <w:lang w:eastAsia="pt-BR"/>
      </w:rPr>
      <w:t xml:space="preserve">  </w:t>
    </w:r>
    <w:r>
      <w:rPr>
        <w:rFonts w:ascii="Myriad Pro" w:hAnsi="Myriad Pro" w:cs="Times New Roman"/>
        <w:sz w:val="17"/>
        <w:szCs w:val="17"/>
        <w:lang w:eastAsia="pt-BR"/>
      </w:rPr>
      <w:t>Dilemas, Rev. Estud. Conflito Controle Soc. – Rio de Janeiro – Edição Especial n</w:t>
    </w:r>
    <w:r>
      <w:rPr>
        <w:rFonts w:ascii="Myriad Pro" w:hAnsi="Myriad Pro" w:cs="Times New Roman"/>
        <w:sz w:val="17"/>
        <w:szCs w:val="17"/>
        <w:u w:val="single"/>
        <w:vertAlign w:val="superscript"/>
        <w:lang w:eastAsia="pt-BR"/>
      </w:rPr>
      <w:t>o</w:t>
    </w:r>
    <w:r>
      <w:rPr>
        <w:rFonts w:ascii="Myriad Pro" w:hAnsi="Myriad Pro" w:cs="Times New Roman"/>
        <w:sz w:val="17"/>
        <w:szCs w:val="17"/>
        <w:lang w:eastAsia="pt-BR"/>
      </w:rPr>
      <w:t xml:space="preserve"> 4 – 2022 – pp.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D0C5" w14:textId="77777777" w:rsidR="0071339B" w:rsidRDefault="0071339B">
      <w:pPr>
        <w:spacing w:after="0" w:line="240" w:lineRule="auto"/>
      </w:pPr>
      <w:r>
        <w:separator/>
      </w:r>
    </w:p>
  </w:footnote>
  <w:footnote w:type="continuationSeparator" w:id="0">
    <w:p w14:paraId="14FDF506" w14:textId="77777777" w:rsidR="0071339B" w:rsidRDefault="0071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E81D" w14:textId="74D11612" w:rsidR="0071339B" w:rsidRDefault="0071339B">
    <w:pPr>
      <w:pStyle w:val="Kopfzeile"/>
      <w:framePr w:wrap="around" w:vAnchor="text" w:hAnchor="page" w:x="982" w:y="-43"/>
      <w:ind w:firstLine="9"/>
      <w:jc w:val="left"/>
      <w:rPr>
        <w:rStyle w:val="Seitenzahl"/>
        <w:rFonts w:ascii="Myriad Pro" w:hAnsi="Myriad Pro"/>
        <w:sz w:val="17"/>
        <w:szCs w:val="17"/>
      </w:rPr>
    </w:pPr>
    <w:r>
      <w:rPr>
        <w:rStyle w:val="Seitenzahl"/>
        <w:rFonts w:ascii="Myriad Pro" w:hAnsi="Myriad Pro"/>
        <w:sz w:val="17"/>
        <w:szCs w:val="17"/>
      </w:rPr>
      <w:fldChar w:fldCharType="begin"/>
    </w:r>
    <w:r>
      <w:rPr>
        <w:rStyle w:val="Seitenzahl"/>
        <w:rFonts w:ascii="Myriad Pro" w:hAnsi="Myriad Pro"/>
        <w:sz w:val="17"/>
        <w:szCs w:val="17"/>
      </w:rPr>
      <w:instrText xml:space="preserve">PAGE  </w:instrText>
    </w:r>
    <w:r>
      <w:rPr>
        <w:rStyle w:val="Seitenzahl"/>
        <w:rFonts w:ascii="Myriad Pro" w:hAnsi="Myriad Pro"/>
        <w:sz w:val="17"/>
        <w:szCs w:val="17"/>
      </w:rPr>
      <w:fldChar w:fldCharType="separate"/>
    </w:r>
    <w:r w:rsidR="005109C0">
      <w:rPr>
        <w:rStyle w:val="Seitenzahl"/>
        <w:rFonts w:ascii="Myriad Pro" w:hAnsi="Myriad Pro"/>
        <w:noProof/>
        <w:sz w:val="17"/>
        <w:szCs w:val="17"/>
      </w:rPr>
      <w:t>20</w:t>
    </w:r>
    <w:r>
      <w:rPr>
        <w:rStyle w:val="Seitenzahl"/>
        <w:rFonts w:ascii="Myriad Pro" w:hAnsi="Myriad Pro"/>
        <w:sz w:val="17"/>
        <w:szCs w:val="17"/>
      </w:rPr>
      <w:fldChar w:fldCharType="end"/>
    </w:r>
  </w:p>
  <w:p w14:paraId="05C07715" w14:textId="77777777" w:rsidR="0071339B" w:rsidRDefault="0071339B">
    <w:pPr>
      <w:pStyle w:val="Kopfzeile"/>
      <w:ind w:right="36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F10" w14:textId="060CA993" w:rsidR="0071339B" w:rsidRDefault="0071339B">
    <w:pPr>
      <w:pStyle w:val="Kopfzeile"/>
      <w:framePr w:wrap="around" w:vAnchor="text" w:hAnchor="page" w:x="10102" w:y="-43"/>
      <w:ind w:right="-558"/>
      <w:rPr>
        <w:rStyle w:val="Seitenzahl"/>
        <w:rFonts w:ascii="Myriad Pro" w:hAnsi="Myriad Pro"/>
        <w:sz w:val="17"/>
        <w:szCs w:val="17"/>
      </w:rPr>
    </w:pPr>
    <w:r>
      <w:rPr>
        <w:rStyle w:val="Seitenzahl"/>
        <w:rFonts w:ascii="Myriad Pro" w:hAnsi="Myriad Pro"/>
        <w:sz w:val="17"/>
        <w:szCs w:val="17"/>
      </w:rPr>
      <w:fldChar w:fldCharType="begin"/>
    </w:r>
    <w:r>
      <w:rPr>
        <w:rStyle w:val="Seitenzahl"/>
        <w:rFonts w:ascii="Myriad Pro" w:hAnsi="Myriad Pro"/>
        <w:sz w:val="17"/>
        <w:szCs w:val="17"/>
      </w:rPr>
      <w:instrText xml:space="preserve">PAGE  </w:instrText>
    </w:r>
    <w:r>
      <w:rPr>
        <w:rStyle w:val="Seitenzahl"/>
        <w:rFonts w:ascii="Myriad Pro" w:hAnsi="Myriad Pro"/>
        <w:sz w:val="17"/>
        <w:szCs w:val="17"/>
      </w:rPr>
      <w:fldChar w:fldCharType="separate"/>
    </w:r>
    <w:r w:rsidR="005109C0">
      <w:rPr>
        <w:rStyle w:val="Seitenzahl"/>
        <w:rFonts w:ascii="Myriad Pro" w:hAnsi="Myriad Pro"/>
        <w:noProof/>
        <w:sz w:val="17"/>
        <w:szCs w:val="17"/>
      </w:rPr>
      <w:t>3</w:t>
    </w:r>
    <w:r>
      <w:rPr>
        <w:rStyle w:val="Seitenzahl"/>
        <w:rFonts w:ascii="Myriad Pro" w:hAnsi="Myriad Pro"/>
        <w:sz w:val="17"/>
        <w:szCs w:val="17"/>
      </w:rPr>
      <w:fldChar w:fldCharType="end"/>
    </w:r>
  </w:p>
  <w:p w14:paraId="1E8CD68E" w14:textId="77777777" w:rsidR="0071339B" w:rsidRDefault="0071339B">
    <w:pPr>
      <w:pStyle w:val="Kopfzeile"/>
      <w:tabs>
        <w:tab w:val="clear" w:pos="8838"/>
        <w:tab w:val="right" w:pos="8498"/>
      </w:tabs>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F0A3" w14:textId="77777777" w:rsidR="0071339B" w:rsidRDefault="0071339B">
    <w:pPr>
      <w:pStyle w:val="Kopfzeile"/>
      <w:ind w:firstLine="0"/>
      <w:rPr>
        <w:rFonts w:ascii="Myriad Pro Light" w:hAnsi="Myriad Pro Light"/>
        <w:sz w:val="22"/>
        <w:szCs w:val="20"/>
      </w:rPr>
    </w:pPr>
    <w:r>
      <w:rPr>
        <w:rFonts w:ascii="Myriad Pro Light" w:hAnsi="Myriad Pro Light"/>
        <w:sz w:val="22"/>
        <w:szCs w:val="20"/>
      </w:rPr>
      <w:t>https://doi.org/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displayBackgroundShape/>
  <w:trackRevisions/>
  <w:defaultTabStop w:val="708"/>
  <w:hyphenationZone w:val="425"/>
  <w:evenAndOddHeaders/>
  <w:drawingGridHorizontalSpacing w:val="120"/>
  <w:noPunctuationKerning/>
  <w:characterSpacingControl w:val="doNotCompress"/>
  <w:footnotePr>
    <w:footnote w:id="-1"/>
    <w:footnote w:id="0"/>
  </w:footnotePr>
  <w:endnotePr>
    <w:pos w:val="sectEnd"/>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21"/>
    <w:rsid w:val="8DFFB5DC"/>
    <w:rsid w:val="AEFDA739"/>
    <w:rsid w:val="AFFF3938"/>
    <w:rsid w:val="B7E7292A"/>
    <w:rsid w:val="D0A9BF7D"/>
    <w:rsid w:val="DDEC374A"/>
    <w:rsid w:val="EFAD1010"/>
    <w:rsid w:val="F3972049"/>
    <w:rsid w:val="FBF74195"/>
    <w:rsid w:val="FC4A1497"/>
    <w:rsid w:val="FDE73A68"/>
    <w:rsid w:val="FDFBAB2C"/>
    <w:rsid w:val="FF3EFC15"/>
    <w:rsid w:val="FFDFD74B"/>
    <w:rsid w:val="FFEFA7E9"/>
    <w:rsid w:val="00000793"/>
    <w:rsid w:val="00005194"/>
    <w:rsid w:val="0001274C"/>
    <w:rsid w:val="000131F6"/>
    <w:rsid w:val="00014136"/>
    <w:rsid w:val="0001465B"/>
    <w:rsid w:val="00015102"/>
    <w:rsid w:val="000154DB"/>
    <w:rsid w:val="00015A66"/>
    <w:rsid w:val="00016365"/>
    <w:rsid w:val="00020D20"/>
    <w:rsid w:val="00025E76"/>
    <w:rsid w:val="00034AC5"/>
    <w:rsid w:val="00034CC3"/>
    <w:rsid w:val="000353EF"/>
    <w:rsid w:val="000362DE"/>
    <w:rsid w:val="00043E4B"/>
    <w:rsid w:val="00044400"/>
    <w:rsid w:val="0004715C"/>
    <w:rsid w:val="000505A1"/>
    <w:rsid w:val="00051CF5"/>
    <w:rsid w:val="00054FDB"/>
    <w:rsid w:val="000601A8"/>
    <w:rsid w:val="00060A39"/>
    <w:rsid w:val="00061D7F"/>
    <w:rsid w:val="00062914"/>
    <w:rsid w:val="0006466B"/>
    <w:rsid w:val="000662C4"/>
    <w:rsid w:val="00067909"/>
    <w:rsid w:val="000708F8"/>
    <w:rsid w:val="00071A00"/>
    <w:rsid w:val="0007226A"/>
    <w:rsid w:val="000757DF"/>
    <w:rsid w:val="00083194"/>
    <w:rsid w:val="00084964"/>
    <w:rsid w:val="0008535B"/>
    <w:rsid w:val="00087808"/>
    <w:rsid w:val="00087FD8"/>
    <w:rsid w:val="000904D0"/>
    <w:rsid w:val="0009127F"/>
    <w:rsid w:val="0009485D"/>
    <w:rsid w:val="00094E96"/>
    <w:rsid w:val="000A527D"/>
    <w:rsid w:val="000A7A1E"/>
    <w:rsid w:val="000B2CA7"/>
    <w:rsid w:val="000B49A3"/>
    <w:rsid w:val="000B69DF"/>
    <w:rsid w:val="000B6C71"/>
    <w:rsid w:val="000C7E3F"/>
    <w:rsid w:val="000D0328"/>
    <w:rsid w:val="000D13D6"/>
    <w:rsid w:val="000D383D"/>
    <w:rsid w:val="000D6786"/>
    <w:rsid w:val="000D7A36"/>
    <w:rsid w:val="000E0296"/>
    <w:rsid w:val="000E11E8"/>
    <w:rsid w:val="000E1543"/>
    <w:rsid w:val="000E172E"/>
    <w:rsid w:val="000E178C"/>
    <w:rsid w:val="000E2CF9"/>
    <w:rsid w:val="000E37E4"/>
    <w:rsid w:val="000E4B27"/>
    <w:rsid w:val="000F0D62"/>
    <w:rsid w:val="000F34F8"/>
    <w:rsid w:val="000F35D8"/>
    <w:rsid w:val="000F3AD7"/>
    <w:rsid w:val="000F5062"/>
    <w:rsid w:val="000F6DA5"/>
    <w:rsid w:val="000F7E69"/>
    <w:rsid w:val="001002C9"/>
    <w:rsid w:val="00100B9A"/>
    <w:rsid w:val="001021A5"/>
    <w:rsid w:val="00102F92"/>
    <w:rsid w:val="00110528"/>
    <w:rsid w:val="00112358"/>
    <w:rsid w:val="00112467"/>
    <w:rsid w:val="001129F3"/>
    <w:rsid w:val="00112CCB"/>
    <w:rsid w:val="00115266"/>
    <w:rsid w:val="00115BCF"/>
    <w:rsid w:val="0012066F"/>
    <w:rsid w:val="00121571"/>
    <w:rsid w:val="00122687"/>
    <w:rsid w:val="001256DC"/>
    <w:rsid w:val="00135E0B"/>
    <w:rsid w:val="001406DA"/>
    <w:rsid w:val="00141B60"/>
    <w:rsid w:val="00141F30"/>
    <w:rsid w:val="00142131"/>
    <w:rsid w:val="0014473D"/>
    <w:rsid w:val="00147A29"/>
    <w:rsid w:val="00152792"/>
    <w:rsid w:val="00152AF3"/>
    <w:rsid w:val="00152F10"/>
    <w:rsid w:val="00155A60"/>
    <w:rsid w:val="00155D02"/>
    <w:rsid w:val="00157A5E"/>
    <w:rsid w:val="001614CB"/>
    <w:rsid w:val="00162A06"/>
    <w:rsid w:val="00170751"/>
    <w:rsid w:val="00175312"/>
    <w:rsid w:val="00175ACA"/>
    <w:rsid w:val="00175CF3"/>
    <w:rsid w:val="001766FF"/>
    <w:rsid w:val="00177F22"/>
    <w:rsid w:val="00180325"/>
    <w:rsid w:val="00183B12"/>
    <w:rsid w:val="00184648"/>
    <w:rsid w:val="001877DB"/>
    <w:rsid w:val="00190F88"/>
    <w:rsid w:val="00192CB9"/>
    <w:rsid w:val="001937E6"/>
    <w:rsid w:val="001945F0"/>
    <w:rsid w:val="00196A45"/>
    <w:rsid w:val="001A1018"/>
    <w:rsid w:val="001A2315"/>
    <w:rsid w:val="001B0150"/>
    <w:rsid w:val="001B309D"/>
    <w:rsid w:val="001C1A39"/>
    <w:rsid w:val="001C27CC"/>
    <w:rsid w:val="001C2AB1"/>
    <w:rsid w:val="001C3103"/>
    <w:rsid w:val="001C368F"/>
    <w:rsid w:val="001C4955"/>
    <w:rsid w:val="001C50A4"/>
    <w:rsid w:val="001C5169"/>
    <w:rsid w:val="001C6A14"/>
    <w:rsid w:val="001D01DE"/>
    <w:rsid w:val="001D2AC4"/>
    <w:rsid w:val="001D636F"/>
    <w:rsid w:val="001E15BF"/>
    <w:rsid w:val="001E5DC0"/>
    <w:rsid w:val="001F0439"/>
    <w:rsid w:val="001F08B2"/>
    <w:rsid w:val="001F3FBD"/>
    <w:rsid w:val="001F4671"/>
    <w:rsid w:val="001F4C3D"/>
    <w:rsid w:val="001F78F5"/>
    <w:rsid w:val="001F7FC5"/>
    <w:rsid w:val="00200020"/>
    <w:rsid w:val="002001AA"/>
    <w:rsid w:val="00202AF5"/>
    <w:rsid w:val="00203E37"/>
    <w:rsid w:val="00207ACA"/>
    <w:rsid w:val="00207D0A"/>
    <w:rsid w:val="00211355"/>
    <w:rsid w:val="0021345F"/>
    <w:rsid w:val="002154B5"/>
    <w:rsid w:val="002161D4"/>
    <w:rsid w:val="00220833"/>
    <w:rsid w:val="00222A5A"/>
    <w:rsid w:val="00224828"/>
    <w:rsid w:val="002275F3"/>
    <w:rsid w:val="00227717"/>
    <w:rsid w:val="00227D3C"/>
    <w:rsid w:val="00232954"/>
    <w:rsid w:val="00234329"/>
    <w:rsid w:val="0023461E"/>
    <w:rsid w:val="00235932"/>
    <w:rsid w:val="00240155"/>
    <w:rsid w:val="002404AA"/>
    <w:rsid w:val="002404C8"/>
    <w:rsid w:val="0024141D"/>
    <w:rsid w:val="00241933"/>
    <w:rsid w:val="002421B3"/>
    <w:rsid w:val="00244796"/>
    <w:rsid w:val="00245393"/>
    <w:rsid w:val="00246169"/>
    <w:rsid w:val="00246776"/>
    <w:rsid w:val="002504BB"/>
    <w:rsid w:val="002526F1"/>
    <w:rsid w:val="00253785"/>
    <w:rsid w:val="002539D6"/>
    <w:rsid w:val="00253A66"/>
    <w:rsid w:val="00254F6E"/>
    <w:rsid w:val="00260E6F"/>
    <w:rsid w:val="00261C08"/>
    <w:rsid w:val="002633FB"/>
    <w:rsid w:val="002658A1"/>
    <w:rsid w:val="00266B6F"/>
    <w:rsid w:val="00270F4C"/>
    <w:rsid w:val="00273310"/>
    <w:rsid w:val="00273D80"/>
    <w:rsid w:val="00275D1B"/>
    <w:rsid w:val="00276AA1"/>
    <w:rsid w:val="00280150"/>
    <w:rsid w:val="00283473"/>
    <w:rsid w:val="00283AE5"/>
    <w:rsid w:val="00285E54"/>
    <w:rsid w:val="00287B2D"/>
    <w:rsid w:val="00290B44"/>
    <w:rsid w:val="0029179F"/>
    <w:rsid w:val="00293548"/>
    <w:rsid w:val="00295C15"/>
    <w:rsid w:val="002A0B38"/>
    <w:rsid w:val="002A34D9"/>
    <w:rsid w:val="002B0AC1"/>
    <w:rsid w:val="002B27D3"/>
    <w:rsid w:val="002B6678"/>
    <w:rsid w:val="002C0D75"/>
    <w:rsid w:val="002C20A3"/>
    <w:rsid w:val="002C4A28"/>
    <w:rsid w:val="002C4ADC"/>
    <w:rsid w:val="002C57ED"/>
    <w:rsid w:val="002D0574"/>
    <w:rsid w:val="002D19FB"/>
    <w:rsid w:val="002D53E6"/>
    <w:rsid w:val="002D58CB"/>
    <w:rsid w:val="002E0E19"/>
    <w:rsid w:val="002E103A"/>
    <w:rsid w:val="002E14CA"/>
    <w:rsid w:val="002E2622"/>
    <w:rsid w:val="002E2932"/>
    <w:rsid w:val="002E5090"/>
    <w:rsid w:val="002E5A09"/>
    <w:rsid w:val="002E750F"/>
    <w:rsid w:val="002F16E0"/>
    <w:rsid w:val="002F214D"/>
    <w:rsid w:val="002F2979"/>
    <w:rsid w:val="002F3BC2"/>
    <w:rsid w:val="002F48BA"/>
    <w:rsid w:val="002F5BA0"/>
    <w:rsid w:val="002F72AC"/>
    <w:rsid w:val="003012FA"/>
    <w:rsid w:val="003062C3"/>
    <w:rsid w:val="00311D05"/>
    <w:rsid w:val="00311FDB"/>
    <w:rsid w:val="003141ED"/>
    <w:rsid w:val="0031543E"/>
    <w:rsid w:val="003158E8"/>
    <w:rsid w:val="00315BF7"/>
    <w:rsid w:val="0031788F"/>
    <w:rsid w:val="00322110"/>
    <w:rsid w:val="0032246E"/>
    <w:rsid w:val="00323A8B"/>
    <w:rsid w:val="003244FF"/>
    <w:rsid w:val="00327499"/>
    <w:rsid w:val="003308AC"/>
    <w:rsid w:val="00332AB7"/>
    <w:rsid w:val="00333EBF"/>
    <w:rsid w:val="00337E44"/>
    <w:rsid w:val="00342B00"/>
    <w:rsid w:val="003440A7"/>
    <w:rsid w:val="00344623"/>
    <w:rsid w:val="00344EB0"/>
    <w:rsid w:val="00347E1E"/>
    <w:rsid w:val="003509FF"/>
    <w:rsid w:val="00355CE6"/>
    <w:rsid w:val="0035768E"/>
    <w:rsid w:val="0036037D"/>
    <w:rsid w:val="003610B8"/>
    <w:rsid w:val="00366C54"/>
    <w:rsid w:val="00370F2F"/>
    <w:rsid w:val="003718E3"/>
    <w:rsid w:val="00371909"/>
    <w:rsid w:val="00371D67"/>
    <w:rsid w:val="00371F16"/>
    <w:rsid w:val="003735C2"/>
    <w:rsid w:val="0037445B"/>
    <w:rsid w:val="00380680"/>
    <w:rsid w:val="00380BBB"/>
    <w:rsid w:val="00383E53"/>
    <w:rsid w:val="00385EE0"/>
    <w:rsid w:val="003876D6"/>
    <w:rsid w:val="00387E10"/>
    <w:rsid w:val="00392950"/>
    <w:rsid w:val="003947FE"/>
    <w:rsid w:val="00396310"/>
    <w:rsid w:val="00396919"/>
    <w:rsid w:val="003971CB"/>
    <w:rsid w:val="003A02C7"/>
    <w:rsid w:val="003A337C"/>
    <w:rsid w:val="003A4242"/>
    <w:rsid w:val="003A640B"/>
    <w:rsid w:val="003B1BCE"/>
    <w:rsid w:val="003B3A3F"/>
    <w:rsid w:val="003C074F"/>
    <w:rsid w:val="003C1E8C"/>
    <w:rsid w:val="003C4406"/>
    <w:rsid w:val="003C7232"/>
    <w:rsid w:val="003D1004"/>
    <w:rsid w:val="003D36E0"/>
    <w:rsid w:val="003D4E1D"/>
    <w:rsid w:val="003D4FCE"/>
    <w:rsid w:val="003D56CD"/>
    <w:rsid w:val="003D7664"/>
    <w:rsid w:val="003D77F0"/>
    <w:rsid w:val="003D7AF0"/>
    <w:rsid w:val="003E0309"/>
    <w:rsid w:val="003E7AF5"/>
    <w:rsid w:val="003F06F2"/>
    <w:rsid w:val="003F1B75"/>
    <w:rsid w:val="003F35A4"/>
    <w:rsid w:val="0040001F"/>
    <w:rsid w:val="00405330"/>
    <w:rsid w:val="00406404"/>
    <w:rsid w:val="0040699E"/>
    <w:rsid w:val="0041041C"/>
    <w:rsid w:val="004110D4"/>
    <w:rsid w:val="0041165E"/>
    <w:rsid w:val="00414BE3"/>
    <w:rsid w:val="00415593"/>
    <w:rsid w:val="00416239"/>
    <w:rsid w:val="004169B1"/>
    <w:rsid w:val="00416F3E"/>
    <w:rsid w:val="00420E1F"/>
    <w:rsid w:val="00422229"/>
    <w:rsid w:val="004260E6"/>
    <w:rsid w:val="004303E6"/>
    <w:rsid w:val="004370D4"/>
    <w:rsid w:val="0043738F"/>
    <w:rsid w:val="00437F10"/>
    <w:rsid w:val="00444BEF"/>
    <w:rsid w:val="00447DF3"/>
    <w:rsid w:val="004502FE"/>
    <w:rsid w:val="00450E97"/>
    <w:rsid w:val="00451A76"/>
    <w:rsid w:val="00457909"/>
    <w:rsid w:val="00464345"/>
    <w:rsid w:val="00466D60"/>
    <w:rsid w:val="00471967"/>
    <w:rsid w:val="00471BB7"/>
    <w:rsid w:val="00473DE9"/>
    <w:rsid w:val="00477F39"/>
    <w:rsid w:val="00482B5E"/>
    <w:rsid w:val="0048347C"/>
    <w:rsid w:val="0048483A"/>
    <w:rsid w:val="00485335"/>
    <w:rsid w:val="00487402"/>
    <w:rsid w:val="004901AF"/>
    <w:rsid w:val="00494E4A"/>
    <w:rsid w:val="00497A87"/>
    <w:rsid w:val="004A2361"/>
    <w:rsid w:val="004A3A31"/>
    <w:rsid w:val="004A4F48"/>
    <w:rsid w:val="004A68AD"/>
    <w:rsid w:val="004A7AE8"/>
    <w:rsid w:val="004B0B9B"/>
    <w:rsid w:val="004B2E4B"/>
    <w:rsid w:val="004B42F4"/>
    <w:rsid w:val="004B5713"/>
    <w:rsid w:val="004B5BFF"/>
    <w:rsid w:val="004B79AD"/>
    <w:rsid w:val="004C1FD5"/>
    <w:rsid w:val="004C2711"/>
    <w:rsid w:val="004C5930"/>
    <w:rsid w:val="004C5B62"/>
    <w:rsid w:val="004C7231"/>
    <w:rsid w:val="004D1D02"/>
    <w:rsid w:val="004D1EED"/>
    <w:rsid w:val="004D6D50"/>
    <w:rsid w:val="004E0E1D"/>
    <w:rsid w:val="004E2D8B"/>
    <w:rsid w:val="004E6665"/>
    <w:rsid w:val="004F074F"/>
    <w:rsid w:val="004F0BBB"/>
    <w:rsid w:val="004F0D5A"/>
    <w:rsid w:val="004F43F7"/>
    <w:rsid w:val="004F55B1"/>
    <w:rsid w:val="004F598F"/>
    <w:rsid w:val="004F746E"/>
    <w:rsid w:val="00502A09"/>
    <w:rsid w:val="00502D7E"/>
    <w:rsid w:val="00503ABA"/>
    <w:rsid w:val="00504625"/>
    <w:rsid w:val="005053C6"/>
    <w:rsid w:val="00505962"/>
    <w:rsid w:val="005109C0"/>
    <w:rsid w:val="00510F84"/>
    <w:rsid w:val="00511CE8"/>
    <w:rsid w:val="00515DD9"/>
    <w:rsid w:val="0052069F"/>
    <w:rsid w:val="0052612D"/>
    <w:rsid w:val="00526A0B"/>
    <w:rsid w:val="00527A88"/>
    <w:rsid w:val="00533CB2"/>
    <w:rsid w:val="00535418"/>
    <w:rsid w:val="00542537"/>
    <w:rsid w:val="00546F53"/>
    <w:rsid w:val="00547548"/>
    <w:rsid w:val="00550C28"/>
    <w:rsid w:val="00551177"/>
    <w:rsid w:val="0055195A"/>
    <w:rsid w:val="005522F4"/>
    <w:rsid w:val="00555FD2"/>
    <w:rsid w:val="0055664D"/>
    <w:rsid w:val="00562CB1"/>
    <w:rsid w:val="00564AD1"/>
    <w:rsid w:val="00567439"/>
    <w:rsid w:val="00567859"/>
    <w:rsid w:val="00567C04"/>
    <w:rsid w:val="0057061E"/>
    <w:rsid w:val="00570DE5"/>
    <w:rsid w:val="00570F37"/>
    <w:rsid w:val="0057226E"/>
    <w:rsid w:val="00573ED5"/>
    <w:rsid w:val="005775E0"/>
    <w:rsid w:val="00582118"/>
    <w:rsid w:val="00583433"/>
    <w:rsid w:val="00583FAF"/>
    <w:rsid w:val="00584952"/>
    <w:rsid w:val="00586590"/>
    <w:rsid w:val="00587729"/>
    <w:rsid w:val="00587C5F"/>
    <w:rsid w:val="00592B07"/>
    <w:rsid w:val="005A23C8"/>
    <w:rsid w:val="005A7CDF"/>
    <w:rsid w:val="005B2A46"/>
    <w:rsid w:val="005B4D36"/>
    <w:rsid w:val="005C16E4"/>
    <w:rsid w:val="005C49B8"/>
    <w:rsid w:val="005C5521"/>
    <w:rsid w:val="005D19E0"/>
    <w:rsid w:val="005D1B8C"/>
    <w:rsid w:val="005D2D0D"/>
    <w:rsid w:val="005D5E18"/>
    <w:rsid w:val="005D79CB"/>
    <w:rsid w:val="005E2E86"/>
    <w:rsid w:val="005E3B2C"/>
    <w:rsid w:val="005F2BE7"/>
    <w:rsid w:val="005F5434"/>
    <w:rsid w:val="005F5ACB"/>
    <w:rsid w:val="00600D23"/>
    <w:rsid w:val="0060162A"/>
    <w:rsid w:val="00601AED"/>
    <w:rsid w:val="00601D72"/>
    <w:rsid w:val="00604C98"/>
    <w:rsid w:val="00606466"/>
    <w:rsid w:val="00611E29"/>
    <w:rsid w:val="00620B5E"/>
    <w:rsid w:val="006246CB"/>
    <w:rsid w:val="00625125"/>
    <w:rsid w:val="006262BD"/>
    <w:rsid w:val="00634556"/>
    <w:rsid w:val="0064601E"/>
    <w:rsid w:val="00646C0C"/>
    <w:rsid w:val="006475A6"/>
    <w:rsid w:val="00651008"/>
    <w:rsid w:val="00652BD8"/>
    <w:rsid w:val="006547EC"/>
    <w:rsid w:val="00655622"/>
    <w:rsid w:val="00655C52"/>
    <w:rsid w:val="0065641D"/>
    <w:rsid w:val="0065672D"/>
    <w:rsid w:val="00661A0E"/>
    <w:rsid w:val="00666A5C"/>
    <w:rsid w:val="00666FAB"/>
    <w:rsid w:val="006712CF"/>
    <w:rsid w:val="0067475D"/>
    <w:rsid w:val="00675113"/>
    <w:rsid w:val="006756DA"/>
    <w:rsid w:val="00687DF5"/>
    <w:rsid w:val="00693835"/>
    <w:rsid w:val="00694CB2"/>
    <w:rsid w:val="006A0251"/>
    <w:rsid w:val="006A0401"/>
    <w:rsid w:val="006A0878"/>
    <w:rsid w:val="006A1F4F"/>
    <w:rsid w:val="006A2357"/>
    <w:rsid w:val="006A4D49"/>
    <w:rsid w:val="006A66FC"/>
    <w:rsid w:val="006B13D8"/>
    <w:rsid w:val="006B2775"/>
    <w:rsid w:val="006B383E"/>
    <w:rsid w:val="006C0125"/>
    <w:rsid w:val="006C0986"/>
    <w:rsid w:val="006C23AA"/>
    <w:rsid w:val="006C294D"/>
    <w:rsid w:val="006C2E5C"/>
    <w:rsid w:val="006C3B3D"/>
    <w:rsid w:val="006C3E30"/>
    <w:rsid w:val="006C51D2"/>
    <w:rsid w:val="006C69F2"/>
    <w:rsid w:val="006D4743"/>
    <w:rsid w:val="006D6972"/>
    <w:rsid w:val="006D7B10"/>
    <w:rsid w:val="006E0C05"/>
    <w:rsid w:val="006E2096"/>
    <w:rsid w:val="006E2E27"/>
    <w:rsid w:val="006E4278"/>
    <w:rsid w:val="006E4DBC"/>
    <w:rsid w:val="006E5240"/>
    <w:rsid w:val="006E5F28"/>
    <w:rsid w:val="006E6501"/>
    <w:rsid w:val="006E76BA"/>
    <w:rsid w:val="006F09BC"/>
    <w:rsid w:val="006F17EC"/>
    <w:rsid w:val="006F1F73"/>
    <w:rsid w:val="006F4020"/>
    <w:rsid w:val="006F53CB"/>
    <w:rsid w:val="006F56AC"/>
    <w:rsid w:val="00700701"/>
    <w:rsid w:val="0070229E"/>
    <w:rsid w:val="00705BB6"/>
    <w:rsid w:val="0070744B"/>
    <w:rsid w:val="0071339B"/>
    <w:rsid w:val="00713571"/>
    <w:rsid w:val="00714BA6"/>
    <w:rsid w:val="00715AC7"/>
    <w:rsid w:val="0072252E"/>
    <w:rsid w:val="00724298"/>
    <w:rsid w:val="00733481"/>
    <w:rsid w:val="0074099A"/>
    <w:rsid w:val="00741528"/>
    <w:rsid w:val="00743522"/>
    <w:rsid w:val="00744855"/>
    <w:rsid w:val="00744E32"/>
    <w:rsid w:val="00746BA9"/>
    <w:rsid w:val="00750099"/>
    <w:rsid w:val="0076002E"/>
    <w:rsid w:val="00763F10"/>
    <w:rsid w:val="00764067"/>
    <w:rsid w:val="0076449F"/>
    <w:rsid w:val="007650C1"/>
    <w:rsid w:val="00765D8D"/>
    <w:rsid w:val="007669EC"/>
    <w:rsid w:val="00767062"/>
    <w:rsid w:val="00767CAD"/>
    <w:rsid w:val="00780414"/>
    <w:rsid w:val="0078296C"/>
    <w:rsid w:val="00782C15"/>
    <w:rsid w:val="007850A3"/>
    <w:rsid w:val="007871FF"/>
    <w:rsid w:val="0078767F"/>
    <w:rsid w:val="00792E4C"/>
    <w:rsid w:val="00794633"/>
    <w:rsid w:val="0079570D"/>
    <w:rsid w:val="007A1CAE"/>
    <w:rsid w:val="007A5203"/>
    <w:rsid w:val="007A5A43"/>
    <w:rsid w:val="007A5C51"/>
    <w:rsid w:val="007A7696"/>
    <w:rsid w:val="007B0C18"/>
    <w:rsid w:val="007B3792"/>
    <w:rsid w:val="007B54B6"/>
    <w:rsid w:val="007B7799"/>
    <w:rsid w:val="007C047D"/>
    <w:rsid w:val="007C1176"/>
    <w:rsid w:val="007C1537"/>
    <w:rsid w:val="007C1A2E"/>
    <w:rsid w:val="007C1D21"/>
    <w:rsid w:val="007C532D"/>
    <w:rsid w:val="007C7C14"/>
    <w:rsid w:val="007D127A"/>
    <w:rsid w:val="007D48C0"/>
    <w:rsid w:val="007D701A"/>
    <w:rsid w:val="007E0DA2"/>
    <w:rsid w:val="007E3003"/>
    <w:rsid w:val="007F43FB"/>
    <w:rsid w:val="007F4ED1"/>
    <w:rsid w:val="00803DB9"/>
    <w:rsid w:val="008078B4"/>
    <w:rsid w:val="00812C0F"/>
    <w:rsid w:val="00813763"/>
    <w:rsid w:val="00817CD3"/>
    <w:rsid w:val="00821EF4"/>
    <w:rsid w:val="00823B78"/>
    <w:rsid w:val="00832FAB"/>
    <w:rsid w:val="00833066"/>
    <w:rsid w:val="008375CA"/>
    <w:rsid w:val="00841828"/>
    <w:rsid w:val="00841EF5"/>
    <w:rsid w:val="00841FF7"/>
    <w:rsid w:val="00842C28"/>
    <w:rsid w:val="008473EA"/>
    <w:rsid w:val="00847AC0"/>
    <w:rsid w:val="00851373"/>
    <w:rsid w:val="00851F68"/>
    <w:rsid w:val="00852D75"/>
    <w:rsid w:val="008546F7"/>
    <w:rsid w:val="0085531E"/>
    <w:rsid w:val="008560E4"/>
    <w:rsid w:val="008578E9"/>
    <w:rsid w:val="00857B87"/>
    <w:rsid w:val="008606EB"/>
    <w:rsid w:val="00861E31"/>
    <w:rsid w:val="00863CBB"/>
    <w:rsid w:val="00864AF0"/>
    <w:rsid w:val="008709BE"/>
    <w:rsid w:val="00870F92"/>
    <w:rsid w:val="00872B7B"/>
    <w:rsid w:val="00872C11"/>
    <w:rsid w:val="00872F56"/>
    <w:rsid w:val="00874638"/>
    <w:rsid w:val="00875151"/>
    <w:rsid w:val="00875692"/>
    <w:rsid w:val="008832B6"/>
    <w:rsid w:val="00884212"/>
    <w:rsid w:val="0088551B"/>
    <w:rsid w:val="00893629"/>
    <w:rsid w:val="00895426"/>
    <w:rsid w:val="00897B19"/>
    <w:rsid w:val="008A03F6"/>
    <w:rsid w:val="008A2E76"/>
    <w:rsid w:val="008A4666"/>
    <w:rsid w:val="008A5539"/>
    <w:rsid w:val="008A7871"/>
    <w:rsid w:val="008B11F0"/>
    <w:rsid w:val="008B40FA"/>
    <w:rsid w:val="008B669F"/>
    <w:rsid w:val="008C30D6"/>
    <w:rsid w:val="008C749B"/>
    <w:rsid w:val="008D13CE"/>
    <w:rsid w:val="008D1E92"/>
    <w:rsid w:val="008D49A0"/>
    <w:rsid w:val="008D4CFB"/>
    <w:rsid w:val="008D5335"/>
    <w:rsid w:val="008E0105"/>
    <w:rsid w:val="008F01B8"/>
    <w:rsid w:val="008F5685"/>
    <w:rsid w:val="00901156"/>
    <w:rsid w:val="009045C0"/>
    <w:rsid w:val="00905190"/>
    <w:rsid w:val="00905E42"/>
    <w:rsid w:val="00906203"/>
    <w:rsid w:val="00907F90"/>
    <w:rsid w:val="00912306"/>
    <w:rsid w:val="00913DF8"/>
    <w:rsid w:val="00925665"/>
    <w:rsid w:val="00927830"/>
    <w:rsid w:val="00936193"/>
    <w:rsid w:val="00936D6B"/>
    <w:rsid w:val="0094089A"/>
    <w:rsid w:val="00940F19"/>
    <w:rsid w:val="00940FD8"/>
    <w:rsid w:val="009411EF"/>
    <w:rsid w:val="00943D7E"/>
    <w:rsid w:val="00947072"/>
    <w:rsid w:val="009471A4"/>
    <w:rsid w:val="009545AB"/>
    <w:rsid w:val="00957CC2"/>
    <w:rsid w:val="009632CD"/>
    <w:rsid w:val="0096473A"/>
    <w:rsid w:val="00967EA8"/>
    <w:rsid w:val="009730F3"/>
    <w:rsid w:val="0097670F"/>
    <w:rsid w:val="00980D08"/>
    <w:rsid w:val="009866B3"/>
    <w:rsid w:val="00987DE0"/>
    <w:rsid w:val="009923BD"/>
    <w:rsid w:val="00992BB2"/>
    <w:rsid w:val="00997FCC"/>
    <w:rsid w:val="009A19AB"/>
    <w:rsid w:val="009A5CDF"/>
    <w:rsid w:val="009A63EB"/>
    <w:rsid w:val="009A640D"/>
    <w:rsid w:val="009B528E"/>
    <w:rsid w:val="009C004B"/>
    <w:rsid w:val="009C00CE"/>
    <w:rsid w:val="009C056B"/>
    <w:rsid w:val="009C07E6"/>
    <w:rsid w:val="009C260C"/>
    <w:rsid w:val="009C357B"/>
    <w:rsid w:val="009C3BA9"/>
    <w:rsid w:val="009C3E60"/>
    <w:rsid w:val="009C5111"/>
    <w:rsid w:val="009C5CFC"/>
    <w:rsid w:val="009D115E"/>
    <w:rsid w:val="009D682A"/>
    <w:rsid w:val="009D6953"/>
    <w:rsid w:val="009E0D7A"/>
    <w:rsid w:val="009E165A"/>
    <w:rsid w:val="009E278A"/>
    <w:rsid w:val="009E3BEF"/>
    <w:rsid w:val="009E5A0A"/>
    <w:rsid w:val="009E7C00"/>
    <w:rsid w:val="009F108B"/>
    <w:rsid w:val="009F13BB"/>
    <w:rsid w:val="009F6F50"/>
    <w:rsid w:val="009F7989"/>
    <w:rsid w:val="00A01CED"/>
    <w:rsid w:val="00A02411"/>
    <w:rsid w:val="00A070CA"/>
    <w:rsid w:val="00A10867"/>
    <w:rsid w:val="00A124AD"/>
    <w:rsid w:val="00A14707"/>
    <w:rsid w:val="00A15EB3"/>
    <w:rsid w:val="00A23F59"/>
    <w:rsid w:val="00A45E2D"/>
    <w:rsid w:val="00A508FD"/>
    <w:rsid w:val="00A51507"/>
    <w:rsid w:val="00A550B0"/>
    <w:rsid w:val="00A56B5E"/>
    <w:rsid w:val="00A67908"/>
    <w:rsid w:val="00A7016F"/>
    <w:rsid w:val="00A72DB1"/>
    <w:rsid w:val="00A804B4"/>
    <w:rsid w:val="00A826CA"/>
    <w:rsid w:val="00A84A18"/>
    <w:rsid w:val="00A8720E"/>
    <w:rsid w:val="00A9006B"/>
    <w:rsid w:val="00A903C7"/>
    <w:rsid w:val="00A9180E"/>
    <w:rsid w:val="00AA304A"/>
    <w:rsid w:val="00AA4BC1"/>
    <w:rsid w:val="00AB0EDE"/>
    <w:rsid w:val="00AB3B5D"/>
    <w:rsid w:val="00AB40F7"/>
    <w:rsid w:val="00AB629D"/>
    <w:rsid w:val="00AB6428"/>
    <w:rsid w:val="00AB7F06"/>
    <w:rsid w:val="00AC0697"/>
    <w:rsid w:val="00AC10EC"/>
    <w:rsid w:val="00AC1A87"/>
    <w:rsid w:val="00AC2B5C"/>
    <w:rsid w:val="00AC42C1"/>
    <w:rsid w:val="00AC78B8"/>
    <w:rsid w:val="00AD250D"/>
    <w:rsid w:val="00AD3821"/>
    <w:rsid w:val="00AD5B01"/>
    <w:rsid w:val="00AD635B"/>
    <w:rsid w:val="00AD6F98"/>
    <w:rsid w:val="00AD7753"/>
    <w:rsid w:val="00AD7FFD"/>
    <w:rsid w:val="00AE034F"/>
    <w:rsid w:val="00AE37B8"/>
    <w:rsid w:val="00AE7FBD"/>
    <w:rsid w:val="00AF13F7"/>
    <w:rsid w:val="00AF1B56"/>
    <w:rsid w:val="00AF4F08"/>
    <w:rsid w:val="00AF5A98"/>
    <w:rsid w:val="00AF5AE7"/>
    <w:rsid w:val="00AF6008"/>
    <w:rsid w:val="00AF65CB"/>
    <w:rsid w:val="00AF695D"/>
    <w:rsid w:val="00AF6E1E"/>
    <w:rsid w:val="00B01161"/>
    <w:rsid w:val="00B01EAF"/>
    <w:rsid w:val="00B02238"/>
    <w:rsid w:val="00B02CF8"/>
    <w:rsid w:val="00B04059"/>
    <w:rsid w:val="00B05135"/>
    <w:rsid w:val="00B059D1"/>
    <w:rsid w:val="00B077F6"/>
    <w:rsid w:val="00B078D2"/>
    <w:rsid w:val="00B100BC"/>
    <w:rsid w:val="00B13FB2"/>
    <w:rsid w:val="00B1454B"/>
    <w:rsid w:val="00B148DA"/>
    <w:rsid w:val="00B172B5"/>
    <w:rsid w:val="00B20A3D"/>
    <w:rsid w:val="00B24177"/>
    <w:rsid w:val="00B252AE"/>
    <w:rsid w:val="00B26C93"/>
    <w:rsid w:val="00B27720"/>
    <w:rsid w:val="00B30ECF"/>
    <w:rsid w:val="00B313C9"/>
    <w:rsid w:val="00B327C0"/>
    <w:rsid w:val="00B359A5"/>
    <w:rsid w:val="00B370CB"/>
    <w:rsid w:val="00B37AA4"/>
    <w:rsid w:val="00B413DA"/>
    <w:rsid w:val="00B435DE"/>
    <w:rsid w:val="00B44D3C"/>
    <w:rsid w:val="00B467BC"/>
    <w:rsid w:val="00B47606"/>
    <w:rsid w:val="00B503BE"/>
    <w:rsid w:val="00B54C2D"/>
    <w:rsid w:val="00B55E7F"/>
    <w:rsid w:val="00B60F24"/>
    <w:rsid w:val="00B611B2"/>
    <w:rsid w:val="00B611F2"/>
    <w:rsid w:val="00B61821"/>
    <w:rsid w:val="00B63200"/>
    <w:rsid w:val="00B651EC"/>
    <w:rsid w:val="00B7151D"/>
    <w:rsid w:val="00B7312E"/>
    <w:rsid w:val="00B73321"/>
    <w:rsid w:val="00B74A69"/>
    <w:rsid w:val="00B74A97"/>
    <w:rsid w:val="00B7558C"/>
    <w:rsid w:val="00B778E6"/>
    <w:rsid w:val="00B77BA4"/>
    <w:rsid w:val="00B812A8"/>
    <w:rsid w:val="00B8358F"/>
    <w:rsid w:val="00B863AF"/>
    <w:rsid w:val="00B870EC"/>
    <w:rsid w:val="00B907B7"/>
    <w:rsid w:val="00B909C5"/>
    <w:rsid w:val="00B913E4"/>
    <w:rsid w:val="00B91DB2"/>
    <w:rsid w:val="00B97C5A"/>
    <w:rsid w:val="00BA2B44"/>
    <w:rsid w:val="00BA316E"/>
    <w:rsid w:val="00BA5C1D"/>
    <w:rsid w:val="00BA6103"/>
    <w:rsid w:val="00BA7D28"/>
    <w:rsid w:val="00BB040E"/>
    <w:rsid w:val="00BB239A"/>
    <w:rsid w:val="00BB260F"/>
    <w:rsid w:val="00BB2C6C"/>
    <w:rsid w:val="00BB2E57"/>
    <w:rsid w:val="00BB7126"/>
    <w:rsid w:val="00BB7145"/>
    <w:rsid w:val="00BC037B"/>
    <w:rsid w:val="00BC21FA"/>
    <w:rsid w:val="00BC2872"/>
    <w:rsid w:val="00BC463E"/>
    <w:rsid w:val="00BC5562"/>
    <w:rsid w:val="00BC6157"/>
    <w:rsid w:val="00BC6CDC"/>
    <w:rsid w:val="00BD116A"/>
    <w:rsid w:val="00BD2C06"/>
    <w:rsid w:val="00BD44AF"/>
    <w:rsid w:val="00BD4EC7"/>
    <w:rsid w:val="00BD5628"/>
    <w:rsid w:val="00BE62C1"/>
    <w:rsid w:val="00BF183C"/>
    <w:rsid w:val="00BF2830"/>
    <w:rsid w:val="00BF3711"/>
    <w:rsid w:val="00BF3BE7"/>
    <w:rsid w:val="00BF4AF2"/>
    <w:rsid w:val="00BF5B8D"/>
    <w:rsid w:val="00C02701"/>
    <w:rsid w:val="00C02C93"/>
    <w:rsid w:val="00C03C24"/>
    <w:rsid w:val="00C041A9"/>
    <w:rsid w:val="00C06B6A"/>
    <w:rsid w:val="00C10634"/>
    <w:rsid w:val="00C11826"/>
    <w:rsid w:val="00C13801"/>
    <w:rsid w:val="00C14E7C"/>
    <w:rsid w:val="00C159D9"/>
    <w:rsid w:val="00C1619B"/>
    <w:rsid w:val="00C23489"/>
    <w:rsid w:val="00C237DD"/>
    <w:rsid w:val="00C24401"/>
    <w:rsid w:val="00C25305"/>
    <w:rsid w:val="00C26DED"/>
    <w:rsid w:val="00C3233C"/>
    <w:rsid w:val="00C3267D"/>
    <w:rsid w:val="00C343DF"/>
    <w:rsid w:val="00C362CF"/>
    <w:rsid w:val="00C37AEF"/>
    <w:rsid w:val="00C42CB3"/>
    <w:rsid w:val="00C4776C"/>
    <w:rsid w:val="00C511E8"/>
    <w:rsid w:val="00C51657"/>
    <w:rsid w:val="00C57402"/>
    <w:rsid w:val="00C608AC"/>
    <w:rsid w:val="00C61E33"/>
    <w:rsid w:val="00C6297D"/>
    <w:rsid w:val="00C635E2"/>
    <w:rsid w:val="00C6366B"/>
    <w:rsid w:val="00C64EAB"/>
    <w:rsid w:val="00C662A6"/>
    <w:rsid w:val="00C67F2A"/>
    <w:rsid w:val="00C70195"/>
    <w:rsid w:val="00C70617"/>
    <w:rsid w:val="00C72CC7"/>
    <w:rsid w:val="00C736EE"/>
    <w:rsid w:val="00C73E79"/>
    <w:rsid w:val="00C745CA"/>
    <w:rsid w:val="00C7548F"/>
    <w:rsid w:val="00C80E12"/>
    <w:rsid w:val="00C83EE2"/>
    <w:rsid w:val="00C86A00"/>
    <w:rsid w:val="00C87390"/>
    <w:rsid w:val="00C911E0"/>
    <w:rsid w:val="00C93719"/>
    <w:rsid w:val="00C94D52"/>
    <w:rsid w:val="00C97E4B"/>
    <w:rsid w:val="00CB0175"/>
    <w:rsid w:val="00CB0760"/>
    <w:rsid w:val="00CB1E50"/>
    <w:rsid w:val="00CB203C"/>
    <w:rsid w:val="00CB269E"/>
    <w:rsid w:val="00CB37C3"/>
    <w:rsid w:val="00CB43B3"/>
    <w:rsid w:val="00CB5E4B"/>
    <w:rsid w:val="00CB5EC4"/>
    <w:rsid w:val="00CB702C"/>
    <w:rsid w:val="00CB772E"/>
    <w:rsid w:val="00CC0A93"/>
    <w:rsid w:val="00CC0BAF"/>
    <w:rsid w:val="00CC141C"/>
    <w:rsid w:val="00CC2779"/>
    <w:rsid w:val="00CC4BD6"/>
    <w:rsid w:val="00CC668F"/>
    <w:rsid w:val="00CD025D"/>
    <w:rsid w:val="00CD2105"/>
    <w:rsid w:val="00CD3565"/>
    <w:rsid w:val="00CD384C"/>
    <w:rsid w:val="00CD402E"/>
    <w:rsid w:val="00CD51BC"/>
    <w:rsid w:val="00CD5F5A"/>
    <w:rsid w:val="00CE1A9F"/>
    <w:rsid w:val="00CE42E9"/>
    <w:rsid w:val="00CE7480"/>
    <w:rsid w:val="00CF0207"/>
    <w:rsid w:val="00CF2864"/>
    <w:rsid w:val="00CF48E8"/>
    <w:rsid w:val="00CF4AFF"/>
    <w:rsid w:val="00CF53DF"/>
    <w:rsid w:val="00CF7020"/>
    <w:rsid w:val="00D015DB"/>
    <w:rsid w:val="00D0404B"/>
    <w:rsid w:val="00D05945"/>
    <w:rsid w:val="00D06DDC"/>
    <w:rsid w:val="00D0792C"/>
    <w:rsid w:val="00D07CF2"/>
    <w:rsid w:val="00D11608"/>
    <w:rsid w:val="00D16CEE"/>
    <w:rsid w:val="00D1779D"/>
    <w:rsid w:val="00D2068C"/>
    <w:rsid w:val="00D21BE9"/>
    <w:rsid w:val="00D30753"/>
    <w:rsid w:val="00D316AE"/>
    <w:rsid w:val="00D35DF3"/>
    <w:rsid w:val="00D36708"/>
    <w:rsid w:val="00D41A41"/>
    <w:rsid w:val="00D43BDF"/>
    <w:rsid w:val="00D44561"/>
    <w:rsid w:val="00D45FBF"/>
    <w:rsid w:val="00D478E8"/>
    <w:rsid w:val="00D5002F"/>
    <w:rsid w:val="00D50528"/>
    <w:rsid w:val="00D50AB2"/>
    <w:rsid w:val="00D530A0"/>
    <w:rsid w:val="00D60362"/>
    <w:rsid w:val="00D656E4"/>
    <w:rsid w:val="00D726FF"/>
    <w:rsid w:val="00D7581B"/>
    <w:rsid w:val="00D7681B"/>
    <w:rsid w:val="00D76866"/>
    <w:rsid w:val="00D777A2"/>
    <w:rsid w:val="00D77DCA"/>
    <w:rsid w:val="00D81EA0"/>
    <w:rsid w:val="00D81F0D"/>
    <w:rsid w:val="00D830EE"/>
    <w:rsid w:val="00D8531A"/>
    <w:rsid w:val="00D919B0"/>
    <w:rsid w:val="00D91B77"/>
    <w:rsid w:val="00D92EDB"/>
    <w:rsid w:val="00D92F61"/>
    <w:rsid w:val="00D93201"/>
    <w:rsid w:val="00D93C09"/>
    <w:rsid w:val="00D96531"/>
    <w:rsid w:val="00D96CFE"/>
    <w:rsid w:val="00D96D83"/>
    <w:rsid w:val="00D97ADD"/>
    <w:rsid w:val="00DA60A9"/>
    <w:rsid w:val="00DA6951"/>
    <w:rsid w:val="00DA6B01"/>
    <w:rsid w:val="00DB16F9"/>
    <w:rsid w:val="00DB2839"/>
    <w:rsid w:val="00DB3CF1"/>
    <w:rsid w:val="00DC0089"/>
    <w:rsid w:val="00DC0E44"/>
    <w:rsid w:val="00DD0156"/>
    <w:rsid w:val="00DD23A9"/>
    <w:rsid w:val="00DD4911"/>
    <w:rsid w:val="00DD5321"/>
    <w:rsid w:val="00DD5384"/>
    <w:rsid w:val="00DD57CD"/>
    <w:rsid w:val="00DD7738"/>
    <w:rsid w:val="00DE40BD"/>
    <w:rsid w:val="00DE5B8F"/>
    <w:rsid w:val="00DF01A4"/>
    <w:rsid w:val="00DF639C"/>
    <w:rsid w:val="00E02FD5"/>
    <w:rsid w:val="00E040A7"/>
    <w:rsid w:val="00E06491"/>
    <w:rsid w:val="00E07BC2"/>
    <w:rsid w:val="00E07D9E"/>
    <w:rsid w:val="00E11736"/>
    <w:rsid w:val="00E169D1"/>
    <w:rsid w:val="00E17678"/>
    <w:rsid w:val="00E179D0"/>
    <w:rsid w:val="00E22A16"/>
    <w:rsid w:val="00E24374"/>
    <w:rsid w:val="00E25723"/>
    <w:rsid w:val="00E26FCA"/>
    <w:rsid w:val="00E27188"/>
    <w:rsid w:val="00E31DA8"/>
    <w:rsid w:val="00E33E2B"/>
    <w:rsid w:val="00E34776"/>
    <w:rsid w:val="00E37A0A"/>
    <w:rsid w:val="00E42AAA"/>
    <w:rsid w:val="00E42F5F"/>
    <w:rsid w:val="00E42F6D"/>
    <w:rsid w:val="00E43450"/>
    <w:rsid w:val="00E475E1"/>
    <w:rsid w:val="00E54959"/>
    <w:rsid w:val="00E55EDE"/>
    <w:rsid w:val="00E6205B"/>
    <w:rsid w:val="00E620B4"/>
    <w:rsid w:val="00E63078"/>
    <w:rsid w:val="00E63B01"/>
    <w:rsid w:val="00E642F1"/>
    <w:rsid w:val="00E70CFF"/>
    <w:rsid w:val="00E72E78"/>
    <w:rsid w:val="00E7442E"/>
    <w:rsid w:val="00E74622"/>
    <w:rsid w:val="00E80AF2"/>
    <w:rsid w:val="00E83E4F"/>
    <w:rsid w:val="00E857A5"/>
    <w:rsid w:val="00E860FA"/>
    <w:rsid w:val="00E86CAA"/>
    <w:rsid w:val="00E87950"/>
    <w:rsid w:val="00E90348"/>
    <w:rsid w:val="00E91D72"/>
    <w:rsid w:val="00E92BAC"/>
    <w:rsid w:val="00E9355F"/>
    <w:rsid w:val="00EA54CB"/>
    <w:rsid w:val="00EA6284"/>
    <w:rsid w:val="00EA7029"/>
    <w:rsid w:val="00EA7264"/>
    <w:rsid w:val="00EB1C18"/>
    <w:rsid w:val="00EB22AD"/>
    <w:rsid w:val="00ED0C10"/>
    <w:rsid w:val="00ED1257"/>
    <w:rsid w:val="00ED1CCE"/>
    <w:rsid w:val="00ED2977"/>
    <w:rsid w:val="00ED4A3D"/>
    <w:rsid w:val="00ED4F8A"/>
    <w:rsid w:val="00EE3070"/>
    <w:rsid w:val="00EE3075"/>
    <w:rsid w:val="00EE4697"/>
    <w:rsid w:val="00EE6F15"/>
    <w:rsid w:val="00EE7788"/>
    <w:rsid w:val="00EF2919"/>
    <w:rsid w:val="00EF3805"/>
    <w:rsid w:val="00EF38D9"/>
    <w:rsid w:val="00EF3BCE"/>
    <w:rsid w:val="00EF4360"/>
    <w:rsid w:val="00EF4FFB"/>
    <w:rsid w:val="00EF637B"/>
    <w:rsid w:val="00EF6AB6"/>
    <w:rsid w:val="00EF6B9C"/>
    <w:rsid w:val="00EF742F"/>
    <w:rsid w:val="00F00492"/>
    <w:rsid w:val="00F00D32"/>
    <w:rsid w:val="00F014B0"/>
    <w:rsid w:val="00F03A8E"/>
    <w:rsid w:val="00F04A37"/>
    <w:rsid w:val="00F050F1"/>
    <w:rsid w:val="00F067AC"/>
    <w:rsid w:val="00F10D53"/>
    <w:rsid w:val="00F1108E"/>
    <w:rsid w:val="00F12954"/>
    <w:rsid w:val="00F12C5E"/>
    <w:rsid w:val="00F15B88"/>
    <w:rsid w:val="00F17995"/>
    <w:rsid w:val="00F17D7A"/>
    <w:rsid w:val="00F21E1B"/>
    <w:rsid w:val="00F22796"/>
    <w:rsid w:val="00F239C4"/>
    <w:rsid w:val="00F246C5"/>
    <w:rsid w:val="00F24983"/>
    <w:rsid w:val="00F30830"/>
    <w:rsid w:val="00F33F92"/>
    <w:rsid w:val="00F34046"/>
    <w:rsid w:val="00F34B9E"/>
    <w:rsid w:val="00F34FD4"/>
    <w:rsid w:val="00F35C30"/>
    <w:rsid w:val="00F35D7F"/>
    <w:rsid w:val="00F42177"/>
    <w:rsid w:val="00F435CD"/>
    <w:rsid w:val="00F457DE"/>
    <w:rsid w:val="00F460DE"/>
    <w:rsid w:val="00F47B71"/>
    <w:rsid w:val="00F5037B"/>
    <w:rsid w:val="00F6179B"/>
    <w:rsid w:val="00F668AE"/>
    <w:rsid w:val="00F66BA8"/>
    <w:rsid w:val="00F67F41"/>
    <w:rsid w:val="00F758D0"/>
    <w:rsid w:val="00F81D7D"/>
    <w:rsid w:val="00F83203"/>
    <w:rsid w:val="00F96D92"/>
    <w:rsid w:val="00FA0890"/>
    <w:rsid w:val="00FA2F64"/>
    <w:rsid w:val="00FA3B4C"/>
    <w:rsid w:val="00FA3D12"/>
    <w:rsid w:val="00FA7AC1"/>
    <w:rsid w:val="00FB061E"/>
    <w:rsid w:val="00FB685A"/>
    <w:rsid w:val="00FB6F8C"/>
    <w:rsid w:val="00FC0FF4"/>
    <w:rsid w:val="00FC41B4"/>
    <w:rsid w:val="00FC5F40"/>
    <w:rsid w:val="00FC66A4"/>
    <w:rsid w:val="00FD07F0"/>
    <w:rsid w:val="00FD2F57"/>
    <w:rsid w:val="00FE0A56"/>
    <w:rsid w:val="00FE2A75"/>
    <w:rsid w:val="00FE4341"/>
    <w:rsid w:val="00FE6252"/>
    <w:rsid w:val="00FE7A50"/>
    <w:rsid w:val="00FE7E8F"/>
    <w:rsid w:val="00FF1A9C"/>
    <w:rsid w:val="00FF68D7"/>
    <w:rsid w:val="00FF6E1F"/>
    <w:rsid w:val="0EDF6CCD"/>
    <w:rsid w:val="1077B65B"/>
    <w:rsid w:val="1DFB0685"/>
    <w:rsid w:val="36D7DE53"/>
    <w:rsid w:val="37CEC8A6"/>
    <w:rsid w:val="3BEF6954"/>
    <w:rsid w:val="3BFFF52C"/>
    <w:rsid w:val="3F55A5DC"/>
    <w:rsid w:val="57AE1FA8"/>
    <w:rsid w:val="57AFCCFE"/>
    <w:rsid w:val="5ADFC697"/>
    <w:rsid w:val="5BFF870C"/>
    <w:rsid w:val="5EEF3F36"/>
    <w:rsid w:val="5FF7516F"/>
    <w:rsid w:val="6DFFC570"/>
    <w:rsid w:val="6EFFAFA4"/>
    <w:rsid w:val="75F940D7"/>
    <w:rsid w:val="76FEA45D"/>
    <w:rsid w:val="77FF35E1"/>
    <w:rsid w:val="7DFF748F"/>
    <w:rsid w:val="7E7B7BEE"/>
    <w:rsid w:val="7EEF89AF"/>
    <w:rsid w:val="7EFFB1E8"/>
    <w:rsid w:val="7F7F039A"/>
    <w:rsid w:val="7FEDF01A"/>
    <w:rsid w:val="7FFBFA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1E49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firstLine="567"/>
      <w:jc w:val="both"/>
    </w:pPr>
    <w:rPr>
      <w:rFonts w:eastAsiaTheme="minorHAnsi" w:cstheme="minorBidi"/>
      <w:sz w:val="24"/>
      <w:szCs w:val="22"/>
      <w:lang w:eastAsia="en-US"/>
    </w:rPr>
  </w:style>
  <w:style w:type="paragraph" w:styleId="berschrift1">
    <w:name w:val="heading 1"/>
    <w:basedOn w:val="Standard"/>
    <w:next w:val="Standard"/>
    <w:link w:val="berschrift1Zchn"/>
    <w:uiPriority w:val="9"/>
    <w:qFormat/>
    <w:pPr>
      <w:keepNext/>
      <w:keepLines/>
      <w:ind w:firstLine="0"/>
      <w:outlineLvl w:val="0"/>
    </w:pPr>
    <w:rPr>
      <w:rFonts w:eastAsiaTheme="majorEastAsia" w:cstheme="majorBidi"/>
      <w:b/>
      <w:caps/>
      <w:color w:val="000000" w:themeColor="text1"/>
      <w:szCs w:val="32"/>
    </w:rPr>
  </w:style>
  <w:style w:type="paragraph" w:styleId="berschrift2">
    <w:name w:val="heading 2"/>
    <w:basedOn w:val="Standard"/>
    <w:next w:val="Standard"/>
    <w:link w:val="berschrift2Zchn"/>
    <w:uiPriority w:val="9"/>
    <w:unhideWhenUsed/>
    <w:qFormat/>
    <w:pPr>
      <w:keepNext/>
      <w:keepLines/>
      <w:ind w:firstLine="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pPr>
      <w:keepNext/>
      <w:keepLines/>
      <w:ind w:firstLine="0"/>
      <w:outlineLvl w:val="2"/>
    </w:pPr>
    <w:rPr>
      <w:rFonts w:asciiTheme="minorHAnsi" w:eastAsia="Times New Roman" w:hAnsiTheme="minorHAnsi"/>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qFormat/>
    <w:pPr>
      <w:spacing w:line="240" w:lineRule="auto"/>
    </w:pPr>
    <w:rPr>
      <w:rFonts w:cs="Times New Roman"/>
      <w:sz w:val="18"/>
      <w:szCs w:val="18"/>
    </w:rPr>
  </w:style>
  <w:style w:type="paragraph" w:styleId="Kommentartext">
    <w:name w:val="annotation text"/>
    <w:basedOn w:val="Standard"/>
    <w:link w:val="KommentartextZchn"/>
    <w:uiPriority w:val="99"/>
    <w:unhideWhenUsed/>
    <w:qFormat/>
    <w:pPr>
      <w:spacing w:line="240" w:lineRule="auto"/>
    </w:pPr>
    <w:rPr>
      <w:szCs w:val="24"/>
    </w:rPr>
  </w:style>
  <w:style w:type="paragraph" w:styleId="Kommentarthema">
    <w:name w:val="annotation subject"/>
    <w:basedOn w:val="Kommentartext"/>
    <w:next w:val="Kommentartext"/>
    <w:link w:val="KommentarthemaZchn"/>
    <w:uiPriority w:val="99"/>
    <w:unhideWhenUsed/>
    <w:qFormat/>
    <w:rPr>
      <w:b/>
      <w:bCs/>
      <w:sz w:val="20"/>
      <w:szCs w:val="20"/>
    </w:rPr>
  </w:style>
  <w:style w:type="paragraph" w:styleId="Endnotentext">
    <w:name w:val="endnote text"/>
    <w:basedOn w:val="Standard"/>
    <w:link w:val="EndnotentextZchn"/>
    <w:uiPriority w:val="99"/>
    <w:unhideWhenUsed/>
    <w:qFormat/>
    <w:pPr>
      <w:spacing w:line="240" w:lineRule="auto"/>
    </w:pPr>
    <w:rPr>
      <w:szCs w:val="24"/>
    </w:rPr>
  </w:style>
  <w:style w:type="paragraph" w:styleId="Fuzeile">
    <w:name w:val="footer"/>
    <w:basedOn w:val="Standard"/>
    <w:link w:val="FuzeileZchn"/>
    <w:uiPriority w:val="99"/>
    <w:unhideWhenUsed/>
    <w:qFormat/>
    <w:pPr>
      <w:tabs>
        <w:tab w:val="center" w:pos="4419"/>
        <w:tab w:val="right" w:pos="8838"/>
      </w:tabs>
      <w:spacing w:line="240" w:lineRule="auto"/>
    </w:pPr>
  </w:style>
  <w:style w:type="paragraph" w:styleId="Funotentext">
    <w:name w:val="footnote text"/>
    <w:basedOn w:val="Standard"/>
    <w:link w:val="FunotentextZchn"/>
    <w:uiPriority w:val="99"/>
    <w:unhideWhenUsed/>
    <w:qFormat/>
    <w:rPr>
      <w:rFonts w:ascii="times new r" w:hAnsi="times new r"/>
    </w:rPr>
  </w:style>
  <w:style w:type="paragraph" w:styleId="Kopfzeile">
    <w:name w:val="header"/>
    <w:basedOn w:val="Standard"/>
    <w:link w:val="KopfzeileZchn"/>
    <w:uiPriority w:val="99"/>
    <w:unhideWhenUsed/>
    <w:qFormat/>
    <w:pPr>
      <w:tabs>
        <w:tab w:val="center" w:pos="4419"/>
        <w:tab w:val="right" w:pos="8838"/>
      </w:tabs>
      <w:spacing w:line="240" w:lineRule="auto"/>
    </w:pPr>
  </w:style>
  <w:style w:type="paragraph" w:styleId="Verzeichnis1">
    <w:name w:val="toc 1"/>
    <w:basedOn w:val="Standard"/>
    <w:next w:val="Standard"/>
    <w:uiPriority w:val="39"/>
    <w:unhideWhenUsed/>
    <w:qFormat/>
    <w:pPr>
      <w:tabs>
        <w:tab w:val="right" w:leader="dot" w:pos="8494"/>
      </w:tabs>
      <w:ind w:firstLine="0"/>
    </w:pPr>
  </w:style>
  <w:style w:type="paragraph" w:styleId="Verzeichnis2">
    <w:name w:val="toc 2"/>
    <w:basedOn w:val="Standard"/>
    <w:next w:val="Standard"/>
    <w:uiPriority w:val="39"/>
    <w:unhideWhenUsed/>
    <w:qFormat/>
    <w:pPr>
      <w:tabs>
        <w:tab w:val="right" w:leader="dot" w:pos="8494"/>
      </w:tabs>
      <w:ind w:left="284" w:firstLine="0"/>
    </w:pPr>
  </w:style>
  <w:style w:type="paragraph" w:styleId="Verzeichnis3">
    <w:name w:val="toc 3"/>
    <w:basedOn w:val="Standard"/>
    <w:next w:val="Standard"/>
    <w:uiPriority w:val="39"/>
    <w:unhideWhenUsed/>
    <w:qFormat/>
    <w:pPr>
      <w:ind w:left="442" w:firstLine="0"/>
    </w:pPr>
  </w:style>
  <w:style w:type="character" w:styleId="Kommentarzeichen">
    <w:name w:val="annotation reference"/>
    <w:basedOn w:val="Absatz-Standardschriftart"/>
    <w:uiPriority w:val="99"/>
    <w:unhideWhenUsed/>
    <w:qFormat/>
    <w:rPr>
      <w:sz w:val="18"/>
      <w:szCs w:val="18"/>
    </w:rPr>
  </w:style>
  <w:style w:type="character" w:styleId="Hervorhebung">
    <w:name w:val="Emphasis"/>
    <w:basedOn w:val="Absatz-Standardschriftart"/>
    <w:uiPriority w:val="20"/>
    <w:qFormat/>
    <w:rPr>
      <w:i/>
      <w:iCs/>
    </w:rPr>
  </w:style>
  <w:style w:type="character" w:styleId="Endnotenzeichen">
    <w:name w:val="endnote reference"/>
    <w:basedOn w:val="Absatz-Standardschriftart"/>
    <w:uiPriority w:val="99"/>
    <w:unhideWhenUsed/>
    <w:qFormat/>
    <w:rPr>
      <w:vertAlign w:val="superscript"/>
    </w:rPr>
  </w:style>
  <w:style w:type="character" w:styleId="BesuchterLink">
    <w:name w:val="FollowedHyperlink"/>
    <w:basedOn w:val="Absatz-Standardschriftart"/>
    <w:uiPriority w:val="99"/>
    <w:unhideWhenUsed/>
    <w:qFormat/>
    <w:rPr>
      <w:color w:val="954F72" w:themeColor="followedHyperlink"/>
      <w:u w:val="single"/>
    </w:rPr>
  </w:style>
  <w:style w:type="character" w:styleId="Funotenzeichen">
    <w:name w:val="footnote reference"/>
    <w:basedOn w:val="Absatz-Standardschriftart"/>
    <w:uiPriority w:val="99"/>
    <w:unhideWhenUsed/>
    <w:qFormat/>
    <w:rPr>
      <w:vertAlign w:val="superscript"/>
    </w:rPr>
  </w:style>
  <w:style w:type="character" w:styleId="Hyperlink">
    <w:name w:val="Hyperlink"/>
    <w:basedOn w:val="Absatz-Standardschriftart"/>
    <w:uiPriority w:val="99"/>
    <w:unhideWhenUsed/>
    <w:qFormat/>
    <w:rPr>
      <w:color w:val="0563C1" w:themeColor="hyperlink"/>
      <w:u w:val="single"/>
    </w:rPr>
  </w:style>
  <w:style w:type="character" w:styleId="Seitenzahl">
    <w:name w:val="page number"/>
    <w:basedOn w:val="Absatz-Standardschriftart"/>
    <w:uiPriority w:val="99"/>
    <w:unhideWhenUsed/>
    <w:qFormat/>
  </w:style>
  <w:style w:type="table" w:styleId="Tabellenraster">
    <w:name w:val="Table Grid"/>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qFormat/>
    <w:rPr>
      <w:rFonts w:ascii="Times New Roman" w:eastAsiaTheme="majorEastAsia" w:hAnsi="Times New Roman" w:cstheme="majorBidi"/>
      <w:b/>
      <w:caps/>
      <w:color w:val="000000" w:themeColor="text1"/>
      <w:szCs w:val="32"/>
    </w:rPr>
  </w:style>
  <w:style w:type="character" w:customStyle="1" w:styleId="FunotentextZchn">
    <w:name w:val="Fußnotentext Zchn"/>
    <w:link w:val="Funotentext"/>
    <w:uiPriority w:val="99"/>
    <w:qFormat/>
    <w:rPr>
      <w:rFonts w:ascii="times new r" w:hAnsi="times new r"/>
    </w:rPr>
  </w:style>
  <w:style w:type="paragraph" w:customStyle="1" w:styleId="Citao1">
    <w:name w:val="Citação1"/>
    <w:basedOn w:val="Standard"/>
    <w:next w:val="Standard"/>
    <w:link w:val="CitaoChar"/>
    <w:uiPriority w:val="29"/>
    <w:qFormat/>
    <w:pPr>
      <w:ind w:left="567"/>
    </w:pPr>
    <w:rPr>
      <w:iCs/>
      <w:sz w:val="22"/>
    </w:rPr>
  </w:style>
  <w:style w:type="character" w:customStyle="1" w:styleId="CitaoChar">
    <w:name w:val="Citação Char"/>
    <w:basedOn w:val="Absatz-Standardschriftart"/>
    <w:link w:val="Citao1"/>
    <w:uiPriority w:val="29"/>
    <w:qFormat/>
    <w:rPr>
      <w:rFonts w:ascii="Times New Roman" w:hAnsi="Times New Roman"/>
      <w:iCs/>
      <w:sz w:val="22"/>
    </w:rPr>
  </w:style>
  <w:style w:type="character" w:customStyle="1" w:styleId="berschrift2Zchn">
    <w:name w:val="Überschrift 2 Zchn"/>
    <w:basedOn w:val="Absatz-Standardschriftart"/>
    <w:link w:val="berschrift2"/>
    <w:uiPriority w:val="9"/>
    <w:qFormat/>
    <w:rPr>
      <w:rFonts w:ascii="Times New Roman" w:eastAsiaTheme="majorEastAsia" w:hAnsi="Times New Roman" w:cstheme="majorBidi"/>
      <w:b/>
      <w:szCs w:val="26"/>
    </w:rPr>
  </w:style>
  <w:style w:type="character" w:customStyle="1" w:styleId="berschrift3Zchn">
    <w:name w:val="Überschrift 3 Zchn"/>
    <w:link w:val="berschrift3"/>
    <w:uiPriority w:val="9"/>
    <w:qFormat/>
    <w:rPr>
      <w:rFonts w:eastAsia="Times New Roman"/>
      <w:b/>
      <w:bCs/>
    </w:rPr>
  </w:style>
  <w:style w:type="paragraph" w:customStyle="1" w:styleId="p1">
    <w:name w:val="p1"/>
    <w:basedOn w:val="Standard"/>
    <w:qFormat/>
    <w:pPr>
      <w:spacing w:line="270" w:lineRule="atLeast"/>
      <w:ind w:firstLine="0"/>
      <w:jc w:val="left"/>
    </w:pPr>
    <w:rPr>
      <w:rFonts w:ascii="Myriad Pro" w:hAnsi="Myriad Pro" w:cs="Times New Roman"/>
      <w:sz w:val="26"/>
      <w:szCs w:val="26"/>
      <w:lang w:eastAsia="pt-BR"/>
    </w:rPr>
  </w:style>
  <w:style w:type="paragraph" w:customStyle="1" w:styleId="p2">
    <w:name w:val="p2"/>
    <w:basedOn w:val="Standard"/>
    <w:qFormat/>
    <w:pPr>
      <w:spacing w:before="44" w:line="240" w:lineRule="auto"/>
      <w:ind w:firstLine="0"/>
      <w:jc w:val="left"/>
    </w:pPr>
    <w:rPr>
      <w:rFonts w:ascii="Myriad Pro" w:hAnsi="Myriad Pro" w:cs="Times New Roman"/>
      <w:sz w:val="12"/>
      <w:szCs w:val="12"/>
      <w:lang w:eastAsia="pt-BR"/>
    </w:rPr>
  </w:style>
  <w:style w:type="character" w:customStyle="1" w:styleId="s1">
    <w:name w:val="s1"/>
    <w:basedOn w:val="Absatz-Standardschriftart"/>
    <w:qFormat/>
    <w:rPr>
      <w:rFonts w:ascii="Myriad Pro" w:hAnsi="Myriad Pro" w:hint="default"/>
      <w:sz w:val="12"/>
      <w:szCs w:val="12"/>
    </w:rPr>
  </w:style>
  <w:style w:type="character" w:customStyle="1" w:styleId="s2">
    <w:name w:val="s2"/>
    <w:basedOn w:val="Absatz-Standardschriftart"/>
    <w:qFormat/>
    <w:rPr>
      <w:rFonts w:ascii="Myriad Pro" w:hAnsi="Myriad Pro" w:hint="default"/>
      <w:spacing w:val="-3"/>
      <w:sz w:val="12"/>
      <w:szCs w:val="12"/>
    </w:rPr>
  </w:style>
  <w:style w:type="paragraph" w:customStyle="1" w:styleId="p3">
    <w:name w:val="p3"/>
    <w:basedOn w:val="Standard"/>
    <w:qFormat/>
    <w:pPr>
      <w:spacing w:line="204" w:lineRule="atLeast"/>
      <w:ind w:firstLine="0"/>
    </w:pPr>
    <w:rPr>
      <w:rFonts w:ascii="Myriad Pro" w:hAnsi="Myriad Pro" w:cs="Times New Roman"/>
      <w:sz w:val="74"/>
      <w:szCs w:val="74"/>
      <w:lang w:eastAsia="pt-BR"/>
    </w:rPr>
  </w:style>
  <w:style w:type="paragraph" w:customStyle="1" w:styleId="p4">
    <w:name w:val="p4"/>
    <w:basedOn w:val="Standard"/>
    <w:qFormat/>
    <w:pPr>
      <w:spacing w:line="204" w:lineRule="atLeast"/>
      <w:ind w:firstLine="0"/>
    </w:pPr>
    <w:rPr>
      <w:rFonts w:ascii="Minion Pro" w:hAnsi="Minion Pro" w:cs="Times New Roman"/>
      <w:sz w:val="17"/>
      <w:szCs w:val="17"/>
      <w:lang w:eastAsia="pt-BR"/>
    </w:rPr>
  </w:style>
  <w:style w:type="paragraph" w:customStyle="1" w:styleId="p5">
    <w:name w:val="p5"/>
    <w:basedOn w:val="Standard"/>
    <w:qFormat/>
    <w:pPr>
      <w:spacing w:line="204" w:lineRule="atLeast"/>
      <w:ind w:firstLine="299"/>
    </w:pPr>
    <w:rPr>
      <w:rFonts w:ascii="Minion Pro" w:hAnsi="Minion Pro" w:cs="Times New Roman"/>
      <w:sz w:val="17"/>
      <w:szCs w:val="17"/>
      <w:lang w:eastAsia="pt-BR"/>
    </w:rPr>
  </w:style>
  <w:style w:type="paragraph" w:customStyle="1" w:styleId="p6">
    <w:name w:val="p6"/>
    <w:basedOn w:val="Standard"/>
    <w:qFormat/>
    <w:pPr>
      <w:spacing w:line="204" w:lineRule="atLeast"/>
      <w:ind w:firstLine="0"/>
    </w:pPr>
    <w:rPr>
      <w:rFonts w:ascii="Minion Pro" w:hAnsi="Minion Pro" w:cs="Times New Roman"/>
      <w:sz w:val="17"/>
      <w:szCs w:val="17"/>
      <w:lang w:eastAsia="pt-BR"/>
    </w:rPr>
  </w:style>
  <w:style w:type="paragraph" w:customStyle="1" w:styleId="p7">
    <w:name w:val="p7"/>
    <w:basedOn w:val="Standard"/>
    <w:qFormat/>
    <w:pPr>
      <w:spacing w:line="204" w:lineRule="atLeast"/>
      <w:ind w:left="299" w:firstLine="0"/>
    </w:pPr>
    <w:rPr>
      <w:rFonts w:ascii="Myriad Pro Light" w:hAnsi="Myriad Pro Light" w:cs="Times New Roman"/>
      <w:sz w:val="14"/>
      <w:szCs w:val="14"/>
      <w:lang w:eastAsia="pt-BR"/>
    </w:rPr>
  </w:style>
  <w:style w:type="paragraph" w:customStyle="1" w:styleId="p8">
    <w:name w:val="p8"/>
    <w:basedOn w:val="Standard"/>
    <w:qFormat/>
    <w:pPr>
      <w:spacing w:line="204" w:lineRule="atLeast"/>
      <w:ind w:firstLine="0"/>
      <w:jc w:val="left"/>
    </w:pPr>
    <w:rPr>
      <w:rFonts w:ascii="Myriad Pro" w:hAnsi="Myriad Pro" w:cs="Times New Roman"/>
      <w:sz w:val="17"/>
      <w:szCs w:val="17"/>
      <w:lang w:eastAsia="pt-BR"/>
    </w:rPr>
  </w:style>
  <w:style w:type="paragraph" w:customStyle="1" w:styleId="p9">
    <w:name w:val="p9"/>
    <w:basedOn w:val="Standard"/>
    <w:qFormat/>
    <w:pPr>
      <w:spacing w:line="204" w:lineRule="atLeast"/>
      <w:ind w:firstLine="299"/>
      <w:jc w:val="left"/>
    </w:pPr>
    <w:rPr>
      <w:rFonts w:ascii="Myriad Pro" w:hAnsi="Myriad Pro" w:cs="Times New Roman"/>
      <w:sz w:val="17"/>
      <w:szCs w:val="17"/>
      <w:lang w:eastAsia="pt-BR"/>
    </w:rPr>
  </w:style>
  <w:style w:type="paragraph" w:customStyle="1" w:styleId="p10">
    <w:name w:val="p10"/>
    <w:basedOn w:val="Standard"/>
    <w:qFormat/>
    <w:pPr>
      <w:spacing w:after="86" w:line="204" w:lineRule="atLeast"/>
      <w:ind w:left="299" w:hanging="299"/>
    </w:pPr>
    <w:rPr>
      <w:rFonts w:ascii="Minion Pro" w:hAnsi="Minion Pro" w:cs="Times New Roman"/>
      <w:sz w:val="17"/>
      <w:szCs w:val="17"/>
      <w:lang w:eastAsia="pt-BR"/>
    </w:rPr>
  </w:style>
  <w:style w:type="paragraph" w:customStyle="1" w:styleId="p11">
    <w:name w:val="p11"/>
    <w:basedOn w:val="Standard"/>
    <w:qFormat/>
    <w:pPr>
      <w:spacing w:after="86" w:line="204" w:lineRule="atLeast"/>
      <w:ind w:left="299" w:hanging="299"/>
    </w:pPr>
    <w:rPr>
      <w:rFonts w:ascii="Myriad Pro" w:hAnsi="Myriad Pro" w:cs="Times New Roman"/>
      <w:sz w:val="17"/>
      <w:szCs w:val="17"/>
      <w:lang w:eastAsia="pt-BR"/>
    </w:rPr>
  </w:style>
  <w:style w:type="paragraph" w:customStyle="1" w:styleId="p12">
    <w:name w:val="p12"/>
    <w:basedOn w:val="Standard"/>
    <w:qFormat/>
    <w:pPr>
      <w:spacing w:after="86" w:line="204" w:lineRule="atLeast"/>
      <w:ind w:firstLine="0"/>
      <w:jc w:val="left"/>
    </w:pPr>
    <w:rPr>
      <w:rFonts w:ascii="Myriad Pro" w:hAnsi="Myriad Pro" w:cs="Times New Roman"/>
      <w:sz w:val="17"/>
      <w:szCs w:val="17"/>
      <w:lang w:eastAsia="pt-BR"/>
    </w:rPr>
  </w:style>
  <w:style w:type="paragraph" w:customStyle="1" w:styleId="p13">
    <w:name w:val="p13"/>
    <w:basedOn w:val="Standard"/>
    <w:qFormat/>
    <w:pPr>
      <w:spacing w:after="86" w:line="204" w:lineRule="atLeast"/>
      <w:ind w:firstLine="0"/>
      <w:jc w:val="left"/>
    </w:pPr>
    <w:rPr>
      <w:rFonts w:ascii="Myriad Pro" w:hAnsi="Myriad Pro" w:cs="Times New Roman"/>
      <w:sz w:val="17"/>
      <w:szCs w:val="17"/>
      <w:lang w:eastAsia="pt-BR"/>
    </w:rPr>
  </w:style>
  <w:style w:type="paragraph" w:customStyle="1" w:styleId="p14">
    <w:name w:val="p14"/>
    <w:basedOn w:val="Standard"/>
    <w:qFormat/>
    <w:pPr>
      <w:spacing w:after="86" w:line="204" w:lineRule="atLeast"/>
      <w:ind w:left="299" w:hanging="299"/>
    </w:pPr>
    <w:rPr>
      <w:rFonts w:ascii="Minion Pro" w:hAnsi="Minion Pro" w:cs="Times New Roman"/>
      <w:sz w:val="17"/>
      <w:szCs w:val="17"/>
      <w:lang w:eastAsia="pt-BR"/>
    </w:rPr>
  </w:style>
  <w:style w:type="character" w:customStyle="1" w:styleId="s3">
    <w:name w:val="s3"/>
    <w:basedOn w:val="Absatz-Standardschriftart"/>
    <w:qFormat/>
    <w:rPr>
      <w:spacing w:val="3"/>
    </w:rPr>
  </w:style>
  <w:style w:type="character" w:customStyle="1" w:styleId="s4">
    <w:name w:val="s4"/>
    <w:basedOn w:val="Absatz-Standardschriftart"/>
    <w:qFormat/>
    <w:rPr>
      <w:spacing w:val="5"/>
    </w:rPr>
  </w:style>
  <w:style w:type="character" w:customStyle="1" w:styleId="s5">
    <w:name w:val="s5"/>
    <w:basedOn w:val="Absatz-Standardschriftart"/>
    <w:qFormat/>
    <w:rPr>
      <w:spacing w:val="9"/>
    </w:rPr>
  </w:style>
  <w:style w:type="character" w:customStyle="1" w:styleId="s6">
    <w:name w:val="s6"/>
    <w:basedOn w:val="Absatz-Standardschriftart"/>
    <w:qFormat/>
    <w:rPr>
      <w:spacing w:val="-8"/>
    </w:rPr>
  </w:style>
  <w:style w:type="character" w:customStyle="1" w:styleId="s7">
    <w:name w:val="s7"/>
    <w:basedOn w:val="Absatz-Standardschriftart"/>
    <w:qFormat/>
    <w:rPr>
      <w:spacing w:val="-5"/>
    </w:rPr>
  </w:style>
  <w:style w:type="character" w:customStyle="1" w:styleId="s8">
    <w:name w:val="s8"/>
    <w:basedOn w:val="Absatz-Standardschriftart"/>
    <w:qFormat/>
    <w:rPr>
      <w:spacing w:val="-3"/>
    </w:rPr>
  </w:style>
  <w:style w:type="character" w:customStyle="1" w:styleId="s9">
    <w:name w:val="s9"/>
    <w:basedOn w:val="Absatz-Standardschriftart"/>
    <w:qFormat/>
    <w:rPr>
      <w:spacing w:val="8"/>
    </w:rPr>
  </w:style>
  <w:style w:type="character" w:customStyle="1" w:styleId="s10">
    <w:name w:val="s10"/>
    <w:basedOn w:val="Absatz-Standardschriftart"/>
    <w:qFormat/>
    <w:rPr>
      <w:spacing w:val="8"/>
      <w:u w:val="single"/>
    </w:rPr>
  </w:style>
  <w:style w:type="character" w:customStyle="1" w:styleId="s11">
    <w:name w:val="s11"/>
    <w:basedOn w:val="Absatz-Standardschriftart"/>
    <w:qFormat/>
    <w:rPr>
      <w:spacing w:val="-6"/>
    </w:rPr>
  </w:style>
  <w:style w:type="character" w:customStyle="1" w:styleId="s12">
    <w:name w:val="s12"/>
    <w:basedOn w:val="Absatz-Standardschriftart"/>
    <w:qFormat/>
    <w:rPr>
      <w:u w:val="single"/>
    </w:rPr>
  </w:style>
  <w:style w:type="character" w:customStyle="1" w:styleId="s13">
    <w:name w:val="s13"/>
    <w:basedOn w:val="Absatz-Standardschriftart"/>
    <w:qFormat/>
    <w:rPr>
      <w:spacing w:val="-2"/>
      <w:u w:val="single"/>
    </w:rPr>
  </w:style>
  <w:style w:type="character" w:customStyle="1" w:styleId="s14">
    <w:name w:val="s14"/>
    <w:basedOn w:val="Absatz-Standardschriftart"/>
    <w:qFormat/>
    <w:rPr>
      <w:spacing w:val="-8"/>
      <w:u w:val="single"/>
    </w:rPr>
  </w:style>
  <w:style w:type="character" w:customStyle="1" w:styleId="s15">
    <w:name w:val="s15"/>
    <w:basedOn w:val="Absatz-Standardschriftart"/>
    <w:qFormat/>
    <w:rPr>
      <w:rFonts w:ascii="Myriad Pro" w:hAnsi="Myriad Pro" w:hint="default"/>
      <w:spacing w:val="-3"/>
      <w:sz w:val="17"/>
      <w:szCs w:val="17"/>
    </w:rPr>
  </w:style>
  <w:style w:type="character" w:customStyle="1" w:styleId="s16">
    <w:name w:val="s16"/>
    <w:basedOn w:val="Absatz-Standardschriftart"/>
    <w:qFormat/>
    <w:rPr>
      <w:rFonts w:ascii="Myriad Pro" w:hAnsi="Myriad Pro" w:hint="default"/>
      <w:spacing w:val="-8"/>
      <w:sz w:val="17"/>
      <w:szCs w:val="17"/>
    </w:rPr>
  </w:style>
  <w:style w:type="character" w:customStyle="1" w:styleId="s17">
    <w:name w:val="s17"/>
    <w:basedOn w:val="Absatz-Standardschriftart"/>
    <w:qFormat/>
    <w:rPr>
      <w:rFonts w:ascii="Myriad Pro" w:hAnsi="Myriad Pro" w:hint="default"/>
      <w:sz w:val="17"/>
      <w:szCs w:val="17"/>
    </w:rPr>
  </w:style>
  <w:style w:type="character" w:customStyle="1" w:styleId="s18">
    <w:name w:val="s18"/>
    <w:basedOn w:val="Absatz-Standardschriftart"/>
    <w:qFormat/>
    <w:rPr>
      <w:rFonts w:ascii="Myriad Pro" w:hAnsi="Myriad Pro" w:hint="default"/>
      <w:spacing w:val="-5"/>
      <w:sz w:val="17"/>
      <w:szCs w:val="17"/>
    </w:rPr>
  </w:style>
  <w:style w:type="character" w:customStyle="1" w:styleId="s19">
    <w:name w:val="s19"/>
    <w:basedOn w:val="Absatz-Standardschriftart"/>
    <w:qFormat/>
    <w:rPr>
      <w:rFonts w:ascii="Myriad Pro" w:hAnsi="Myriad Pro" w:hint="default"/>
      <w:spacing w:val="-2"/>
      <w:sz w:val="17"/>
      <w:szCs w:val="17"/>
    </w:rPr>
  </w:style>
  <w:style w:type="character" w:customStyle="1" w:styleId="apple-converted-space">
    <w:name w:val="apple-converted-space"/>
    <w:basedOn w:val="Absatz-Standardschriftart"/>
    <w:qFormat/>
  </w:style>
  <w:style w:type="character" w:customStyle="1" w:styleId="EndnotentextZchn">
    <w:name w:val="Endnotentext Zchn"/>
    <w:basedOn w:val="Absatz-Standardschriftart"/>
    <w:link w:val="Endnotentext"/>
    <w:uiPriority w:val="99"/>
    <w:qFormat/>
    <w:rPr>
      <w:rFonts w:ascii="Times New Roman" w:hAnsi="Times New Roman"/>
    </w:rPr>
  </w:style>
  <w:style w:type="paragraph" w:customStyle="1" w:styleId="DilemasTexto">
    <w:name w:val="DilemasTexto"/>
    <w:basedOn w:val="Standard"/>
    <w:qFormat/>
    <w:pPr>
      <w:ind w:firstLine="425"/>
    </w:pPr>
    <w:rPr>
      <w:rFonts w:ascii="Minion Pro" w:hAnsi="Minion Pro" w:cs="Times New Roman"/>
      <w:sz w:val="22"/>
      <w:lang w:eastAsia="pt-BR"/>
    </w:rPr>
  </w:style>
  <w:style w:type="paragraph" w:customStyle="1" w:styleId="DilemasSub">
    <w:name w:val="DilemasSub"/>
    <w:basedOn w:val="Standard"/>
    <w:qFormat/>
    <w:pPr>
      <w:spacing w:line="240" w:lineRule="auto"/>
      <w:ind w:firstLine="0"/>
      <w:jc w:val="left"/>
    </w:pPr>
    <w:rPr>
      <w:rFonts w:ascii="Myriad Pro" w:hAnsi="Myriad Pro" w:cs="Times New Roman"/>
      <w:b/>
      <w:bCs/>
      <w:sz w:val="22"/>
      <w:lang w:eastAsia="pt-BR"/>
    </w:rPr>
  </w:style>
  <w:style w:type="paragraph" w:customStyle="1" w:styleId="DilemasSubSub">
    <w:name w:val="DilemasSubSub"/>
    <w:basedOn w:val="Standard"/>
    <w:qFormat/>
    <w:pPr>
      <w:ind w:firstLine="0"/>
      <w:jc w:val="left"/>
    </w:pPr>
    <w:rPr>
      <w:rFonts w:ascii="Myriad Pro" w:hAnsi="Myriad Pro" w:cs="Times New Roman"/>
      <w:bCs/>
      <w:sz w:val="22"/>
      <w:lang w:eastAsia="pt-BR"/>
    </w:rPr>
  </w:style>
  <w:style w:type="paragraph" w:customStyle="1" w:styleId="DilemasCitao">
    <w:name w:val="DilemasCitação"/>
    <w:basedOn w:val="Standard"/>
    <w:qFormat/>
    <w:pPr>
      <w:ind w:left="426" w:firstLine="0"/>
    </w:pPr>
    <w:rPr>
      <w:rFonts w:ascii="Myriad Pro Light" w:hAnsi="Myriad Pro Light" w:cs="Times New Roman"/>
      <w:sz w:val="19"/>
      <w:szCs w:val="19"/>
      <w:lang w:eastAsia="pt-BR"/>
    </w:rPr>
  </w:style>
  <w:style w:type="paragraph" w:customStyle="1" w:styleId="DilemasNota">
    <w:name w:val="DilemasNota"/>
    <w:basedOn w:val="Endnotentext"/>
    <w:qFormat/>
    <w:pPr>
      <w:spacing w:after="120"/>
      <w:ind w:firstLine="0"/>
    </w:pPr>
    <w:rPr>
      <w:rFonts w:ascii="Myriad Pro" w:hAnsi="Myriad Pro"/>
      <w:sz w:val="17"/>
      <w:szCs w:val="20"/>
    </w:rPr>
  </w:style>
  <w:style w:type="paragraph" w:customStyle="1" w:styleId="DilemasResumo">
    <w:name w:val="DilemasResumo"/>
    <w:basedOn w:val="Standard"/>
    <w:qFormat/>
    <w:pPr>
      <w:spacing w:line="240" w:lineRule="auto"/>
      <w:ind w:firstLine="0"/>
    </w:pPr>
    <w:rPr>
      <w:rFonts w:ascii="Myriad Pro Light" w:hAnsi="Myriad Pro Light" w:cs="Times New Roman"/>
      <w:spacing w:val="8"/>
      <w:sz w:val="20"/>
      <w:szCs w:val="20"/>
      <w:lang w:eastAsia="pt-BR"/>
    </w:rPr>
  </w:style>
  <w:style w:type="paragraph" w:customStyle="1" w:styleId="DilemasTit">
    <w:name w:val="DilemasTit"/>
    <w:basedOn w:val="Standard"/>
    <w:qFormat/>
    <w:pPr>
      <w:spacing w:line="240" w:lineRule="auto"/>
      <w:ind w:firstLine="0"/>
    </w:pPr>
    <w:rPr>
      <w:rFonts w:ascii="Myriad Pro" w:hAnsi="Myriad Pro" w:cs="Times New Roman"/>
      <w:b/>
      <w:bCs/>
      <w:sz w:val="34"/>
      <w:szCs w:val="34"/>
      <w:lang w:eastAsia="pt-BR"/>
    </w:rPr>
  </w:style>
  <w:style w:type="character" w:customStyle="1" w:styleId="FuzeileZchn">
    <w:name w:val="Fußzeile Zchn"/>
    <w:basedOn w:val="Absatz-Standardschriftart"/>
    <w:link w:val="Fuzeile"/>
    <w:uiPriority w:val="99"/>
    <w:qFormat/>
    <w:rPr>
      <w:rFonts w:ascii="Times New Roman" w:hAnsi="Times New Roman"/>
      <w:szCs w:val="22"/>
    </w:rPr>
  </w:style>
  <w:style w:type="character" w:customStyle="1" w:styleId="KopfzeileZchn">
    <w:name w:val="Kopfzeile Zchn"/>
    <w:basedOn w:val="Absatz-Standardschriftart"/>
    <w:link w:val="Kopfzeile"/>
    <w:uiPriority w:val="99"/>
    <w:qFormat/>
    <w:rPr>
      <w:rFonts w:ascii="Times New Roman" w:hAnsi="Times New Roman"/>
      <w:szCs w:val="22"/>
    </w:rPr>
  </w:style>
  <w:style w:type="paragraph" w:customStyle="1" w:styleId="Pargrafobsico">
    <w:name w:val="[Parágrafo básico]"/>
    <w:basedOn w:val="Standard"/>
    <w:uiPriority w:val="99"/>
    <w:qFormat/>
    <w:pPr>
      <w:autoSpaceDE w:val="0"/>
      <w:autoSpaceDN w:val="0"/>
      <w:adjustRightInd w:val="0"/>
      <w:spacing w:line="288" w:lineRule="auto"/>
      <w:ind w:firstLine="0"/>
      <w:jc w:val="left"/>
      <w:textAlignment w:val="center"/>
    </w:pPr>
    <w:rPr>
      <w:rFonts w:cs="Times New Roman"/>
      <w:color w:val="000000"/>
      <w:szCs w:val="24"/>
      <w:lang w:val="en-GB"/>
    </w:rPr>
  </w:style>
  <w:style w:type="paragraph" w:customStyle="1" w:styleId="sub">
    <w:name w:val="sub"/>
    <w:basedOn w:val="Pargrafobsico"/>
    <w:uiPriority w:val="99"/>
    <w:qFormat/>
    <w:pPr>
      <w:suppressAutoHyphens/>
      <w:spacing w:line="272" w:lineRule="atLeast"/>
    </w:pPr>
    <w:rPr>
      <w:rFonts w:ascii="MyriadPro-Bold" w:hAnsi="MyriadPro-Bold" w:cs="MyriadPro-Bold"/>
      <w:b/>
      <w:bCs/>
      <w:sz w:val="22"/>
      <w:szCs w:val="22"/>
      <w:lang w:val="pt-BR"/>
    </w:rPr>
  </w:style>
  <w:style w:type="paragraph" w:customStyle="1" w:styleId="texto">
    <w:name w:val="texto"/>
    <w:basedOn w:val="Pargrafobsico"/>
    <w:uiPriority w:val="99"/>
    <w:qFormat/>
    <w:pPr>
      <w:spacing w:line="272" w:lineRule="atLeast"/>
      <w:ind w:firstLine="397"/>
      <w:jc w:val="both"/>
    </w:pPr>
    <w:rPr>
      <w:rFonts w:ascii="MinionPro-Regular" w:hAnsi="MinionPro-Regular" w:cs="MinionPro-Regular"/>
      <w:spacing w:val="-1"/>
      <w:sz w:val="22"/>
      <w:szCs w:val="22"/>
      <w:lang w:val="pt-BR"/>
    </w:rPr>
  </w:style>
  <w:style w:type="paragraph" w:customStyle="1" w:styleId="nota">
    <w:name w:val="nota"/>
    <w:basedOn w:val="Pargrafobsico"/>
    <w:uiPriority w:val="99"/>
    <w:qFormat/>
    <w:pPr>
      <w:spacing w:before="113"/>
      <w:jc w:val="both"/>
    </w:pPr>
    <w:rPr>
      <w:rFonts w:ascii="MyriadPro-Regular" w:hAnsi="MyriadPro-Regular" w:cs="MyriadPro-Regular"/>
      <w:sz w:val="15"/>
      <w:szCs w:val="15"/>
      <w:lang w:val="pt-BR"/>
    </w:rPr>
  </w:style>
  <w:style w:type="paragraph" w:customStyle="1" w:styleId="trecho">
    <w:name w:val="trecho"/>
    <w:basedOn w:val="Pargrafobsico"/>
    <w:uiPriority w:val="99"/>
    <w:qFormat/>
    <w:pPr>
      <w:spacing w:line="272" w:lineRule="atLeast"/>
      <w:ind w:left="397"/>
      <w:jc w:val="both"/>
    </w:pPr>
    <w:rPr>
      <w:rFonts w:ascii="Myriad Pro Light" w:hAnsi="Myriad Pro Light" w:cs="Myriad Pro Light"/>
      <w:sz w:val="19"/>
      <w:szCs w:val="19"/>
      <w:lang w:val="pt-BR"/>
    </w:rPr>
  </w:style>
  <w:style w:type="paragraph" w:customStyle="1" w:styleId="referencias">
    <w:name w:val="referencias"/>
    <w:basedOn w:val="texto"/>
    <w:uiPriority w:val="99"/>
    <w:qFormat/>
    <w:pPr>
      <w:ind w:left="397" w:hanging="397"/>
    </w:pPr>
    <w:rPr>
      <w:rFonts w:ascii="MyriadPro-Regular" w:hAnsi="MyriadPro-Regular" w:cs="MyriadPro-Regular"/>
      <w:spacing w:val="0"/>
    </w:rPr>
  </w:style>
  <w:style w:type="character" w:customStyle="1" w:styleId="SprechblasentextZchn">
    <w:name w:val="Sprechblasentext Zchn"/>
    <w:basedOn w:val="Absatz-Standardschriftart"/>
    <w:link w:val="Sprechblasentext"/>
    <w:uiPriority w:val="99"/>
    <w:semiHidden/>
    <w:qFormat/>
    <w:rPr>
      <w:rFonts w:ascii="Times New Roman" w:hAnsi="Times New Roman" w:cs="Times New Roman"/>
      <w:sz w:val="18"/>
      <w:szCs w:val="18"/>
    </w:rPr>
  </w:style>
  <w:style w:type="character" w:customStyle="1" w:styleId="KommentartextZchn">
    <w:name w:val="Kommentartext Zchn"/>
    <w:basedOn w:val="Absatz-Standardschriftart"/>
    <w:link w:val="Kommentartext"/>
    <w:uiPriority w:val="99"/>
    <w:semiHidden/>
    <w:qFormat/>
    <w:rPr>
      <w:rFonts w:ascii="Times New Roman" w:hAnsi="Times New Roman"/>
    </w:rPr>
  </w:style>
  <w:style w:type="character" w:customStyle="1" w:styleId="KommentarthemaZchn">
    <w:name w:val="Kommentarthema Zchn"/>
    <w:basedOn w:val="KommentartextZchn"/>
    <w:link w:val="Kommentarthema"/>
    <w:uiPriority w:val="99"/>
    <w:semiHidden/>
    <w:qFormat/>
    <w:rPr>
      <w:rFonts w:ascii="Times New Roman" w:hAnsi="Times New Roman"/>
      <w:b/>
      <w:bCs/>
      <w:sz w:val="20"/>
      <w:szCs w:val="20"/>
    </w:rPr>
  </w:style>
  <w:style w:type="paragraph" w:customStyle="1" w:styleId="Reviso1">
    <w:name w:val="Revisão1"/>
    <w:hidden/>
    <w:uiPriority w:val="99"/>
    <w:semiHidden/>
    <w:qFormat/>
    <w:rPr>
      <w:rFonts w:eastAsiaTheme="minorHAnsi" w:cstheme="minorBidi"/>
      <w:sz w:val="24"/>
      <w:szCs w:val="22"/>
      <w:lang w:eastAsia="en-US"/>
    </w:rPr>
  </w:style>
  <w:style w:type="character" w:customStyle="1" w:styleId="shorttext">
    <w:name w:val="short_text"/>
    <w:basedOn w:val="Absatz-Standardschriftart"/>
    <w:qFormat/>
  </w:style>
  <w:style w:type="character" w:customStyle="1" w:styleId="tl8wme">
    <w:name w:val="tl8wme"/>
    <w:basedOn w:val="Absatz-Standardschriftart"/>
    <w:qFormat/>
  </w:style>
  <w:style w:type="character" w:customStyle="1" w:styleId="Mention">
    <w:name w:val="Mention"/>
    <w:basedOn w:val="Absatz-Standardschriftart"/>
    <w:uiPriority w:val="99"/>
    <w:unhideWhenUsed/>
    <w:qFormat/>
    <w:rPr>
      <w:color w:val="2B579A"/>
      <w:shd w:val="clear" w:color="auto" w:fill="E6E6E6"/>
    </w:rPr>
  </w:style>
  <w:style w:type="table" w:customStyle="1" w:styleId="Tabelacomgrade1">
    <w:name w:val="Tabela com grade1"/>
    <w:basedOn w:val="NormaleTabel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unhideWhenUsed/>
    <w:qFormat/>
    <w:rPr>
      <w:color w:val="605E5C"/>
      <w:shd w:val="clear" w:color="auto" w:fill="E1DFDD"/>
    </w:rPr>
  </w:style>
  <w:style w:type="character" w:customStyle="1" w:styleId="st">
    <w:name w:val="st"/>
    <w:basedOn w:val="Absatz-Standardschriftart"/>
    <w:qFormat/>
  </w:style>
  <w:style w:type="paragraph" w:customStyle="1" w:styleId="PargrafodaLista1">
    <w:name w:val="Parágrafo da Lista1"/>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14804</Words>
  <Characters>84389</Characters>
  <Application>Microsoft Office Word</Application>
  <DocSecurity>0</DocSecurity>
  <Lines>703</Lines>
  <Paragraphs>197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2022-04-17T14:02:00Z</dcterms:created>
  <dcterms:modified xsi:type="dcterms:W3CDTF">2022-04-18T22:03:00Z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