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A58E2" w14:textId="7CDF4B44" w:rsidR="00454CE8" w:rsidRDefault="008312F6" w:rsidP="005E65AD">
      <w:pPr>
        <w:rPr>
          <w:rFonts w:asciiTheme="majorHAnsi" w:hAnsiTheme="majorHAnsi" w:cstheme="majorHAnsi"/>
          <w:sz w:val="28"/>
          <w:szCs w:val="28"/>
        </w:rPr>
      </w:pPr>
      <w:bookmarkStart w:id="0" w:name="_Hlk38958761"/>
      <w:r w:rsidRPr="00FF093A"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2D163026" wp14:editId="48163ADF">
            <wp:simplePos x="0" y="0"/>
            <wp:positionH relativeFrom="column">
              <wp:posOffset>-131772</wp:posOffset>
            </wp:positionH>
            <wp:positionV relativeFrom="paragraph">
              <wp:posOffset>-46756</wp:posOffset>
            </wp:positionV>
            <wp:extent cx="798195" cy="798195"/>
            <wp:effectExtent l="0" t="0" r="1905" b="190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65AD" w:rsidRPr="008312F6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  <w:sz w:val="28"/>
          <w:szCs w:val="28"/>
        </w:rPr>
        <w:t xml:space="preserve">                   </w:t>
      </w:r>
      <w:r w:rsidR="00454CE8">
        <w:rPr>
          <w:rFonts w:asciiTheme="majorHAnsi" w:hAnsiTheme="majorHAnsi" w:cstheme="majorHAnsi"/>
          <w:sz w:val="28"/>
          <w:szCs w:val="28"/>
        </w:rPr>
        <w:t xml:space="preserve">Critérios </w:t>
      </w:r>
      <w:r w:rsidR="00885890">
        <w:rPr>
          <w:rFonts w:asciiTheme="majorHAnsi" w:hAnsiTheme="majorHAnsi" w:cstheme="majorHAnsi"/>
          <w:sz w:val="28"/>
          <w:szCs w:val="28"/>
        </w:rPr>
        <w:t xml:space="preserve">SciELO </w:t>
      </w:r>
      <w:r w:rsidR="00454CE8">
        <w:rPr>
          <w:rFonts w:asciiTheme="majorHAnsi" w:hAnsiTheme="majorHAnsi" w:cstheme="majorHAnsi"/>
          <w:sz w:val="28"/>
          <w:szCs w:val="28"/>
        </w:rPr>
        <w:t>Brasil</w:t>
      </w:r>
    </w:p>
    <w:p w14:paraId="37472297" w14:textId="64E00236" w:rsidR="008312F6" w:rsidRDefault="00454CE8" w:rsidP="005E65A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          </w:t>
      </w:r>
      <w:r w:rsidR="008312F6" w:rsidRPr="007B72BD">
        <w:rPr>
          <w:rFonts w:asciiTheme="majorHAnsi" w:hAnsiTheme="majorHAnsi" w:cstheme="majorHAnsi"/>
          <w:sz w:val="32"/>
          <w:szCs w:val="32"/>
        </w:rPr>
        <w:t>Formulário sobre Conformidade com a Ciência Aberta</w:t>
      </w:r>
      <w:r w:rsidR="008312F6" w:rsidRPr="007B72BD">
        <w:rPr>
          <w:rFonts w:asciiTheme="majorHAnsi" w:hAnsiTheme="majorHAnsi" w:cstheme="majorHAnsi"/>
          <w:sz w:val="32"/>
          <w:szCs w:val="32"/>
        </w:rPr>
        <w:br/>
      </w:r>
      <w:r w:rsidR="008312F6">
        <w:rPr>
          <w:rFonts w:asciiTheme="majorHAnsi" w:hAnsiTheme="majorHAnsi" w:cstheme="majorHAnsi"/>
          <w:sz w:val="28"/>
          <w:szCs w:val="28"/>
        </w:rPr>
        <w:t xml:space="preserve">                   </w:t>
      </w:r>
      <w:r w:rsidR="008312F6" w:rsidRPr="008312F6">
        <w:rPr>
          <w:rFonts w:asciiTheme="majorHAnsi" w:hAnsiTheme="majorHAnsi" w:cstheme="majorHAnsi"/>
        </w:rPr>
        <w:t>versão 30 de abril de 2020</w:t>
      </w:r>
    </w:p>
    <w:p w14:paraId="4B129F35" w14:textId="74ED8FA1" w:rsidR="00DA4C6C" w:rsidRPr="008312F6" w:rsidRDefault="00633DE1" w:rsidP="005E65A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D366E2" w:rsidRPr="008312F6">
        <w:rPr>
          <w:rFonts w:asciiTheme="majorHAnsi" w:hAnsiTheme="majorHAnsi" w:cstheme="majorHAnsi"/>
        </w:rPr>
        <w:t xml:space="preserve">Por meio deste formulário os autores informam </w:t>
      </w:r>
      <w:r w:rsidR="00874B0E" w:rsidRPr="008312F6">
        <w:rPr>
          <w:rFonts w:asciiTheme="majorHAnsi" w:hAnsiTheme="majorHAnsi" w:cstheme="majorHAnsi"/>
        </w:rPr>
        <w:t xml:space="preserve">o periódico </w:t>
      </w:r>
      <w:r w:rsidR="005E65AD" w:rsidRPr="008312F6">
        <w:rPr>
          <w:rFonts w:asciiTheme="majorHAnsi" w:hAnsiTheme="majorHAnsi" w:cstheme="majorHAnsi"/>
        </w:rPr>
        <w:t xml:space="preserve">sobre a conformidade do manuscrito com as práticas de comunicação da Ciência Aberta. </w:t>
      </w:r>
      <w:r w:rsidR="00D366E2" w:rsidRPr="008312F6">
        <w:rPr>
          <w:rFonts w:asciiTheme="majorHAnsi" w:hAnsiTheme="majorHAnsi" w:cstheme="majorHAnsi"/>
        </w:rPr>
        <w:t>O</w:t>
      </w:r>
      <w:r w:rsidR="005E65AD" w:rsidRPr="008312F6">
        <w:rPr>
          <w:rFonts w:asciiTheme="majorHAnsi" w:hAnsiTheme="majorHAnsi" w:cstheme="majorHAnsi"/>
        </w:rPr>
        <w:t>s autores são solicitados a informar</w:t>
      </w:r>
      <w:r w:rsidR="00874B0E" w:rsidRPr="008312F6">
        <w:rPr>
          <w:rFonts w:asciiTheme="majorHAnsi" w:hAnsiTheme="majorHAnsi" w:cstheme="majorHAnsi"/>
        </w:rPr>
        <w:t>: (a)</w:t>
      </w:r>
      <w:r w:rsidR="005E65AD" w:rsidRPr="008312F6">
        <w:rPr>
          <w:rFonts w:asciiTheme="majorHAnsi" w:hAnsiTheme="majorHAnsi" w:cstheme="majorHAnsi"/>
        </w:rPr>
        <w:t xml:space="preserve"> se o manuscrito é um </w:t>
      </w:r>
      <w:proofErr w:type="spellStart"/>
      <w:r w:rsidR="005E65AD" w:rsidRPr="008312F6">
        <w:rPr>
          <w:rFonts w:asciiTheme="majorHAnsi" w:hAnsiTheme="majorHAnsi" w:cstheme="majorHAnsi"/>
        </w:rPr>
        <w:t>preprint</w:t>
      </w:r>
      <w:proofErr w:type="spellEnd"/>
      <w:r w:rsidR="00874B0E" w:rsidRPr="008312F6">
        <w:rPr>
          <w:rFonts w:asciiTheme="majorHAnsi" w:hAnsiTheme="majorHAnsi" w:cstheme="majorHAnsi"/>
        </w:rPr>
        <w:t xml:space="preserve"> e, em caso positivo, sua localização; (b)</w:t>
      </w:r>
      <w:r w:rsidR="005E65AD" w:rsidRPr="008312F6">
        <w:rPr>
          <w:rFonts w:asciiTheme="majorHAnsi" w:hAnsiTheme="majorHAnsi" w:cstheme="majorHAnsi"/>
        </w:rPr>
        <w:t xml:space="preserve"> se dados, códigos de programas e outros materiais subjacentes ao text</w:t>
      </w:r>
      <w:r w:rsidR="00C1430C" w:rsidRPr="008312F6">
        <w:rPr>
          <w:rFonts w:asciiTheme="majorHAnsi" w:hAnsiTheme="majorHAnsi" w:cstheme="majorHAnsi"/>
        </w:rPr>
        <w:t>o do manuscrito</w:t>
      </w:r>
      <w:r w:rsidR="005E65AD" w:rsidRPr="008312F6">
        <w:rPr>
          <w:rFonts w:asciiTheme="majorHAnsi" w:hAnsiTheme="majorHAnsi" w:cstheme="majorHAnsi"/>
        </w:rPr>
        <w:t xml:space="preserve"> estão devidamente </w:t>
      </w:r>
      <w:r w:rsidR="00874B0E" w:rsidRPr="008312F6">
        <w:rPr>
          <w:rFonts w:asciiTheme="majorHAnsi" w:hAnsiTheme="majorHAnsi" w:cstheme="majorHAnsi"/>
        </w:rPr>
        <w:t xml:space="preserve">citados e </w:t>
      </w:r>
      <w:r w:rsidR="005E65AD" w:rsidRPr="008312F6">
        <w:rPr>
          <w:rFonts w:asciiTheme="majorHAnsi" w:hAnsiTheme="majorHAnsi" w:cstheme="majorHAnsi"/>
        </w:rPr>
        <w:t>referenciados</w:t>
      </w:r>
      <w:r w:rsidR="00874B0E" w:rsidRPr="008312F6">
        <w:rPr>
          <w:rFonts w:asciiTheme="majorHAnsi" w:hAnsiTheme="majorHAnsi" w:cstheme="majorHAnsi"/>
        </w:rPr>
        <w:t xml:space="preserve">; </w:t>
      </w:r>
      <w:r w:rsidR="005E65AD" w:rsidRPr="008312F6">
        <w:rPr>
          <w:rFonts w:asciiTheme="majorHAnsi" w:hAnsiTheme="majorHAnsi" w:cstheme="majorHAnsi"/>
        </w:rPr>
        <w:t>e</w:t>
      </w:r>
      <w:r w:rsidR="00874B0E" w:rsidRPr="008312F6">
        <w:rPr>
          <w:rFonts w:asciiTheme="majorHAnsi" w:hAnsiTheme="majorHAnsi" w:cstheme="majorHAnsi"/>
        </w:rPr>
        <w:t>, (c)</w:t>
      </w:r>
      <w:r w:rsidR="005E65AD" w:rsidRPr="008312F6">
        <w:rPr>
          <w:rFonts w:asciiTheme="majorHAnsi" w:hAnsiTheme="majorHAnsi" w:cstheme="majorHAnsi"/>
        </w:rPr>
        <w:t xml:space="preserve"> se aceita</w:t>
      </w:r>
      <w:r w:rsidR="00874B0E" w:rsidRPr="008312F6">
        <w:rPr>
          <w:rFonts w:asciiTheme="majorHAnsi" w:hAnsiTheme="majorHAnsi" w:cstheme="majorHAnsi"/>
        </w:rPr>
        <w:t>m</w:t>
      </w:r>
      <w:r w:rsidR="005E65AD" w:rsidRPr="008312F6">
        <w:rPr>
          <w:rFonts w:asciiTheme="majorHAnsi" w:hAnsiTheme="majorHAnsi" w:cstheme="majorHAnsi"/>
        </w:rPr>
        <w:t xml:space="preserve"> opções de abertura no processo de avaliação por pares. </w:t>
      </w:r>
    </w:p>
    <w:p w14:paraId="7C79D831" w14:textId="7A6335C4" w:rsidR="00914179" w:rsidRPr="00633DE1" w:rsidRDefault="00A041B7" w:rsidP="00914179">
      <w:pPr>
        <w:pStyle w:val="Ttulo1"/>
        <w:rPr>
          <w:rFonts w:cstheme="majorHAnsi"/>
          <w:b/>
          <w:bCs/>
          <w:color w:val="C00000"/>
          <w:sz w:val="26"/>
          <w:szCs w:val="26"/>
        </w:rPr>
      </w:pPr>
      <w:proofErr w:type="spellStart"/>
      <w:r w:rsidRPr="00633DE1">
        <w:rPr>
          <w:rFonts w:cstheme="majorHAnsi"/>
          <w:b/>
          <w:bCs/>
          <w:color w:val="C00000"/>
          <w:sz w:val="26"/>
          <w:szCs w:val="26"/>
        </w:rPr>
        <w:t>Preprints</w:t>
      </w:r>
      <w:proofErr w:type="spellEnd"/>
    </w:p>
    <w:p w14:paraId="6967DC5D" w14:textId="43A19428" w:rsidR="00914179" w:rsidRPr="008312F6" w:rsidRDefault="001B47BE" w:rsidP="00914179">
      <w:pPr>
        <w:rPr>
          <w:rFonts w:asciiTheme="majorHAnsi" w:hAnsiTheme="majorHAnsi" w:cstheme="majorHAnsi"/>
        </w:rPr>
      </w:pPr>
      <w:r w:rsidRPr="008312F6">
        <w:rPr>
          <w:rFonts w:asciiTheme="majorHAnsi" w:hAnsiTheme="majorHAnsi" w:cstheme="majorHAnsi"/>
        </w:rPr>
        <w:t>Dep</w:t>
      </w:r>
      <w:r w:rsidR="00C1430C" w:rsidRPr="008312F6">
        <w:rPr>
          <w:rFonts w:asciiTheme="majorHAnsi" w:hAnsiTheme="majorHAnsi" w:cstheme="majorHAnsi"/>
        </w:rPr>
        <w:t>ó</w:t>
      </w:r>
      <w:r w:rsidRPr="008312F6">
        <w:rPr>
          <w:rFonts w:asciiTheme="majorHAnsi" w:hAnsiTheme="majorHAnsi" w:cstheme="majorHAnsi"/>
        </w:rPr>
        <w:t>sito do</w:t>
      </w:r>
      <w:r w:rsidR="00D366E2" w:rsidRPr="008312F6">
        <w:rPr>
          <w:rFonts w:asciiTheme="majorHAnsi" w:hAnsiTheme="majorHAnsi" w:cstheme="majorHAnsi"/>
        </w:rPr>
        <w:t xml:space="preserve"> manuscrito em um servidor de </w:t>
      </w:r>
      <w:proofErr w:type="spellStart"/>
      <w:r w:rsidR="00D366E2" w:rsidRPr="008312F6">
        <w:rPr>
          <w:rFonts w:asciiTheme="majorHAnsi" w:hAnsiTheme="majorHAnsi" w:cstheme="majorHAnsi"/>
        </w:rPr>
        <w:t>preprints</w:t>
      </w:r>
      <w:proofErr w:type="spellEnd"/>
      <w:r w:rsidR="00D366E2" w:rsidRPr="008312F6">
        <w:rPr>
          <w:rFonts w:asciiTheme="majorHAnsi" w:hAnsiTheme="majorHAnsi" w:cstheme="majorHAnsi"/>
        </w:rPr>
        <w:t xml:space="preserve"> reconhecido pelo periódico.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914179" w:rsidRPr="008312F6" w14:paraId="0608DA9F" w14:textId="77777777" w:rsidTr="00DE397E">
        <w:tc>
          <w:tcPr>
            <w:tcW w:w="8494" w:type="dxa"/>
            <w:gridSpan w:val="2"/>
          </w:tcPr>
          <w:p w14:paraId="507DD2B2" w14:textId="237825C5" w:rsidR="00914179" w:rsidRPr="008312F6" w:rsidRDefault="005E65AD" w:rsidP="0091417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O </w:t>
            </w:r>
            <w:r w:rsidR="00914179" w:rsidRPr="008312F6">
              <w:rPr>
                <w:rFonts w:asciiTheme="majorHAnsi" w:hAnsiTheme="majorHAnsi" w:cstheme="majorHAnsi"/>
              </w:rPr>
              <w:t xml:space="preserve">manuscrito </w:t>
            </w:r>
            <w:r w:rsidR="00874B0E" w:rsidRPr="008312F6">
              <w:rPr>
                <w:rFonts w:asciiTheme="majorHAnsi" w:hAnsiTheme="majorHAnsi" w:cstheme="majorHAnsi"/>
              </w:rPr>
              <w:t xml:space="preserve">é um </w:t>
            </w:r>
            <w:proofErr w:type="spellStart"/>
            <w:r w:rsidR="00874B0E" w:rsidRPr="008312F6">
              <w:rPr>
                <w:rFonts w:asciiTheme="majorHAnsi" w:hAnsiTheme="majorHAnsi" w:cstheme="majorHAnsi"/>
              </w:rPr>
              <w:t>preprint</w:t>
            </w:r>
            <w:proofErr w:type="spellEnd"/>
            <w:r w:rsidR="00874B0E" w:rsidRPr="008312F6">
              <w:rPr>
                <w:rFonts w:asciiTheme="majorHAnsi" w:hAnsiTheme="majorHAnsi" w:cstheme="majorHAnsi"/>
              </w:rPr>
              <w:t>?</w:t>
            </w:r>
          </w:p>
        </w:tc>
      </w:tr>
      <w:tr w:rsidR="00914179" w:rsidRPr="008312F6" w14:paraId="7ACF617D" w14:textId="77777777" w:rsidTr="00914179">
        <w:tc>
          <w:tcPr>
            <w:tcW w:w="562" w:type="dxa"/>
          </w:tcPr>
          <w:p w14:paraId="1CB7C514" w14:textId="77777777" w:rsidR="00914179" w:rsidRPr="008312F6" w:rsidRDefault="00914179" w:rsidP="00914179">
            <w:pPr>
              <w:jc w:val="center"/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(  )</w:t>
            </w:r>
          </w:p>
        </w:tc>
        <w:tc>
          <w:tcPr>
            <w:tcW w:w="7932" w:type="dxa"/>
          </w:tcPr>
          <w:p w14:paraId="51105666" w14:textId="33027B29" w:rsidR="00874B0E" w:rsidRPr="008312F6" w:rsidRDefault="00914179" w:rsidP="0091417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Sim</w:t>
            </w:r>
            <w:r w:rsidR="00874B0E" w:rsidRPr="008312F6">
              <w:rPr>
                <w:rFonts w:asciiTheme="majorHAnsi" w:hAnsiTheme="majorHAnsi" w:cstheme="majorHAnsi"/>
              </w:rPr>
              <w:t xml:space="preserve"> - Nome do servidor de </w:t>
            </w:r>
            <w:proofErr w:type="spellStart"/>
            <w:r w:rsidR="00874B0E" w:rsidRPr="008312F6">
              <w:rPr>
                <w:rFonts w:asciiTheme="majorHAnsi" w:hAnsiTheme="majorHAnsi" w:cstheme="majorHAnsi"/>
              </w:rPr>
              <w:t>Preprints</w:t>
            </w:r>
            <w:proofErr w:type="spellEnd"/>
            <w:r w:rsidR="00874B0E" w:rsidRPr="008312F6">
              <w:rPr>
                <w:rFonts w:asciiTheme="majorHAnsi" w:hAnsiTheme="majorHAnsi" w:cstheme="majorHAnsi"/>
              </w:rPr>
              <w:t xml:space="preserve">: </w:t>
            </w:r>
            <w:r w:rsidR="00874B0E" w:rsidRPr="008312F6">
              <w:rPr>
                <w:rFonts w:asciiTheme="majorHAnsi" w:hAnsiTheme="majorHAnsi" w:cstheme="majorHAnsi"/>
              </w:rPr>
              <w:br/>
              <w:t xml:space="preserve">          DOI do </w:t>
            </w:r>
            <w:proofErr w:type="spellStart"/>
            <w:r w:rsidR="00874B0E" w:rsidRPr="008312F6">
              <w:rPr>
                <w:rFonts w:asciiTheme="majorHAnsi" w:hAnsiTheme="majorHAnsi" w:cstheme="majorHAnsi"/>
              </w:rPr>
              <w:t>Preprint</w:t>
            </w:r>
            <w:proofErr w:type="spellEnd"/>
            <w:r w:rsidR="00874B0E" w:rsidRPr="008312F6">
              <w:rPr>
                <w:rFonts w:asciiTheme="majorHAnsi" w:hAnsiTheme="majorHAnsi" w:cstheme="majorHAnsi"/>
              </w:rPr>
              <w:t>:</w:t>
            </w:r>
          </w:p>
        </w:tc>
      </w:tr>
      <w:tr w:rsidR="00914179" w:rsidRPr="008312F6" w14:paraId="7314496F" w14:textId="77777777" w:rsidTr="00914179">
        <w:tc>
          <w:tcPr>
            <w:tcW w:w="562" w:type="dxa"/>
          </w:tcPr>
          <w:p w14:paraId="00DC01D5" w14:textId="006ECA4A" w:rsidR="00914179" w:rsidRPr="008312F6" w:rsidRDefault="00914179" w:rsidP="00914179">
            <w:pPr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8312F6">
              <w:rPr>
                <w:rFonts w:asciiTheme="majorHAnsi" w:hAnsiTheme="majorHAnsi" w:cstheme="majorHAnsi"/>
              </w:rPr>
              <w:t xml:space="preserve">( </w:t>
            </w:r>
            <w:ins w:id="1" w:author="Carla Mangueira" w:date="2022-06-21T12:39:00Z">
              <w:r w:rsidR="00FA7C4C">
                <w:rPr>
                  <w:rFonts w:asciiTheme="majorHAnsi" w:hAnsiTheme="majorHAnsi" w:cstheme="majorHAnsi"/>
                </w:rPr>
                <w:t>x</w:t>
              </w:r>
            </w:ins>
            <w:proofErr w:type="gramEnd"/>
            <w:r w:rsidRPr="008312F6">
              <w:rPr>
                <w:rFonts w:asciiTheme="majorHAnsi" w:hAnsiTheme="majorHAnsi" w:cstheme="majorHAnsi"/>
              </w:rPr>
              <w:t xml:space="preserve"> )</w:t>
            </w:r>
          </w:p>
        </w:tc>
        <w:tc>
          <w:tcPr>
            <w:tcW w:w="7932" w:type="dxa"/>
          </w:tcPr>
          <w:p w14:paraId="133F00F4" w14:textId="77777777" w:rsidR="00914179" w:rsidRPr="008312F6" w:rsidRDefault="00914179" w:rsidP="0091417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Não</w:t>
            </w:r>
          </w:p>
        </w:tc>
      </w:tr>
    </w:tbl>
    <w:p w14:paraId="4B625898" w14:textId="12CAD77C" w:rsidR="00E61321" w:rsidRPr="00633DE1" w:rsidRDefault="00E61321" w:rsidP="00E61321">
      <w:pPr>
        <w:pStyle w:val="Ttulo1"/>
        <w:rPr>
          <w:rFonts w:cstheme="majorHAnsi"/>
          <w:b/>
          <w:bCs/>
          <w:color w:val="C00000"/>
          <w:sz w:val="26"/>
          <w:szCs w:val="26"/>
        </w:rPr>
      </w:pPr>
      <w:r w:rsidRPr="00633DE1">
        <w:rPr>
          <w:rFonts w:cstheme="majorHAnsi"/>
          <w:b/>
          <w:bCs/>
          <w:color w:val="C00000"/>
          <w:sz w:val="26"/>
          <w:szCs w:val="26"/>
        </w:rPr>
        <w:t xml:space="preserve">Disponibilidade de </w:t>
      </w:r>
      <w:r w:rsidR="004E3986" w:rsidRPr="00633DE1">
        <w:rPr>
          <w:rFonts w:cstheme="majorHAnsi"/>
          <w:b/>
          <w:bCs/>
          <w:color w:val="C00000"/>
          <w:sz w:val="26"/>
          <w:szCs w:val="26"/>
        </w:rPr>
        <w:t>D</w:t>
      </w:r>
      <w:r w:rsidRPr="00633DE1">
        <w:rPr>
          <w:rFonts w:cstheme="majorHAnsi"/>
          <w:b/>
          <w:bCs/>
          <w:color w:val="C00000"/>
          <w:sz w:val="26"/>
          <w:szCs w:val="26"/>
        </w:rPr>
        <w:t>ados</w:t>
      </w:r>
      <w:r w:rsidR="002577E9" w:rsidRPr="00633DE1">
        <w:rPr>
          <w:rFonts w:cstheme="majorHAnsi"/>
          <w:b/>
          <w:bCs/>
          <w:color w:val="C00000"/>
          <w:sz w:val="26"/>
          <w:szCs w:val="26"/>
        </w:rPr>
        <w:t xml:space="preserve"> de </w:t>
      </w:r>
      <w:r w:rsidR="004E3986" w:rsidRPr="00633DE1">
        <w:rPr>
          <w:rFonts w:cstheme="majorHAnsi"/>
          <w:b/>
          <w:bCs/>
          <w:color w:val="C00000"/>
          <w:sz w:val="26"/>
          <w:szCs w:val="26"/>
        </w:rPr>
        <w:t>P</w:t>
      </w:r>
      <w:r w:rsidR="002577E9" w:rsidRPr="00633DE1">
        <w:rPr>
          <w:rFonts w:cstheme="majorHAnsi"/>
          <w:b/>
          <w:bCs/>
          <w:color w:val="C00000"/>
          <w:sz w:val="26"/>
          <w:szCs w:val="26"/>
        </w:rPr>
        <w:t>esquisa</w:t>
      </w:r>
      <w:r w:rsidR="00515B88" w:rsidRPr="00633DE1">
        <w:rPr>
          <w:rFonts w:cstheme="majorHAnsi"/>
          <w:b/>
          <w:bCs/>
          <w:color w:val="C00000"/>
          <w:sz w:val="26"/>
          <w:szCs w:val="26"/>
        </w:rPr>
        <w:t xml:space="preserve"> e outros </w:t>
      </w:r>
      <w:r w:rsidR="00082980">
        <w:rPr>
          <w:rFonts w:cstheme="majorHAnsi"/>
          <w:b/>
          <w:bCs/>
          <w:color w:val="C00000"/>
          <w:sz w:val="26"/>
          <w:szCs w:val="26"/>
        </w:rPr>
        <w:t>M</w:t>
      </w:r>
      <w:r w:rsidR="00515B88" w:rsidRPr="00633DE1">
        <w:rPr>
          <w:rFonts w:cstheme="majorHAnsi"/>
          <w:b/>
          <w:bCs/>
          <w:color w:val="C00000"/>
          <w:sz w:val="26"/>
          <w:szCs w:val="26"/>
        </w:rPr>
        <w:t>ateriais</w:t>
      </w:r>
    </w:p>
    <w:p w14:paraId="16ED9CF5" w14:textId="7A6C4237" w:rsidR="00E61321" w:rsidRPr="008312F6" w:rsidRDefault="00D366E2" w:rsidP="00914179">
      <w:pPr>
        <w:rPr>
          <w:rFonts w:asciiTheme="majorHAnsi" w:hAnsiTheme="majorHAnsi" w:cstheme="majorHAnsi"/>
        </w:rPr>
      </w:pPr>
      <w:r w:rsidRPr="008312F6">
        <w:rPr>
          <w:rFonts w:asciiTheme="majorHAnsi" w:hAnsiTheme="majorHAnsi" w:cstheme="majorHAnsi"/>
        </w:rPr>
        <w:t xml:space="preserve">Autores são encorajados a disponibilizar todos os conteúdos (dados, códigos de programa e outros materiais) subjacentes ao texto do manuscrito </w:t>
      </w:r>
      <w:r w:rsidR="00B35A1D" w:rsidRPr="008312F6">
        <w:rPr>
          <w:rFonts w:asciiTheme="majorHAnsi" w:hAnsiTheme="majorHAnsi" w:cstheme="majorHAnsi"/>
        </w:rPr>
        <w:t xml:space="preserve">anteriormente ou </w:t>
      </w:r>
      <w:r w:rsidRPr="008312F6">
        <w:rPr>
          <w:rFonts w:asciiTheme="majorHAnsi" w:hAnsiTheme="majorHAnsi" w:cstheme="majorHAnsi"/>
        </w:rPr>
        <w:t xml:space="preserve">no momento da publicação. </w:t>
      </w:r>
      <w:r w:rsidR="001B47BE" w:rsidRPr="008312F6">
        <w:rPr>
          <w:rFonts w:asciiTheme="majorHAnsi" w:hAnsiTheme="majorHAnsi" w:cstheme="majorHAnsi"/>
        </w:rPr>
        <w:t>E</w:t>
      </w:r>
      <w:r w:rsidRPr="008312F6">
        <w:rPr>
          <w:rFonts w:asciiTheme="majorHAnsi" w:hAnsiTheme="majorHAnsi" w:cstheme="majorHAnsi"/>
        </w:rPr>
        <w:t>xceções são permitidas em casos de questões legais e éticas. O objetivo é facilitar a avaliação do manuscrito e, se aprovado, contribuir para a preservação e reuso dos conteúdos e a reprodutibilidade das pesquisas.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D366E2" w:rsidRPr="008312F6" w14:paraId="18676519" w14:textId="77777777" w:rsidTr="00EA7D41">
        <w:tc>
          <w:tcPr>
            <w:tcW w:w="8494" w:type="dxa"/>
            <w:gridSpan w:val="2"/>
          </w:tcPr>
          <w:p w14:paraId="5DE0E96A" w14:textId="285773DE" w:rsidR="00D366E2" w:rsidRPr="008312F6" w:rsidRDefault="00D366E2" w:rsidP="00EA7D41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Os autores </w:t>
            </w:r>
            <w:r w:rsidR="001B47BE" w:rsidRPr="008312F6">
              <w:rPr>
                <w:rFonts w:asciiTheme="majorHAnsi" w:hAnsiTheme="majorHAnsi" w:cstheme="majorHAnsi"/>
              </w:rPr>
              <w:t xml:space="preserve">informam se </w:t>
            </w:r>
            <w:r w:rsidRPr="008312F6">
              <w:rPr>
                <w:rFonts w:asciiTheme="majorHAnsi" w:hAnsiTheme="majorHAnsi" w:cstheme="majorHAnsi"/>
              </w:rPr>
              <w:t xml:space="preserve">os conteúdos subjacentes ao texto do manuscrito </w:t>
            </w:r>
            <w:r w:rsidR="00047D11">
              <w:rPr>
                <w:rFonts w:asciiTheme="majorHAnsi" w:hAnsiTheme="majorHAnsi" w:cstheme="majorHAnsi"/>
              </w:rPr>
              <w:t xml:space="preserve">já estão </w:t>
            </w:r>
            <w:r w:rsidR="000F7398" w:rsidRPr="008312F6">
              <w:rPr>
                <w:rFonts w:asciiTheme="majorHAnsi" w:hAnsiTheme="majorHAnsi" w:cstheme="majorHAnsi"/>
              </w:rPr>
              <w:t xml:space="preserve">disponíveis </w:t>
            </w:r>
            <w:r w:rsidRPr="008312F6">
              <w:rPr>
                <w:rFonts w:asciiTheme="majorHAnsi" w:hAnsiTheme="majorHAnsi" w:cstheme="majorHAnsi"/>
              </w:rPr>
              <w:t>em sua totalidade e sem restrições</w:t>
            </w:r>
            <w:r w:rsidR="000F7398" w:rsidRPr="008312F6">
              <w:rPr>
                <w:rFonts w:asciiTheme="majorHAnsi" w:hAnsiTheme="majorHAnsi" w:cstheme="majorHAnsi"/>
              </w:rPr>
              <w:t xml:space="preserve"> </w:t>
            </w:r>
            <w:r w:rsidR="00047D11">
              <w:rPr>
                <w:rFonts w:asciiTheme="majorHAnsi" w:hAnsiTheme="majorHAnsi" w:cstheme="majorHAnsi"/>
              </w:rPr>
              <w:t xml:space="preserve">ou assim estarão </w:t>
            </w:r>
            <w:r w:rsidR="000F7398" w:rsidRPr="008312F6">
              <w:rPr>
                <w:rFonts w:asciiTheme="majorHAnsi" w:hAnsiTheme="majorHAnsi" w:cstheme="majorHAnsi"/>
              </w:rPr>
              <w:t>no momento da publicação</w:t>
            </w:r>
            <w:r w:rsidRPr="008312F6">
              <w:rPr>
                <w:rFonts w:asciiTheme="majorHAnsi" w:hAnsiTheme="majorHAnsi" w:cstheme="majorHAnsi"/>
              </w:rPr>
              <w:t>?</w:t>
            </w:r>
          </w:p>
        </w:tc>
      </w:tr>
      <w:tr w:rsidR="00E61321" w:rsidRPr="008312F6" w14:paraId="3DB0750C" w14:textId="77777777" w:rsidTr="00EA7D41">
        <w:tc>
          <w:tcPr>
            <w:tcW w:w="562" w:type="dxa"/>
          </w:tcPr>
          <w:p w14:paraId="1363101C" w14:textId="10F8E8A4" w:rsidR="00E61321" w:rsidRPr="008312F6" w:rsidRDefault="00E61321" w:rsidP="00EA7D41">
            <w:pPr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8312F6">
              <w:rPr>
                <w:rFonts w:asciiTheme="majorHAnsi" w:hAnsiTheme="majorHAnsi" w:cstheme="majorHAnsi"/>
              </w:rPr>
              <w:t xml:space="preserve">( </w:t>
            </w:r>
            <w:ins w:id="2" w:author="Carla Mangueira" w:date="2022-06-21T12:40:00Z">
              <w:r w:rsidR="00FA7C4C">
                <w:rPr>
                  <w:rFonts w:asciiTheme="majorHAnsi" w:hAnsiTheme="majorHAnsi" w:cstheme="majorHAnsi"/>
                </w:rPr>
                <w:t>x</w:t>
              </w:r>
            </w:ins>
            <w:proofErr w:type="gramEnd"/>
            <w:r w:rsidRPr="008312F6">
              <w:rPr>
                <w:rFonts w:asciiTheme="majorHAnsi" w:hAnsiTheme="majorHAnsi" w:cstheme="majorHAnsi"/>
              </w:rPr>
              <w:t xml:space="preserve"> )</w:t>
            </w:r>
          </w:p>
        </w:tc>
        <w:tc>
          <w:tcPr>
            <w:tcW w:w="7932" w:type="dxa"/>
          </w:tcPr>
          <w:p w14:paraId="6EA2CCE4" w14:textId="77777777" w:rsidR="00E61321" w:rsidRPr="008312F6" w:rsidRDefault="00E61321" w:rsidP="00EA7D41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Sim</w:t>
            </w:r>
            <w:r w:rsidR="000F7398" w:rsidRPr="008312F6">
              <w:rPr>
                <w:rFonts w:asciiTheme="majorHAnsi" w:hAnsiTheme="majorHAnsi" w:cstheme="majorHAnsi"/>
              </w:rPr>
              <w:t>:</w:t>
            </w:r>
          </w:p>
          <w:p w14:paraId="0F6B1486" w14:textId="589F83F7" w:rsidR="000F7398" w:rsidRPr="008312F6" w:rsidRDefault="000F7398" w:rsidP="00EA7D41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       </w:t>
            </w:r>
            <w:proofErr w:type="gramStart"/>
            <w:r w:rsidRPr="008312F6">
              <w:rPr>
                <w:rFonts w:asciiTheme="majorHAnsi" w:hAnsiTheme="majorHAnsi" w:cstheme="majorHAnsi"/>
              </w:rPr>
              <w:t xml:space="preserve">( </w:t>
            </w:r>
            <w:ins w:id="3" w:author="Carla Mangueira" w:date="2022-06-21T12:40:00Z">
              <w:r w:rsidR="00FA7C4C">
                <w:rPr>
                  <w:rFonts w:asciiTheme="majorHAnsi" w:hAnsiTheme="majorHAnsi" w:cstheme="majorHAnsi"/>
                </w:rPr>
                <w:t>x</w:t>
              </w:r>
            </w:ins>
            <w:proofErr w:type="gramEnd"/>
            <w:r w:rsidRPr="008312F6">
              <w:rPr>
                <w:rFonts w:asciiTheme="majorHAnsi" w:hAnsiTheme="majorHAnsi" w:cstheme="majorHAnsi"/>
              </w:rPr>
              <w:t xml:space="preserve"> ) os conteúdos subjacentes ao texto da pesquisa estão contidos no </w:t>
            </w:r>
            <w:r w:rsidR="00B35A1D" w:rsidRPr="008312F6">
              <w:rPr>
                <w:rFonts w:asciiTheme="majorHAnsi" w:hAnsiTheme="majorHAnsi" w:cstheme="majorHAnsi"/>
              </w:rPr>
              <w:t xml:space="preserve">manuscrito </w:t>
            </w:r>
          </w:p>
          <w:p w14:paraId="1BAA448C" w14:textId="3D752C18" w:rsidR="009A1F5C" w:rsidRDefault="000F7398" w:rsidP="00EA7D41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       </w:t>
            </w:r>
            <w:proofErr w:type="gramStart"/>
            <w:r w:rsidRPr="008312F6">
              <w:rPr>
                <w:rFonts w:asciiTheme="majorHAnsi" w:hAnsiTheme="majorHAnsi" w:cstheme="majorHAnsi"/>
              </w:rPr>
              <w:t>(  )</w:t>
            </w:r>
            <w:proofErr w:type="gramEnd"/>
            <w:r w:rsidRPr="008312F6">
              <w:rPr>
                <w:rFonts w:asciiTheme="majorHAnsi" w:hAnsiTheme="majorHAnsi" w:cstheme="majorHAnsi"/>
              </w:rPr>
              <w:t xml:space="preserve"> </w:t>
            </w:r>
            <w:r w:rsidR="009A1F5C">
              <w:rPr>
                <w:rFonts w:asciiTheme="majorHAnsi" w:hAnsiTheme="majorHAnsi" w:cstheme="majorHAnsi"/>
              </w:rPr>
              <w:t>os conteúdos já estão disponíveis</w:t>
            </w:r>
            <w:r w:rsidR="009A1F5C">
              <w:rPr>
                <w:rFonts w:asciiTheme="majorHAnsi" w:hAnsiTheme="majorHAnsi" w:cstheme="majorHAnsi"/>
              </w:rPr>
              <w:br/>
              <w:t xml:space="preserve">       (  ) os conteúdos estarão disponíveis no momento da publicação do artigo</w:t>
            </w:r>
          </w:p>
          <w:p w14:paraId="0CF2231A" w14:textId="1D576797" w:rsidR="000F7398" w:rsidRPr="008312F6" w:rsidRDefault="009A1F5C" w:rsidP="00EA7D4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</w:t>
            </w:r>
            <w:r w:rsidR="000F7398" w:rsidRPr="008312F6">
              <w:rPr>
                <w:rFonts w:asciiTheme="majorHAnsi" w:hAnsiTheme="majorHAnsi" w:cstheme="majorHAnsi"/>
              </w:rPr>
              <w:t xml:space="preserve">Segue títulos e respectivas </w:t>
            </w:r>
            <w:proofErr w:type="spellStart"/>
            <w:r w:rsidR="000F7398" w:rsidRPr="008312F6">
              <w:rPr>
                <w:rFonts w:asciiTheme="majorHAnsi" w:hAnsiTheme="majorHAnsi" w:cstheme="majorHAnsi"/>
              </w:rPr>
              <w:t>URLs</w:t>
            </w:r>
            <w:proofErr w:type="spellEnd"/>
            <w:r w:rsidR="000F7398" w:rsidRPr="008312F6">
              <w:rPr>
                <w:rFonts w:asciiTheme="majorHAnsi" w:hAnsiTheme="majorHAnsi" w:cstheme="majorHAnsi"/>
              </w:rPr>
              <w:t xml:space="preserve">, números de acesso ou </w:t>
            </w:r>
            <w:proofErr w:type="spellStart"/>
            <w:r w:rsidR="000F7398" w:rsidRPr="008312F6">
              <w:rPr>
                <w:rFonts w:asciiTheme="majorHAnsi" w:hAnsiTheme="majorHAnsi" w:cstheme="majorHAnsi"/>
              </w:rPr>
              <w:t>DOIs</w:t>
            </w:r>
            <w:proofErr w:type="spellEnd"/>
            <w:r w:rsidR="000F7398" w:rsidRPr="008312F6">
              <w:rPr>
                <w:rFonts w:asciiTheme="majorHAnsi" w:hAnsiTheme="majorHAnsi" w:cstheme="majorHAnsi"/>
              </w:rPr>
              <w:t xml:space="preserve"> dos arquivos </w:t>
            </w:r>
            <w:r w:rsidR="000F7398" w:rsidRPr="008312F6">
              <w:rPr>
                <w:rFonts w:asciiTheme="majorHAnsi" w:hAnsiTheme="majorHAnsi" w:cstheme="majorHAnsi"/>
              </w:rPr>
              <w:br/>
              <w:t xml:space="preserve">             dos conteúdos subjacentes ao texto do artigo (use uma linha para cada dado)</w:t>
            </w:r>
            <w:r w:rsidR="008B6A7A" w:rsidRPr="008312F6">
              <w:rPr>
                <w:rFonts w:asciiTheme="majorHAnsi" w:hAnsiTheme="majorHAnsi" w:cstheme="majorHAnsi"/>
              </w:rPr>
              <w:t>:</w:t>
            </w:r>
            <w:r w:rsidR="000F7398" w:rsidRPr="008312F6">
              <w:rPr>
                <w:rFonts w:asciiTheme="majorHAnsi" w:hAnsiTheme="majorHAnsi" w:cstheme="majorHAnsi"/>
              </w:rPr>
              <w:t xml:space="preserve">             </w:t>
            </w:r>
            <w:r w:rsidR="000F7398" w:rsidRPr="008312F6">
              <w:rPr>
                <w:rFonts w:asciiTheme="majorHAnsi" w:hAnsiTheme="majorHAnsi" w:cstheme="majorHAnsi"/>
              </w:rPr>
              <w:br/>
              <w:t xml:space="preserve">              </w:t>
            </w:r>
          </w:p>
          <w:p w14:paraId="5A6DB473" w14:textId="51A39E06" w:rsidR="000F7398" w:rsidRPr="008312F6" w:rsidRDefault="000F7398" w:rsidP="00EA7D41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E61321" w:rsidRPr="008312F6" w14:paraId="45ADEF51" w14:textId="77777777" w:rsidTr="00EA7D41">
        <w:tc>
          <w:tcPr>
            <w:tcW w:w="562" w:type="dxa"/>
          </w:tcPr>
          <w:p w14:paraId="35871BF6" w14:textId="024AF72B" w:rsidR="00E61321" w:rsidRPr="008312F6" w:rsidRDefault="00E61321" w:rsidP="00EA7D41">
            <w:pPr>
              <w:jc w:val="center"/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(  )</w:t>
            </w:r>
          </w:p>
        </w:tc>
        <w:tc>
          <w:tcPr>
            <w:tcW w:w="7932" w:type="dxa"/>
          </w:tcPr>
          <w:p w14:paraId="3D71730A" w14:textId="48B61481" w:rsidR="00515B88" w:rsidRPr="008312F6" w:rsidRDefault="00E61321" w:rsidP="000F7398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Não</w:t>
            </w:r>
            <w:r w:rsidR="000F7398" w:rsidRPr="008312F6">
              <w:rPr>
                <w:rFonts w:asciiTheme="majorHAnsi" w:hAnsiTheme="majorHAnsi" w:cstheme="majorHAnsi"/>
              </w:rPr>
              <w:t xml:space="preserve">: </w:t>
            </w:r>
            <w:r w:rsidR="000F7398" w:rsidRPr="008312F6">
              <w:rPr>
                <w:rFonts w:asciiTheme="majorHAnsi" w:hAnsiTheme="majorHAnsi" w:cstheme="majorHAnsi"/>
              </w:rPr>
              <w:br/>
              <w:t xml:space="preserve">    </w:t>
            </w:r>
            <w:proofErr w:type="gramStart"/>
            <w:r w:rsidR="000F7398" w:rsidRPr="008312F6">
              <w:rPr>
                <w:rFonts w:asciiTheme="majorHAnsi" w:hAnsiTheme="majorHAnsi" w:cstheme="majorHAnsi"/>
              </w:rPr>
              <w:t xml:space="preserve">   (</w:t>
            </w:r>
            <w:proofErr w:type="gramEnd"/>
            <w:r w:rsidR="000F7398" w:rsidRPr="008312F6">
              <w:rPr>
                <w:rFonts w:asciiTheme="majorHAnsi" w:hAnsiTheme="majorHAnsi" w:cstheme="majorHAnsi"/>
              </w:rPr>
              <w:t xml:space="preserve">  ) </w:t>
            </w:r>
            <w:r w:rsidR="00201009" w:rsidRPr="008312F6">
              <w:rPr>
                <w:rFonts w:asciiTheme="majorHAnsi" w:hAnsiTheme="majorHAnsi" w:cstheme="majorHAnsi"/>
              </w:rPr>
              <w:t xml:space="preserve">dados </w:t>
            </w:r>
            <w:r w:rsidR="00B35A1D" w:rsidRPr="008312F6">
              <w:rPr>
                <w:rFonts w:asciiTheme="majorHAnsi" w:hAnsiTheme="majorHAnsi" w:cstheme="majorHAnsi"/>
              </w:rPr>
              <w:t>estão disponíveis sob demanda dos pareceristas</w:t>
            </w:r>
            <w:r w:rsidR="00B35A1D" w:rsidRPr="008312F6">
              <w:rPr>
                <w:rFonts w:asciiTheme="majorHAnsi" w:hAnsiTheme="majorHAnsi" w:cstheme="majorHAnsi"/>
              </w:rPr>
              <w:br/>
              <w:t xml:space="preserve">       (  ) após a publicação os dados </w:t>
            </w:r>
            <w:r w:rsidR="001B47BE" w:rsidRPr="008312F6">
              <w:rPr>
                <w:rFonts w:asciiTheme="majorHAnsi" w:hAnsiTheme="majorHAnsi" w:cstheme="majorHAnsi"/>
              </w:rPr>
              <w:t xml:space="preserve">estarão </w:t>
            </w:r>
            <w:r w:rsidR="00201009" w:rsidRPr="008312F6">
              <w:rPr>
                <w:rFonts w:asciiTheme="majorHAnsi" w:hAnsiTheme="majorHAnsi" w:cstheme="majorHAnsi"/>
              </w:rPr>
              <w:t xml:space="preserve">disponíveis sob demanda aos autores – </w:t>
            </w:r>
            <w:r w:rsidR="00B35A1D" w:rsidRPr="008312F6">
              <w:rPr>
                <w:rFonts w:asciiTheme="majorHAnsi" w:hAnsiTheme="majorHAnsi" w:cstheme="majorHAnsi"/>
              </w:rPr>
              <w:br/>
              <w:t xml:space="preserve">             </w:t>
            </w:r>
            <w:r w:rsidR="00201009" w:rsidRPr="008312F6">
              <w:rPr>
                <w:rFonts w:asciiTheme="majorHAnsi" w:hAnsiTheme="majorHAnsi" w:cstheme="majorHAnsi"/>
              </w:rPr>
              <w:t>condição justificada no</w:t>
            </w:r>
            <w:r w:rsidR="00B35A1D" w:rsidRPr="008312F6">
              <w:rPr>
                <w:rFonts w:asciiTheme="majorHAnsi" w:hAnsiTheme="majorHAnsi" w:cstheme="majorHAnsi"/>
              </w:rPr>
              <w:t xml:space="preserve"> </w:t>
            </w:r>
            <w:r w:rsidR="00201009" w:rsidRPr="008312F6">
              <w:rPr>
                <w:rFonts w:asciiTheme="majorHAnsi" w:hAnsiTheme="majorHAnsi" w:cstheme="majorHAnsi"/>
              </w:rPr>
              <w:t>manuscrito</w:t>
            </w:r>
          </w:p>
          <w:p w14:paraId="14F44397" w14:textId="12F13C12" w:rsidR="00201009" w:rsidRPr="008312F6" w:rsidRDefault="008B6A7A" w:rsidP="0020100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       </w:t>
            </w:r>
            <w:proofErr w:type="gramStart"/>
            <w:r w:rsidRPr="008312F6">
              <w:rPr>
                <w:rFonts w:asciiTheme="majorHAnsi" w:hAnsiTheme="majorHAnsi" w:cstheme="majorHAnsi"/>
              </w:rPr>
              <w:t>(  )</w:t>
            </w:r>
            <w:proofErr w:type="gramEnd"/>
            <w:r w:rsidRPr="008312F6">
              <w:rPr>
                <w:rFonts w:asciiTheme="majorHAnsi" w:hAnsiTheme="majorHAnsi" w:cstheme="majorHAnsi"/>
              </w:rPr>
              <w:t xml:space="preserve"> </w:t>
            </w:r>
            <w:r w:rsidR="00201009" w:rsidRPr="008312F6">
              <w:rPr>
                <w:rFonts w:asciiTheme="majorHAnsi" w:hAnsiTheme="majorHAnsi" w:cstheme="majorHAnsi"/>
              </w:rPr>
              <w:t>os dados não podem ser disponibilizados publicamente. Justifique a seguir:</w:t>
            </w:r>
          </w:p>
          <w:p w14:paraId="7EE2884D" w14:textId="77777777" w:rsidR="00201009" w:rsidRPr="008312F6" w:rsidRDefault="00201009" w:rsidP="00201009">
            <w:pPr>
              <w:rPr>
                <w:rFonts w:asciiTheme="majorHAnsi" w:hAnsiTheme="majorHAnsi" w:cstheme="majorHAnsi"/>
              </w:rPr>
            </w:pPr>
          </w:p>
          <w:p w14:paraId="1B48749A" w14:textId="79D1C0E8" w:rsidR="00201009" w:rsidRPr="008312F6" w:rsidRDefault="00201009" w:rsidP="00201009">
            <w:pPr>
              <w:rPr>
                <w:rFonts w:asciiTheme="majorHAnsi" w:hAnsiTheme="majorHAnsi" w:cstheme="majorHAnsi"/>
              </w:rPr>
            </w:pPr>
          </w:p>
        </w:tc>
      </w:tr>
    </w:tbl>
    <w:p w14:paraId="39B1EDF5" w14:textId="26ECC3A9" w:rsidR="002577E9" w:rsidRPr="008312F6" w:rsidRDefault="002577E9" w:rsidP="002577E9">
      <w:pPr>
        <w:pStyle w:val="Ttulo1"/>
        <w:rPr>
          <w:rFonts w:cstheme="majorHAnsi"/>
          <w:color w:val="FF0000"/>
          <w:sz w:val="22"/>
          <w:szCs w:val="22"/>
        </w:rPr>
      </w:pPr>
      <w:r w:rsidRPr="00633DE1">
        <w:rPr>
          <w:rFonts w:cstheme="majorHAnsi"/>
          <w:b/>
          <w:bCs/>
          <w:color w:val="C00000"/>
          <w:sz w:val="26"/>
          <w:szCs w:val="26"/>
        </w:rPr>
        <w:t>A</w:t>
      </w:r>
      <w:r w:rsidR="00201009" w:rsidRPr="00633DE1">
        <w:rPr>
          <w:rFonts w:cstheme="majorHAnsi"/>
          <w:b/>
          <w:bCs/>
          <w:color w:val="C00000"/>
          <w:sz w:val="26"/>
          <w:szCs w:val="26"/>
        </w:rPr>
        <w:t>berturas na avaliação</w:t>
      </w:r>
      <w:r w:rsidRPr="00633DE1">
        <w:rPr>
          <w:rFonts w:cstheme="majorHAnsi"/>
          <w:b/>
          <w:bCs/>
          <w:color w:val="C00000"/>
          <w:sz w:val="26"/>
          <w:szCs w:val="26"/>
        </w:rPr>
        <w:t xml:space="preserve"> por pares</w:t>
      </w:r>
      <w:r w:rsidR="00201009" w:rsidRPr="008312F6">
        <w:rPr>
          <w:rFonts w:cstheme="majorHAnsi"/>
          <w:sz w:val="28"/>
          <w:szCs w:val="28"/>
        </w:rPr>
        <w:br/>
      </w:r>
      <w:r w:rsidR="00201009" w:rsidRPr="00633DE1">
        <w:rPr>
          <w:rFonts w:cstheme="majorHAnsi"/>
          <w:color w:val="auto"/>
          <w:sz w:val="22"/>
          <w:szCs w:val="22"/>
        </w:rPr>
        <w:t xml:space="preserve">Os autores poderão optar por um ou mais </w:t>
      </w:r>
      <w:r w:rsidR="00082980">
        <w:rPr>
          <w:rFonts w:cstheme="majorHAnsi"/>
          <w:color w:val="auto"/>
          <w:sz w:val="22"/>
          <w:szCs w:val="22"/>
        </w:rPr>
        <w:t>meios</w:t>
      </w:r>
      <w:r w:rsidR="00201009" w:rsidRPr="00633DE1">
        <w:rPr>
          <w:rFonts w:cstheme="majorHAnsi"/>
          <w:color w:val="auto"/>
          <w:sz w:val="22"/>
          <w:szCs w:val="22"/>
        </w:rPr>
        <w:t xml:space="preserve"> de abertura do processo de </w:t>
      </w:r>
      <w:proofErr w:type="spellStart"/>
      <w:r w:rsidR="00201009" w:rsidRPr="00633DE1">
        <w:rPr>
          <w:rFonts w:cstheme="majorHAnsi"/>
          <w:i/>
          <w:iCs/>
          <w:color w:val="auto"/>
          <w:sz w:val="22"/>
          <w:szCs w:val="22"/>
        </w:rPr>
        <w:t>peer</w:t>
      </w:r>
      <w:proofErr w:type="spellEnd"/>
      <w:r w:rsidR="00201009" w:rsidRPr="00633DE1">
        <w:rPr>
          <w:rFonts w:cstheme="majorHAnsi"/>
          <w:i/>
          <w:iCs/>
          <w:color w:val="auto"/>
          <w:sz w:val="22"/>
          <w:szCs w:val="22"/>
        </w:rPr>
        <w:t xml:space="preserve"> review</w:t>
      </w:r>
      <w:r w:rsidR="00201009" w:rsidRPr="00633DE1">
        <w:rPr>
          <w:rFonts w:cstheme="majorHAnsi"/>
          <w:color w:val="auto"/>
          <w:sz w:val="22"/>
          <w:szCs w:val="22"/>
        </w:rPr>
        <w:t xml:space="preserve"> oferecid</w:t>
      </w:r>
      <w:r w:rsidR="00082980">
        <w:rPr>
          <w:rFonts w:cstheme="majorHAnsi"/>
          <w:color w:val="auto"/>
          <w:sz w:val="22"/>
          <w:szCs w:val="22"/>
        </w:rPr>
        <w:t>o</w:t>
      </w:r>
      <w:r w:rsidR="00201009" w:rsidRPr="00633DE1">
        <w:rPr>
          <w:rFonts w:cstheme="majorHAnsi"/>
          <w:color w:val="auto"/>
          <w:sz w:val="22"/>
          <w:szCs w:val="22"/>
        </w:rPr>
        <w:t xml:space="preserve">s pelo periódico.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2577E9" w:rsidRPr="008312F6" w14:paraId="2D29C60D" w14:textId="77777777" w:rsidTr="00EA7D41">
        <w:tc>
          <w:tcPr>
            <w:tcW w:w="8494" w:type="dxa"/>
            <w:gridSpan w:val="2"/>
          </w:tcPr>
          <w:p w14:paraId="51BF2636" w14:textId="19659E5F" w:rsidR="002577E9" w:rsidRPr="008312F6" w:rsidRDefault="00201009" w:rsidP="002577E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Quando </w:t>
            </w:r>
            <w:r w:rsidR="00F945A5" w:rsidRPr="008312F6">
              <w:rPr>
                <w:rFonts w:asciiTheme="majorHAnsi" w:hAnsiTheme="majorHAnsi" w:cstheme="majorHAnsi"/>
              </w:rPr>
              <w:t>oferecida a opção</w:t>
            </w:r>
            <w:r w:rsidR="00DB5F59" w:rsidRPr="008312F6">
              <w:rPr>
                <w:rFonts w:asciiTheme="majorHAnsi" w:hAnsiTheme="majorHAnsi" w:cstheme="majorHAnsi"/>
              </w:rPr>
              <w:t>,</w:t>
            </w:r>
            <w:r w:rsidRPr="008312F6">
              <w:rPr>
                <w:rFonts w:asciiTheme="majorHAnsi" w:hAnsiTheme="majorHAnsi" w:cstheme="majorHAnsi"/>
              </w:rPr>
              <w:t xml:space="preserve"> </w:t>
            </w:r>
            <w:r w:rsidR="00DB5F59" w:rsidRPr="008312F6">
              <w:rPr>
                <w:rFonts w:asciiTheme="majorHAnsi" w:hAnsiTheme="majorHAnsi" w:cstheme="majorHAnsi"/>
              </w:rPr>
              <w:t>o</w:t>
            </w:r>
            <w:r w:rsidR="002577E9" w:rsidRPr="008312F6">
              <w:rPr>
                <w:rFonts w:asciiTheme="majorHAnsi" w:hAnsiTheme="majorHAnsi" w:cstheme="majorHAnsi"/>
              </w:rPr>
              <w:t>s autores concordam com a publicação dos pareceres d</w:t>
            </w:r>
            <w:r w:rsidR="00DB5F59" w:rsidRPr="008312F6">
              <w:rPr>
                <w:rFonts w:asciiTheme="majorHAnsi" w:hAnsiTheme="majorHAnsi" w:cstheme="majorHAnsi"/>
              </w:rPr>
              <w:t>a avaliação de aprovação do manuscrito?</w:t>
            </w:r>
          </w:p>
        </w:tc>
      </w:tr>
      <w:tr w:rsidR="002577E9" w:rsidRPr="008312F6" w14:paraId="413BF2BB" w14:textId="77777777" w:rsidTr="00EA7D41">
        <w:tc>
          <w:tcPr>
            <w:tcW w:w="562" w:type="dxa"/>
          </w:tcPr>
          <w:p w14:paraId="369FB1CC" w14:textId="2A3E3727" w:rsidR="002577E9" w:rsidRPr="008312F6" w:rsidRDefault="002577E9" w:rsidP="00EA7D41">
            <w:pPr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8312F6">
              <w:rPr>
                <w:rFonts w:asciiTheme="majorHAnsi" w:hAnsiTheme="majorHAnsi" w:cstheme="majorHAnsi"/>
              </w:rPr>
              <w:t xml:space="preserve">( </w:t>
            </w:r>
            <w:ins w:id="4" w:author="Carla Mangueira" w:date="2022-06-21T12:41:00Z">
              <w:r w:rsidR="00FA7C4C">
                <w:rPr>
                  <w:rFonts w:asciiTheme="majorHAnsi" w:hAnsiTheme="majorHAnsi" w:cstheme="majorHAnsi"/>
                </w:rPr>
                <w:t>x</w:t>
              </w:r>
            </w:ins>
            <w:proofErr w:type="gramEnd"/>
            <w:r w:rsidRPr="008312F6">
              <w:rPr>
                <w:rFonts w:asciiTheme="majorHAnsi" w:hAnsiTheme="majorHAnsi" w:cstheme="majorHAnsi"/>
              </w:rPr>
              <w:t xml:space="preserve"> )</w:t>
            </w:r>
          </w:p>
        </w:tc>
        <w:tc>
          <w:tcPr>
            <w:tcW w:w="7932" w:type="dxa"/>
          </w:tcPr>
          <w:p w14:paraId="2774A71E" w14:textId="77777777" w:rsidR="002577E9" w:rsidRPr="008312F6" w:rsidRDefault="002577E9" w:rsidP="00EA7D41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Sim</w:t>
            </w:r>
          </w:p>
        </w:tc>
      </w:tr>
      <w:tr w:rsidR="002577E9" w:rsidRPr="008312F6" w14:paraId="0360D845" w14:textId="77777777" w:rsidTr="00EA7D41">
        <w:tc>
          <w:tcPr>
            <w:tcW w:w="562" w:type="dxa"/>
          </w:tcPr>
          <w:p w14:paraId="33DBB8B1" w14:textId="77777777" w:rsidR="002577E9" w:rsidRPr="008312F6" w:rsidRDefault="002577E9" w:rsidP="00EA7D41">
            <w:pPr>
              <w:jc w:val="center"/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(  )</w:t>
            </w:r>
          </w:p>
        </w:tc>
        <w:tc>
          <w:tcPr>
            <w:tcW w:w="7932" w:type="dxa"/>
          </w:tcPr>
          <w:p w14:paraId="0F492017" w14:textId="77777777" w:rsidR="002577E9" w:rsidRPr="008312F6" w:rsidRDefault="002577E9" w:rsidP="00EA7D41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Não</w:t>
            </w:r>
          </w:p>
        </w:tc>
      </w:tr>
      <w:tr w:rsidR="002577E9" w:rsidRPr="008312F6" w14:paraId="2972E338" w14:textId="77777777" w:rsidTr="00EA7D41">
        <w:tc>
          <w:tcPr>
            <w:tcW w:w="8494" w:type="dxa"/>
            <w:gridSpan w:val="2"/>
          </w:tcPr>
          <w:p w14:paraId="35556E3D" w14:textId="6A795F5A" w:rsidR="002577E9" w:rsidRPr="008312F6" w:rsidRDefault="00411862" w:rsidP="002577E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Quando </w:t>
            </w:r>
            <w:r w:rsidR="00F945A5" w:rsidRPr="008312F6">
              <w:rPr>
                <w:rFonts w:asciiTheme="majorHAnsi" w:hAnsiTheme="majorHAnsi" w:cstheme="majorHAnsi"/>
              </w:rPr>
              <w:t>oferecida a opção</w:t>
            </w:r>
            <w:r w:rsidRPr="008312F6">
              <w:rPr>
                <w:rFonts w:asciiTheme="majorHAnsi" w:hAnsiTheme="majorHAnsi" w:cstheme="majorHAnsi"/>
              </w:rPr>
              <w:t>, os autores concordam em intera</w:t>
            </w:r>
            <w:r w:rsidR="00201009" w:rsidRPr="008312F6">
              <w:rPr>
                <w:rFonts w:asciiTheme="majorHAnsi" w:hAnsiTheme="majorHAnsi" w:cstheme="majorHAnsi"/>
              </w:rPr>
              <w:t xml:space="preserve">gir </w:t>
            </w:r>
            <w:r w:rsidRPr="008312F6">
              <w:rPr>
                <w:rFonts w:asciiTheme="majorHAnsi" w:hAnsiTheme="majorHAnsi" w:cstheme="majorHAnsi"/>
              </w:rPr>
              <w:t>direta</w:t>
            </w:r>
            <w:r w:rsidR="00201009" w:rsidRPr="008312F6">
              <w:rPr>
                <w:rFonts w:asciiTheme="majorHAnsi" w:hAnsiTheme="majorHAnsi" w:cstheme="majorHAnsi"/>
              </w:rPr>
              <w:t>mente</w:t>
            </w:r>
            <w:r w:rsidRPr="008312F6">
              <w:rPr>
                <w:rFonts w:asciiTheme="majorHAnsi" w:hAnsiTheme="majorHAnsi" w:cstheme="majorHAnsi"/>
              </w:rPr>
              <w:t xml:space="preserve"> com </w:t>
            </w:r>
            <w:r w:rsidR="00201009" w:rsidRPr="008312F6">
              <w:rPr>
                <w:rFonts w:asciiTheme="majorHAnsi" w:hAnsiTheme="majorHAnsi" w:cstheme="majorHAnsi"/>
              </w:rPr>
              <w:t>pareceristas</w:t>
            </w:r>
            <w:r w:rsidRPr="008312F6">
              <w:rPr>
                <w:rFonts w:asciiTheme="majorHAnsi" w:hAnsiTheme="majorHAnsi" w:cstheme="majorHAnsi"/>
              </w:rPr>
              <w:t xml:space="preserve"> </w:t>
            </w:r>
            <w:r w:rsidR="00201009" w:rsidRPr="008312F6">
              <w:rPr>
                <w:rFonts w:asciiTheme="majorHAnsi" w:hAnsiTheme="majorHAnsi" w:cstheme="majorHAnsi"/>
              </w:rPr>
              <w:t xml:space="preserve">responsáveis pela avaliação do </w:t>
            </w:r>
            <w:r w:rsidR="00DB5F59" w:rsidRPr="008312F6">
              <w:rPr>
                <w:rFonts w:asciiTheme="majorHAnsi" w:hAnsiTheme="majorHAnsi" w:cstheme="majorHAnsi"/>
              </w:rPr>
              <w:t>manuscrito</w:t>
            </w:r>
            <w:r w:rsidRPr="008312F6">
              <w:rPr>
                <w:rFonts w:asciiTheme="majorHAnsi" w:hAnsiTheme="majorHAnsi" w:cstheme="majorHAnsi"/>
              </w:rPr>
              <w:t>?</w:t>
            </w:r>
          </w:p>
        </w:tc>
      </w:tr>
      <w:tr w:rsidR="00411862" w:rsidRPr="008312F6" w14:paraId="2D45D22F" w14:textId="77777777" w:rsidTr="00411862">
        <w:tc>
          <w:tcPr>
            <w:tcW w:w="562" w:type="dxa"/>
          </w:tcPr>
          <w:p w14:paraId="378392A4" w14:textId="6315CB64" w:rsidR="00411862" w:rsidRPr="008312F6" w:rsidRDefault="00411862" w:rsidP="002577E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Pr="008312F6">
              <w:rPr>
                <w:rFonts w:asciiTheme="majorHAnsi" w:hAnsiTheme="majorHAnsi" w:cstheme="majorHAnsi"/>
              </w:rPr>
              <w:t xml:space="preserve">( </w:t>
            </w:r>
            <w:ins w:id="5" w:author="Carla Mangueira" w:date="2022-06-21T12:41:00Z">
              <w:r w:rsidR="00FA7C4C">
                <w:rPr>
                  <w:rFonts w:asciiTheme="majorHAnsi" w:hAnsiTheme="majorHAnsi" w:cstheme="majorHAnsi"/>
                </w:rPr>
                <w:t>x</w:t>
              </w:r>
            </w:ins>
            <w:proofErr w:type="gramEnd"/>
            <w:r w:rsidRPr="008312F6">
              <w:rPr>
                <w:rFonts w:asciiTheme="majorHAnsi" w:hAnsiTheme="majorHAnsi" w:cstheme="majorHAnsi"/>
              </w:rPr>
              <w:t xml:space="preserve"> )</w:t>
            </w:r>
          </w:p>
        </w:tc>
        <w:tc>
          <w:tcPr>
            <w:tcW w:w="7932" w:type="dxa"/>
          </w:tcPr>
          <w:p w14:paraId="4D9D795D" w14:textId="77777777" w:rsidR="00411862" w:rsidRPr="008312F6" w:rsidRDefault="00411862" w:rsidP="002577E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Sim</w:t>
            </w:r>
          </w:p>
        </w:tc>
      </w:tr>
      <w:tr w:rsidR="00411862" w:rsidRPr="008312F6" w14:paraId="3024B9A6" w14:textId="77777777" w:rsidTr="00411862">
        <w:tc>
          <w:tcPr>
            <w:tcW w:w="562" w:type="dxa"/>
          </w:tcPr>
          <w:p w14:paraId="6A9D100A" w14:textId="15023D66" w:rsidR="00411862" w:rsidRPr="008312F6" w:rsidRDefault="00411862" w:rsidP="002577E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 xml:space="preserve"> (  )</w:t>
            </w:r>
          </w:p>
        </w:tc>
        <w:tc>
          <w:tcPr>
            <w:tcW w:w="7932" w:type="dxa"/>
          </w:tcPr>
          <w:p w14:paraId="267D4DF7" w14:textId="33284268" w:rsidR="00DB5F59" w:rsidRPr="008312F6" w:rsidRDefault="00411862" w:rsidP="002577E9">
            <w:pPr>
              <w:rPr>
                <w:rFonts w:asciiTheme="majorHAnsi" w:hAnsiTheme="majorHAnsi" w:cstheme="majorHAnsi"/>
              </w:rPr>
            </w:pPr>
            <w:r w:rsidRPr="008312F6">
              <w:rPr>
                <w:rFonts w:asciiTheme="majorHAnsi" w:hAnsiTheme="majorHAnsi" w:cstheme="majorHAnsi"/>
              </w:rPr>
              <w:t>Não</w:t>
            </w:r>
          </w:p>
        </w:tc>
      </w:tr>
      <w:bookmarkEnd w:id="0"/>
    </w:tbl>
    <w:p w14:paraId="7FED25B5" w14:textId="77777777" w:rsidR="0000530F" w:rsidRPr="008312F6" w:rsidRDefault="0000530F" w:rsidP="00552BDD">
      <w:pPr>
        <w:rPr>
          <w:rFonts w:asciiTheme="majorHAnsi" w:hAnsiTheme="majorHAnsi" w:cstheme="majorHAnsi"/>
        </w:rPr>
      </w:pPr>
    </w:p>
    <w:sectPr w:rsidR="0000530F" w:rsidRPr="008312F6" w:rsidSect="00077235">
      <w:pgSz w:w="11906" w:h="16838"/>
      <w:pgMar w:top="426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F4AC5" w14:textId="77777777" w:rsidR="00DF23C4" w:rsidRDefault="00DF23C4" w:rsidP="008312F6">
      <w:pPr>
        <w:spacing w:after="0" w:line="240" w:lineRule="auto"/>
      </w:pPr>
      <w:r>
        <w:separator/>
      </w:r>
    </w:p>
  </w:endnote>
  <w:endnote w:type="continuationSeparator" w:id="0">
    <w:p w14:paraId="2C3C892B" w14:textId="77777777" w:rsidR="00DF23C4" w:rsidRDefault="00DF23C4" w:rsidP="00831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A823D" w14:textId="77777777" w:rsidR="00DF23C4" w:rsidRDefault="00DF23C4" w:rsidP="008312F6">
      <w:pPr>
        <w:spacing w:after="0" w:line="240" w:lineRule="auto"/>
      </w:pPr>
      <w:r>
        <w:separator/>
      </w:r>
    </w:p>
  </w:footnote>
  <w:footnote w:type="continuationSeparator" w:id="0">
    <w:p w14:paraId="40091C47" w14:textId="77777777" w:rsidR="00DF23C4" w:rsidRDefault="00DF23C4" w:rsidP="00831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D63AA"/>
    <w:multiLevelType w:val="hybridMultilevel"/>
    <w:tmpl w:val="881AC1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072D9"/>
    <w:multiLevelType w:val="hybridMultilevel"/>
    <w:tmpl w:val="79368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454253">
    <w:abstractNumId w:val="0"/>
  </w:num>
  <w:num w:numId="2" w16cid:durableId="122999365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la Mangueira">
    <w15:presenceInfo w15:providerId="Windows Live" w15:userId="2c9b7636957bc6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68"/>
    <w:rsid w:val="0000530F"/>
    <w:rsid w:val="00047D11"/>
    <w:rsid w:val="00077235"/>
    <w:rsid w:val="00082980"/>
    <w:rsid w:val="000A575E"/>
    <w:rsid w:val="000F7398"/>
    <w:rsid w:val="00140242"/>
    <w:rsid w:val="001B47BE"/>
    <w:rsid w:val="00201009"/>
    <w:rsid w:val="00244210"/>
    <w:rsid w:val="002577E9"/>
    <w:rsid w:val="00332E51"/>
    <w:rsid w:val="0035191E"/>
    <w:rsid w:val="00411862"/>
    <w:rsid w:val="00424AF0"/>
    <w:rsid w:val="00454CE8"/>
    <w:rsid w:val="004D7318"/>
    <w:rsid w:val="004E3986"/>
    <w:rsid w:val="005127CD"/>
    <w:rsid w:val="00515B88"/>
    <w:rsid w:val="00552BDD"/>
    <w:rsid w:val="0057401A"/>
    <w:rsid w:val="005E65AD"/>
    <w:rsid w:val="00633DE1"/>
    <w:rsid w:val="00681868"/>
    <w:rsid w:val="00714787"/>
    <w:rsid w:val="007B72BD"/>
    <w:rsid w:val="008311A5"/>
    <w:rsid w:val="008312F6"/>
    <w:rsid w:val="00874B0E"/>
    <w:rsid w:val="00874CEA"/>
    <w:rsid w:val="00885890"/>
    <w:rsid w:val="008B6A7A"/>
    <w:rsid w:val="00914179"/>
    <w:rsid w:val="009A1F5C"/>
    <w:rsid w:val="00A041B7"/>
    <w:rsid w:val="00B22489"/>
    <w:rsid w:val="00B35A1D"/>
    <w:rsid w:val="00BA63AA"/>
    <w:rsid w:val="00C1430C"/>
    <w:rsid w:val="00C71AD4"/>
    <w:rsid w:val="00CB65CD"/>
    <w:rsid w:val="00D366E2"/>
    <w:rsid w:val="00DA4C6C"/>
    <w:rsid w:val="00DB5F59"/>
    <w:rsid w:val="00DE397E"/>
    <w:rsid w:val="00DF23C4"/>
    <w:rsid w:val="00E038D8"/>
    <w:rsid w:val="00E46F1E"/>
    <w:rsid w:val="00E61321"/>
    <w:rsid w:val="00EA7D41"/>
    <w:rsid w:val="00F173DF"/>
    <w:rsid w:val="00F82EEB"/>
    <w:rsid w:val="00F945A5"/>
    <w:rsid w:val="00FA1942"/>
    <w:rsid w:val="00FA7C4C"/>
    <w:rsid w:val="00FD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77D9D"/>
  <w15:chartTrackingRefBased/>
  <w15:docId w15:val="{23C950B4-C298-453A-8DC7-AACA5F15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14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41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81868"/>
    <w:rPr>
      <w:b/>
      <w:bCs/>
    </w:rPr>
  </w:style>
  <w:style w:type="character" w:styleId="nfase">
    <w:name w:val="Emphasis"/>
    <w:basedOn w:val="Fontepargpadro"/>
    <w:uiPriority w:val="20"/>
    <w:qFormat/>
    <w:rsid w:val="00681868"/>
    <w:rPr>
      <w:i/>
      <w:iCs/>
    </w:rPr>
  </w:style>
  <w:style w:type="paragraph" w:styleId="PargrafodaLista">
    <w:name w:val="List Paragraph"/>
    <w:basedOn w:val="Normal"/>
    <w:uiPriority w:val="34"/>
    <w:qFormat/>
    <w:rsid w:val="00A041B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0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30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1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9141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141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9141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9141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831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12F6"/>
  </w:style>
  <w:style w:type="paragraph" w:styleId="Rodap">
    <w:name w:val="footer"/>
    <w:basedOn w:val="Normal"/>
    <w:link w:val="RodapChar"/>
    <w:uiPriority w:val="99"/>
    <w:unhideWhenUsed/>
    <w:rsid w:val="00831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12F6"/>
  </w:style>
  <w:style w:type="paragraph" w:styleId="Reviso">
    <w:name w:val="Revision"/>
    <w:hidden/>
    <w:uiPriority w:val="99"/>
    <w:semiHidden/>
    <w:rsid w:val="00FA7C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2219</Characters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2022-06-21T15:42:00Z</dcterms:created>
  <dcterms:modified xsi:type="dcterms:W3CDTF">2022-06-21T15:42:00Z</dcterms:modified>
</cp:coreProperties>
</file>