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F228E" w14:textId="2E52D3CA" w:rsidR="00E43B94" w:rsidRPr="001E4212" w:rsidRDefault="007572B6" w:rsidP="001E4212">
      <w:pPr>
        <w:spacing w:after="0" w:line="480" w:lineRule="auto"/>
        <w:jc w:val="center"/>
        <w:rPr>
          <w:rFonts w:ascii="Times New Roman" w:hAnsi="Times New Roman" w:cs="Times New Roman"/>
          <w:b/>
          <w:sz w:val="26"/>
          <w:szCs w:val="26"/>
          <w:lang w:val="en-US"/>
        </w:rPr>
      </w:pPr>
      <w:bookmarkStart w:id="0" w:name="_GoBack"/>
      <w:bookmarkEnd w:id="0"/>
      <w:r w:rsidRPr="001E4212">
        <w:rPr>
          <w:rFonts w:ascii="Times New Roman" w:hAnsi="Times New Roman" w:cs="Times New Roman"/>
          <w:b/>
          <w:sz w:val="26"/>
          <w:szCs w:val="26"/>
          <w:lang w:val="en-US"/>
        </w:rPr>
        <w:t xml:space="preserve">IMPACTS OF CLIMATE CHANGE ON </w:t>
      </w:r>
      <w:del w:id="1" w:author="Autor">
        <w:r w:rsidRPr="001E4212" w:rsidDel="00A35D63">
          <w:rPr>
            <w:rFonts w:ascii="Times New Roman" w:hAnsi="Times New Roman" w:cs="Times New Roman"/>
            <w:b/>
            <w:sz w:val="26"/>
            <w:szCs w:val="26"/>
            <w:lang w:val="en-US"/>
          </w:rPr>
          <w:delText xml:space="preserve">RARE </w:delText>
        </w:r>
      </w:del>
      <w:ins w:id="2" w:author="Autor">
        <w:r w:rsidR="00A35D63">
          <w:rPr>
            <w:rFonts w:ascii="Times New Roman" w:hAnsi="Times New Roman" w:cs="Times New Roman"/>
            <w:b/>
            <w:sz w:val="26"/>
            <w:szCs w:val="26"/>
            <w:lang w:val="en-US"/>
          </w:rPr>
          <w:t>SMALL-RANGED</w:t>
        </w:r>
        <w:r w:rsidR="00A35D63" w:rsidRPr="001E4212">
          <w:rPr>
            <w:rFonts w:ascii="Times New Roman" w:hAnsi="Times New Roman" w:cs="Times New Roman"/>
            <w:b/>
            <w:sz w:val="26"/>
            <w:szCs w:val="26"/>
            <w:lang w:val="en-US"/>
          </w:rPr>
          <w:t xml:space="preserve"> </w:t>
        </w:r>
      </w:ins>
      <w:r w:rsidRPr="001E4212">
        <w:rPr>
          <w:rFonts w:ascii="Times New Roman" w:hAnsi="Times New Roman" w:cs="Times New Roman"/>
          <w:b/>
          <w:sz w:val="26"/>
          <w:szCs w:val="26"/>
          <w:lang w:val="en-US"/>
        </w:rPr>
        <w:t>AMPHIBIANS OF THE NORTHERN ATLANTIC FOREST</w:t>
      </w:r>
    </w:p>
    <w:p w14:paraId="535D63D2" w14:textId="77777777" w:rsidR="007572B6" w:rsidRDefault="007572B6" w:rsidP="00D07730">
      <w:pPr>
        <w:spacing w:after="0" w:line="480" w:lineRule="auto"/>
        <w:rPr>
          <w:rFonts w:ascii="Times New Roman" w:hAnsi="Times New Roman" w:cs="Times New Roman"/>
          <w:lang w:val="en-US"/>
        </w:rPr>
      </w:pPr>
    </w:p>
    <w:p w14:paraId="40CB5F02" w14:textId="13AA3850" w:rsidR="007572B6" w:rsidRPr="007572B6" w:rsidRDefault="007572B6" w:rsidP="00A35D63">
      <w:pPr>
        <w:spacing w:after="0" w:line="480" w:lineRule="auto"/>
        <w:outlineLvl w:val="0"/>
        <w:rPr>
          <w:rFonts w:ascii="Times New Roman" w:hAnsi="Times New Roman" w:cs="Times New Roman"/>
          <w:sz w:val="20"/>
          <w:szCs w:val="20"/>
          <w:lang w:val="en-US"/>
        </w:rPr>
      </w:pPr>
      <w:r w:rsidRPr="007572B6">
        <w:rPr>
          <w:rFonts w:ascii="Times New Roman" w:hAnsi="Times New Roman" w:cs="Times New Roman"/>
          <w:b/>
          <w:sz w:val="20"/>
          <w:szCs w:val="20"/>
          <w:lang w:val="en-US"/>
        </w:rPr>
        <w:t>Number of words:</w:t>
      </w:r>
      <w:r w:rsidRPr="007572B6">
        <w:rPr>
          <w:rFonts w:ascii="Times New Roman" w:hAnsi="Times New Roman" w:cs="Times New Roman"/>
          <w:sz w:val="20"/>
          <w:szCs w:val="20"/>
          <w:lang w:val="en-US"/>
        </w:rPr>
        <w:t xml:space="preserve"> </w:t>
      </w:r>
      <w:del w:id="3" w:author="Autor">
        <w:r w:rsidRPr="007572B6" w:rsidDel="00CF4FA5">
          <w:rPr>
            <w:rFonts w:ascii="Times New Roman" w:hAnsi="Times New Roman" w:cs="Times New Roman"/>
            <w:sz w:val="20"/>
            <w:szCs w:val="20"/>
            <w:lang w:val="en-US"/>
          </w:rPr>
          <w:delText>4801</w:delText>
        </w:r>
      </w:del>
      <w:ins w:id="4" w:author="Autor">
        <w:r w:rsidR="00CF4FA5">
          <w:rPr>
            <w:rFonts w:ascii="Times New Roman" w:hAnsi="Times New Roman" w:cs="Times New Roman"/>
            <w:sz w:val="20"/>
            <w:szCs w:val="20"/>
            <w:lang w:val="en-US"/>
          </w:rPr>
          <w:t>5030</w:t>
        </w:r>
      </w:ins>
    </w:p>
    <w:p w14:paraId="5508A2E5" w14:textId="5FF77DA5" w:rsidR="00035301" w:rsidRPr="00E63272" w:rsidRDefault="007572B6" w:rsidP="00D07730">
      <w:pPr>
        <w:spacing w:after="0" w:line="480" w:lineRule="auto"/>
        <w:rPr>
          <w:rFonts w:ascii="Times New Roman" w:hAnsi="Times New Roman" w:cs="Times New Roman"/>
          <w:b/>
          <w:lang w:val="en-US"/>
        </w:rPr>
      </w:pPr>
      <w:r w:rsidRPr="007572B6">
        <w:rPr>
          <w:rFonts w:ascii="Times New Roman" w:hAnsi="Times New Roman" w:cs="Times New Roman"/>
          <w:b/>
          <w:sz w:val="20"/>
          <w:szCs w:val="20"/>
          <w:lang w:val="en-US"/>
        </w:rPr>
        <w:t>Running head:</w:t>
      </w:r>
      <w:ins w:id="5" w:author="Autor">
        <w:r w:rsidR="00112D95">
          <w:rPr>
            <w:rFonts w:ascii="Times New Roman" w:hAnsi="Times New Roman" w:cs="Times New Roman"/>
            <w:b/>
            <w:sz w:val="20"/>
            <w:szCs w:val="20"/>
            <w:lang w:val="en-US"/>
          </w:rPr>
          <w:t xml:space="preserve"> </w:t>
        </w:r>
      </w:ins>
      <w:r>
        <w:rPr>
          <w:rFonts w:ascii="Times New Roman" w:hAnsi="Times New Roman" w:cs="Times New Roman"/>
          <w:sz w:val="20"/>
          <w:szCs w:val="20"/>
          <w:lang w:val="en-US"/>
        </w:rPr>
        <w:t xml:space="preserve">THE IMPACT OF </w:t>
      </w:r>
      <w:r w:rsidRPr="007572B6">
        <w:rPr>
          <w:rFonts w:ascii="Times New Roman" w:hAnsi="Times New Roman" w:cs="Times New Roman"/>
          <w:sz w:val="20"/>
          <w:szCs w:val="20"/>
          <w:lang w:val="en-US"/>
        </w:rPr>
        <w:t>CLIMATE CHAN</w:t>
      </w:r>
      <w:r>
        <w:rPr>
          <w:rFonts w:ascii="Times New Roman" w:hAnsi="Times New Roman" w:cs="Times New Roman"/>
          <w:sz w:val="20"/>
          <w:szCs w:val="20"/>
          <w:lang w:val="en-US"/>
        </w:rPr>
        <w:t xml:space="preserve">GE ON </w:t>
      </w:r>
      <w:del w:id="6" w:author="Autor">
        <w:r w:rsidDel="00A35D63">
          <w:rPr>
            <w:rFonts w:ascii="Times New Roman" w:hAnsi="Times New Roman" w:cs="Times New Roman"/>
            <w:sz w:val="20"/>
            <w:szCs w:val="20"/>
            <w:lang w:val="en-US"/>
          </w:rPr>
          <w:delText>RARE</w:delText>
        </w:r>
      </w:del>
      <w:ins w:id="7" w:author="Autor">
        <w:r w:rsidR="00A35D63">
          <w:rPr>
            <w:rFonts w:ascii="Times New Roman" w:hAnsi="Times New Roman" w:cs="Times New Roman"/>
            <w:sz w:val="20"/>
            <w:szCs w:val="20"/>
            <w:lang w:val="en-US"/>
          </w:rPr>
          <w:t>SMALL-RANGED</w:t>
        </w:r>
      </w:ins>
      <w:r>
        <w:rPr>
          <w:rFonts w:ascii="Times New Roman" w:hAnsi="Times New Roman" w:cs="Times New Roman"/>
          <w:sz w:val="20"/>
          <w:szCs w:val="20"/>
          <w:lang w:val="en-US"/>
        </w:rPr>
        <w:t xml:space="preserve"> AMPHIBIANS</w:t>
      </w:r>
      <w:r w:rsidR="000476E3" w:rsidRPr="00E63272">
        <w:rPr>
          <w:rFonts w:ascii="Times New Roman" w:hAnsi="Times New Roman" w:cs="Times New Roman"/>
          <w:b/>
          <w:lang w:val="en-US"/>
        </w:rPr>
        <w:br w:type="page"/>
      </w:r>
    </w:p>
    <w:p w14:paraId="475E1CDC" w14:textId="77777777" w:rsidR="00C364E4" w:rsidRPr="00E63272" w:rsidRDefault="001E4212" w:rsidP="00A35D63">
      <w:pPr>
        <w:spacing w:after="0" w:line="480" w:lineRule="auto"/>
        <w:outlineLvl w:val="0"/>
        <w:rPr>
          <w:rFonts w:ascii="Times New Roman" w:hAnsi="Times New Roman" w:cs="Times New Roman"/>
          <w:b/>
          <w:lang w:val="en-US"/>
        </w:rPr>
      </w:pPr>
      <w:r w:rsidRPr="00E63272">
        <w:rPr>
          <w:rFonts w:ascii="Times New Roman" w:hAnsi="Times New Roman" w:cs="Times New Roman"/>
          <w:b/>
          <w:lang w:val="en-US"/>
        </w:rPr>
        <w:lastRenderedPageBreak/>
        <w:t>ABSTRACT</w:t>
      </w:r>
    </w:p>
    <w:p w14:paraId="0085EC75" w14:textId="24A553B1" w:rsidR="00195A91" w:rsidRPr="00E63272" w:rsidRDefault="00195A91" w:rsidP="00D07730">
      <w:pPr>
        <w:spacing w:after="0" w:line="480" w:lineRule="auto"/>
        <w:rPr>
          <w:rFonts w:ascii="Times New Roman" w:hAnsi="Times New Roman" w:cs="Times New Roman"/>
          <w:lang w:val="en-US"/>
        </w:rPr>
      </w:pPr>
      <w:del w:id="8" w:author="Autor">
        <w:r w:rsidRPr="00E63272" w:rsidDel="00A91AE3">
          <w:rPr>
            <w:rFonts w:ascii="Times New Roman" w:hAnsi="Times New Roman" w:cs="Times New Roman"/>
            <w:lang w:val="en-US"/>
          </w:rPr>
          <w:delText xml:space="preserve">Changes in </w:delText>
        </w:r>
        <w:r w:rsidRPr="00E63272" w:rsidDel="00A1416B">
          <w:rPr>
            <w:rFonts w:ascii="Times New Roman" w:hAnsi="Times New Roman" w:cs="Times New Roman"/>
            <w:lang w:val="en-US"/>
          </w:rPr>
          <w:delText xml:space="preserve">the </w:delText>
        </w:r>
        <w:r w:rsidRPr="00E63272" w:rsidDel="00A91AE3">
          <w:rPr>
            <w:rFonts w:ascii="Times New Roman" w:hAnsi="Times New Roman" w:cs="Times New Roman"/>
            <w:lang w:val="en-US"/>
          </w:rPr>
          <w:delText>c</w:delText>
        </w:r>
      </w:del>
      <w:ins w:id="9" w:author="Autor">
        <w:r w:rsidR="00A91AE3">
          <w:rPr>
            <w:rFonts w:ascii="Times New Roman" w:hAnsi="Times New Roman" w:cs="Times New Roman"/>
            <w:lang w:val="en-US"/>
          </w:rPr>
          <w:t>C</w:t>
        </w:r>
      </w:ins>
      <w:r w:rsidRPr="00E63272">
        <w:rPr>
          <w:rFonts w:ascii="Times New Roman" w:hAnsi="Times New Roman" w:cs="Times New Roman"/>
          <w:lang w:val="en-US"/>
        </w:rPr>
        <w:t>limat</w:t>
      </w:r>
      <w:ins w:id="10" w:author="Autor">
        <w:r w:rsidR="00A91AE3">
          <w:rPr>
            <w:rFonts w:ascii="Times New Roman" w:hAnsi="Times New Roman" w:cs="Times New Roman"/>
            <w:lang w:val="en-US"/>
          </w:rPr>
          <w:t>e c</w:t>
        </w:r>
        <w:r w:rsidR="00A91AE3" w:rsidRPr="00E63272">
          <w:rPr>
            <w:rFonts w:ascii="Times New Roman" w:hAnsi="Times New Roman" w:cs="Times New Roman"/>
            <w:lang w:val="en-US"/>
          </w:rPr>
          <w:t>hange</w:t>
        </w:r>
      </w:ins>
      <w:del w:id="11" w:author="Autor">
        <w:r w:rsidRPr="00E63272" w:rsidDel="00A91AE3">
          <w:rPr>
            <w:rFonts w:ascii="Times New Roman" w:hAnsi="Times New Roman" w:cs="Times New Roman"/>
            <w:lang w:val="en-US"/>
          </w:rPr>
          <w:delText>ic conditions of our planet</w:delText>
        </w:r>
      </w:del>
      <w:r w:rsidRPr="00E63272">
        <w:rPr>
          <w:rFonts w:ascii="Times New Roman" w:hAnsi="Times New Roman" w:cs="Times New Roman"/>
          <w:lang w:val="en-US"/>
        </w:rPr>
        <w:t xml:space="preserve"> </w:t>
      </w:r>
      <w:del w:id="12" w:author="Autor">
        <w:r w:rsidRPr="00E63272" w:rsidDel="00A91AE3">
          <w:rPr>
            <w:rFonts w:ascii="Times New Roman" w:hAnsi="Times New Roman" w:cs="Times New Roman"/>
            <w:lang w:val="en-US"/>
          </w:rPr>
          <w:delText>are expected to</w:delText>
        </w:r>
      </w:del>
      <w:ins w:id="13" w:author="Autor">
        <w:r w:rsidR="00A91AE3">
          <w:rPr>
            <w:rFonts w:ascii="Times New Roman" w:hAnsi="Times New Roman" w:cs="Times New Roman"/>
            <w:lang w:val="en-US"/>
          </w:rPr>
          <w:t>is</w:t>
        </w:r>
      </w:ins>
      <w:r w:rsidRPr="00E63272">
        <w:rPr>
          <w:rFonts w:ascii="Times New Roman" w:hAnsi="Times New Roman" w:cs="Times New Roman"/>
          <w:lang w:val="en-US"/>
        </w:rPr>
        <w:t xml:space="preserve"> </w:t>
      </w:r>
      <w:r w:rsidR="006E770C" w:rsidRPr="00E63272">
        <w:rPr>
          <w:rFonts w:ascii="Times New Roman" w:hAnsi="Times New Roman" w:cs="Times New Roman"/>
          <w:lang w:val="en-US"/>
        </w:rPr>
        <w:t>shift</w:t>
      </w:r>
      <w:ins w:id="14" w:author="Autor">
        <w:r w:rsidR="00A91AE3">
          <w:rPr>
            <w:rFonts w:ascii="Times New Roman" w:hAnsi="Times New Roman" w:cs="Times New Roman"/>
            <w:lang w:val="en-US"/>
          </w:rPr>
          <w:t>ing</w:t>
        </w:r>
      </w:ins>
      <w:r w:rsidRPr="00E63272">
        <w:rPr>
          <w:rFonts w:ascii="Times New Roman" w:hAnsi="Times New Roman" w:cs="Times New Roman"/>
          <w:lang w:val="en-US"/>
        </w:rPr>
        <w:t xml:space="preserve"> species distribution</w:t>
      </w:r>
      <w:del w:id="15" w:author="Autor">
        <w:r w:rsidRPr="00E63272" w:rsidDel="00176E76">
          <w:rPr>
            <w:rFonts w:ascii="Times New Roman" w:hAnsi="Times New Roman" w:cs="Times New Roman"/>
            <w:lang w:val="en-US"/>
          </w:rPr>
          <w:delText>s</w:delText>
        </w:r>
      </w:del>
      <w:r w:rsidRPr="00E63272">
        <w:rPr>
          <w:rFonts w:ascii="Times New Roman" w:hAnsi="Times New Roman" w:cs="Times New Roman"/>
          <w:lang w:val="en-US"/>
        </w:rPr>
        <w:t xml:space="preserve"> all around the world. Amphibian</w:t>
      </w:r>
      <w:r w:rsidR="00822961" w:rsidRPr="00E63272">
        <w:rPr>
          <w:rFonts w:ascii="Times New Roman" w:hAnsi="Times New Roman" w:cs="Times New Roman"/>
          <w:lang w:val="en-US"/>
        </w:rPr>
        <w:t>s</w:t>
      </w:r>
      <w:r w:rsidRPr="00E63272">
        <w:rPr>
          <w:rFonts w:ascii="Times New Roman" w:hAnsi="Times New Roman" w:cs="Times New Roman"/>
          <w:lang w:val="en-US"/>
        </w:rPr>
        <w:t xml:space="preserve"> are particularly </w:t>
      </w:r>
      <w:r w:rsidR="001C0D2B" w:rsidRPr="00E63272">
        <w:rPr>
          <w:rFonts w:ascii="Times New Roman" w:hAnsi="Times New Roman" w:cs="Times New Roman"/>
          <w:lang w:val="en-US"/>
        </w:rPr>
        <w:t>vulnerable</w:t>
      </w:r>
      <w:r w:rsidR="002522B4" w:rsidRPr="00E63272">
        <w:rPr>
          <w:rFonts w:ascii="Times New Roman" w:hAnsi="Times New Roman" w:cs="Times New Roman"/>
          <w:lang w:val="en-US"/>
        </w:rPr>
        <w:t xml:space="preserve"> to these environmental </w:t>
      </w:r>
      <w:r w:rsidRPr="00E63272">
        <w:rPr>
          <w:rFonts w:ascii="Times New Roman" w:hAnsi="Times New Roman" w:cs="Times New Roman"/>
          <w:lang w:val="en-US"/>
        </w:rPr>
        <w:t xml:space="preserve">changes, as they </w:t>
      </w:r>
      <w:del w:id="16" w:author="Autor">
        <w:r w:rsidRPr="00E63272" w:rsidDel="00E018A8">
          <w:rPr>
            <w:rFonts w:ascii="Times New Roman" w:hAnsi="Times New Roman" w:cs="Times New Roman"/>
            <w:lang w:val="en-US"/>
          </w:rPr>
          <w:delText xml:space="preserve">tend to be </w:delText>
        </w:r>
      </w:del>
      <w:ins w:id="17" w:author="Autor">
        <w:r w:rsidR="00E018A8">
          <w:rPr>
            <w:rFonts w:ascii="Times New Roman" w:hAnsi="Times New Roman" w:cs="Times New Roman"/>
            <w:lang w:val="en-US"/>
          </w:rPr>
          <w:t xml:space="preserve">are </w:t>
        </w:r>
      </w:ins>
      <w:r w:rsidRPr="00E63272">
        <w:rPr>
          <w:rFonts w:ascii="Times New Roman" w:hAnsi="Times New Roman" w:cs="Times New Roman"/>
          <w:lang w:val="en-US"/>
        </w:rPr>
        <w:t xml:space="preserve">highly sensitive to </w:t>
      </w:r>
      <w:r w:rsidR="001C0D2B" w:rsidRPr="00E63272">
        <w:rPr>
          <w:rFonts w:ascii="Times New Roman" w:hAnsi="Times New Roman" w:cs="Times New Roman"/>
          <w:lang w:val="en-US"/>
        </w:rPr>
        <w:t>fluctuations</w:t>
      </w:r>
      <w:r w:rsidRPr="00E63272">
        <w:rPr>
          <w:rFonts w:ascii="Times New Roman" w:hAnsi="Times New Roman" w:cs="Times New Roman"/>
          <w:lang w:val="en-US"/>
        </w:rPr>
        <w:t xml:space="preserve"> in </w:t>
      </w:r>
      <w:del w:id="18" w:author="Autor">
        <w:r w:rsidRPr="00E63272" w:rsidDel="00E018A8">
          <w:rPr>
            <w:rFonts w:ascii="Times New Roman" w:hAnsi="Times New Roman" w:cs="Times New Roman"/>
            <w:lang w:val="en-US"/>
          </w:rPr>
          <w:delText xml:space="preserve">precipitation </w:delText>
        </w:r>
      </w:del>
      <w:ins w:id="19" w:author="Autor">
        <w:r w:rsidR="00E018A8">
          <w:rPr>
            <w:rFonts w:ascii="Times New Roman" w:hAnsi="Times New Roman" w:cs="Times New Roman"/>
            <w:lang w:val="en-US"/>
          </w:rPr>
          <w:t>rainfall</w:t>
        </w:r>
        <w:r w:rsidR="00E018A8" w:rsidRPr="00E63272">
          <w:rPr>
            <w:rFonts w:ascii="Times New Roman" w:hAnsi="Times New Roman" w:cs="Times New Roman"/>
            <w:lang w:val="en-US"/>
          </w:rPr>
          <w:t xml:space="preserve"> </w:t>
        </w:r>
      </w:ins>
      <w:r w:rsidRPr="00E63272">
        <w:rPr>
          <w:rFonts w:ascii="Times New Roman" w:hAnsi="Times New Roman" w:cs="Times New Roman"/>
          <w:lang w:val="en-US"/>
        </w:rPr>
        <w:t>and temperature</w:t>
      </w:r>
      <w:del w:id="20" w:author="Autor">
        <w:r w:rsidR="001C0D2B" w:rsidRPr="00E63272" w:rsidDel="00E018A8">
          <w:rPr>
            <w:rFonts w:ascii="Times New Roman" w:hAnsi="Times New Roman" w:cs="Times New Roman"/>
            <w:lang w:val="en-US"/>
          </w:rPr>
          <w:delText xml:space="preserve">, mainly during the </w:delText>
        </w:r>
        <w:r w:rsidR="0061694F" w:rsidRPr="00E63272" w:rsidDel="00E018A8">
          <w:rPr>
            <w:rFonts w:ascii="Times New Roman" w:hAnsi="Times New Roman" w:cs="Times New Roman"/>
            <w:lang w:val="en-US"/>
          </w:rPr>
          <w:delText>breeding</w:delText>
        </w:r>
        <w:r w:rsidR="001C0D2B" w:rsidRPr="00E63272" w:rsidDel="00E018A8">
          <w:rPr>
            <w:rFonts w:ascii="Times New Roman" w:hAnsi="Times New Roman" w:cs="Times New Roman"/>
            <w:lang w:val="en-US"/>
          </w:rPr>
          <w:delText xml:space="preserve"> season</w:delText>
        </w:r>
        <w:r w:rsidR="00B33786" w:rsidRPr="00E63272" w:rsidDel="00E018A8">
          <w:rPr>
            <w:rFonts w:ascii="Times New Roman" w:hAnsi="Times New Roman" w:cs="Times New Roman"/>
            <w:lang w:val="en-US"/>
          </w:rPr>
          <w:delText xml:space="preserve"> when </w:delText>
        </w:r>
        <w:r w:rsidR="00997D1F" w:rsidRPr="00E63272" w:rsidDel="00E018A8">
          <w:rPr>
            <w:rFonts w:ascii="Times New Roman" w:hAnsi="Times New Roman" w:cs="Times New Roman"/>
            <w:lang w:val="en-US"/>
          </w:rPr>
          <w:delText xml:space="preserve">their </w:delText>
        </w:r>
        <w:r w:rsidR="00C55E9B" w:rsidRPr="00E63272" w:rsidDel="00E018A8">
          <w:rPr>
            <w:rFonts w:ascii="Times New Roman" w:hAnsi="Times New Roman" w:cs="Times New Roman"/>
            <w:lang w:val="en-US"/>
          </w:rPr>
          <w:delText xml:space="preserve">behavioral </w:delText>
        </w:r>
        <w:r w:rsidR="00B33786" w:rsidRPr="00E63272" w:rsidDel="00E018A8">
          <w:rPr>
            <w:rFonts w:ascii="Times New Roman" w:hAnsi="Times New Roman" w:cs="Times New Roman"/>
            <w:lang w:val="en-US"/>
          </w:rPr>
          <w:delText>activity increases</w:delText>
        </w:r>
      </w:del>
      <w:r w:rsidRPr="00E63272">
        <w:rPr>
          <w:rFonts w:ascii="Times New Roman" w:hAnsi="Times New Roman" w:cs="Times New Roman"/>
          <w:lang w:val="en-US"/>
        </w:rPr>
        <w:t xml:space="preserve">. </w:t>
      </w:r>
      <w:r w:rsidR="00790CDC" w:rsidRPr="00E63272">
        <w:rPr>
          <w:rFonts w:ascii="Times New Roman" w:hAnsi="Times New Roman" w:cs="Times New Roman"/>
          <w:lang w:val="en-US"/>
        </w:rPr>
        <w:t>While</w:t>
      </w:r>
      <w:r w:rsidR="001C0D2B" w:rsidRPr="00E63272">
        <w:rPr>
          <w:rFonts w:ascii="Times New Roman" w:hAnsi="Times New Roman" w:cs="Times New Roman"/>
          <w:lang w:val="en-US"/>
        </w:rPr>
        <w:t xml:space="preserve"> </w:t>
      </w:r>
      <w:del w:id="21" w:author="Autor">
        <w:r w:rsidR="001C0D2B" w:rsidRPr="00E63272" w:rsidDel="006A7FD4">
          <w:rPr>
            <w:rFonts w:ascii="Times New Roman" w:hAnsi="Times New Roman" w:cs="Times New Roman"/>
            <w:lang w:val="en-US"/>
          </w:rPr>
          <w:delText>e</w:delText>
        </w:r>
        <w:r w:rsidR="007753CA" w:rsidRPr="00E63272" w:rsidDel="006A7FD4">
          <w:rPr>
            <w:rFonts w:ascii="Times New Roman" w:hAnsi="Times New Roman" w:cs="Times New Roman"/>
            <w:lang w:val="en-US"/>
          </w:rPr>
          <w:delText xml:space="preserve">xtensive </w:delText>
        </w:r>
      </w:del>
      <w:ins w:id="22" w:author="Autor">
        <w:r w:rsidR="006A7FD4">
          <w:rPr>
            <w:rFonts w:ascii="Times New Roman" w:hAnsi="Times New Roman" w:cs="Times New Roman"/>
            <w:lang w:val="en-US"/>
          </w:rPr>
          <w:t>previous</w:t>
        </w:r>
        <w:r w:rsidR="006A7FD4" w:rsidRPr="00E63272">
          <w:rPr>
            <w:rFonts w:ascii="Times New Roman" w:hAnsi="Times New Roman" w:cs="Times New Roman"/>
            <w:lang w:val="en-US"/>
          </w:rPr>
          <w:t xml:space="preserve"> </w:t>
        </w:r>
      </w:ins>
      <w:del w:id="23" w:author="Autor">
        <w:r w:rsidR="007753CA" w:rsidRPr="00E63272" w:rsidDel="006A7FD4">
          <w:rPr>
            <w:rFonts w:ascii="Times New Roman" w:hAnsi="Times New Roman" w:cs="Times New Roman"/>
            <w:lang w:val="en-US"/>
          </w:rPr>
          <w:delText xml:space="preserve">research </w:delText>
        </w:r>
      </w:del>
      <w:ins w:id="24" w:author="Autor">
        <w:r w:rsidR="006A7FD4">
          <w:rPr>
            <w:rFonts w:ascii="Times New Roman" w:hAnsi="Times New Roman" w:cs="Times New Roman"/>
            <w:lang w:val="en-US"/>
          </w:rPr>
          <w:t xml:space="preserve">studies </w:t>
        </w:r>
      </w:ins>
      <w:del w:id="25" w:author="Autor">
        <w:r w:rsidR="007753CA" w:rsidRPr="00E63272" w:rsidDel="006A7FD4">
          <w:rPr>
            <w:rFonts w:ascii="Times New Roman" w:hAnsi="Times New Roman" w:cs="Times New Roman"/>
            <w:lang w:val="en-US"/>
          </w:rPr>
          <w:delText>has</w:delText>
        </w:r>
        <w:r w:rsidR="001C0D2B" w:rsidRPr="00E63272" w:rsidDel="006A7FD4">
          <w:rPr>
            <w:rFonts w:ascii="Times New Roman" w:hAnsi="Times New Roman" w:cs="Times New Roman"/>
            <w:lang w:val="en-US"/>
          </w:rPr>
          <w:delText xml:space="preserve"> </w:delText>
        </w:r>
      </w:del>
      <w:ins w:id="26" w:author="Autor">
        <w:r w:rsidR="006A7FD4" w:rsidRPr="00E63272">
          <w:rPr>
            <w:rFonts w:ascii="Times New Roman" w:hAnsi="Times New Roman" w:cs="Times New Roman"/>
            <w:lang w:val="en-US"/>
          </w:rPr>
          <w:t>ha</w:t>
        </w:r>
        <w:r w:rsidR="006A7FD4">
          <w:rPr>
            <w:rFonts w:ascii="Times New Roman" w:hAnsi="Times New Roman" w:cs="Times New Roman"/>
            <w:lang w:val="en-US"/>
          </w:rPr>
          <w:t>ve</w:t>
        </w:r>
        <w:r w:rsidR="006A7FD4" w:rsidRPr="00E63272">
          <w:rPr>
            <w:rFonts w:ascii="Times New Roman" w:hAnsi="Times New Roman" w:cs="Times New Roman"/>
            <w:lang w:val="en-US"/>
          </w:rPr>
          <w:t xml:space="preserve"> </w:t>
        </w:r>
      </w:ins>
      <w:r w:rsidR="001C0D2B" w:rsidRPr="00E63272">
        <w:rPr>
          <w:rFonts w:ascii="Times New Roman" w:hAnsi="Times New Roman" w:cs="Times New Roman"/>
          <w:lang w:val="en-US"/>
        </w:rPr>
        <w:t xml:space="preserve">shown that </w:t>
      </w:r>
      <w:r w:rsidRPr="00E63272">
        <w:rPr>
          <w:rFonts w:ascii="Times New Roman" w:hAnsi="Times New Roman" w:cs="Times New Roman"/>
          <w:lang w:val="en-US"/>
        </w:rPr>
        <w:t xml:space="preserve">climate change may </w:t>
      </w:r>
      <w:del w:id="27" w:author="Autor">
        <w:r w:rsidR="004B49D0" w:rsidRPr="00E63272" w:rsidDel="006A7FD4">
          <w:rPr>
            <w:rFonts w:ascii="Times New Roman" w:hAnsi="Times New Roman" w:cs="Times New Roman"/>
            <w:lang w:val="en-US"/>
          </w:rPr>
          <w:delText xml:space="preserve">potentially </w:delText>
        </w:r>
      </w:del>
      <w:r w:rsidRPr="00E63272">
        <w:rPr>
          <w:rFonts w:ascii="Times New Roman" w:hAnsi="Times New Roman" w:cs="Times New Roman"/>
          <w:lang w:val="en-US"/>
        </w:rPr>
        <w:t xml:space="preserve">increase </w:t>
      </w:r>
      <w:del w:id="28" w:author="Autor">
        <w:r w:rsidR="001C0D2B" w:rsidRPr="00E63272" w:rsidDel="006A7FD4">
          <w:rPr>
            <w:rFonts w:ascii="Times New Roman" w:hAnsi="Times New Roman" w:cs="Times New Roman"/>
            <w:lang w:val="en-US"/>
          </w:rPr>
          <w:delText xml:space="preserve">the rate of </w:delText>
        </w:r>
      </w:del>
      <w:r w:rsidR="001C0D2B" w:rsidRPr="00E63272">
        <w:rPr>
          <w:rFonts w:ascii="Times New Roman" w:hAnsi="Times New Roman" w:cs="Times New Roman"/>
          <w:lang w:val="en-US"/>
        </w:rPr>
        <w:t>amphibian</w:t>
      </w:r>
      <w:ins w:id="29" w:author="Autor">
        <w:r w:rsidR="006A7FD4">
          <w:rPr>
            <w:rFonts w:ascii="Times New Roman" w:hAnsi="Times New Roman" w:cs="Times New Roman"/>
            <w:lang w:val="en-US"/>
          </w:rPr>
          <w:t xml:space="preserve"> species</w:t>
        </w:r>
      </w:ins>
      <w:del w:id="30" w:author="Autor">
        <w:r w:rsidR="001C0D2B" w:rsidRPr="00E63272" w:rsidDel="006A7FD4">
          <w:rPr>
            <w:rFonts w:ascii="Times New Roman" w:hAnsi="Times New Roman" w:cs="Times New Roman"/>
            <w:lang w:val="en-US"/>
          </w:rPr>
          <w:delText>’s</w:delText>
        </w:r>
      </w:del>
      <w:r w:rsidR="001C0D2B" w:rsidRPr="00E63272">
        <w:rPr>
          <w:rFonts w:ascii="Times New Roman" w:hAnsi="Times New Roman" w:cs="Times New Roman"/>
          <w:lang w:val="en-US"/>
        </w:rPr>
        <w:t xml:space="preserve"> </w:t>
      </w:r>
      <w:r w:rsidRPr="00E63272">
        <w:rPr>
          <w:rFonts w:ascii="Times New Roman" w:hAnsi="Times New Roman" w:cs="Times New Roman"/>
          <w:lang w:val="en-US"/>
        </w:rPr>
        <w:t>extinction</w:t>
      </w:r>
      <w:r w:rsidR="001C0D2B" w:rsidRPr="00E63272">
        <w:rPr>
          <w:rFonts w:ascii="Times New Roman" w:hAnsi="Times New Roman" w:cs="Times New Roman"/>
          <w:lang w:val="en-US"/>
        </w:rPr>
        <w:t>s</w:t>
      </w:r>
      <w:ins w:id="31" w:author="Autor">
        <w:r w:rsidR="00D009C5">
          <w:rPr>
            <w:rFonts w:ascii="Times New Roman" w:hAnsi="Times New Roman" w:cs="Times New Roman"/>
            <w:lang w:val="en-US"/>
          </w:rPr>
          <w:t xml:space="preserve"> </w:t>
        </w:r>
        <w:del w:id="32" w:author="Autor">
          <w:r w:rsidR="00A1416B" w:rsidDel="00D009C5">
            <w:rPr>
              <w:rFonts w:ascii="Times New Roman" w:hAnsi="Times New Roman" w:cs="Times New Roman"/>
              <w:lang w:val="en-US"/>
            </w:rPr>
            <w:delText xml:space="preserve"> </w:delText>
          </w:r>
        </w:del>
      </w:ins>
      <w:r w:rsidR="001C0D2B" w:rsidRPr="00E63272">
        <w:rPr>
          <w:rFonts w:ascii="Times New Roman" w:hAnsi="Times New Roman" w:cs="Times New Roman"/>
          <w:lang w:val="en-US"/>
        </w:rPr>
        <w:t>worldwide</w:t>
      </w:r>
      <w:r w:rsidR="00790CDC" w:rsidRPr="00E63272">
        <w:rPr>
          <w:rFonts w:ascii="Times New Roman" w:hAnsi="Times New Roman" w:cs="Times New Roman"/>
          <w:lang w:val="en-US"/>
        </w:rPr>
        <w:t>,</w:t>
      </w:r>
      <w:ins w:id="33" w:author="Autor">
        <w:r w:rsidR="00A1416B">
          <w:rPr>
            <w:rFonts w:ascii="Times New Roman" w:hAnsi="Times New Roman" w:cs="Times New Roman"/>
            <w:lang w:val="en-US"/>
          </w:rPr>
          <w:t xml:space="preserve"> </w:t>
        </w:r>
      </w:ins>
      <w:r w:rsidR="001C0D2B" w:rsidRPr="00E63272">
        <w:rPr>
          <w:rFonts w:ascii="Times New Roman" w:hAnsi="Times New Roman" w:cs="Times New Roman"/>
          <w:lang w:val="en-US"/>
        </w:rPr>
        <w:t xml:space="preserve">few </w:t>
      </w:r>
      <w:del w:id="34" w:author="Autor">
        <w:r w:rsidR="001C0D2B" w:rsidRPr="00E63272" w:rsidDel="006A7FD4">
          <w:rPr>
            <w:rFonts w:ascii="Times New Roman" w:hAnsi="Times New Roman" w:cs="Times New Roman"/>
            <w:lang w:val="en-US"/>
          </w:rPr>
          <w:delText xml:space="preserve">studies </w:delText>
        </w:r>
      </w:del>
      <w:r w:rsidR="001C0D2B" w:rsidRPr="00E63272">
        <w:rPr>
          <w:rFonts w:ascii="Times New Roman" w:hAnsi="Times New Roman" w:cs="Times New Roman"/>
          <w:lang w:val="en-US"/>
        </w:rPr>
        <w:t xml:space="preserve">have </w:t>
      </w:r>
      <w:del w:id="35" w:author="Autor">
        <w:r w:rsidR="00790CDC" w:rsidRPr="00E63272" w:rsidDel="006A7FD4">
          <w:rPr>
            <w:rFonts w:ascii="Times New Roman" w:hAnsi="Times New Roman" w:cs="Times New Roman"/>
            <w:lang w:val="en-US"/>
          </w:rPr>
          <w:delText>attempted to evaluate</w:delText>
        </w:r>
        <w:r w:rsidR="001C0D2B" w:rsidRPr="00E63272" w:rsidDel="006A7FD4">
          <w:rPr>
            <w:rFonts w:ascii="Times New Roman" w:hAnsi="Times New Roman" w:cs="Times New Roman"/>
            <w:lang w:val="en-US"/>
          </w:rPr>
          <w:delText xml:space="preserve"> </w:delText>
        </w:r>
      </w:del>
      <w:ins w:id="36" w:author="Autor">
        <w:r w:rsidR="006A7FD4">
          <w:rPr>
            <w:rFonts w:ascii="Times New Roman" w:hAnsi="Times New Roman" w:cs="Times New Roman"/>
            <w:lang w:val="en-US"/>
          </w:rPr>
          <w:t xml:space="preserve">tested </w:t>
        </w:r>
      </w:ins>
      <w:r w:rsidR="001C0D2B" w:rsidRPr="00E63272">
        <w:rPr>
          <w:rFonts w:ascii="Times New Roman" w:hAnsi="Times New Roman" w:cs="Times New Roman"/>
          <w:lang w:val="en-US"/>
        </w:rPr>
        <w:t xml:space="preserve">how </w:t>
      </w:r>
      <w:r w:rsidR="00790CDC" w:rsidRPr="00E63272">
        <w:rPr>
          <w:rFonts w:ascii="Times New Roman" w:hAnsi="Times New Roman" w:cs="Times New Roman"/>
          <w:lang w:val="en-US"/>
        </w:rPr>
        <w:t xml:space="preserve">these changes may </w:t>
      </w:r>
      <w:r w:rsidR="001C0D2B" w:rsidRPr="00E63272">
        <w:rPr>
          <w:rFonts w:ascii="Times New Roman" w:hAnsi="Times New Roman" w:cs="Times New Roman"/>
          <w:lang w:val="en-US"/>
        </w:rPr>
        <w:t xml:space="preserve">impact </w:t>
      </w:r>
      <w:del w:id="37" w:author="Autor">
        <w:r w:rsidR="00997D1F" w:rsidRPr="00E63272" w:rsidDel="006A7FD4">
          <w:rPr>
            <w:rFonts w:ascii="Times New Roman" w:hAnsi="Times New Roman" w:cs="Times New Roman"/>
            <w:lang w:val="en-US"/>
          </w:rPr>
          <w:delText xml:space="preserve">the </w:delText>
        </w:r>
        <w:r w:rsidR="001C0D2B" w:rsidRPr="00E63272" w:rsidDel="00A35D63">
          <w:rPr>
            <w:rFonts w:ascii="Times New Roman" w:hAnsi="Times New Roman" w:cs="Times New Roman"/>
            <w:lang w:val="en-US"/>
          </w:rPr>
          <w:delText>rare</w:delText>
        </w:r>
      </w:del>
      <w:ins w:id="38" w:author="Autor">
        <w:r w:rsidR="00A35D63">
          <w:rPr>
            <w:rFonts w:ascii="Times New Roman" w:hAnsi="Times New Roman" w:cs="Times New Roman"/>
            <w:lang w:val="en-US"/>
          </w:rPr>
          <w:t>small-ranged</w:t>
        </w:r>
      </w:ins>
      <w:r w:rsidR="001C0D2B" w:rsidRPr="00E63272">
        <w:rPr>
          <w:rFonts w:ascii="Times New Roman" w:hAnsi="Times New Roman" w:cs="Times New Roman"/>
          <w:lang w:val="en-US"/>
        </w:rPr>
        <w:t xml:space="preserve"> species.</w:t>
      </w:r>
      <w:ins w:id="39" w:author="Autor">
        <w:r w:rsidR="00592A35">
          <w:rPr>
            <w:rFonts w:ascii="Times New Roman" w:hAnsi="Times New Roman" w:cs="Times New Roman"/>
            <w:lang w:val="en-US"/>
          </w:rPr>
          <w:t xml:space="preserve"> </w:t>
        </w:r>
      </w:ins>
      <w:del w:id="40" w:author="Autor">
        <w:r w:rsidR="00EB4F91" w:rsidRPr="00E63272" w:rsidDel="0093510F">
          <w:rPr>
            <w:rFonts w:ascii="Times New Roman" w:hAnsi="Times New Roman" w:cs="Times New Roman"/>
            <w:lang w:val="en-US"/>
          </w:rPr>
          <w:delText xml:space="preserve">Such literature bias is caused by the minimum number of occurrences records required to run </w:delText>
        </w:r>
        <w:r w:rsidR="00B56C90" w:rsidRPr="00E63272" w:rsidDel="0093510F">
          <w:rPr>
            <w:rFonts w:ascii="Times New Roman" w:hAnsi="Times New Roman" w:cs="Times New Roman"/>
            <w:lang w:val="en-US"/>
          </w:rPr>
          <w:delText xml:space="preserve">complex modelling techniques </w:delText>
        </w:r>
        <w:r w:rsidR="00EB4F91" w:rsidRPr="00E63272" w:rsidDel="0093510F">
          <w:rPr>
            <w:rFonts w:ascii="Times New Roman" w:hAnsi="Times New Roman" w:cs="Times New Roman"/>
            <w:lang w:val="en-US"/>
          </w:rPr>
          <w:delText>typically adopted in climate change studies.Therefore, because</w:delText>
        </w:r>
        <w:r w:rsidR="00BA0E4A" w:rsidRPr="00E63272" w:rsidDel="0093510F">
          <w:rPr>
            <w:rFonts w:ascii="Times New Roman" w:hAnsi="Times New Roman" w:cs="Times New Roman"/>
            <w:lang w:val="en-US"/>
          </w:rPr>
          <w:delText xml:space="preserve"> rare species have few </w:delText>
        </w:r>
        <w:r w:rsidR="00EB4F91" w:rsidRPr="00E63272" w:rsidDel="0093510F">
          <w:rPr>
            <w:rFonts w:ascii="Times New Roman" w:hAnsi="Times New Roman" w:cs="Times New Roman"/>
            <w:lang w:val="en-US"/>
          </w:rPr>
          <w:delText xml:space="preserve">geographic </w:delText>
        </w:r>
        <w:r w:rsidR="00BA0E4A" w:rsidRPr="00E63272" w:rsidDel="0093510F">
          <w:rPr>
            <w:rFonts w:ascii="Times New Roman" w:hAnsi="Times New Roman" w:cs="Times New Roman"/>
            <w:lang w:val="en-US"/>
          </w:rPr>
          <w:delText xml:space="preserve">registers, they tend to be removed from </w:delText>
        </w:r>
        <w:r w:rsidR="0061694F" w:rsidRPr="00E63272" w:rsidDel="0093510F">
          <w:rPr>
            <w:rFonts w:ascii="Times New Roman" w:hAnsi="Times New Roman" w:cs="Times New Roman"/>
            <w:lang w:val="en-US"/>
          </w:rPr>
          <w:delText>these analyse</w:delText>
        </w:r>
        <w:r w:rsidR="00BA0E4A" w:rsidRPr="00E63272" w:rsidDel="0093510F">
          <w:rPr>
            <w:rFonts w:ascii="Times New Roman" w:hAnsi="Times New Roman" w:cs="Times New Roman"/>
            <w:lang w:val="en-US"/>
          </w:rPr>
          <w:delText xml:space="preserve">s. </w:delText>
        </w:r>
      </w:del>
      <w:r w:rsidR="00EE1572" w:rsidRPr="00E63272">
        <w:rPr>
          <w:rFonts w:ascii="Times New Roman" w:hAnsi="Times New Roman" w:cs="Times New Roman"/>
          <w:lang w:val="en-US"/>
        </w:rPr>
        <w:t xml:space="preserve">Here, we </w:t>
      </w:r>
      <w:r w:rsidR="00BB1864" w:rsidRPr="00E63272">
        <w:rPr>
          <w:rFonts w:ascii="Times New Roman" w:hAnsi="Times New Roman" w:cs="Times New Roman"/>
          <w:lang w:val="en-US"/>
        </w:rPr>
        <w:t xml:space="preserve">use </w:t>
      </w:r>
      <w:r w:rsidR="00B939CD" w:rsidRPr="00E63272">
        <w:rPr>
          <w:rFonts w:ascii="Times New Roman" w:hAnsi="Times New Roman" w:cs="Times New Roman"/>
          <w:lang w:val="en-US"/>
        </w:rPr>
        <w:t xml:space="preserve">simple Euclidean distance </w:t>
      </w:r>
      <w:r w:rsidR="006D1CB8" w:rsidRPr="00E63272">
        <w:rPr>
          <w:rFonts w:ascii="Times New Roman" w:hAnsi="Times New Roman" w:cs="Times New Roman"/>
          <w:lang w:val="en-US"/>
        </w:rPr>
        <w:t xml:space="preserve">methods to evaluate how changes in climatic conditions </w:t>
      </w:r>
      <w:r w:rsidR="00B939CD" w:rsidRPr="00E63272">
        <w:rPr>
          <w:rFonts w:ascii="Times New Roman" w:hAnsi="Times New Roman" w:cs="Times New Roman"/>
          <w:lang w:val="en-US"/>
        </w:rPr>
        <w:t xml:space="preserve">predicted for 2050 and 2070 </w:t>
      </w:r>
      <w:del w:id="41" w:author="Autor">
        <w:r w:rsidR="00B939CD" w:rsidRPr="00E63272" w:rsidDel="008C1F69">
          <w:rPr>
            <w:rFonts w:ascii="Times New Roman" w:hAnsi="Times New Roman" w:cs="Times New Roman"/>
            <w:lang w:val="en-US"/>
          </w:rPr>
          <w:delText>(</w:delText>
        </w:r>
        <w:r w:rsidR="006D1CB8" w:rsidRPr="00E63272" w:rsidDel="008C1F69">
          <w:rPr>
            <w:rFonts w:ascii="Times New Roman" w:hAnsi="Times New Roman" w:cs="Times New Roman"/>
            <w:lang w:val="en-US"/>
          </w:rPr>
          <w:delText xml:space="preserve">under </w:delText>
        </w:r>
        <w:r w:rsidR="00B939CD" w:rsidRPr="00E63272" w:rsidDel="008C1F69">
          <w:rPr>
            <w:rFonts w:ascii="Times New Roman" w:hAnsi="Times New Roman" w:cs="Times New Roman"/>
            <w:lang w:val="en-US"/>
          </w:rPr>
          <w:delText xml:space="preserve">four </w:delText>
        </w:r>
        <w:r w:rsidR="006D1CB8" w:rsidRPr="00E63272" w:rsidDel="008C1F69">
          <w:rPr>
            <w:rFonts w:ascii="Times New Roman" w:hAnsi="Times New Roman" w:cs="Times New Roman"/>
            <w:lang w:val="en-US"/>
          </w:rPr>
          <w:delText xml:space="preserve">different </w:delText>
        </w:r>
        <w:r w:rsidR="00B939CD" w:rsidRPr="00E63272" w:rsidDel="008C1F69">
          <w:rPr>
            <w:rFonts w:ascii="Times New Roman" w:hAnsi="Times New Roman" w:cs="Times New Roman"/>
            <w:lang w:val="en-US"/>
          </w:rPr>
          <w:delText xml:space="preserve">greenhouse concentration scenarios) </w:delText>
        </w:r>
      </w:del>
      <w:r w:rsidR="00B939CD" w:rsidRPr="00E63272">
        <w:rPr>
          <w:rFonts w:ascii="Times New Roman" w:hAnsi="Times New Roman" w:cs="Times New Roman"/>
          <w:lang w:val="en-US"/>
        </w:rPr>
        <w:t xml:space="preserve">may impact </w:t>
      </w:r>
      <w:r w:rsidR="007753CA" w:rsidRPr="00E63272">
        <w:rPr>
          <w:rFonts w:ascii="Times New Roman" w:hAnsi="Times New Roman" w:cs="Times New Roman"/>
          <w:lang w:val="en-US"/>
        </w:rPr>
        <w:t xml:space="preserve">ten </w:t>
      </w:r>
      <w:del w:id="42" w:author="Autor">
        <w:r w:rsidR="00EB0BF8" w:rsidRPr="00E63272" w:rsidDel="00A35D63">
          <w:rPr>
            <w:rFonts w:ascii="Times New Roman" w:hAnsi="Times New Roman" w:cs="Times New Roman"/>
            <w:lang w:val="en-US"/>
          </w:rPr>
          <w:delText>rare</w:delText>
        </w:r>
      </w:del>
      <w:ins w:id="43" w:author="Autor">
        <w:r w:rsidR="00A35D63">
          <w:rPr>
            <w:rFonts w:ascii="Times New Roman" w:hAnsi="Times New Roman" w:cs="Times New Roman"/>
            <w:lang w:val="en-US"/>
          </w:rPr>
          <w:t>small-ranged</w:t>
        </w:r>
      </w:ins>
      <w:r w:rsidR="00EB0BF8" w:rsidRPr="00E63272">
        <w:rPr>
          <w:rFonts w:ascii="Times New Roman" w:hAnsi="Times New Roman" w:cs="Times New Roman"/>
          <w:lang w:val="en-US"/>
        </w:rPr>
        <w:t xml:space="preserve"> </w:t>
      </w:r>
      <w:r w:rsidR="007753CA" w:rsidRPr="00E63272">
        <w:rPr>
          <w:rFonts w:ascii="Times New Roman" w:hAnsi="Times New Roman" w:cs="Times New Roman"/>
          <w:lang w:val="en-US"/>
        </w:rPr>
        <w:t xml:space="preserve">amphibians </w:t>
      </w:r>
      <w:r w:rsidR="00EB0BF8" w:rsidRPr="00E63272">
        <w:rPr>
          <w:rFonts w:ascii="Times New Roman" w:hAnsi="Times New Roman" w:cs="Times New Roman"/>
          <w:lang w:val="en-US"/>
        </w:rPr>
        <w:t xml:space="preserve">of </w:t>
      </w:r>
      <w:del w:id="44" w:author="Autor">
        <w:r w:rsidR="00EB0BF8" w:rsidRPr="00E63272" w:rsidDel="008C1F69">
          <w:rPr>
            <w:rFonts w:ascii="Times New Roman" w:hAnsi="Times New Roman" w:cs="Times New Roman"/>
            <w:lang w:val="en-US"/>
          </w:rPr>
          <w:delText xml:space="preserve">the </w:delText>
        </w:r>
      </w:del>
      <w:r w:rsidR="00EB0BF8" w:rsidRPr="00E63272">
        <w:rPr>
          <w:rFonts w:ascii="Times New Roman" w:hAnsi="Times New Roman" w:cs="Times New Roman"/>
          <w:lang w:val="en-US"/>
        </w:rPr>
        <w:t>Northe</w:t>
      </w:r>
      <w:r w:rsidR="007753CA" w:rsidRPr="00E63272">
        <w:rPr>
          <w:rFonts w:ascii="Times New Roman" w:hAnsi="Times New Roman" w:cs="Times New Roman"/>
          <w:lang w:val="en-US"/>
        </w:rPr>
        <w:t>r</w:t>
      </w:r>
      <w:r w:rsidR="00EB0BF8" w:rsidRPr="00E63272">
        <w:rPr>
          <w:rFonts w:ascii="Times New Roman" w:hAnsi="Times New Roman" w:cs="Times New Roman"/>
          <w:lang w:val="en-US"/>
        </w:rPr>
        <w:t xml:space="preserve">n </w:t>
      </w:r>
      <w:del w:id="45" w:author="Autor">
        <w:r w:rsidR="00EB0BF8" w:rsidRPr="00E63272" w:rsidDel="008C1F69">
          <w:rPr>
            <w:rFonts w:ascii="Times New Roman" w:hAnsi="Times New Roman" w:cs="Times New Roman"/>
            <w:lang w:val="en-US"/>
          </w:rPr>
          <w:delText xml:space="preserve">portion of the </w:delText>
        </w:r>
      </w:del>
      <w:r w:rsidR="00EB0BF8" w:rsidRPr="00E63272">
        <w:rPr>
          <w:rFonts w:ascii="Times New Roman" w:hAnsi="Times New Roman" w:cs="Times New Roman"/>
          <w:lang w:val="en-US"/>
        </w:rPr>
        <w:t>Atlantic Forest</w:t>
      </w:r>
      <w:ins w:id="46" w:author="Autor">
        <w:r w:rsidR="008C1F69">
          <w:rPr>
            <w:rFonts w:ascii="Times New Roman" w:hAnsi="Times New Roman" w:cs="Times New Roman"/>
            <w:lang w:val="en-US"/>
          </w:rPr>
          <w:t xml:space="preserve"> in Brazil</w:t>
        </w:r>
      </w:ins>
      <w:r w:rsidR="00B939CD" w:rsidRPr="00E63272">
        <w:rPr>
          <w:rFonts w:ascii="Times New Roman" w:hAnsi="Times New Roman" w:cs="Times New Roman"/>
          <w:lang w:val="en-US"/>
        </w:rPr>
        <w:t xml:space="preserve">. </w:t>
      </w:r>
      <w:r w:rsidR="00E04A48" w:rsidRPr="00E63272">
        <w:rPr>
          <w:rFonts w:ascii="Times New Roman" w:hAnsi="Times New Roman" w:cs="Times New Roman"/>
          <w:lang w:val="en-US"/>
        </w:rPr>
        <w:t xml:space="preserve">Specifically, we focused on changes in temperature and precipitation regimes during </w:t>
      </w:r>
      <w:r w:rsidR="00AA5BA5" w:rsidRPr="00E63272">
        <w:rPr>
          <w:rFonts w:ascii="Times New Roman" w:hAnsi="Times New Roman" w:cs="Times New Roman"/>
          <w:lang w:val="en-US"/>
        </w:rPr>
        <w:t xml:space="preserve">the </w:t>
      </w:r>
      <w:r w:rsidR="0061694F" w:rsidRPr="00E63272">
        <w:rPr>
          <w:rFonts w:ascii="Times New Roman" w:hAnsi="Times New Roman" w:cs="Times New Roman"/>
          <w:lang w:val="en-US"/>
        </w:rPr>
        <w:t>breeding</w:t>
      </w:r>
      <w:r w:rsidR="00E04A48" w:rsidRPr="00E63272">
        <w:rPr>
          <w:rFonts w:ascii="Times New Roman" w:hAnsi="Times New Roman" w:cs="Times New Roman"/>
          <w:lang w:val="en-US"/>
        </w:rPr>
        <w:t xml:space="preserve"> season</w:t>
      </w:r>
      <w:r w:rsidR="00AA5BA5" w:rsidRPr="00E63272">
        <w:rPr>
          <w:rFonts w:ascii="Times New Roman" w:hAnsi="Times New Roman" w:cs="Times New Roman"/>
          <w:lang w:val="en-US"/>
        </w:rPr>
        <w:t xml:space="preserve"> of </w:t>
      </w:r>
      <w:r w:rsidR="00EB4F91" w:rsidRPr="00E63272">
        <w:rPr>
          <w:rFonts w:ascii="Times New Roman" w:hAnsi="Times New Roman" w:cs="Times New Roman"/>
          <w:lang w:val="en-US"/>
        </w:rPr>
        <w:t xml:space="preserve">all </w:t>
      </w:r>
      <w:r w:rsidR="00AA5BA5" w:rsidRPr="00E63272">
        <w:rPr>
          <w:rFonts w:ascii="Times New Roman" w:hAnsi="Times New Roman" w:cs="Times New Roman"/>
          <w:lang w:val="en-US"/>
        </w:rPr>
        <w:t>target species</w:t>
      </w:r>
      <w:r w:rsidR="00E04A48" w:rsidRPr="00E63272">
        <w:rPr>
          <w:rFonts w:ascii="Times New Roman" w:hAnsi="Times New Roman" w:cs="Times New Roman"/>
          <w:lang w:val="en-US"/>
        </w:rPr>
        <w:t xml:space="preserve">. </w:t>
      </w:r>
      <w:r w:rsidR="00B939CD" w:rsidRPr="00E63272">
        <w:rPr>
          <w:rFonts w:ascii="Times New Roman" w:hAnsi="Times New Roman" w:cs="Times New Roman"/>
          <w:lang w:val="en-US"/>
        </w:rPr>
        <w:t>Our results indicate that</w:t>
      </w:r>
      <w:ins w:id="47" w:author="Autor">
        <w:r w:rsidR="006A7FD4">
          <w:rPr>
            <w:rFonts w:ascii="Times New Roman" w:hAnsi="Times New Roman" w:cs="Times New Roman"/>
            <w:lang w:val="en-US"/>
          </w:rPr>
          <w:t xml:space="preserve"> </w:t>
        </w:r>
      </w:ins>
      <w:r w:rsidR="0061694F" w:rsidRPr="00E63272">
        <w:rPr>
          <w:rFonts w:ascii="Times New Roman" w:hAnsi="Times New Roman" w:cs="Times New Roman"/>
          <w:lang w:val="en-US"/>
        </w:rPr>
        <w:t xml:space="preserve">future </w:t>
      </w:r>
      <w:r w:rsidR="00EB0BF8" w:rsidRPr="00E63272">
        <w:rPr>
          <w:rFonts w:ascii="Times New Roman" w:hAnsi="Times New Roman" w:cs="Times New Roman"/>
          <w:lang w:val="en-US"/>
        </w:rPr>
        <w:t xml:space="preserve">climatic conditions </w:t>
      </w:r>
      <w:r w:rsidR="001B2951" w:rsidRPr="00E63272">
        <w:rPr>
          <w:rFonts w:ascii="Times New Roman" w:hAnsi="Times New Roman" w:cs="Times New Roman"/>
          <w:lang w:val="en-US"/>
        </w:rPr>
        <w:t xml:space="preserve">will be less favorable for </w:t>
      </w:r>
      <w:r w:rsidR="00EB4F91" w:rsidRPr="00E63272">
        <w:rPr>
          <w:rFonts w:ascii="Times New Roman" w:hAnsi="Times New Roman" w:cs="Times New Roman"/>
          <w:lang w:val="en-US"/>
        </w:rPr>
        <w:t xml:space="preserve">the </w:t>
      </w:r>
      <w:r w:rsidR="00FF2A06" w:rsidRPr="00E63272">
        <w:rPr>
          <w:rFonts w:ascii="Times New Roman" w:hAnsi="Times New Roman" w:cs="Times New Roman"/>
          <w:lang w:val="en-US"/>
        </w:rPr>
        <w:t xml:space="preserve">evaluated </w:t>
      </w:r>
      <w:r w:rsidR="001B2951" w:rsidRPr="00E63272">
        <w:rPr>
          <w:rFonts w:ascii="Times New Roman" w:hAnsi="Times New Roman" w:cs="Times New Roman"/>
          <w:lang w:val="en-US"/>
        </w:rPr>
        <w:t>species</w:t>
      </w:r>
      <w:del w:id="48" w:author="Autor">
        <w:r w:rsidR="00A60F0A" w:rsidRPr="00E63272" w:rsidDel="007D0404">
          <w:rPr>
            <w:rFonts w:ascii="Times New Roman" w:hAnsi="Times New Roman" w:cs="Times New Roman"/>
            <w:lang w:val="en-US"/>
          </w:rPr>
          <w:delText xml:space="preserve"> under</w:delText>
        </w:r>
        <w:r w:rsidR="00FF2A06" w:rsidRPr="00E63272" w:rsidDel="007D0404">
          <w:rPr>
            <w:rFonts w:ascii="Times New Roman" w:hAnsi="Times New Roman" w:cs="Times New Roman"/>
            <w:lang w:val="en-US"/>
          </w:rPr>
          <w:delText xml:space="preserve"> all greenhouse gases concentration scenarios</w:delText>
        </w:r>
      </w:del>
      <w:r w:rsidR="00EB0BF8" w:rsidRPr="00E63272">
        <w:rPr>
          <w:rFonts w:ascii="Times New Roman" w:hAnsi="Times New Roman" w:cs="Times New Roman"/>
          <w:lang w:val="en-US"/>
        </w:rPr>
        <w:t xml:space="preserve">. </w:t>
      </w:r>
      <w:r w:rsidR="0061694F" w:rsidRPr="00E63272">
        <w:rPr>
          <w:rFonts w:ascii="Times New Roman" w:hAnsi="Times New Roman" w:cs="Times New Roman"/>
          <w:lang w:val="en-US"/>
        </w:rPr>
        <w:t>Environmental</w:t>
      </w:r>
      <w:r w:rsidR="003A7FA4" w:rsidRPr="00E63272">
        <w:rPr>
          <w:rFonts w:ascii="Times New Roman" w:hAnsi="Times New Roman" w:cs="Times New Roman"/>
          <w:lang w:val="en-US"/>
        </w:rPr>
        <w:t xml:space="preserve"> conditions</w:t>
      </w:r>
      <w:ins w:id="49" w:author="Autor">
        <w:r w:rsidR="006A7FD4">
          <w:rPr>
            <w:rFonts w:ascii="Times New Roman" w:hAnsi="Times New Roman" w:cs="Times New Roman"/>
            <w:lang w:val="en-US"/>
          </w:rPr>
          <w:t xml:space="preserve"> </w:t>
        </w:r>
      </w:ins>
      <w:r w:rsidR="00EB4F91" w:rsidRPr="00E63272">
        <w:rPr>
          <w:rFonts w:ascii="Times New Roman" w:hAnsi="Times New Roman" w:cs="Times New Roman"/>
          <w:lang w:val="en-US"/>
        </w:rPr>
        <w:t>similar</w:t>
      </w:r>
      <w:r w:rsidR="00E04A48" w:rsidRPr="00E63272">
        <w:rPr>
          <w:rFonts w:ascii="Times New Roman" w:hAnsi="Times New Roman" w:cs="Times New Roman"/>
          <w:lang w:val="en-US"/>
        </w:rPr>
        <w:t xml:space="preserve"> to the </w:t>
      </w:r>
      <w:r w:rsidR="003A7FA4" w:rsidRPr="00E63272">
        <w:rPr>
          <w:rFonts w:ascii="Times New Roman" w:hAnsi="Times New Roman" w:cs="Times New Roman"/>
          <w:lang w:val="en-US"/>
        </w:rPr>
        <w:t xml:space="preserve">ones currently </w:t>
      </w:r>
      <w:r w:rsidR="00E04A48" w:rsidRPr="00E63272">
        <w:rPr>
          <w:rFonts w:ascii="Times New Roman" w:hAnsi="Times New Roman" w:cs="Times New Roman"/>
          <w:lang w:val="en-US"/>
        </w:rPr>
        <w:t xml:space="preserve">experienced by the species may </w:t>
      </w:r>
      <w:del w:id="50" w:author="Autor">
        <w:r w:rsidR="00E04A48" w:rsidRPr="00E63272" w:rsidDel="007D0404">
          <w:rPr>
            <w:rFonts w:ascii="Times New Roman" w:hAnsi="Times New Roman" w:cs="Times New Roman"/>
            <w:lang w:val="en-US"/>
          </w:rPr>
          <w:delText xml:space="preserve">in general </w:delText>
        </w:r>
      </w:del>
      <w:r w:rsidR="00E04A48" w:rsidRPr="00E63272">
        <w:rPr>
          <w:rFonts w:ascii="Times New Roman" w:hAnsi="Times New Roman" w:cs="Times New Roman"/>
          <w:lang w:val="en-US"/>
        </w:rPr>
        <w:t>shift to southwestern regions.</w:t>
      </w:r>
      <w:ins w:id="51" w:author="Autor">
        <w:r w:rsidR="00A1416B">
          <w:rPr>
            <w:rFonts w:ascii="Times New Roman" w:hAnsi="Times New Roman" w:cs="Times New Roman"/>
            <w:lang w:val="en-US"/>
          </w:rPr>
          <w:t xml:space="preserve"> </w:t>
        </w:r>
      </w:ins>
      <w:r w:rsidR="00EB4F91" w:rsidRPr="00E63272">
        <w:rPr>
          <w:rFonts w:ascii="Times New Roman" w:hAnsi="Times New Roman" w:cs="Times New Roman"/>
          <w:lang w:val="en-US"/>
        </w:rPr>
        <w:t>Likewise</w:t>
      </w:r>
      <w:r w:rsidR="00814C3A" w:rsidRPr="00E63272">
        <w:rPr>
          <w:rFonts w:ascii="Times New Roman" w:hAnsi="Times New Roman" w:cs="Times New Roman"/>
          <w:lang w:val="en-US"/>
        </w:rPr>
        <w:t xml:space="preserve">, </w:t>
      </w:r>
      <w:r w:rsidR="007753CA" w:rsidRPr="00E63272">
        <w:rPr>
          <w:rFonts w:ascii="Times New Roman" w:hAnsi="Times New Roman" w:cs="Times New Roman"/>
          <w:lang w:val="en-US"/>
        </w:rPr>
        <w:t xml:space="preserve">we expect </w:t>
      </w:r>
      <w:r w:rsidR="0061694F" w:rsidRPr="00E63272">
        <w:rPr>
          <w:rFonts w:ascii="Times New Roman" w:hAnsi="Times New Roman" w:cs="Times New Roman"/>
          <w:lang w:val="en-US"/>
        </w:rPr>
        <w:t xml:space="preserve">favorable climatic conditions to </w:t>
      </w:r>
      <w:r w:rsidR="00A60F0A" w:rsidRPr="00E63272">
        <w:rPr>
          <w:rFonts w:ascii="Times New Roman" w:hAnsi="Times New Roman" w:cs="Times New Roman"/>
          <w:lang w:val="en-US"/>
        </w:rPr>
        <w:t xml:space="preserve">move in </w:t>
      </w:r>
      <w:r w:rsidR="007753CA" w:rsidRPr="00E63272">
        <w:rPr>
          <w:rFonts w:ascii="Times New Roman" w:hAnsi="Times New Roman" w:cs="Times New Roman"/>
          <w:lang w:val="en-US"/>
        </w:rPr>
        <w:t>altitude</w:t>
      </w:r>
      <w:r w:rsidR="00A60F0A" w:rsidRPr="00E63272">
        <w:rPr>
          <w:rFonts w:ascii="Times New Roman" w:hAnsi="Times New Roman" w:cs="Times New Roman"/>
          <w:lang w:val="en-US"/>
        </w:rPr>
        <w:t xml:space="preserve">, but without a common trend among </w:t>
      </w:r>
      <w:del w:id="52" w:author="Autor">
        <w:r w:rsidR="00A60F0A" w:rsidRPr="00E63272" w:rsidDel="00426CCA">
          <w:rPr>
            <w:rFonts w:ascii="Times New Roman" w:hAnsi="Times New Roman" w:cs="Times New Roman"/>
            <w:lang w:val="en-US"/>
          </w:rPr>
          <w:delText xml:space="preserve">the evaluated </w:delText>
        </w:r>
      </w:del>
      <w:r w:rsidR="00A60F0A" w:rsidRPr="00E63272">
        <w:rPr>
          <w:rFonts w:ascii="Times New Roman" w:hAnsi="Times New Roman" w:cs="Times New Roman"/>
          <w:lang w:val="en-US"/>
        </w:rPr>
        <w:t>species</w:t>
      </w:r>
      <w:r w:rsidR="00822961" w:rsidRPr="00E63272">
        <w:rPr>
          <w:rFonts w:ascii="Times New Roman" w:hAnsi="Times New Roman" w:cs="Times New Roman"/>
          <w:lang w:val="en-US"/>
        </w:rPr>
        <w:t xml:space="preserve">. </w:t>
      </w:r>
      <w:r w:rsidR="00E2420F" w:rsidRPr="00E63272">
        <w:rPr>
          <w:rFonts w:ascii="Times New Roman" w:hAnsi="Times New Roman" w:cs="Times New Roman"/>
          <w:lang w:val="en-US"/>
        </w:rPr>
        <w:t>In spite of these impacts, t</w:t>
      </w:r>
      <w:r w:rsidR="00822961" w:rsidRPr="00E63272">
        <w:rPr>
          <w:rFonts w:ascii="Times New Roman" w:hAnsi="Times New Roman" w:cs="Times New Roman"/>
          <w:lang w:val="en-US"/>
        </w:rPr>
        <w:t xml:space="preserve">he </w:t>
      </w:r>
      <w:ins w:id="53" w:author="Autor">
        <w:r w:rsidR="005D4290">
          <w:rPr>
            <w:rFonts w:ascii="Times New Roman" w:hAnsi="Times New Roman" w:cs="Times New Roman"/>
            <w:lang w:val="en-US"/>
          </w:rPr>
          <w:t xml:space="preserve">most favorable </w:t>
        </w:r>
      </w:ins>
      <w:r w:rsidR="0076434C" w:rsidRPr="00E63272">
        <w:rPr>
          <w:rFonts w:ascii="Times New Roman" w:hAnsi="Times New Roman" w:cs="Times New Roman"/>
          <w:lang w:val="en-US"/>
        </w:rPr>
        <w:t xml:space="preserve">climatic </w:t>
      </w:r>
      <w:r w:rsidR="00E2420F" w:rsidRPr="00E63272">
        <w:rPr>
          <w:rFonts w:ascii="Times New Roman" w:hAnsi="Times New Roman" w:cs="Times New Roman"/>
          <w:lang w:val="en-US"/>
        </w:rPr>
        <w:t xml:space="preserve">conditions </w:t>
      </w:r>
      <w:ins w:id="54" w:author="Autor">
        <w:r w:rsidR="005D4290">
          <w:rPr>
            <w:rFonts w:ascii="Times New Roman" w:hAnsi="Times New Roman" w:cs="Times New Roman"/>
            <w:lang w:val="en-US"/>
          </w:rPr>
          <w:t xml:space="preserve">for each species will keep the same </w:t>
        </w:r>
      </w:ins>
      <w:r w:rsidR="00822961" w:rsidRPr="00E63272">
        <w:rPr>
          <w:rFonts w:ascii="Times New Roman" w:hAnsi="Times New Roman" w:cs="Times New Roman"/>
          <w:lang w:val="en-US"/>
        </w:rPr>
        <w:t xml:space="preserve">connectivity </w:t>
      </w:r>
      <w:ins w:id="55" w:author="Autor">
        <w:r w:rsidR="005D4290">
          <w:rPr>
            <w:rFonts w:ascii="Times New Roman" w:hAnsi="Times New Roman" w:cs="Times New Roman"/>
            <w:lang w:val="en-US"/>
          </w:rPr>
          <w:t>patterns as observed in the present</w:t>
        </w:r>
      </w:ins>
      <w:del w:id="56" w:author="Autor">
        <w:r w:rsidR="007753CA" w:rsidRPr="00E63272" w:rsidDel="005D4290">
          <w:rPr>
            <w:rFonts w:ascii="Times New Roman" w:hAnsi="Times New Roman" w:cs="Times New Roman"/>
            <w:lang w:val="en-US"/>
          </w:rPr>
          <w:delText>may not be affected in the near future</w:delText>
        </w:r>
      </w:del>
      <w:r w:rsidR="007753CA" w:rsidRPr="00E63272">
        <w:rPr>
          <w:rFonts w:ascii="Times New Roman" w:hAnsi="Times New Roman" w:cs="Times New Roman"/>
          <w:lang w:val="en-US"/>
        </w:rPr>
        <w:t>.</w:t>
      </w:r>
      <w:r w:rsidR="0061694F" w:rsidRPr="00E63272">
        <w:rPr>
          <w:rFonts w:ascii="Times New Roman" w:hAnsi="Times New Roman" w:cs="Times New Roman"/>
          <w:lang w:val="en-US"/>
        </w:rPr>
        <w:t xml:space="preserve"> Taken together, </w:t>
      </w:r>
      <w:r w:rsidR="00735A37" w:rsidRPr="00E63272">
        <w:rPr>
          <w:rFonts w:ascii="Times New Roman" w:hAnsi="Times New Roman" w:cs="Times New Roman"/>
          <w:lang w:val="en-US"/>
        </w:rPr>
        <w:t xml:space="preserve">these findings suggest </w:t>
      </w:r>
      <w:r w:rsidR="0061694F" w:rsidRPr="00E63272">
        <w:rPr>
          <w:rFonts w:ascii="Times New Roman" w:hAnsi="Times New Roman" w:cs="Times New Roman"/>
          <w:lang w:val="en-US"/>
        </w:rPr>
        <w:t xml:space="preserve">that </w:t>
      </w:r>
      <w:del w:id="57" w:author="Autor">
        <w:r w:rsidR="0061694F" w:rsidRPr="00E63272" w:rsidDel="00A35D63">
          <w:rPr>
            <w:rFonts w:ascii="Times New Roman" w:hAnsi="Times New Roman" w:cs="Times New Roman"/>
            <w:lang w:val="en-US"/>
          </w:rPr>
          <w:delText xml:space="preserve">rare </w:delText>
        </w:r>
      </w:del>
      <w:ins w:id="58" w:author="Autor">
        <w:r w:rsidR="00A35D63">
          <w:rPr>
            <w:rFonts w:ascii="Times New Roman" w:hAnsi="Times New Roman" w:cs="Times New Roman"/>
            <w:lang w:val="en-US"/>
          </w:rPr>
          <w:t>small-ranged</w:t>
        </w:r>
        <w:r w:rsidR="00A35D63" w:rsidRPr="00E63272">
          <w:rPr>
            <w:rFonts w:ascii="Times New Roman" w:hAnsi="Times New Roman" w:cs="Times New Roman"/>
            <w:lang w:val="en-US"/>
          </w:rPr>
          <w:t xml:space="preserve"> </w:t>
        </w:r>
      </w:ins>
      <w:r w:rsidR="0061694F" w:rsidRPr="00E63272">
        <w:rPr>
          <w:rFonts w:ascii="Times New Roman" w:hAnsi="Times New Roman" w:cs="Times New Roman"/>
          <w:lang w:val="en-US"/>
        </w:rPr>
        <w:t xml:space="preserve">amphibians of the Northern Atlantic </w:t>
      </w:r>
      <w:del w:id="59" w:author="Autor">
        <w:r w:rsidR="0061694F" w:rsidRPr="00E63272" w:rsidDel="004B48A6">
          <w:rPr>
            <w:rFonts w:ascii="Times New Roman" w:hAnsi="Times New Roman" w:cs="Times New Roman"/>
            <w:lang w:val="en-US"/>
          </w:rPr>
          <w:delText xml:space="preserve">forest </w:delText>
        </w:r>
      </w:del>
      <w:ins w:id="60" w:author="Autor">
        <w:r w:rsidR="004B48A6">
          <w:rPr>
            <w:rFonts w:ascii="Times New Roman" w:hAnsi="Times New Roman" w:cs="Times New Roman"/>
            <w:lang w:val="en-US"/>
          </w:rPr>
          <w:t>F</w:t>
        </w:r>
        <w:r w:rsidR="004B48A6" w:rsidRPr="00E63272">
          <w:rPr>
            <w:rFonts w:ascii="Times New Roman" w:hAnsi="Times New Roman" w:cs="Times New Roman"/>
            <w:lang w:val="en-US"/>
          </w:rPr>
          <w:t xml:space="preserve">orest </w:t>
        </w:r>
      </w:ins>
      <w:r w:rsidR="0061694F" w:rsidRPr="00E63272">
        <w:rPr>
          <w:rFonts w:ascii="Times New Roman" w:hAnsi="Times New Roman" w:cs="Times New Roman"/>
          <w:lang w:val="en-US"/>
        </w:rPr>
        <w:t>will be negatively affected by climate change, mainly by the reduction</w:t>
      </w:r>
      <w:del w:id="61" w:author="Autor">
        <w:r w:rsidR="00D2332E" w:rsidRPr="00E63272" w:rsidDel="00CA5EEC">
          <w:rPr>
            <w:rFonts w:ascii="Times New Roman" w:hAnsi="Times New Roman" w:cs="Times New Roman"/>
            <w:lang w:val="en-US"/>
          </w:rPr>
          <w:delText>,</w:delText>
        </w:r>
      </w:del>
      <w:r w:rsidR="0061694F" w:rsidRPr="00E63272">
        <w:rPr>
          <w:rFonts w:ascii="Times New Roman" w:hAnsi="Times New Roman" w:cs="Times New Roman"/>
          <w:lang w:val="en-US"/>
        </w:rPr>
        <w:t xml:space="preserve"> and </w:t>
      </w:r>
      <w:del w:id="62" w:author="Autor">
        <w:r w:rsidR="00FF2A06" w:rsidRPr="00E63272" w:rsidDel="00CA5EEC">
          <w:rPr>
            <w:rFonts w:ascii="Times New Roman" w:hAnsi="Times New Roman" w:cs="Times New Roman"/>
            <w:lang w:val="en-US"/>
          </w:rPr>
          <w:delText xml:space="preserve">geographic and altitudinal </w:delText>
        </w:r>
      </w:del>
      <w:r w:rsidR="00FF2A06" w:rsidRPr="00E63272">
        <w:rPr>
          <w:rFonts w:ascii="Times New Roman" w:hAnsi="Times New Roman" w:cs="Times New Roman"/>
          <w:lang w:val="en-US"/>
        </w:rPr>
        <w:t>shifts of suitable climatic conditions</w:t>
      </w:r>
      <w:r w:rsidR="0061694F" w:rsidRPr="00E63272">
        <w:rPr>
          <w:rFonts w:ascii="Times New Roman" w:hAnsi="Times New Roman" w:cs="Times New Roman"/>
          <w:lang w:val="en-US"/>
        </w:rPr>
        <w:t xml:space="preserve">. </w:t>
      </w:r>
      <w:ins w:id="63" w:author="Autor">
        <w:r w:rsidR="005D4290">
          <w:rPr>
            <w:rFonts w:ascii="Times New Roman" w:hAnsi="Times New Roman" w:cs="Times New Roman"/>
            <w:lang w:val="en-US"/>
          </w:rPr>
          <w:t xml:space="preserve">Finally, </w:t>
        </w:r>
      </w:ins>
      <w:del w:id="64" w:author="Autor">
        <w:r w:rsidR="00777C85" w:rsidDel="005D4290">
          <w:rPr>
            <w:rFonts w:ascii="Times New Roman" w:hAnsi="Times New Roman" w:cs="Times New Roman"/>
            <w:lang w:val="en-US"/>
          </w:rPr>
          <w:delText xml:space="preserve">Our </w:delText>
        </w:r>
      </w:del>
      <w:ins w:id="65" w:author="Autor">
        <w:r w:rsidR="005D4290">
          <w:rPr>
            <w:rFonts w:ascii="Times New Roman" w:hAnsi="Times New Roman" w:cs="Times New Roman"/>
            <w:lang w:val="en-US"/>
          </w:rPr>
          <w:t xml:space="preserve">our </w:t>
        </w:r>
      </w:ins>
      <w:r w:rsidR="00777C85">
        <w:rPr>
          <w:rFonts w:ascii="Times New Roman" w:hAnsi="Times New Roman" w:cs="Times New Roman"/>
          <w:lang w:val="en-US"/>
        </w:rPr>
        <w:t xml:space="preserve">results also indicate that actions to decrease greenhouse gas emissions would reduce the impact on these </w:t>
      </w:r>
      <w:del w:id="66" w:author="Autor">
        <w:r w:rsidR="00777C85" w:rsidDel="00A35D63">
          <w:rPr>
            <w:rFonts w:ascii="Times New Roman" w:hAnsi="Times New Roman" w:cs="Times New Roman"/>
            <w:lang w:val="en-US"/>
          </w:rPr>
          <w:delText>rare</w:delText>
        </w:r>
      </w:del>
      <w:ins w:id="67" w:author="Autor">
        <w:r w:rsidR="00A35D63">
          <w:rPr>
            <w:rFonts w:ascii="Times New Roman" w:hAnsi="Times New Roman" w:cs="Times New Roman"/>
            <w:lang w:val="en-US"/>
          </w:rPr>
          <w:t>small-ranged</w:t>
        </w:r>
      </w:ins>
      <w:r w:rsidR="00777C85">
        <w:rPr>
          <w:rFonts w:ascii="Times New Roman" w:hAnsi="Times New Roman" w:cs="Times New Roman"/>
          <w:lang w:val="en-US"/>
        </w:rPr>
        <w:t xml:space="preserve"> species.</w:t>
      </w:r>
      <w:del w:id="68" w:author="Autor">
        <w:r w:rsidR="00777C85" w:rsidDel="00A82D21">
          <w:rPr>
            <w:rFonts w:ascii="Times New Roman" w:hAnsi="Times New Roman" w:cs="Times New Roman"/>
            <w:lang w:val="en-US"/>
          </w:rPr>
          <w:delText xml:space="preserve"> </w:delText>
        </w:r>
        <w:r w:rsidR="002E0110" w:rsidRPr="00E63272" w:rsidDel="00A82D21">
          <w:rPr>
            <w:rFonts w:ascii="Times New Roman" w:hAnsi="Times New Roman" w:cs="Times New Roman"/>
            <w:lang w:val="en-US"/>
          </w:rPr>
          <w:delText xml:space="preserve">Despite its exploratory nature, this study offers some insights on how rare species may be affected by </w:delText>
        </w:r>
        <w:r w:rsidR="00601DC3" w:rsidRPr="00E63272" w:rsidDel="00A82D21">
          <w:rPr>
            <w:rFonts w:ascii="Times New Roman" w:hAnsi="Times New Roman" w:cs="Times New Roman"/>
            <w:lang w:val="en-US"/>
          </w:rPr>
          <w:delText xml:space="preserve">future </w:delText>
        </w:r>
        <w:r w:rsidR="00B13127" w:rsidRPr="00E63272" w:rsidDel="00A82D21">
          <w:rPr>
            <w:rFonts w:ascii="Times New Roman" w:hAnsi="Times New Roman" w:cs="Times New Roman"/>
            <w:lang w:val="en-US"/>
          </w:rPr>
          <w:delText xml:space="preserve">climate </w:delText>
        </w:r>
        <w:r w:rsidR="002E0110" w:rsidRPr="00E63272" w:rsidDel="00A82D21">
          <w:rPr>
            <w:rFonts w:ascii="Times New Roman" w:hAnsi="Times New Roman" w:cs="Times New Roman"/>
            <w:lang w:val="en-US"/>
          </w:rPr>
          <w:delText>change</w:delText>
        </w:r>
        <w:r w:rsidR="00601DC3" w:rsidRPr="00E63272" w:rsidDel="00A82D21">
          <w:rPr>
            <w:rFonts w:ascii="Times New Roman" w:hAnsi="Times New Roman" w:cs="Times New Roman"/>
            <w:lang w:val="en-US"/>
          </w:rPr>
          <w:delText>s</w:delText>
        </w:r>
        <w:r w:rsidR="002E0110" w:rsidRPr="00E63272" w:rsidDel="00A82D21">
          <w:rPr>
            <w:rFonts w:ascii="Times New Roman" w:hAnsi="Times New Roman" w:cs="Times New Roman"/>
            <w:lang w:val="en-US"/>
          </w:rPr>
          <w:delText xml:space="preserve">, </w:delText>
        </w:r>
        <w:r w:rsidR="00601DC3" w:rsidRPr="00E63272" w:rsidDel="00A82D21">
          <w:rPr>
            <w:rFonts w:ascii="Times New Roman" w:hAnsi="Times New Roman" w:cs="Times New Roman"/>
            <w:lang w:val="en-US"/>
          </w:rPr>
          <w:delText xml:space="preserve">adding to a growing body of </w:delText>
        </w:r>
        <w:r w:rsidR="003E377B" w:rsidRPr="00E63272" w:rsidDel="00A82D21">
          <w:rPr>
            <w:rFonts w:ascii="Times New Roman" w:hAnsi="Times New Roman" w:cs="Times New Roman"/>
            <w:lang w:val="en-US"/>
          </w:rPr>
          <w:delText>evidences that</w:delText>
        </w:r>
        <w:r w:rsidR="00601DC3" w:rsidRPr="00E63272" w:rsidDel="00A82D21">
          <w:rPr>
            <w:rFonts w:ascii="Times New Roman" w:hAnsi="Times New Roman" w:cs="Times New Roman"/>
            <w:lang w:val="en-US"/>
          </w:rPr>
          <w:delText xml:space="preserve"> increasing greenhouse gases </w:delText>
        </w:r>
        <w:r w:rsidR="003E377B" w:rsidRPr="00E63272" w:rsidDel="00A82D21">
          <w:rPr>
            <w:rFonts w:ascii="Times New Roman" w:hAnsi="Times New Roman" w:cs="Times New Roman"/>
            <w:lang w:val="en-US"/>
          </w:rPr>
          <w:delText>emissions</w:delText>
        </w:r>
        <w:r w:rsidR="00EB4F91" w:rsidRPr="00E63272" w:rsidDel="00A82D21">
          <w:rPr>
            <w:rFonts w:ascii="Times New Roman" w:hAnsi="Times New Roman" w:cs="Times New Roman"/>
            <w:lang w:val="en-US"/>
          </w:rPr>
          <w:delText xml:space="preserve"> in the atmosphere</w:delText>
        </w:r>
        <w:r w:rsidR="003E377B" w:rsidRPr="00E63272" w:rsidDel="00A82D21">
          <w:rPr>
            <w:rFonts w:ascii="Times New Roman" w:hAnsi="Times New Roman" w:cs="Times New Roman"/>
            <w:lang w:val="en-US"/>
          </w:rPr>
          <w:delText xml:space="preserve"> will have negative impacts to the biodiversity.</w:delText>
        </w:r>
      </w:del>
    </w:p>
    <w:p w14:paraId="2CCCF163" w14:textId="77777777" w:rsidR="00195A91" w:rsidRPr="00E63272" w:rsidRDefault="00195A91" w:rsidP="00D07730">
      <w:pPr>
        <w:spacing w:after="0" w:line="480" w:lineRule="auto"/>
        <w:ind w:firstLine="709"/>
        <w:rPr>
          <w:rFonts w:ascii="Times New Roman" w:hAnsi="Times New Roman" w:cs="Times New Roman"/>
          <w:lang w:val="en-US"/>
        </w:rPr>
      </w:pPr>
    </w:p>
    <w:p w14:paraId="4D55353D" w14:textId="57B4A7A9" w:rsidR="00B114E8" w:rsidRPr="00E63272" w:rsidRDefault="00681DD7" w:rsidP="00D07730">
      <w:pPr>
        <w:spacing w:after="0" w:line="480" w:lineRule="auto"/>
        <w:rPr>
          <w:rFonts w:ascii="Times New Roman" w:hAnsi="Times New Roman" w:cs="Times New Roman"/>
          <w:b/>
          <w:lang w:val="en-US"/>
        </w:rPr>
      </w:pPr>
      <w:r w:rsidRPr="00E63272">
        <w:rPr>
          <w:rFonts w:ascii="Times New Roman" w:hAnsi="Times New Roman" w:cs="Times New Roman"/>
          <w:b/>
          <w:lang w:val="en-US"/>
        </w:rPr>
        <w:t>Key-Words:</w:t>
      </w:r>
      <w:ins w:id="69" w:author="Autor">
        <w:r w:rsidR="0021365B">
          <w:rPr>
            <w:rFonts w:ascii="Times New Roman" w:hAnsi="Times New Roman" w:cs="Times New Roman"/>
            <w:b/>
            <w:lang w:val="en-US"/>
          </w:rPr>
          <w:t xml:space="preserve"> </w:t>
        </w:r>
      </w:ins>
      <w:r w:rsidR="00B94833" w:rsidRPr="00E63272">
        <w:rPr>
          <w:rFonts w:ascii="Times New Roman" w:hAnsi="Times New Roman" w:cs="Times New Roman"/>
          <w:lang w:val="en-US"/>
        </w:rPr>
        <w:t>Ecological Niche Modelling</w:t>
      </w:r>
      <w:r w:rsidR="00B114E8" w:rsidRPr="00E63272">
        <w:rPr>
          <w:rFonts w:ascii="Times New Roman" w:hAnsi="Times New Roman" w:cs="Times New Roman"/>
          <w:lang w:val="en-US"/>
        </w:rPr>
        <w:t xml:space="preserve">; </w:t>
      </w:r>
      <w:del w:id="70" w:author="Autor">
        <w:r w:rsidR="00B114E8" w:rsidRPr="00E63272" w:rsidDel="000160DF">
          <w:rPr>
            <w:rFonts w:ascii="Times New Roman" w:hAnsi="Times New Roman" w:cs="Times New Roman"/>
            <w:lang w:val="en-US"/>
          </w:rPr>
          <w:delText>Species Distribution Modeling</w:delText>
        </w:r>
      </w:del>
      <w:ins w:id="71" w:author="Autor">
        <w:r w:rsidR="000160DF">
          <w:rPr>
            <w:rFonts w:ascii="Times New Roman" w:hAnsi="Times New Roman" w:cs="Times New Roman"/>
            <w:lang w:val="en-US"/>
          </w:rPr>
          <w:t>Euclidean Distance</w:t>
        </w:r>
      </w:ins>
      <w:r w:rsidR="00B114E8" w:rsidRPr="00E63272">
        <w:rPr>
          <w:rFonts w:ascii="Times New Roman" w:hAnsi="Times New Roman" w:cs="Times New Roman"/>
          <w:lang w:val="en-US"/>
        </w:rPr>
        <w:t>; Anurans</w:t>
      </w:r>
      <w:r w:rsidR="007B47F3" w:rsidRPr="00E63272">
        <w:rPr>
          <w:rFonts w:ascii="Times New Roman" w:hAnsi="Times New Roman" w:cs="Times New Roman"/>
          <w:lang w:val="en-US"/>
        </w:rPr>
        <w:t>;</w:t>
      </w:r>
      <w:ins w:id="72" w:author="Autor">
        <w:r w:rsidR="0021365B">
          <w:rPr>
            <w:rFonts w:ascii="Times New Roman" w:hAnsi="Times New Roman" w:cs="Times New Roman"/>
            <w:lang w:val="en-US"/>
          </w:rPr>
          <w:t xml:space="preserve"> </w:t>
        </w:r>
      </w:ins>
      <w:r w:rsidR="00B94833" w:rsidRPr="00E63272">
        <w:rPr>
          <w:rFonts w:ascii="Times New Roman" w:hAnsi="Times New Roman" w:cs="Times New Roman"/>
          <w:lang w:val="en-US"/>
        </w:rPr>
        <w:t>Global Warming; Geographic Distribution</w:t>
      </w:r>
      <w:ins w:id="73" w:author="Autor">
        <w:r w:rsidR="00A35D63">
          <w:rPr>
            <w:rFonts w:ascii="Times New Roman" w:hAnsi="Times New Roman" w:cs="Times New Roman"/>
            <w:lang w:val="en-US"/>
          </w:rPr>
          <w:t>.</w:t>
        </w:r>
      </w:ins>
      <w:del w:id="74" w:author="Autor">
        <w:r w:rsidR="007B47F3" w:rsidRPr="00E63272" w:rsidDel="00A35D63">
          <w:rPr>
            <w:rFonts w:ascii="Times New Roman" w:hAnsi="Times New Roman" w:cs="Times New Roman"/>
            <w:lang w:val="en-US"/>
          </w:rPr>
          <w:delText>.</w:delText>
        </w:r>
      </w:del>
      <w:r w:rsidR="00B114E8" w:rsidRPr="00E63272">
        <w:rPr>
          <w:rFonts w:ascii="Times New Roman" w:hAnsi="Times New Roman" w:cs="Times New Roman"/>
          <w:b/>
          <w:lang w:val="en-US"/>
        </w:rPr>
        <w:br w:type="page"/>
      </w:r>
    </w:p>
    <w:p w14:paraId="58E83512" w14:textId="77777777" w:rsidR="006E5F7A" w:rsidRPr="00E63272" w:rsidRDefault="001E4212" w:rsidP="00A35D63">
      <w:pPr>
        <w:spacing w:after="0" w:line="480" w:lineRule="auto"/>
        <w:outlineLvl w:val="0"/>
        <w:rPr>
          <w:rFonts w:ascii="Times New Roman" w:hAnsi="Times New Roman" w:cs="Times New Roman"/>
          <w:b/>
          <w:lang w:val="en-US"/>
        </w:rPr>
      </w:pPr>
      <w:r w:rsidRPr="00E63272">
        <w:rPr>
          <w:rFonts w:ascii="Times New Roman" w:hAnsi="Times New Roman" w:cs="Times New Roman"/>
          <w:b/>
          <w:lang w:val="en-US"/>
        </w:rPr>
        <w:lastRenderedPageBreak/>
        <w:t>INTRODUCTION</w:t>
      </w:r>
    </w:p>
    <w:p w14:paraId="5F48D5D8" w14:textId="34F85C05" w:rsidR="00635031" w:rsidRPr="00E63272" w:rsidRDefault="00B13127" w:rsidP="00D07730">
      <w:pPr>
        <w:spacing w:after="0" w:line="480" w:lineRule="auto"/>
        <w:ind w:firstLine="709"/>
        <w:rPr>
          <w:rFonts w:ascii="Times New Roman" w:hAnsi="Times New Roman" w:cs="Times New Roman"/>
          <w:lang w:val="en-US"/>
        </w:rPr>
      </w:pPr>
      <w:r w:rsidRPr="00E63272">
        <w:rPr>
          <w:rFonts w:ascii="Times New Roman" w:hAnsi="Times New Roman" w:cs="Times New Roman"/>
          <w:lang w:val="en-US"/>
        </w:rPr>
        <w:t xml:space="preserve">Since </w:t>
      </w:r>
      <w:r w:rsidR="0002694D">
        <w:rPr>
          <w:rFonts w:ascii="Times New Roman" w:hAnsi="Times New Roman" w:cs="Times New Roman"/>
          <w:lang w:val="en-US"/>
        </w:rPr>
        <w:t>the pre-</w:t>
      </w:r>
      <w:r w:rsidRPr="00E63272">
        <w:rPr>
          <w:rFonts w:ascii="Times New Roman" w:hAnsi="Times New Roman" w:cs="Times New Roman"/>
          <w:lang w:val="en-US"/>
        </w:rPr>
        <w:t xml:space="preserve">industrial </w:t>
      </w:r>
      <w:r w:rsidR="0002694D">
        <w:rPr>
          <w:rFonts w:ascii="Times New Roman" w:hAnsi="Times New Roman" w:cs="Times New Roman"/>
          <w:lang w:val="en-US"/>
        </w:rPr>
        <w:t>era</w:t>
      </w:r>
      <w:r w:rsidR="004B49D0" w:rsidRPr="00E63272">
        <w:rPr>
          <w:rFonts w:ascii="Times New Roman" w:hAnsi="Times New Roman" w:cs="Times New Roman"/>
          <w:lang w:val="en-US"/>
        </w:rPr>
        <w:t>,</w:t>
      </w:r>
      <w:r w:rsidR="00CB6B70" w:rsidRPr="00E63272">
        <w:rPr>
          <w:rFonts w:ascii="Times New Roman" w:hAnsi="Times New Roman" w:cs="Times New Roman"/>
          <w:lang w:val="en-US"/>
        </w:rPr>
        <w:t xml:space="preserve"> humans</w:t>
      </w:r>
      <w:ins w:id="75" w:author="Autor">
        <w:r w:rsidR="00E36472">
          <w:rPr>
            <w:rFonts w:ascii="Times New Roman" w:hAnsi="Times New Roman" w:cs="Times New Roman"/>
            <w:lang w:val="en-US"/>
          </w:rPr>
          <w:t xml:space="preserve"> </w:t>
        </w:r>
      </w:ins>
      <w:r w:rsidR="00CB6B70" w:rsidRPr="00E63272">
        <w:rPr>
          <w:rFonts w:ascii="Times New Roman" w:hAnsi="Times New Roman" w:cs="Times New Roman"/>
          <w:lang w:val="en-US"/>
        </w:rPr>
        <w:t xml:space="preserve">have been </w:t>
      </w:r>
      <w:r w:rsidR="004B49D0" w:rsidRPr="00E63272">
        <w:rPr>
          <w:rFonts w:ascii="Times New Roman" w:hAnsi="Times New Roman" w:cs="Times New Roman"/>
          <w:lang w:val="en-US"/>
        </w:rPr>
        <w:t xml:space="preserve">considerably </w:t>
      </w:r>
      <w:r w:rsidR="006E5F7A" w:rsidRPr="00E63272">
        <w:rPr>
          <w:rFonts w:ascii="Times New Roman" w:hAnsi="Times New Roman" w:cs="Times New Roman"/>
          <w:lang w:val="en-US"/>
        </w:rPr>
        <w:t xml:space="preserve">increasing </w:t>
      </w:r>
      <w:r w:rsidR="00CB6B70" w:rsidRPr="00E63272">
        <w:rPr>
          <w:rFonts w:ascii="Times New Roman" w:hAnsi="Times New Roman" w:cs="Times New Roman"/>
          <w:lang w:val="en-US"/>
        </w:rPr>
        <w:t xml:space="preserve">the concentration of </w:t>
      </w:r>
      <w:r w:rsidR="00F34542" w:rsidRPr="00E63272">
        <w:rPr>
          <w:rFonts w:ascii="Times New Roman" w:hAnsi="Times New Roman" w:cs="Times New Roman"/>
          <w:lang w:val="en-US"/>
        </w:rPr>
        <w:t>greenhouse gases in the atmosphere</w:t>
      </w:r>
      <w:r w:rsidR="00CB6B70" w:rsidRPr="00E63272">
        <w:rPr>
          <w:rFonts w:ascii="Times New Roman" w:hAnsi="Times New Roman" w:cs="Times New Roman"/>
          <w:lang w:val="en-US"/>
        </w:rPr>
        <w:t xml:space="preserve">, and therefore, altering </w:t>
      </w:r>
      <w:r w:rsidR="006E5F7A" w:rsidRPr="00E63272">
        <w:rPr>
          <w:rFonts w:ascii="Times New Roman" w:hAnsi="Times New Roman" w:cs="Times New Roman"/>
          <w:lang w:val="en-US"/>
        </w:rPr>
        <w:t>the climate</w:t>
      </w:r>
      <w:ins w:id="76" w:author="Autor">
        <w:r w:rsidR="00E36472">
          <w:rPr>
            <w:rFonts w:ascii="Times New Roman" w:hAnsi="Times New Roman" w:cs="Times New Roman"/>
            <w:lang w:val="en-US"/>
          </w:rPr>
          <w:t xml:space="preserve"> </w:t>
        </w:r>
      </w:ins>
      <w:r w:rsidR="006E5F7A" w:rsidRPr="00E63272">
        <w:rPr>
          <w:rFonts w:ascii="Times New Roman" w:hAnsi="Times New Roman" w:cs="Times New Roman"/>
          <w:lang w:val="en-US"/>
        </w:rPr>
        <w:t>of our planet</w:t>
      </w:r>
      <w:ins w:id="77" w:author="Autor">
        <w:r w:rsidR="00794D53">
          <w:rPr>
            <w:rFonts w:ascii="Times New Roman" w:hAnsi="Times New Roman" w:cs="Times New Roman"/>
            <w:lang w:val="en-US"/>
          </w:rPr>
          <w:t xml:space="preserve"> </w:t>
        </w:r>
      </w:ins>
      <w:r w:rsidR="00F67665">
        <w:rPr>
          <w:rFonts w:ascii="Times New Roman" w:hAnsi="Times New Roman" w:cs="Times New Roman"/>
          <w:lang w:val="en-US"/>
        </w:rPr>
        <w:fldChar w:fldCharType="begin" w:fldLock="1"/>
      </w:r>
      <w:r w:rsidR="00E83178">
        <w:rPr>
          <w:rFonts w:ascii="Times New Roman" w:hAnsi="Times New Roman" w:cs="Times New Roman"/>
          <w:lang w:val="en-US"/>
        </w:rPr>
        <w:instrText>ADDIN CSL_CITATION { "citationItems" : [ { "id" : "ITEM-1", "itemData" : { "DOI" : "10.1017/CBO9781107415324.004", "ISBN" : "9781107641655", "ISSN" : "1098-6596", "PMID" : "25246403", "abstract" : "The volume focuses on why climate change matters and is organized into two parts, devoted respectively to human and natural systems and regional aspects, incorporating results from the reports of Working Groups I and III. The volume addresses impacts that have already occurred and risks of future impacts, especially the way those risks change with the amount of climate change that occurs and with investments in adaptation to climate changes that cannot be avoided. For both past and future impacts, a core focus of the assessment is characterizing knowledge about vulnerability, the characteristics and interactions that make some events devastating, while others pass with little notice.", "author" : [ { "dropping-particle" : "", "family" : "IPCC", "given" : "", "non-dropping-particle" : "", "parse-names" : false, "suffix" : "" } ], "container-title" : "Contribution of Working Group II to the Fifth Assessment Report of the Intergovernmental Panel on Climate Change", "id" : "ITEM-1", "issued" : { "date-parts" : [ [ "2014" ] ] }, "number-of-pages" : "1132", "title" : "Climate Change 2014: Impacts, Adaptation, and Vulnerability.", "type" : "book" }, "uris" : [ "http://www.mendeley.com/documents/?uuid=6a641143-5bb6-3af6-b100-a50590ac2ceb" ] } ], "mendeley" : { "formattedCitation" : "(IPCC 2014a)", "plainTextFormattedCitation" : "(IPCC 2014a)", "previouslyFormattedCitation" : "(IPCC 2014a)" }, "properties" : { "noteIndex" : 0 }, "schema" : "https://github.com/citation-style-language/schema/raw/master/csl-citation.json" }</w:instrText>
      </w:r>
      <w:r w:rsidR="00F67665">
        <w:rPr>
          <w:rFonts w:ascii="Times New Roman" w:hAnsi="Times New Roman" w:cs="Times New Roman"/>
          <w:lang w:val="en-US"/>
        </w:rPr>
        <w:fldChar w:fldCharType="separate"/>
      </w:r>
      <w:r w:rsidR="00B47E76" w:rsidRPr="00B47E76">
        <w:rPr>
          <w:rFonts w:ascii="Times New Roman" w:hAnsi="Times New Roman" w:cs="Times New Roman"/>
          <w:noProof/>
          <w:lang w:val="en-US"/>
        </w:rPr>
        <w:t>(IPCC 2014a)</w:t>
      </w:r>
      <w:r w:rsidR="00F67665">
        <w:rPr>
          <w:rFonts w:ascii="Times New Roman" w:hAnsi="Times New Roman" w:cs="Times New Roman"/>
          <w:lang w:val="en-US"/>
        </w:rPr>
        <w:fldChar w:fldCharType="end"/>
      </w:r>
      <w:r w:rsidR="006E5F7A" w:rsidRPr="00E63272">
        <w:rPr>
          <w:rFonts w:ascii="Times New Roman" w:hAnsi="Times New Roman" w:cs="Times New Roman"/>
          <w:lang w:val="en-US"/>
        </w:rPr>
        <w:t xml:space="preserve">. </w:t>
      </w:r>
      <w:ins w:id="78" w:author="Autor">
        <w:r w:rsidR="00E0188A">
          <w:rPr>
            <w:rFonts w:ascii="Times New Roman" w:hAnsi="Times New Roman" w:cs="Times New Roman"/>
            <w:lang w:val="en-US"/>
          </w:rPr>
          <w:t xml:space="preserve">As a consequence, </w:t>
        </w:r>
      </w:ins>
      <w:del w:id="79" w:author="Autor">
        <w:r w:rsidR="006E5F7A" w:rsidRPr="00E63272" w:rsidDel="00E17CFA">
          <w:rPr>
            <w:rFonts w:ascii="Times New Roman" w:hAnsi="Times New Roman" w:cs="Times New Roman"/>
            <w:lang w:val="en-US"/>
          </w:rPr>
          <w:delText>The so called global warming</w:delText>
        </w:r>
        <w:r w:rsidR="004B49D0" w:rsidRPr="00E63272" w:rsidDel="00E17CFA">
          <w:rPr>
            <w:rFonts w:ascii="Times New Roman" w:hAnsi="Times New Roman" w:cs="Times New Roman"/>
            <w:lang w:val="en-US"/>
          </w:rPr>
          <w:delText>,</w:delText>
        </w:r>
        <w:r w:rsidR="006E5F7A" w:rsidRPr="00E63272" w:rsidDel="00E17CFA">
          <w:rPr>
            <w:rFonts w:ascii="Times New Roman" w:hAnsi="Times New Roman" w:cs="Times New Roman"/>
            <w:lang w:val="en-US"/>
          </w:rPr>
          <w:delText xml:space="preserve"> or</w:delText>
        </w:r>
        <w:r w:rsidR="00255507" w:rsidRPr="00E63272" w:rsidDel="00E17CFA">
          <w:rPr>
            <w:rFonts w:ascii="Times New Roman" w:hAnsi="Times New Roman" w:cs="Times New Roman"/>
            <w:lang w:val="en-US"/>
          </w:rPr>
          <w:delText xml:space="preserve"> better said</w:delText>
        </w:r>
        <w:r w:rsidR="006E5F7A" w:rsidRPr="00E63272" w:rsidDel="00E17CFA">
          <w:rPr>
            <w:rFonts w:ascii="Times New Roman" w:hAnsi="Times New Roman" w:cs="Times New Roman"/>
            <w:lang w:val="en-US"/>
          </w:rPr>
          <w:delText xml:space="preserve"> c</w:delText>
        </w:r>
      </w:del>
      <w:ins w:id="80" w:author="Autor">
        <w:del w:id="81" w:author="Autor">
          <w:r w:rsidR="00E17CFA" w:rsidDel="00E0188A">
            <w:rPr>
              <w:rFonts w:ascii="Times New Roman" w:hAnsi="Times New Roman" w:cs="Times New Roman"/>
              <w:lang w:val="en-US"/>
            </w:rPr>
            <w:delText>C</w:delText>
          </w:r>
        </w:del>
        <w:r w:rsidR="00E0188A">
          <w:rPr>
            <w:rFonts w:ascii="Times New Roman" w:hAnsi="Times New Roman" w:cs="Times New Roman"/>
            <w:lang w:val="en-US"/>
          </w:rPr>
          <w:t>c</w:t>
        </w:r>
      </w:ins>
      <w:r w:rsidR="006E5F7A" w:rsidRPr="00E63272">
        <w:rPr>
          <w:rFonts w:ascii="Times New Roman" w:hAnsi="Times New Roman" w:cs="Times New Roman"/>
          <w:lang w:val="en-US"/>
        </w:rPr>
        <w:t>limate change</w:t>
      </w:r>
      <w:del w:id="82" w:author="Autor">
        <w:r w:rsidR="004B49D0" w:rsidRPr="00E63272" w:rsidDel="00E17CFA">
          <w:rPr>
            <w:rFonts w:ascii="Times New Roman" w:hAnsi="Times New Roman" w:cs="Times New Roman"/>
            <w:lang w:val="en-US"/>
          </w:rPr>
          <w:delText>,</w:delText>
        </w:r>
      </w:del>
      <w:r w:rsidR="006E5F7A" w:rsidRPr="00E63272">
        <w:rPr>
          <w:rFonts w:ascii="Times New Roman" w:hAnsi="Times New Roman" w:cs="Times New Roman"/>
          <w:lang w:val="en-US"/>
        </w:rPr>
        <w:t xml:space="preserve"> </w:t>
      </w:r>
      <w:del w:id="83" w:author="Autor">
        <w:r w:rsidR="006E5F7A" w:rsidRPr="00E63272" w:rsidDel="00E0188A">
          <w:rPr>
            <w:rFonts w:ascii="Times New Roman" w:hAnsi="Times New Roman" w:cs="Times New Roman"/>
            <w:lang w:val="en-US"/>
          </w:rPr>
          <w:delText xml:space="preserve">is expected to </w:delText>
        </w:r>
      </w:del>
      <w:ins w:id="84" w:author="Autor">
        <w:r w:rsidR="00E0188A">
          <w:rPr>
            <w:rFonts w:ascii="Times New Roman" w:hAnsi="Times New Roman" w:cs="Times New Roman"/>
            <w:lang w:val="en-US"/>
          </w:rPr>
          <w:t xml:space="preserve">is already </w:t>
        </w:r>
        <w:del w:id="85" w:author="Autor">
          <w:r w:rsidR="00E0188A" w:rsidDel="00CA1484">
            <w:rPr>
              <w:rFonts w:ascii="Times New Roman" w:hAnsi="Times New Roman" w:cs="Times New Roman"/>
              <w:lang w:val="en-US"/>
            </w:rPr>
            <w:delText xml:space="preserve">having </w:delText>
          </w:r>
        </w:del>
        <w:r w:rsidR="00CA1484">
          <w:rPr>
            <w:rFonts w:ascii="Times New Roman" w:hAnsi="Times New Roman" w:cs="Times New Roman"/>
            <w:lang w:val="en-US"/>
          </w:rPr>
          <w:t xml:space="preserve">impacting biodiversity </w:t>
        </w:r>
        <w:r w:rsidR="00CA1484">
          <w:rPr>
            <w:rFonts w:ascii="Times New Roman" w:hAnsi="Times New Roman" w:cs="Times New Roman"/>
            <w:lang w:val="en-US"/>
          </w:rPr>
          <w:fldChar w:fldCharType="begin" w:fldLock="1"/>
        </w:r>
      </w:ins>
      <w:r w:rsidR="00CA1484">
        <w:rPr>
          <w:rFonts w:ascii="Times New Roman" w:hAnsi="Times New Roman" w:cs="Times New Roman"/>
          <w:lang w:val="en-US"/>
        </w:rPr>
        <w:instrText>ADDIN CSL_CITATION { "citationItems" : [ { "id" : "ITEM-1", "itemData" : { "DOI" : "10.1146/annurev-ecolsys-112414-054142", "ISBN" : "10.1146/annurev-ecolsys-112414-054142", "ISSN" : "1543-592X", "abstract" : "Anthropocene defaunation, the global extinction of faunal species and populations and the decline in abundance of individuals within populations, has been predominantly documented in terrestrial ecosystems, but indicators suggest defaunation has been more severe in freshwater ecosystems. Marine defaunation is in a more incipient stage, yet pronounced effects are already apparent and its rapid acceleration seems likely. Defaunation now impacts the planet\u2019s wildlife with profound cascading consequences, ranging from local to global coextinctions of interacting species to the loss of ecological services critical for humanity. Slowing defaunation will require aggressively reducing animal overexploitation and habitat destruction; mitigating climate disruption; and stabilizing the impacts of human population growth and uneven resource consumption. Given its omnipresence, defaunation should receive status of major global environmental change and should be addressed with the same urgency as deforestation, polluti...", "author" : [ { "dropping-particle" : "", "family" : "Young", "given" : "Hillary S", "non-dropping-particle" : "", "parse-names" : false, "suffix" : "" }, { "dropping-particle" : "", "family" : "McCauley", "given" : "Douglas J.", "non-dropping-particle" : "", "parse-names" : false, "suffix" : "" }, { "dropping-particle" : "", "family" : "Galetti", "given" : "Mauro", "non-dropping-particle" : "", "parse-names" : false, "suffix" : "" }, { "dropping-particle" : "", "family" : "Dirzo", "given" : "Rodolfo", "non-dropping-particle" : "", "parse-names" : false, "suffix" : "" } ], "container-title" : "Annual Review of Ecology, Evolution, and Systematics", "id" : "ITEM-1", "issue" : "1", "issued" : { "date-parts" : [ [ "2016" ] ] }, "page" : "333-358", "title" : "Patterns, Causes, and Consequences of Anthropocene Defaunation", "type" : "article-journal", "volume" : "47" }, "uris" : [ "http://www.mendeley.com/documents/?uuid=8e9cf418-6c25-3f6c-aaca-8829e65665c8" ] }, { "id" : "ITEM-2", "itemData" : { "DOI" : "10.1126/science.1247579", "ISSN" : "1095-9203", "PMID" : "24786084", "abstract" : "The 21st century is projected to witness unprecedented climatic changes, with greater warming often reported for high latitudes. Yet, climate change can be measured in a variety of ways, reflecting distinct dimensions of change with unequal spatial patterns across the world. Polar climates are projected to not only warm, but also to shrink in area. By contrast, today's hot and arid climates are expected to expand worldwide and to reach climate states with no current analog. Although rarely appreciated in combination, these multiple dimensions of change convey complementary information. We review existing climate change metrics and discuss how they relate to threats and opportunities for biodiversity. Interpreting climate change metrics is particularly useful for unknown or poorly described species, which represent most of Earth's biodiversity.", "author" : [ { "dropping-particle" : "", "family" : "Garcia", "given" : "Raquel A", "non-dropping-particle" : "", "parse-names" : false, "suffix" : "" }, { "dropping-particle" : "", "family" : "Cabeza", "given" : "Mar", "non-dropping-particle" : "", "parse-names" : false, "suffix" : "" }, { "dropping-particle" : "", "family" : "Rahbek", "given" : "Carsten", "non-dropping-particle" : "", "parse-names" : false, "suffix" : "" }, { "dropping-particle" : "", "family" : "Ara\u00fajo", "given" : "Miguel B", "non-dropping-particle" : "", "parse-names" : false, "suffix" : "" } ], "container-title" : "Science (New York, N.Y.)", "id" : "ITEM-2", "issue" : "6183", "issued" : { "date-parts" : [ [ "2014", "5", "2" ] ] }, "page" : "1247579", "publisher" : "American Association for the Advancement of Science", "title" : "Multiple dimensions of climate change and their implications for biodiversity.", "type" : "article-journal", "volume" : "344" }, "uris" : [ "http://www.mendeley.com/documents/?uuid=b34753a9-c499-3d7f-95fe-c428454784db" ] } ], "mendeley" : { "formattedCitation" : "(Garcia et al. 2014; Young et al. 2016)", "plainTextFormattedCitation" : "(Garcia et al. 2014; Young et al. 2016)", "previouslyFormattedCitation" : "(Garcia et al. 2014; Young et al. 2016)" }, "properties" : { "noteIndex" : 0 }, "schema" : "https://github.com/citation-style-language/schema/raw/master/csl-citation.json" }</w:instrText>
      </w:r>
      <w:r w:rsidR="00CA1484">
        <w:rPr>
          <w:rFonts w:ascii="Times New Roman" w:hAnsi="Times New Roman" w:cs="Times New Roman"/>
          <w:lang w:val="en-US"/>
        </w:rPr>
        <w:fldChar w:fldCharType="separate"/>
      </w:r>
      <w:r w:rsidR="00CA1484" w:rsidRPr="00CA1484">
        <w:rPr>
          <w:rFonts w:ascii="Times New Roman" w:hAnsi="Times New Roman" w:cs="Times New Roman"/>
          <w:noProof/>
          <w:lang w:val="en-US"/>
        </w:rPr>
        <w:t>(Garcia et al. 2014; Young et al. 2016)</w:t>
      </w:r>
      <w:ins w:id="86" w:author="Autor">
        <w:r w:rsidR="00CA1484">
          <w:rPr>
            <w:rFonts w:ascii="Times New Roman" w:hAnsi="Times New Roman" w:cs="Times New Roman"/>
            <w:lang w:val="en-US"/>
          </w:rPr>
          <w:fldChar w:fldCharType="end"/>
        </w:r>
        <w:r w:rsidR="00CA1484">
          <w:rPr>
            <w:rFonts w:ascii="Times New Roman" w:hAnsi="Times New Roman" w:cs="Times New Roman"/>
            <w:lang w:val="en-US"/>
          </w:rPr>
          <w:t xml:space="preserve">, and </w:t>
        </w:r>
      </w:ins>
      <w:del w:id="87" w:author="Autor">
        <w:r w:rsidR="00DE54BF" w:rsidRPr="00E63272" w:rsidDel="00E0188A">
          <w:rPr>
            <w:rFonts w:ascii="Times New Roman" w:hAnsi="Times New Roman" w:cs="Times New Roman"/>
            <w:lang w:val="en-US"/>
          </w:rPr>
          <w:delText xml:space="preserve">have </w:delText>
        </w:r>
        <w:r w:rsidR="00DE54BF" w:rsidRPr="00E63272" w:rsidDel="00CA1484">
          <w:rPr>
            <w:rFonts w:ascii="Times New Roman" w:hAnsi="Times New Roman" w:cs="Times New Roman"/>
            <w:lang w:val="en-US"/>
          </w:rPr>
          <w:delText>major negative</w:delText>
        </w:r>
        <w:r w:rsidR="008D5498" w:rsidRPr="00E63272" w:rsidDel="00CA1484">
          <w:rPr>
            <w:rFonts w:ascii="Times New Roman" w:hAnsi="Times New Roman" w:cs="Times New Roman"/>
            <w:lang w:val="en-US"/>
          </w:rPr>
          <w:delText xml:space="preserve"> impacts </w:delText>
        </w:r>
        <w:r w:rsidR="00A2415C" w:rsidRPr="00E63272" w:rsidDel="00CA1484">
          <w:rPr>
            <w:rFonts w:ascii="Times New Roman" w:hAnsi="Times New Roman" w:cs="Times New Roman"/>
            <w:lang w:val="en-US"/>
          </w:rPr>
          <w:delText>on</w:delText>
        </w:r>
      </w:del>
      <w:ins w:id="88" w:author="Autor">
        <w:del w:id="89" w:author="Autor">
          <w:r w:rsidR="00E36472" w:rsidDel="00CA1484">
            <w:rPr>
              <w:rFonts w:ascii="Times New Roman" w:hAnsi="Times New Roman" w:cs="Times New Roman"/>
              <w:lang w:val="en-US"/>
            </w:rPr>
            <w:delText xml:space="preserve"> </w:delText>
          </w:r>
        </w:del>
      </w:ins>
      <w:del w:id="90" w:author="Autor">
        <w:r w:rsidR="00F34542" w:rsidRPr="00E63272" w:rsidDel="00CA1484">
          <w:rPr>
            <w:rFonts w:ascii="Times New Roman" w:hAnsi="Times New Roman" w:cs="Times New Roman"/>
            <w:lang w:val="en-US"/>
          </w:rPr>
          <w:delText>biodiversity</w:delText>
        </w:r>
      </w:del>
      <w:ins w:id="91" w:author="Autor">
        <w:del w:id="92" w:author="Autor">
          <w:r w:rsidR="00E36472" w:rsidDel="00CA1484">
            <w:rPr>
              <w:rFonts w:ascii="Times New Roman" w:hAnsi="Times New Roman" w:cs="Times New Roman"/>
              <w:lang w:val="en-US"/>
            </w:rPr>
            <w:delText xml:space="preserve"> </w:delText>
          </w:r>
          <w:r w:rsidR="00CA1484" w:rsidDel="00CD334B">
            <w:rPr>
              <w:rFonts w:ascii="Times New Roman" w:hAnsi="Times New Roman" w:cs="Times New Roman"/>
              <w:lang w:val="en-US"/>
            </w:rPr>
            <w:delText>major</w:delText>
          </w:r>
        </w:del>
        <w:r w:rsidR="00CD334B">
          <w:rPr>
            <w:rFonts w:ascii="Times New Roman" w:hAnsi="Times New Roman" w:cs="Times New Roman"/>
            <w:lang w:val="en-US"/>
          </w:rPr>
          <w:t>further</w:t>
        </w:r>
        <w:r w:rsidR="00CA1484">
          <w:rPr>
            <w:rFonts w:ascii="Times New Roman" w:hAnsi="Times New Roman" w:cs="Times New Roman"/>
            <w:lang w:val="en-US"/>
          </w:rPr>
          <w:t xml:space="preserve"> ecological transformations are expected for the future </w:t>
        </w:r>
      </w:ins>
      <w:r w:rsidR="00F67665">
        <w:rPr>
          <w:rFonts w:ascii="Times New Roman" w:hAnsi="Times New Roman" w:cs="Times New Roman"/>
          <w:lang w:val="en-US"/>
        </w:rPr>
        <w:fldChar w:fldCharType="begin" w:fldLock="1"/>
      </w:r>
      <w:r w:rsidR="00CA1484">
        <w:rPr>
          <w:rFonts w:ascii="Times New Roman" w:hAnsi="Times New Roman" w:cs="Times New Roman"/>
          <w:lang w:val="en-US"/>
        </w:rPr>
        <w:instrText>ADDIN CSL_CITATION { "citationItems" : [ { "id" : "ITEM-1", "itemData" : { "DOI" : "10.1002/joc.1276", "ISSN" : "0899-8418", "author" : [ { "dropping-particle" : "", "family" : "Hijmans", "given" : "Robert J.", "non-dropping-particle" : "", "parse-names" : false, "suffix" : "" }, { "dropping-particle" : "", "family" : "Cameron", "given" : "Susan E.", "non-dropping-particle" : "", "parse-names" : false, "suffix" : "" }, { "dropping-particle" : "", "family" : "Parra", "given" : "Juan L.", "non-dropping-particle" : "", "parse-names" : false, "suffix" : "" }, { "dropping-particle" : "", "family" : "Jones", "given" : "Peter G.", "non-dropping-particle" : "", "parse-names" : false, "suffix" : "" }, { "dropping-particle" : "", "family" : "Jarvis", "given" : "Andy", "non-dropping-particle" : "", "parse-names" : false, "suffix" : "" } ], "container-title" : "International Journal of Climatology", "id" : "ITEM-1", "issue" : "15", "issued" : { "date-parts" : [ [ "2005", "12" ] ] }, "page" : "1965-1978", "title" : "Very high resolution interpolated climate surfaces for global land areas", "type" : "article-journal", "volume" : "25" }, "uris" : [ "http://www.mendeley.com/documents/?uuid=d0956fa2-b688-4b8a-acf4-35c2a3f84aee" ] }, { "id" : "ITEM-2", "itemData" : { "author" : [ { "dropping-particle" : "", "family" : "Moritz", "given" : "Craig", "non-dropping-particle" : "", "parse-names" : false, "suffix" : "" }, { "dropping-particle" : "", "family" : "Agudo", "given" : "Rosa", "non-dropping-particle" : "", "parse-names" : false, "suffix" : "" } ], "container-title" : "Science", "id" : "ITEM-2", "issue" : "6145", "issued" : { "date-parts" : [ [ "2013" ] ] }, "page" : "504-508", "title" : "The Future of Species Under Climate Change: Resilience or Decline?", "type" : "article-journal", "volume" : "341" }, "uris" : [ "http://www.mendeley.com/documents/?uuid=2de07264-a74b-353a-81be-7be6e35f0c10" ] } ], "mendeley" : { "formattedCitation" : "(Hijmans et al. 2005; Moritz and Agudo 2013)", "plainTextFormattedCitation" : "(Hijmans et al. 2005; Moritz and Agudo 2013)", "previouslyFormattedCitation" : "(Hijmans et al. 2005; Moritz and Agudo 2013)" }, "properties" : { "noteIndex" : 0 }, "schema" : "https://github.com/citation-style-language/schema/raw/master/csl-citation.json" }</w:instrText>
      </w:r>
      <w:r w:rsidR="00F67665">
        <w:rPr>
          <w:rFonts w:ascii="Times New Roman" w:hAnsi="Times New Roman" w:cs="Times New Roman"/>
          <w:lang w:val="en-US"/>
        </w:rPr>
        <w:fldChar w:fldCharType="separate"/>
      </w:r>
      <w:r w:rsidR="00E83178" w:rsidRPr="00E83178">
        <w:rPr>
          <w:rFonts w:ascii="Times New Roman" w:hAnsi="Times New Roman" w:cs="Times New Roman"/>
          <w:noProof/>
          <w:lang w:val="en-US"/>
        </w:rPr>
        <w:t>(Hijmans et al. 2005; Moritz and Agudo 2013)</w:t>
      </w:r>
      <w:r w:rsidR="00F67665">
        <w:rPr>
          <w:rFonts w:ascii="Times New Roman" w:hAnsi="Times New Roman" w:cs="Times New Roman"/>
          <w:lang w:val="en-US"/>
        </w:rPr>
        <w:fldChar w:fldCharType="end"/>
      </w:r>
      <w:r w:rsidR="00F34542" w:rsidRPr="00E63272">
        <w:rPr>
          <w:rFonts w:ascii="Times New Roman" w:hAnsi="Times New Roman" w:cs="Times New Roman"/>
          <w:lang w:val="en-US"/>
        </w:rPr>
        <w:t>.</w:t>
      </w:r>
      <w:r w:rsidR="002153B5" w:rsidRPr="00E63272">
        <w:rPr>
          <w:rFonts w:ascii="Times New Roman" w:hAnsi="Times New Roman" w:cs="Times New Roman"/>
          <w:lang w:val="en-US"/>
        </w:rPr>
        <w:t xml:space="preserve"> Currently, </w:t>
      </w:r>
      <w:del w:id="93" w:author="Autor">
        <w:r w:rsidR="002153B5" w:rsidRPr="00E63272" w:rsidDel="000F1EFA">
          <w:rPr>
            <w:rFonts w:ascii="Times New Roman" w:hAnsi="Times New Roman" w:cs="Times New Roman"/>
            <w:lang w:val="en-US"/>
          </w:rPr>
          <w:delText xml:space="preserve">there </w:delText>
        </w:r>
      </w:del>
      <w:ins w:id="94" w:author="Autor">
        <w:r w:rsidR="000F1EFA">
          <w:rPr>
            <w:rFonts w:ascii="Times New Roman" w:hAnsi="Times New Roman" w:cs="Times New Roman"/>
            <w:lang w:val="en-US"/>
          </w:rPr>
          <w:t xml:space="preserve">it </w:t>
        </w:r>
      </w:ins>
      <w:r w:rsidR="002153B5" w:rsidRPr="00E63272">
        <w:rPr>
          <w:rFonts w:ascii="Times New Roman" w:hAnsi="Times New Roman" w:cs="Times New Roman"/>
          <w:lang w:val="en-US"/>
        </w:rPr>
        <w:t xml:space="preserve">is a </w:t>
      </w:r>
      <w:ins w:id="95" w:author="Autor">
        <w:r w:rsidR="000F1EFA">
          <w:rPr>
            <w:rFonts w:ascii="Times New Roman" w:hAnsi="Times New Roman" w:cs="Times New Roman"/>
            <w:lang w:val="en-US"/>
          </w:rPr>
          <w:t xml:space="preserve">consensus </w:t>
        </w:r>
      </w:ins>
      <w:del w:id="96" w:author="Autor">
        <w:r w:rsidR="002153B5" w:rsidRPr="00E63272" w:rsidDel="000F1EFA">
          <w:rPr>
            <w:rFonts w:ascii="Times New Roman" w:hAnsi="Times New Roman" w:cs="Times New Roman"/>
            <w:lang w:val="en-US"/>
          </w:rPr>
          <w:delText xml:space="preserve">general agreement in the scientific community </w:delText>
        </w:r>
      </w:del>
      <w:r w:rsidR="002153B5" w:rsidRPr="00E63272">
        <w:rPr>
          <w:rFonts w:ascii="Times New Roman" w:hAnsi="Times New Roman" w:cs="Times New Roman"/>
          <w:lang w:val="en-US"/>
        </w:rPr>
        <w:t>that climate change will promot</w:t>
      </w:r>
      <w:r w:rsidR="00105343" w:rsidRPr="00E63272">
        <w:rPr>
          <w:rFonts w:ascii="Times New Roman" w:hAnsi="Times New Roman" w:cs="Times New Roman"/>
          <w:lang w:val="en-US"/>
        </w:rPr>
        <w:t>e species range shift worldwide, which</w:t>
      </w:r>
      <w:ins w:id="97" w:author="Autor">
        <w:r w:rsidR="00E36472">
          <w:rPr>
            <w:rFonts w:ascii="Times New Roman" w:hAnsi="Times New Roman" w:cs="Times New Roman"/>
            <w:lang w:val="en-US"/>
          </w:rPr>
          <w:t xml:space="preserve"> </w:t>
        </w:r>
      </w:ins>
      <w:r w:rsidR="00105343" w:rsidRPr="00E63272">
        <w:rPr>
          <w:rFonts w:ascii="Times New Roman" w:hAnsi="Times New Roman" w:cs="Times New Roman"/>
          <w:lang w:val="en-US"/>
        </w:rPr>
        <w:t>i</w:t>
      </w:r>
      <w:r w:rsidR="002153B5" w:rsidRPr="00E63272">
        <w:rPr>
          <w:rFonts w:ascii="Times New Roman" w:hAnsi="Times New Roman" w:cs="Times New Roman"/>
          <w:lang w:val="en-US"/>
        </w:rPr>
        <w:t xml:space="preserve">n turn, </w:t>
      </w:r>
      <w:r w:rsidR="00105343" w:rsidRPr="00E63272">
        <w:rPr>
          <w:rFonts w:ascii="Times New Roman" w:hAnsi="Times New Roman" w:cs="Times New Roman"/>
          <w:lang w:val="en-US"/>
        </w:rPr>
        <w:t xml:space="preserve">may also facilitate species invasion and disrupt ecosystem networks, finally </w:t>
      </w:r>
      <w:r w:rsidR="00BC1AF6" w:rsidRPr="00E63272">
        <w:rPr>
          <w:rFonts w:ascii="Times New Roman" w:hAnsi="Times New Roman" w:cs="Times New Roman"/>
          <w:lang w:val="en-US"/>
        </w:rPr>
        <w:t>leading to an increase in</w:t>
      </w:r>
      <w:r w:rsidR="00105343" w:rsidRPr="00E63272">
        <w:rPr>
          <w:rFonts w:ascii="Times New Roman" w:hAnsi="Times New Roman" w:cs="Times New Roman"/>
          <w:lang w:val="en-US"/>
        </w:rPr>
        <w:t xml:space="preserve"> global rate</w:t>
      </w:r>
      <w:r w:rsidR="00BC1AF6" w:rsidRPr="00E63272">
        <w:rPr>
          <w:rFonts w:ascii="Times New Roman" w:hAnsi="Times New Roman" w:cs="Times New Roman"/>
          <w:lang w:val="en-US"/>
        </w:rPr>
        <w:t>s</w:t>
      </w:r>
      <w:r w:rsidR="00105343" w:rsidRPr="00E63272">
        <w:rPr>
          <w:rFonts w:ascii="Times New Roman" w:hAnsi="Times New Roman" w:cs="Times New Roman"/>
          <w:lang w:val="en-US"/>
        </w:rPr>
        <w:t xml:space="preserve"> of species extinction</w:t>
      </w:r>
      <w:ins w:id="98" w:author="Autor">
        <w:r w:rsidR="00C86DDC">
          <w:rPr>
            <w:rFonts w:ascii="Times New Roman" w:hAnsi="Times New Roman" w:cs="Times New Roman"/>
            <w:lang w:val="en-US"/>
          </w:rPr>
          <w:t xml:space="preserve"> </w:t>
        </w:r>
      </w:ins>
      <w:r w:rsidR="00F67665">
        <w:rPr>
          <w:rFonts w:ascii="Times New Roman" w:hAnsi="Times New Roman" w:cs="Times New Roman"/>
          <w:lang w:val="en-US"/>
        </w:rPr>
        <w:fldChar w:fldCharType="begin" w:fldLock="1"/>
      </w:r>
      <w:r w:rsidR="00E83178">
        <w:rPr>
          <w:rFonts w:ascii="Times New Roman" w:hAnsi="Times New Roman" w:cs="Times New Roman"/>
          <w:lang w:val="en-US"/>
        </w:rPr>
        <w:instrText>ADDIN CSL_CITATION { "citationItems" : [ { "id" : "ITEM-1", "itemData" : { "DOI" : "10.1126/science.aai9214", "ISBN" : "0036-8075 1095-9203", "ISSN" : "0036-8075", "PMID" : "1000105633", "abstract" : "Distributions of Earth\u2019s species are changing at accelerating rates, increasingly driven by human-mediated climate change. Such changes are already altering the composition of ecological communities, but beyond conservation of natural systems, how and why does this matter? We review evidence that climate-driven species redistribution at regional to global scales affects ecosystem functioning, human well-being, and the dynamics of climate change itself. Production of natural resources required for food security, patterns of disease transmission, and processes of carbon sequestration are all altered by changes in species distribution. Consideration of these effects of biodiversity redistribution is critical yet lacking in most mitigation and adaptation strategies, including the United Nation\u2019s Sustainable Development Goals.", "author" : [ { "dropping-particle" : "", "family" : "Pecl", "given" : "Gretta T.", "non-dropping-particle" : "", "parse-names" : false, "suffix" : "" }, { "dropping-particle" : "", "family" : "Ara\u00fajo", "given" : "Miguel B.", "non-dropping-particle" : "", "parse-names" : false, "suffix" : "" }, { "dropping-particle" : "", "family" : "Bell", "given" : "Johann D.", "non-dropping-particle" : "", "parse-names" : false, "suffix" : "" }, { "dropping-particle" : "", "family" : "Blanchard", "given" : "Julia", "non-dropping-particle" : "", "parse-names" : false, "suffix" : "" }, { "dropping-particle" : "", "family" : "Bonebrake", "given" : "Timothy C.", "non-dropping-particle" : "", "parse-names" : false, "suffix" : "" }, { "dropping-particle" : "", "family" : "Chen", "given" : "I-Ching", "non-dropping-particle" : "", "parse-names" : false, "suffix" : "" }, { "dropping-particle" : "", "family" : "Clark", "given" : "Timothy D.", "non-dropping-particle" : "", "parse-names" : false, "suffix" : "" }, { "dropping-particle" : "", "family" : "Colwell", "given" : "Robert K.", "non-dropping-particle" : "", "parse-names" : false, "suffix" : "" }, { "dropping-particle" : "", "family" : "Danielsen", "given" : "Finn", "non-dropping-particle" : "", "parse-names" : false, "suffix" : "" }, { "dropping-particle" : "", "family" : "Eveng\u00e5rd", "given" : "Birgitta", "non-dropping-particle" : "", "parse-names" : false, "suffix" : "" }, { "dropping-particle" : "", "family" : "Falconi", "given" : "Lorena", "non-dropping-particle" : "", "parse-names" : false, "suffix" : "" }, { "dropping-particle" : "", "family" : "Ferrier", "given" : "Simon", "non-dropping-particle" : "", "parse-names" : false, "suffix" : "" }, { "dropping-particle" : "", "family" : "Frusher", "given" : "Stewart", "non-dropping-particle" : "", "parse-names" : false, "suffix" : "" }, { "dropping-particle" : "", "family" : "Garcia", "given" : "Raquel A.", "non-dropping-particle" : "", "parse-names" : false, "suffix" : "" }, { "dropping-particle" : "", "family" : "Griffis", "given" : "Roger B.", "non-dropping-particle" : "", "parse-names" : false, "suffix" : "" }, { "dropping-particle" : "", "family" : "Hobday", "given" : "Alistair J.", "non-dropping-particle" : "", "parse-names" : false, "suffix" : "" }, { "dropping-particle" : "", "family" : "Janion-Scheepers", "given" : "Charlene", "non-dropping-particle" : "", "parse-names" : false, "suffix" : "" }, { "dropping-particle" : "", "family" : "Jarzyna", "given" : "Marta A.", "non-dropping-particle" : "", "parse-names" : false, "suffix" : "" }, { "dropping-particle" : "", "family" : "Jennings", "given" : "Sarah", "non-dropping-particle" : "", "parse-names" : false, "suffix" : "" }, { "dropping-particle" : "", "family" : "Lenoir", "given" : "Jonathan", "non-dropping-particle" : "", "parse-names" : false, "suffix" : "" }, { "dropping-particle" : "", "family" : "Linnetved", "given" : "Hlif I.", "non-dropping-particle" : "", "parse-names" : false, "suffix" : "" }, { "dropping-particle" : "", "family" : "Martin", "given" : "Victoria Y.", "non-dropping-particle" : "", "parse-names" : false, "suffix" : "" }, { "dropping-particle" : "", "family" : "McCormack", "given" : "Phillipa C.", "non-dropping-particle" : "", "parse-names" : false, "suffix" : "" }, { "dropping-particle" : "", "family" : "McDonald", "given" : "Jan", "non-dropping-particle" : "", "parse-names" : false, "suffix" : "" }, { "dropping-particle" : "", "family" : "Mitchell", "given" : "Nicola J.", "non-dropping-particle" : "", "parse-names" : false, "suffix" : "" }, { "dropping-particle" : "", "family" : "Mustonen", "given" : "Tero", "non-dropping-particle" : "", "parse-names" : false, "suffix" : "" }, { "dropping-particle" : "", "family" : "Pandolfi", "given" : "John M.", "non-dropping-particle" : "", "parse-names" : false, "suffix" : "" }, { "dropping-particle" : "", "family" : "Pettorelli", "given" : "Nathalie", "non-dropping-particle" : "", "parse-names" : false, "suffix" : "" }, { "dropping-particle" : "", "family" : "Popova", "given" : "Ekaterina", "non-dropping-particle" : "", "parse-names" : false, "suffix" : "" }, { "dropping-particle" : "", "family" : "Robinson", "given" : "Sharon A.", "non-dropping-particle" : "", "parse-names" : false, "suffix" : "" }, { "dropping-particle" : "", "family" : "Scheffers", "given" : "Brett R.", "non-dropping-particle" : "", "parse-names" : false, "suffix" : "" }, { "dropping-particle" : "", "family" : "Shaw", "given" : "Justine D.", "non-dropping-particle" : "", "parse-names" : false, "suffix" : "" }, { "dropping-particle" : "", "family" : "Sorte", "given" : "Cascade J. B.", "non-dropping-particle" : "", "parse-names" : false, "suffix" : "" }, { "dropping-particle" : "", "family" : "Strugnell", "given" : "Jan M.", "non-dropping-particle" : "", "parse-names" : false, "suffix" : "" }, { "dropping-particle" : "", "family" : "Sunday", "given" : "Jennifer M.", "non-dropping-particle" : "", "parse-names" : false, "suffix" : "" }, { "dropping-particle" : "", "family" : "Tuanmu", "given" : "Mao-Ning", "non-dropping-particle" : "", "parse-names" : false, "suffix" : "" }, { "dropping-particle" : "", "family" : "Verg\u00e9s", "given" : "Adriana", "non-dropping-particle" : "", "parse-names" : false, "suffix" : "" }, { "dropping-particle" : "", "family" : "Villanueva", "given" : "Cecilia", "non-dropping-particle" : "", "parse-names" : false, "suffix" : "" }, { "dropping-particle" : "", "family" : "Wernberg", "given" : "Thomas", "non-dropping-particle" : "", "parse-names" : false, "suffix" : "" }, { "dropping-particle" : "", "family" : "Wapstra", "given" : "Erik", "non-dropping-particle" : "", "parse-names" : false, "suffix" : "" }, { "dropping-particle" : "", "family" : "Williams", "given" : "Stephen E.", "non-dropping-particle" : "", "parse-names" : false, "suffix" : "" } ], "container-title" : "Science", "id" : "ITEM-1", "issue" : "6332", "issued" : { "date-parts" : [ [ "2017" ] ] }, "page" : "eaai9214", "title" : "Biodiversity redistribution under climate change: Impacts on ecosystems and human well-being", "type" : "article-journal", "volume" : "355" }, "uris" : [ "http://www.mendeley.com/documents/?uuid=c5e4e3a7-a6c1-30d5-bf1a-9ee6c8f21099" ] } ], "mendeley" : { "formattedCitation" : "(Pecl et al. 2017)", "plainTextFormattedCitation" : "(Pecl et al. 2017)", "previouslyFormattedCitation" : "(Pecl et al. 2017)" }, "properties" : { "noteIndex" : 0 }, "schema" : "https://github.com/citation-style-language/schema/raw/master/csl-citation.json" }</w:instrText>
      </w:r>
      <w:r w:rsidR="00F67665">
        <w:rPr>
          <w:rFonts w:ascii="Times New Roman" w:hAnsi="Times New Roman" w:cs="Times New Roman"/>
          <w:lang w:val="en-US"/>
        </w:rPr>
        <w:fldChar w:fldCharType="separate"/>
      </w:r>
      <w:r w:rsidR="00B47E76" w:rsidRPr="00B47E76">
        <w:rPr>
          <w:rFonts w:ascii="Times New Roman" w:hAnsi="Times New Roman" w:cs="Times New Roman"/>
          <w:noProof/>
          <w:lang w:val="en-US"/>
        </w:rPr>
        <w:t>(Pecl et al. 2017)</w:t>
      </w:r>
      <w:r w:rsidR="00F67665">
        <w:rPr>
          <w:rFonts w:ascii="Times New Roman" w:hAnsi="Times New Roman" w:cs="Times New Roman"/>
          <w:lang w:val="en-US"/>
        </w:rPr>
        <w:fldChar w:fldCharType="end"/>
      </w:r>
      <w:r w:rsidR="00105343" w:rsidRPr="00E63272">
        <w:rPr>
          <w:rFonts w:ascii="Times New Roman" w:hAnsi="Times New Roman" w:cs="Times New Roman"/>
          <w:lang w:val="en-US"/>
        </w:rPr>
        <w:t xml:space="preserve">. </w:t>
      </w:r>
      <w:r w:rsidR="003E65CD" w:rsidRPr="00E63272">
        <w:rPr>
          <w:rFonts w:ascii="Times New Roman" w:hAnsi="Times New Roman" w:cs="Times New Roman"/>
          <w:lang w:val="en-US"/>
        </w:rPr>
        <w:t>Amphibians</w:t>
      </w:r>
      <w:r w:rsidR="008D5498" w:rsidRPr="00E63272">
        <w:rPr>
          <w:rFonts w:ascii="Times New Roman" w:hAnsi="Times New Roman" w:cs="Times New Roman"/>
          <w:lang w:val="en-US"/>
        </w:rPr>
        <w:t xml:space="preserve"> are </w:t>
      </w:r>
      <w:r w:rsidR="003E65CD" w:rsidRPr="00E63272">
        <w:rPr>
          <w:rFonts w:ascii="Times New Roman" w:hAnsi="Times New Roman" w:cs="Times New Roman"/>
          <w:lang w:val="en-US"/>
        </w:rPr>
        <w:t xml:space="preserve">particularly vulnerable to </w:t>
      </w:r>
      <w:r w:rsidR="00397911" w:rsidRPr="00E63272">
        <w:rPr>
          <w:rFonts w:ascii="Times New Roman" w:hAnsi="Times New Roman" w:cs="Times New Roman"/>
          <w:lang w:val="en-US"/>
        </w:rPr>
        <w:t>such</w:t>
      </w:r>
      <w:ins w:id="99" w:author="Autor">
        <w:r w:rsidR="00E36472">
          <w:rPr>
            <w:rFonts w:ascii="Times New Roman" w:hAnsi="Times New Roman" w:cs="Times New Roman"/>
            <w:lang w:val="en-US"/>
          </w:rPr>
          <w:t xml:space="preserve"> </w:t>
        </w:r>
      </w:ins>
      <w:r w:rsidR="003E65CD" w:rsidRPr="00E63272">
        <w:rPr>
          <w:rFonts w:ascii="Times New Roman" w:hAnsi="Times New Roman" w:cs="Times New Roman"/>
          <w:lang w:val="en-US"/>
        </w:rPr>
        <w:t>changes</w:t>
      </w:r>
      <w:ins w:id="100" w:author="Autor">
        <w:r w:rsidR="00E36472">
          <w:rPr>
            <w:rFonts w:ascii="Times New Roman" w:hAnsi="Times New Roman" w:cs="Times New Roman"/>
            <w:lang w:val="en-US"/>
          </w:rPr>
          <w:t xml:space="preserve"> </w:t>
        </w:r>
      </w:ins>
      <w:r w:rsidR="00F67665">
        <w:rPr>
          <w:rFonts w:ascii="Times New Roman" w:hAnsi="Times New Roman" w:cs="Times New Roman"/>
          <w:lang w:val="en-US"/>
        </w:rPr>
        <w:fldChar w:fldCharType="begin" w:fldLock="1"/>
      </w:r>
      <w:r w:rsidR="005F2D9A">
        <w:rPr>
          <w:rFonts w:ascii="Times New Roman" w:hAnsi="Times New Roman" w:cs="Times New Roman"/>
          <w:lang w:val="en-US"/>
        </w:rPr>
        <w:instrText>ADDIN CSL_CITATION { "citationItems" : [ { "id" : "ITEM-1", "itemData" : { "DOI" : "10.1146/annurev.ecolsys.37.091305.110100", "ISSN" : "1543-592X", "author" : [ { "dropping-particle" : "", "family" : "Parmesan", "given" : "Camille", "non-dropping-particle" : "", "parse-names" : false, "suffix" : "" } ], "container-title" : "Annual Review of Ecology, Evolution, and Systematics", "id" : "ITEM-1", "issue" : "1", "issued" : { "date-parts" : [ [ "2006", "12" ] ] }, "page" : "637-669", "title" : "Ecological and Evolutionary Responses to Recent Climate Change", "type" : "article-journal", "volume" : "37" }, "uris" : [ "http://www.mendeley.com/documents/?uuid=07329227-ae34-46ab-a02a-369ca778decc" ] }, { "id" : "ITEM-2", "itemData" : { "DOI" : "10.1111/j.1600-0587.2013.00396.x", "ISBN" : "1600-0587", "author" : [ { "dropping-particle" : "", "family" : "Loyola", "given" : "Rafael D", "non-dropping-particle" : "", "parse-names" : false, "suffix" : "" }, { "dropping-particle" : "", "family" : "Lemes", "given" : "Priscila", "non-dropping-particle" : "", "parse-names" : false, "suffix" : "" }, { "dropping-particle" : "", "family" : "Brum", "given" : "Fernanda T", "non-dropping-particle" : "", "parse-names" : false, "suffix" : "" }, { "dropping-particle" : "", "family" : "Provete", "given" : "Diogo B", "non-dropping-particle" : "", "parse-names" : false, "suffix" : "" }, { "dropping-particle" : "", "family" : "Duarte", "given" : "Leandro D S", "non-dropping-particle" : "", "parse-names" : false, "suffix" : "" } ], "container-title" : "Ecography", "id" : "ITEM-2", "issue" : "1", "issued" : { "date-parts" : [ [ "2014" ] ] }, "page" : "65-72", "publisher" : "Blackwell Publishing Ltd", "title" : "Clade-specific consequences of climate change to amphibians in Atlantic Forest protected areas", "type" : "article-journal", "volume" : "37" }, "uris" : [ "http://www.mendeley.com/documents/?uuid=478fbe5e-e4da-4bd6-a335-cf49bfd01c02" ] } ], "mendeley" : { "formattedCitation" : "(Parmesan 2006; Loyola et al. 2014)", "plainTextFormattedCitation" : "(Parmesan 2006; Loyola et al. 2014)", "previouslyFormattedCitation" : "(Parmesan 2006; Loyola et al. 2014)" }, "properties" : { "noteIndex" : 0 }, "schema" : "https://github.com/citation-style-language/schema/raw/master/csl-citation.json" }</w:instrText>
      </w:r>
      <w:r w:rsidR="00F67665">
        <w:rPr>
          <w:rFonts w:ascii="Times New Roman" w:hAnsi="Times New Roman" w:cs="Times New Roman"/>
          <w:lang w:val="en-US"/>
        </w:rPr>
        <w:fldChar w:fldCharType="separate"/>
      </w:r>
      <w:r w:rsidR="00F11D12" w:rsidRPr="00F11D12">
        <w:rPr>
          <w:rFonts w:ascii="Times New Roman" w:hAnsi="Times New Roman" w:cs="Times New Roman"/>
          <w:noProof/>
          <w:lang w:val="en-US"/>
        </w:rPr>
        <w:t>(Parmesan 2006; Loyola et al. 2014)</w:t>
      </w:r>
      <w:r w:rsidR="00F67665">
        <w:rPr>
          <w:rFonts w:ascii="Times New Roman" w:hAnsi="Times New Roman" w:cs="Times New Roman"/>
          <w:lang w:val="en-US"/>
        </w:rPr>
        <w:fldChar w:fldCharType="end"/>
      </w:r>
      <w:r w:rsidR="003E65CD" w:rsidRPr="00E63272">
        <w:rPr>
          <w:rFonts w:ascii="Times New Roman" w:hAnsi="Times New Roman" w:cs="Times New Roman"/>
          <w:lang w:val="en-US"/>
        </w:rPr>
        <w:t xml:space="preserve">. </w:t>
      </w:r>
      <w:del w:id="101" w:author="Autor">
        <w:r w:rsidR="00E75A51" w:rsidRPr="00E63272" w:rsidDel="006247EE">
          <w:rPr>
            <w:rFonts w:ascii="Times New Roman" w:hAnsi="Times New Roman" w:cs="Times New Roman"/>
            <w:lang w:val="en-US"/>
          </w:rPr>
          <w:delText>Primarily</w:delText>
        </w:r>
        <w:r w:rsidR="00FE212C" w:rsidRPr="00E63272" w:rsidDel="006247EE">
          <w:rPr>
            <w:rFonts w:ascii="Times New Roman" w:hAnsi="Times New Roman" w:cs="Times New Roman"/>
            <w:lang w:val="en-US"/>
          </w:rPr>
          <w:delText>, b</w:delText>
        </w:r>
      </w:del>
      <w:ins w:id="102" w:author="Autor">
        <w:r w:rsidR="006247EE">
          <w:rPr>
            <w:rFonts w:ascii="Times New Roman" w:hAnsi="Times New Roman" w:cs="Times New Roman"/>
            <w:lang w:val="en-US"/>
          </w:rPr>
          <w:t>B</w:t>
        </w:r>
      </w:ins>
      <w:r w:rsidR="00FE212C" w:rsidRPr="00E63272">
        <w:rPr>
          <w:rFonts w:ascii="Times New Roman" w:hAnsi="Times New Roman" w:cs="Times New Roman"/>
          <w:lang w:val="en-US"/>
        </w:rPr>
        <w:t xml:space="preserve">ecause </w:t>
      </w:r>
      <w:ins w:id="103" w:author="Autor">
        <w:r w:rsidR="006247EE">
          <w:rPr>
            <w:rFonts w:ascii="Times New Roman" w:hAnsi="Times New Roman" w:cs="Times New Roman"/>
            <w:lang w:val="en-US"/>
          </w:rPr>
          <w:t xml:space="preserve">of </w:t>
        </w:r>
      </w:ins>
      <w:r w:rsidR="00FE212C" w:rsidRPr="00E63272">
        <w:rPr>
          <w:rFonts w:ascii="Times New Roman" w:hAnsi="Times New Roman" w:cs="Times New Roman"/>
          <w:lang w:val="en-US"/>
        </w:rPr>
        <w:t>t</w:t>
      </w:r>
      <w:r w:rsidR="003E65CD" w:rsidRPr="00E63272">
        <w:rPr>
          <w:rFonts w:ascii="Times New Roman" w:hAnsi="Times New Roman" w:cs="Times New Roman"/>
          <w:lang w:val="en-US"/>
        </w:rPr>
        <w:t>he</w:t>
      </w:r>
      <w:ins w:id="104" w:author="Autor">
        <w:r w:rsidR="006247EE">
          <w:rPr>
            <w:rFonts w:ascii="Times New Roman" w:hAnsi="Times New Roman" w:cs="Times New Roman"/>
            <w:lang w:val="en-US"/>
          </w:rPr>
          <w:t>ir physiology</w:t>
        </w:r>
      </w:ins>
      <w:del w:id="105" w:author="Autor">
        <w:r w:rsidR="003E65CD" w:rsidRPr="00E63272" w:rsidDel="006247EE">
          <w:rPr>
            <w:rFonts w:ascii="Times New Roman" w:hAnsi="Times New Roman" w:cs="Times New Roman"/>
            <w:lang w:val="en-US"/>
          </w:rPr>
          <w:delText xml:space="preserve">y are </w:delText>
        </w:r>
        <w:r w:rsidR="00FE212C" w:rsidRPr="00E63272" w:rsidDel="006247EE">
          <w:rPr>
            <w:rFonts w:ascii="Times New Roman" w:hAnsi="Times New Roman" w:cs="Times New Roman"/>
            <w:lang w:val="en-US"/>
          </w:rPr>
          <w:delText>ectotherms</w:delText>
        </w:r>
      </w:del>
      <w:r w:rsidR="003E65CD" w:rsidRPr="00E63272">
        <w:rPr>
          <w:rFonts w:ascii="Times New Roman" w:hAnsi="Times New Roman" w:cs="Times New Roman"/>
          <w:lang w:val="en-US"/>
        </w:rPr>
        <w:t xml:space="preserve">, </w:t>
      </w:r>
      <w:del w:id="106" w:author="Autor">
        <w:r w:rsidR="003E65CD" w:rsidRPr="00E63272" w:rsidDel="006247EE">
          <w:rPr>
            <w:rFonts w:ascii="Times New Roman" w:hAnsi="Times New Roman" w:cs="Times New Roman"/>
            <w:lang w:val="en-US"/>
          </w:rPr>
          <w:delText xml:space="preserve">which means they </w:delText>
        </w:r>
      </w:del>
      <w:ins w:id="107" w:author="Autor">
        <w:r w:rsidR="006247EE">
          <w:rPr>
            <w:rFonts w:ascii="Times New Roman" w:hAnsi="Times New Roman" w:cs="Times New Roman"/>
            <w:lang w:val="en-US"/>
          </w:rPr>
          <w:t xml:space="preserve">amphibians </w:t>
        </w:r>
      </w:ins>
      <w:r w:rsidR="003E65CD" w:rsidRPr="00E63272">
        <w:rPr>
          <w:rFonts w:ascii="Times New Roman" w:hAnsi="Times New Roman" w:cs="Times New Roman"/>
          <w:lang w:val="en-US"/>
        </w:rPr>
        <w:t xml:space="preserve">depend on external </w:t>
      </w:r>
      <w:r w:rsidR="00FE212C" w:rsidRPr="00E63272">
        <w:rPr>
          <w:rFonts w:ascii="Times New Roman" w:hAnsi="Times New Roman" w:cs="Times New Roman"/>
          <w:lang w:val="en-US"/>
        </w:rPr>
        <w:t xml:space="preserve">sources of heat </w:t>
      </w:r>
      <w:r w:rsidR="003E65CD" w:rsidRPr="00E63272">
        <w:rPr>
          <w:rFonts w:ascii="Times New Roman" w:hAnsi="Times New Roman" w:cs="Times New Roman"/>
          <w:lang w:val="en-US"/>
        </w:rPr>
        <w:t xml:space="preserve">to regulate </w:t>
      </w:r>
      <w:del w:id="108" w:author="Autor">
        <w:r w:rsidR="003E65CD" w:rsidRPr="00E63272" w:rsidDel="006247EE">
          <w:rPr>
            <w:rFonts w:ascii="Times New Roman" w:hAnsi="Times New Roman" w:cs="Times New Roman"/>
            <w:lang w:val="en-US"/>
          </w:rPr>
          <w:delText xml:space="preserve">their </w:delText>
        </w:r>
      </w:del>
      <w:r w:rsidR="003E65CD" w:rsidRPr="00E63272">
        <w:rPr>
          <w:rFonts w:ascii="Times New Roman" w:hAnsi="Times New Roman" w:cs="Times New Roman"/>
          <w:lang w:val="en-US"/>
        </w:rPr>
        <w:t xml:space="preserve">body </w:t>
      </w:r>
      <w:r w:rsidR="00FE212C" w:rsidRPr="00E63272">
        <w:rPr>
          <w:rFonts w:ascii="Times New Roman" w:hAnsi="Times New Roman" w:cs="Times New Roman"/>
          <w:lang w:val="en-US"/>
        </w:rPr>
        <w:t>temperature</w:t>
      </w:r>
      <w:r w:rsidR="00DE54BF" w:rsidRPr="00E63272">
        <w:rPr>
          <w:rFonts w:ascii="Times New Roman" w:hAnsi="Times New Roman" w:cs="Times New Roman"/>
          <w:lang w:val="en-US"/>
        </w:rPr>
        <w:t xml:space="preserve">, </w:t>
      </w:r>
      <w:r w:rsidR="00A51085" w:rsidRPr="00E63272">
        <w:rPr>
          <w:rFonts w:ascii="Times New Roman" w:hAnsi="Times New Roman" w:cs="Times New Roman"/>
          <w:lang w:val="en-US"/>
        </w:rPr>
        <w:t xml:space="preserve">and </w:t>
      </w:r>
      <w:del w:id="109" w:author="Autor">
        <w:r w:rsidR="00E75A51" w:rsidRPr="00E63272" w:rsidDel="006247EE">
          <w:rPr>
            <w:rFonts w:ascii="Times New Roman" w:hAnsi="Times New Roman" w:cs="Times New Roman"/>
            <w:lang w:val="en-US"/>
          </w:rPr>
          <w:delText>also</w:delText>
        </w:r>
        <w:r w:rsidR="00DE54BF" w:rsidRPr="00E63272" w:rsidDel="006247EE">
          <w:rPr>
            <w:rFonts w:ascii="Times New Roman" w:hAnsi="Times New Roman" w:cs="Times New Roman"/>
            <w:lang w:val="en-US"/>
          </w:rPr>
          <w:delText xml:space="preserve">because </w:delText>
        </w:r>
      </w:del>
      <w:r w:rsidR="001D018C" w:rsidRPr="00E63272">
        <w:rPr>
          <w:rFonts w:ascii="Times New Roman" w:hAnsi="Times New Roman" w:cs="Times New Roman"/>
          <w:lang w:val="en-US"/>
        </w:rPr>
        <w:t>the</w:t>
      </w:r>
      <w:r w:rsidR="00397911" w:rsidRPr="00E63272">
        <w:rPr>
          <w:rFonts w:ascii="Times New Roman" w:hAnsi="Times New Roman" w:cs="Times New Roman"/>
          <w:lang w:val="en-US"/>
        </w:rPr>
        <w:t>ir</w:t>
      </w:r>
      <w:ins w:id="110" w:author="Autor">
        <w:r w:rsidR="00E36472">
          <w:rPr>
            <w:rFonts w:ascii="Times New Roman" w:hAnsi="Times New Roman" w:cs="Times New Roman"/>
            <w:lang w:val="en-US"/>
          </w:rPr>
          <w:t xml:space="preserve"> </w:t>
        </w:r>
      </w:ins>
      <w:del w:id="111" w:author="Autor">
        <w:r w:rsidR="00A51085" w:rsidRPr="00E63272" w:rsidDel="006247EE">
          <w:rPr>
            <w:rFonts w:ascii="Times New Roman" w:hAnsi="Times New Roman" w:cs="Times New Roman"/>
            <w:lang w:val="en-US"/>
          </w:rPr>
          <w:delText xml:space="preserve">thin </w:delText>
        </w:r>
      </w:del>
      <w:r w:rsidR="00FE212C" w:rsidRPr="00E63272">
        <w:rPr>
          <w:rFonts w:ascii="Times New Roman" w:hAnsi="Times New Roman" w:cs="Times New Roman"/>
          <w:lang w:val="en-US"/>
        </w:rPr>
        <w:t>skin</w:t>
      </w:r>
      <w:del w:id="112" w:author="Autor">
        <w:r w:rsidR="00BC1AF6" w:rsidRPr="00E63272" w:rsidDel="006247EE">
          <w:rPr>
            <w:rFonts w:ascii="Times New Roman" w:hAnsi="Times New Roman" w:cs="Times New Roman"/>
            <w:lang w:val="en-US"/>
          </w:rPr>
          <w:delText>s</w:delText>
        </w:r>
      </w:del>
      <w:ins w:id="113" w:author="Autor">
        <w:r w:rsidR="00E36472">
          <w:rPr>
            <w:rFonts w:ascii="Times New Roman" w:hAnsi="Times New Roman" w:cs="Times New Roman"/>
            <w:lang w:val="en-US"/>
          </w:rPr>
          <w:t xml:space="preserve"> </w:t>
        </w:r>
      </w:ins>
      <w:del w:id="114" w:author="Autor">
        <w:r w:rsidR="00BC1AF6" w:rsidRPr="00E63272" w:rsidDel="006247EE">
          <w:rPr>
            <w:rFonts w:ascii="Times New Roman" w:hAnsi="Times New Roman" w:cs="Times New Roman"/>
            <w:lang w:val="en-US"/>
          </w:rPr>
          <w:delText>are</w:delText>
        </w:r>
        <w:r w:rsidR="008209A1" w:rsidRPr="00E63272" w:rsidDel="006247EE">
          <w:rPr>
            <w:rFonts w:ascii="Times New Roman" w:hAnsi="Times New Roman" w:cs="Times New Roman"/>
            <w:lang w:val="en-US"/>
          </w:rPr>
          <w:delText xml:space="preserve"> </w:delText>
        </w:r>
      </w:del>
      <w:ins w:id="115" w:author="Autor">
        <w:r w:rsidR="006247EE">
          <w:rPr>
            <w:rFonts w:ascii="Times New Roman" w:hAnsi="Times New Roman" w:cs="Times New Roman"/>
            <w:lang w:val="en-US"/>
          </w:rPr>
          <w:t>is</w:t>
        </w:r>
        <w:r w:rsidR="006247EE" w:rsidRPr="00E63272">
          <w:rPr>
            <w:rFonts w:ascii="Times New Roman" w:hAnsi="Times New Roman" w:cs="Times New Roman"/>
            <w:lang w:val="en-US"/>
          </w:rPr>
          <w:t xml:space="preserve"> </w:t>
        </w:r>
      </w:ins>
      <w:del w:id="116" w:author="Autor">
        <w:r w:rsidR="008209A1" w:rsidRPr="00E63272" w:rsidDel="006247EE">
          <w:rPr>
            <w:rFonts w:ascii="Times New Roman" w:hAnsi="Times New Roman" w:cs="Times New Roman"/>
            <w:lang w:val="en-US"/>
          </w:rPr>
          <w:delText>generally</w:delText>
        </w:r>
      </w:del>
      <w:r w:rsidR="00D36745" w:rsidRPr="00E63272">
        <w:rPr>
          <w:rFonts w:ascii="Times New Roman" w:hAnsi="Times New Roman" w:cs="Times New Roman"/>
          <w:lang w:val="en-US"/>
        </w:rPr>
        <w:t>highly</w:t>
      </w:r>
      <w:r w:rsidR="00FE212C" w:rsidRPr="00E63272">
        <w:rPr>
          <w:rFonts w:ascii="Times New Roman" w:hAnsi="Times New Roman" w:cs="Times New Roman"/>
          <w:lang w:val="en-US"/>
        </w:rPr>
        <w:t xml:space="preserve"> sensitive to dehydration</w:t>
      </w:r>
      <w:ins w:id="117" w:author="Autor">
        <w:r w:rsidR="00E36472">
          <w:rPr>
            <w:rFonts w:ascii="Times New Roman" w:hAnsi="Times New Roman" w:cs="Times New Roman"/>
            <w:lang w:val="en-US"/>
          </w:rPr>
          <w:t xml:space="preserve"> </w:t>
        </w:r>
      </w:ins>
      <w:r w:rsidR="00F67665">
        <w:rPr>
          <w:rFonts w:ascii="Times New Roman" w:hAnsi="Times New Roman" w:cs="Times New Roman"/>
          <w:lang w:val="en-US"/>
        </w:rPr>
        <w:fldChar w:fldCharType="begin" w:fldLock="1"/>
      </w:r>
      <w:r w:rsidR="00E83178">
        <w:rPr>
          <w:rFonts w:ascii="Times New Roman" w:hAnsi="Times New Roman" w:cs="Times New Roman"/>
          <w:lang w:val="en-US"/>
        </w:rPr>
        <w:instrText>ADDIN CSL_CITATION { "citationItems" : [ { "id" : "ITEM-1", "itemData" : { "DOI" : "10.1093/ilar.48.3.270", "ISBN" : "1084-2020", "ISSN" : "1084-2020", "PMID" : "17592188", "abstract" : "The use of amphibians as models in ecological research has a rich history. From an early foundation in studies of amphibian natural history sprang generations of scientists who used amphibians as models to address fundamental questions in population and community ecology. More recently, in the wake of an environment that human disturbances rapidly altered, ecologists have adopted amphibians as models for studying applied ecological issues such as habitat loss, pollution, disease, and global climate change. Some of the characteristics of amphibians that make them useful models for studying these environmental problems are highlighted, including their trophic importance, environmental sensitivity, research tractability, and impending extinction. The article provides specific examples from the recent literature to illustrate how studies on amphibians have been instrumental in guiding scientific thought on a broad scale. Included are examples of how amphibian research has transformed scientific disciplines, generated new theories about global health, called into question widely accepted scientific paradigms, and raised awareness in the general public that our daily actions may have widespread repercussions. In addition, studies on amphibian declines have provided insight into the complexity in which multiple independent factors may interact with one another to produce catastrophic and sometimes unpredictable effects. Because of the complexity of these problems, amphibian ecologists have been among the strongest advocates for interdisciplinary research. Future studies of amphibians will be important not only for their conservation but also for the conservation of other species, critical habitats, and entire ecosystems.", "author" : [ { "dropping-particle" : "", "family" : "Hopkins", "given" : "William A", "non-dropping-particle" : "", "parse-names" : false, "suffix" : "" } ], "container-title" : "ILAR Journal", "id" : "ITEM-1", "issue" : "3", "issued" : { "date-parts" : [ [ "2007" ] ] }, "page" : "270-277", "title" : "Amphibians as Models for Studying Environmental Change", "type" : "article-journal", "volume" : "48" }, "uris" : [ "http://www.mendeley.com/documents/?uuid=ba3fd8cd-57d0-3bf6-8f0f-14972681319f" ] } ], "mendeley" : { "formattedCitation" : "(Hopkins 2007)", "plainTextFormattedCitation" : "(Hopkins 2007)", "previouslyFormattedCitation" : "(Hopkins 2007)" }, "properties" : { "noteIndex" : 0 }, "schema" : "https://github.com/citation-style-language/schema/raw/master/csl-citation.json" }</w:instrText>
      </w:r>
      <w:r w:rsidR="00F67665">
        <w:rPr>
          <w:rFonts w:ascii="Times New Roman" w:hAnsi="Times New Roman" w:cs="Times New Roman"/>
          <w:lang w:val="en-US"/>
        </w:rPr>
        <w:fldChar w:fldCharType="separate"/>
      </w:r>
      <w:r w:rsidR="00B47E76" w:rsidRPr="00B47E76">
        <w:rPr>
          <w:rFonts w:ascii="Times New Roman" w:hAnsi="Times New Roman" w:cs="Times New Roman"/>
          <w:noProof/>
          <w:lang w:val="en-US"/>
        </w:rPr>
        <w:t>(Hopkins 2007)</w:t>
      </w:r>
      <w:r w:rsidR="00F67665">
        <w:rPr>
          <w:rFonts w:ascii="Times New Roman" w:hAnsi="Times New Roman" w:cs="Times New Roman"/>
          <w:lang w:val="en-US"/>
        </w:rPr>
        <w:fldChar w:fldCharType="end"/>
      </w:r>
      <w:r w:rsidR="00DA54D6">
        <w:rPr>
          <w:rFonts w:ascii="Times New Roman" w:hAnsi="Times New Roman" w:cs="Times New Roman"/>
          <w:lang w:val="en-US"/>
        </w:rPr>
        <w:t>.</w:t>
      </w:r>
      <w:ins w:id="118" w:author="Autor">
        <w:r w:rsidR="00F44B66">
          <w:rPr>
            <w:rFonts w:ascii="Times New Roman" w:hAnsi="Times New Roman" w:cs="Times New Roman"/>
            <w:lang w:val="en-US"/>
          </w:rPr>
          <w:t xml:space="preserve"> As a result</w:t>
        </w:r>
      </w:ins>
      <w:del w:id="119" w:author="Autor">
        <w:r w:rsidR="00EB5093" w:rsidRPr="00E63272" w:rsidDel="00F44B66">
          <w:rPr>
            <w:rFonts w:ascii="Times New Roman" w:hAnsi="Times New Roman" w:cs="Times New Roman"/>
            <w:lang w:val="en-US"/>
          </w:rPr>
          <w:delText>D</w:delText>
        </w:r>
        <w:r w:rsidR="00D12A01" w:rsidRPr="00E63272" w:rsidDel="00F44B66">
          <w:rPr>
            <w:rFonts w:ascii="Times New Roman" w:hAnsi="Times New Roman" w:cs="Times New Roman"/>
            <w:lang w:val="en-US"/>
          </w:rPr>
          <w:delText xml:space="preserve">ue to these two </w:delText>
        </w:r>
        <w:r w:rsidR="00EB5093" w:rsidRPr="00E63272" w:rsidDel="00F44B66">
          <w:rPr>
            <w:rFonts w:ascii="Times New Roman" w:hAnsi="Times New Roman" w:cs="Times New Roman"/>
            <w:lang w:val="en-US"/>
          </w:rPr>
          <w:delText>characteristics</w:delText>
        </w:r>
      </w:del>
      <w:r w:rsidR="00D12A01" w:rsidRPr="00E63272">
        <w:rPr>
          <w:rFonts w:ascii="Times New Roman" w:hAnsi="Times New Roman" w:cs="Times New Roman"/>
          <w:lang w:val="en-US"/>
        </w:rPr>
        <w:t xml:space="preserve">, </w:t>
      </w:r>
      <w:r w:rsidR="00DE54BF" w:rsidRPr="00E63272">
        <w:rPr>
          <w:rFonts w:ascii="Times New Roman" w:hAnsi="Times New Roman" w:cs="Times New Roman"/>
          <w:lang w:val="en-US"/>
        </w:rPr>
        <w:t>amphibian</w:t>
      </w:r>
      <w:del w:id="120" w:author="Autor">
        <w:r w:rsidR="00DE54BF" w:rsidRPr="00E63272" w:rsidDel="00F44B66">
          <w:rPr>
            <w:rFonts w:ascii="Times New Roman" w:hAnsi="Times New Roman" w:cs="Times New Roman"/>
            <w:lang w:val="en-US"/>
          </w:rPr>
          <w:delText>s’</w:delText>
        </w:r>
      </w:del>
      <w:r w:rsidR="00DE54BF" w:rsidRPr="00E63272">
        <w:rPr>
          <w:rFonts w:ascii="Times New Roman" w:hAnsi="Times New Roman" w:cs="Times New Roman"/>
          <w:lang w:val="en-US"/>
        </w:rPr>
        <w:t xml:space="preserve"> population</w:t>
      </w:r>
      <w:ins w:id="121" w:author="Autor">
        <w:r w:rsidR="00F44B66">
          <w:rPr>
            <w:rFonts w:ascii="Times New Roman" w:hAnsi="Times New Roman" w:cs="Times New Roman"/>
            <w:lang w:val="en-US"/>
          </w:rPr>
          <w:t>s</w:t>
        </w:r>
      </w:ins>
      <w:r w:rsidR="00DE54BF" w:rsidRPr="00E63272">
        <w:rPr>
          <w:rFonts w:ascii="Times New Roman" w:hAnsi="Times New Roman" w:cs="Times New Roman"/>
          <w:lang w:val="en-US"/>
        </w:rPr>
        <w:t xml:space="preserve"> </w:t>
      </w:r>
      <w:r w:rsidR="00D2448E" w:rsidRPr="00E63272">
        <w:rPr>
          <w:rFonts w:ascii="Times New Roman" w:hAnsi="Times New Roman" w:cs="Times New Roman"/>
          <w:lang w:val="en-US"/>
        </w:rPr>
        <w:t>prompt</w:t>
      </w:r>
      <w:ins w:id="122" w:author="Autor">
        <w:r w:rsidR="00F44B66">
          <w:rPr>
            <w:rFonts w:ascii="Times New Roman" w:hAnsi="Times New Roman" w:cs="Times New Roman"/>
            <w:lang w:val="en-US"/>
          </w:rPr>
          <w:t>ly</w:t>
        </w:r>
      </w:ins>
      <w:r w:rsidR="00D2448E" w:rsidRPr="00E63272">
        <w:rPr>
          <w:rFonts w:ascii="Times New Roman" w:hAnsi="Times New Roman" w:cs="Times New Roman"/>
          <w:lang w:val="en-US"/>
        </w:rPr>
        <w:t xml:space="preserve"> </w:t>
      </w:r>
      <w:r w:rsidR="001D018C" w:rsidRPr="00E63272">
        <w:rPr>
          <w:rFonts w:ascii="Times New Roman" w:hAnsi="Times New Roman" w:cs="Times New Roman"/>
          <w:lang w:val="en-US"/>
        </w:rPr>
        <w:t>respond</w:t>
      </w:r>
      <w:ins w:id="123" w:author="Autor">
        <w:r w:rsidR="00E36472">
          <w:rPr>
            <w:rFonts w:ascii="Times New Roman" w:hAnsi="Times New Roman" w:cs="Times New Roman"/>
            <w:lang w:val="en-US"/>
          </w:rPr>
          <w:t xml:space="preserve"> </w:t>
        </w:r>
      </w:ins>
      <w:r w:rsidR="001D018C" w:rsidRPr="00E63272">
        <w:rPr>
          <w:rFonts w:ascii="Times New Roman" w:hAnsi="Times New Roman" w:cs="Times New Roman"/>
          <w:lang w:val="en-US"/>
        </w:rPr>
        <w:t>to variations i</w:t>
      </w:r>
      <w:r w:rsidR="00FC4BA5" w:rsidRPr="00E63272">
        <w:rPr>
          <w:rFonts w:ascii="Times New Roman" w:hAnsi="Times New Roman" w:cs="Times New Roman"/>
          <w:lang w:val="en-US"/>
        </w:rPr>
        <w:t>n temperature and precipitation, especially during their breeding season when the species</w:t>
      </w:r>
      <w:ins w:id="124" w:author="Autor">
        <w:r w:rsidR="00046950">
          <w:rPr>
            <w:rFonts w:ascii="Times New Roman" w:hAnsi="Times New Roman" w:cs="Times New Roman"/>
            <w:lang w:val="en-US"/>
          </w:rPr>
          <w:t xml:space="preserve"> </w:t>
        </w:r>
      </w:ins>
      <w:del w:id="125" w:author="Autor">
        <w:r w:rsidR="00FC4BA5" w:rsidRPr="00E63272" w:rsidDel="00046950">
          <w:rPr>
            <w:rFonts w:ascii="Times New Roman" w:hAnsi="Times New Roman" w:cs="Times New Roman"/>
            <w:lang w:val="en-US"/>
          </w:rPr>
          <w:delText xml:space="preserve"> tend to be </w:delText>
        </w:r>
      </w:del>
      <w:ins w:id="126" w:author="Autor">
        <w:r w:rsidR="00046950">
          <w:rPr>
            <w:rFonts w:ascii="Times New Roman" w:hAnsi="Times New Roman" w:cs="Times New Roman"/>
            <w:lang w:val="en-US"/>
          </w:rPr>
          <w:t xml:space="preserve">are </w:t>
        </w:r>
      </w:ins>
      <w:r w:rsidR="00FC4BA5" w:rsidRPr="00E63272">
        <w:rPr>
          <w:rFonts w:ascii="Times New Roman" w:hAnsi="Times New Roman" w:cs="Times New Roman"/>
          <w:lang w:val="en-US"/>
        </w:rPr>
        <w:t xml:space="preserve">more active </w:t>
      </w:r>
      <w:del w:id="127" w:author="Autor">
        <w:r w:rsidR="00FC4BA5" w:rsidRPr="00E63272" w:rsidDel="00046950">
          <w:rPr>
            <w:rFonts w:ascii="Times New Roman" w:hAnsi="Times New Roman" w:cs="Times New Roman"/>
            <w:lang w:val="en-US"/>
          </w:rPr>
          <w:delText>and</w:delText>
        </w:r>
        <w:r w:rsidR="00777B2E" w:rsidRPr="00E63272" w:rsidDel="00046950">
          <w:rPr>
            <w:rFonts w:ascii="Times New Roman" w:hAnsi="Times New Roman" w:cs="Times New Roman"/>
            <w:lang w:val="en-US"/>
          </w:rPr>
          <w:delText>,</w:delText>
        </w:r>
        <w:r w:rsidR="00FC4BA5" w:rsidRPr="00E63272" w:rsidDel="00046950">
          <w:rPr>
            <w:rFonts w:ascii="Times New Roman" w:hAnsi="Times New Roman" w:cs="Times New Roman"/>
            <w:lang w:val="en-US"/>
          </w:rPr>
          <w:delText xml:space="preserve"> therefore</w:delText>
        </w:r>
        <w:r w:rsidR="00777B2E" w:rsidRPr="00E63272" w:rsidDel="00046950">
          <w:rPr>
            <w:rFonts w:ascii="Times New Roman" w:hAnsi="Times New Roman" w:cs="Times New Roman"/>
            <w:lang w:val="en-US"/>
          </w:rPr>
          <w:delText>,</w:delText>
        </w:r>
        <w:r w:rsidR="00FC4BA5" w:rsidRPr="00E63272" w:rsidDel="00046950">
          <w:rPr>
            <w:rFonts w:ascii="Times New Roman" w:hAnsi="Times New Roman" w:cs="Times New Roman"/>
            <w:lang w:val="en-US"/>
          </w:rPr>
          <w:delText xml:space="preserve"> more vulnerable</w:delText>
        </w:r>
      </w:del>
      <w:r w:rsidR="00F67665">
        <w:rPr>
          <w:rFonts w:ascii="Times New Roman" w:hAnsi="Times New Roman" w:cs="Times New Roman"/>
          <w:lang w:val="en-US"/>
        </w:rPr>
        <w:fldChar w:fldCharType="begin" w:fldLock="1"/>
      </w:r>
      <w:r w:rsidR="00E83178">
        <w:rPr>
          <w:rFonts w:ascii="Times New Roman" w:hAnsi="Times New Roman" w:cs="Times New Roman"/>
          <w:lang w:val="en-US"/>
        </w:rPr>
        <w:instrText>ADDIN CSL_CITATION { "citationItems" : [ { "id" : "ITEM-1", "itemData" : { "DOI" : "10.1046/j.1523-1739.2001.00307.x", "ISSN" : "1523-1739", "abstract" : "Abstract: Climate changes may be influencing the breeding patterns of certain organisms. Effects on breeding activities could eventually lead to significant changes in population structure that may be reflected in population declines of species that are especially sensitive, such as some amphibians. Thus, climate changes may have affected the timing of breeding in some European amphibian species. To further test whether amphibian reproductive cycles in temperate countries are responding to climate changes, we conducted an analysis of the breeding phenology of four species of North American anurans for which we have long-term data sets. Populations of at least two of these species have been declining, and it has been suggested that they and other amphibians may be especially sensitive to climate change. Our results suggest that climate change has not influenced the timing of breeding in amphibians in North America. At one site, in Oregon, a trend (nonsignificant) for western toads (\u00a0\u00a0Bufo boreas) to breed increasingly early was associated with increasing temperature. At four other sites, however, neither western toads nor Cascades frogs (\u00a0\u00a0\u00a0Rana cascadae) showed statistically significant positive trends toward earlier breeding. At three of four of these sites, breeding time was associated with warmer temperatures. The spring peeper (\u00a0\u00a0\u00a0Pseudacris crucifer) in Michigan did not show a statistically significant trend toward breeding earlier but did show a significant positive relationship between breeding time and temperature. Fowler's toad (\u00a0\u00a0\u00a0Bufo fowleri) in eastern Canada did not show a trend toward breeding earlier, and there was no positive relationship between breeding time and temperature. It did however, show a strong but statistically insignificant trend toward breeding later. The broad pattern emerging from available studies is that some temperate-zone anuran populations show a trend toward breeding earlier, whereas others do not. It is important to track the breeding patterns of amphibians with long-term data sets to more fully understand how we can manage threatened populations. ", "author" : [ { "dropping-particle" : "", "family" : "Blaustein", "given" : "Andrew R", "non-dropping-particle" : "", "parse-names" : false, "suffix" : "" }, { "dropping-particle" : "", "family" : "Belden", "given" : "Lisa K", "non-dropping-particle" : "", "parse-names" : false, "suffix" : "" }, { "dropping-particle" : "", "family" : "Olson", "given" : "Deanna H", "non-dropping-particle" : "", "parse-names" : false, "suffix" : "" }, { "dropping-particle" : "", "family" : "Green", "given" : "David M", "non-dropping-particle" : "", "parse-names" : false, "suffix" : "" }, { "dropping-particle" : "", "family" : "Root", "given" : "Terry L", "non-dropping-particle" : "", "parse-names" : false, "suffix" : "" }, { "dropping-particle" : "", "family" : "Kiesecker", "given" : "Joseph M", "non-dropping-particle" : "", "parse-names" : false, "suffix" : "" } ], "container-title" : "Conservation Biology", "id" : "ITEM-1", "issue" : "6", "issued" : { "date-parts" : [ [ "2001", "12", "14" ] ] }, "page" : "1804-1809", "publisher" : "Blackwell Science Inc", "title" : "Amphibian Breeding and Climate Change", "type" : "article-journal", "volume" : "15" }, "uris" : [ "http://www.mendeley.com/documents/?uuid=01130945-9908-43e3-9bf7-ed7e4f1e04f3" ] } ], "mendeley" : { "formattedCitation" : "(Blaustein et al. 2001)", "plainTextFormattedCitation" : "(Blaustein et al. 2001)", "previouslyFormattedCitation" : "(Blaustein et al. 2001)" }, "properties" : { "noteIndex" : 0 }, "schema" : "https://github.com/citation-style-language/schema/raw/master/csl-citation.json" }</w:instrText>
      </w:r>
      <w:r w:rsidR="00F67665">
        <w:rPr>
          <w:rFonts w:ascii="Times New Roman" w:hAnsi="Times New Roman" w:cs="Times New Roman"/>
          <w:lang w:val="en-US"/>
        </w:rPr>
        <w:fldChar w:fldCharType="separate"/>
      </w:r>
      <w:r w:rsidR="00B47E76" w:rsidRPr="00B47E76">
        <w:rPr>
          <w:rFonts w:ascii="Times New Roman" w:hAnsi="Times New Roman" w:cs="Times New Roman"/>
          <w:noProof/>
          <w:lang w:val="en-US"/>
        </w:rPr>
        <w:t>(Blaustein et al. 2001)</w:t>
      </w:r>
      <w:r w:rsidR="00F67665">
        <w:rPr>
          <w:rFonts w:ascii="Times New Roman" w:hAnsi="Times New Roman" w:cs="Times New Roman"/>
          <w:lang w:val="en-US"/>
        </w:rPr>
        <w:fldChar w:fldCharType="end"/>
      </w:r>
      <w:r w:rsidR="00FC4BA5" w:rsidRPr="00E63272">
        <w:rPr>
          <w:rFonts w:ascii="Times New Roman" w:hAnsi="Times New Roman" w:cs="Times New Roman"/>
          <w:lang w:val="en-US"/>
        </w:rPr>
        <w:t>.</w:t>
      </w:r>
    </w:p>
    <w:p w14:paraId="0840A54D" w14:textId="406C2172" w:rsidR="00DE54BF" w:rsidRPr="00E63272" w:rsidRDefault="002E57E3" w:rsidP="00C65DE1">
      <w:pPr>
        <w:spacing w:after="0" w:line="480" w:lineRule="auto"/>
        <w:ind w:firstLine="709"/>
        <w:jc w:val="both"/>
        <w:rPr>
          <w:rFonts w:ascii="Times New Roman" w:hAnsi="Times New Roman" w:cs="Times New Roman"/>
          <w:lang w:val="en-US"/>
        </w:rPr>
      </w:pPr>
      <w:ins w:id="128" w:author="Autor">
        <w:r>
          <w:rPr>
            <w:rFonts w:ascii="Times New Roman" w:hAnsi="Times New Roman" w:cs="Times New Roman"/>
            <w:lang w:val="en-US"/>
          </w:rPr>
          <w:t xml:space="preserve">Previous </w:t>
        </w:r>
      </w:ins>
      <w:del w:id="129" w:author="Autor">
        <w:r w:rsidR="00364BEB" w:rsidRPr="00E63272" w:rsidDel="002E57E3">
          <w:rPr>
            <w:rFonts w:ascii="Times New Roman" w:hAnsi="Times New Roman" w:cs="Times New Roman"/>
            <w:lang w:val="en-US"/>
          </w:rPr>
          <w:delText xml:space="preserve">Studies </w:delText>
        </w:r>
      </w:del>
      <w:ins w:id="130" w:author="Autor">
        <w:r>
          <w:rPr>
            <w:rFonts w:ascii="Times New Roman" w:hAnsi="Times New Roman" w:cs="Times New Roman"/>
            <w:lang w:val="en-US"/>
          </w:rPr>
          <w:t>s</w:t>
        </w:r>
        <w:r w:rsidRPr="00E63272">
          <w:rPr>
            <w:rFonts w:ascii="Times New Roman" w:hAnsi="Times New Roman" w:cs="Times New Roman"/>
            <w:lang w:val="en-US"/>
          </w:rPr>
          <w:t xml:space="preserve">tudies </w:t>
        </w:r>
      </w:ins>
      <w:del w:id="131" w:author="Autor">
        <w:r w:rsidR="00364BEB" w:rsidRPr="00E63272" w:rsidDel="002E57E3">
          <w:rPr>
            <w:rFonts w:ascii="Times New Roman" w:hAnsi="Times New Roman" w:cs="Times New Roman"/>
            <w:lang w:val="en-US"/>
          </w:rPr>
          <w:delText xml:space="preserve">over the past two decades </w:delText>
        </w:r>
      </w:del>
      <w:r w:rsidR="00364BEB" w:rsidRPr="00E63272">
        <w:rPr>
          <w:rFonts w:ascii="Times New Roman" w:hAnsi="Times New Roman" w:cs="Times New Roman"/>
          <w:lang w:val="en-US"/>
        </w:rPr>
        <w:t xml:space="preserve">have </w:t>
      </w:r>
      <w:del w:id="132" w:author="Autor">
        <w:r w:rsidR="00364BEB" w:rsidRPr="00E63272" w:rsidDel="002E57E3">
          <w:rPr>
            <w:rFonts w:ascii="Times New Roman" w:hAnsi="Times New Roman" w:cs="Times New Roman"/>
            <w:lang w:val="en-US"/>
          </w:rPr>
          <w:delText xml:space="preserve">provided important information on </w:delText>
        </w:r>
      </w:del>
      <w:ins w:id="133" w:author="Autor">
        <w:r>
          <w:rPr>
            <w:rFonts w:ascii="Times New Roman" w:hAnsi="Times New Roman" w:cs="Times New Roman"/>
            <w:lang w:val="en-US"/>
          </w:rPr>
          <w:t xml:space="preserve">analyzed </w:t>
        </w:r>
      </w:ins>
      <w:r w:rsidR="00DE54BF" w:rsidRPr="00E63272">
        <w:rPr>
          <w:rFonts w:ascii="Times New Roman" w:hAnsi="Times New Roman" w:cs="Times New Roman"/>
          <w:lang w:val="en-US"/>
        </w:rPr>
        <w:t xml:space="preserve">how </w:t>
      </w:r>
      <w:del w:id="134" w:author="Autor">
        <w:r w:rsidR="00DE54BF" w:rsidRPr="00E63272" w:rsidDel="002E57E3">
          <w:rPr>
            <w:rFonts w:ascii="Times New Roman" w:hAnsi="Times New Roman" w:cs="Times New Roman"/>
            <w:lang w:val="en-US"/>
          </w:rPr>
          <w:delText xml:space="preserve">the changes in </w:delText>
        </w:r>
      </w:del>
      <w:r w:rsidR="00DE54BF" w:rsidRPr="00E63272">
        <w:rPr>
          <w:rFonts w:ascii="Times New Roman" w:hAnsi="Times New Roman" w:cs="Times New Roman"/>
          <w:lang w:val="en-US"/>
        </w:rPr>
        <w:t xml:space="preserve">climate </w:t>
      </w:r>
      <w:ins w:id="135" w:author="Autor">
        <w:r w:rsidRPr="00E63272">
          <w:rPr>
            <w:rFonts w:ascii="Times New Roman" w:hAnsi="Times New Roman" w:cs="Times New Roman"/>
            <w:lang w:val="en-US"/>
          </w:rPr>
          <w:t>change</w:t>
        </w:r>
        <w:r>
          <w:rPr>
            <w:rFonts w:ascii="Times New Roman" w:hAnsi="Times New Roman" w:cs="Times New Roman"/>
            <w:lang w:val="en-US"/>
          </w:rPr>
          <w:t xml:space="preserve"> </w:t>
        </w:r>
      </w:ins>
      <w:del w:id="136" w:author="Autor">
        <w:r w:rsidR="00DE54BF" w:rsidRPr="00E63272" w:rsidDel="002E57E3">
          <w:rPr>
            <w:rFonts w:ascii="Times New Roman" w:hAnsi="Times New Roman" w:cs="Times New Roman"/>
            <w:lang w:val="en-US"/>
          </w:rPr>
          <w:delText xml:space="preserve">conditions </w:delText>
        </w:r>
      </w:del>
      <w:r w:rsidR="00DE54BF" w:rsidRPr="00E63272">
        <w:rPr>
          <w:rFonts w:ascii="Times New Roman" w:hAnsi="Times New Roman" w:cs="Times New Roman"/>
          <w:lang w:val="en-US"/>
        </w:rPr>
        <w:t xml:space="preserve">may affect future distribution of amphibians </w:t>
      </w:r>
      <w:del w:id="137" w:author="Autor">
        <w:r w:rsidR="00DE54BF" w:rsidRPr="00E63272" w:rsidDel="002E57E3">
          <w:rPr>
            <w:rFonts w:ascii="Times New Roman" w:hAnsi="Times New Roman" w:cs="Times New Roman"/>
            <w:lang w:val="en-US"/>
          </w:rPr>
          <w:delText>around the world</w:delText>
        </w:r>
      </w:del>
      <w:r w:rsidR="00F67665">
        <w:rPr>
          <w:rFonts w:ascii="Times New Roman" w:hAnsi="Times New Roman" w:cs="Times New Roman"/>
          <w:lang w:val="en-US"/>
        </w:rPr>
        <w:fldChar w:fldCharType="begin" w:fldLock="1"/>
      </w:r>
      <w:r w:rsidR="002B1F68">
        <w:rPr>
          <w:rFonts w:ascii="Times New Roman" w:hAnsi="Times New Roman" w:cs="Times New Roman"/>
          <w:lang w:val="en-US"/>
        </w:rPr>
        <w:instrText>ADDIN CSL_CITATION { "citationItems" : [ { "id" : "ITEM-1", "itemData" : { "DOI" : "10.1038/nature04246", "ISSN" : "1476-4687", "PMID" : "16407945", "abstract" : "As the Earth warms, many species are likely to disappear, often because of changing disease dynamics. Here we show that a recent mass extinction associated with pathogen outbreaks is tied to global warming. Seventeen years ago, in the mountains of Costa Rica, the Monteverde harlequin frog (Atelopus sp.) vanished along with the golden toad (Bufo periglenes). An estimated 67% of the 110 or so species of Atelopus, which are endemic to the American tropics, have met the same fate, and a pathogenic chytrid fungus (Batrachochytrium dendrobatidis) is implicated. Analysing the timing of losses in relation to changes in sea surface and air temperatures, we conclude with 'very high confidence' (&gt; 99%, following the Intergovernmental Panel on Climate Change, IPCC) that large-scale warming is a key factor in the disappearances. We propose that temperatures at many highland localities are shifting towards the growth optimum of Batrachochytrium, thus encouraging outbreaks. With climate change promoting infectious disease and eroding biodiversity, the urgency of reducing greenhouse-gas concentrations is now undeniable.", "author" : [ { "dropping-particle" : "", "family" : "Pounds", "given" : "J Alan", "non-dropping-particle" : "", "parse-names" : false, "suffix" : "" }, { "dropping-particle" : "", "family" : "Bustamante", "given" : "Mart\u00edn R", "non-dropping-particle" : "", "parse-names" : false, "suffix" : "" }, { "dropping-particle" : "", "family" : "Coloma", "given" : "Luis a", "non-dropping-particle" : "", "parse-names" : false, "suffix" : "" }, { "dropping-particle" : "", "family" : "Consuegra", "given" : "Jamie a", "non-dropping-particle" : "", "parse-names" : false, "suffix" : "" }, { "dropping-particle" : "", "family" : "Fogden", "given" : "Michael P L", "non-dropping-particle" : "", "parse-names" : false, "suffix" : "" }, { "dropping-particle" : "", "family" : "Foster", "given" : "Pru N", "non-dropping-particle" : "", "parse-names" : false, "suffix" : "" }, { "dropping-particle" : "", "family" : "Marca", "given" : "Enrique", "non-dropping-particle" : "La", "parse-names" : false, "suffix" : "" }, { "dropping-particle" : "", "family" : "Masters", "given" : "Karen L", "non-dropping-particle" : "", "parse-names" : false, "suffix" : "" }, { "dropping-particle" : "", "family" : "Merino-Viteri", "given" : "Andr\u00e9s", "non-dropping-particle" : "", "parse-names" : false, "suffix" : "" }, { "dropping-particle" : "", "family" : "Puschendorf", "given" : "Robert", "non-dropping-particle" : "", "parse-names" : false, "suffix" : "" }, { "dropping-particle" : "", "family" : "Ron", "given" : "Santiago R", "non-dropping-particle" : "", "parse-names" : false, "suffix" : "" }, { "dropping-particle" : "", "family" : "S\u00e1nchez-Azofeifa", "given" : "G Arturo", "non-dropping-particle" : "", "parse-names" : false, "suffix" : "" }, { "dropping-particle" : "", "family" : "Still", "given" : "Christopher J", "non-dropping-particle" : "", "parse-names" : false, "suffix" : "" }, { "dropping-particle" : "", "family" : "Young", "given" : "Bruce E", "non-dropping-particle" : "", "parse-names" : false, "suffix" : "" } ], "container-title" : "Nature", "id" : "ITEM-1", "issue" : "7073", "issued" : { "date-parts" : [ [ "2006", "1", "12" ] ] }, "page" : "161-7", "title" : "Widespread amphibian extinctions from epidemic disease driven by global warming.", "type" : "article-journal", "volume" : "439" }, "uris" : [ "http://www.mendeley.com/documents/?uuid=073f24d7-a949-423d-bb8f-caddb7102a43" ] }, { "id" : "ITEM-2", "itemData" : { "DOI" : "10.1146/annurev.ecolsys.37.091305.110100", "ISSN" : "1543-592X", "author" : [ { "dropping-particle" : "", "family" : "Parmesan", "given" : "Camille", "non-dropping-particle" : "", "parse-names" : false, "suffix" : "" } ], "container-title" : "Annual Review of Ecology, Evolution, and Systematics", "id" : "ITEM-2", "issue" : "1", "issued" : { "date-parts" : [ [ "2006", "12" ] ] }, "page" : "637-669", "title" : "Ecological and Evolutionary Responses to Recent Climate Change", "type" : "article-journal", "volume" : "37" }, "uris" : [ "http://www.mendeley.com/documents/?uuid=07329227-ae34-46ab-a02a-369ca778decc" ] }, { "id" : "ITEM-3", "itemData" : { "DOI" : "10.1111/j.1600-0587.2013.00396.x", "ISBN" : "1600-0587", "author" : [ { "dropping-particle" : "", "family" : "Loyola", "given" : "Rafael D", "non-dropping-particle" : "", "parse-names" : false, "suffix" : "" }, { "dropping-particle" : "", "family" : "Lemes", "given" : "Priscila", "non-dropping-particle" : "", "parse-names" : false, "suffix" : "" }, { "dropping-particle" : "", "family" : "Brum", "given" : "Fernanda T", "non-dropping-particle" : "", "parse-names" : false, "suffix" : "" }, { "dropping-particle" : "", "family" : "Provete", "given" : "Diogo B", "non-dropping-particle" : "", "parse-names" : false, "suffix" : "" }, { "dropping-particle" : "", "family" : "Duarte", "given" : "Leandro D S", "non-dropping-particle" : "", "parse-names" : false, "suffix" : "" } ], "container-title" : "Ecography", "id" : "ITEM-3", "issue" : "1", "issued" : { "date-parts" : [ [ "2014" ] ] }, "page" : "65-72", "publisher" : "Blackwell Publishing Ltd", "title" : "Clade-specific consequences of climate change to amphibians in Atlantic Forest protected areas", "type" : "article-journal", "volume" : "37" }, "uris" : [ "http://www.mendeley.com/documents/?uuid=478fbe5e-e4da-4bd6-a335-cf49bfd01c02" ] }, { "id" : "ITEM-4", "itemData" : { "DOI" : "10.1046/j.1523-1739.2001.00307.x", "ISSN" : "1523-1739", "abstract" : "Abstract: Climate changes may be influencing the breeding patterns of certain organisms. Effects on breeding activities could eventually lead to significant changes in population structure that may be reflected in population declines of species that are especially sensitive, such as some amphibians. Thus, climate changes may have affected the timing of breeding in some European amphibian species. To further test whether amphibian reproductive cycles in temperate countries are responding to climate changes, we conducted an analysis of the breeding phenology of four species of North American anurans for which we have long-term data sets. Populations of at least two of these species have been declining, and it has been suggested that they and other amphibians may be especially sensitive to climate change. Our results suggest that climate change has not influenced the timing of breeding in amphibians in North America. At one site, in Oregon, a trend (nonsignificant) for western toads (\u00a0\u00a0Bufo boreas) to breed increasingly early was associated with increasing temperature. At four other sites, however, neither western toads nor Cascades frogs (\u00a0\u00a0\u00a0Rana cascadae) showed statistically significant positive trends toward earlier breeding. At three of four of these sites, breeding time was associated with warmer temperatures. The spring peeper (\u00a0\u00a0\u00a0Pseudacris crucifer) in Michigan did not show a statistically significant trend toward breeding earlier but did show a significant positive relationship between breeding time and temperature. Fowler's toad (\u00a0\u00a0\u00a0Bufo fowleri) in eastern Canada did not show a trend toward breeding earlier, and there was no positive relationship between breeding time and temperature. It did however, show a strong but statistically insignificant trend toward breeding later. The broad pattern emerging from available studies is that some temperate-zone anuran populations show a trend toward breeding earlier, whereas others do not. It is important to track the breeding patterns of amphibians with long-term data sets to more fully understand how we can manage threatened populations. ", "author" : [ { "dropping-particle" : "", "family" : "Blaustein", "given" : "Andrew R", "non-dropping-particle" : "", "parse-names" : false, "suffix" : "" }, { "dropping-particle" : "", "family" : "Belden", "given" : "Lisa K", "non-dropping-particle" : "", "parse-names" : false, "suffix" : "" }, { "dropping-particle" : "", "family" : "Olson", "given" : "Deanna H", "non-dropping-particle" : "", "parse-names" : false, "suffix" : "" }, { "dropping-particle" : "", "family" : "Green", "given" : "David M", "non-dropping-particle" : "", "parse-names" : false, "suffix" : "" }, { "dropping-particle" : "", "family" : "Root", "given" : "Terry L", "non-dropping-particle" : "", "parse-names" : false, "suffix" : "" }, { "dropping-particle" : "", "family" : "Kiesecker", "given" : "Joseph M", "non-dropping-particle" : "", "parse-names" : false, "suffix" : "" } ], "container-title" : "Conservation Biology", "id" : "ITEM-4", "issue" : "6", "issued" : { "date-parts" : [ [ "2001", "12", "14" ] ] }, "page" : "1804-1809", "publisher" : "Blackwell Science Inc", "title" : "Amphibian Breeding and Climate Change", "type" : "article-journal", "volume" : "15" }, "uris" : [ "http://www.mendeley.com/documents/?uuid=01130945-9908-43e3-9bf7-ed7e4f1e04f3" ] }, { "id" : "ITEM-5", "itemData" : { "DOI" : "10.1111/j.1365-2699.2006.01482.x", "ISSN" : "0305-0270", "author" : [ { "dropping-particle" : "", "family" : "Ara\u00fajo", "given" : "M. B.", "non-dropping-particle" : "", "parse-names" : false, "suffix" : "" }, { "dropping-particle" : "", "family" : "Thuiller", "given" : "W.", "non-dropping-particle" : "", "parse-names" : false, "suffix" : "" }, { "dropping-particle" : "", "family" : "Pearson", "given" : "R. G.", "non-dropping-particle" : "", "parse-names" : false, "suffix" : "" } ], "container-title" : "Journal of Biogeography", "id" : "ITEM-5", "issue" : "10", "issued" : { "date-parts" : [ [ "2006", "10" ] ] }, "page" : "1712-1728", "title" : "Climate warming and the decline of amphibians and reptiles in Europe", "type" : "article-journal", "volume" : "33" }, "prefix" : "e.g. ", "uris" : [ "http://www.mendeley.com/documents/?uuid=f8959f7d-8140-4db6-a984-f81c9515b9d5" ] } ], "mendeley" : { "formattedCitation" : "(Blaustein et al. 2001; e.g. Ara\u00fajo et al. 2006; Parmesan 2006; Pounds et al. 2006; Loyola et al. 2014)", "manualFormatting" : "( e.g., Blaustein et al. 2001; Ara\u00fajo et al. 2006; Parmesan 2006; Pounds et al. 2006; Loyola et al. 2014)", "plainTextFormattedCitation" : "(Blaustein et al. 2001; e.g. Ara\u00fajo et al. 2006; Parmesan 2006; Pounds et al. 2006; Loyola et al. 2014)", "previouslyFormattedCitation" : "(Blaustein et al. 2001; e.g. Ara\u00fajo et al. 2006; Parmesan 2006; Pounds et al. 2006; Loyola et al. 2014)" }, "properties" : { "noteIndex" : 0 }, "schema" : "https://github.com/citation-style-language/schema/raw/master/csl-citation.json" }</w:instrText>
      </w:r>
      <w:r w:rsidR="00F67665">
        <w:rPr>
          <w:rFonts w:ascii="Times New Roman" w:hAnsi="Times New Roman" w:cs="Times New Roman"/>
          <w:lang w:val="en-US"/>
        </w:rPr>
        <w:fldChar w:fldCharType="separate"/>
      </w:r>
      <w:r w:rsidR="00F11D12" w:rsidRPr="00F11D12">
        <w:rPr>
          <w:rFonts w:ascii="Times New Roman" w:hAnsi="Times New Roman" w:cs="Times New Roman"/>
          <w:noProof/>
          <w:lang w:val="en-US"/>
        </w:rPr>
        <w:t>(</w:t>
      </w:r>
      <w:ins w:id="138" w:author="Autor">
        <w:r w:rsidR="00FA424C" w:rsidRPr="00FA424C">
          <w:rPr>
            <w:rFonts w:ascii="Times New Roman" w:hAnsi="Times New Roman" w:cs="Times New Roman"/>
            <w:noProof/>
            <w:lang w:val="en-US"/>
          </w:rPr>
          <w:t xml:space="preserve"> </w:t>
        </w:r>
        <w:r w:rsidR="00FA424C">
          <w:rPr>
            <w:rFonts w:ascii="Times New Roman" w:hAnsi="Times New Roman" w:cs="Times New Roman"/>
            <w:noProof/>
            <w:lang w:val="en-US"/>
          </w:rPr>
          <w:t xml:space="preserve">e.g., </w:t>
        </w:r>
      </w:ins>
      <w:r w:rsidR="00F11D12" w:rsidRPr="00F11D12">
        <w:rPr>
          <w:rFonts w:ascii="Times New Roman" w:hAnsi="Times New Roman" w:cs="Times New Roman"/>
          <w:noProof/>
          <w:lang w:val="en-US"/>
        </w:rPr>
        <w:t xml:space="preserve">Blaustein et al. 2001; </w:t>
      </w:r>
      <w:del w:id="139" w:author="Autor">
        <w:r w:rsidR="00F11D12" w:rsidRPr="00F11D12" w:rsidDel="00FA424C">
          <w:rPr>
            <w:rFonts w:ascii="Times New Roman" w:hAnsi="Times New Roman" w:cs="Times New Roman"/>
            <w:noProof/>
            <w:lang w:val="en-US"/>
          </w:rPr>
          <w:delText xml:space="preserve">e.g. </w:delText>
        </w:r>
      </w:del>
      <w:r w:rsidR="00F11D12" w:rsidRPr="00F11D12">
        <w:rPr>
          <w:rFonts w:ascii="Times New Roman" w:hAnsi="Times New Roman" w:cs="Times New Roman"/>
          <w:noProof/>
          <w:lang w:val="en-US"/>
        </w:rPr>
        <w:t>Araújo et al. 2006; Parmesan 2006; Pounds et al. 2006; Loyola et al. 2014)</w:t>
      </w:r>
      <w:r w:rsidR="00F67665">
        <w:rPr>
          <w:rFonts w:ascii="Times New Roman" w:hAnsi="Times New Roman" w:cs="Times New Roman"/>
          <w:lang w:val="en-US"/>
        </w:rPr>
        <w:fldChar w:fldCharType="end"/>
      </w:r>
      <w:r w:rsidR="00DE54BF" w:rsidRPr="00E63272">
        <w:rPr>
          <w:rFonts w:ascii="Times New Roman" w:hAnsi="Times New Roman" w:cs="Times New Roman"/>
          <w:lang w:val="en-US"/>
        </w:rPr>
        <w:t xml:space="preserve">. </w:t>
      </w:r>
      <w:ins w:id="140" w:author="Autor">
        <w:r w:rsidR="00953276">
          <w:rPr>
            <w:rFonts w:ascii="Times New Roman" w:hAnsi="Times New Roman" w:cs="Times New Roman"/>
            <w:lang w:val="en-US"/>
          </w:rPr>
          <w:t xml:space="preserve">These studies </w:t>
        </w:r>
      </w:ins>
      <w:del w:id="141" w:author="Autor">
        <w:r w:rsidR="00DE54BF" w:rsidRPr="00E63272" w:rsidDel="00953276">
          <w:rPr>
            <w:rFonts w:ascii="Times New Roman" w:hAnsi="Times New Roman" w:cs="Times New Roman"/>
            <w:lang w:val="en-US"/>
          </w:rPr>
          <w:delText>For this</w:delText>
        </w:r>
        <w:r w:rsidR="00D36745" w:rsidRPr="00E63272" w:rsidDel="00953276">
          <w:rPr>
            <w:rFonts w:ascii="Times New Roman" w:hAnsi="Times New Roman" w:cs="Times New Roman"/>
            <w:lang w:val="en-US"/>
          </w:rPr>
          <w:delText>purpose</w:delText>
        </w:r>
        <w:r w:rsidR="00DE54BF" w:rsidRPr="00E63272" w:rsidDel="00953276">
          <w:rPr>
            <w:rFonts w:ascii="Times New Roman" w:hAnsi="Times New Roman" w:cs="Times New Roman"/>
            <w:lang w:val="en-US"/>
          </w:rPr>
          <w:delText xml:space="preserve">, researchers </w:delText>
        </w:r>
      </w:del>
      <w:r w:rsidR="00DE54BF" w:rsidRPr="00E63272">
        <w:rPr>
          <w:rFonts w:ascii="Times New Roman" w:hAnsi="Times New Roman" w:cs="Times New Roman"/>
          <w:lang w:val="en-US"/>
        </w:rPr>
        <w:t xml:space="preserve">have </w:t>
      </w:r>
      <w:del w:id="142" w:author="Autor">
        <w:r w:rsidR="00DE54BF" w:rsidRPr="00E63272" w:rsidDel="00953276">
          <w:rPr>
            <w:rFonts w:ascii="Times New Roman" w:hAnsi="Times New Roman" w:cs="Times New Roman"/>
            <w:lang w:val="en-US"/>
          </w:rPr>
          <w:delText xml:space="preserve">relied on </w:delText>
        </w:r>
      </w:del>
      <w:ins w:id="143" w:author="Autor">
        <w:r w:rsidR="00953276">
          <w:rPr>
            <w:rFonts w:ascii="Times New Roman" w:hAnsi="Times New Roman" w:cs="Times New Roman"/>
            <w:lang w:val="en-US"/>
          </w:rPr>
          <w:t xml:space="preserve">used </w:t>
        </w:r>
      </w:ins>
      <w:r w:rsidR="00DE54BF" w:rsidRPr="00E63272">
        <w:rPr>
          <w:rFonts w:ascii="Times New Roman" w:hAnsi="Times New Roman" w:cs="Times New Roman"/>
          <w:lang w:val="en-US"/>
        </w:rPr>
        <w:t>mechanistic</w:t>
      </w:r>
      <w:r w:rsidR="00364BEB" w:rsidRPr="00E63272">
        <w:rPr>
          <w:rFonts w:ascii="Times New Roman" w:hAnsi="Times New Roman" w:cs="Times New Roman"/>
          <w:lang w:val="en-US"/>
        </w:rPr>
        <w:t xml:space="preserve"> (based on physiological tolerances</w:t>
      </w:r>
      <w:r w:rsidR="00DD0E15" w:rsidRPr="00E63272">
        <w:rPr>
          <w:rFonts w:ascii="Times New Roman" w:hAnsi="Times New Roman" w:cs="Times New Roman"/>
          <w:lang w:val="en-US"/>
        </w:rPr>
        <w:t xml:space="preserve"> </w:t>
      </w:r>
      <w:del w:id="144" w:author="Autor">
        <w:r w:rsidR="00DD0E15" w:rsidRPr="00E63272" w:rsidDel="00512A9D">
          <w:rPr>
            <w:rFonts w:ascii="Times New Roman" w:hAnsi="Times New Roman" w:cs="Times New Roman"/>
            <w:lang w:val="en-US"/>
          </w:rPr>
          <w:delText xml:space="preserve">data </w:delText>
        </w:r>
      </w:del>
      <w:r w:rsidR="00DD0E15" w:rsidRPr="00E63272">
        <w:rPr>
          <w:rFonts w:ascii="Times New Roman" w:hAnsi="Times New Roman" w:cs="Times New Roman"/>
          <w:lang w:val="en-US"/>
        </w:rPr>
        <w:t xml:space="preserve">from </w:t>
      </w:r>
      <w:r w:rsidR="00DD0E15" w:rsidRPr="001B2FA1">
        <w:rPr>
          <w:rFonts w:ascii="Times New Roman" w:hAnsi="Times New Roman" w:cs="Times New Roman"/>
          <w:i/>
          <w:lang w:val="en-US"/>
        </w:rPr>
        <w:t>ex-situ</w:t>
      </w:r>
      <w:r w:rsidR="00DD0E15" w:rsidRPr="00E63272">
        <w:rPr>
          <w:rFonts w:ascii="Times New Roman" w:hAnsi="Times New Roman" w:cs="Times New Roman"/>
          <w:lang w:val="en-US"/>
        </w:rPr>
        <w:t xml:space="preserve"> experiment</w:t>
      </w:r>
      <w:ins w:id="145" w:author="Autor">
        <w:r w:rsidR="00512A9D">
          <w:rPr>
            <w:rFonts w:ascii="Times New Roman" w:hAnsi="Times New Roman" w:cs="Times New Roman"/>
            <w:lang w:val="en-US"/>
          </w:rPr>
          <w:t>s</w:t>
        </w:r>
      </w:ins>
      <w:r w:rsidR="00364BEB" w:rsidRPr="00E63272">
        <w:rPr>
          <w:rFonts w:ascii="Times New Roman" w:hAnsi="Times New Roman" w:cs="Times New Roman"/>
          <w:lang w:val="en-US"/>
        </w:rPr>
        <w:t>)</w:t>
      </w:r>
      <w:r w:rsidR="00DE54BF" w:rsidRPr="00E63272">
        <w:rPr>
          <w:rFonts w:ascii="Times New Roman" w:hAnsi="Times New Roman" w:cs="Times New Roman"/>
          <w:lang w:val="en-US"/>
        </w:rPr>
        <w:t xml:space="preserve"> or </w:t>
      </w:r>
      <w:r w:rsidR="00A51085" w:rsidRPr="00E63272">
        <w:rPr>
          <w:rFonts w:ascii="Times New Roman" w:hAnsi="Times New Roman" w:cs="Times New Roman"/>
          <w:lang w:val="en-US"/>
        </w:rPr>
        <w:t>correlativ</w:t>
      </w:r>
      <w:r w:rsidR="00DE54BF" w:rsidRPr="00E63272">
        <w:rPr>
          <w:rFonts w:ascii="Times New Roman" w:hAnsi="Times New Roman" w:cs="Times New Roman"/>
          <w:lang w:val="en-US"/>
        </w:rPr>
        <w:t xml:space="preserve">e </w:t>
      </w:r>
      <w:r w:rsidR="00364BEB" w:rsidRPr="00E63272">
        <w:rPr>
          <w:rFonts w:ascii="Times New Roman" w:hAnsi="Times New Roman" w:cs="Times New Roman"/>
          <w:lang w:val="en-US"/>
        </w:rPr>
        <w:t xml:space="preserve">(based on </w:t>
      </w:r>
      <w:r w:rsidR="00A923CC">
        <w:rPr>
          <w:rFonts w:ascii="Times New Roman" w:hAnsi="Times New Roman" w:cs="Times New Roman"/>
          <w:lang w:val="en-US"/>
        </w:rPr>
        <w:t xml:space="preserve">the relationship between </w:t>
      </w:r>
      <w:r w:rsidR="00364BEB" w:rsidRPr="00E63272">
        <w:rPr>
          <w:rFonts w:ascii="Times New Roman" w:hAnsi="Times New Roman" w:cs="Times New Roman"/>
          <w:lang w:val="en-US"/>
        </w:rPr>
        <w:t xml:space="preserve">occurrence records and environmental layers) </w:t>
      </w:r>
      <w:r w:rsidR="00461B2F" w:rsidRPr="00E63272">
        <w:rPr>
          <w:rFonts w:ascii="Times New Roman" w:hAnsi="Times New Roman" w:cs="Times New Roman"/>
          <w:lang w:val="en-US"/>
        </w:rPr>
        <w:t xml:space="preserve">methods of </w:t>
      </w:r>
      <w:r w:rsidR="00DE54BF" w:rsidRPr="00E63272">
        <w:rPr>
          <w:rFonts w:ascii="Times New Roman" w:hAnsi="Times New Roman" w:cs="Times New Roman"/>
          <w:lang w:val="en-US"/>
        </w:rPr>
        <w:t>ecological niche modelling</w:t>
      </w:r>
      <w:ins w:id="146" w:author="Autor">
        <w:r w:rsidR="0011096C">
          <w:rPr>
            <w:rFonts w:ascii="Times New Roman" w:hAnsi="Times New Roman" w:cs="Times New Roman"/>
            <w:lang w:val="en-US"/>
          </w:rPr>
          <w:t xml:space="preserve"> </w:t>
        </w:r>
      </w:ins>
      <w:r w:rsidR="00F67665">
        <w:rPr>
          <w:rFonts w:ascii="Times New Roman" w:hAnsi="Times New Roman" w:cs="Times New Roman"/>
          <w:lang w:val="en-US"/>
        </w:rPr>
        <w:fldChar w:fldCharType="begin" w:fldLock="1"/>
      </w:r>
      <w:r w:rsidR="00E83178">
        <w:rPr>
          <w:rFonts w:ascii="Times New Roman" w:hAnsi="Times New Roman" w:cs="Times New Roman"/>
          <w:lang w:val="en-US"/>
        </w:rPr>
        <w:instrText>ADDIN CSL_CITATION { "citationItems" : [ { "id" : "ITEM-1", "itemData" : { "DOI" : "10.1111/j.1755-263X.2010.00097.x", "ISBN" : "6138344790", "author" : [ { "dropping-particle" : "", "family" : "Kearney", "given" : "Michael R", "non-dropping-particle" : "", "parse-names" : false, "suffix" : "" }, { "dropping-particle" : "", "family" : "Porter", "given" : "Warren P", "non-dropping-particle" : "", "parse-names" : false, "suffix" : "" }, { "dropping-particle" : "", "family" : "Kearney", "given" : "Michael R", "non-dropping-particle" : "", "parse-names" : false, "suffix" : "" }, { "dropping-particle" : "", "family" : "Wintle", "given" : "Brendan A", "non-dropping-particle" : "", "parse-names" : false, "suffix" : "" }, { "dropping-particle" : "", "family" : "Porter", "given" : "Warren P", "non-dropping-particle" : "", "parse-names" : false, "suffix" : "" } ], "container-title" : "Conservation Letters", "id" : "ITEM-1", "issue" : "3", "issued" : { "date-parts" : [ [ "2010" ] ] }, "page" : "203-213", "title" : "Correlative and mechanistic models of species distribution provide congruent forecasts under climate change provide congruent forecasts under climate change", "type" : "article-journal", "volume" : "3" }, "uris" : [ "http://www.mendeley.com/documents/?uuid=962b394f-4ab3-3256-b542-f35626c04dbb" ] } ], "mendeley" : { "formattedCitation" : "(Kearney et al. 2010)", "plainTextFormattedCitation" : "(Kearney et al. 2010)", "previouslyFormattedCitation" : "(Kearney et al. 2010)" }, "properties" : { "noteIndex" : 0 }, "schema" : "https://github.com/citation-style-language/schema/raw/master/csl-citation.json" }</w:instrText>
      </w:r>
      <w:r w:rsidR="00F67665">
        <w:rPr>
          <w:rFonts w:ascii="Times New Roman" w:hAnsi="Times New Roman" w:cs="Times New Roman"/>
          <w:lang w:val="en-US"/>
        </w:rPr>
        <w:fldChar w:fldCharType="separate"/>
      </w:r>
      <w:r w:rsidR="00B47E76" w:rsidRPr="00B47E76">
        <w:rPr>
          <w:rFonts w:ascii="Times New Roman" w:hAnsi="Times New Roman" w:cs="Times New Roman"/>
          <w:noProof/>
          <w:lang w:val="en-US"/>
        </w:rPr>
        <w:t>(Kearney et al. 2010)</w:t>
      </w:r>
      <w:r w:rsidR="00F67665">
        <w:rPr>
          <w:rFonts w:ascii="Times New Roman" w:hAnsi="Times New Roman" w:cs="Times New Roman"/>
          <w:lang w:val="en-US"/>
        </w:rPr>
        <w:fldChar w:fldCharType="end"/>
      </w:r>
      <w:ins w:id="147" w:author="Autor">
        <w:r w:rsidR="004B2E5C">
          <w:rPr>
            <w:rFonts w:ascii="Times New Roman" w:hAnsi="Times New Roman" w:cs="Times New Roman"/>
            <w:lang w:val="en-US"/>
          </w:rPr>
          <w:t xml:space="preserve">. The </w:t>
        </w:r>
      </w:ins>
      <w:del w:id="148" w:author="Autor">
        <w:r w:rsidR="00DE54BF" w:rsidRPr="00E63272" w:rsidDel="004B2E5C">
          <w:rPr>
            <w:rFonts w:ascii="Times New Roman" w:hAnsi="Times New Roman" w:cs="Times New Roman"/>
            <w:lang w:val="en-US"/>
          </w:rPr>
          <w:delText xml:space="preserve">, being the </w:delText>
        </w:r>
      </w:del>
      <w:r w:rsidR="00DE54BF" w:rsidRPr="00E63272">
        <w:rPr>
          <w:rFonts w:ascii="Times New Roman" w:hAnsi="Times New Roman" w:cs="Times New Roman"/>
          <w:lang w:val="en-US"/>
        </w:rPr>
        <w:t xml:space="preserve">latter </w:t>
      </w:r>
      <w:ins w:id="149" w:author="Autor">
        <w:r w:rsidR="004B2E5C">
          <w:rPr>
            <w:rFonts w:ascii="Times New Roman" w:hAnsi="Times New Roman" w:cs="Times New Roman"/>
            <w:lang w:val="en-US"/>
          </w:rPr>
          <w:t xml:space="preserve">is </w:t>
        </w:r>
      </w:ins>
      <w:r w:rsidR="00DE54BF" w:rsidRPr="00E63272">
        <w:rPr>
          <w:rFonts w:ascii="Times New Roman" w:hAnsi="Times New Roman" w:cs="Times New Roman"/>
          <w:lang w:val="en-US"/>
        </w:rPr>
        <w:t>most frequently adopted</w:t>
      </w:r>
      <w:del w:id="150" w:author="Autor">
        <w:r w:rsidR="00FC4BA5" w:rsidRPr="00E63272" w:rsidDel="004B2E5C">
          <w:rPr>
            <w:rFonts w:ascii="Times New Roman" w:hAnsi="Times New Roman" w:cs="Times New Roman"/>
            <w:lang w:val="en-US"/>
          </w:rPr>
          <w:delText>,</w:delText>
        </w:r>
      </w:del>
      <w:r w:rsidR="001C1073" w:rsidRPr="00E63272">
        <w:rPr>
          <w:rFonts w:ascii="Times New Roman" w:hAnsi="Times New Roman" w:cs="Times New Roman"/>
          <w:lang w:val="en-US"/>
        </w:rPr>
        <w:t xml:space="preserve"> as the gap in physiological tolerances is higher than the gap in geographic distribution knowledge</w:t>
      </w:r>
      <w:ins w:id="151" w:author="Autor">
        <w:r w:rsidR="0011096C">
          <w:rPr>
            <w:rFonts w:ascii="Times New Roman" w:hAnsi="Times New Roman" w:cs="Times New Roman"/>
            <w:lang w:val="en-US"/>
          </w:rPr>
          <w:t xml:space="preserve"> </w:t>
        </w:r>
      </w:ins>
      <w:r w:rsidR="00F67665">
        <w:rPr>
          <w:rFonts w:ascii="Times New Roman" w:hAnsi="Times New Roman" w:cs="Times New Roman"/>
          <w:lang w:val="en-US"/>
        </w:rPr>
        <w:fldChar w:fldCharType="begin" w:fldLock="1"/>
      </w:r>
      <w:r w:rsidR="00E83178">
        <w:rPr>
          <w:rFonts w:ascii="Times New Roman" w:hAnsi="Times New Roman" w:cs="Times New Roman"/>
          <w:lang w:val="en-US"/>
        </w:rPr>
        <w:instrText>ADDIN CSL_CITATION { "citationItems" : [ { "id" : "ITEM-1", "itemData" : { "ISBN" : "1543-592X", "author" : [ { "dropping-particle" : "", "family" : "Hortal", "given" : "Joaqu\u00edn", "non-dropping-particle" : "", "parse-names" : false, "suffix" : "" }, { "dropping-particle" : "", "family" : "Bello", "given" : "Francesco", "non-dropping-particle" : "de", "parse-names" : false, "suffix" : "" }, { "dropping-particle" : "", "family" : "Diniz-Filho", "given" : "Jos\u00e9 Alexandre F", "non-dropping-particle" : "", "parse-names" : false, "suffix" : "" }, { "dropping-particle" : "", "family" : "Lewinsohn", "given" : "Thomas M", "non-dropping-particle" : "", "parse-names" : false, "suffix" : "" }, { "dropping-particle" : "", "family" : "Lobo", "given" : "Jorge M", "non-dropping-particle" : "", "parse-names" : false, "suffix" : "" }, { "dropping-particle" : "", "family" : "Ladle", "given" : "Richard J", "non-dropping-particle" : "", "parse-names" : false, "suffix" : "" } ], "container-title" : "Annual Review of Ecology, Evolution, and Systematics", "id" : "ITEM-1", "issued" : { "date-parts" : [ [ "2015" ] ] }, "page" : "523-549", "title" : "Seven shortfalls that beset large-scale knowledge of biodiversity", "type" : "article-journal", "volume" : "46" }, "uris" : [ "http://www.mendeley.com/documents/?uuid=297a26ab-e494-4503-ab72-9ebf598eab61" ] } ], "mendeley" : { "formattedCitation" : "(Hortal et al. 2015)", "plainTextFormattedCitation" : "(Hortal et al. 2015)", "previouslyFormattedCitation" : "(Hortal et al. 2015)" }, "properties" : { "noteIndex" : 0 }, "schema" : "https://github.com/citation-style-language/schema/raw/master/csl-citation.json" }</w:instrText>
      </w:r>
      <w:r w:rsidR="00F67665">
        <w:rPr>
          <w:rFonts w:ascii="Times New Roman" w:hAnsi="Times New Roman" w:cs="Times New Roman"/>
          <w:lang w:val="en-US"/>
        </w:rPr>
        <w:fldChar w:fldCharType="separate"/>
      </w:r>
      <w:r w:rsidR="00B47E76" w:rsidRPr="00B47E76">
        <w:rPr>
          <w:rFonts w:ascii="Times New Roman" w:hAnsi="Times New Roman" w:cs="Times New Roman"/>
          <w:noProof/>
          <w:lang w:val="en-US"/>
        </w:rPr>
        <w:t>(Hortal et al. 2015)</w:t>
      </w:r>
      <w:r w:rsidR="00F67665">
        <w:rPr>
          <w:rFonts w:ascii="Times New Roman" w:hAnsi="Times New Roman" w:cs="Times New Roman"/>
          <w:lang w:val="en-US"/>
        </w:rPr>
        <w:fldChar w:fldCharType="end"/>
      </w:r>
      <w:r w:rsidR="00DE54BF" w:rsidRPr="00E63272">
        <w:rPr>
          <w:rFonts w:ascii="Times New Roman" w:hAnsi="Times New Roman" w:cs="Times New Roman"/>
          <w:lang w:val="en-US"/>
        </w:rPr>
        <w:t xml:space="preserve">. </w:t>
      </w:r>
      <w:r w:rsidR="00364BEB" w:rsidRPr="00E63272">
        <w:rPr>
          <w:rFonts w:ascii="Times New Roman" w:hAnsi="Times New Roman" w:cs="Times New Roman"/>
          <w:lang w:val="en-US"/>
        </w:rPr>
        <w:t>E</w:t>
      </w:r>
      <w:r w:rsidR="001D5EE2" w:rsidRPr="00E63272">
        <w:rPr>
          <w:rFonts w:ascii="Times New Roman" w:hAnsi="Times New Roman" w:cs="Times New Roman"/>
          <w:lang w:val="en-US"/>
        </w:rPr>
        <w:t xml:space="preserve">fficient </w:t>
      </w:r>
      <w:r w:rsidR="00D2448E" w:rsidRPr="00E63272">
        <w:rPr>
          <w:rFonts w:ascii="Times New Roman" w:hAnsi="Times New Roman" w:cs="Times New Roman"/>
          <w:lang w:val="en-US"/>
        </w:rPr>
        <w:t xml:space="preserve">correlative ecological niche models </w:t>
      </w:r>
      <w:r w:rsidR="00461B2F" w:rsidRPr="00E63272">
        <w:rPr>
          <w:rFonts w:ascii="Times New Roman" w:hAnsi="Times New Roman" w:cs="Times New Roman"/>
          <w:lang w:val="en-US"/>
        </w:rPr>
        <w:t>implement complex algorithms that correlate</w:t>
      </w:r>
      <w:del w:id="152" w:author="Autor">
        <w:r w:rsidR="00461B2F" w:rsidRPr="00E63272" w:rsidDel="00C92E23">
          <w:rPr>
            <w:rFonts w:ascii="Times New Roman" w:hAnsi="Times New Roman" w:cs="Times New Roman"/>
            <w:lang w:val="en-US"/>
          </w:rPr>
          <w:delText>s</w:delText>
        </w:r>
      </w:del>
      <w:r w:rsidR="00461B2F" w:rsidRPr="00E63272">
        <w:rPr>
          <w:rFonts w:ascii="Times New Roman" w:hAnsi="Times New Roman" w:cs="Times New Roman"/>
          <w:lang w:val="en-US"/>
        </w:rPr>
        <w:t xml:space="preserve"> occurrence records with </w:t>
      </w:r>
      <w:del w:id="153" w:author="Autor">
        <w:r w:rsidR="00461B2F" w:rsidRPr="00E63272" w:rsidDel="00C92E23">
          <w:rPr>
            <w:rFonts w:ascii="Times New Roman" w:hAnsi="Times New Roman" w:cs="Times New Roman"/>
            <w:lang w:val="en-US"/>
          </w:rPr>
          <w:delText xml:space="preserve">the </w:delText>
        </w:r>
      </w:del>
      <w:r w:rsidR="00461B2F" w:rsidRPr="00E63272">
        <w:rPr>
          <w:rFonts w:ascii="Times New Roman" w:hAnsi="Times New Roman" w:cs="Times New Roman"/>
          <w:lang w:val="en-US"/>
        </w:rPr>
        <w:t xml:space="preserve">environmental conditions </w:t>
      </w:r>
      <w:r w:rsidR="001D5EE2" w:rsidRPr="00E63272">
        <w:rPr>
          <w:rFonts w:ascii="Times New Roman" w:hAnsi="Times New Roman" w:cs="Times New Roman"/>
          <w:lang w:val="en-US"/>
        </w:rPr>
        <w:t>to predict current, future</w:t>
      </w:r>
      <w:ins w:id="154" w:author="Autor">
        <w:r w:rsidR="00C92E23">
          <w:rPr>
            <w:rFonts w:ascii="Times New Roman" w:hAnsi="Times New Roman" w:cs="Times New Roman"/>
            <w:lang w:val="en-US"/>
          </w:rPr>
          <w:t>,</w:t>
        </w:r>
      </w:ins>
      <w:r w:rsidR="001D5EE2" w:rsidRPr="00E63272">
        <w:rPr>
          <w:rFonts w:ascii="Times New Roman" w:hAnsi="Times New Roman" w:cs="Times New Roman"/>
          <w:lang w:val="en-US"/>
        </w:rPr>
        <w:t xml:space="preserve"> </w:t>
      </w:r>
      <w:r w:rsidR="00D2448E" w:rsidRPr="00E63272">
        <w:rPr>
          <w:rFonts w:ascii="Times New Roman" w:hAnsi="Times New Roman" w:cs="Times New Roman"/>
          <w:lang w:val="en-US"/>
        </w:rPr>
        <w:t xml:space="preserve">or </w:t>
      </w:r>
      <w:r w:rsidR="001D5EE2" w:rsidRPr="00E63272">
        <w:rPr>
          <w:rFonts w:ascii="Times New Roman" w:hAnsi="Times New Roman" w:cs="Times New Roman"/>
          <w:lang w:val="en-US"/>
        </w:rPr>
        <w:t xml:space="preserve">past suitable conditions for </w:t>
      </w:r>
      <w:del w:id="155" w:author="Autor">
        <w:r w:rsidR="001D5EE2" w:rsidRPr="00E63272" w:rsidDel="00C92E23">
          <w:rPr>
            <w:rFonts w:ascii="Times New Roman" w:hAnsi="Times New Roman" w:cs="Times New Roman"/>
            <w:lang w:val="en-US"/>
          </w:rPr>
          <w:delText xml:space="preserve">the </w:delText>
        </w:r>
      </w:del>
      <w:r w:rsidR="001D5EE2" w:rsidRPr="00E63272">
        <w:rPr>
          <w:rFonts w:ascii="Times New Roman" w:hAnsi="Times New Roman" w:cs="Times New Roman"/>
          <w:lang w:val="en-US"/>
        </w:rPr>
        <w:t>species</w:t>
      </w:r>
      <w:ins w:id="156" w:author="Autor">
        <w:r w:rsidR="00C92E23">
          <w:rPr>
            <w:rFonts w:ascii="Times New Roman" w:hAnsi="Times New Roman" w:cs="Times New Roman"/>
            <w:lang w:val="en-US"/>
          </w:rPr>
          <w:t xml:space="preserve"> </w:t>
        </w:r>
      </w:ins>
      <w:r w:rsidR="00F67665">
        <w:rPr>
          <w:rFonts w:ascii="Times New Roman" w:hAnsi="Times New Roman" w:cs="Times New Roman"/>
          <w:lang w:val="en-US"/>
        </w:rPr>
        <w:fldChar w:fldCharType="begin" w:fldLock="1"/>
      </w:r>
      <w:r w:rsidR="00A414B5">
        <w:rPr>
          <w:rFonts w:ascii="Times New Roman" w:hAnsi="Times New Roman" w:cs="Times New Roman"/>
          <w:lang w:val="en-US"/>
        </w:rPr>
        <w:instrText>ADDIN CSL_CITATION { "citationItems" : [ { "id" : "ITEM-1", "itemData" : { "DOI" : "10.1146/annurev.ecolsys.110308.120159", "ISSN" : "1543-592X", "author" : [ { "dropping-particle" : "", "family" : "Elith", "given" : "Jane", "non-dropping-particle" : "", "parse-names" : false, "suffix" : "" }, { "dropping-particle" : "", "family" : "Leathwick", "given" : "John R.", "non-dropping-particle" : "", "parse-names" : false, "suffix" : "" } ], "container-title" : "Annual Review of Ecology, Evolution, and Systematics", "id" : "ITEM-1", "issue" : "1", "issued" : { "date-parts" : [ [ "2009", "12" ] ] }, "page" : "677-697", "title" : "Species Distribution Models: Ecological Explanation and Prediction Across Space and Time", "type" : "article-journal", "volume" : "40" }, "uris" : [ "http://www.mendeley.com/documents/?uuid=7b1eef21-d8f2-4012-bca6-246c793de19f" ] }, { "id" : "ITEM-2", "itemData" : { "DOI" : "10.1146/annurev-ecolsys-112414-054441", "ISSN" : "1543-592X", "abstract" : "There is an urgent need to understand species and community responses to climatic and ecological changes to predict biodiversity patterns given anticipated global change. The current distribution of species and the environment provide a limited perspective to study and predict ecological responses; therefore, biodiversity responses to past environmental changes must be examined. The rapid development of ecological niche models (ENMs) and their use in reconstructing past species distributions has facilitated inclusion of past observations into predictive models. Paleodata offer an opportunity to test the predictive ability of ENMs and their underlying assumptions. However, paleodata remain underutilized despite the rapidly growing field of paleoinformatics. New modeling methods that incorporate species associations, coupled with paleodata, provide more robust approaches to studying species and community responses, especially given the predicted emergence of no-analog climates and communities in the future.", "author" : [ { "dropping-particle" : "", "family" : "Maguire", "given" : "Kaitlin C.", "non-dropping-particle" : "", "parse-names" : false, "suffix" : "" }, { "dropping-particle" : "", "family" : "Nieto-Lugilde", "given" : "Diego", "non-dropping-particle" : "", "parse-names" : false, "suffix" : "" }, { "dropping-particle" : "", "family" : "Fitzpatrick", "given" : "Matthew C.", "non-dropping-particle" : "", "parse-names" : false, "suffix" : "" }, { "dropping-particle" : "", "family" : "Williams", "given" : "John W.", "non-dropping-particle" : "", "parse-names" : false, "suffix" : "" }, { "dropping-particle" : "", "family" : "Blois", "given" : "Jessica L.", "non-dropping-particle" : "", "parse-names" : false, "suffix" : "" } ], "container-title" : "Annual Review of Ecology, Evolution, and Systematics", "id" : "ITEM-2", "issue" : "1", "issued" : { "date-parts" : [ [ "2015", "12", "4" ] ] }, "page" : "343-368", "publisher" : " Annual Reviews ", "title" : "Modeling Species and Community Responses to Past, Present, and Future Episodes of Climatic and Ecological Change", "type" : "article-journal", "volume" : "46" }, "uris" : [ "http://www.mendeley.com/documents/?uuid=7141dc71-d400-3d83-8bd4-3b85c32aedb0" ] } ], "mendeley" : { "formattedCitation" : "(Elith and Leathwick 2009; Maguire et al. 2015)", "plainTextFormattedCitation" : "(Elith and Leathwick 2009; Maguire et al. 2015)", "previouslyFormattedCitation" : "(Elith and Leathwick 2009; Maguire et al. 2015)" }, "properties" : { "noteIndex" : 0 }, "schema" : "https://github.com/citation-style-language/schema/raw/master/csl-citation.json" }</w:instrText>
      </w:r>
      <w:r w:rsidR="00F67665">
        <w:rPr>
          <w:rFonts w:ascii="Times New Roman" w:hAnsi="Times New Roman" w:cs="Times New Roman"/>
          <w:lang w:val="en-US"/>
        </w:rPr>
        <w:fldChar w:fldCharType="separate"/>
      </w:r>
      <w:r w:rsidR="005F2D9A" w:rsidRPr="005F2D9A">
        <w:rPr>
          <w:rFonts w:ascii="Times New Roman" w:hAnsi="Times New Roman" w:cs="Times New Roman"/>
          <w:noProof/>
          <w:lang w:val="en-US"/>
        </w:rPr>
        <w:t>(Elith and Leathwick 2009; Maguire et al. 2015)</w:t>
      </w:r>
      <w:r w:rsidR="00F67665">
        <w:rPr>
          <w:rFonts w:ascii="Times New Roman" w:hAnsi="Times New Roman" w:cs="Times New Roman"/>
          <w:lang w:val="en-US"/>
        </w:rPr>
        <w:fldChar w:fldCharType="end"/>
      </w:r>
      <w:r w:rsidR="001D5EE2" w:rsidRPr="00E63272">
        <w:rPr>
          <w:rFonts w:ascii="Times New Roman" w:hAnsi="Times New Roman" w:cs="Times New Roman"/>
          <w:lang w:val="en-US"/>
        </w:rPr>
        <w:t xml:space="preserve">. </w:t>
      </w:r>
      <w:r w:rsidR="00D2448E" w:rsidRPr="00E63272">
        <w:rPr>
          <w:rFonts w:ascii="Times New Roman" w:hAnsi="Times New Roman" w:cs="Times New Roman"/>
          <w:lang w:val="en-US"/>
        </w:rPr>
        <w:t xml:space="preserve">While these </w:t>
      </w:r>
      <w:r w:rsidR="00364BEB" w:rsidRPr="00E63272">
        <w:rPr>
          <w:rFonts w:ascii="Times New Roman" w:hAnsi="Times New Roman" w:cs="Times New Roman"/>
          <w:lang w:val="en-US"/>
        </w:rPr>
        <w:t xml:space="preserve">complex algorithms </w:t>
      </w:r>
      <w:ins w:id="157" w:author="Autor">
        <w:r w:rsidR="00CD334B">
          <w:rPr>
            <w:rFonts w:ascii="Times New Roman" w:hAnsi="Times New Roman" w:cs="Times New Roman"/>
            <w:lang w:val="en-US"/>
          </w:rPr>
          <w:t xml:space="preserve">generally </w:t>
        </w:r>
      </w:ins>
      <w:r w:rsidR="00D2448E" w:rsidRPr="00E63272">
        <w:rPr>
          <w:rFonts w:ascii="Times New Roman" w:hAnsi="Times New Roman" w:cs="Times New Roman"/>
          <w:lang w:val="en-US"/>
        </w:rPr>
        <w:t>have a better predictive power</w:t>
      </w:r>
      <w:r w:rsidR="00364BEB" w:rsidRPr="00E63272">
        <w:rPr>
          <w:rFonts w:ascii="Times New Roman" w:hAnsi="Times New Roman" w:cs="Times New Roman"/>
          <w:lang w:val="en-US"/>
        </w:rPr>
        <w:t xml:space="preserve"> than simple methods</w:t>
      </w:r>
      <w:r w:rsidR="00D2448E" w:rsidRPr="00E63272">
        <w:rPr>
          <w:rFonts w:ascii="Times New Roman" w:hAnsi="Times New Roman" w:cs="Times New Roman"/>
          <w:lang w:val="en-US"/>
        </w:rPr>
        <w:t xml:space="preserve">, they </w:t>
      </w:r>
      <w:r w:rsidR="001D5EE2" w:rsidRPr="00E63272">
        <w:rPr>
          <w:rFonts w:ascii="Times New Roman" w:hAnsi="Times New Roman" w:cs="Times New Roman"/>
          <w:lang w:val="en-US"/>
        </w:rPr>
        <w:t xml:space="preserve">require a minimum number of occurrence records to efficiently estimate </w:t>
      </w:r>
      <w:r w:rsidR="00D36745" w:rsidRPr="00E63272">
        <w:rPr>
          <w:rFonts w:ascii="Times New Roman" w:hAnsi="Times New Roman" w:cs="Times New Roman"/>
          <w:lang w:val="en-US"/>
        </w:rPr>
        <w:t xml:space="preserve">the </w:t>
      </w:r>
      <w:r w:rsidR="001D5EE2" w:rsidRPr="00E63272">
        <w:rPr>
          <w:rFonts w:ascii="Times New Roman" w:hAnsi="Times New Roman" w:cs="Times New Roman"/>
          <w:lang w:val="en-US"/>
        </w:rPr>
        <w:t>species niche</w:t>
      </w:r>
      <w:ins w:id="158" w:author="Autor">
        <w:r w:rsidR="0011096C">
          <w:rPr>
            <w:rFonts w:ascii="Times New Roman" w:hAnsi="Times New Roman" w:cs="Times New Roman"/>
            <w:lang w:val="en-US"/>
          </w:rPr>
          <w:t xml:space="preserve"> </w:t>
        </w:r>
      </w:ins>
      <w:r w:rsidR="00E73AD8">
        <w:rPr>
          <w:rFonts w:ascii="Times New Roman" w:hAnsi="Times New Roman" w:cs="Times New Roman"/>
          <w:lang w:val="en-US"/>
        </w:rPr>
        <w:t xml:space="preserve">and subsequently test its performance </w:t>
      </w:r>
      <w:r w:rsidR="00F67665">
        <w:rPr>
          <w:rFonts w:ascii="Times New Roman" w:hAnsi="Times New Roman" w:cs="Times New Roman"/>
          <w:lang w:val="en-US"/>
        </w:rPr>
        <w:fldChar w:fldCharType="begin" w:fldLock="1"/>
      </w:r>
      <w:r w:rsidR="00CA1484">
        <w:rPr>
          <w:rFonts w:ascii="Times New Roman" w:hAnsi="Times New Roman" w:cs="Times New Roman"/>
          <w:lang w:val="en-US"/>
        </w:rPr>
        <w:instrText>ADDIN CSL_CITATION { "citationItems" : [ { "id" : "ITEM-1", "itemData" : { "DOI" : "10.5860/CHOICE.49-6266", "ISBN" : "9780691136868", "ISSN" : "0009-4978", "abstract" : "This book provides a first synthetic view of an emerging area of ecology and biogeography, linking individual- and population-level processes to geographic distributions and biodiversity patterns. Problems in evolutionary ecology, macroecology, and biogeography are illuminated by this integrative view. The book focuses on correlative approaches known as ecological niche modeling, species distribution modeling, or habitat suitability modeling, which use associations between known occurrences of species and environmental variables to identify environmental conditions under which populations can be maintained. The spatial distribution of environments suitable for the species can then be estimated: a potential distribution for the species. This approach has broad applicability to ecology, evolution, biogeography, and conservation biology, as well as to understanding the geographic potential of invasive species and infectious diseases, and the biological implications of climate change.", "author" : [ { "dropping-particle" : "", "family" : "Peterson", "given" : "A.T.", "non-dropping-particle" : "", "parse-names" : false, "suffix" : "" }, { "dropping-particle" : "", "family" : "Sober\u00f3n", "given" : "Jorge", "non-dropping-particle" : "", "parse-names" : false, "suffix" : "" }, { "dropping-particle" : "", "family" : "Pearson", "given" : "R.G.", "non-dropping-particle" : "", "parse-names" : false, "suffix" : "" }, { "dropping-particle" : "", "family" : "Anderson", "given" : "R.P.", "non-dropping-particle" : "", "parse-names" : false, "suffix" : "" }, { "dropping-particle" : "", "family" : "Mart\u00ednez-Meyer", "given" : "E.", "non-dropping-particle" : "", "parse-names" : false, "suffix" : "" }, { "dropping-particle" : "", "family" : "Nakamura", "given" : "M.", "non-dropping-particle" : "", "parse-names" : false, "suffix" : "" }, { "dropping-particle" : "", "family" : "Ara\u00fajo", "given" : "Miguel B.", "non-dropping-particle" : "", "parse-names" : false, "suffix" : "" } ], "container-title" : "Princeton University Press", "id" : "ITEM-1", "issued" : { "date-parts" : [ [ "2012" ] ] }, "number-of-pages" : "328", "title" : "Ecological niches and geographic distributions.", "type" : "book" }, "uris" : [ "http://www.mendeley.com/documents/?uuid=50131886-9036-3d7e-9e07-95b5a6c6d144" ] }, { "id" : "ITEM-2", "itemData" : { "DOI" : "citeulike-article-id:202047", "ISBN" : "03043800", "ISSN" : "03043800", "PMID" : "200200069698", "abstract" : "Given increasing access to large amounts of biodiversity information, a powerful capability is that of modeling ecological niches and predicting geographic distributions. Because, sampling species' distributions is costly, we explored sample size needs for accurate modeling for three predictive modeling methods via re-sampling of data for well-sampled species, and developed curves of model improvement with increasing sample size. In general, under a coarse surrogate model, and machine-learning methods, average success rate at predicting occurrence of a species at a location, or accuracy, was 90% of maximum within ten sample points, and was near maximal at 50 data points. However, a fine surrogate model and logistic regression model had significantly lower rates of increase in accuracy with increasing sample size, reaching similar maximum accuracy at 100 data points. The choice of environmental variables also produced unpredictable effects on accuracy over the range of sample sizes on the logistic regression method, while the machine-learning method had robust performance throughout. Examining correlates of model performance across species, extent of geographic distribution was the only significant ecological factor. (C) 2002 Elsevier Science B.V. All rights reserved", "author" : [ { "dropping-particle" : "", "family" : "Stockwell", "given" : "D R B", "non-dropping-particle" : "", "parse-names" : false, "suffix" : "" }, { "dropping-particle" : "", "family" : "Peterson", "given" : "A. Townsend", "non-dropping-particle" : "", "parse-names" : false, "suffix" : "" } ], "container-title" : "Ecological Modelling", "id" : "ITEM-2", "issue" : "1", "issued" : { "date-parts" : [ [ "2002" ] ] }, "page" : "1-13", "title" : "Effects of sample size on accuracy of species distribution models", "type" : "article-journal", "volume" : "148" }, "uris" : [ "http://www.mendeley.com/documents/?uuid=5438153b-21fd-3911-97c2-d8073c465223" ] } ], "mendeley" : { "formattedCitation" : "(Stockwell and Peterson 2002; Peterson et al. 2012)", "plainTextFormattedCitation" : "(Stockwell and Peterson 2002; Peterson et al. 2012)", "previouslyFormattedCitation" : "(Stockwell and Peterson 2002; Peterson et al. 2012)" }, "properties" : { "noteIndex" : 0 }, "schema" : "https://github.com/citation-style-language/schema/raw/master/csl-citation.json" }</w:instrText>
      </w:r>
      <w:r w:rsidR="00F67665">
        <w:rPr>
          <w:rFonts w:ascii="Times New Roman" w:hAnsi="Times New Roman" w:cs="Times New Roman"/>
          <w:lang w:val="en-US"/>
        </w:rPr>
        <w:fldChar w:fldCharType="separate"/>
      </w:r>
      <w:r w:rsidR="00E83178" w:rsidRPr="00E83178">
        <w:rPr>
          <w:rFonts w:ascii="Times New Roman" w:hAnsi="Times New Roman" w:cs="Times New Roman"/>
          <w:noProof/>
          <w:lang w:val="en-US"/>
        </w:rPr>
        <w:t>(Stockwell and Peterson 2002; Peterson et al. 2012)</w:t>
      </w:r>
      <w:r w:rsidR="00F67665">
        <w:rPr>
          <w:rFonts w:ascii="Times New Roman" w:hAnsi="Times New Roman" w:cs="Times New Roman"/>
          <w:lang w:val="en-US"/>
        </w:rPr>
        <w:fldChar w:fldCharType="end"/>
      </w:r>
      <w:r w:rsidR="00D2448E" w:rsidRPr="00E63272">
        <w:rPr>
          <w:rFonts w:ascii="Times New Roman" w:hAnsi="Times New Roman" w:cs="Times New Roman"/>
          <w:lang w:val="en-US"/>
        </w:rPr>
        <w:t>. Thus,</w:t>
      </w:r>
      <w:r w:rsidR="001D5EE2" w:rsidRPr="00E63272">
        <w:rPr>
          <w:rFonts w:ascii="Times New Roman" w:hAnsi="Times New Roman" w:cs="Times New Roman"/>
          <w:lang w:val="en-US"/>
        </w:rPr>
        <w:t xml:space="preserve"> species with </w:t>
      </w:r>
      <w:r w:rsidR="00E73AD8">
        <w:rPr>
          <w:rFonts w:ascii="Times New Roman" w:hAnsi="Times New Roman" w:cs="Times New Roman"/>
          <w:lang w:val="en-US"/>
        </w:rPr>
        <w:t xml:space="preserve">very </w:t>
      </w:r>
      <w:r w:rsidR="001D5EE2" w:rsidRPr="00E63272">
        <w:rPr>
          <w:rFonts w:ascii="Times New Roman" w:hAnsi="Times New Roman" w:cs="Times New Roman"/>
          <w:lang w:val="en-US"/>
        </w:rPr>
        <w:t xml:space="preserve">limited known occurrence records (hereafter </w:t>
      </w:r>
      <w:del w:id="159" w:author="Autor">
        <w:r w:rsidR="001D5EE2" w:rsidRPr="00E63272" w:rsidDel="00A35D63">
          <w:rPr>
            <w:rFonts w:ascii="Times New Roman" w:hAnsi="Times New Roman" w:cs="Times New Roman"/>
            <w:lang w:val="en-US"/>
          </w:rPr>
          <w:delText>rare</w:delText>
        </w:r>
      </w:del>
      <w:ins w:id="160" w:author="Autor">
        <w:r w:rsidR="00A35D63">
          <w:rPr>
            <w:rFonts w:ascii="Times New Roman" w:hAnsi="Times New Roman" w:cs="Times New Roman"/>
            <w:lang w:val="en-US"/>
          </w:rPr>
          <w:t>small-ranged</w:t>
        </w:r>
      </w:ins>
      <w:r w:rsidR="001D5EE2" w:rsidRPr="00E63272">
        <w:rPr>
          <w:rFonts w:ascii="Times New Roman" w:hAnsi="Times New Roman" w:cs="Times New Roman"/>
          <w:lang w:val="en-US"/>
        </w:rPr>
        <w:t xml:space="preserve"> species) are normally left out of analyses </w:t>
      </w:r>
      <w:r w:rsidR="00D2448E" w:rsidRPr="00E63272">
        <w:rPr>
          <w:rFonts w:ascii="Times New Roman" w:hAnsi="Times New Roman" w:cs="Times New Roman"/>
          <w:lang w:val="en-US"/>
        </w:rPr>
        <w:t xml:space="preserve">that investigate the effects of </w:t>
      </w:r>
      <w:r w:rsidR="001D5EE2" w:rsidRPr="00E63272">
        <w:rPr>
          <w:rFonts w:ascii="Times New Roman" w:hAnsi="Times New Roman" w:cs="Times New Roman"/>
          <w:lang w:val="en-US"/>
        </w:rPr>
        <w:t>climate change</w:t>
      </w:r>
      <w:r w:rsidR="00D2448E" w:rsidRPr="00E63272">
        <w:rPr>
          <w:rFonts w:ascii="Times New Roman" w:hAnsi="Times New Roman" w:cs="Times New Roman"/>
          <w:lang w:val="en-US"/>
        </w:rPr>
        <w:t xml:space="preserve"> on species distribution</w:t>
      </w:r>
      <w:ins w:id="161" w:author="Autor">
        <w:r w:rsidR="0011096C">
          <w:rPr>
            <w:rFonts w:ascii="Times New Roman" w:hAnsi="Times New Roman" w:cs="Times New Roman"/>
            <w:lang w:val="en-US"/>
          </w:rPr>
          <w:t xml:space="preserve"> </w:t>
        </w:r>
      </w:ins>
      <w:r w:rsidR="00F67665">
        <w:rPr>
          <w:rFonts w:ascii="Times New Roman" w:hAnsi="Times New Roman" w:cs="Times New Roman"/>
          <w:lang w:val="en-US"/>
        </w:rPr>
        <w:fldChar w:fldCharType="begin" w:fldLock="1"/>
      </w:r>
      <w:r w:rsidR="002B1F68">
        <w:rPr>
          <w:rFonts w:ascii="Times New Roman" w:hAnsi="Times New Roman" w:cs="Times New Roman"/>
          <w:lang w:val="en-US"/>
        </w:rPr>
        <w:instrText>ADDIN CSL_CITATION { "citationItems" : [ { "id" : "ITEM-1", "itemData" : { "DOI" : "10.1111/j.1365-2486.2005.001000.x", "author" : [ { "dropping-particle" : "", "family" : "Ara\u00fajo", "given" : "Miguel B.", "non-dropping-particle" : "", "parse-names" : false, "suffix" : "" }, { "dropping-particle" : "", "family" : "Pearson", "given" : "Richard G.", "non-dropping-particle" : "", "parse-names" : false, "suffix" : "" }, { "dropping-particle" : "", "family" : "Thuiller", "given" : "Wilfried", "non-dropping-particle" : "", "parse-names" : false, "suffix" : "" }, { "dropping-particle" : "", "family" : "Erhard", "given" : "Markus", "non-dropping-particle" : "", "parse-names" : false, "suffix" : "" } ], "container-title" : "Global Change BIology", "id" : "ITEM-1", "issue" : "9", "issued" : { "date-parts" : [ [ "2005" ] ] }, "page" : "1504-1513", "title" : "Validation of species\u2013climate impact models under climate change", "type" : "article-journal", "volume" : "11" }, "uris" : [ "http://www.mendeley.com/documents/?uuid=6ba1bc8b-a867-3074-bd17-7cb5d1979756" ] }, { "id" : "ITEM-2", "itemData" : { "DOI" : "10.1111/j.1365-2486.2004.00859.x", "ISBN" : "1365-2486", "ISSN" : "13541013", "PMID" : "408", "abstract" : "Although bioclimatic modelling is often used to estimate potential impacts of likely climate changes, little has been done to assess the reliability and variability of projections. Here, using four niche-based models, two methods to derive probability values from models into presence\u2013absence data and five climate change scenarios, I project the future potential habitats of 1350 European plant species for 2050. All 40 different projections of species turnover across Europe suggested high potential species turnover (up to 70%) in response to climate change. However variability in the potential distributional changes of species across climate scenarios was obscured by a strong variability in projections arising from alternative, yet equally justifiable, niche-based models. Therefore, projections of future species distributions and derived community descriptors cannot be reliably discussed unless model uncertainty is quantified explicitly. I propose and test an alternative way to account for modelling variability when deriving estimates of species turnover (with and without dispersal) according to a range of climate change scenarios representing various socio-economic futures.", "author" : [ { "dropping-particle" : "", "family" : "Thuiller", "given" : "Wilfried", "non-dropping-particle" : "", "parse-names" : false, "suffix" : "" } ], "container-title" : "Global Change Biology", "id" : "ITEM-2", "issue" : "12", "issued" : { "date-parts" : [ [ "2004" ] ] }, "page" : "2020-2027", "title" : "Patterns and uncertainties of species' range shifts under climate change", "type" : "article-journal", "volume" : "10" }, "uris" : [ "http://www.mendeley.com/documents/?uuid=3aa7aa34-0562-3070-a785-07417969bda5" ] }, { "id" : "ITEM-3", "itemData" : { "DOI" : "10.1111/j.1365-2486.2010.02393.x", "ISBN" : "1354-1013", "ISSN" : "13541013", "abstract" : "Continental-scale assessments of 21st century global impacts of climate change on biodiversity have forecasted range contractions for many species. These coarse resolution studies are, however, of limited relevance for projecting risks to biodiversity in mountain systems, where pronounced microclimatic variation could allow species to persist locally, and are ill-suited for assessment of species-specific threat in particular regions. Here,we assess the impacts of climate change on 2632 plant species across all major European mountain ranges, using high-resolution (ca. 100m) species samples and data expressing four future climate scenarios. Projected habitat loss is greater for species distributed at higher elevations; depending on the climate scenario, we find 36\u201355% of alpine species, 31\u201351% of subalpine species and 19\u201346% of montane species lose more than 80% of their suitable habitat by 2070\u20132100. While our high-resolution analyses consistently indicate marked levels of threat to cold-adapted mountain florae across Europe, they also reveal unequal distribution of this threat across the various mountain ranges. Impacts on florae from regions projected to undergo increased warming accompanied by decreased precipitation, such as the Pyrenees and the Eastern Austrian Alps, will likely be greater than on florae in regions where the increase in temperature is less pronounced and rainfall increases concomitantly, such as in theNorwegian Scandes and the Scottish Highlands. This suggests that change in precipitation, not only warming, plays an important role in determining the potential impacts of climate change on vegetation", "author" : [ { "dropping-particle" : "", "family" : "Engler", "given" : "Robin", "non-dropping-particle" : "", "parse-names" : false, "suffix" : "" }, { "dropping-particle" : "", "family" : "Randin", "given" : "Christophe F.", "non-dropping-particle" : "", "parse-names" : false, "suffix" : "" }, { "dropping-particle" : "", "family" : "Thuiller", "given" : "Wilfried", "non-dropping-particle" : "", "parse-names" : false, "suffix" : "" }, { "dropping-particle" : "", "family" : "Dullinger", "given" : "Stefan", "non-dropping-particle" : "", "parse-names" : false, "suffix" : "" }, { "dropping-particle" : "", "family" : "Zimmermann", "given" : "Niklaus E.", "non-dropping-particle" : "", "parse-names" : false, "suffix" : "" }, { "dropping-particle" : "", "family" : "Ara\u00fajo", "given" : "Miguel B.", "non-dropping-particle" : "", "parse-names" : false, "suffix" : "" }, { "dropping-particle" : "", "family" : "Pearman", "given" : "Peter B.", "non-dropping-particle" : "", "parse-names" : false, "suffix" : "" }, { "dropping-particle" : "", "family" : "Lay", "given" : "Gwena\u00eblle", "non-dropping-particle" : "Le", "parse-names" : false, "suffix" : "" }, { "dropping-particle" : "", "family" : "Piedallu", "given" : "Christian", "non-dropping-particle" : "", "parse-names" : false, "suffix" : "" }, { "dropping-particle" : "", "family" : "Albert", "given" : "C\u00e9cile H.", "non-dropping-particle" : "", "parse-names" : false, "suffix" : "" }, { "dropping-particle" : "", "family" : "Choler", "given" : "Philippe", "non-dropping-particle" : "", "parse-names" : false, "suffix" : "" }, { "dropping-particle" : "", "family" : "Coldea", "given" : "Gheorghe", "non-dropping-particle" : "", "parse-names" : false, "suffix" : "" }, { "dropping-particle" : "", "family" : "Lamo", "given" : "Xavier", "non-dropping-particle" : "De", "parse-names" : false, "suffix" : "" }, { "dropping-particle" : "", "family" : "Dirnb\u00f6ck", "given" : "Thomas", "non-dropping-particle" : "", "parse-names" : false, "suffix" : "" }, { "dropping-particle" : "", "family" : "G\u00e9gout", "given" : "Jean Claude", "non-dropping-particle" : "", "parse-names" : false, "suffix" : "" }, { "dropping-particle" : "", "family" : "G\u00f3mez-Garc\u00eda", "given" : "Daniel", "non-dropping-particle" : "", "parse-names" : false, "suffix" : "" }, { "dropping-particle" : "", "family" : "Grytnes", "given" : "John Arvid", "non-dropping-particle" : "", "parse-names" : false, "suffix" : "" }, { "dropping-particle" : "", "family" : "Heegaard", "given" : "Einar", "non-dropping-particle" : "", "parse-names" : false, "suffix" : "" }, { "dropping-particle" : "", "family" : "H\u00f8istad", "given" : "Fride", "non-dropping-particle" : "", "parse-names" : false, "suffix" : "" }, { "dropping-particle" : "", "family" : "Nogu\u00e9s-Bravo", "given" : "David", "non-dropping-particle" : "", "parse-names" : false, "suffix" : "" }, { "dropping-particle" : "", "family" : "Normand", "given" : "Signe", "non-dropping-particle" : "", "parse-names" : false, "suffix" : "" }, { "dropping-particle" : "", "family" : "Pu\u015fca\u015f", "given" : "Mihai", "non-dropping-particle" : "", "parse-names" : false, "suffix" : "" }, { "dropping-particle" : "", "family" : "Sebasti\u00e0", "given" : "Maria Teresa", "non-dropping-particle" : "", "parse-names" : false, "suffix" : "" }, { "dropping-particle" : "", "family" : "Stanisci", "given" : "Angela", "non-dropping-particle" : "", "parse-names" : false, "suffix" : "" }, { "dropping-particle" : "", "family" : "Theurillat", "given" : "Jean Paul", "non-dropping-particle" : "", "parse-names" : false, "suffix" : "" }, { "dropping-particle" : "", "family" : "Trivedi", "given" : "Mandar R.", "non-dropping-particle" : "", "parse-names" : false, "suffix" : "" }, { "dropping-particle" : "", "family" : "Vittoz", "given" : "Pascal", "non-dropping-particle" : "", "parse-names" : false, "suffix" : "" }, { "dropping-particle" : "", "family" : "Guisan", "given" : "Antoine", "non-dropping-particle" : "", "parse-names" : false, "suffix" : "" } ], "container-title" : "Global Change Biology", "id" : "ITEM-3", "issue" : "7", "issued" : { "date-parts" : [ [ "2011" ] ] }, "page" : "2330-2341", "title" : "21st century climate change threatens mountain flora unequally across Europe", "type" : "article-journal", "volume" : "17" }, "uris" : [ "http://www.mendeley.com/documents/?uuid=082d536a-2ec5-37c0-bb58-21253d0f6213" ] }, { "id" : "ITEM-4", "itemData" : { "abstract" : "Abstract Europe has the world's most extensive network of conservation areas . Conservation areas are selected without taking into account the effects of climate change . How effectively would such areas conserve biodiversity under climate change ? We assess the ... \\n", "author" : [ { "dropping-particle" : "", "family" : "Ara\u00fajo", "given" : "M B", "non-dropping-particle" : "", "parse-names" : false, "suffix" : "" }, { "dropping-particle" : "", "family" : "Alagador", "given" : "D", "non-dropping-particle" : "", "parse-names" : false, "suffix" : "" }, { "dropping-particle" : "", "family" : "Cabeza", "given" : "M", "non-dropping-particle" : "", "parse-names" : false, "suffix" : "" } ], "container-title" : "Ecology letters", "id" : "ITEM-4", "issue" : "5", "issued" : { "date-parts" : [ [ "2011" ] ] }, "page" : "484-492", "title" : "Climate change threatens European conservation areas", "type" : "article-journal", "volume" : "14" }, "uris" : [ "http://www.mendeley.com/documents/?uuid=1e892366-5bd1-3ef7-9ab1-2e4d25eb49fe" ] } ], "mendeley" : { "formattedCitation" : "(Thuiller 2004; Ara\u00fajo et al. 2005, 2011; Engler et al. 2011)", "manualFormatting" : "(e.g., Ara\u00fajo et al., 2011, 2005; Engler et al., 2011; Thuiller, 2004)", "plainTextFormattedCitation" : "(Thuiller 2004; Ara\u00fajo et al. 2005, 2011; Engler et al. 2011)", "previouslyFormattedCitation" : "(Thuiller 2004; Ara\u00fajo et al. 2005, 2011; Engler et al. 2011)" }, "properties" : { "noteIndex" : 0 }, "schema" : "https://github.com/citation-style-language/schema/raw/master/csl-citation.json" }</w:instrText>
      </w:r>
      <w:r w:rsidR="00F67665">
        <w:rPr>
          <w:rFonts w:ascii="Times New Roman" w:hAnsi="Times New Roman" w:cs="Times New Roman"/>
          <w:lang w:val="en-US"/>
        </w:rPr>
        <w:fldChar w:fldCharType="separate"/>
      </w:r>
      <w:r w:rsidR="00052F1C" w:rsidRPr="00052F1C">
        <w:rPr>
          <w:rFonts w:ascii="Times New Roman" w:hAnsi="Times New Roman" w:cs="Times New Roman"/>
          <w:noProof/>
          <w:lang w:val="en-US"/>
        </w:rPr>
        <w:t>(</w:t>
      </w:r>
      <w:r w:rsidR="00052F1C">
        <w:rPr>
          <w:rFonts w:ascii="Times New Roman" w:hAnsi="Times New Roman" w:cs="Times New Roman"/>
          <w:noProof/>
          <w:lang w:val="en-US"/>
        </w:rPr>
        <w:t>e.g.</w:t>
      </w:r>
      <w:ins w:id="162" w:author="Autor">
        <w:r w:rsidR="00AE234E">
          <w:rPr>
            <w:rFonts w:ascii="Times New Roman" w:hAnsi="Times New Roman" w:cs="Times New Roman"/>
            <w:noProof/>
            <w:lang w:val="en-US"/>
          </w:rPr>
          <w:t>,</w:t>
        </w:r>
      </w:ins>
      <w:r w:rsidR="00052F1C">
        <w:rPr>
          <w:rFonts w:ascii="Times New Roman" w:hAnsi="Times New Roman" w:cs="Times New Roman"/>
          <w:noProof/>
          <w:lang w:val="en-US"/>
        </w:rPr>
        <w:t xml:space="preserve"> </w:t>
      </w:r>
      <w:r w:rsidR="00052F1C" w:rsidRPr="00052F1C">
        <w:rPr>
          <w:rFonts w:ascii="Times New Roman" w:hAnsi="Times New Roman" w:cs="Times New Roman"/>
          <w:noProof/>
          <w:lang w:val="en-US"/>
        </w:rPr>
        <w:t>Araújo et al., 2011, 2005; Engler et al., 2011; Thuiller, 2004)</w:t>
      </w:r>
      <w:r w:rsidR="00F67665">
        <w:rPr>
          <w:rFonts w:ascii="Times New Roman" w:hAnsi="Times New Roman" w:cs="Times New Roman"/>
          <w:lang w:val="en-US"/>
        </w:rPr>
        <w:fldChar w:fldCharType="end"/>
      </w:r>
      <w:r w:rsidR="001D5EE2" w:rsidRPr="00E63272">
        <w:rPr>
          <w:rFonts w:ascii="Times New Roman" w:hAnsi="Times New Roman" w:cs="Times New Roman"/>
          <w:lang w:val="en-US"/>
        </w:rPr>
        <w:t xml:space="preserve">. </w:t>
      </w:r>
      <w:r w:rsidR="00DD0E15" w:rsidRPr="00E63272">
        <w:rPr>
          <w:rFonts w:ascii="Times New Roman" w:hAnsi="Times New Roman" w:cs="Times New Roman"/>
          <w:lang w:val="en-US"/>
        </w:rPr>
        <w:t>Nevertheless</w:t>
      </w:r>
      <w:r w:rsidR="001D5EE2" w:rsidRPr="00E63272">
        <w:rPr>
          <w:rFonts w:ascii="Times New Roman" w:hAnsi="Times New Roman" w:cs="Times New Roman"/>
          <w:lang w:val="en-US"/>
        </w:rPr>
        <w:t xml:space="preserve">, </w:t>
      </w:r>
      <w:del w:id="163" w:author="Autor">
        <w:r w:rsidR="001D5EE2" w:rsidRPr="00E63272" w:rsidDel="00A35D63">
          <w:rPr>
            <w:rFonts w:ascii="Times New Roman" w:hAnsi="Times New Roman" w:cs="Times New Roman"/>
            <w:lang w:val="en-US"/>
          </w:rPr>
          <w:delText>rare</w:delText>
        </w:r>
      </w:del>
      <w:ins w:id="164" w:author="Autor">
        <w:r w:rsidR="00A35D63">
          <w:rPr>
            <w:rFonts w:ascii="Times New Roman" w:hAnsi="Times New Roman" w:cs="Times New Roman"/>
            <w:lang w:val="en-US"/>
          </w:rPr>
          <w:t>small-ranged</w:t>
        </w:r>
      </w:ins>
      <w:r w:rsidR="001D5EE2" w:rsidRPr="00E63272">
        <w:rPr>
          <w:rFonts w:ascii="Times New Roman" w:hAnsi="Times New Roman" w:cs="Times New Roman"/>
          <w:lang w:val="en-US"/>
        </w:rPr>
        <w:t xml:space="preserve"> species are likely to be the ones most vulnerable to </w:t>
      </w:r>
      <w:r w:rsidR="00A21A3D" w:rsidRPr="00E63272">
        <w:rPr>
          <w:rFonts w:ascii="Times New Roman" w:hAnsi="Times New Roman" w:cs="Times New Roman"/>
          <w:lang w:val="en-US"/>
        </w:rPr>
        <w:t xml:space="preserve">any </w:t>
      </w:r>
      <w:r w:rsidR="001D5EE2" w:rsidRPr="00E63272">
        <w:rPr>
          <w:rFonts w:ascii="Times New Roman" w:hAnsi="Times New Roman" w:cs="Times New Roman"/>
          <w:lang w:val="en-US"/>
        </w:rPr>
        <w:t>kind of change in the environment</w:t>
      </w:r>
      <w:r w:rsidR="00D2448E" w:rsidRPr="00E63272">
        <w:rPr>
          <w:rFonts w:ascii="Times New Roman" w:hAnsi="Times New Roman" w:cs="Times New Roman"/>
          <w:lang w:val="en-US"/>
        </w:rPr>
        <w:t>, exactly because of its limited occurrence</w:t>
      </w:r>
      <w:r w:rsidR="001D5EE2" w:rsidRPr="00E63272">
        <w:rPr>
          <w:rFonts w:ascii="Times New Roman" w:hAnsi="Times New Roman" w:cs="Times New Roman"/>
          <w:lang w:val="en-US"/>
        </w:rPr>
        <w:t>.</w:t>
      </w:r>
    </w:p>
    <w:p w14:paraId="028BAAC4" w14:textId="0066EA4E" w:rsidR="00F90D6F" w:rsidDel="00436F46" w:rsidRDefault="00643C00" w:rsidP="00D07730">
      <w:pPr>
        <w:spacing w:after="0" w:line="480" w:lineRule="auto"/>
        <w:ind w:firstLine="709"/>
        <w:rPr>
          <w:ins w:id="165" w:author="Autor"/>
          <w:del w:id="166" w:author="Autor"/>
          <w:rFonts w:ascii="Times New Roman" w:hAnsi="Times New Roman" w:cs="Times New Roman"/>
          <w:lang w:val="en-US"/>
        </w:rPr>
      </w:pPr>
      <w:ins w:id="167" w:author="Autor">
        <w:del w:id="168" w:author="Autor">
          <w:r w:rsidDel="00436F46">
            <w:rPr>
              <w:rFonts w:ascii="Times New Roman" w:hAnsi="Times New Roman" w:cs="Times New Roman"/>
              <w:lang w:val="en-US"/>
            </w:rPr>
            <w:delText xml:space="preserve">Still some few attempts to model the distribution of rare species have been made before. </w:delText>
          </w:r>
        </w:del>
      </w:ins>
      <w:moveToRangeStart w:id="169" w:author="Autor" w:name="move496016153"/>
      <w:moveTo w:id="170" w:author="Autor">
        <w:del w:id="171" w:author="Autor">
          <w:r w:rsidR="00F90D6F" w:rsidDel="00436F46">
            <w:rPr>
              <w:rFonts w:ascii="Times New Roman" w:hAnsi="Times New Roman" w:cs="Times New Roman"/>
              <w:lang w:val="en-US"/>
            </w:rPr>
            <w:delText>As suggested by Guisan et al.</w:delText>
          </w:r>
        </w:del>
      </w:moveTo>
      <w:ins w:id="172" w:author="Autor">
        <w:del w:id="173" w:author="Autor">
          <w:r w:rsidR="002B1F68" w:rsidDel="00436F46">
            <w:rPr>
              <w:rFonts w:ascii="Times New Roman" w:hAnsi="Times New Roman" w:cs="Times New Roman"/>
              <w:lang w:val="en-US"/>
            </w:rPr>
            <w:delText xml:space="preserve"> </w:delText>
          </w:r>
        </w:del>
      </w:ins>
      <w:moveTo w:id="174" w:author="Autor">
        <w:del w:id="175" w:author="Autor">
          <w:r w:rsidR="00F90D6F" w:rsidDel="00436F46">
            <w:rPr>
              <w:rFonts w:ascii="Times New Roman" w:hAnsi="Times New Roman" w:cs="Times New Roman"/>
              <w:lang w:val="en-US"/>
            </w:rPr>
            <w:delText xml:space="preserve"> (2006)</w:delText>
          </w:r>
        </w:del>
      </w:moveTo>
      <w:ins w:id="176" w:author="Autor">
        <w:del w:id="177" w:author="Autor">
          <w:r w:rsidR="002B1F68" w:rsidDel="00436F46">
            <w:rPr>
              <w:rFonts w:ascii="Times New Roman" w:hAnsi="Times New Roman" w:cs="Times New Roman"/>
              <w:lang w:val="en-US"/>
            </w:rPr>
            <w:fldChar w:fldCharType="begin" w:fldLock="1"/>
          </w:r>
        </w:del>
      </w:ins>
      <w:del w:id="178" w:author="Autor">
        <w:r w:rsidDel="00436F46">
          <w:rPr>
            <w:rFonts w:ascii="Times New Roman" w:hAnsi="Times New Roman" w:cs="Times New Roman"/>
            <w:lang w:val="en-US"/>
          </w:rPr>
          <w:delInstrText>ADDIN CSL_CITATION { "citationItems" : [ { "id" : "ITEM-1", "itemData" : { "DOI" : "10.1111/j.1523-1739.2006.00354.x", "ISBN" : "1523-1739", "ISSN" : "08888892", "PMID" : "16903111", "abstract" : "Because data on rare species usually are sparse, it is important to have efficient ways to sample additional data. Traditional sampling approaches are of limited value for rare species because a very large proportion of randomly chosen sampling sites are unlikely to shelter the species. For these species, spatial predictions from niche-based distribution models can be used to stratify the sampling and increase sampling efficiency. New data sampled are then used to improve the initial model. Applying this approach repeatedly is an adaptive process that may allow increasing the number of new occurrences found. We illustrate the approach with a case study of a rare and endangered plant species in Switzerland and a simulation experiment. Our field survey confirmed that the method helps in the discovery of new populations of the target species in remote areas where the predicted habitat suitability is high. In our simulations the model-based approach provided a significant improvement (by a factor of 1.8 to 4 times, depending on the measure) over simple random sampling. In terms of cost this approach may save up to 70% of the time spent in the field. D", "author" : [ { "dropping-particle" : "", "family" : "Guisan", "given" : "Antoine", "non-dropping-particle" : "", "parse-names" : false, "suffix" : "" }, { "dropping-particle" : "", "family" : "Broennimann", "given" : "Olivier", "non-dropping-particle" : "", "parse-names" : false, "suffix" : "" }, { "dropping-particle" : "", "family" : "Engler", "given" : "Robin", "non-dropping-particle" : "", "parse-names" : false, "suffix" : "" }, { "dropping-particle" : "", "family" : "Vust", "given" : "Mathias", "non-dropping-particle" : "", "parse-names" : false, "suffix" : "" }, { "dropping-particle" : "", "family" : "Yoccoz", "given" : "Nigel G.", "non-dropping-particle" : "", "parse-names" : false, "suffix" : "" }, { "dropping-particle" : "", "family" : "Lehmann", "given" : "Anthony", "non-dropping-particle" : "", "parse-names" : false, "suffix" : "" }, { "dropping-particle" : "", "family" : "Zimmermann", "given" : "Niklaus E.", "non-dropping-particle" : "", "parse-names" : false, "suffix" : "" } ], "container-title" : "Conservation Biology", "id" : "ITEM-1", "issue" : "2", "issued" : { "date-parts" : [ [ "2006", "4", "1" ] ] }, "page" : "501-511", "publisher" : "Blackwell Publishing Inc", "title" : "Using niche-based models to improve the sampling of rare species", "type" : "article-journal", "volume" : "20" }, "suppress-author" : 1, "uris" : [ "http://www.mendeley.com/documents/?uuid=5be168a7-4298-37d9-a0fe-408ab3a96a7a" ] } ], "mendeley" : { "formattedCitation" : "(2006)", "plainTextFormattedCitation" : "(2006)", "previouslyFormattedCitation" : "(2006)" }, "properties" : { "noteIndex" : 0 }, "schema" : "https://github.com/citation-style-language/schema/raw/master/csl-citation.json" }</w:delInstrText>
        </w:r>
        <w:r w:rsidR="002B1F68" w:rsidDel="00436F46">
          <w:rPr>
            <w:rFonts w:ascii="Times New Roman" w:hAnsi="Times New Roman" w:cs="Times New Roman"/>
            <w:lang w:val="en-US"/>
          </w:rPr>
          <w:fldChar w:fldCharType="separate"/>
        </w:r>
        <w:r w:rsidR="002B1F68" w:rsidRPr="002B1F68" w:rsidDel="00436F46">
          <w:rPr>
            <w:rFonts w:ascii="Times New Roman" w:hAnsi="Times New Roman" w:cs="Times New Roman"/>
            <w:noProof/>
            <w:lang w:val="en-US"/>
          </w:rPr>
          <w:delText>(2006)</w:delText>
        </w:r>
      </w:del>
      <w:ins w:id="179" w:author="Autor">
        <w:del w:id="180" w:author="Autor">
          <w:r w:rsidR="002B1F68" w:rsidDel="00436F46">
            <w:rPr>
              <w:rFonts w:ascii="Times New Roman" w:hAnsi="Times New Roman" w:cs="Times New Roman"/>
              <w:lang w:val="en-US"/>
            </w:rPr>
            <w:fldChar w:fldCharType="end"/>
          </w:r>
        </w:del>
      </w:ins>
      <w:moveTo w:id="181" w:author="Autor">
        <w:del w:id="182" w:author="Autor">
          <w:r w:rsidR="00F90D6F" w:rsidDel="00436F46">
            <w:rPr>
              <w:rFonts w:ascii="Times New Roman" w:hAnsi="Times New Roman" w:cs="Times New Roman"/>
              <w:lang w:val="en-US"/>
            </w:rPr>
            <w:delText>, traditional niche-based models are not appropriate to predict the species distribution,</w:delText>
          </w:r>
        </w:del>
      </w:moveTo>
      <w:ins w:id="183" w:author="Autor">
        <w:del w:id="184" w:author="Autor">
          <w:r w:rsidR="001565C9" w:rsidDel="00436F46">
            <w:rPr>
              <w:rFonts w:ascii="Times New Roman" w:hAnsi="Times New Roman" w:cs="Times New Roman"/>
              <w:lang w:val="en-US"/>
            </w:rPr>
            <w:delText xml:space="preserve"> as they need a minimum amount of data to be calibrated.</w:delText>
          </w:r>
        </w:del>
      </w:ins>
      <w:moveTo w:id="185" w:author="Autor">
        <w:del w:id="186" w:author="Autor">
          <w:r w:rsidR="00F90D6F" w:rsidDel="00436F46">
            <w:rPr>
              <w:rFonts w:ascii="Times New Roman" w:hAnsi="Times New Roman" w:cs="Times New Roman"/>
              <w:lang w:val="en-US"/>
            </w:rPr>
            <w:delText xml:space="preserve"> i</w:delText>
          </w:r>
        </w:del>
      </w:moveTo>
      <w:ins w:id="187" w:author="Autor">
        <w:del w:id="188" w:author="Autor">
          <w:r w:rsidR="001565C9" w:rsidDel="00436F46">
            <w:rPr>
              <w:rFonts w:ascii="Times New Roman" w:hAnsi="Times New Roman" w:cs="Times New Roman"/>
              <w:lang w:val="en-US"/>
            </w:rPr>
            <w:delText>I</w:delText>
          </w:r>
        </w:del>
      </w:ins>
      <w:moveTo w:id="189" w:author="Autor">
        <w:del w:id="190" w:author="Autor">
          <w:r w:rsidR="00F90D6F" w:rsidDel="00436F46">
            <w:rPr>
              <w:rFonts w:ascii="Times New Roman" w:hAnsi="Times New Roman" w:cs="Times New Roman"/>
              <w:lang w:val="en-US"/>
            </w:rPr>
            <w:delText>nstead they suggest</w:delText>
          </w:r>
        </w:del>
      </w:moveTo>
      <w:ins w:id="191" w:author="Autor">
        <w:del w:id="192" w:author="Autor">
          <w:r w:rsidR="00F90D6F" w:rsidDel="00436F46">
            <w:rPr>
              <w:rFonts w:ascii="Times New Roman" w:hAnsi="Times New Roman" w:cs="Times New Roman"/>
              <w:lang w:val="en-US"/>
            </w:rPr>
            <w:delText>apply</w:delText>
          </w:r>
        </w:del>
      </w:ins>
      <w:moveTo w:id="193" w:author="Autor">
        <w:del w:id="194" w:author="Autor">
          <w:r w:rsidR="00F90D6F" w:rsidDel="00436F46">
            <w:rPr>
              <w:rFonts w:ascii="Times New Roman" w:hAnsi="Times New Roman" w:cs="Times New Roman"/>
              <w:lang w:val="en-US"/>
            </w:rPr>
            <w:delText xml:space="preserve"> the use of a Generalized Linear Model, a model which</w:delText>
          </w:r>
        </w:del>
      </w:moveTo>
      <w:ins w:id="195" w:author="Autor">
        <w:del w:id="196" w:author="Autor">
          <w:r w:rsidR="002B518A" w:rsidDel="00436F46">
            <w:rPr>
              <w:rFonts w:ascii="Times New Roman" w:hAnsi="Times New Roman" w:cs="Times New Roman"/>
              <w:lang w:val="en-US"/>
            </w:rPr>
            <w:delText>that</w:delText>
          </w:r>
        </w:del>
      </w:ins>
      <w:moveTo w:id="197" w:author="Autor">
        <w:del w:id="198" w:author="Autor">
          <w:r w:rsidR="00F90D6F" w:rsidDel="00436F46">
            <w:rPr>
              <w:rFonts w:ascii="Times New Roman" w:hAnsi="Times New Roman" w:cs="Times New Roman"/>
              <w:lang w:val="en-US"/>
            </w:rPr>
            <w:delText xml:space="preserve"> requires real absence data, which is normally absent</w:delText>
          </w:r>
        </w:del>
      </w:moveTo>
      <w:ins w:id="199" w:author="Autor">
        <w:del w:id="200" w:author="Autor">
          <w:r w:rsidR="00F90D6F" w:rsidDel="00436F46">
            <w:rPr>
              <w:rFonts w:ascii="Times New Roman" w:hAnsi="Times New Roman" w:cs="Times New Roman"/>
              <w:lang w:val="en-US"/>
            </w:rPr>
            <w:delText xml:space="preserve"> for most of the </w:delText>
          </w:r>
          <w:r w:rsidR="00E233B8" w:rsidDel="00436F46">
            <w:rPr>
              <w:rFonts w:ascii="Times New Roman" w:hAnsi="Times New Roman" w:cs="Times New Roman"/>
              <w:lang w:val="en-US"/>
            </w:rPr>
            <w:delText xml:space="preserve">regions and </w:delText>
          </w:r>
          <w:r w:rsidR="00F90D6F" w:rsidDel="00436F46">
            <w:rPr>
              <w:rFonts w:ascii="Times New Roman" w:hAnsi="Times New Roman" w:cs="Times New Roman"/>
              <w:lang w:val="en-US"/>
            </w:rPr>
            <w:delText>species</w:delText>
          </w:r>
          <w:r w:rsidR="00E233B8" w:rsidDel="00436F46">
            <w:rPr>
              <w:rFonts w:ascii="Times New Roman" w:hAnsi="Times New Roman" w:cs="Times New Roman"/>
              <w:lang w:val="en-US"/>
            </w:rPr>
            <w:delText xml:space="preserve"> of the world</w:delText>
          </w:r>
        </w:del>
      </w:ins>
      <w:moveTo w:id="201" w:author="Autor">
        <w:del w:id="202" w:author="Autor">
          <w:r w:rsidR="00F90D6F" w:rsidDel="00436F46">
            <w:rPr>
              <w:rFonts w:ascii="Times New Roman" w:hAnsi="Times New Roman" w:cs="Times New Roman"/>
              <w:lang w:val="en-US"/>
            </w:rPr>
            <w:delText xml:space="preserve">. </w:delText>
          </w:r>
        </w:del>
      </w:moveTo>
      <w:moveToRangeEnd w:id="169"/>
      <w:ins w:id="203" w:author="Autor">
        <w:del w:id="204" w:author="Autor">
          <w:r w:rsidR="00BB0F67" w:rsidDel="00436F46">
            <w:rPr>
              <w:rFonts w:ascii="Times New Roman" w:hAnsi="Times New Roman" w:cs="Times New Roman"/>
              <w:lang w:val="en-US"/>
            </w:rPr>
            <w:delText>While other approaches were also proposed, they still require a minimum amount of data to be used</w:delText>
          </w:r>
          <w:r w:rsidR="002B1F68" w:rsidDel="00436F46">
            <w:rPr>
              <w:rFonts w:ascii="Times New Roman" w:hAnsi="Times New Roman" w:cs="Times New Roman"/>
              <w:lang w:val="en-US"/>
            </w:rPr>
            <w:delText xml:space="preserve"> </w:delText>
          </w:r>
          <w:r w:rsidR="002B1F68" w:rsidDel="00436F46">
            <w:rPr>
              <w:rFonts w:ascii="Times New Roman" w:hAnsi="Times New Roman" w:cs="Times New Roman"/>
              <w:lang w:val="en-US"/>
            </w:rPr>
            <w:fldChar w:fldCharType="begin" w:fldLock="1"/>
          </w:r>
        </w:del>
      </w:ins>
      <w:del w:id="205" w:author="Autor">
        <w:r w:rsidDel="00436F46">
          <w:rPr>
            <w:rFonts w:ascii="Times New Roman" w:hAnsi="Times New Roman" w:cs="Times New Roman"/>
            <w:lang w:val="en-US"/>
          </w:rPr>
          <w:delInstrText>ADDIN CSL_CITATION { "citationItems" : [ { "id" : "ITEM-1", "itemData" : { "DOI" : "10.1016/j.biocon.2010.07.007", "ISBN" : "0006-3207", "ISSN" : "00063207", "abstract" : "Rare species have restricted geographic ranges, habitat specialization, and/or small population sizes. Datasets on rare species distribution usually have few observations, limited spatial accuracy and lack of valid absences; conversely they provide comprehensive views of species distributions allowing to realistically capture most of their realized environmental niche. Rare species are the most in need of predictive distribution modelling but also the most difficult to model. We refer to this contrast as the \" rare species modelling paradox\" and propose as a solution developing modelling approaches that deal with a sufficiently large set of predictors, ensuring that statistical models are not over-fitted. Our novel approach fulfils this condition by fitting a large number of bivariate models and averaging them with a weighted ensemble approach. We further propose that this ensemble forecasting is conducted within a hierarchic multi-scale framework. We present two ensemble models for a test species, one at regional and one at local scale, each based on the combination of 630 models. In both cases, we obtained excellent spatial projections, unusual when modelling rare species. Model results highlight, from a statistically sound approach, the effects of multiple drivers in a same modelling framework and at two distinct scales. From this added information, regional models can support accurate forecasts of range dynamics under climate change scenarios, whereas local models allow the assessment of isolated or synergistic impacts of changes in multiple predictors. This novel framework provides a baseline for adaptive conservation, management and monitoring of rare species at distinct spatial and temporal scales. \u00a9 2010 Elsevier Ltd.", "author" : [ { "dropping-particle" : "", "family" : "Lomba", "given" : "A.", "non-dropping-particle" : "", "parse-names" : false, "suffix" : "" }, { "dropping-particle" : "", "family" : "Pellissier", "given" : "L.", "non-dropping-particle" : "", "parse-names" : false, "suffix" : "" }, { "dropping-particle" : "", "family" : "Randin", "given" : "C.", "non-dropping-particle" : "", "parse-names" : false, "suffix" : "" }, { "dropping-particle" : "", "family" : "Vicente", "given" : "J.", "non-dropping-particle" : "", "parse-names" : false, "suffix" : "" }, { "dropping-particle" : "", "family" : "Moreira", "given" : "F.", "non-dropping-particle" : "", "parse-names" : false, "suffix" : "" }, { "dropping-particle" : "", "family" : "Honrado", "given" : "J.", "non-dropping-particle" : "", "parse-names" : false, "suffix" : "" }, { "dropping-particle" : "", "family" : "Guisan", "given" : "A.", "non-dropping-particle" : "", "parse-names" : false, "suffix" : "" } ], "container-title" : "Biological Conservation", "id" : "ITEM-1", "issue" : "11", "issued" : { "date-parts" : [ [ "2010", "11", "1" ] ] }, "page" : "2647-2657", "publisher" : "Elsevier", "title" : "Overcoming the rare species modelling paradox: A novel hierarchical framework applied to an Iberian endemic plant", "type" : "article-journal", "volume" : "143" }, "uris" : [ "http://www.mendeley.com/documents/?uuid=698d8121-3a61-3ce9-a2fe-8659fc3c71ea" ] }, { "id" : "ITEM-2", "itemData" : { "DOI" : "10.1111/j.1365-2699.2006.01594.x", "ISBN" : "0305-0270", "ISSN" : "03050270", "PMID" : "2074", "abstract" : "Aim Techniques that predict species potential distributions by combining observed occurrence records with environmental variables show much potential for application across a range of biogeographical analyses. Some of the most promising applications relate to species for which occurrence records are scarce, due to cryptic habits, locally restricted distributions or low sampling effort. However, the minimum sample sizes required to yield useful predictions remain difficult to determine. Here we developed and tested a novel jackknife validation approach to assess the ability to predict species occurrence when fewer than 25 occurrence records are available. Location Madagascar. Methods Models were developed and evaluated for 13 species of secretive leaf-tailed geckos (Uroplatus spp.) that are endemic to Madagascar, for which available sample sizes range from 4 to 23 occurrence localities (at 1 km(2) grid resolution). Predictions were based on 20 environmental data layers and were generated using two modelling approaches: a method based on the principle of maximum entropy (Maxent) and a genetic algorithm (GARP). Results We found high success rates and statistical significance in jackknife tests with sample sizes as low as five when the Maxent model was applied. Results for GARP at very low sample sizes (less than c. 10) were less good. When sample sizes were experimentally reduced for those species with the most records, variability among predictions using different combinations of localities demonstrated that models were greatly influenced by exactly which observations were included. Main conclusions We emphasize that models developed using this approach with small sample sizes should be interpreted as identifying regions that have similar environmental conditions to where the species is known to occur, and not as predicting actual limits to the range of a species. The jackknife validation approach proposed here enables assessment of the predictive ability of models built using very small sample sizes, although use of this test with larger sample sizes may lead to overoptimistic estimates of predictive power. Our analyses demonstrate that geographical predictions developed from small numbers of occurrence records may be of great value, for example in targeting field surveys to accelerate the discovery of unknown populations and species.", "author" : [ { "dropping-particle" : "", "family" : "Pearson", "given" : "Richard G.", "non-dropping-particle" : "", "parse-names" : false, "suffix" : "" }, { "dropping-particle" : "", "family" : "Raxworthy", "given" : "Christopher J.", "non-dropping-particle" : "", "parse-names" : false, "suffix" : "" }, { "dropping-particle" : "", "family" : "Nakamura", "given" : "Miguel", "non-dropping-particle" : "", "parse-names" : false, "suffix" : "" }, { "dropping-particle" : "", "family" : "Townsend Peterson", "given" : "A.", "non-dropping-particle" : "", "parse-names" : false, "suffix" : "" } ], "container-title" : "Journal of Biogeography", "id" : "ITEM-2", "issue" : "1", "issued" : { "date-parts" : [ [ "2007", "9", "27" ] ] }, "page" : "102-117", "publisher" : "Blackwell Publishing Ltd", "title" : "Predicting species distributions from small numbers of occurrence records: A test case using cryptic geckos in Madagascar", "type" : "article-journal", "volume" : "34" }, "uris" : [ "http://www.mendeley.com/documents/?uuid=6dfe9e58-ccb4-3b24-b14d-4faa20434cf7" ] } ], "mendeley" : { "formattedCitation" : "(Pearson et al. 2007; Lomba et al. 2010)" }, "properties" : { "noteIndex" : 0 }, "schema" : "https://github.com/citation-style-language/schema/raw/master/csl-citation.json" }</w:delInstrText>
        </w:r>
        <w:r w:rsidR="002B1F68" w:rsidDel="00436F46">
          <w:rPr>
            <w:rFonts w:ascii="Times New Roman" w:hAnsi="Times New Roman" w:cs="Times New Roman"/>
            <w:lang w:val="en-US"/>
          </w:rPr>
          <w:fldChar w:fldCharType="separate"/>
        </w:r>
        <w:r w:rsidRPr="00643C00" w:rsidDel="00436F46">
          <w:rPr>
            <w:rFonts w:ascii="Times New Roman" w:hAnsi="Times New Roman" w:cs="Times New Roman"/>
            <w:noProof/>
            <w:lang w:val="en-US"/>
          </w:rPr>
          <w:delText>(Pearson et al. 2007; Lomba et al. 2010)</w:delText>
        </w:r>
      </w:del>
      <w:ins w:id="206" w:author="Autor">
        <w:del w:id="207" w:author="Autor">
          <w:r w:rsidR="002B1F68" w:rsidDel="00436F46">
            <w:rPr>
              <w:rFonts w:ascii="Times New Roman" w:hAnsi="Times New Roman" w:cs="Times New Roman"/>
              <w:lang w:val="en-US"/>
            </w:rPr>
            <w:fldChar w:fldCharType="end"/>
          </w:r>
          <w:r w:rsidR="00BB0F67" w:rsidDel="00436F46">
            <w:rPr>
              <w:rFonts w:ascii="Times New Roman" w:hAnsi="Times New Roman" w:cs="Times New Roman"/>
              <w:lang w:val="en-US"/>
            </w:rPr>
            <w:delText>.</w:delText>
          </w:r>
        </w:del>
      </w:ins>
    </w:p>
    <w:p w14:paraId="331228AE" w14:textId="2CD3DFD2" w:rsidR="005427DB" w:rsidRPr="00E63272" w:rsidRDefault="00E75A51" w:rsidP="00D07730">
      <w:pPr>
        <w:spacing w:after="0" w:line="480" w:lineRule="auto"/>
        <w:ind w:firstLine="709"/>
        <w:rPr>
          <w:rFonts w:ascii="Times New Roman" w:hAnsi="Times New Roman" w:cs="Times New Roman"/>
          <w:lang w:val="en-US"/>
        </w:rPr>
      </w:pPr>
      <w:r w:rsidRPr="00E63272">
        <w:rPr>
          <w:rFonts w:ascii="Times New Roman" w:hAnsi="Times New Roman" w:cs="Times New Roman"/>
          <w:lang w:val="en-US"/>
        </w:rPr>
        <w:t>In this paper, we use</w:t>
      </w:r>
      <w:ins w:id="208" w:author="Autor">
        <w:r w:rsidR="0011096C">
          <w:rPr>
            <w:rFonts w:ascii="Times New Roman" w:hAnsi="Times New Roman" w:cs="Times New Roman"/>
            <w:lang w:val="en-US"/>
          </w:rPr>
          <w:t xml:space="preserve"> </w:t>
        </w:r>
      </w:ins>
      <w:r w:rsidR="00FC088E" w:rsidRPr="00E63272">
        <w:rPr>
          <w:rFonts w:ascii="Times New Roman" w:hAnsi="Times New Roman" w:cs="Times New Roman"/>
          <w:lang w:val="en-US"/>
        </w:rPr>
        <w:t xml:space="preserve">a </w:t>
      </w:r>
      <w:r w:rsidR="00364BEB" w:rsidRPr="00E63272">
        <w:rPr>
          <w:rFonts w:ascii="Times New Roman" w:hAnsi="Times New Roman" w:cs="Times New Roman"/>
          <w:lang w:val="en-US"/>
        </w:rPr>
        <w:t>simple</w:t>
      </w:r>
      <w:ins w:id="209" w:author="Autor">
        <w:r w:rsidR="0011096C">
          <w:rPr>
            <w:rFonts w:ascii="Times New Roman" w:hAnsi="Times New Roman" w:cs="Times New Roman"/>
            <w:lang w:val="en-US"/>
          </w:rPr>
          <w:t xml:space="preserve"> </w:t>
        </w:r>
      </w:ins>
      <w:r w:rsidR="00432519" w:rsidRPr="00E63272">
        <w:rPr>
          <w:rFonts w:ascii="Times New Roman" w:hAnsi="Times New Roman" w:cs="Times New Roman"/>
          <w:lang w:val="en-US"/>
        </w:rPr>
        <w:t xml:space="preserve">Euclidean </w:t>
      </w:r>
      <w:r w:rsidR="00DD0E15" w:rsidRPr="00E63272">
        <w:rPr>
          <w:rFonts w:ascii="Times New Roman" w:hAnsi="Times New Roman" w:cs="Times New Roman"/>
          <w:lang w:val="en-US"/>
        </w:rPr>
        <w:t xml:space="preserve">distance </w:t>
      </w:r>
      <w:r w:rsidR="00432519" w:rsidRPr="00E63272">
        <w:rPr>
          <w:rFonts w:ascii="Times New Roman" w:hAnsi="Times New Roman" w:cs="Times New Roman"/>
          <w:lang w:val="en-US"/>
        </w:rPr>
        <w:t>method</w:t>
      </w:r>
      <w:ins w:id="210" w:author="Autor">
        <w:r w:rsidR="0011096C">
          <w:rPr>
            <w:rFonts w:ascii="Times New Roman" w:hAnsi="Times New Roman" w:cs="Times New Roman"/>
            <w:lang w:val="en-US"/>
          </w:rPr>
          <w:t xml:space="preserve"> </w:t>
        </w:r>
      </w:ins>
      <w:r w:rsidR="00364BEB" w:rsidRPr="00E63272">
        <w:rPr>
          <w:rFonts w:ascii="Times New Roman" w:hAnsi="Times New Roman" w:cs="Times New Roman"/>
          <w:lang w:val="en-US"/>
        </w:rPr>
        <w:t>to investigate how climate change may affect</w:t>
      </w:r>
      <w:ins w:id="211" w:author="Autor">
        <w:r w:rsidR="0011096C">
          <w:rPr>
            <w:rFonts w:ascii="Times New Roman" w:hAnsi="Times New Roman" w:cs="Times New Roman"/>
            <w:lang w:val="en-US"/>
          </w:rPr>
          <w:t xml:space="preserve"> </w:t>
        </w:r>
        <w:r w:rsidR="00F45423">
          <w:rPr>
            <w:rFonts w:ascii="Times New Roman" w:hAnsi="Times New Roman" w:cs="Times New Roman"/>
            <w:lang w:val="en-US"/>
          </w:rPr>
          <w:t xml:space="preserve">suitability </w:t>
        </w:r>
      </w:ins>
      <w:del w:id="212" w:author="Autor">
        <w:r w:rsidR="00105343" w:rsidRPr="00E63272" w:rsidDel="00F45423">
          <w:rPr>
            <w:rFonts w:ascii="Times New Roman" w:hAnsi="Times New Roman" w:cs="Times New Roman"/>
            <w:lang w:val="en-US"/>
          </w:rPr>
          <w:delText>current conditions of</w:delText>
        </w:r>
        <w:r w:rsidR="00CB6B70" w:rsidRPr="00E63272" w:rsidDel="00F45423">
          <w:rPr>
            <w:rFonts w:ascii="Times New Roman" w:hAnsi="Times New Roman" w:cs="Times New Roman"/>
            <w:lang w:val="en-US"/>
          </w:rPr>
          <w:delText xml:space="preserve"> temperature and precipitation during the breeding season of</w:delText>
        </w:r>
        <w:r w:rsidR="00364BEB" w:rsidRPr="00E63272" w:rsidDel="00F45423">
          <w:rPr>
            <w:rFonts w:ascii="Times New Roman" w:hAnsi="Times New Roman" w:cs="Times New Roman"/>
            <w:lang w:val="en-US"/>
          </w:rPr>
          <w:delText xml:space="preserve"> </w:delText>
        </w:r>
      </w:del>
      <w:ins w:id="213" w:author="Autor">
        <w:r w:rsidR="00F45423">
          <w:rPr>
            <w:rFonts w:ascii="Times New Roman" w:hAnsi="Times New Roman" w:cs="Times New Roman"/>
            <w:lang w:val="en-US"/>
          </w:rPr>
          <w:t xml:space="preserve">for </w:t>
        </w:r>
      </w:ins>
      <w:del w:id="214" w:author="Autor">
        <w:r w:rsidR="00364BEB" w:rsidRPr="00E63272" w:rsidDel="00A35D63">
          <w:rPr>
            <w:rFonts w:ascii="Times New Roman" w:hAnsi="Times New Roman" w:cs="Times New Roman"/>
            <w:lang w:val="en-US"/>
          </w:rPr>
          <w:delText>rare</w:delText>
        </w:r>
      </w:del>
      <w:ins w:id="215" w:author="Autor">
        <w:r w:rsidR="00A35D63">
          <w:rPr>
            <w:rFonts w:ascii="Times New Roman" w:hAnsi="Times New Roman" w:cs="Times New Roman"/>
            <w:lang w:val="en-US"/>
          </w:rPr>
          <w:t>small-ranged</w:t>
        </w:r>
      </w:ins>
      <w:r w:rsidR="00364BEB" w:rsidRPr="00E63272">
        <w:rPr>
          <w:rFonts w:ascii="Times New Roman" w:hAnsi="Times New Roman" w:cs="Times New Roman"/>
          <w:lang w:val="en-US"/>
        </w:rPr>
        <w:t xml:space="preserve"> </w:t>
      </w:r>
      <w:r w:rsidR="00E61F26">
        <w:rPr>
          <w:rFonts w:ascii="Times New Roman" w:hAnsi="Times New Roman" w:cs="Times New Roman"/>
          <w:lang w:val="en-US"/>
        </w:rPr>
        <w:t xml:space="preserve">anuran </w:t>
      </w:r>
      <w:r w:rsidR="00364BEB" w:rsidRPr="00E63272">
        <w:rPr>
          <w:rFonts w:ascii="Times New Roman" w:hAnsi="Times New Roman" w:cs="Times New Roman"/>
          <w:lang w:val="en-US"/>
        </w:rPr>
        <w:t xml:space="preserve">amphibians </w:t>
      </w:r>
      <w:r w:rsidR="00CB6B70" w:rsidRPr="00E63272">
        <w:rPr>
          <w:rFonts w:ascii="Times New Roman" w:hAnsi="Times New Roman" w:cs="Times New Roman"/>
          <w:lang w:val="en-US"/>
        </w:rPr>
        <w:t>in</w:t>
      </w:r>
      <w:r w:rsidR="00364BEB" w:rsidRPr="00E63272">
        <w:rPr>
          <w:rFonts w:ascii="Times New Roman" w:hAnsi="Times New Roman" w:cs="Times New Roman"/>
          <w:lang w:val="en-US"/>
        </w:rPr>
        <w:t xml:space="preserve"> the Northern </w:t>
      </w:r>
      <w:r w:rsidR="00686907" w:rsidRPr="00E63272">
        <w:rPr>
          <w:rFonts w:ascii="Times New Roman" w:hAnsi="Times New Roman" w:cs="Times New Roman"/>
          <w:lang w:val="en-US"/>
        </w:rPr>
        <w:t xml:space="preserve">Brazilian </w:t>
      </w:r>
      <w:r w:rsidR="00364BEB" w:rsidRPr="00E63272">
        <w:rPr>
          <w:rFonts w:ascii="Times New Roman" w:hAnsi="Times New Roman" w:cs="Times New Roman"/>
          <w:lang w:val="en-US"/>
        </w:rPr>
        <w:t>Atlantic Forest.</w:t>
      </w:r>
      <w:del w:id="216" w:author="Autor">
        <w:r w:rsidR="00364BEB" w:rsidRPr="00E63272" w:rsidDel="002614DC">
          <w:rPr>
            <w:rFonts w:ascii="Times New Roman" w:hAnsi="Times New Roman" w:cs="Times New Roman"/>
            <w:lang w:val="en-US"/>
          </w:rPr>
          <w:delText xml:space="preserve"> </w:delText>
        </w:r>
      </w:del>
      <w:ins w:id="217" w:author="Autor">
        <w:r w:rsidR="002614DC">
          <w:rPr>
            <w:rFonts w:ascii="Times New Roman" w:hAnsi="Times New Roman" w:cs="Times New Roman"/>
            <w:lang w:val="en-US"/>
          </w:rPr>
          <w:t xml:space="preserve"> </w:t>
        </w:r>
        <w:r w:rsidR="00521784">
          <w:rPr>
            <w:rFonts w:ascii="Times New Roman" w:hAnsi="Times New Roman" w:cs="Times New Roman"/>
            <w:lang w:val="en-US"/>
          </w:rPr>
          <w:t>E</w:t>
        </w:r>
        <w:r w:rsidR="008D0AB9">
          <w:rPr>
            <w:rFonts w:ascii="Times New Roman" w:hAnsi="Times New Roman" w:cs="Times New Roman"/>
            <w:lang w:val="en-US"/>
          </w:rPr>
          <w:t xml:space="preserve">nvironmental </w:t>
        </w:r>
        <w:del w:id="218" w:author="Autor">
          <w:r w:rsidR="00436F46" w:rsidDel="008D0AB9">
            <w:rPr>
              <w:rFonts w:ascii="Times New Roman" w:hAnsi="Times New Roman" w:cs="Times New Roman"/>
              <w:lang w:val="en-US"/>
            </w:rPr>
            <w:delText>D</w:delText>
          </w:r>
        </w:del>
        <w:r w:rsidR="008D0AB9">
          <w:rPr>
            <w:rFonts w:ascii="Times New Roman" w:hAnsi="Times New Roman" w:cs="Times New Roman"/>
            <w:lang w:val="en-US"/>
          </w:rPr>
          <w:t>d</w:t>
        </w:r>
        <w:r w:rsidR="00436F46" w:rsidRPr="00E63272">
          <w:rPr>
            <w:rFonts w:ascii="Times New Roman" w:hAnsi="Times New Roman" w:cs="Times New Roman"/>
            <w:lang w:val="en-US"/>
          </w:rPr>
          <w:t xml:space="preserve">istance methods </w:t>
        </w:r>
        <w:r w:rsidR="00521784">
          <w:rPr>
            <w:rFonts w:ascii="Times New Roman" w:hAnsi="Times New Roman" w:cs="Times New Roman"/>
            <w:lang w:val="en-US"/>
          </w:rPr>
          <w:t xml:space="preserve">are </w:t>
        </w:r>
        <w:del w:id="219" w:author="Autor">
          <w:r w:rsidR="00436F46" w:rsidDel="00521784">
            <w:rPr>
              <w:rFonts w:ascii="Times New Roman" w:hAnsi="Times New Roman" w:cs="Times New Roman"/>
              <w:lang w:val="en-US"/>
            </w:rPr>
            <w:delText xml:space="preserve">are </w:delText>
          </w:r>
        </w:del>
        <w:r w:rsidR="00436F46">
          <w:rPr>
            <w:rFonts w:ascii="Times New Roman" w:hAnsi="Times New Roman" w:cs="Times New Roman"/>
            <w:lang w:val="en-US"/>
          </w:rPr>
          <w:t xml:space="preserve">not </w:t>
        </w:r>
        <w:r w:rsidR="00436F46" w:rsidRPr="00E63272">
          <w:rPr>
            <w:rFonts w:ascii="Times New Roman" w:hAnsi="Times New Roman" w:cs="Times New Roman"/>
            <w:lang w:val="en-US"/>
          </w:rPr>
          <w:t xml:space="preserve">estimating </w:t>
        </w:r>
        <w:del w:id="220" w:author="Autor">
          <w:r w:rsidR="00436F46" w:rsidRPr="00E63272" w:rsidDel="00521784">
            <w:rPr>
              <w:rFonts w:ascii="Times New Roman" w:hAnsi="Times New Roman" w:cs="Times New Roman"/>
              <w:lang w:val="en-US"/>
            </w:rPr>
            <w:delText xml:space="preserve">the </w:delText>
          </w:r>
        </w:del>
        <w:r w:rsidR="00436F46" w:rsidRPr="00E63272">
          <w:rPr>
            <w:rFonts w:ascii="Times New Roman" w:hAnsi="Times New Roman" w:cs="Times New Roman"/>
            <w:lang w:val="en-US"/>
          </w:rPr>
          <w:t xml:space="preserve">species </w:t>
        </w:r>
        <w:r w:rsidR="00521784">
          <w:rPr>
            <w:rFonts w:ascii="Times New Roman" w:hAnsi="Times New Roman" w:cs="Times New Roman"/>
            <w:lang w:val="en-US"/>
          </w:rPr>
          <w:t xml:space="preserve">ecological </w:t>
        </w:r>
        <w:r w:rsidR="00436F46" w:rsidRPr="00E63272">
          <w:rPr>
            <w:rFonts w:ascii="Times New Roman" w:hAnsi="Times New Roman" w:cs="Times New Roman"/>
            <w:lang w:val="en-US"/>
          </w:rPr>
          <w:t>niche</w:t>
        </w:r>
        <w:r w:rsidR="00521784">
          <w:rPr>
            <w:rFonts w:ascii="Times New Roman" w:hAnsi="Times New Roman" w:cs="Times New Roman"/>
            <w:lang w:val="en-US"/>
          </w:rPr>
          <w:t xml:space="preserve">, but they have been previously used to indicate the most likely environments for the occurrence of a species </w:t>
        </w:r>
        <w:r w:rsidR="00521784">
          <w:rPr>
            <w:rFonts w:ascii="Times New Roman" w:hAnsi="Times New Roman" w:cs="Times New Roman"/>
            <w:lang w:val="en-US"/>
          </w:rPr>
          <w:fldChar w:fldCharType="begin" w:fldLock="1"/>
        </w:r>
        <w:r w:rsidR="00521784">
          <w:rPr>
            <w:rFonts w:ascii="Times New Roman" w:hAnsi="Times New Roman" w:cs="Times New Roman"/>
            <w:lang w:val="en-US"/>
          </w:rPr>
          <w:instrText>ADDIN CSL_CITATION { "citationItems" : [ { "id" : "ITEM-1", "itemData" : { "DOI" : "10.1016/j.jnc.2008.11.001", "ISSN" : "16171381", "author" : [ { "dropping-particle" : "", "family" : "Siqueira", "given" : "Marinez Ferreira", "non-dropping-particle" : "", "parse-names" : false, "suffix" : "" }, { "dropping-particle" : "", "family" : "Durigan", "given" : "Giselda", "non-dropping-particle" : "", "parse-names" : false, "suffix" : "" }, { "dropping-particle" : "", "family" : "Marco J\u00fanior", "given" : "Paulo", "non-dropping-particle" : "de", "parse-names" : false, "suffix" : "" }, { "dropping-particle" : "", "family" : "Peterson", "given" : "a. Townsend", "non-dropping-particle" : "", "parse-names" : false, "suffix" : "" } ], "container-title" : "Journal for Nature Conservation", "id" : "ITEM-1", "issue" : "1", "issued" : { "date-parts" : [ [ "2009", "1" ] ] }, "page" : "25-32", "title" : "Something from nothing: Using landscape similarity and ecological niche modeling to find rare plant species", "type" : "article-journal", "volume" : "17" }, "uris" : [ "http://www.mendeley.com/documents/?uuid=11192f53-625e-44e8-b4a7-dc4dde18a854" ] } ], "mendeley" : { "formattedCitation" : "(Siqueira et al. 2009)", "plainTextFormattedCitation" : "(Siqueira et al. 2009)", "previouslyFormattedCitation" : "(Siqueira et al. 2009)" }, "properties" : { "noteIndex" : 0 }, "schema" : "https://github.com/citation-style-language/schema/raw/master/csl-citation.json" }</w:instrText>
        </w:r>
        <w:r w:rsidR="00521784">
          <w:rPr>
            <w:rFonts w:ascii="Times New Roman" w:hAnsi="Times New Roman" w:cs="Times New Roman"/>
            <w:lang w:val="en-US"/>
          </w:rPr>
          <w:fldChar w:fldCharType="separate"/>
        </w:r>
        <w:r w:rsidR="00521784" w:rsidRPr="00B47E76">
          <w:rPr>
            <w:rFonts w:ascii="Times New Roman" w:hAnsi="Times New Roman" w:cs="Times New Roman"/>
            <w:noProof/>
            <w:lang w:val="en-US"/>
          </w:rPr>
          <w:t>(Siqueira et al. 2009)</w:t>
        </w:r>
        <w:r w:rsidR="00521784">
          <w:rPr>
            <w:rFonts w:ascii="Times New Roman" w:hAnsi="Times New Roman" w:cs="Times New Roman"/>
            <w:lang w:val="en-US"/>
          </w:rPr>
          <w:fldChar w:fldCharType="end"/>
        </w:r>
        <w:r w:rsidR="00436F46" w:rsidRPr="00E63272">
          <w:rPr>
            <w:rFonts w:ascii="Times New Roman" w:hAnsi="Times New Roman" w:cs="Times New Roman"/>
            <w:lang w:val="en-US"/>
          </w:rPr>
          <w:t>.</w:t>
        </w:r>
        <w:r w:rsidR="00436F46">
          <w:rPr>
            <w:rFonts w:ascii="Times New Roman" w:hAnsi="Times New Roman" w:cs="Times New Roman"/>
            <w:lang w:val="en-US"/>
          </w:rPr>
          <w:t xml:space="preserve"> </w:t>
        </w:r>
        <w:del w:id="221" w:author="Autor">
          <w:r w:rsidR="00436F46" w:rsidDel="00521784">
            <w:rPr>
              <w:rFonts w:ascii="Times New Roman" w:hAnsi="Times New Roman" w:cs="Times New Roman"/>
              <w:lang w:val="en-US"/>
            </w:rPr>
            <w:delText>But a</w:delText>
          </w:r>
        </w:del>
        <w:r w:rsidR="00521784">
          <w:rPr>
            <w:rFonts w:ascii="Times New Roman" w:hAnsi="Times New Roman" w:cs="Times New Roman"/>
            <w:lang w:val="en-US"/>
          </w:rPr>
          <w:t>A</w:t>
        </w:r>
        <w:r w:rsidR="00436F46">
          <w:rPr>
            <w:rFonts w:ascii="Times New Roman" w:hAnsi="Times New Roman" w:cs="Times New Roman"/>
            <w:lang w:val="en-US"/>
          </w:rPr>
          <w:t>s suggested by Guisan et al.</w:t>
        </w:r>
        <w:r w:rsidR="00436F46" w:rsidDel="002B1F68">
          <w:rPr>
            <w:rFonts w:ascii="Times New Roman" w:hAnsi="Times New Roman" w:cs="Times New Roman"/>
            <w:lang w:val="en-US"/>
          </w:rPr>
          <w:t xml:space="preserve"> </w:t>
        </w:r>
        <w:r w:rsidR="00436F46">
          <w:rPr>
            <w:rFonts w:ascii="Times New Roman" w:hAnsi="Times New Roman" w:cs="Times New Roman"/>
            <w:lang w:val="en-US"/>
          </w:rPr>
          <w:fldChar w:fldCharType="begin" w:fldLock="1"/>
        </w:r>
        <w:r w:rsidR="00436F46">
          <w:rPr>
            <w:rFonts w:ascii="Times New Roman" w:hAnsi="Times New Roman" w:cs="Times New Roman"/>
            <w:lang w:val="en-US"/>
          </w:rPr>
          <w:instrText>ADDIN CSL_CITATION { "citationItems" : [ { "id" : "ITEM-1", "itemData" : { "DOI" : "10.1111/j.1523-1739.2006.00354.x", "ISBN" : "1523-1739", "ISSN" : "08888892", "PMID" : "16903111", "abstract" : "Because data on rare species usually are sparse, it is important to have efficient ways to sample additional data. Traditional sampling approaches are of limited value for rare species because a very large proportion of randomly chosen sampling sites are unlikely to shelter the species. For these species, spatial predictions from niche-based distribution models can be used to stratify the sampling and increase sampling efficiency. New data sampled are then used to improve the initial model. Applying this approach repeatedly is an adaptive process that may allow increasing the number of new occurrences found. We illustrate the approach with a case study of a rare and endangered plant species in Switzerland and a simulation experiment. Our field survey confirmed that the method helps in the discovery of new populations of the target species in remote areas where the predicted habitat suitability is high. In our simulations the model-based approach provided a significant improvement (by a factor of 1.8 to 4 times, depending on the measure) over simple random sampling. In terms of cost this approach may save up to 70% of the time spent in the field. D", "author" : [ { "dropping-particle" : "", "family" : "Guisan", "given" : "Antoine", "non-dropping-particle" : "", "parse-names" : false, "suffix" : "" }, { "dropping-particle" : "", "family" : "Broennimann", "given" : "Olivier", "non-dropping-particle" : "", "parse-names" : false, "suffix" : "" }, { "dropping-particle" : "", "family" : "Engler", "given" : "Robin", "non-dropping-particle" : "", "parse-names" : false, "suffix" : "" }, { "dropping-particle" : "", "family" : "Vust", "given" : "Mathias", "non-dropping-particle" : "", "parse-names" : false, "suffix" : "" }, { "dropping-particle" : "", "family" : "Yoccoz", "given" : "Nigel G.", "non-dropping-particle" : "", "parse-names" : false, "suffix" : "" }, { "dropping-particle" : "", "family" : "Lehmann", "given" : "Anthony", "non-dropping-particle" : "", "parse-names" : false, "suffix" : "" }, { "dropping-particle" : "", "family" : "Zimmermann", "given" : "Niklaus E.", "non-dropping-particle" : "", "parse-names" : false, "suffix" : "" } ], "container-title" : "Conservation Biology", "id" : "ITEM-1", "issue" : "2", "issued" : { "date-parts" : [ [ "2006", "4", "1" ] ] }, "page" : "501-511", "publisher" : "Blackwell Publishing Inc", "title" : "Using niche-based models to improve the sampling of rare species", "type" : "article-journal", "volume" : "20" }, "suppress-author" : 1, "uris" : [ "http://www.mendeley.com/documents/?uuid=5be168a7-4298-37d9-a0fe-408ab3a96a7a" ] } ], "mendeley" : { "formattedCitation" : "(2006)", "plainTextFormattedCitation" : "(2006)", "previouslyFormattedCitation" : "(2006)" }, "properties" : { "noteIndex" : 0 }, "schema" : "https://github.com/citation-style-language/schema/raw/master/csl-citation.json" }</w:instrText>
        </w:r>
        <w:r w:rsidR="00436F46">
          <w:rPr>
            <w:rFonts w:ascii="Times New Roman" w:hAnsi="Times New Roman" w:cs="Times New Roman"/>
            <w:lang w:val="en-US"/>
          </w:rPr>
          <w:fldChar w:fldCharType="separate"/>
        </w:r>
        <w:r w:rsidR="00436F46" w:rsidRPr="002B1F68">
          <w:rPr>
            <w:rFonts w:ascii="Times New Roman" w:hAnsi="Times New Roman" w:cs="Times New Roman"/>
            <w:noProof/>
            <w:lang w:val="en-US"/>
          </w:rPr>
          <w:t>(2006)</w:t>
        </w:r>
        <w:r w:rsidR="00436F46">
          <w:rPr>
            <w:rFonts w:ascii="Times New Roman" w:hAnsi="Times New Roman" w:cs="Times New Roman"/>
            <w:lang w:val="en-US"/>
          </w:rPr>
          <w:fldChar w:fldCharType="end"/>
        </w:r>
        <w:r w:rsidR="00436F46">
          <w:rPr>
            <w:rFonts w:ascii="Times New Roman" w:hAnsi="Times New Roman" w:cs="Times New Roman"/>
            <w:lang w:val="en-US"/>
          </w:rPr>
          <w:t xml:space="preserve">, traditional niche-based models are not appropriate to predict </w:t>
        </w:r>
        <w:commentRangeStart w:id="222"/>
        <w:del w:id="223" w:author="Autor">
          <w:r w:rsidR="00436F46" w:rsidRPr="006E044C" w:rsidDel="00521784">
            <w:rPr>
              <w:rFonts w:ascii="Times New Roman" w:hAnsi="Times New Roman" w:cs="Times New Roman"/>
              <w:lang w:val="en-US"/>
            </w:rPr>
            <w:delText>the</w:delText>
          </w:r>
        </w:del>
        <w:r w:rsidR="00521784" w:rsidRPr="006E044C">
          <w:rPr>
            <w:rFonts w:ascii="Times New Roman" w:hAnsi="Times New Roman" w:cs="Times New Roman"/>
            <w:lang w:val="en-US"/>
          </w:rPr>
          <w:t>rare</w:t>
        </w:r>
        <w:r w:rsidR="00436F46" w:rsidRPr="006E044C">
          <w:rPr>
            <w:rFonts w:ascii="Times New Roman" w:hAnsi="Times New Roman" w:cs="Times New Roman"/>
            <w:lang w:val="en-US"/>
          </w:rPr>
          <w:t xml:space="preserve"> </w:t>
        </w:r>
      </w:ins>
      <w:commentRangeEnd w:id="222"/>
      <w:r w:rsidR="00C856D4" w:rsidRPr="006E044C">
        <w:rPr>
          <w:rStyle w:val="Refdecomentrio"/>
        </w:rPr>
        <w:commentReference w:id="222"/>
      </w:r>
      <w:ins w:id="224" w:author="Autor">
        <w:r w:rsidR="00436F46">
          <w:rPr>
            <w:rFonts w:ascii="Times New Roman" w:hAnsi="Times New Roman" w:cs="Times New Roman"/>
            <w:lang w:val="en-US"/>
          </w:rPr>
          <w:t>species distribution, as they need a minimum amount of data to be calibrated. Instead Guisan et al.</w:t>
        </w:r>
        <w:r w:rsidR="00436F46" w:rsidDel="002B1F68">
          <w:rPr>
            <w:rFonts w:ascii="Times New Roman" w:hAnsi="Times New Roman" w:cs="Times New Roman"/>
            <w:lang w:val="en-US"/>
          </w:rPr>
          <w:t xml:space="preserve"> </w:t>
        </w:r>
        <w:r w:rsidR="00436F46">
          <w:rPr>
            <w:rFonts w:ascii="Times New Roman" w:hAnsi="Times New Roman" w:cs="Times New Roman"/>
            <w:lang w:val="en-US"/>
          </w:rPr>
          <w:fldChar w:fldCharType="begin" w:fldLock="1"/>
        </w:r>
        <w:r w:rsidR="00436F46">
          <w:rPr>
            <w:rFonts w:ascii="Times New Roman" w:hAnsi="Times New Roman" w:cs="Times New Roman"/>
            <w:lang w:val="en-US"/>
          </w:rPr>
          <w:instrText>ADDIN CSL_CITATION { "citationItems" : [ { "id" : "ITEM-1", "itemData" : { "DOI" : "10.1111/j.1523-1739.2006.00354.x", "ISBN" : "1523-1739", "ISSN" : "08888892", "PMID" : "16903111", "abstract" : "Because data on rare species usually are sparse, it is important to have efficient ways to sample additional data. Traditional sampling approaches are of limited value for rare species because a very large proportion of randomly chosen sampling sites are unlikely to shelter the species. For these species, spatial predictions from niche-based distribution models can be used to stratify the sampling and increase sampling efficiency. New data sampled are then used to improve the initial model. Applying this approach repeatedly is an adaptive process that may allow increasing the number of new occurrences found. We illustrate the approach with a case study of a rare and endangered plant species in Switzerland and a simulation experiment. Our field survey confirmed that the method helps in the discovery of new populations of the target species in remote areas where the predicted habitat suitability is high. In our simulations the model-based approach provided a significant improvement (by a factor of 1.8 to 4 times, depending on the measure) over simple random sampling. In terms of cost this approach may save up to 70% of the time spent in the field. D", "author" : [ { "dropping-particle" : "", "family" : "Guisan", "given" : "Antoine", "non-dropping-particle" : "", "parse-names" : false, "suffix" : "" }, { "dropping-particle" : "", "family" : "Broennimann", "given" : "Olivier", "non-dropping-particle" : "", "parse-names" : false, "suffix" : "" }, { "dropping-particle" : "", "family" : "Engler", "given" : "Robin", "non-dropping-particle" : "", "parse-names" : false, "suffix" : "" }, { "dropping-particle" : "", "family" : "Vust", "given" : "Mathias", "non-dropping-particle" : "", "parse-names" : false, "suffix" : "" }, { "dropping-particle" : "", "family" : "Yoccoz", "given" : "Nigel G.", "non-dropping-particle" : "", "parse-names" : false, "suffix" : "" }, { "dropping-particle" : "", "family" : "Lehmann", "given" : "Anthony", "non-dropping-particle" : "", "parse-names" : false, "suffix" : "" }, { "dropping-particle" : "", "family" : "Zimmermann", "given" : "Niklaus E.", "non-dropping-particle" : "", "parse-names" : false, "suffix" : "" } ], "container-title" : "Conservation Biology", "id" : "ITEM-1", "issue" : "2", "issued" : { "date-parts" : [ [ "2006", "4", "1" ] ] }, "page" : "501-511", "publisher" : "Blackwell Publishing Inc", "title" : "Using niche-based models to improve the sampling of rare species", "type" : "article-journal", "volume" : "20" }, "suppress-author" : 1, "uris" : [ "http://www.mendeley.com/documents/?uuid=5be168a7-4298-37d9-a0fe-408ab3a96a7a" ] } ], "mendeley" : { "formattedCitation" : "(2006)", "plainTextFormattedCitation" : "(2006)", "previouslyFormattedCitation" : "(2006)" }, "properties" : { "noteIndex" : 0 }, "schema" : "https://github.com/citation-style-language/schema/raw/master/csl-citation.json" }</w:instrText>
        </w:r>
        <w:r w:rsidR="00436F46">
          <w:rPr>
            <w:rFonts w:ascii="Times New Roman" w:hAnsi="Times New Roman" w:cs="Times New Roman"/>
            <w:lang w:val="en-US"/>
          </w:rPr>
          <w:fldChar w:fldCharType="separate"/>
        </w:r>
        <w:r w:rsidR="00436F46" w:rsidRPr="002B1F68">
          <w:rPr>
            <w:rFonts w:ascii="Times New Roman" w:hAnsi="Times New Roman" w:cs="Times New Roman"/>
            <w:noProof/>
            <w:lang w:val="en-US"/>
          </w:rPr>
          <w:t>(2006)</w:t>
        </w:r>
        <w:r w:rsidR="00436F46">
          <w:rPr>
            <w:rFonts w:ascii="Times New Roman" w:hAnsi="Times New Roman" w:cs="Times New Roman"/>
            <w:lang w:val="en-US"/>
          </w:rPr>
          <w:fldChar w:fldCharType="end"/>
        </w:r>
        <w:r w:rsidR="00436F46">
          <w:rPr>
            <w:rFonts w:ascii="Times New Roman" w:hAnsi="Times New Roman" w:cs="Times New Roman"/>
            <w:lang w:val="en-US"/>
          </w:rPr>
          <w:t xml:space="preserve"> apply a Generalized Linear Model</w:t>
        </w:r>
        <w:r w:rsidR="00976F6E">
          <w:rPr>
            <w:rFonts w:ascii="Times New Roman" w:hAnsi="Times New Roman" w:cs="Times New Roman"/>
            <w:lang w:val="en-US"/>
          </w:rPr>
          <w:t xml:space="preserve"> (GLM)</w:t>
        </w:r>
        <w:r w:rsidR="00436F46">
          <w:rPr>
            <w:rFonts w:ascii="Times New Roman" w:hAnsi="Times New Roman" w:cs="Times New Roman"/>
            <w:lang w:val="en-US"/>
          </w:rPr>
          <w:t xml:space="preserve"> to </w:t>
        </w:r>
        <w:del w:id="225" w:author="Autor">
          <w:r w:rsidR="00436F46" w:rsidDel="00521784">
            <w:rPr>
              <w:rFonts w:ascii="Times New Roman" w:hAnsi="Times New Roman" w:cs="Times New Roman"/>
              <w:lang w:val="en-US"/>
            </w:rPr>
            <w:delText>model</w:delText>
          </w:r>
        </w:del>
        <w:r w:rsidR="00521784">
          <w:rPr>
            <w:rFonts w:ascii="Times New Roman" w:hAnsi="Times New Roman" w:cs="Times New Roman"/>
            <w:lang w:val="en-US"/>
          </w:rPr>
          <w:t>predict</w:t>
        </w:r>
        <w:r w:rsidR="00436F46">
          <w:rPr>
            <w:rFonts w:ascii="Times New Roman" w:hAnsi="Times New Roman" w:cs="Times New Roman"/>
            <w:lang w:val="en-US"/>
          </w:rPr>
          <w:t xml:space="preserve"> </w:t>
        </w:r>
        <w:del w:id="226" w:author="Autor">
          <w:r w:rsidR="00436F46" w:rsidDel="00521784">
            <w:rPr>
              <w:rFonts w:ascii="Times New Roman" w:hAnsi="Times New Roman" w:cs="Times New Roman"/>
              <w:lang w:val="en-US"/>
            </w:rPr>
            <w:delText>the</w:delText>
          </w:r>
        </w:del>
        <w:r w:rsidR="00521784">
          <w:rPr>
            <w:rFonts w:ascii="Times New Roman" w:hAnsi="Times New Roman" w:cs="Times New Roman"/>
            <w:lang w:val="en-US"/>
          </w:rPr>
          <w:t xml:space="preserve">the </w:t>
        </w:r>
        <w:del w:id="227" w:author="Autor">
          <w:r w:rsidR="00436F46" w:rsidDel="00521784">
            <w:rPr>
              <w:rFonts w:ascii="Times New Roman" w:hAnsi="Times New Roman" w:cs="Times New Roman"/>
              <w:lang w:val="en-US"/>
            </w:rPr>
            <w:delText xml:space="preserve"> species </w:delText>
          </w:r>
        </w:del>
        <w:r w:rsidR="00436F46">
          <w:rPr>
            <w:rFonts w:ascii="Times New Roman" w:hAnsi="Times New Roman" w:cs="Times New Roman"/>
            <w:lang w:val="en-US"/>
          </w:rPr>
          <w:t>distribution</w:t>
        </w:r>
        <w:r w:rsidR="00521784">
          <w:rPr>
            <w:rFonts w:ascii="Times New Roman" w:hAnsi="Times New Roman" w:cs="Times New Roman"/>
            <w:lang w:val="en-US"/>
          </w:rPr>
          <w:t xml:space="preserve"> of a rare endemic plant in Switzerland</w:t>
        </w:r>
        <w:r w:rsidR="00436F46">
          <w:rPr>
            <w:rFonts w:ascii="Times New Roman" w:hAnsi="Times New Roman" w:cs="Times New Roman"/>
            <w:lang w:val="en-US"/>
          </w:rPr>
          <w:t xml:space="preserve">, a statistical method that requires real absence data, which is normally absent for most of the regions and species of the world. While other approaches were also proposed, they </w:t>
        </w:r>
        <w:del w:id="228" w:author="Autor">
          <w:r w:rsidR="00436F46" w:rsidDel="00976F6E">
            <w:rPr>
              <w:rFonts w:ascii="Times New Roman" w:hAnsi="Times New Roman" w:cs="Times New Roman"/>
              <w:lang w:val="en-US"/>
            </w:rPr>
            <w:delText>still</w:delText>
          </w:r>
        </w:del>
        <w:r w:rsidR="00976F6E">
          <w:rPr>
            <w:rFonts w:ascii="Times New Roman" w:hAnsi="Times New Roman" w:cs="Times New Roman"/>
            <w:lang w:val="en-US"/>
          </w:rPr>
          <w:t>all</w:t>
        </w:r>
        <w:r w:rsidR="00436F46">
          <w:rPr>
            <w:rFonts w:ascii="Times New Roman" w:hAnsi="Times New Roman" w:cs="Times New Roman"/>
            <w:lang w:val="en-US"/>
          </w:rPr>
          <w:t xml:space="preserve"> require a minimum amount of data to be used </w:t>
        </w:r>
        <w:r w:rsidR="00436F46">
          <w:rPr>
            <w:rFonts w:ascii="Times New Roman" w:hAnsi="Times New Roman" w:cs="Times New Roman"/>
            <w:lang w:val="en-US"/>
          </w:rPr>
          <w:fldChar w:fldCharType="begin" w:fldLock="1"/>
        </w:r>
        <w:r w:rsidR="00436F46">
          <w:rPr>
            <w:rFonts w:ascii="Times New Roman" w:hAnsi="Times New Roman" w:cs="Times New Roman"/>
            <w:lang w:val="en-US"/>
          </w:rPr>
          <w:instrText>ADDIN CSL_CITATION { "citationItems" : [ { "id" : "ITEM-1", "itemData" : { "DOI" : "10.1016/j.biocon.2010.07.007", "ISBN" : "0006-3207", "ISSN" : "00063207", "abstract" : "Rare species have restricted geographic ranges, habitat specialization, and/or small population sizes. Datasets on rare species distribution usually have few observations, limited spatial accuracy and lack of valid absences; conversely they provide comprehensive views of species distributions allowing to realistically capture most of their realized environmental niche. Rare species are the most in need of predictive distribution modelling but also the most difficult to model. We refer to this contrast as the \" rare species modelling paradox\" and propose as a solution developing modelling approaches that deal with a sufficiently large set of predictors, ensuring that statistical models are not over-fitted. Our novel approach fulfils this condition by fitting a large number of bivariate models and averaging them with a weighted ensemble approach. We further propose that this ensemble forecasting is conducted within a hierarchic multi-scale framework. We present two ensemble models for a test species, one at regional and one at local scale, each based on the combination of 630 models. In both cases, we obtained excellent spatial projections, unusual when modelling rare species. Model results highlight, from a statistically sound approach, the effects of multiple drivers in a same modelling framework and at two distinct scales. From this added information, regional models can support accurate forecasts of range dynamics under climate change scenarios, whereas local models allow the assessment of isolated or synergistic impacts of changes in multiple predictors. This novel framework provides a baseline for adaptive conservation, management and monitoring of rare species at distinct spatial and temporal scales. \u00a9 2010 Elsevier Ltd.", "author" : [ { "dropping-particle" : "", "family" : "Lomba", "given" : "A.", "non-dropping-particle" : "", "parse-names" : false, "suffix" : "" }, { "dropping-particle" : "", "family" : "Pellissier", "given" : "L.", "non-dropping-particle" : "", "parse-names" : false, "suffix" : "" }, { "dropping-particle" : "", "family" : "Randin", "given" : "C.", "non-dropping-particle" : "", "parse-names" : false, "suffix" : "" }, { "dropping-particle" : "", "family" : "Vicente", "given" : "J.", "non-dropping-particle" : "", "parse-names" : false, "suffix" : "" }, { "dropping-particle" : "", "family" : "Moreira", "given" : "F.", "non-dropping-particle" : "", "parse-names" : false, "suffix" : "" }, { "dropping-particle" : "", "family" : "Honrado", "given" : "J.", "non-dropping-particle" : "", "parse-names" : false, "suffix" : "" }, { "dropping-particle" : "", "family" : "Guisan", "given" : "A.", "non-dropping-particle" : "", "parse-names" : false, "suffix" : "" } ], "container-title" : "Biological Conservation", "id" : "ITEM-1", "issue" : "11", "issued" : { "date-parts" : [ [ "2010", "11", "1" ] ] }, "page" : "2647-2657", "publisher" : "Elsevier", "title" : "Overcoming the rare species modelling paradox: A novel hierarchical framework applied to an Iberian endemic plant", "type" : "article-journal", "volume" : "143" }, "uris" : [ "http://www.mendeley.com/documents/?uuid=698d8121-3a61-3ce9-a2fe-8659fc3c71ea" ] }, { "id" : "ITEM-2", "itemData" : { "DOI" : "10.1111/j.1365-2699.2006.01594.x", "ISBN" : "0305-0270", "ISSN" : "03050270", "PMID" : "2074", "abstract" : "Aim Techniques that predict species potential distributions by combining observed occurrence records with environmental variables show much potential for application across a range of biogeographical analyses. Some of the most promising applications relate to species for which occurrence records are scarce, due to cryptic habits, locally restricted distributions or low sampling effort. However, the minimum sample sizes required to yield useful predictions remain difficult to determine. Here we developed and tested a novel jackknife validation approach to assess the ability to predict species occurrence when fewer than 25 occurrence records are available. Location Madagascar. Methods Models were developed and evaluated for 13 species of secretive leaf-tailed geckos (Uroplatus spp.) that are endemic to Madagascar, for which available sample sizes range from 4 to 23 occurrence localities (at 1 km(2) grid resolution). Predictions were based on 20 environmental data layers and were generated using two modelling approaches: a method based on the principle of maximum entropy (Maxent) and a genetic algorithm (GARP). Results We found high success rates and statistical significance in jackknife tests with sample sizes as low as five when the Maxent model was applied. Results for GARP at very low sample sizes (less than c. 10) were less good. When sample sizes were experimentally reduced for those species with the most records, variability among predictions using different combinations of localities demonstrated that models were greatly influenced by exactly which observations were included. Main conclusions We emphasize that models developed using this approach with small sample sizes should be interpreted as identifying regions that have similar environmental conditions to where the species is known to occur, and not as predicting actual limits to the range of a species. The jackknife validation approach proposed here enables assessment of the predictive ability of models built using very small sample sizes, although use of this test with larger sample sizes may lead to overoptimistic estimates of predictive power. Our analyses demonstrate that geographical predictions developed from small numbers of occurrence records may be of great value, for example in targeting field surveys to accelerate the discovery of unknown populations and species.", "author" : [ { "dropping-particle" : "", "family" : "Pearson", "given" : "Richard G.", "non-dropping-particle" : "", "parse-names" : false, "suffix" : "" }, { "dropping-particle" : "", "family" : "Raxworthy", "given" : "Christopher J.", "non-dropping-particle" : "", "parse-names" : false, "suffix" : "" }, { "dropping-particle" : "", "family" : "Nakamura", "given" : "Miguel", "non-dropping-particle" : "", "parse-names" : false, "suffix" : "" }, { "dropping-particle" : "", "family" : "Townsend Peterson", "given" : "A.", "non-dropping-particle" : "", "parse-names" : false, "suffix" : "" } ], "container-title" : "Journal of Biogeography", "id" : "ITEM-2", "issue" : "1", "issued" : { "date-parts" : [ [ "2007", "9", "27" ] ] }, "page" : "102-117", "publisher" : "Blackwell Publishing Ltd", "title" : "Predicting species distributions from small numbers of occurrence records: A test case using cryptic geckos in Madagascar", "type" : "article-journal", "volume" : "34" }, "uris" : [ "http://www.mendeley.com/documents/?uuid=6dfe9e58-ccb4-3b24-b14d-4faa20434cf7" ] } ], "mendeley" : { "formattedCitation" : "(Pearson et al. 2007; Lomba et al. 2010)" }, "properties" : { "noteIndex" : 0 }, "schema" : "https://github.com/citation-style-language/schema/raw/master/csl-citation.json" }</w:instrText>
        </w:r>
        <w:r w:rsidR="00436F46">
          <w:rPr>
            <w:rFonts w:ascii="Times New Roman" w:hAnsi="Times New Roman" w:cs="Times New Roman"/>
            <w:lang w:val="en-US"/>
          </w:rPr>
          <w:fldChar w:fldCharType="separate"/>
        </w:r>
        <w:r w:rsidR="00436F46" w:rsidRPr="00643C00">
          <w:rPr>
            <w:rFonts w:ascii="Times New Roman" w:hAnsi="Times New Roman" w:cs="Times New Roman"/>
            <w:noProof/>
            <w:lang w:val="en-US"/>
          </w:rPr>
          <w:t>(Pearson et al. 2007; Lomba et al. 2010)</w:t>
        </w:r>
        <w:r w:rsidR="00436F46">
          <w:rPr>
            <w:rFonts w:ascii="Times New Roman" w:hAnsi="Times New Roman" w:cs="Times New Roman"/>
            <w:lang w:val="en-US"/>
          </w:rPr>
          <w:fldChar w:fldCharType="end"/>
        </w:r>
        <w:r w:rsidR="00436F46">
          <w:rPr>
            <w:rFonts w:ascii="Times New Roman" w:hAnsi="Times New Roman" w:cs="Times New Roman"/>
            <w:lang w:val="en-US"/>
          </w:rPr>
          <w:t xml:space="preserve">. </w:t>
        </w:r>
      </w:ins>
      <w:r w:rsidR="00DD1537" w:rsidRPr="00E63272">
        <w:rPr>
          <w:rFonts w:ascii="Times New Roman" w:hAnsi="Times New Roman" w:cs="Times New Roman"/>
          <w:lang w:val="en-US"/>
        </w:rPr>
        <w:t xml:space="preserve">The Euclidean distance </w:t>
      </w:r>
      <w:del w:id="229" w:author="Autor">
        <w:r w:rsidR="00DD1537" w:rsidRPr="00E63272" w:rsidDel="00976F6E">
          <w:rPr>
            <w:rFonts w:ascii="Times New Roman" w:hAnsi="Times New Roman" w:cs="Times New Roman"/>
            <w:lang w:val="en-US"/>
          </w:rPr>
          <w:delText xml:space="preserve">method </w:delText>
        </w:r>
      </w:del>
      <w:ins w:id="230" w:author="Autor">
        <w:r w:rsidR="00976F6E">
          <w:rPr>
            <w:rFonts w:ascii="Times New Roman" w:hAnsi="Times New Roman" w:cs="Times New Roman"/>
            <w:lang w:val="en-US"/>
          </w:rPr>
          <w:t xml:space="preserve">approach </w:t>
        </w:r>
      </w:ins>
      <w:r w:rsidR="00DD1537" w:rsidRPr="00E63272">
        <w:rPr>
          <w:rFonts w:ascii="Times New Roman" w:hAnsi="Times New Roman" w:cs="Times New Roman"/>
          <w:lang w:val="en-US"/>
        </w:rPr>
        <w:t>does not require</w:t>
      </w:r>
      <w:r w:rsidR="00DD0E15" w:rsidRPr="00E63272">
        <w:rPr>
          <w:rFonts w:ascii="Times New Roman" w:hAnsi="Times New Roman" w:cs="Times New Roman"/>
          <w:lang w:val="en-US"/>
        </w:rPr>
        <w:t xml:space="preserve"> a minimum set of occurrence records</w:t>
      </w:r>
      <w:ins w:id="231" w:author="Autor">
        <w:r w:rsidR="00976F6E">
          <w:rPr>
            <w:rFonts w:ascii="Times New Roman" w:hAnsi="Times New Roman" w:cs="Times New Roman"/>
            <w:lang w:val="en-US"/>
          </w:rPr>
          <w:t xml:space="preserve"> as it is neither based on a standard statistical method (e.g., GLM) or a</w:t>
        </w:r>
        <w:del w:id="232" w:author="Autor">
          <w:r w:rsidR="00976F6E" w:rsidDel="000A1331">
            <w:rPr>
              <w:rFonts w:ascii="Times New Roman" w:hAnsi="Times New Roman" w:cs="Times New Roman"/>
              <w:lang w:val="en-US"/>
            </w:rPr>
            <w:delText>n</w:delText>
          </w:r>
        </w:del>
        <w:r w:rsidR="00976F6E">
          <w:rPr>
            <w:rFonts w:ascii="Times New Roman" w:hAnsi="Times New Roman" w:cs="Times New Roman"/>
            <w:lang w:val="en-US"/>
          </w:rPr>
          <w:t xml:space="preserve"> </w:t>
        </w:r>
        <w:del w:id="233" w:author="Autor">
          <w:r w:rsidR="00976F6E" w:rsidDel="000A1331">
            <w:rPr>
              <w:rFonts w:ascii="Times New Roman" w:hAnsi="Times New Roman" w:cs="Times New Roman"/>
              <w:lang w:val="en-US"/>
            </w:rPr>
            <w:delText xml:space="preserve">unsupervised </w:delText>
          </w:r>
        </w:del>
        <w:r w:rsidR="00976F6E">
          <w:rPr>
            <w:rFonts w:ascii="Times New Roman" w:hAnsi="Times New Roman" w:cs="Times New Roman"/>
            <w:lang w:val="en-US"/>
          </w:rPr>
          <w:t>machine learning algorithm (e.g., MAXENT)</w:t>
        </w:r>
      </w:ins>
      <w:r w:rsidR="00DD1537" w:rsidRPr="00E63272">
        <w:rPr>
          <w:rFonts w:ascii="Times New Roman" w:hAnsi="Times New Roman" w:cs="Times New Roman"/>
          <w:lang w:val="en-US"/>
        </w:rPr>
        <w:t xml:space="preserve">, </w:t>
      </w:r>
      <w:r w:rsidR="00D36745" w:rsidRPr="00E63272">
        <w:rPr>
          <w:rFonts w:ascii="Times New Roman" w:hAnsi="Times New Roman" w:cs="Times New Roman"/>
          <w:lang w:val="en-US"/>
        </w:rPr>
        <w:t xml:space="preserve">in turn </w:t>
      </w:r>
      <w:r w:rsidR="00DD1537" w:rsidRPr="00E63272">
        <w:rPr>
          <w:rFonts w:ascii="Times New Roman" w:hAnsi="Times New Roman" w:cs="Times New Roman"/>
          <w:lang w:val="en-US"/>
        </w:rPr>
        <w:t xml:space="preserve">it </w:t>
      </w:r>
      <w:r w:rsidR="00D36745" w:rsidRPr="00E63272">
        <w:rPr>
          <w:rFonts w:ascii="Times New Roman" w:hAnsi="Times New Roman" w:cs="Times New Roman"/>
          <w:lang w:val="en-US"/>
        </w:rPr>
        <w:t>can</w:t>
      </w:r>
      <w:r w:rsidR="00105343" w:rsidRPr="00E63272">
        <w:rPr>
          <w:rFonts w:ascii="Times New Roman" w:hAnsi="Times New Roman" w:cs="Times New Roman"/>
          <w:lang w:val="en-US"/>
        </w:rPr>
        <w:t xml:space="preserve"> be</w:t>
      </w:r>
      <w:r w:rsidR="00D36745" w:rsidRPr="00E63272">
        <w:rPr>
          <w:rFonts w:ascii="Times New Roman" w:hAnsi="Times New Roman" w:cs="Times New Roman"/>
          <w:lang w:val="en-US"/>
        </w:rPr>
        <w:t xml:space="preserve"> applied </w:t>
      </w:r>
      <w:r w:rsidR="00DD1537" w:rsidRPr="00E63272">
        <w:rPr>
          <w:rFonts w:ascii="Times New Roman" w:hAnsi="Times New Roman" w:cs="Times New Roman"/>
          <w:lang w:val="en-US"/>
        </w:rPr>
        <w:t>to</w:t>
      </w:r>
      <w:r w:rsidR="00432519" w:rsidRPr="00E63272">
        <w:rPr>
          <w:rFonts w:ascii="Times New Roman" w:hAnsi="Times New Roman" w:cs="Times New Roman"/>
          <w:lang w:val="en-US"/>
        </w:rPr>
        <w:t xml:space="preserve"> species </w:t>
      </w:r>
      <w:r w:rsidR="00DD1537" w:rsidRPr="00E63272">
        <w:rPr>
          <w:rFonts w:ascii="Times New Roman" w:hAnsi="Times New Roman" w:cs="Times New Roman"/>
          <w:lang w:val="en-US"/>
        </w:rPr>
        <w:t xml:space="preserve">even with one unique </w:t>
      </w:r>
      <w:r w:rsidR="00D36745" w:rsidRPr="00E63272">
        <w:rPr>
          <w:rFonts w:ascii="Times New Roman" w:hAnsi="Times New Roman" w:cs="Times New Roman"/>
          <w:lang w:val="en-US"/>
        </w:rPr>
        <w:t xml:space="preserve">geographic </w:t>
      </w:r>
      <w:r w:rsidR="00DD1537" w:rsidRPr="00E63272">
        <w:rPr>
          <w:rFonts w:ascii="Times New Roman" w:hAnsi="Times New Roman" w:cs="Times New Roman"/>
          <w:lang w:val="en-US"/>
        </w:rPr>
        <w:t>register</w:t>
      </w:r>
      <w:ins w:id="234" w:author="Autor">
        <w:r w:rsidR="00772610">
          <w:rPr>
            <w:rFonts w:ascii="Times New Roman" w:hAnsi="Times New Roman" w:cs="Times New Roman"/>
            <w:lang w:val="en-US"/>
          </w:rPr>
          <w:t xml:space="preserve"> </w:t>
        </w:r>
      </w:ins>
      <w:r w:rsidR="00F67665">
        <w:rPr>
          <w:rFonts w:ascii="Times New Roman" w:hAnsi="Times New Roman" w:cs="Times New Roman"/>
          <w:lang w:val="en-US"/>
        </w:rPr>
        <w:fldChar w:fldCharType="begin" w:fldLock="1"/>
      </w:r>
      <w:r w:rsidR="00E83178">
        <w:rPr>
          <w:rFonts w:ascii="Times New Roman" w:hAnsi="Times New Roman" w:cs="Times New Roman"/>
          <w:lang w:val="en-US"/>
        </w:rPr>
        <w:instrText>ADDIN CSL_CITATION { "citationItems" : [ { "id" : "ITEM-1", "itemData" : { "DOI" : "10.1016/j.jnc.2008.11.001", "ISSN" : "16171381", "author" : [ { "dropping-particle" : "", "family" : "Siqueira", "given" : "Marinez Ferreira", "non-dropping-particle" : "", "parse-names" : false, "suffix" : "" }, { "dropping-particle" : "", "family" : "Durigan", "given" : "Giselda", "non-dropping-particle" : "", "parse-names" : false, "suffix" : "" }, { "dropping-particle" : "", "family" : "Marco J\u00fanior", "given" : "Paulo", "non-dropping-particle" : "de", "parse-names" : false, "suffix" : "" }, { "dropping-particle" : "", "family" : "Peterson", "given" : "a. Townsend", "non-dropping-particle" : "", "parse-names" : false, "suffix" : "" } ], "container-title" : "Journal for Nature Conservation", "id" : "ITEM-1", "issue" : "1", "issued" : { "date-parts" : [ [ "2009", "1" ] ] }, "page" : "25-32", "title" : "Something from nothing: Using landscape similarity and ecological niche modeling to find rare plant species", "type" : "article-journal", "volume" : "17" }, "uris" : [ "http://www.mendeley.com/documents/?uuid=11192f53-625e-44e8-b4a7-dc4dde18a854" ] } ], "mendeley" : { "formattedCitation" : "(Siqueira et al. 2009)", "plainTextFormattedCitation" : "(Siqueira et al. 2009)", "previouslyFormattedCitation" : "(Siqueira et al. 2009)" }, "properties" : { "noteIndex" : 0 }, "schema" : "https://github.com/citation-style-language/schema/raw/master/csl-citation.json" }</w:instrText>
      </w:r>
      <w:r w:rsidR="00F67665">
        <w:rPr>
          <w:rFonts w:ascii="Times New Roman" w:hAnsi="Times New Roman" w:cs="Times New Roman"/>
          <w:lang w:val="en-US"/>
        </w:rPr>
        <w:fldChar w:fldCharType="separate"/>
      </w:r>
      <w:r w:rsidR="00B47E76" w:rsidRPr="00B47E76">
        <w:rPr>
          <w:rFonts w:ascii="Times New Roman" w:hAnsi="Times New Roman" w:cs="Times New Roman"/>
          <w:noProof/>
          <w:lang w:val="en-US"/>
        </w:rPr>
        <w:t>(Siqueira et al. 2009)</w:t>
      </w:r>
      <w:r w:rsidR="00F67665">
        <w:rPr>
          <w:rFonts w:ascii="Times New Roman" w:hAnsi="Times New Roman" w:cs="Times New Roman"/>
          <w:lang w:val="en-US"/>
        </w:rPr>
        <w:fldChar w:fldCharType="end"/>
      </w:r>
      <w:r w:rsidR="00432519" w:rsidRPr="00E63272">
        <w:rPr>
          <w:rFonts w:ascii="Times New Roman" w:hAnsi="Times New Roman" w:cs="Times New Roman"/>
          <w:lang w:val="en-US"/>
        </w:rPr>
        <w:t>.</w:t>
      </w:r>
      <w:ins w:id="235" w:author="Autor">
        <w:r w:rsidR="002614DC">
          <w:rPr>
            <w:rFonts w:ascii="Times New Roman" w:hAnsi="Times New Roman" w:cs="Times New Roman"/>
            <w:lang w:val="en-US"/>
          </w:rPr>
          <w:t xml:space="preserve"> </w:t>
        </w:r>
      </w:ins>
      <w:del w:id="236" w:author="Autor">
        <w:r w:rsidR="00686907" w:rsidRPr="00E63272" w:rsidDel="002614DC">
          <w:rPr>
            <w:rFonts w:ascii="Times New Roman" w:hAnsi="Times New Roman" w:cs="Times New Roman"/>
            <w:lang w:val="en-US"/>
          </w:rPr>
          <w:delText xml:space="preserve"> </w:delText>
        </w:r>
        <w:r w:rsidR="00686907" w:rsidRPr="00E63272" w:rsidDel="00436F46">
          <w:rPr>
            <w:rFonts w:ascii="Times New Roman" w:hAnsi="Times New Roman" w:cs="Times New Roman"/>
            <w:lang w:val="en-US"/>
          </w:rPr>
          <w:delText xml:space="preserve">Despite this advantage, </w:delText>
        </w:r>
        <w:r w:rsidR="00DD1537" w:rsidRPr="00E63272" w:rsidDel="00436F46">
          <w:rPr>
            <w:rFonts w:ascii="Times New Roman" w:hAnsi="Times New Roman" w:cs="Times New Roman"/>
            <w:lang w:val="en-US"/>
          </w:rPr>
          <w:delText>distance method</w:delText>
        </w:r>
        <w:r w:rsidR="00686907" w:rsidRPr="00E63272" w:rsidDel="00436F46">
          <w:rPr>
            <w:rFonts w:ascii="Times New Roman" w:hAnsi="Times New Roman" w:cs="Times New Roman"/>
            <w:lang w:val="en-US"/>
          </w:rPr>
          <w:delText xml:space="preserve">s do not have a high precision in </w:delText>
        </w:r>
      </w:del>
      <w:ins w:id="237" w:author="Autor">
        <w:del w:id="238" w:author="Autor">
          <w:r w:rsidR="00AD59B5" w:rsidDel="00436F46">
            <w:rPr>
              <w:rFonts w:ascii="Times New Roman" w:hAnsi="Times New Roman" w:cs="Times New Roman"/>
              <w:lang w:val="en-US"/>
            </w:rPr>
            <w:delText xml:space="preserve">are not </w:delText>
          </w:r>
        </w:del>
      </w:ins>
      <w:del w:id="239" w:author="Autor">
        <w:r w:rsidR="00686907" w:rsidRPr="00E63272" w:rsidDel="00436F46">
          <w:rPr>
            <w:rFonts w:ascii="Times New Roman" w:hAnsi="Times New Roman" w:cs="Times New Roman"/>
            <w:lang w:val="en-US"/>
          </w:rPr>
          <w:delText>estimating</w:delText>
        </w:r>
        <w:r w:rsidR="00DD1537" w:rsidRPr="00E63272" w:rsidDel="00436F46">
          <w:rPr>
            <w:rFonts w:ascii="Times New Roman" w:hAnsi="Times New Roman" w:cs="Times New Roman"/>
            <w:lang w:val="en-US"/>
          </w:rPr>
          <w:delText xml:space="preserve"> the species niche</w:delText>
        </w:r>
        <w:r w:rsidR="00686907" w:rsidRPr="00E63272" w:rsidDel="00436F46">
          <w:rPr>
            <w:rFonts w:ascii="Times New Roman" w:hAnsi="Times New Roman" w:cs="Times New Roman"/>
            <w:lang w:val="en-US"/>
          </w:rPr>
          <w:delText>.</w:delText>
        </w:r>
      </w:del>
      <w:r w:rsidR="00686907" w:rsidRPr="00E63272">
        <w:rPr>
          <w:rFonts w:ascii="Times New Roman" w:hAnsi="Times New Roman" w:cs="Times New Roman"/>
          <w:lang w:val="en-US"/>
        </w:rPr>
        <w:t xml:space="preserve"> </w:t>
      </w:r>
      <w:moveFromRangeStart w:id="240" w:author="Autor" w:name="move496016153"/>
      <w:moveFrom w:id="241" w:author="Autor">
        <w:ins w:id="242" w:author="Autor">
          <w:r w:rsidR="002614DC" w:rsidDel="00F90D6F">
            <w:rPr>
              <w:rFonts w:ascii="Times New Roman" w:hAnsi="Times New Roman" w:cs="Times New Roman"/>
              <w:lang w:val="en-US"/>
            </w:rPr>
            <w:t xml:space="preserve">As suggested by Guisan et al. (2006), traditional niche-based models are not appropriate to predict the species distribution, instead they suggest the use of a Generalized Linear Model, a model which requires real absence data, which is normally absent. </w:t>
          </w:r>
        </w:ins>
      </w:moveFrom>
      <w:moveFromRangeEnd w:id="240"/>
      <w:del w:id="243" w:author="Autor">
        <w:r w:rsidR="00686907" w:rsidRPr="00E63272" w:rsidDel="00676F96">
          <w:rPr>
            <w:rFonts w:ascii="Times New Roman" w:hAnsi="Times New Roman" w:cs="Times New Roman"/>
            <w:lang w:val="en-US"/>
          </w:rPr>
          <w:delText>However,</w:delText>
        </w:r>
      </w:del>
      <w:ins w:id="244" w:author="Autor">
        <w:r w:rsidR="00676F96">
          <w:rPr>
            <w:rFonts w:ascii="Times New Roman" w:hAnsi="Times New Roman" w:cs="Times New Roman"/>
            <w:lang w:val="en-US"/>
          </w:rPr>
          <w:t>So, although we cannot estimate the species ecological niche,</w:t>
        </w:r>
      </w:ins>
      <w:r w:rsidR="00686907" w:rsidRPr="00E63272">
        <w:rPr>
          <w:rFonts w:ascii="Times New Roman" w:hAnsi="Times New Roman" w:cs="Times New Roman"/>
          <w:lang w:val="en-US"/>
        </w:rPr>
        <w:t xml:space="preserve"> we can still draw </w:t>
      </w:r>
      <w:del w:id="245" w:author="Autor">
        <w:r w:rsidR="00DD1537" w:rsidRPr="00E63272" w:rsidDel="00A70C8C">
          <w:rPr>
            <w:rFonts w:ascii="Times New Roman" w:hAnsi="Times New Roman" w:cs="Times New Roman"/>
            <w:lang w:val="en-US"/>
          </w:rPr>
          <w:delText xml:space="preserve">questions </w:delText>
        </w:r>
      </w:del>
      <w:ins w:id="246" w:author="Autor">
        <w:r w:rsidR="00A70C8C">
          <w:rPr>
            <w:rFonts w:ascii="Times New Roman" w:hAnsi="Times New Roman" w:cs="Times New Roman"/>
            <w:lang w:val="en-US"/>
          </w:rPr>
          <w:t>conclusions</w:t>
        </w:r>
        <w:r w:rsidR="00A70C8C" w:rsidRPr="00E63272">
          <w:rPr>
            <w:rFonts w:ascii="Times New Roman" w:hAnsi="Times New Roman" w:cs="Times New Roman"/>
            <w:lang w:val="en-US"/>
          </w:rPr>
          <w:t xml:space="preserve"> </w:t>
        </w:r>
      </w:ins>
      <w:r w:rsidR="00686907" w:rsidRPr="00E63272">
        <w:rPr>
          <w:rFonts w:ascii="Times New Roman" w:hAnsi="Times New Roman" w:cs="Times New Roman"/>
          <w:lang w:val="en-US"/>
        </w:rPr>
        <w:t>about</w:t>
      </w:r>
      <w:ins w:id="247" w:author="Autor">
        <w:r w:rsidR="00F57549">
          <w:rPr>
            <w:rFonts w:ascii="Times New Roman" w:hAnsi="Times New Roman" w:cs="Times New Roman"/>
            <w:lang w:val="en-US"/>
          </w:rPr>
          <w:t xml:space="preserve"> </w:t>
        </w:r>
      </w:ins>
      <w:r w:rsidR="00917600" w:rsidRPr="00E63272">
        <w:rPr>
          <w:rFonts w:ascii="Times New Roman" w:hAnsi="Times New Roman" w:cs="Times New Roman"/>
          <w:lang w:val="en-US"/>
        </w:rPr>
        <w:t xml:space="preserve">how </w:t>
      </w:r>
      <w:r w:rsidR="00E60B2D" w:rsidRPr="00E63272">
        <w:rPr>
          <w:rFonts w:ascii="Times New Roman" w:hAnsi="Times New Roman" w:cs="Times New Roman"/>
          <w:lang w:val="en-US"/>
        </w:rPr>
        <w:t xml:space="preserve">future </w:t>
      </w:r>
      <w:r w:rsidR="00917600" w:rsidRPr="00E63272">
        <w:rPr>
          <w:rFonts w:ascii="Times New Roman" w:hAnsi="Times New Roman" w:cs="Times New Roman"/>
          <w:lang w:val="en-US"/>
        </w:rPr>
        <w:t xml:space="preserve">climatic conditions </w:t>
      </w:r>
      <w:r w:rsidR="00E60B2D" w:rsidRPr="00E63272">
        <w:rPr>
          <w:rFonts w:ascii="Times New Roman" w:hAnsi="Times New Roman" w:cs="Times New Roman"/>
          <w:lang w:val="en-US"/>
        </w:rPr>
        <w:t xml:space="preserve">will </w:t>
      </w:r>
      <w:r w:rsidR="00747069" w:rsidRPr="00E63272">
        <w:rPr>
          <w:rFonts w:ascii="Times New Roman" w:hAnsi="Times New Roman" w:cs="Times New Roman"/>
          <w:lang w:val="en-US"/>
        </w:rPr>
        <w:t xml:space="preserve">diverge from the current </w:t>
      </w:r>
      <w:del w:id="248" w:author="Autor">
        <w:r w:rsidR="00686907" w:rsidRPr="00E63272" w:rsidDel="00854E8D">
          <w:rPr>
            <w:rFonts w:ascii="Times New Roman" w:hAnsi="Times New Roman" w:cs="Times New Roman"/>
            <w:lang w:val="en-US"/>
          </w:rPr>
          <w:delText>conditions</w:delText>
        </w:r>
      </w:del>
      <w:ins w:id="249" w:author="Autor">
        <w:r w:rsidR="00A70C8C">
          <w:rPr>
            <w:rFonts w:ascii="Times New Roman" w:hAnsi="Times New Roman" w:cs="Times New Roman"/>
            <w:lang w:val="en-US"/>
          </w:rPr>
          <w:t>ones</w:t>
        </w:r>
      </w:ins>
      <w:del w:id="250" w:author="Autor">
        <w:r w:rsidR="00686907" w:rsidRPr="00E63272" w:rsidDel="00854E8D">
          <w:rPr>
            <w:rFonts w:ascii="Times New Roman" w:hAnsi="Times New Roman" w:cs="Times New Roman"/>
            <w:lang w:val="en-US"/>
          </w:rPr>
          <w:delText xml:space="preserve">experienced </w:delText>
        </w:r>
        <w:r w:rsidR="00747069" w:rsidRPr="00E63272" w:rsidDel="00854E8D">
          <w:rPr>
            <w:rFonts w:ascii="Times New Roman" w:hAnsi="Times New Roman" w:cs="Times New Roman"/>
            <w:lang w:val="en-US"/>
          </w:rPr>
          <w:delText>by the species</w:delText>
        </w:r>
      </w:del>
      <w:r w:rsidR="00777B2E" w:rsidRPr="00E63272">
        <w:rPr>
          <w:rFonts w:ascii="Times New Roman" w:hAnsi="Times New Roman" w:cs="Times New Roman"/>
          <w:lang w:val="en-US"/>
        </w:rPr>
        <w:t xml:space="preserve">, and test </w:t>
      </w:r>
      <w:del w:id="251" w:author="Autor">
        <w:r w:rsidR="00777B2E" w:rsidRPr="00E63272" w:rsidDel="009E02CA">
          <w:rPr>
            <w:rFonts w:ascii="Times New Roman" w:hAnsi="Times New Roman" w:cs="Times New Roman"/>
            <w:lang w:val="en-US"/>
          </w:rPr>
          <w:delText xml:space="preserve">potential </w:delText>
        </w:r>
      </w:del>
      <w:ins w:id="252" w:author="Autor">
        <w:r w:rsidR="009E02CA">
          <w:rPr>
            <w:rFonts w:ascii="Times New Roman" w:hAnsi="Times New Roman" w:cs="Times New Roman"/>
            <w:lang w:val="en-US"/>
          </w:rPr>
          <w:t xml:space="preserve">its </w:t>
        </w:r>
      </w:ins>
      <w:r w:rsidR="00777B2E" w:rsidRPr="00E63272">
        <w:rPr>
          <w:rFonts w:ascii="Times New Roman" w:hAnsi="Times New Roman" w:cs="Times New Roman"/>
          <w:lang w:val="en-US"/>
        </w:rPr>
        <w:t>impacts o</w:t>
      </w:r>
      <w:ins w:id="253" w:author="Autor">
        <w:r w:rsidR="008E6CDD">
          <w:rPr>
            <w:rFonts w:ascii="Times New Roman" w:hAnsi="Times New Roman" w:cs="Times New Roman"/>
            <w:lang w:val="en-US"/>
          </w:rPr>
          <w:t xml:space="preserve">n </w:t>
        </w:r>
      </w:ins>
      <w:del w:id="254" w:author="Autor">
        <w:r w:rsidR="00777B2E" w:rsidRPr="00E63272" w:rsidDel="008E6CDD">
          <w:rPr>
            <w:rFonts w:ascii="Times New Roman" w:hAnsi="Times New Roman" w:cs="Times New Roman"/>
            <w:lang w:val="en-US"/>
          </w:rPr>
          <w:delText xml:space="preserve">f future </w:delText>
        </w:r>
      </w:del>
      <w:r w:rsidR="00777B2E" w:rsidRPr="00E63272">
        <w:rPr>
          <w:rFonts w:ascii="Times New Roman" w:hAnsi="Times New Roman" w:cs="Times New Roman"/>
          <w:lang w:val="en-US"/>
        </w:rPr>
        <w:t xml:space="preserve">environmental </w:t>
      </w:r>
      <w:r w:rsidR="00A923CC">
        <w:rPr>
          <w:rFonts w:ascii="Times New Roman" w:hAnsi="Times New Roman" w:cs="Times New Roman"/>
          <w:lang w:val="en-US"/>
        </w:rPr>
        <w:t>similarity</w:t>
      </w:r>
      <w:r w:rsidR="00777B2E" w:rsidRPr="00E63272">
        <w:rPr>
          <w:rFonts w:ascii="Times New Roman" w:hAnsi="Times New Roman" w:cs="Times New Roman"/>
          <w:lang w:val="en-US"/>
        </w:rPr>
        <w:t xml:space="preserve"> loss, shift and fragmentation</w:t>
      </w:r>
      <w:r w:rsidR="00747069" w:rsidRPr="00E63272">
        <w:rPr>
          <w:rFonts w:ascii="Times New Roman" w:hAnsi="Times New Roman" w:cs="Times New Roman"/>
          <w:lang w:val="en-US"/>
        </w:rPr>
        <w:t xml:space="preserve">. </w:t>
      </w:r>
      <w:r w:rsidR="00777B2E" w:rsidRPr="00E63272">
        <w:rPr>
          <w:rFonts w:ascii="Times New Roman" w:hAnsi="Times New Roman" w:cs="Times New Roman"/>
          <w:lang w:val="en-US"/>
        </w:rPr>
        <w:t>Specifically,</w:t>
      </w:r>
      <w:ins w:id="255" w:author="Autor">
        <w:r w:rsidR="00F57549">
          <w:rPr>
            <w:rFonts w:ascii="Times New Roman" w:hAnsi="Times New Roman" w:cs="Times New Roman"/>
            <w:lang w:val="en-US"/>
          </w:rPr>
          <w:t xml:space="preserve"> </w:t>
        </w:r>
      </w:ins>
      <w:r w:rsidR="00777B2E" w:rsidRPr="00E63272">
        <w:rPr>
          <w:rFonts w:ascii="Times New Roman" w:hAnsi="Times New Roman" w:cs="Times New Roman"/>
          <w:lang w:val="en-US"/>
        </w:rPr>
        <w:t xml:space="preserve">we </w:t>
      </w:r>
      <w:r w:rsidR="00DD1537" w:rsidRPr="00E63272">
        <w:rPr>
          <w:rFonts w:ascii="Times New Roman" w:hAnsi="Times New Roman" w:cs="Times New Roman"/>
          <w:lang w:val="en-US"/>
        </w:rPr>
        <w:t xml:space="preserve">tested: (1) if </w:t>
      </w:r>
      <w:r w:rsidR="00CB6B70" w:rsidRPr="00E63272">
        <w:rPr>
          <w:rFonts w:ascii="Times New Roman" w:hAnsi="Times New Roman" w:cs="Times New Roman"/>
          <w:lang w:val="en-US"/>
        </w:rPr>
        <w:t xml:space="preserve">future </w:t>
      </w:r>
      <w:r w:rsidR="00DD1537" w:rsidRPr="00E63272">
        <w:rPr>
          <w:rFonts w:ascii="Times New Roman" w:hAnsi="Times New Roman" w:cs="Times New Roman"/>
          <w:lang w:val="en-US"/>
        </w:rPr>
        <w:t>climate</w:t>
      </w:r>
      <w:r w:rsidR="005F48AA" w:rsidRPr="00E63272">
        <w:rPr>
          <w:rFonts w:ascii="Times New Roman" w:hAnsi="Times New Roman" w:cs="Times New Roman"/>
          <w:lang w:val="en-US"/>
        </w:rPr>
        <w:t xml:space="preserve"> conditions</w:t>
      </w:r>
      <w:ins w:id="256" w:author="Autor">
        <w:r w:rsidR="00F57549">
          <w:rPr>
            <w:rFonts w:ascii="Times New Roman" w:hAnsi="Times New Roman" w:cs="Times New Roman"/>
            <w:lang w:val="en-US"/>
          </w:rPr>
          <w:t xml:space="preserve"> </w:t>
        </w:r>
      </w:ins>
      <w:r w:rsidR="00CB6B70" w:rsidRPr="00E63272">
        <w:rPr>
          <w:rFonts w:ascii="Times New Roman" w:hAnsi="Times New Roman" w:cs="Times New Roman"/>
          <w:lang w:val="en-US"/>
        </w:rPr>
        <w:t>will be more</w:t>
      </w:r>
      <w:r w:rsidR="005F48AA" w:rsidRPr="00E63272">
        <w:rPr>
          <w:rFonts w:ascii="Times New Roman" w:hAnsi="Times New Roman" w:cs="Times New Roman"/>
          <w:lang w:val="en-US"/>
        </w:rPr>
        <w:t xml:space="preserve"> or less</w:t>
      </w:r>
      <w:r w:rsidR="00CB6B70" w:rsidRPr="00E63272">
        <w:rPr>
          <w:rFonts w:ascii="Times New Roman" w:hAnsi="Times New Roman" w:cs="Times New Roman"/>
          <w:lang w:val="en-US"/>
        </w:rPr>
        <w:t xml:space="preserve"> similar </w:t>
      </w:r>
      <w:r w:rsidR="005F48AA" w:rsidRPr="00E63272">
        <w:rPr>
          <w:rFonts w:ascii="Times New Roman" w:hAnsi="Times New Roman" w:cs="Times New Roman"/>
          <w:lang w:val="en-US"/>
        </w:rPr>
        <w:t xml:space="preserve">than </w:t>
      </w:r>
      <w:r w:rsidR="00CB6B70" w:rsidRPr="00E63272">
        <w:rPr>
          <w:rFonts w:ascii="Times New Roman" w:hAnsi="Times New Roman" w:cs="Times New Roman"/>
          <w:lang w:val="en-US"/>
        </w:rPr>
        <w:t xml:space="preserve">the </w:t>
      </w:r>
      <w:del w:id="257" w:author="Autor">
        <w:r w:rsidR="00CB6B70" w:rsidRPr="00E63272" w:rsidDel="00854E8D">
          <w:rPr>
            <w:rFonts w:ascii="Times New Roman" w:hAnsi="Times New Roman" w:cs="Times New Roman"/>
            <w:lang w:val="en-US"/>
          </w:rPr>
          <w:delText>current environment</w:delText>
        </w:r>
        <w:r w:rsidR="005F48AA" w:rsidRPr="00E63272" w:rsidDel="00854E8D">
          <w:rPr>
            <w:rFonts w:ascii="Times New Roman" w:hAnsi="Times New Roman" w:cs="Times New Roman"/>
            <w:lang w:val="en-US"/>
          </w:rPr>
          <w:delText>soccupied</w:delText>
        </w:r>
        <w:r w:rsidR="00CB6B70" w:rsidRPr="00E63272" w:rsidDel="00854E8D">
          <w:rPr>
            <w:rFonts w:ascii="Times New Roman" w:hAnsi="Times New Roman" w:cs="Times New Roman"/>
            <w:lang w:val="en-US"/>
          </w:rPr>
          <w:delText xml:space="preserve"> by the species</w:delText>
        </w:r>
      </w:del>
      <w:ins w:id="258" w:author="Autor">
        <w:r w:rsidR="00854E8D">
          <w:rPr>
            <w:rFonts w:ascii="Times New Roman" w:hAnsi="Times New Roman" w:cs="Times New Roman"/>
            <w:lang w:val="en-US"/>
          </w:rPr>
          <w:t>environments</w:t>
        </w:r>
        <w:r w:rsidR="00854E8D" w:rsidRPr="001012C5">
          <w:rPr>
            <w:rFonts w:ascii="Times New Roman" w:hAnsi="Times New Roman" w:cs="Times New Roman"/>
            <w:lang w:val="en-US"/>
          </w:rPr>
          <w:t xml:space="preserve"> </w:t>
        </w:r>
        <w:r w:rsidR="00854E8D" w:rsidRPr="00E63272">
          <w:rPr>
            <w:rFonts w:ascii="Times New Roman" w:hAnsi="Times New Roman" w:cs="Times New Roman"/>
            <w:lang w:val="en-US"/>
          </w:rPr>
          <w:t>current</w:t>
        </w:r>
        <w:r w:rsidR="00854E8D">
          <w:rPr>
            <w:rFonts w:ascii="Times New Roman" w:hAnsi="Times New Roman" w:cs="Times New Roman"/>
            <w:lang w:val="en-US"/>
          </w:rPr>
          <w:t>ly occupied by the species</w:t>
        </w:r>
        <w:del w:id="259" w:author="Autor">
          <w:r w:rsidR="008E6CDD" w:rsidDel="00854E8D">
            <w:rPr>
              <w:rFonts w:ascii="Times New Roman" w:hAnsi="Times New Roman" w:cs="Times New Roman"/>
              <w:lang w:val="en-US"/>
            </w:rPr>
            <w:delText>one</w:delText>
          </w:r>
        </w:del>
      </w:ins>
      <w:r w:rsidR="00CB6B70" w:rsidRPr="00E63272">
        <w:rPr>
          <w:rFonts w:ascii="Times New Roman" w:hAnsi="Times New Roman" w:cs="Times New Roman"/>
          <w:lang w:val="en-US"/>
        </w:rPr>
        <w:t>; (2) if the most similar conditions will change in latitude, longitude</w:t>
      </w:r>
      <w:ins w:id="260" w:author="Autor">
        <w:r w:rsidR="00A978A5">
          <w:rPr>
            <w:rFonts w:ascii="Times New Roman" w:hAnsi="Times New Roman" w:cs="Times New Roman"/>
            <w:lang w:val="en-US"/>
          </w:rPr>
          <w:t>,</w:t>
        </w:r>
      </w:ins>
      <w:r w:rsidR="00CB6B70" w:rsidRPr="00E63272">
        <w:rPr>
          <w:rFonts w:ascii="Times New Roman" w:hAnsi="Times New Roman" w:cs="Times New Roman"/>
          <w:lang w:val="en-US"/>
        </w:rPr>
        <w:t xml:space="preserve"> and altitude; </w:t>
      </w:r>
      <w:r w:rsidR="00686907" w:rsidRPr="00E63272">
        <w:rPr>
          <w:rFonts w:ascii="Times New Roman" w:hAnsi="Times New Roman" w:cs="Times New Roman"/>
          <w:lang w:val="en-US"/>
        </w:rPr>
        <w:t xml:space="preserve">and </w:t>
      </w:r>
      <w:r w:rsidR="00CB6B70" w:rsidRPr="00E63272">
        <w:rPr>
          <w:rFonts w:ascii="Times New Roman" w:hAnsi="Times New Roman" w:cs="Times New Roman"/>
          <w:lang w:val="en-US"/>
        </w:rPr>
        <w:t xml:space="preserve">(3) if climatic change will reduce the climatic connectivity of the region. </w:t>
      </w:r>
      <w:r w:rsidR="0007308D" w:rsidRPr="00E63272">
        <w:rPr>
          <w:rFonts w:ascii="Times New Roman" w:hAnsi="Times New Roman" w:cs="Times New Roman"/>
          <w:lang w:val="en-US"/>
        </w:rPr>
        <w:t>Together</w:t>
      </w:r>
      <w:ins w:id="261" w:author="Autor">
        <w:r w:rsidR="00BA2841">
          <w:rPr>
            <w:rFonts w:ascii="Times New Roman" w:hAnsi="Times New Roman" w:cs="Times New Roman"/>
            <w:lang w:val="en-US"/>
          </w:rPr>
          <w:t>,</w:t>
        </w:r>
      </w:ins>
      <w:r w:rsidR="0007308D" w:rsidRPr="00E63272">
        <w:rPr>
          <w:rFonts w:ascii="Times New Roman" w:hAnsi="Times New Roman" w:cs="Times New Roman"/>
          <w:lang w:val="en-US"/>
        </w:rPr>
        <w:t xml:space="preserve"> this information will help us understand how </w:t>
      </w:r>
      <w:del w:id="262" w:author="Autor">
        <w:r w:rsidR="0007308D" w:rsidRPr="00E63272" w:rsidDel="00A35D63">
          <w:rPr>
            <w:rFonts w:ascii="Times New Roman" w:hAnsi="Times New Roman" w:cs="Times New Roman"/>
            <w:lang w:val="en-US"/>
          </w:rPr>
          <w:delText>rare</w:delText>
        </w:r>
      </w:del>
      <w:ins w:id="263" w:author="Autor">
        <w:r w:rsidR="00A35D63">
          <w:rPr>
            <w:rFonts w:ascii="Times New Roman" w:hAnsi="Times New Roman" w:cs="Times New Roman"/>
            <w:lang w:val="en-US"/>
          </w:rPr>
          <w:t>small-ranged</w:t>
        </w:r>
      </w:ins>
      <w:r w:rsidR="0007308D" w:rsidRPr="00E63272">
        <w:rPr>
          <w:rFonts w:ascii="Times New Roman" w:hAnsi="Times New Roman" w:cs="Times New Roman"/>
          <w:lang w:val="en-US"/>
        </w:rPr>
        <w:t xml:space="preserve"> amphibians of a biodiversity hotspot will cope with climate change.</w:t>
      </w:r>
    </w:p>
    <w:p w14:paraId="5AAF6D68" w14:textId="77777777" w:rsidR="009A0BD2" w:rsidRPr="00E63272" w:rsidRDefault="009A0BD2" w:rsidP="00D07730">
      <w:pPr>
        <w:spacing w:after="0" w:line="480" w:lineRule="auto"/>
        <w:ind w:firstLine="709"/>
        <w:rPr>
          <w:rFonts w:ascii="Times New Roman" w:hAnsi="Times New Roman" w:cs="Times New Roman"/>
          <w:b/>
          <w:lang w:val="en-US"/>
        </w:rPr>
      </w:pPr>
    </w:p>
    <w:p w14:paraId="17051297" w14:textId="77777777" w:rsidR="00AA40DB" w:rsidRPr="00E63272" w:rsidRDefault="001E4212" w:rsidP="00A35D63">
      <w:pPr>
        <w:spacing w:after="0" w:line="480" w:lineRule="auto"/>
        <w:outlineLvl w:val="0"/>
        <w:rPr>
          <w:rFonts w:ascii="Times New Roman" w:hAnsi="Times New Roman" w:cs="Times New Roman"/>
          <w:b/>
          <w:lang w:val="en-US"/>
        </w:rPr>
      </w:pPr>
      <w:r w:rsidRPr="00E63272">
        <w:rPr>
          <w:rFonts w:ascii="Times New Roman" w:hAnsi="Times New Roman" w:cs="Times New Roman"/>
          <w:b/>
          <w:lang w:val="en-US"/>
        </w:rPr>
        <w:t>2. MATERIAL AND METHODS</w:t>
      </w:r>
    </w:p>
    <w:p w14:paraId="38A6DC3C" w14:textId="77777777" w:rsidR="00AA40DB" w:rsidRPr="00E63272" w:rsidRDefault="009A0BD2" w:rsidP="00A35D63">
      <w:pPr>
        <w:spacing w:after="0" w:line="480" w:lineRule="auto"/>
        <w:outlineLvl w:val="0"/>
        <w:rPr>
          <w:rFonts w:ascii="Times New Roman" w:hAnsi="Times New Roman" w:cs="Times New Roman"/>
          <w:b/>
          <w:lang w:val="en-US"/>
        </w:rPr>
      </w:pPr>
      <w:r w:rsidRPr="00E63272">
        <w:rPr>
          <w:rFonts w:ascii="Times New Roman" w:hAnsi="Times New Roman" w:cs="Times New Roman"/>
          <w:i/>
          <w:lang w:val="en-US"/>
        </w:rPr>
        <w:t>2</w:t>
      </w:r>
      <w:r w:rsidR="00AA40DB" w:rsidRPr="00E63272">
        <w:rPr>
          <w:rFonts w:ascii="Times New Roman" w:hAnsi="Times New Roman" w:cs="Times New Roman"/>
          <w:i/>
          <w:lang w:val="en-US"/>
        </w:rPr>
        <w:t>.1. Study area</w:t>
      </w:r>
      <w:r w:rsidRPr="00E63272">
        <w:rPr>
          <w:rFonts w:ascii="Times New Roman" w:hAnsi="Times New Roman" w:cs="Times New Roman"/>
          <w:i/>
          <w:lang w:val="en-US"/>
        </w:rPr>
        <w:t xml:space="preserve"> and species data</w:t>
      </w:r>
    </w:p>
    <w:p w14:paraId="745BB82B" w14:textId="33E36678" w:rsidR="00777B2E" w:rsidRPr="00E63272" w:rsidRDefault="00AA220D" w:rsidP="00D07730">
      <w:pPr>
        <w:spacing w:after="0" w:line="480" w:lineRule="auto"/>
        <w:ind w:firstLine="709"/>
        <w:rPr>
          <w:rFonts w:ascii="Times New Roman" w:hAnsi="Times New Roman" w:cs="Times New Roman"/>
          <w:lang w:val="en-US"/>
        </w:rPr>
      </w:pPr>
      <w:r w:rsidRPr="00E63272">
        <w:rPr>
          <w:rFonts w:ascii="Times New Roman" w:hAnsi="Times New Roman" w:cs="Times New Roman"/>
          <w:lang w:val="en-US"/>
        </w:rPr>
        <w:t xml:space="preserve">The Atlantic Forest </w:t>
      </w:r>
      <w:del w:id="264" w:author="Autor">
        <w:r w:rsidRPr="00E63272" w:rsidDel="00C86E1D">
          <w:rPr>
            <w:rFonts w:ascii="Times New Roman" w:hAnsi="Times New Roman" w:cs="Times New Roman"/>
            <w:lang w:val="en-US"/>
          </w:rPr>
          <w:delText xml:space="preserve">is located along </w:delText>
        </w:r>
        <w:r w:rsidR="00AF1E9E" w:rsidRPr="00E63272" w:rsidDel="00C86E1D">
          <w:rPr>
            <w:rFonts w:ascii="Times New Roman" w:hAnsi="Times New Roman" w:cs="Times New Roman"/>
            <w:lang w:val="en-US"/>
          </w:rPr>
          <w:delText>Brazilian</w:delText>
        </w:r>
        <w:r w:rsidRPr="00E63272" w:rsidDel="00C86E1D">
          <w:rPr>
            <w:rFonts w:ascii="Times New Roman" w:hAnsi="Times New Roman" w:cs="Times New Roman"/>
            <w:lang w:val="en-US"/>
          </w:rPr>
          <w:delText xml:space="preserve"> east coast and a</w:delText>
        </w:r>
        <w:r w:rsidR="00AF1E9E" w:rsidRPr="00E63272" w:rsidDel="00C86E1D">
          <w:rPr>
            <w:rFonts w:ascii="Times New Roman" w:hAnsi="Times New Roman" w:cs="Times New Roman"/>
            <w:lang w:val="en-US"/>
          </w:rPr>
          <w:delText>t</w:delText>
        </w:r>
        <w:r w:rsidRPr="00E63272" w:rsidDel="00C86E1D">
          <w:rPr>
            <w:rFonts w:ascii="Times New Roman" w:hAnsi="Times New Roman" w:cs="Times New Roman"/>
            <w:lang w:val="en-US"/>
          </w:rPr>
          <w:delText xml:space="preserve"> small portion</w:delText>
        </w:r>
        <w:r w:rsidR="00AF1E9E" w:rsidRPr="00E63272" w:rsidDel="00C86E1D">
          <w:rPr>
            <w:rFonts w:ascii="Times New Roman" w:hAnsi="Times New Roman" w:cs="Times New Roman"/>
            <w:lang w:val="en-US"/>
          </w:rPr>
          <w:delText>s of Paraguay and Argentina.C</w:delText>
        </w:r>
      </w:del>
      <w:ins w:id="265" w:author="Autor">
        <w:r w:rsidR="00C86E1D">
          <w:rPr>
            <w:rFonts w:ascii="Times New Roman" w:hAnsi="Times New Roman" w:cs="Times New Roman"/>
            <w:lang w:val="en-US"/>
          </w:rPr>
          <w:t>c</w:t>
        </w:r>
      </w:ins>
      <w:r w:rsidRPr="00E63272">
        <w:rPr>
          <w:rFonts w:ascii="Times New Roman" w:hAnsi="Times New Roman" w:cs="Times New Roman"/>
          <w:lang w:val="en-US"/>
        </w:rPr>
        <w:t>over</w:t>
      </w:r>
      <w:ins w:id="266" w:author="Autor">
        <w:r w:rsidR="00C86E1D">
          <w:rPr>
            <w:rFonts w:ascii="Times New Roman" w:hAnsi="Times New Roman" w:cs="Times New Roman"/>
            <w:lang w:val="en-US"/>
          </w:rPr>
          <w:t xml:space="preserve">s </w:t>
        </w:r>
      </w:ins>
      <w:del w:id="267" w:author="Autor">
        <w:r w:rsidRPr="00E63272" w:rsidDel="00C86E1D">
          <w:rPr>
            <w:rFonts w:ascii="Times New Roman" w:hAnsi="Times New Roman" w:cs="Times New Roman"/>
            <w:lang w:val="en-US"/>
          </w:rPr>
          <w:delText xml:space="preserve">ing </w:delText>
        </w:r>
      </w:del>
      <w:r w:rsidRPr="00E63272">
        <w:rPr>
          <w:rFonts w:ascii="Times New Roman" w:hAnsi="Times New Roman" w:cs="Times New Roman"/>
          <w:lang w:val="en-US"/>
        </w:rPr>
        <w:t>a wide latitudinal range</w:t>
      </w:r>
      <w:ins w:id="268" w:author="Autor">
        <w:r w:rsidR="00C86E1D">
          <w:rPr>
            <w:rFonts w:ascii="Times New Roman" w:hAnsi="Times New Roman" w:cs="Times New Roman"/>
            <w:lang w:val="en-US"/>
          </w:rPr>
          <w:t>, which</w:t>
        </w:r>
      </w:ins>
      <w:r w:rsidRPr="00E63272">
        <w:rPr>
          <w:rFonts w:ascii="Times New Roman" w:hAnsi="Times New Roman" w:cs="Times New Roman"/>
          <w:lang w:val="en-US"/>
        </w:rPr>
        <w:t xml:space="preserve"> results in </w:t>
      </w:r>
      <w:r w:rsidR="00EA0D09" w:rsidRPr="00E63272">
        <w:rPr>
          <w:rFonts w:ascii="Times New Roman" w:hAnsi="Times New Roman" w:cs="Times New Roman"/>
          <w:lang w:val="en-US"/>
        </w:rPr>
        <w:t>large</w:t>
      </w:r>
      <w:r w:rsidRPr="00E63272">
        <w:rPr>
          <w:rFonts w:ascii="Times New Roman" w:hAnsi="Times New Roman" w:cs="Times New Roman"/>
          <w:lang w:val="en-US"/>
        </w:rPr>
        <w:t xml:space="preserve"> climate heterogeneity. </w:t>
      </w:r>
      <w:r w:rsidR="00AF1E9E" w:rsidRPr="00E63272">
        <w:rPr>
          <w:rFonts w:ascii="Times New Roman" w:hAnsi="Times New Roman" w:cs="Times New Roman"/>
          <w:lang w:val="en-US"/>
        </w:rPr>
        <w:t>Hence</w:t>
      </w:r>
      <w:r w:rsidRPr="00E63272">
        <w:rPr>
          <w:rFonts w:ascii="Times New Roman" w:hAnsi="Times New Roman" w:cs="Times New Roman"/>
          <w:lang w:val="en-US"/>
        </w:rPr>
        <w:t xml:space="preserve">, it </w:t>
      </w:r>
      <w:del w:id="269" w:author="Autor">
        <w:r w:rsidRPr="00E63272" w:rsidDel="00193351">
          <w:rPr>
            <w:rFonts w:ascii="Times New Roman" w:hAnsi="Times New Roman" w:cs="Times New Roman"/>
            <w:lang w:val="en-US"/>
          </w:rPr>
          <w:delText xml:space="preserve">was </w:delText>
        </w:r>
      </w:del>
      <w:ins w:id="270" w:author="Autor">
        <w:r w:rsidR="00193351">
          <w:rPr>
            <w:rFonts w:ascii="Times New Roman" w:hAnsi="Times New Roman" w:cs="Times New Roman"/>
            <w:lang w:val="en-US"/>
          </w:rPr>
          <w:t xml:space="preserve">has been </w:t>
        </w:r>
      </w:ins>
      <w:r w:rsidRPr="00E63272">
        <w:rPr>
          <w:rFonts w:ascii="Times New Roman" w:hAnsi="Times New Roman" w:cs="Times New Roman"/>
          <w:lang w:val="en-US"/>
        </w:rPr>
        <w:t xml:space="preserve">divided into eight Biogeographic Sub-Regions (BSR) based </w:t>
      </w:r>
      <w:r w:rsidR="00777B2E" w:rsidRPr="00E63272">
        <w:rPr>
          <w:rFonts w:ascii="Times New Roman" w:hAnsi="Times New Roman" w:cs="Times New Roman"/>
          <w:lang w:val="en-US"/>
        </w:rPr>
        <w:t>o</w:t>
      </w:r>
      <w:r w:rsidRPr="00E63272">
        <w:rPr>
          <w:rFonts w:ascii="Times New Roman" w:hAnsi="Times New Roman" w:cs="Times New Roman"/>
          <w:lang w:val="en-US"/>
        </w:rPr>
        <w:t xml:space="preserve">n </w:t>
      </w:r>
      <w:r w:rsidR="00777B2E" w:rsidRPr="00E63272">
        <w:rPr>
          <w:rFonts w:ascii="Times New Roman" w:hAnsi="Times New Roman" w:cs="Times New Roman"/>
          <w:lang w:val="en-US"/>
        </w:rPr>
        <w:t>species endemism patterns</w:t>
      </w:r>
      <w:ins w:id="271" w:author="Autor">
        <w:r w:rsidR="00674A81">
          <w:rPr>
            <w:rFonts w:ascii="Times New Roman" w:hAnsi="Times New Roman" w:cs="Times New Roman"/>
            <w:lang w:val="en-US"/>
          </w:rPr>
          <w:t xml:space="preserve"> </w:t>
        </w:r>
      </w:ins>
      <w:r w:rsidR="00F67665">
        <w:rPr>
          <w:rFonts w:ascii="Times New Roman" w:hAnsi="Times New Roman" w:cs="Times New Roman"/>
          <w:lang w:val="en-US"/>
        </w:rPr>
        <w:fldChar w:fldCharType="begin" w:fldLock="1"/>
      </w:r>
      <w:r w:rsidR="00CA1484">
        <w:rPr>
          <w:rFonts w:ascii="Times New Roman" w:hAnsi="Times New Roman" w:cs="Times New Roman"/>
          <w:lang w:val="en-US"/>
        </w:rPr>
        <w:instrText>ADDIN CSL_CITATION { "citationItems" : [ { "id" : "ITEM-1", "itemData" : { "author" : [ { "dropping-particle" : "da", "family" : "Silva", "given" : "JMC", "non-dropping-particle" : "", "parse-names" : false, "suffix" : "" }, { "dropping-particle" : "", "family" : "Casteleti", "given" : "CHM", "non-dropping-particle" : "", "parse-names" : false, "suffix" : "" } ], "container-title" : "The Atlantic Forest of South", "id" : "ITEM-1", "issued" : { "date-parts" : [ [ "2003" ] ] }, "title" : "Status of the biodiversity of the Atlantic Forest of Brazil", "type" : "article-journal" }, "prefix" : "sensu ", "uris" : [ "http://www.mendeley.com/documents/?uuid=a0399f04-46e2-352a-8887-d9ec117d9982" ] } ], "mendeley" : { "formattedCitation" : "(sensu Silva and Casteleti 2003)", "plainTextFormattedCitation" : "(sensu Silva and Casteleti 2003)", "previouslyFormattedCitation" : "(sensu Silva and Casteleti 2003)" }, "properties" : { "noteIndex" : 0 }, "schema" : "https://github.com/citation-style-language/schema/raw/master/csl-citation.json" }</w:instrText>
      </w:r>
      <w:r w:rsidR="00F67665">
        <w:rPr>
          <w:rFonts w:ascii="Times New Roman" w:hAnsi="Times New Roman" w:cs="Times New Roman"/>
          <w:lang w:val="en-US"/>
        </w:rPr>
        <w:fldChar w:fldCharType="separate"/>
      </w:r>
      <w:r w:rsidR="00E83178" w:rsidRPr="00E83178">
        <w:rPr>
          <w:rFonts w:ascii="Times New Roman" w:hAnsi="Times New Roman" w:cs="Times New Roman"/>
          <w:noProof/>
          <w:lang w:val="en-US"/>
        </w:rPr>
        <w:t>(sensu Silva and Casteleti 2003)</w:t>
      </w:r>
      <w:r w:rsidR="00F67665">
        <w:rPr>
          <w:rFonts w:ascii="Times New Roman" w:hAnsi="Times New Roman" w:cs="Times New Roman"/>
          <w:lang w:val="en-US"/>
        </w:rPr>
        <w:fldChar w:fldCharType="end"/>
      </w:r>
      <w:r w:rsidR="00D36745" w:rsidRPr="00E63272">
        <w:rPr>
          <w:rFonts w:ascii="Times New Roman" w:hAnsi="Times New Roman" w:cs="Times New Roman"/>
          <w:lang w:val="en-US"/>
        </w:rPr>
        <w:t>. The present</w:t>
      </w:r>
      <w:r w:rsidRPr="00E63272">
        <w:rPr>
          <w:rFonts w:ascii="Times New Roman" w:hAnsi="Times New Roman" w:cs="Times New Roman"/>
          <w:lang w:val="en-US"/>
        </w:rPr>
        <w:t xml:space="preserve"> study was conducted </w:t>
      </w:r>
      <w:del w:id="272" w:author="Autor">
        <w:r w:rsidRPr="00E63272" w:rsidDel="00A972B8">
          <w:rPr>
            <w:rFonts w:ascii="Times New Roman" w:hAnsi="Times New Roman" w:cs="Times New Roman"/>
            <w:lang w:val="en-US"/>
          </w:rPr>
          <w:delText xml:space="preserve">at </w:delText>
        </w:r>
      </w:del>
      <w:ins w:id="273" w:author="Autor">
        <w:r w:rsidR="00A972B8">
          <w:rPr>
            <w:rFonts w:ascii="Times New Roman" w:hAnsi="Times New Roman" w:cs="Times New Roman"/>
            <w:lang w:val="en-US"/>
          </w:rPr>
          <w:t>in</w:t>
        </w:r>
        <w:r w:rsidR="00A972B8" w:rsidRPr="00E63272">
          <w:rPr>
            <w:rFonts w:ascii="Times New Roman" w:hAnsi="Times New Roman" w:cs="Times New Roman"/>
            <w:lang w:val="en-US"/>
          </w:rPr>
          <w:t xml:space="preserve"> </w:t>
        </w:r>
      </w:ins>
      <w:r w:rsidR="006A3E28" w:rsidRPr="00E63272">
        <w:rPr>
          <w:rFonts w:ascii="Times New Roman" w:hAnsi="Times New Roman" w:cs="Times New Roman"/>
          <w:lang w:val="en-US"/>
        </w:rPr>
        <w:t>the BSR</w:t>
      </w:r>
      <w:r w:rsidR="00AF1E9E" w:rsidRPr="00E63272">
        <w:rPr>
          <w:rFonts w:ascii="Times New Roman" w:hAnsi="Times New Roman" w:cs="Times New Roman"/>
          <w:lang w:val="en-US"/>
        </w:rPr>
        <w:t xml:space="preserve"> Pernambuco</w:t>
      </w:r>
      <w:ins w:id="274" w:author="Autor">
        <w:r w:rsidR="00651EE2">
          <w:rPr>
            <w:rFonts w:ascii="Times New Roman" w:hAnsi="Times New Roman" w:cs="Times New Roman"/>
            <w:lang w:val="en-US"/>
          </w:rPr>
          <w:t xml:space="preserve"> (Figure 1)</w:t>
        </w:r>
      </w:ins>
      <w:del w:id="275" w:author="Autor">
        <w:r w:rsidR="00AF1E9E" w:rsidRPr="00E63272" w:rsidDel="009E3489">
          <w:rPr>
            <w:rFonts w:ascii="Times New Roman" w:hAnsi="Times New Roman" w:cs="Times New Roman"/>
            <w:lang w:val="en-US"/>
          </w:rPr>
          <w:delText>,</w:delText>
        </w:r>
        <w:r w:rsidRPr="00E63272" w:rsidDel="009E3489">
          <w:rPr>
            <w:rFonts w:ascii="Times New Roman" w:hAnsi="Times New Roman" w:cs="Times New Roman"/>
            <w:lang w:val="en-US"/>
          </w:rPr>
          <w:delText xml:space="preserve"> located </w:delText>
        </w:r>
        <w:r w:rsidR="00052F1C" w:rsidDel="009E3489">
          <w:rPr>
            <w:rFonts w:ascii="Times New Roman" w:hAnsi="Times New Roman" w:cs="Times New Roman"/>
            <w:lang w:val="en-US"/>
          </w:rPr>
          <w:delText xml:space="preserve">at </w:delText>
        </w:r>
        <w:r w:rsidR="000942D1" w:rsidRPr="00E63272" w:rsidDel="009E3489">
          <w:rPr>
            <w:rFonts w:ascii="Times New Roman" w:hAnsi="Times New Roman" w:cs="Times New Roman"/>
            <w:lang w:val="en-US"/>
          </w:rPr>
          <w:delText xml:space="preserve">the </w:delText>
        </w:r>
        <w:r w:rsidR="00AF1E9E" w:rsidRPr="00E63272" w:rsidDel="009E3489">
          <w:rPr>
            <w:rFonts w:ascii="Times New Roman" w:hAnsi="Times New Roman" w:cs="Times New Roman"/>
            <w:lang w:val="en-US"/>
          </w:rPr>
          <w:delText>northern</w:delText>
        </w:r>
        <w:r w:rsidR="000942D1" w:rsidRPr="00E63272" w:rsidDel="009E3489">
          <w:rPr>
            <w:rFonts w:ascii="Times New Roman" w:hAnsi="Times New Roman" w:cs="Times New Roman"/>
            <w:lang w:val="en-US"/>
          </w:rPr>
          <w:delText xml:space="preserve"> of the</w:delText>
        </w:r>
        <w:r w:rsidRPr="00E63272" w:rsidDel="009E3489">
          <w:rPr>
            <w:rFonts w:ascii="Times New Roman" w:hAnsi="Times New Roman" w:cs="Times New Roman"/>
            <w:lang w:val="en-US"/>
          </w:rPr>
          <w:delText xml:space="preserve"> biome</w:delText>
        </w:r>
      </w:del>
      <w:r w:rsidR="000942D1" w:rsidRPr="00E63272">
        <w:rPr>
          <w:rFonts w:ascii="Times New Roman" w:hAnsi="Times New Roman" w:cs="Times New Roman"/>
          <w:lang w:val="en-US"/>
        </w:rPr>
        <w:t>,</w:t>
      </w:r>
      <w:ins w:id="276" w:author="Autor">
        <w:r w:rsidR="00F57549">
          <w:rPr>
            <w:rFonts w:ascii="Times New Roman" w:hAnsi="Times New Roman" w:cs="Times New Roman"/>
            <w:lang w:val="en-US"/>
          </w:rPr>
          <w:t xml:space="preserve"> </w:t>
        </w:r>
      </w:ins>
      <w:r w:rsidR="00777B2E" w:rsidRPr="00E63272">
        <w:rPr>
          <w:rFonts w:ascii="Times New Roman" w:hAnsi="Times New Roman" w:cs="Times New Roman"/>
          <w:lang w:val="en-US"/>
        </w:rPr>
        <w:t>a hotspot of genetic diversity and home of several endemic species</w:t>
      </w:r>
      <w:ins w:id="277" w:author="Autor">
        <w:r w:rsidR="006A69EB">
          <w:rPr>
            <w:rFonts w:ascii="Times New Roman" w:hAnsi="Times New Roman" w:cs="Times New Roman"/>
            <w:lang w:val="en-US"/>
          </w:rPr>
          <w:t xml:space="preserve"> </w:t>
        </w:r>
      </w:ins>
      <w:r w:rsidR="00F67665">
        <w:rPr>
          <w:rFonts w:ascii="Times New Roman" w:hAnsi="Times New Roman" w:cs="Times New Roman"/>
          <w:lang w:val="en-US"/>
        </w:rPr>
        <w:fldChar w:fldCharType="begin" w:fldLock="1"/>
      </w:r>
      <w:r w:rsidR="00E83178">
        <w:rPr>
          <w:rFonts w:ascii="Times New Roman" w:hAnsi="Times New Roman" w:cs="Times New Roman"/>
          <w:lang w:val="en-US"/>
        </w:rPr>
        <w:instrText>ADDIN CSL_CITATION { "citationItems" : [ { "id" : "ITEM-1", "itemData" : { "DOI" : "10.1126/science.1166955", "ISSN" : "1095-9203", "PMID" : "19197066", "abstract" : "Biodiversity hotspots, representing regions with high species endemism and conservation threat, have been mapped globally. Yet, biodiversity distribution data from within hotspots are too sparse for effective conservation in the face of rapid environmental change. Using frogs as indicators, ecological niche models under paleoclimates, and simultaneous Bayesian analyses of multispecies molecular data, we compare alternative hypotheses of assemblage-scale response to late Quaternary climate change. This reveals a hotspot within the Brazilian Atlantic forest hotspot. We show that the southern Atlantic forest was climatically unstable relative to the central region, which served as a large climatic refugium for neotropical species in the late Pleistocene. This sets new priorities for conservation in Brazil and establishes a validated approach to biodiversity prediction in other understudied, species-rich regions.", "author" : [ { "dropping-particle" : "", "family" : "Carnaval", "given" : "Ana Carolina", "non-dropping-particle" : "", "parse-names" : false, "suffix" : "" }, { "dropping-particle" : "", "family" : "Hickerson", "given" : "Michael J", "non-dropping-particle" : "", "parse-names" : false, "suffix" : "" }, { "dropping-particle" : "", "family" : "Haddad", "given" : "C\u00e9lio F B", "non-dropping-particle" : "", "parse-names" : false, "suffix" : "" }, { "dropping-particle" : "", "family" : "Rodrigues", "given" : "Miguel T", "non-dropping-particle" : "", "parse-names" : false, "suffix" : "" }, { "dropping-particle" : "", "family" : "Moritz", "given" : "Craig", "non-dropping-particle" : "", "parse-names" : false, "suffix" : "" } ], "container-title" : "Science (New York, N.Y.)", "id" : "ITEM-1", "issue" : "5915", "issued" : { "date-parts" : [ [ "2009", "2", "6" ] ] }, "page" : "785-9", "title" : "Stability predicts genetic diversity in the Brazilian Atlantic forest hotspot.", "type" : "article-journal", "volume" : "323" }, "uris" : [ "http://www.mendeley.com/documents/?uuid=13dbd722-34bd-43e4-8cb3-6b9b966affa5" ] } ], "mendeley" : { "formattedCitation" : "(Carnaval et al. 2009)", "plainTextFormattedCitation" : "(Carnaval et al. 2009)", "previouslyFormattedCitation" : "(Carnaval et al. 2009)" }, "properties" : { "noteIndex" : 0 }, "schema" : "https://github.com/citation-style-language/schema/raw/master/csl-citation.json" }</w:instrText>
      </w:r>
      <w:r w:rsidR="00F67665">
        <w:rPr>
          <w:rFonts w:ascii="Times New Roman" w:hAnsi="Times New Roman" w:cs="Times New Roman"/>
          <w:lang w:val="en-US"/>
        </w:rPr>
        <w:fldChar w:fldCharType="separate"/>
      </w:r>
      <w:r w:rsidR="00B47E76" w:rsidRPr="00B47E76">
        <w:rPr>
          <w:rFonts w:ascii="Times New Roman" w:hAnsi="Times New Roman" w:cs="Times New Roman"/>
          <w:noProof/>
          <w:lang w:val="en-US"/>
        </w:rPr>
        <w:t>(Carnaval et al. 2009)</w:t>
      </w:r>
      <w:r w:rsidR="00F67665">
        <w:rPr>
          <w:rFonts w:ascii="Times New Roman" w:hAnsi="Times New Roman" w:cs="Times New Roman"/>
          <w:lang w:val="en-US"/>
        </w:rPr>
        <w:fldChar w:fldCharType="end"/>
      </w:r>
      <w:r w:rsidR="00052F1C">
        <w:rPr>
          <w:rFonts w:ascii="Times New Roman" w:hAnsi="Times New Roman" w:cs="Times New Roman"/>
          <w:lang w:val="en-US"/>
        </w:rPr>
        <w:t>.</w:t>
      </w:r>
    </w:p>
    <w:p w14:paraId="2FC18AC5" w14:textId="78F68CE3" w:rsidR="00110D1F" w:rsidDel="00C6055A" w:rsidRDefault="007D0ECB" w:rsidP="00273DEC">
      <w:pPr>
        <w:spacing w:after="0" w:line="480" w:lineRule="auto"/>
        <w:rPr>
          <w:del w:id="278" w:author="Autor"/>
          <w:rFonts w:ascii="Times New Roman" w:hAnsi="Times New Roman" w:cs="Times New Roman"/>
          <w:lang w:val="en-US"/>
        </w:rPr>
        <w:pPrChange w:id="279" w:author="Autor">
          <w:pPr>
            <w:spacing w:after="0" w:line="480" w:lineRule="auto"/>
            <w:ind w:firstLine="709"/>
          </w:pPr>
        </w:pPrChange>
      </w:pPr>
      <w:r w:rsidRPr="00E63272">
        <w:rPr>
          <w:rFonts w:ascii="Times New Roman" w:hAnsi="Times New Roman" w:cs="Times New Roman"/>
          <w:lang w:val="en-US"/>
        </w:rPr>
        <w:t xml:space="preserve">We </w:t>
      </w:r>
      <w:r w:rsidR="00DF40CC" w:rsidRPr="00E63272">
        <w:rPr>
          <w:rFonts w:ascii="Times New Roman" w:hAnsi="Times New Roman" w:cs="Times New Roman"/>
          <w:lang w:val="en-US"/>
        </w:rPr>
        <w:t>reviewed</w:t>
      </w:r>
      <w:ins w:id="280" w:author="Autor">
        <w:r w:rsidR="00F57549">
          <w:rPr>
            <w:rFonts w:ascii="Times New Roman" w:hAnsi="Times New Roman" w:cs="Times New Roman"/>
            <w:lang w:val="en-US"/>
          </w:rPr>
          <w:t xml:space="preserve"> </w:t>
        </w:r>
      </w:ins>
      <w:r w:rsidRPr="00E63272">
        <w:rPr>
          <w:rFonts w:ascii="Times New Roman" w:hAnsi="Times New Roman" w:cs="Times New Roman"/>
          <w:lang w:val="en-US"/>
        </w:rPr>
        <w:t xml:space="preserve">the literature </w:t>
      </w:r>
      <w:r w:rsidR="00AB63E9" w:rsidRPr="00E63272">
        <w:rPr>
          <w:rFonts w:ascii="Times New Roman" w:hAnsi="Times New Roman" w:cs="Times New Roman"/>
          <w:lang w:val="en-US"/>
        </w:rPr>
        <w:t xml:space="preserve">to identify all </w:t>
      </w:r>
      <w:del w:id="281" w:author="Autor">
        <w:r w:rsidR="00E57507" w:rsidRPr="00E63272" w:rsidDel="008565DC">
          <w:rPr>
            <w:rFonts w:ascii="Times New Roman" w:hAnsi="Times New Roman" w:cs="Times New Roman"/>
            <w:lang w:val="en-US"/>
          </w:rPr>
          <w:delText>rare</w:delText>
        </w:r>
      </w:del>
      <w:ins w:id="282" w:author="Autor">
        <w:del w:id="283" w:author="Autor">
          <w:r w:rsidR="00F57549" w:rsidDel="008565DC">
            <w:rPr>
              <w:rFonts w:ascii="Times New Roman" w:hAnsi="Times New Roman" w:cs="Times New Roman"/>
              <w:lang w:val="en-US"/>
            </w:rPr>
            <w:delText xml:space="preserve"> </w:delText>
          </w:r>
          <w:r w:rsidR="008565DC" w:rsidDel="00C9587C">
            <w:rPr>
              <w:rFonts w:ascii="Times New Roman" w:hAnsi="Times New Roman" w:cs="Times New Roman"/>
              <w:lang w:val="en-US"/>
            </w:rPr>
            <w:delText>small-ranged</w:delText>
          </w:r>
          <w:r w:rsidR="00C9587C" w:rsidDel="00A35D63">
            <w:rPr>
              <w:rFonts w:ascii="Times New Roman" w:hAnsi="Times New Roman" w:cs="Times New Roman"/>
              <w:lang w:val="en-US"/>
            </w:rPr>
            <w:delText>rare</w:delText>
          </w:r>
        </w:del>
        <w:r w:rsidR="00A35D63">
          <w:rPr>
            <w:rFonts w:ascii="Times New Roman" w:hAnsi="Times New Roman" w:cs="Times New Roman"/>
            <w:lang w:val="en-US"/>
          </w:rPr>
          <w:t>small-ranged</w:t>
        </w:r>
        <w:r w:rsidR="008565DC">
          <w:rPr>
            <w:rFonts w:ascii="Times New Roman" w:hAnsi="Times New Roman" w:cs="Times New Roman"/>
            <w:lang w:val="en-US"/>
          </w:rPr>
          <w:t xml:space="preserve"> </w:t>
        </w:r>
      </w:ins>
      <w:del w:id="284" w:author="Autor">
        <w:r w:rsidR="00DF40CC" w:rsidRPr="00E63272" w:rsidDel="00127293">
          <w:rPr>
            <w:rFonts w:ascii="Times New Roman" w:hAnsi="Times New Roman" w:cs="Times New Roman"/>
            <w:lang w:val="en-US"/>
          </w:rPr>
          <w:delText xml:space="preserve">endemic </w:delText>
        </w:r>
      </w:del>
      <w:r w:rsidR="00B33E9E" w:rsidRPr="00E63272">
        <w:rPr>
          <w:rFonts w:ascii="Times New Roman" w:hAnsi="Times New Roman" w:cs="Times New Roman"/>
          <w:lang w:val="en-US"/>
        </w:rPr>
        <w:t>species t</w:t>
      </w:r>
      <w:r w:rsidR="00AB63E9" w:rsidRPr="00E63272">
        <w:rPr>
          <w:rFonts w:ascii="Times New Roman" w:hAnsi="Times New Roman" w:cs="Times New Roman"/>
          <w:lang w:val="en-US"/>
        </w:rPr>
        <w:t xml:space="preserve">hat </w:t>
      </w:r>
      <w:ins w:id="285" w:author="Autor">
        <w:r w:rsidR="00127293">
          <w:rPr>
            <w:rFonts w:ascii="Times New Roman" w:hAnsi="Times New Roman" w:cs="Times New Roman"/>
            <w:lang w:val="en-US"/>
          </w:rPr>
          <w:t xml:space="preserve">are </w:t>
        </w:r>
        <w:r w:rsidR="00127293" w:rsidRPr="00E63272">
          <w:rPr>
            <w:rFonts w:ascii="Times New Roman" w:hAnsi="Times New Roman" w:cs="Times New Roman"/>
            <w:lang w:val="en-US"/>
          </w:rPr>
          <w:t xml:space="preserve">endemic </w:t>
        </w:r>
      </w:ins>
      <w:del w:id="286" w:author="Autor">
        <w:r w:rsidR="00AB63E9" w:rsidRPr="00E63272" w:rsidDel="00127293">
          <w:rPr>
            <w:rFonts w:ascii="Times New Roman" w:hAnsi="Times New Roman" w:cs="Times New Roman"/>
            <w:lang w:val="en-US"/>
          </w:rPr>
          <w:delText xml:space="preserve">inhabit </w:delText>
        </w:r>
      </w:del>
      <w:ins w:id="287" w:author="Autor">
        <w:r w:rsidR="00127293">
          <w:rPr>
            <w:rFonts w:ascii="Times New Roman" w:hAnsi="Times New Roman" w:cs="Times New Roman"/>
            <w:lang w:val="en-US"/>
          </w:rPr>
          <w:t xml:space="preserve">to </w:t>
        </w:r>
      </w:ins>
      <w:r w:rsidR="00AB63E9" w:rsidRPr="00E63272">
        <w:rPr>
          <w:rFonts w:ascii="Times New Roman" w:hAnsi="Times New Roman" w:cs="Times New Roman"/>
          <w:lang w:val="en-US"/>
        </w:rPr>
        <w:t xml:space="preserve">forest environments </w:t>
      </w:r>
      <w:r w:rsidR="001C4609" w:rsidRPr="00E63272">
        <w:rPr>
          <w:rFonts w:ascii="Times New Roman" w:hAnsi="Times New Roman" w:cs="Times New Roman"/>
          <w:lang w:val="en-US"/>
        </w:rPr>
        <w:t xml:space="preserve">of </w:t>
      </w:r>
      <w:r w:rsidR="00E57507" w:rsidRPr="00E63272">
        <w:rPr>
          <w:rFonts w:ascii="Times New Roman" w:hAnsi="Times New Roman" w:cs="Times New Roman"/>
          <w:lang w:val="en-US"/>
        </w:rPr>
        <w:t>the region</w:t>
      </w:r>
      <w:ins w:id="288" w:author="Autor">
        <w:r w:rsidR="00127293">
          <w:rPr>
            <w:rFonts w:ascii="Times New Roman" w:hAnsi="Times New Roman" w:cs="Times New Roman"/>
            <w:lang w:val="en-US"/>
          </w:rPr>
          <w:t xml:space="preserve">. By </w:t>
        </w:r>
        <w:del w:id="289" w:author="Autor">
          <w:r w:rsidR="00550466" w:rsidDel="00C9587C">
            <w:rPr>
              <w:rFonts w:ascii="Times New Roman" w:hAnsi="Times New Roman" w:cs="Times New Roman"/>
              <w:lang w:val="en-US"/>
            </w:rPr>
            <w:delText>small-ranged</w:delText>
          </w:r>
          <w:r w:rsidR="00C9587C" w:rsidDel="00A35D63">
            <w:rPr>
              <w:rFonts w:ascii="Times New Roman" w:hAnsi="Times New Roman" w:cs="Times New Roman"/>
              <w:lang w:val="en-US"/>
            </w:rPr>
            <w:delText>rare</w:delText>
          </w:r>
        </w:del>
        <w:r w:rsidR="00A35D63">
          <w:rPr>
            <w:rFonts w:ascii="Times New Roman" w:hAnsi="Times New Roman" w:cs="Times New Roman"/>
            <w:lang w:val="en-US"/>
          </w:rPr>
          <w:t>small-ranged</w:t>
        </w:r>
        <w:r w:rsidR="00550466">
          <w:rPr>
            <w:rFonts w:ascii="Times New Roman" w:hAnsi="Times New Roman" w:cs="Times New Roman"/>
            <w:lang w:val="en-US"/>
          </w:rPr>
          <w:t xml:space="preserve"> </w:t>
        </w:r>
        <w:del w:id="290" w:author="Autor">
          <w:r w:rsidR="00127293" w:rsidDel="00550466">
            <w:rPr>
              <w:rFonts w:ascii="Times New Roman" w:hAnsi="Times New Roman" w:cs="Times New Roman"/>
              <w:lang w:val="en-US"/>
            </w:rPr>
            <w:delText xml:space="preserve">rare </w:delText>
          </w:r>
        </w:del>
        <w:r w:rsidR="00127293">
          <w:rPr>
            <w:rFonts w:ascii="Times New Roman" w:hAnsi="Times New Roman" w:cs="Times New Roman"/>
            <w:lang w:val="en-US"/>
          </w:rPr>
          <w:t>we mean</w:t>
        </w:r>
      </w:ins>
      <w:del w:id="291" w:author="Autor">
        <w:r w:rsidR="00052F1C" w:rsidDel="00127293">
          <w:rPr>
            <w:rFonts w:ascii="Times New Roman" w:hAnsi="Times New Roman" w:cs="Times New Roman"/>
            <w:lang w:val="en-US"/>
          </w:rPr>
          <w:delText>, i.e.</w:delText>
        </w:r>
      </w:del>
      <w:r w:rsidR="00052F1C">
        <w:rPr>
          <w:rFonts w:ascii="Times New Roman" w:hAnsi="Times New Roman" w:cs="Times New Roman"/>
          <w:lang w:val="en-US"/>
        </w:rPr>
        <w:t xml:space="preserve"> all species with </w:t>
      </w:r>
      <w:r w:rsidR="00FB047F">
        <w:rPr>
          <w:rFonts w:ascii="Times New Roman" w:hAnsi="Times New Roman" w:cs="Times New Roman"/>
          <w:lang w:val="en-US"/>
        </w:rPr>
        <w:t>15</w:t>
      </w:r>
      <w:r w:rsidR="00052F1C">
        <w:rPr>
          <w:rFonts w:ascii="Times New Roman" w:hAnsi="Times New Roman" w:cs="Times New Roman"/>
          <w:lang w:val="en-US"/>
        </w:rPr>
        <w:t xml:space="preserve"> or less known occurrence points</w:t>
      </w:r>
      <w:del w:id="292" w:author="Autor">
        <w:r w:rsidR="00052F1C" w:rsidDel="00127293">
          <w:rPr>
            <w:rFonts w:ascii="Times New Roman" w:hAnsi="Times New Roman" w:cs="Times New Roman"/>
            <w:lang w:val="en-US"/>
          </w:rPr>
          <w:delText xml:space="preserve"> that fall only inside the studied region</w:delText>
        </w:r>
      </w:del>
      <w:r w:rsidR="00F31473" w:rsidRPr="00E63272">
        <w:rPr>
          <w:rFonts w:ascii="Times New Roman" w:hAnsi="Times New Roman" w:cs="Times New Roman"/>
          <w:lang w:val="en-US"/>
        </w:rPr>
        <w:t xml:space="preserve">. </w:t>
      </w:r>
      <w:r w:rsidR="00694FEB" w:rsidRPr="00E63272">
        <w:rPr>
          <w:rFonts w:ascii="Times New Roman" w:hAnsi="Times New Roman" w:cs="Times New Roman"/>
          <w:lang w:val="en-US"/>
        </w:rPr>
        <w:t>In total, w</w:t>
      </w:r>
      <w:r w:rsidR="00CD0BDE" w:rsidRPr="00E63272">
        <w:rPr>
          <w:rFonts w:ascii="Times New Roman" w:hAnsi="Times New Roman" w:cs="Times New Roman"/>
          <w:lang w:val="en-US"/>
        </w:rPr>
        <w:t xml:space="preserve">e identified ten </w:t>
      </w:r>
      <w:ins w:id="293" w:author="Autor">
        <w:r w:rsidR="00127293" w:rsidRPr="00E63272">
          <w:rPr>
            <w:rFonts w:ascii="Times New Roman" w:hAnsi="Times New Roman" w:cs="Times New Roman"/>
            <w:lang w:val="en-US"/>
          </w:rPr>
          <w:t xml:space="preserve">endemic </w:t>
        </w:r>
      </w:ins>
      <w:del w:id="294" w:author="Autor">
        <w:r w:rsidR="00CD0BDE" w:rsidRPr="00E63272" w:rsidDel="00127293">
          <w:rPr>
            <w:rFonts w:ascii="Times New Roman" w:hAnsi="Times New Roman" w:cs="Times New Roman"/>
            <w:lang w:val="en-US"/>
          </w:rPr>
          <w:delText xml:space="preserve">species of endemic </w:delText>
        </w:r>
      </w:del>
      <w:r w:rsidR="00CD0BDE" w:rsidRPr="00E63272">
        <w:rPr>
          <w:rFonts w:ascii="Times New Roman" w:hAnsi="Times New Roman" w:cs="Times New Roman"/>
          <w:lang w:val="en-US"/>
        </w:rPr>
        <w:t>amphibian</w:t>
      </w:r>
      <w:ins w:id="295" w:author="Autor">
        <w:r w:rsidR="00127293">
          <w:rPr>
            <w:rFonts w:ascii="Times New Roman" w:hAnsi="Times New Roman" w:cs="Times New Roman"/>
            <w:lang w:val="en-US"/>
          </w:rPr>
          <w:t xml:space="preserve"> </w:t>
        </w:r>
        <w:r w:rsidR="00127293" w:rsidRPr="00E63272">
          <w:rPr>
            <w:rFonts w:ascii="Times New Roman" w:hAnsi="Times New Roman" w:cs="Times New Roman"/>
            <w:lang w:val="en-US"/>
          </w:rPr>
          <w:t xml:space="preserve">species </w:t>
        </w:r>
        <w:r w:rsidR="00CD569C">
          <w:rPr>
            <w:rFonts w:ascii="Times New Roman" w:hAnsi="Times New Roman" w:cs="Times New Roman"/>
            <w:lang w:val="en-US"/>
          </w:rPr>
          <w:t>(table 1)</w:t>
        </w:r>
      </w:ins>
      <w:del w:id="296" w:author="Autor">
        <w:r w:rsidR="00CD0BDE" w:rsidRPr="00E63272" w:rsidDel="00127293">
          <w:rPr>
            <w:rFonts w:ascii="Times New Roman" w:hAnsi="Times New Roman" w:cs="Times New Roman"/>
            <w:lang w:val="en-US"/>
          </w:rPr>
          <w:delText xml:space="preserve">s in </w:delText>
        </w:r>
        <w:r w:rsidR="00777B2E" w:rsidRPr="00E63272" w:rsidDel="00127293">
          <w:rPr>
            <w:rFonts w:ascii="Times New Roman" w:hAnsi="Times New Roman" w:cs="Times New Roman"/>
            <w:lang w:val="en-US"/>
          </w:rPr>
          <w:delText xml:space="preserve">the BSR </w:delText>
        </w:r>
        <w:r w:rsidR="00C733F3" w:rsidRPr="00E63272" w:rsidDel="00127293">
          <w:rPr>
            <w:rFonts w:ascii="Times New Roman" w:hAnsi="Times New Roman" w:cs="Times New Roman"/>
            <w:lang w:val="en-US"/>
          </w:rPr>
          <w:delText>Pernambuco</w:delText>
        </w:r>
        <w:r w:rsidR="00694FEB" w:rsidRPr="00E63272" w:rsidDel="00CD569C">
          <w:rPr>
            <w:rFonts w:ascii="Times New Roman" w:hAnsi="Times New Roman" w:cs="Times New Roman"/>
            <w:lang w:val="en-US"/>
          </w:rPr>
          <w:delText xml:space="preserve"> (</w:delText>
        </w:r>
        <w:r w:rsidR="00A90E61" w:rsidRPr="00E63272" w:rsidDel="00CD569C">
          <w:rPr>
            <w:rFonts w:ascii="Times New Roman" w:hAnsi="Times New Roman" w:cs="Times New Roman"/>
            <w:lang w:val="en-US"/>
          </w:rPr>
          <w:delText>supplementary t</w:delText>
        </w:r>
        <w:r w:rsidR="00694FEB" w:rsidRPr="00E63272" w:rsidDel="00CD569C">
          <w:rPr>
            <w:rFonts w:ascii="Times New Roman" w:hAnsi="Times New Roman" w:cs="Times New Roman"/>
            <w:lang w:val="en-US"/>
          </w:rPr>
          <w:delText>able 1)</w:delText>
        </w:r>
      </w:del>
      <w:r w:rsidR="00C733F3" w:rsidRPr="00E63272">
        <w:rPr>
          <w:rFonts w:ascii="Times New Roman" w:hAnsi="Times New Roman" w:cs="Times New Roman"/>
          <w:lang w:val="en-US"/>
        </w:rPr>
        <w:t xml:space="preserve">. </w:t>
      </w:r>
      <w:r w:rsidR="00CD0BDE" w:rsidRPr="00E63272">
        <w:rPr>
          <w:rFonts w:ascii="Times New Roman" w:hAnsi="Times New Roman" w:cs="Times New Roman"/>
          <w:lang w:val="en-US"/>
        </w:rPr>
        <w:t xml:space="preserve">Occurrence data for each </w:t>
      </w:r>
      <w:del w:id="297" w:author="Autor">
        <w:r w:rsidR="00CD0BDE" w:rsidRPr="00E63272" w:rsidDel="00686FDA">
          <w:rPr>
            <w:rFonts w:ascii="Times New Roman" w:hAnsi="Times New Roman" w:cs="Times New Roman"/>
            <w:lang w:val="en-US"/>
          </w:rPr>
          <w:delText xml:space="preserve">of these </w:delText>
        </w:r>
      </w:del>
      <w:r w:rsidR="00CD0BDE" w:rsidRPr="00E63272">
        <w:rPr>
          <w:rFonts w:ascii="Times New Roman" w:hAnsi="Times New Roman" w:cs="Times New Roman"/>
          <w:lang w:val="en-US"/>
        </w:rPr>
        <w:t xml:space="preserve">species where then obtained </w:t>
      </w:r>
      <w:r w:rsidR="000E7871">
        <w:rPr>
          <w:rFonts w:ascii="Times New Roman" w:hAnsi="Times New Roman" w:cs="Times New Roman"/>
          <w:lang w:val="en-US"/>
        </w:rPr>
        <w:t>from</w:t>
      </w:r>
      <w:r w:rsidR="00CD0BDE" w:rsidRPr="00E63272">
        <w:rPr>
          <w:rFonts w:ascii="Times New Roman" w:hAnsi="Times New Roman" w:cs="Times New Roman"/>
          <w:lang w:val="en-US"/>
        </w:rPr>
        <w:t xml:space="preserve"> the literature</w:t>
      </w:r>
      <w:del w:id="298" w:author="Autor">
        <w:r w:rsidR="00CD0BDE" w:rsidRPr="00E63272" w:rsidDel="00D05CB7">
          <w:rPr>
            <w:rFonts w:ascii="Times New Roman" w:hAnsi="Times New Roman" w:cs="Times New Roman"/>
            <w:lang w:val="en-US"/>
          </w:rPr>
          <w:delText xml:space="preserve">, </w:delText>
        </w:r>
      </w:del>
      <w:ins w:id="299" w:author="Autor">
        <w:r w:rsidR="00D05CB7">
          <w:rPr>
            <w:rFonts w:ascii="Times New Roman" w:hAnsi="Times New Roman" w:cs="Times New Roman"/>
            <w:lang w:val="en-US"/>
          </w:rPr>
          <w:t xml:space="preserve"> and</w:t>
        </w:r>
        <w:r w:rsidR="00D05CB7" w:rsidRPr="00E63272">
          <w:rPr>
            <w:rFonts w:ascii="Times New Roman" w:hAnsi="Times New Roman" w:cs="Times New Roman"/>
            <w:lang w:val="en-US"/>
          </w:rPr>
          <w:t xml:space="preserve"> </w:t>
        </w:r>
      </w:ins>
      <w:r w:rsidR="00CD0BDE" w:rsidRPr="00E63272">
        <w:rPr>
          <w:rFonts w:ascii="Times New Roman" w:hAnsi="Times New Roman" w:cs="Times New Roman"/>
          <w:lang w:val="en-US"/>
        </w:rPr>
        <w:t xml:space="preserve">zoological </w:t>
      </w:r>
      <w:r w:rsidR="0007308D" w:rsidRPr="00E63272">
        <w:rPr>
          <w:rFonts w:ascii="Times New Roman" w:hAnsi="Times New Roman" w:cs="Times New Roman"/>
          <w:lang w:val="en-US"/>
        </w:rPr>
        <w:t>collections</w:t>
      </w:r>
      <w:ins w:id="300" w:author="Autor">
        <w:del w:id="301" w:author="Autor">
          <w:r w:rsidR="00E11876" w:rsidDel="00D05CB7">
            <w:rPr>
              <w:rFonts w:ascii="Times New Roman" w:hAnsi="Times New Roman" w:cs="Times New Roman"/>
              <w:lang w:val="en-US"/>
            </w:rPr>
            <w:delText>,</w:delText>
          </w:r>
        </w:del>
      </w:ins>
      <w:del w:id="302" w:author="Autor">
        <w:r w:rsidR="0007308D" w:rsidRPr="00E63272" w:rsidDel="00D05CB7">
          <w:rPr>
            <w:rFonts w:ascii="Times New Roman" w:hAnsi="Times New Roman" w:cs="Times New Roman"/>
            <w:lang w:val="en-US"/>
          </w:rPr>
          <w:delText xml:space="preserve"> and </w:delText>
        </w:r>
        <w:r w:rsidR="00CD0BDE" w:rsidRPr="00E63272" w:rsidDel="00D05CB7">
          <w:rPr>
            <w:rFonts w:ascii="Times New Roman" w:hAnsi="Times New Roman" w:cs="Times New Roman"/>
            <w:lang w:val="en-US"/>
          </w:rPr>
          <w:delText>sites databases</w:delText>
        </w:r>
      </w:del>
      <w:r w:rsidR="00CD0BDE" w:rsidRPr="00E63272">
        <w:rPr>
          <w:rFonts w:ascii="Times New Roman" w:hAnsi="Times New Roman" w:cs="Times New Roman"/>
          <w:lang w:val="en-US"/>
        </w:rPr>
        <w:t xml:space="preserve">. </w:t>
      </w:r>
      <w:r w:rsidR="00694FEB" w:rsidRPr="00E63272">
        <w:rPr>
          <w:rFonts w:ascii="Times New Roman" w:hAnsi="Times New Roman" w:cs="Times New Roman"/>
          <w:lang w:val="en-US"/>
        </w:rPr>
        <w:t xml:space="preserve">We identified a total of </w:t>
      </w:r>
      <w:r w:rsidR="00CD0BDE" w:rsidRPr="00E63272">
        <w:rPr>
          <w:rFonts w:ascii="Times New Roman" w:hAnsi="Times New Roman" w:cs="Times New Roman"/>
          <w:lang w:val="en-US"/>
        </w:rPr>
        <w:t>19 localities along the states of Alagoas, Pernambuco</w:t>
      </w:r>
      <w:ins w:id="303" w:author="Autor">
        <w:r w:rsidR="00D3263E">
          <w:rPr>
            <w:rFonts w:ascii="Times New Roman" w:hAnsi="Times New Roman" w:cs="Times New Roman"/>
            <w:lang w:val="en-US"/>
          </w:rPr>
          <w:t>,</w:t>
        </w:r>
      </w:ins>
      <w:r w:rsidR="00CD0BDE" w:rsidRPr="00E63272">
        <w:rPr>
          <w:rFonts w:ascii="Times New Roman" w:hAnsi="Times New Roman" w:cs="Times New Roman"/>
          <w:lang w:val="en-US"/>
        </w:rPr>
        <w:t xml:space="preserve"> and</w:t>
      </w:r>
      <w:ins w:id="304" w:author="Autor">
        <w:r w:rsidR="009C5C4A">
          <w:rPr>
            <w:rFonts w:ascii="Times New Roman" w:hAnsi="Times New Roman" w:cs="Times New Roman"/>
            <w:lang w:val="en-US"/>
          </w:rPr>
          <w:t xml:space="preserve"> </w:t>
        </w:r>
      </w:ins>
      <w:r w:rsidR="00694FEB" w:rsidRPr="00E63272">
        <w:rPr>
          <w:rFonts w:ascii="Times New Roman" w:hAnsi="Times New Roman" w:cs="Times New Roman"/>
          <w:lang w:val="en-US"/>
        </w:rPr>
        <w:t>Paraíba</w:t>
      </w:r>
      <w:ins w:id="305" w:author="Autor">
        <w:r w:rsidR="009C5C4A">
          <w:rPr>
            <w:rFonts w:ascii="Times New Roman" w:hAnsi="Times New Roman" w:cs="Times New Roman"/>
            <w:lang w:val="en-US"/>
          </w:rPr>
          <w:t xml:space="preserve"> </w:t>
        </w:r>
      </w:ins>
      <w:r w:rsidR="000E7871">
        <w:rPr>
          <w:rFonts w:ascii="Times New Roman" w:hAnsi="Times New Roman" w:cs="Times New Roman"/>
          <w:lang w:val="en-US"/>
        </w:rPr>
        <w:t>(</w:t>
      </w:r>
      <w:ins w:id="306" w:author="Autor">
        <w:r w:rsidR="00D3263E">
          <w:rPr>
            <w:rFonts w:ascii="Times New Roman" w:hAnsi="Times New Roman" w:cs="Times New Roman"/>
            <w:lang w:val="en-US"/>
          </w:rPr>
          <w:t xml:space="preserve">Northeastern </w:t>
        </w:r>
      </w:ins>
      <w:r w:rsidR="000E7871">
        <w:rPr>
          <w:rFonts w:ascii="Times New Roman" w:hAnsi="Times New Roman" w:cs="Times New Roman"/>
          <w:lang w:val="en-US"/>
        </w:rPr>
        <w:t>Brazil)</w:t>
      </w:r>
      <w:del w:id="307" w:author="Autor">
        <w:r w:rsidR="000E7871" w:rsidDel="00D3263E">
          <w:rPr>
            <w:rFonts w:ascii="Times New Roman" w:hAnsi="Times New Roman" w:cs="Times New Roman"/>
            <w:lang w:val="en-US"/>
          </w:rPr>
          <w:delText xml:space="preserve"> </w:delText>
        </w:r>
        <w:r w:rsidR="00694FEB" w:rsidRPr="00E63272" w:rsidDel="00D3263E">
          <w:rPr>
            <w:rFonts w:ascii="Times New Roman" w:hAnsi="Times New Roman" w:cs="Times New Roman"/>
            <w:lang w:val="en-US"/>
          </w:rPr>
          <w:delText>w</w:delText>
        </w:r>
        <w:r w:rsidR="0007308D" w:rsidRPr="00E63272" w:rsidDel="00D3263E">
          <w:rPr>
            <w:rFonts w:ascii="Times New Roman" w:hAnsi="Times New Roman" w:cs="Times New Roman"/>
            <w:lang w:val="en-US"/>
          </w:rPr>
          <w:delText>h</w:delText>
        </w:r>
        <w:r w:rsidR="00694FEB" w:rsidRPr="00E63272" w:rsidDel="00D3263E">
          <w:rPr>
            <w:rFonts w:ascii="Times New Roman" w:hAnsi="Times New Roman" w:cs="Times New Roman"/>
            <w:lang w:val="en-US"/>
          </w:rPr>
          <w:delText>ere the species have been recorded</w:delText>
        </w:r>
      </w:del>
      <w:r w:rsidR="00CD0BDE" w:rsidRPr="00E63272">
        <w:rPr>
          <w:rFonts w:ascii="Times New Roman" w:hAnsi="Times New Roman" w:cs="Times New Roman"/>
          <w:lang w:val="en-US"/>
        </w:rPr>
        <w:t xml:space="preserve">. </w:t>
      </w:r>
      <w:r w:rsidR="00D939B7" w:rsidRPr="00E63272">
        <w:rPr>
          <w:rFonts w:ascii="Times New Roman" w:hAnsi="Times New Roman" w:cs="Times New Roman"/>
          <w:lang w:val="en-US"/>
        </w:rPr>
        <w:t>T</w:t>
      </w:r>
      <w:r w:rsidR="00694FEB" w:rsidRPr="00E63272">
        <w:rPr>
          <w:rFonts w:ascii="Times New Roman" w:hAnsi="Times New Roman" w:cs="Times New Roman"/>
          <w:lang w:val="en-US"/>
        </w:rPr>
        <w:t>he</w:t>
      </w:r>
      <w:del w:id="308" w:author="Autor">
        <w:r w:rsidR="0007308D" w:rsidRPr="00E63272" w:rsidDel="00B37F3F">
          <w:rPr>
            <w:rFonts w:ascii="Times New Roman" w:hAnsi="Times New Roman" w:cs="Times New Roman"/>
            <w:lang w:val="en-US"/>
          </w:rPr>
          <w:delText>se</w:delText>
        </w:r>
      </w:del>
      <w:r w:rsidR="0007308D" w:rsidRPr="00E63272">
        <w:rPr>
          <w:rFonts w:ascii="Times New Roman" w:hAnsi="Times New Roman" w:cs="Times New Roman"/>
          <w:lang w:val="en-US"/>
        </w:rPr>
        <w:t xml:space="preserve"> </w:t>
      </w:r>
      <w:del w:id="309" w:author="Autor">
        <w:r w:rsidR="0007308D" w:rsidRPr="00E63272" w:rsidDel="00B37F3F">
          <w:rPr>
            <w:rFonts w:ascii="Times New Roman" w:hAnsi="Times New Roman" w:cs="Times New Roman"/>
            <w:lang w:val="en-US"/>
          </w:rPr>
          <w:delText xml:space="preserve">species </w:delText>
        </w:r>
      </w:del>
      <w:r w:rsidR="000E7871">
        <w:rPr>
          <w:rFonts w:ascii="Times New Roman" w:hAnsi="Times New Roman" w:cs="Times New Roman"/>
          <w:lang w:val="en-US"/>
        </w:rPr>
        <w:t xml:space="preserve">number of occurrence records ranged </w:t>
      </w:r>
      <w:r w:rsidR="00CD0BDE" w:rsidRPr="00E63272">
        <w:rPr>
          <w:rFonts w:ascii="Times New Roman" w:hAnsi="Times New Roman" w:cs="Times New Roman"/>
          <w:lang w:val="en-US"/>
        </w:rPr>
        <w:t>betw</w:t>
      </w:r>
      <w:r w:rsidR="00D939B7" w:rsidRPr="00E63272">
        <w:rPr>
          <w:rFonts w:ascii="Times New Roman" w:hAnsi="Times New Roman" w:cs="Times New Roman"/>
          <w:lang w:val="en-US"/>
        </w:rPr>
        <w:t xml:space="preserve">een </w:t>
      </w:r>
      <w:r w:rsidR="00FB047F">
        <w:rPr>
          <w:rFonts w:ascii="Times New Roman" w:hAnsi="Times New Roman" w:cs="Times New Roman"/>
          <w:lang w:val="en-US"/>
        </w:rPr>
        <w:t>1</w:t>
      </w:r>
      <w:r w:rsidR="00D939B7" w:rsidRPr="00E63272">
        <w:rPr>
          <w:rFonts w:ascii="Times New Roman" w:hAnsi="Times New Roman" w:cs="Times New Roman"/>
          <w:lang w:val="en-US"/>
        </w:rPr>
        <w:t xml:space="preserve"> and </w:t>
      </w:r>
      <w:r w:rsidR="00FB047F">
        <w:rPr>
          <w:rFonts w:ascii="Times New Roman" w:hAnsi="Times New Roman" w:cs="Times New Roman"/>
          <w:lang w:val="en-US"/>
        </w:rPr>
        <w:t>12</w:t>
      </w:r>
      <w:del w:id="310" w:author="Autor">
        <w:r w:rsidR="0007308D" w:rsidRPr="00E63272" w:rsidDel="00B37F3F">
          <w:rPr>
            <w:rFonts w:ascii="Times New Roman" w:hAnsi="Times New Roman" w:cs="Times New Roman"/>
            <w:lang w:val="en-US"/>
          </w:rPr>
          <w:delText xml:space="preserve">known </w:delText>
        </w:r>
        <w:r w:rsidR="00D939B7" w:rsidRPr="00E63272" w:rsidDel="00B37F3F">
          <w:rPr>
            <w:rFonts w:ascii="Times New Roman" w:hAnsi="Times New Roman" w:cs="Times New Roman"/>
            <w:lang w:val="en-US"/>
          </w:rPr>
          <w:delText>occurrence points</w:delText>
        </w:r>
      </w:del>
      <w:r w:rsidR="00D939B7" w:rsidRPr="00E63272">
        <w:rPr>
          <w:rFonts w:ascii="Times New Roman" w:hAnsi="Times New Roman" w:cs="Times New Roman"/>
          <w:lang w:val="en-US"/>
        </w:rPr>
        <w:t xml:space="preserve">, </w:t>
      </w:r>
      <w:del w:id="311" w:author="Autor">
        <w:r w:rsidR="00D939B7" w:rsidRPr="00E63272" w:rsidDel="00BE22D2">
          <w:rPr>
            <w:rFonts w:ascii="Times New Roman" w:hAnsi="Times New Roman" w:cs="Times New Roman"/>
            <w:lang w:val="en-US"/>
          </w:rPr>
          <w:delText xml:space="preserve">being </w:delText>
        </w:r>
      </w:del>
      <w:ins w:id="312" w:author="Autor">
        <w:r w:rsidR="00BE22D2">
          <w:rPr>
            <w:rFonts w:ascii="Times New Roman" w:hAnsi="Times New Roman" w:cs="Times New Roman"/>
            <w:lang w:val="en-US"/>
          </w:rPr>
          <w:t xml:space="preserve">with </w:t>
        </w:r>
      </w:ins>
      <w:r w:rsidR="00FB047F">
        <w:rPr>
          <w:rFonts w:ascii="Times New Roman" w:hAnsi="Times New Roman" w:cs="Times New Roman"/>
          <w:lang w:val="en-US"/>
        </w:rPr>
        <w:t>three</w:t>
      </w:r>
      <w:r w:rsidR="00CD0BDE" w:rsidRPr="00E63272">
        <w:rPr>
          <w:rFonts w:ascii="Times New Roman" w:hAnsi="Times New Roman" w:cs="Times New Roman"/>
          <w:lang w:val="en-US"/>
        </w:rPr>
        <w:t xml:space="preserve"> species </w:t>
      </w:r>
      <w:del w:id="313" w:author="Autor">
        <w:r w:rsidR="00CD0BDE" w:rsidRPr="00E63272" w:rsidDel="00B37F3F">
          <w:rPr>
            <w:rFonts w:ascii="Times New Roman" w:hAnsi="Times New Roman" w:cs="Times New Roman"/>
            <w:lang w:val="en-US"/>
          </w:rPr>
          <w:delText xml:space="preserve">known </w:delText>
        </w:r>
      </w:del>
      <w:r w:rsidR="00CD0BDE" w:rsidRPr="00E63272">
        <w:rPr>
          <w:rFonts w:ascii="Times New Roman" w:hAnsi="Times New Roman" w:cs="Times New Roman"/>
          <w:lang w:val="en-US"/>
        </w:rPr>
        <w:t xml:space="preserve">only </w:t>
      </w:r>
      <w:ins w:id="314" w:author="Autor">
        <w:r w:rsidR="00B37F3F" w:rsidRPr="00E63272">
          <w:rPr>
            <w:rFonts w:ascii="Times New Roman" w:hAnsi="Times New Roman" w:cs="Times New Roman"/>
            <w:lang w:val="en-US"/>
          </w:rPr>
          <w:t xml:space="preserve">known </w:t>
        </w:r>
      </w:ins>
      <w:del w:id="315" w:author="Autor">
        <w:r w:rsidR="00CD0BDE" w:rsidRPr="00E63272" w:rsidDel="00B6123F">
          <w:rPr>
            <w:rFonts w:ascii="Times New Roman" w:hAnsi="Times New Roman" w:cs="Times New Roman"/>
            <w:lang w:val="en-US"/>
          </w:rPr>
          <w:delText xml:space="preserve">for </w:delText>
        </w:r>
      </w:del>
      <w:ins w:id="316" w:author="Autor">
        <w:r w:rsidR="00B6123F" w:rsidRPr="00E63272">
          <w:rPr>
            <w:rFonts w:ascii="Times New Roman" w:hAnsi="Times New Roman" w:cs="Times New Roman"/>
            <w:lang w:val="en-US"/>
          </w:rPr>
          <w:t>f</w:t>
        </w:r>
        <w:r w:rsidR="00B6123F">
          <w:rPr>
            <w:rFonts w:ascii="Times New Roman" w:hAnsi="Times New Roman" w:cs="Times New Roman"/>
            <w:lang w:val="en-US"/>
          </w:rPr>
          <w:t>r</w:t>
        </w:r>
        <w:r w:rsidR="00B6123F" w:rsidRPr="00E63272">
          <w:rPr>
            <w:rFonts w:ascii="Times New Roman" w:hAnsi="Times New Roman" w:cs="Times New Roman"/>
            <w:lang w:val="en-US"/>
          </w:rPr>
          <w:t>o</w:t>
        </w:r>
        <w:r w:rsidR="00B6123F">
          <w:rPr>
            <w:rFonts w:ascii="Times New Roman" w:hAnsi="Times New Roman" w:cs="Times New Roman"/>
            <w:lang w:val="en-US"/>
          </w:rPr>
          <w:t>m</w:t>
        </w:r>
        <w:r w:rsidR="00B6123F" w:rsidRPr="00E63272">
          <w:rPr>
            <w:rFonts w:ascii="Times New Roman" w:hAnsi="Times New Roman" w:cs="Times New Roman"/>
            <w:lang w:val="en-US"/>
          </w:rPr>
          <w:t xml:space="preserve"> </w:t>
        </w:r>
      </w:ins>
      <w:r w:rsidR="00CD0BDE" w:rsidRPr="00E63272">
        <w:rPr>
          <w:rFonts w:ascii="Times New Roman" w:hAnsi="Times New Roman" w:cs="Times New Roman"/>
          <w:lang w:val="en-US"/>
        </w:rPr>
        <w:t>its type locality</w:t>
      </w:r>
      <w:del w:id="317" w:author="Autor">
        <w:r w:rsidR="00CD0BDE" w:rsidRPr="00E63272" w:rsidDel="00594772">
          <w:rPr>
            <w:rFonts w:ascii="Times New Roman" w:hAnsi="Times New Roman" w:cs="Times New Roman"/>
            <w:lang w:val="en-US"/>
          </w:rPr>
          <w:delText xml:space="preserve">, </w:delText>
        </w:r>
      </w:del>
      <w:ins w:id="318" w:author="Autor">
        <w:r w:rsidR="00594772">
          <w:rPr>
            <w:rFonts w:ascii="Times New Roman" w:hAnsi="Times New Roman" w:cs="Times New Roman"/>
            <w:lang w:val="en-US"/>
          </w:rPr>
          <w:t>:</w:t>
        </w:r>
        <w:r w:rsidR="00594772" w:rsidRPr="00E63272">
          <w:rPr>
            <w:rFonts w:ascii="Times New Roman" w:hAnsi="Times New Roman" w:cs="Times New Roman"/>
            <w:lang w:val="en-US"/>
          </w:rPr>
          <w:t xml:space="preserve"> </w:t>
        </w:r>
      </w:ins>
      <w:r w:rsidR="00A90E61" w:rsidRPr="00E63272">
        <w:rPr>
          <w:rFonts w:ascii="Times New Roman" w:hAnsi="Times New Roman" w:cs="Times New Roman"/>
          <w:i/>
          <w:lang w:val="en-US"/>
        </w:rPr>
        <w:t>Crossodatylus</w:t>
      </w:r>
      <w:ins w:id="319" w:author="Autor">
        <w:r w:rsidR="009C5C4A">
          <w:rPr>
            <w:rFonts w:ascii="Times New Roman" w:hAnsi="Times New Roman" w:cs="Times New Roman"/>
            <w:i/>
            <w:lang w:val="en-US"/>
          </w:rPr>
          <w:t xml:space="preserve"> </w:t>
        </w:r>
      </w:ins>
      <w:r w:rsidR="00A90E61" w:rsidRPr="00E63272">
        <w:rPr>
          <w:rFonts w:ascii="Times New Roman" w:hAnsi="Times New Roman" w:cs="Times New Roman"/>
          <w:i/>
          <w:lang w:val="en-US"/>
        </w:rPr>
        <w:t xml:space="preserve">dantei, </w:t>
      </w:r>
      <w:ins w:id="320" w:author="Autor">
        <w:r w:rsidR="00590AC7">
          <w:rPr>
            <w:rFonts w:ascii="Times New Roman" w:hAnsi="Times New Roman" w:cs="Times New Roman"/>
            <w:i/>
            <w:lang w:val="en-US"/>
          </w:rPr>
          <w:t>Ololygon</w:t>
        </w:r>
      </w:ins>
      <w:del w:id="321" w:author="Autor">
        <w:r w:rsidR="00A90E61" w:rsidRPr="00E63272" w:rsidDel="00590AC7">
          <w:rPr>
            <w:rFonts w:ascii="Times New Roman" w:hAnsi="Times New Roman" w:cs="Times New Roman"/>
            <w:i/>
            <w:lang w:val="en-US"/>
          </w:rPr>
          <w:delText>Scinax</w:delText>
        </w:r>
      </w:del>
      <w:ins w:id="322" w:author="Autor">
        <w:r w:rsidR="009C5C4A">
          <w:rPr>
            <w:rFonts w:ascii="Times New Roman" w:hAnsi="Times New Roman" w:cs="Times New Roman"/>
            <w:i/>
            <w:lang w:val="en-US"/>
          </w:rPr>
          <w:t xml:space="preserve"> </w:t>
        </w:r>
      </w:ins>
      <w:r w:rsidR="00CD0BDE" w:rsidRPr="00E63272">
        <w:rPr>
          <w:rFonts w:ascii="Times New Roman" w:hAnsi="Times New Roman" w:cs="Times New Roman"/>
          <w:i/>
          <w:lang w:val="en-US"/>
        </w:rPr>
        <w:t>muriciensis</w:t>
      </w:r>
      <w:ins w:id="323" w:author="Autor">
        <w:r w:rsidR="00196D17">
          <w:rPr>
            <w:rFonts w:ascii="Times New Roman" w:hAnsi="Times New Roman" w:cs="Times New Roman"/>
            <w:i/>
            <w:lang w:val="en-US"/>
          </w:rPr>
          <w:t>,</w:t>
        </w:r>
      </w:ins>
      <w:r w:rsidR="00CD0BDE" w:rsidRPr="00E63272">
        <w:rPr>
          <w:rFonts w:ascii="Times New Roman" w:hAnsi="Times New Roman" w:cs="Times New Roman"/>
          <w:lang w:val="en-US"/>
        </w:rPr>
        <w:t xml:space="preserve"> and </w:t>
      </w:r>
      <w:ins w:id="324" w:author="Autor">
        <w:r w:rsidR="00590AC7">
          <w:rPr>
            <w:rFonts w:ascii="Times New Roman" w:hAnsi="Times New Roman" w:cs="Times New Roman"/>
            <w:i/>
            <w:lang w:val="en-US"/>
          </w:rPr>
          <w:t>Ololygon</w:t>
        </w:r>
      </w:ins>
      <w:del w:id="325" w:author="Autor">
        <w:r w:rsidR="00A90E61" w:rsidRPr="00E63272" w:rsidDel="00590AC7">
          <w:rPr>
            <w:rFonts w:ascii="Times New Roman" w:hAnsi="Times New Roman" w:cs="Times New Roman"/>
            <w:i/>
            <w:lang w:val="en-US"/>
          </w:rPr>
          <w:delText>Scinax</w:delText>
        </w:r>
      </w:del>
      <w:ins w:id="326" w:author="Autor">
        <w:r w:rsidR="009C5C4A">
          <w:rPr>
            <w:rFonts w:ascii="Times New Roman" w:hAnsi="Times New Roman" w:cs="Times New Roman"/>
            <w:i/>
            <w:lang w:val="en-US"/>
          </w:rPr>
          <w:t xml:space="preserve"> </w:t>
        </w:r>
      </w:ins>
      <w:r w:rsidR="00CD0BDE" w:rsidRPr="00E63272">
        <w:rPr>
          <w:rFonts w:ascii="Times New Roman" w:hAnsi="Times New Roman" w:cs="Times New Roman"/>
          <w:i/>
          <w:lang w:val="en-US"/>
        </w:rPr>
        <w:t>skuki</w:t>
      </w:r>
      <w:ins w:id="327" w:author="Autor">
        <w:r w:rsidR="00CD569C">
          <w:rPr>
            <w:rFonts w:ascii="Times New Roman" w:hAnsi="Times New Roman" w:cs="Times New Roman"/>
            <w:i/>
            <w:lang w:val="en-US"/>
          </w:rPr>
          <w:t xml:space="preserve"> </w:t>
        </w:r>
        <w:r w:rsidR="00CD569C" w:rsidRPr="00E63272">
          <w:rPr>
            <w:rFonts w:ascii="Times New Roman" w:hAnsi="Times New Roman" w:cs="Times New Roman"/>
            <w:lang w:val="en-US"/>
          </w:rPr>
          <w:t>(supplementary table 1)</w:t>
        </w:r>
      </w:ins>
      <w:r w:rsidR="00CD0BDE" w:rsidRPr="00E63272">
        <w:rPr>
          <w:rFonts w:ascii="Times New Roman" w:hAnsi="Times New Roman" w:cs="Times New Roman"/>
          <w:lang w:val="en-US"/>
        </w:rPr>
        <w:t xml:space="preserve">. </w:t>
      </w:r>
    </w:p>
    <w:p w14:paraId="7F0766C6" w14:textId="77777777" w:rsidR="00C6055A" w:rsidRPr="00C6055A" w:rsidRDefault="00C6055A" w:rsidP="00C6055A">
      <w:pPr>
        <w:spacing w:after="0" w:line="480" w:lineRule="auto"/>
        <w:ind w:firstLine="709"/>
        <w:rPr>
          <w:ins w:id="328" w:author="Autor"/>
          <w:rFonts w:ascii="Times New Roman" w:hAnsi="Times New Roman" w:cs="Times New Roman"/>
          <w:lang w:val="en-US"/>
        </w:rPr>
      </w:pPr>
    </w:p>
    <w:p w14:paraId="04C6CC8E" w14:textId="074A6785" w:rsidR="00D52BC5" w:rsidRDefault="00D52BC5" w:rsidP="00273DEC">
      <w:pPr>
        <w:spacing w:after="0" w:line="480" w:lineRule="auto"/>
        <w:jc w:val="center"/>
        <w:rPr>
          <w:ins w:id="329" w:author="Autor"/>
          <w:rFonts w:ascii="Times New Roman" w:hAnsi="Times New Roman" w:cs="Times New Roman"/>
          <w:lang w:val="en-US"/>
        </w:rPr>
        <w:pPrChange w:id="330" w:author="Autor">
          <w:pPr>
            <w:spacing w:after="0" w:line="480" w:lineRule="auto"/>
            <w:ind w:firstLine="709"/>
          </w:pPr>
        </w:pPrChange>
      </w:pPr>
      <w:ins w:id="331" w:author="Autor">
        <w:r>
          <w:rPr>
            <w:rFonts w:ascii="Times New Roman" w:hAnsi="Times New Roman" w:cs="Times New Roman"/>
            <w:lang w:val="en-US"/>
          </w:rPr>
          <w:t>[FIGURE 1]</w:t>
        </w:r>
      </w:ins>
    </w:p>
    <w:p w14:paraId="2ED835A9" w14:textId="04A3C7B4" w:rsidR="00D07730" w:rsidRDefault="000F0298" w:rsidP="00273DEC">
      <w:pPr>
        <w:spacing w:after="0" w:line="480" w:lineRule="auto"/>
        <w:jc w:val="center"/>
        <w:rPr>
          <w:ins w:id="332" w:author="Autor"/>
          <w:rFonts w:ascii="Times New Roman" w:hAnsi="Times New Roman" w:cs="Times New Roman"/>
          <w:lang w:val="en-US"/>
        </w:rPr>
        <w:pPrChange w:id="333" w:author="Autor">
          <w:pPr>
            <w:spacing w:after="0" w:line="480" w:lineRule="auto"/>
            <w:ind w:firstLine="709"/>
          </w:pPr>
        </w:pPrChange>
      </w:pPr>
      <w:ins w:id="334" w:author="Autor">
        <w:r>
          <w:rPr>
            <w:rFonts w:ascii="Times New Roman" w:hAnsi="Times New Roman" w:cs="Times New Roman"/>
            <w:lang w:val="en-US"/>
          </w:rPr>
          <w:t>[TABLE 1]</w:t>
        </w:r>
      </w:ins>
    </w:p>
    <w:p w14:paraId="09B7D8AB" w14:textId="33D80850" w:rsidR="00D52BC5" w:rsidDel="00D52BC5" w:rsidRDefault="00D52BC5" w:rsidP="00273DEC">
      <w:pPr>
        <w:spacing w:after="0" w:line="480" w:lineRule="auto"/>
        <w:jc w:val="center"/>
        <w:rPr>
          <w:ins w:id="335" w:author="Autor"/>
          <w:del w:id="336" w:author="Autor"/>
          <w:rFonts w:ascii="Times New Roman" w:hAnsi="Times New Roman" w:cs="Times New Roman"/>
          <w:lang w:val="en-US"/>
        </w:rPr>
        <w:pPrChange w:id="337" w:author="Autor">
          <w:pPr>
            <w:spacing w:after="0" w:line="480" w:lineRule="auto"/>
            <w:ind w:firstLine="709"/>
          </w:pPr>
        </w:pPrChange>
      </w:pPr>
    </w:p>
    <w:p w14:paraId="016F822C" w14:textId="77777777" w:rsidR="000F0298" w:rsidRPr="00E63272" w:rsidRDefault="000F0298" w:rsidP="00273DEC">
      <w:pPr>
        <w:spacing w:after="0" w:line="480" w:lineRule="auto"/>
        <w:rPr>
          <w:rFonts w:ascii="Times New Roman" w:hAnsi="Times New Roman" w:cs="Times New Roman"/>
          <w:lang w:val="en-US"/>
        </w:rPr>
        <w:pPrChange w:id="338" w:author="Autor">
          <w:pPr>
            <w:spacing w:after="0" w:line="480" w:lineRule="auto"/>
            <w:ind w:firstLine="709"/>
          </w:pPr>
        </w:pPrChange>
      </w:pPr>
    </w:p>
    <w:p w14:paraId="378F56B5" w14:textId="126A81E8" w:rsidR="00735E6B" w:rsidRPr="001E4212" w:rsidRDefault="009A0BD2" w:rsidP="00A35D63">
      <w:pPr>
        <w:spacing w:after="0" w:line="480" w:lineRule="auto"/>
        <w:outlineLvl w:val="0"/>
        <w:rPr>
          <w:rFonts w:ascii="Times New Roman" w:hAnsi="Times New Roman" w:cs="Times New Roman"/>
          <w:i/>
          <w:lang w:val="en-US"/>
        </w:rPr>
      </w:pPr>
      <w:r w:rsidRPr="001E4212">
        <w:rPr>
          <w:rFonts w:ascii="Times New Roman" w:hAnsi="Times New Roman" w:cs="Times New Roman"/>
          <w:i/>
          <w:lang w:val="en-US"/>
        </w:rPr>
        <w:t>2</w:t>
      </w:r>
      <w:r w:rsidR="00367267" w:rsidRPr="001E4212">
        <w:rPr>
          <w:rFonts w:ascii="Times New Roman" w:hAnsi="Times New Roman" w:cs="Times New Roman"/>
          <w:i/>
          <w:lang w:val="en-US"/>
        </w:rPr>
        <w:t xml:space="preserve">.2. </w:t>
      </w:r>
      <w:del w:id="339" w:author="Autor">
        <w:r w:rsidR="00367267" w:rsidRPr="001E4212" w:rsidDel="00792342">
          <w:rPr>
            <w:rFonts w:ascii="Times New Roman" w:hAnsi="Times New Roman" w:cs="Times New Roman"/>
            <w:i/>
            <w:lang w:val="en-US"/>
          </w:rPr>
          <w:delText xml:space="preserve">Environmental </w:delText>
        </w:r>
      </w:del>
      <w:ins w:id="340" w:author="Autor">
        <w:r w:rsidR="00792342">
          <w:rPr>
            <w:rFonts w:ascii="Times New Roman" w:hAnsi="Times New Roman" w:cs="Times New Roman"/>
            <w:i/>
            <w:lang w:val="en-US"/>
          </w:rPr>
          <w:t>Climatic</w:t>
        </w:r>
        <w:r w:rsidR="00792342" w:rsidRPr="001E4212">
          <w:rPr>
            <w:rFonts w:ascii="Times New Roman" w:hAnsi="Times New Roman" w:cs="Times New Roman"/>
            <w:i/>
            <w:lang w:val="en-US"/>
          </w:rPr>
          <w:t xml:space="preserve"> </w:t>
        </w:r>
      </w:ins>
      <w:r w:rsidR="00367267" w:rsidRPr="001E4212">
        <w:rPr>
          <w:rFonts w:ascii="Times New Roman" w:hAnsi="Times New Roman" w:cs="Times New Roman"/>
          <w:i/>
          <w:lang w:val="en-US"/>
        </w:rPr>
        <w:t>variables</w:t>
      </w:r>
    </w:p>
    <w:p w14:paraId="10FE2E15" w14:textId="65939D28" w:rsidR="006F0238" w:rsidRDefault="008F0518" w:rsidP="00D07730">
      <w:pPr>
        <w:spacing w:after="0" w:line="480" w:lineRule="auto"/>
        <w:ind w:firstLine="709"/>
        <w:rPr>
          <w:rFonts w:ascii="Times New Roman" w:hAnsi="Times New Roman" w:cs="Times New Roman"/>
          <w:lang w:val="en-US"/>
        </w:rPr>
      </w:pPr>
      <w:r w:rsidRPr="00E63272">
        <w:rPr>
          <w:rFonts w:ascii="Times New Roman" w:hAnsi="Times New Roman" w:cs="Times New Roman"/>
          <w:lang w:val="en-US"/>
        </w:rPr>
        <w:t>Altitude, p</w:t>
      </w:r>
      <w:r w:rsidR="00F938FD" w:rsidRPr="00E63272">
        <w:rPr>
          <w:rFonts w:ascii="Times New Roman" w:hAnsi="Times New Roman" w:cs="Times New Roman"/>
          <w:lang w:val="en-US"/>
        </w:rPr>
        <w:t xml:space="preserve">resent </w:t>
      </w:r>
      <w:r w:rsidR="00BF0590" w:rsidRPr="00E63272">
        <w:rPr>
          <w:rFonts w:ascii="Times New Roman" w:hAnsi="Times New Roman" w:cs="Times New Roman"/>
          <w:lang w:val="en-US"/>
        </w:rPr>
        <w:t>climate data</w:t>
      </w:r>
      <w:ins w:id="341" w:author="Autor">
        <w:r w:rsidR="007B5E29">
          <w:rPr>
            <w:rFonts w:ascii="Times New Roman" w:hAnsi="Times New Roman" w:cs="Times New Roman"/>
            <w:lang w:val="en-US"/>
          </w:rPr>
          <w:t>,</w:t>
        </w:r>
      </w:ins>
      <w:r w:rsidR="00BF0590" w:rsidRPr="00E63272">
        <w:rPr>
          <w:rFonts w:ascii="Times New Roman" w:hAnsi="Times New Roman" w:cs="Times New Roman"/>
          <w:lang w:val="en-US"/>
        </w:rPr>
        <w:t xml:space="preserve"> </w:t>
      </w:r>
      <w:r w:rsidR="00F938FD" w:rsidRPr="00E63272">
        <w:rPr>
          <w:rFonts w:ascii="Times New Roman" w:hAnsi="Times New Roman" w:cs="Times New Roman"/>
          <w:lang w:val="en-US"/>
        </w:rPr>
        <w:t xml:space="preserve">and future </w:t>
      </w:r>
      <w:r w:rsidR="00CD30AF">
        <w:rPr>
          <w:rFonts w:ascii="Times New Roman" w:hAnsi="Times New Roman" w:cs="Times New Roman"/>
          <w:lang w:val="en-US"/>
        </w:rPr>
        <w:t>global climate models, for the years 2050 (average for 2041-2060) and 2070 (average for 2061-2080)</w:t>
      </w:r>
      <w:del w:id="342" w:author="Autor">
        <w:r w:rsidR="00CD30AF" w:rsidDel="00FC79F0">
          <w:rPr>
            <w:rFonts w:ascii="Times New Roman" w:hAnsi="Times New Roman" w:cs="Times New Roman"/>
            <w:lang w:val="en-US"/>
          </w:rPr>
          <w:delText>,</w:delText>
        </w:r>
      </w:del>
      <w:ins w:id="343" w:author="Autor">
        <w:del w:id="344" w:author="Autor">
          <w:r w:rsidR="00226F6B" w:rsidDel="00FC79F0">
            <w:rPr>
              <w:rFonts w:ascii="Times New Roman" w:hAnsi="Times New Roman" w:cs="Times New Roman"/>
              <w:lang w:val="en-US"/>
            </w:rPr>
            <w:delText xml:space="preserve"> </w:delText>
          </w:r>
        </w:del>
      </w:ins>
      <w:del w:id="345" w:author="Autor">
        <w:r w:rsidR="006F0238" w:rsidRPr="00E63272" w:rsidDel="00FC79F0">
          <w:rPr>
            <w:rFonts w:ascii="Times New Roman" w:hAnsi="Times New Roman" w:cs="Times New Roman"/>
            <w:lang w:val="en-US"/>
          </w:rPr>
          <w:delText>with a</w:delText>
        </w:r>
        <w:r w:rsidR="00CB3A61" w:rsidDel="00FC79F0">
          <w:rPr>
            <w:rFonts w:ascii="Times New Roman" w:hAnsi="Times New Roman" w:cs="Times New Roman"/>
            <w:lang w:val="en-US"/>
          </w:rPr>
          <w:delText xml:space="preserve"> resolution of 2.5 x 2.5 minutes</w:delText>
        </w:r>
        <w:r w:rsidR="006F0238" w:rsidRPr="00E63272" w:rsidDel="00FC79F0">
          <w:rPr>
            <w:rFonts w:ascii="Times New Roman" w:hAnsi="Times New Roman" w:cs="Times New Roman"/>
            <w:lang w:val="en-US"/>
          </w:rPr>
          <w:delText xml:space="preserve"> of latitude and longitude</w:delText>
        </w:r>
      </w:del>
      <w:r w:rsidR="006F0238" w:rsidRPr="00E63272">
        <w:rPr>
          <w:rFonts w:ascii="Times New Roman" w:hAnsi="Times New Roman" w:cs="Times New Roman"/>
          <w:lang w:val="en-US"/>
        </w:rPr>
        <w:t xml:space="preserve"> </w:t>
      </w:r>
      <w:r w:rsidR="00F938FD" w:rsidRPr="00E63272">
        <w:rPr>
          <w:rFonts w:ascii="Times New Roman" w:hAnsi="Times New Roman" w:cs="Times New Roman"/>
          <w:lang w:val="en-US"/>
        </w:rPr>
        <w:t xml:space="preserve">were </w:t>
      </w:r>
      <w:r w:rsidR="003470F5" w:rsidRPr="00E63272">
        <w:rPr>
          <w:rFonts w:ascii="Times New Roman" w:hAnsi="Times New Roman" w:cs="Times New Roman"/>
          <w:lang w:val="en-US"/>
        </w:rPr>
        <w:t xml:space="preserve">obtained from </w:t>
      </w:r>
      <w:del w:id="346" w:author="Autor">
        <w:r w:rsidR="003470F5" w:rsidRPr="00E63272" w:rsidDel="008D1C9C">
          <w:rPr>
            <w:rFonts w:ascii="Times New Roman" w:hAnsi="Times New Roman" w:cs="Times New Roman"/>
            <w:lang w:val="en-US"/>
          </w:rPr>
          <w:delText xml:space="preserve">the </w:delText>
        </w:r>
      </w:del>
      <w:r w:rsidR="003470F5" w:rsidRPr="00E63272">
        <w:rPr>
          <w:rFonts w:ascii="Times New Roman" w:hAnsi="Times New Roman" w:cs="Times New Roman"/>
          <w:lang w:val="en-US"/>
        </w:rPr>
        <w:t>Worldclim</w:t>
      </w:r>
      <w:ins w:id="347" w:author="Autor">
        <w:r w:rsidR="00226F6B">
          <w:rPr>
            <w:rFonts w:ascii="Times New Roman" w:hAnsi="Times New Roman" w:cs="Times New Roman"/>
            <w:lang w:val="en-US"/>
          </w:rPr>
          <w:t xml:space="preserve"> </w:t>
        </w:r>
        <w:r w:rsidR="008D1C9C">
          <w:rPr>
            <w:rFonts w:ascii="Times New Roman" w:hAnsi="Times New Roman" w:cs="Times New Roman"/>
            <w:lang w:val="en-US"/>
          </w:rPr>
          <w:t xml:space="preserve">v. </w:t>
        </w:r>
      </w:ins>
      <w:del w:id="348" w:author="Autor">
        <w:r w:rsidR="00BF0590" w:rsidRPr="00E63272" w:rsidDel="008D1C9C">
          <w:rPr>
            <w:rFonts w:ascii="Times New Roman" w:hAnsi="Times New Roman" w:cs="Times New Roman"/>
            <w:lang w:val="en-US"/>
          </w:rPr>
          <w:delText>database</w:delText>
        </w:r>
      </w:del>
      <w:ins w:id="349" w:author="Autor">
        <w:del w:id="350" w:author="Autor">
          <w:r w:rsidR="00226F6B" w:rsidDel="008D1C9C">
            <w:rPr>
              <w:rFonts w:ascii="Times New Roman" w:hAnsi="Times New Roman" w:cs="Times New Roman"/>
              <w:lang w:val="en-US"/>
            </w:rPr>
            <w:delText xml:space="preserve"> </w:delText>
          </w:r>
        </w:del>
        <w:r w:rsidR="008D1C9C">
          <w:rPr>
            <w:rFonts w:ascii="Times New Roman" w:hAnsi="Times New Roman" w:cs="Times New Roman"/>
            <w:lang w:val="en-US"/>
          </w:rPr>
          <w:t xml:space="preserve">1.4 </w:t>
        </w:r>
      </w:ins>
      <w:r w:rsidR="00F67665">
        <w:rPr>
          <w:rFonts w:ascii="Times New Roman" w:hAnsi="Times New Roman" w:cs="Times New Roman"/>
          <w:lang w:val="en-US"/>
        </w:rPr>
        <w:fldChar w:fldCharType="begin" w:fldLock="1"/>
      </w:r>
      <w:r w:rsidR="00E83178">
        <w:rPr>
          <w:rFonts w:ascii="Times New Roman" w:hAnsi="Times New Roman" w:cs="Times New Roman"/>
          <w:lang w:val="en-US"/>
        </w:rPr>
        <w:instrText>ADDIN CSL_CITATION { "citationItems" : [ { "id" : "ITEM-1", "itemData" : { "DOI" : "10.1002/joc.1276", "ISSN" : "0899-8418", "author" : [ { "dropping-particle" : "", "family" : "Hijmans", "given" : "Robert J.", "non-dropping-particle" : "", "parse-names" : false, "suffix" : "" }, { "dropping-particle" : "", "family" : "Cameron", "given" : "Susan E.", "non-dropping-particle" : "", "parse-names" : false, "suffix" : "" }, { "dropping-particle" : "", "family" : "Parra", "given" : "Juan L.", "non-dropping-particle" : "", "parse-names" : false, "suffix" : "" }, { "dropping-particle" : "", "family" : "Jones", "given" : "Peter G.", "non-dropping-particle" : "", "parse-names" : false, "suffix" : "" }, { "dropping-particle" : "", "family" : "Jarvis", "given" : "Andy", "non-dropping-particle" : "", "parse-names" : false, "suffix" : "" } ], "container-title" : "International Journal of Climatology", "id" : "ITEM-1", "issue" : "15", "issued" : { "date-parts" : [ [ "2005", "12" ] ] }, "page" : "1965-1978", "title" : "Very high resolution interpolated climate surfaces for global land areas", "type" : "article-journal", "volume" : "25" }, "uris" : [ "http://www.mendeley.com/documents/?uuid=d0956fa2-b688-4b8a-acf4-35c2a3f84aee" ] } ], "mendeley" : { "formattedCitation" : "(Hijmans et al. 2005)", "plainTextFormattedCitation" : "(Hijmans et al. 2005)", "previouslyFormattedCitation" : "(Hijmans et al. 2005)" }, "properties" : { "noteIndex" : 0 }, "schema" : "https://github.com/citation-style-language/schema/raw/master/csl-citation.json" }</w:instrText>
      </w:r>
      <w:r w:rsidR="00F67665">
        <w:rPr>
          <w:rFonts w:ascii="Times New Roman" w:hAnsi="Times New Roman" w:cs="Times New Roman"/>
          <w:lang w:val="en-US"/>
        </w:rPr>
        <w:fldChar w:fldCharType="separate"/>
      </w:r>
      <w:r w:rsidR="00B47E76" w:rsidRPr="00B47E76">
        <w:rPr>
          <w:rFonts w:ascii="Times New Roman" w:hAnsi="Times New Roman" w:cs="Times New Roman"/>
          <w:noProof/>
          <w:lang w:val="en-US"/>
        </w:rPr>
        <w:t>(Hijmans et al. 2005)</w:t>
      </w:r>
      <w:r w:rsidR="00F67665">
        <w:rPr>
          <w:rFonts w:ascii="Times New Roman" w:hAnsi="Times New Roman" w:cs="Times New Roman"/>
          <w:lang w:val="en-US"/>
        </w:rPr>
        <w:fldChar w:fldCharType="end"/>
      </w:r>
      <w:r w:rsidR="003470F5" w:rsidRPr="00E63272">
        <w:rPr>
          <w:rFonts w:ascii="Times New Roman" w:hAnsi="Times New Roman" w:cs="Times New Roman"/>
          <w:lang w:val="en-US"/>
        </w:rPr>
        <w:t xml:space="preserve">. </w:t>
      </w:r>
      <w:ins w:id="351" w:author="Autor">
        <w:r w:rsidR="004B12BF">
          <w:rPr>
            <w:rFonts w:ascii="Times New Roman" w:hAnsi="Times New Roman" w:cs="Times New Roman"/>
            <w:lang w:val="en-US"/>
          </w:rPr>
          <w:t xml:space="preserve">Data had </w:t>
        </w:r>
        <w:r w:rsidR="004B12BF" w:rsidRPr="00E63272">
          <w:rPr>
            <w:rFonts w:ascii="Times New Roman" w:hAnsi="Times New Roman" w:cs="Times New Roman"/>
            <w:lang w:val="en-US"/>
          </w:rPr>
          <w:t>a</w:t>
        </w:r>
        <w:r w:rsidR="004B12BF">
          <w:rPr>
            <w:rFonts w:ascii="Times New Roman" w:hAnsi="Times New Roman" w:cs="Times New Roman"/>
            <w:lang w:val="en-US"/>
          </w:rPr>
          <w:t xml:space="preserve"> resolution of 2.5 x 2.5 minutes</w:t>
        </w:r>
        <w:r w:rsidR="004B12BF" w:rsidRPr="00E63272">
          <w:rPr>
            <w:rFonts w:ascii="Times New Roman" w:hAnsi="Times New Roman" w:cs="Times New Roman"/>
            <w:lang w:val="en-US"/>
          </w:rPr>
          <w:t xml:space="preserve"> of latitude and longitude</w:t>
        </w:r>
        <w:r w:rsidR="00897010">
          <w:rPr>
            <w:rFonts w:ascii="Times New Roman" w:hAnsi="Times New Roman" w:cs="Times New Roman"/>
            <w:lang w:val="en-US"/>
          </w:rPr>
          <w:t xml:space="preserve"> (approximately 0.042 degrees)</w:t>
        </w:r>
        <w:r w:rsidR="004B12BF">
          <w:rPr>
            <w:rFonts w:ascii="Times New Roman" w:hAnsi="Times New Roman" w:cs="Times New Roman"/>
            <w:lang w:val="en-US"/>
          </w:rPr>
          <w:t>.</w:t>
        </w:r>
        <w:r w:rsidR="004B12BF" w:rsidRPr="00E63272">
          <w:rPr>
            <w:rFonts w:ascii="Times New Roman" w:hAnsi="Times New Roman" w:cs="Times New Roman"/>
            <w:lang w:val="en-US"/>
          </w:rPr>
          <w:t xml:space="preserve"> </w:t>
        </w:r>
      </w:ins>
      <w:r w:rsidR="006B1567" w:rsidRPr="00E63272">
        <w:rPr>
          <w:rFonts w:ascii="Times New Roman" w:hAnsi="Times New Roman" w:cs="Times New Roman"/>
          <w:lang w:val="en-US"/>
        </w:rPr>
        <w:t>F</w:t>
      </w:r>
      <w:r w:rsidR="003470F5" w:rsidRPr="00E63272">
        <w:rPr>
          <w:rFonts w:ascii="Times New Roman" w:hAnsi="Times New Roman" w:cs="Times New Roman"/>
          <w:lang w:val="en-US"/>
        </w:rPr>
        <w:t xml:space="preserve">uture </w:t>
      </w:r>
      <w:r w:rsidR="00BF0590" w:rsidRPr="00E63272">
        <w:rPr>
          <w:rFonts w:ascii="Times New Roman" w:hAnsi="Times New Roman" w:cs="Times New Roman"/>
          <w:lang w:val="en-US"/>
        </w:rPr>
        <w:t>climate</w:t>
      </w:r>
      <w:ins w:id="352" w:author="Autor">
        <w:r w:rsidR="00226F6B">
          <w:rPr>
            <w:rFonts w:ascii="Times New Roman" w:hAnsi="Times New Roman" w:cs="Times New Roman"/>
            <w:lang w:val="en-US"/>
          </w:rPr>
          <w:t xml:space="preserve"> </w:t>
        </w:r>
      </w:ins>
      <w:r w:rsidR="00BF0590" w:rsidRPr="00E63272">
        <w:rPr>
          <w:rFonts w:ascii="Times New Roman" w:hAnsi="Times New Roman" w:cs="Times New Roman"/>
          <w:lang w:val="en-US"/>
        </w:rPr>
        <w:t xml:space="preserve">models follow the IPCC5 </w:t>
      </w:r>
      <w:del w:id="353" w:author="Autor">
        <w:r w:rsidR="00BF0590" w:rsidRPr="00E63272" w:rsidDel="004B12BF">
          <w:rPr>
            <w:rFonts w:ascii="Times New Roman" w:hAnsi="Times New Roman" w:cs="Times New Roman"/>
            <w:lang w:val="en-US"/>
          </w:rPr>
          <w:delText xml:space="preserve">climate </w:delText>
        </w:r>
      </w:del>
      <w:r w:rsidR="00BF0590" w:rsidRPr="00E63272">
        <w:rPr>
          <w:rFonts w:ascii="Times New Roman" w:hAnsi="Times New Roman" w:cs="Times New Roman"/>
          <w:lang w:val="en-US"/>
        </w:rPr>
        <w:t xml:space="preserve">projections for four </w:t>
      </w:r>
      <w:del w:id="354" w:author="Autor">
        <w:r w:rsidR="00BF0590" w:rsidRPr="00E63272" w:rsidDel="004B12BF">
          <w:rPr>
            <w:rFonts w:ascii="Times New Roman" w:hAnsi="Times New Roman" w:cs="Times New Roman"/>
            <w:lang w:val="en-US"/>
          </w:rPr>
          <w:delText xml:space="preserve">representative </w:delText>
        </w:r>
      </w:del>
      <w:ins w:id="355" w:author="Autor">
        <w:r w:rsidR="004B12BF">
          <w:rPr>
            <w:rFonts w:ascii="Times New Roman" w:hAnsi="Times New Roman" w:cs="Times New Roman"/>
            <w:lang w:val="en-US"/>
          </w:rPr>
          <w:t>R</w:t>
        </w:r>
        <w:r w:rsidR="004B12BF" w:rsidRPr="00E63272">
          <w:rPr>
            <w:rFonts w:ascii="Times New Roman" w:hAnsi="Times New Roman" w:cs="Times New Roman"/>
            <w:lang w:val="en-US"/>
          </w:rPr>
          <w:t xml:space="preserve">epresentative </w:t>
        </w:r>
      </w:ins>
      <w:del w:id="356" w:author="Autor">
        <w:r w:rsidR="00BF0590" w:rsidRPr="00E63272" w:rsidDel="004B12BF">
          <w:rPr>
            <w:rFonts w:ascii="Times New Roman" w:hAnsi="Times New Roman" w:cs="Times New Roman"/>
            <w:lang w:val="en-US"/>
          </w:rPr>
          <w:delText xml:space="preserve">concentration </w:delText>
        </w:r>
      </w:del>
      <w:ins w:id="357" w:author="Autor">
        <w:r w:rsidR="004B12BF">
          <w:rPr>
            <w:rFonts w:ascii="Times New Roman" w:hAnsi="Times New Roman" w:cs="Times New Roman"/>
            <w:lang w:val="en-US"/>
          </w:rPr>
          <w:t>C</w:t>
        </w:r>
        <w:r w:rsidR="004B12BF" w:rsidRPr="00E63272">
          <w:rPr>
            <w:rFonts w:ascii="Times New Roman" w:hAnsi="Times New Roman" w:cs="Times New Roman"/>
            <w:lang w:val="en-US"/>
          </w:rPr>
          <w:t xml:space="preserve">oncentration </w:t>
        </w:r>
      </w:ins>
      <w:del w:id="358" w:author="Autor">
        <w:r w:rsidR="00BF0590" w:rsidRPr="00E63272" w:rsidDel="004B12BF">
          <w:rPr>
            <w:rFonts w:ascii="Times New Roman" w:hAnsi="Times New Roman" w:cs="Times New Roman"/>
            <w:lang w:val="en-US"/>
          </w:rPr>
          <w:delText>pathways</w:delText>
        </w:r>
      </w:del>
      <w:ins w:id="359" w:author="Autor">
        <w:del w:id="360" w:author="Autor">
          <w:r w:rsidR="007A051A" w:rsidDel="004B12BF">
            <w:rPr>
              <w:rFonts w:ascii="Times New Roman" w:hAnsi="Times New Roman" w:cs="Times New Roman"/>
              <w:lang w:val="en-US"/>
            </w:rPr>
            <w:delText xml:space="preserve"> </w:delText>
          </w:r>
        </w:del>
        <w:r w:rsidR="004B12BF">
          <w:rPr>
            <w:rFonts w:ascii="Times New Roman" w:hAnsi="Times New Roman" w:cs="Times New Roman"/>
            <w:lang w:val="en-US"/>
          </w:rPr>
          <w:t>P</w:t>
        </w:r>
        <w:r w:rsidR="004B12BF" w:rsidRPr="00E63272">
          <w:rPr>
            <w:rFonts w:ascii="Times New Roman" w:hAnsi="Times New Roman" w:cs="Times New Roman"/>
            <w:lang w:val="en-US"/>
          </w:rPr>
          <w:t>athways</w:t>
        </w:r>
        <w:r w:rsidR="004B12BF">
          <w:rPr>
            <w:rFonts w:ascii="Times New Roman" w:hAnsi="Times New Roman" w:cs="Times New Roman"/>
            <w:lang w:val="en-US"/>
          </w:rPr>
          <w:t xml:space="preserve"> </w:t>
        </w:r>
      </w:ins>
      <w:r w:rsidR="00F67665">
        <w:rPr>
          <w:rFonts w:ascii="Times New Roman" w:hAnsi="Times New Roman" w:cs="Times New Roman"/>
          <w:lang w:val="en-US"/>
        </w:rPr>
        <w:fldChar w:fldCharType="begin" w:fldLock="1"/>
      </w:r>
      <w:r w:rsidR="00E83178">
        <w:rPr>
          <w:rFonts w:ascii="Times New Roman" w:hAnsi="Times New Roman" w:cs="Times New Roman"/>
          <w:lang w:val="en-US"/>
        </w:rPr>
        <w:instrText>ADDIN CSL_CITATION { "citationItems" : [ { "id" : "ITEM-1", "itemData" : { "DOI" : "10.1086/652242", "ISBN" : "9789291691241", "ISSN" : "0022-2372", "PMID" : "487", "abstract" : "This report summarizes the findings and recommendations from the Expert Meeting on New Scenarios in Noordwijkerhout, The Netherlands, 19- 21 September 2007. This report is the culmination of the combined efforts of the New Scenarios Steering Committee, an author team composed primarily of members of the research community, and numerous other meeting participants and external reviewers who provided extensive comments during the expert review process.", "author" : [ { "dropping-particle" : "", "family" : "Moss", "given" : "Richard", "non-dropping-particle" : "", "parse-names" : false, "suffix" : "" }, { "dropping-particle" : "", "family" : "Babiker", "given" : "Mustafa", "non-dropping-particle" : "", "parse-names" : false, "suffix" : "" }, { "dropping-particle" : "", "family" : "Brinkman", "given" : "Sander", "non-dropping-particle" : "", "parse-names" : false, "suffix" : "" }, { "dropping-particle" : "", "family" : "Calvo", "given" : "Eduardo", "non-dropping-particle" : "", "parse-names" : false, "suffix" : "" }, { "dropping-particle" : "", "family" : "Carter", "given" : "Tim", "non-dropping-particle" : "", "parse-names" : false, "suffix" : "" }, { "dropping-particle" : "", "family" : "Edmonds", "given" : "Jae", "non-dropping-particle" : "", "parse-names" : false, "suffix" : "" }, { "dropping-particle" : "", "family" : "Elgizouli", "given" : "Ismail", "non-dropping-particle" : "", "parse-names" : false, "suffix" : "" }, { "dropping-particle" : "", "family" : "Emori", "given" : "Seita", "non-dropping-particle" : "", "parse-names" : false, "suffix" : "" }, { "dropping-particle" : "", "family" : "Erda", "given" : "Lin", "non-dropping-particle" : "", "parse-names" : false, "suffix" : "" }, { "dropping-particle" : "", "family" : "Hibbard", "given" : "Kathy", "non-dropping-particle" : "", "parse-names" : false, "suffix" : "" }, { "dropping-particle" : "", "family" : "Jones", "given" : "Roger", "non-dropping-particle" : "", "parse-names" : false, "suffix" : "" }, { "dropping-particle" : "", "family" : "Kainuma", "given" : "Mikiko", "non-dropping-particle" : "", "parse-names" : false, "suffix" : "" }, { "dropping-particle" : "", "family" : "Kelleher", "given" : "Jessica", "non-dropping-particle" : "", "parse-names" : false, "suffix" : "" }, { "dropping-particle" : "", "family" : "Lamarque", "given" : "Jean Francois", "non-dropping-particle" : "", "parse-names" : false, "suffix" : "" }, { "dropping-particle" : "", "family" : "Manning", "given" : "Martin", "non-dropping-particle" : "", "parse-names" : false, "suffix" : "" }, { "dropping-particle" : "", "family" : "Matthews", "given" : "Ben", "non-dropping-particle" : "", "parse-names" : false, "suffix" : "" }, { "dropping-particle" : "", "family" : "Meehl", "given" : "Jerry", "non-dropping-particle" : "", "parse-names" : false, "suffix" : "" }, { "dropping-particle" : "", "family" : "Meyer", "given" : "Leo", "non-dropping-particle" : "", "parse-names" : false, "suffix" : "" }, { "dropping-particle" : "", "family" : "Mitchell", "given" : "John", "non-dropping-particle" : "", "parse-names" : false, "suffix" : "" }, { "dropping-particle" : "", "family" : "Nakicenovic", "given" : "Nebojsa", "non-dropping-particle" : "", "parse-names" : false, "suffix" : "" }, { "dropping-particle" : "", "family" : "O\u2019Neill", "given" : "Brian", "non-dropping-particle" : "", "parse-names" : false, "suffix" : "" }, { "dropping-particle" : "", "family" : "Pichs", "given" : "Ramon", "non-dropping-particle" : "", "parse-names" : false, "suffix" : "" }, { "dropping-particle" : "", "family" : "Riahi", "given" : "Keywan", "non-dropping-particle" : "", "parse-names" : false, "suffix" : "" }, { "dropping-particle" : "", "family" : "Rose", "given" : "Steven", "non-dropping-particle" : "", "parse-names" : false, "suffix" : "" }, { "dropping-particle" : "", "family" : "Runci", "given" : "Paul", "non-dropping-particle" : "", "parse-names" : false, "suffix" : "" }, { "dropping-particle" : "", "family" : "Stouffer", "given" : "Ron", "non-dropping-particle" : "", "parse-names" : false, "suffix" : "" }, { "dropping-particle" : "van", "family" : "Vuuren", "given" : "Detlef", "non-dropping-particle" : "", "parse-names" : false, "suffix" : "" }, { "dropping-particle" : "", "family" : "Weyant", "given" : "John", "non-dropping-particle" : "", "parse-names" : false, "suffix" : "" }, { "dropping-particle" : "", "family" : "Wilbanks", "given" : "Tom", "non-dropping-particle" : "", "parse-names" : false, "suffix" : "" }, { "dropping-particle" : "van", "family" : "Ypersele", "given" : "Jean Pascal", "non-dropping-particle" : "", "parse-names" : false, "suffix" : "" }, { "dropping-particle" : "", "family" : "Zurek", "given" : "Monika", "non-dropping-particle" : "", "parse-names" : false, "suffix" : "" } ], "container-title" : "IPCC Expert Meeting Report", "id" : "ITEM-1", "issued" : { "date-parts" : [ [ "2008" ] ] }, "number-of-pages" : "25", "title" : "Towards New Scenarios for Analysis of Emissions, Climate Change, Impacts and Response Strategies.", "type" : "book" }, "prefix" : "RCP; ", "uris" : [ "http://www.mendeley.com/documents/?uuid=a1645a6e-7c69-387f-b039-2e2cf81e5997" ] } ], "mendeley" : { "formattedCitation" : "(RCP; Moss et al. 2008)", "plainTextFormattedCitation" : "(RCP; Moss et al. 2008)", "previouslyFormattedCitation" : "(RCP; Moss et al. 2008)" }, "properties" : { "noteIndex" : 0 }, "schema" : "https://github.com/citation-style-language/schema/raw/master/csl-citation.json" }</w:instrText>
      </w:r>
      <w:r w:rsidR="00F67665">
        <w:rPr>
          <w:rFonts w:ascii="Times New Roman" w:hAnsi="Times New Roman" w:cs="Times New Roman"/>
          <w:lang w:val="en-US"/>
        </w:rPr>
        <w:fldChar w:fldCharType="separate"/>
      </w:r>
      <w:r w:rsidR="00B47E76" w:rsidRPr="00B47E76">
        <w:rPr>
          <w:rFonts w:ascii="Times New Roman" w:hAnsi="Times New Roman" w:cs="Times New Roman"/>
          <w:noProof/>
          <w:lang w:val="en-US"/>
        </w:rPr>
        <w:t>(RCP; Moss et al. 2008)</w:t>
      </w:r>
      <w:r w:rsidR="00F67665">
        <w:rPr>
          <w:rFonts w:ascii="Times New Roman" w:hAnsi="Times New Roman" w:cs="Times New Roman"/>
          <w:lang w:val="en-US"/>
        </w:rPr>
        <w:fldChar w:fldCharType="end"/>
      </w:r>
      <w:r w:rsidR="00BF0590" w:rsidRPr="00E63272">
        <w:rPr>
          <w:rFonts w:ascii="Times New Roman" w:hAnsi="Times New Roman" w:cs="Times New Roman"/>
          <w:lang w:val="en-US"/>
        </w:rPr>
        <w:t>.</w:t>
      </w:r>
      <w:ins w:id="361" w:author="Autor">
        <w:r w:rsidR="007A051A">
          <w:rPr>
            <w:rFonts w:ascii="Times New Roman" w:hAnsi="Times New Roman" w:cs="Times New Roman"/>
            <w:lang w:val="en-US"/>
          </w:rPr>
          <w:t xml:space="preserve"> </w:t>
        </w:r>
      </w:ins>
      <w:r w:rsidR="00E76BA1" w:rsidRPr="00E63272">
        <w:rPr>
          <w:rFonts w:ascii="Times New Roman" w:hAnsi="Times New Roman" w:cs="Times New Roman"/>
          <w:lang w:val="en-US"/>
        </w:rPr>
        <w:t xml:space="preserve">The four RCPs represent different expected trajectories of greenhouse gas </w:t>
      </w:r>
      <w:del w:id="362" w:author="Autor">
        <w:r w:rsidR="00E76BA1" w:rsidRPr="00E63272" w:rsidDel="00DA04B1">
          <w:rPr>
            <w:rFonts w:ascii="Times New Roman" w:hAnsi="Times New Roman" w:cs="Times New Roman"/>
            <w:lang w:val="en-US"/>
          </w:rPr>
          <w:delText xml:space="preserve">concentration </w:delText>
        </w:r>
      </w:del>
      <w:r w:rsidR="00E76BA1" w:rsidRPr="00E63272">
        <w:rPr>
          <w:rFonts w:ascii="Times New Roman" w:hAnsi="Times New Roman" w:cs="Times New Roman"/>
          <w:lang w:val="en-US"/>
        </w:rPr>
        <w:t>emission</w:t>
      </w:r>
      <w:r w:rsidR="0012754B" w:rsidRPr="00E63272">
        <w:rPr>
          <w:rFonts w:ascii="Times New Roman" w:hAnsi="Times New Roman" w:cs="Times New Roman"/>
          <w:lang w:val="en-US"/>
        </w:rPr>
        <w:t>s</w:t>
      </w:r>
      <w:r w:rsidR="00E76BA1" w:rsidRPr="00E63272">
        <w:rPr>
          <w:rFonts w:ascii="Times New Roman" w:hAnsi="Times New Roman" w:cs="Times New Roman"/>
          <w:lang w:val="en-US"/>
        </w:rPr>
        <w:t xml:space="preserve">. The RCP 2.6 </w:t>
      </w:r>
      <w:r w:rsidR="00AD1C05" w:rsidRPr="00E63272">
        <w:rPr>
          <w:rFonts w:ascii="Times New Roman" w:hAnsi="Times New Roman" w:cs="Times New Roman"/>
          <w:lang w:val="en-US"/>
        </w:rPr>
        <w:t>assumes</w:t>
      </w:r>
      <w:r w:rsidR="00E76BA1" w:rsidRPr="00E63272">
        <w:rPr>
          <w:rFonts w:ascii="Times New Roman" w:hAnsi="Times New Roman" w:cs="Times New Roman"/>
          <w:lang w:val="en-US"/>
        </w:rPr>
        <w:t xml:space="preserve"> that human emissions will decline </w:t>
      </w:r>
      <w:r w:rsidR="0012754B" w:rsidRPr="00E63272">
        <w:rPr>
          <w:rFonts w:ascii="Times New Roman" w:hAnsi="Times New Roman" w:cs="Times New Roman"/>
          <w:lang w:val="en-US"/>
        </w:rPr>
        <w:t>after a peak in</w:t>
      </w:r>
      <w:r w:rsidR="00E76BA1" w:rsidRPr="00E63272">
        <w:rPr>
          <w:rFonts w:ascii="Times New Roman" w:hAnsi="Times New Roman" w:cs="Times New Roman"/>
          <w:lang w:val="en-US"/>
        </w:rPr>
        <w:t xml:space="preserve"> 2010-2020, the RCP 4.5 </w:t>
      </w:r>
      <w:r w:rsidR="00AD1C05" w:rsidRPr="00E63272">
        <w:rPr>
          <w:rFonts w:ascii="Times New Roman" w:hAnsi="Times New Roman" w:cs="Times New Roman"/>
          <w:lang w:val="en-US"/>
        </w:rPr>
        <w:t xml:space="preserve">in </w:t>
      </w:r>
      <w:r w:rsidR="003F1388" w:rsidRPr="00E63272">
        <w:rPr>
          <w:rFonts w:ascii="Times New Roman" w:hAnsi="Times New Roman" w:cs="Times New Roman"/>
          <w:lang w:val="en-US"/>
        </w:rPr>
        <w:t xml:space="preserve">2040, the RCP 6 </w:t>
      </w:r>
      <w:r w:rsidR="00AD1C05" w:rsidRPr="00E63272">
        <w:rPr>
          <w:rFonts w:ascii="Times New Roman" w:hAnsi="Times New Roman" w:cs="Times New Roman"/>
          <w:lang w:val="en-US"/>
        </w:rPr>
        <w:t xml:space="preserve">in </w:t>
      </w:r>
      <w:r w:rsidR="003F1388" w:rsidRPr="00E63272">
        <w:rPr>
          <w:rFonts w:ascii="Times New Roman" w:hAnsi="Times New Roman" w:cs="Times New Roman"/>
          <w:lang w:val="en-US"/>
        </w:rPr>
        <w:t xml:space="preserve">2080, and RCP 8.5 assumes continuous growth in </w:t>
      </w:r>
      <w:r w:rsidR="00AD1C05" w:rsidRPr="00E63272">
        <w:rPr>
          <w:rFonts w:ascii="Times New Roman" w:hAnsi="Times New Roman" w:cs="Times New Roman"/>
          <w:lang w:val="en-US"/>
        </w:rPr>
        <w:t xml:space="preserve">greenhouse gases </w:t>
      </w:r>
      <w:r w:rsidR="003F1388" w:rsidRPr="00E63272">
        <w:rPr>
          <w:rFonts w:ascii="Times New Roman" w:hAnsi="Times New Roman" w:cs="Times New Roman"/>
          <w:lang w:val="en-US"/>
        </w:rPr>
        <w:t>emissions.</w:t>
      </w:r>
      <w:r w:rsidR="006F0238" w:rsidRPr="00E63272">
        <w:rPr>
          <w:rFonts w:ascii="Times New Roman" w:hAnsi="Times New Roman" w:cs="Times New Roman"/>
          <w:lang w:val="en-US"/>
        </w:rPr>
        <w:t xml:space="preserve"> Because </w:t>
      </w:r>
      <w:r w:rsidR="0012754B" w:rsidRPr="00E63272">
        <w:rPr>
          <w:rFonts w:ascii="Times New Roman" w:hAnsi="Times New Roman" w:cs="Times New Roman"/>
          <w:lang w:val="en-US"/>
        </w:rPr>
        <w:t xml:space="preserve">our target </w:t>
      </w:r>
      <w:r w:rsidR="006F0238" w:rsidRPr="00E63272">
        <w:rPr>
          <w:rFonts w:ascii="Times New Roman" w:hAnsi="Times New Roman" w:cs="Times New Roman"/>
          <w:lang w:val="en-US"/>
        </w:rPr>
        <w:t>species breed during the raining season</w:t>
      </w:r>
      <w:ins w:id="363" w:author="Autor">
        <w:r w:rsidR="007A051A">
          <w:rPr>
            <w:rFonts w:ascii="Times New Roman" w:hAnsi="Times New Roman" w:cs="Times New Roman"/>
            <w:lang w:val="en-US"/>
          </w:rPr>
          <w:t xml:space="preserve"> </w:t>
        </w:r>
      </w:ins>
      <w:r w:rsidR="00F67665">
        <w:rPr>
          <w:rFonts w:ascii="Times New Roman" w:hAnsi="Times New Roman" w:cs="Times New Roman"/>
          <w:lang w:val="en-US"/>
        </w:rPr>
        <w:fldChar w:fldCharType="begin" w:fldLock="1"/>
      </w:r>
      <w:r w:rsidR="002B1F68">
        <w:rPr>
          <w:rFonts w:ascii="Times New Roman" w:hAnsi="Times New Roman" w:cs="Times New Roman"/>
          <w:lang w:val="en-US"/>
        </w:rPr>
        <w:instrText>ADDIN CSL_CITATION { "citationItems" : [ { "id" : "ITEM-1", "itemData" : { "DOI" : "10.1080/00222933.2014.897764", "ISSN" : "0022-2933", "author" : [ { "dropping-particle" : "", "family" : "Vilela", "given" : "Bruno", "non-dropping-particle" : "", "parse-names" : false, "suffix" : "" }, { "dropping-particle" : "", "family" : "Lisboa", "given" : "Barnagleison Silva", "non-dropping-particle" : "", "parse-names" : false, "suffix" : "" }, { "dropping-particle" : "do", "family" : "Nascimento", "given" : "Filipe Augusto Cavalcanti", "non-dropping-particle" : "", "parse-names" : false, "suffix" : "" } ], "container-title" : "Journal of Natural History", "id" : "ITEM-1", "issue" : "11-12", "issued" : { "date-parts" : [ [ "2015" ] ] }, "page" : "709-717", "title" : "Reproduction of &lt;i&gt;Agalychnis granulosa&lt;/i&gt; Cruz, 1989 (Anura: Hylidae)", "type" : "article-journal", "volume" : "49" }, "uris" : [ "http://www.mendeley.com/documents/?uuid=e159b3ab-ef12-4ed9-ac08-22a8e6bad945" ] }, { "id" : "ITEM-2", "itemData" : { "DOI" : "10.1590/S1676-06032006000300021", "ISSN" : "1676-0603", "author" : [ { "dropping-particle" : "", "family" : "Nascimento", "given" : "Filipe Augusto Cavalcanti", "non-dropping-particle" : "", "parse-names" : false, "suffix" : "" }, { "dropping-particle" : "", "family" : "Skuk", "given" : "Gabriel Omar", "non-dropping-particle" : "", "parse-names" : false, "suffix" : "" } ], "container-title" : "Biota Neotropica", "id" : "ITEM-2", "issue" : "3", "issued" : { "date-parts" : [ [ "2006" ] ] }, "page" : "1676-0611", "title" : "O girino de Chiasmocleis alagoanus Cruz, Caramaschi &amp; Freire, 1999 (Anura: Microhylidae)", "type" : "article-journal", "volume" : "6" }, "prefix" : "e.g. ", "uris" : [ "http://www.mendeley.com/documents/?uuid=d81ec083-425d-4eae-9c24-1b5e69a1a309" ] } ], "mendeley" : { "formattedCitation" : "(e.g. Nascimento and Skuk 2006; Vilela et al. 2015)", "manualFormatting" : "(e.g., Nascimento and Skuk 2006; Vilela et al. 2015)", "plainTextFormattedCitation" : "(e.g. Nascimento and Skuk 2006; Vilela et al. 2015)", "previouslyFormattedCitation" : "(e.g. Nascimento and Skuk 2006; Vilela et al. 2015)" }, "properties" : { "noteIndex" : 0 }, "schema" : "https://github.com/citation-style-language/schema/raw/master/csl-citation.json" }</w:instrText>
      </w:r>
      <w:r w:rsidR="00F67665">
        <w:rPr>
          <w:rFonts w:ascii="Times New Roman" w:hAnsi="Times New Roman" w:cs="Times New Roman"/>
          <w:lang w:val="en-US"/>
        </w:rPr>
        <w:fldChar w:fldCharType="separate"/>
      </w:r>
      <w:r w:rsidR="00CA1484" w:rsidRPr="00CA1484">
        <w:rPr>
          <w:rFonts w:ascii="Times New Roman" w:hAnsi="Times New Roman" w:cs="Times New Roman"/>
          <w:noProof/>
          <w:lang w:val="en-US"/>
        </w:rPr>
        <w:t>(e.g.</w:t>
      </w:r>
      <w:ins w:id="364" w:author="Autor">
        <w:r w:rsidR="003B0021">
          <w:rPr>
            <w:rFonts w:ascii="Times New Roman" w:hAnsi="Times New Roman" w:cs="Times New Roman"/>
            <w:noProof/>
            <w:lang w:val="en-US"/>
          </w:rPr>
          <w:t>,</w:t>
        </w:r>
      </w:ins>
      <w:r w:rsidR="00CA1484" w:rsidRPr="00CA1484">
        <w:rPr>
          <w:rFonts w:ascii="Times New Roman" w:hAnsi="Times New Roman" w:cs="Times New Roman"/>
          <w:noProof/>
          <w:lang w:val="en-US"/>
        </w:rPr>
        <w:t xml:space="preserve"> Nascimento and Skuk 2006; Vilela et al. 2015)</w:t>
      </w:r>
      <w:r w:rsidR="00F67665">
        <w:rPr>
          <w:rFonts w:ascii="Times New Roman" w:hAnsi="Times New Roman" w:cs="Times New Roman"/>
          <w:lang w:val="en-US"/>
        </w:rPr>
        <w:fldChar w:fldCharType="end"/>
      </w:r>
      <w:r w:rsidR="006F0238" w:rsidRPr="00E63272">
        <w:rPr>
          <w:rFonts w:ascii="Times New Roman" w:hAnsi="Times New Roman" w:cs="Times New Roman"/>
          <w:lang w:val="en-US"/>
        </w:rPr>
        <w:t xml:space="preserve">, </w:t>
      </w:r>
      <w:del w:id="365" w:author="Autor">
        <w:r w:rsidR="000C6A8E" w:rsidRPr="00E63272" w:rsidDel="00275975">
          <w:rPr>
            <w:rFonts w:ascii="Times New Roman" w:hAnsi="Times New Roman" w:cs="Times New Roman"/>
            <w:lang w:val="en-US"/>
          </w:rPr>
          <w:delText>in order to evaluate how the changes in climate will affect the breeding conditions</w:delText>
        </w:r>
        <w:r w:rsidR="00A923CC" w:rsidDel="00275975">
          <w:rPr>
            <w:rFonts w:ascii="Times New Roman" w:hAnsi="Times New Roman" w:cs="Times New Roman"/>
            <w:lang w:val="en-US"/>
          </w:rPr>
          <w:delText>,</w:delText>
        </w:r>
      </w:del>
      <w:ins w:id="366" w:author="Autor">
        <w:del w:id="367" w:author="Autor">
          <w:r w:rsidR="00226F6B" w:rsidDel="00275975">
            <w:rPr>
              <w:rFonts w:ascii="Times New Roman" w:hAnsi="Times New Roman" w:cs="Times New Roman"/>
              <w:lang w:val="en-US"/>
            </w:rPr>
            <w:delText xml:space="preserve"> </w:delText>
          </w:r>
        </w:del>
      </w:ins>
      <w:r w:rsidR="006F0238" w:rsidRPr="00E63272">
        <w:rPr>
          <w:rFonts w:ascii="Times New Roman" w:hAnsi="Times New Roman" w:cs="Times New Roman"/>
          <w:lang w:val="en-US"/>
        </w:rPr>
        <w:t xml:space="preserve">we </w:t>
      </w:r>
      <w:del w:id="368" w:author="Autor">
        <w:r w:rsidR="0012754B" w:rsidRPr="00E63272" w:rsidDel="00322C4C">
          <w:rPr>
            <w:rFonts w:ascii="Times New Roman" w:hAnsi="Times New Roman" w:cs="Times New Roman"/>
            <w:lang w:val="en-US"/>
          </w:rPr>
          <w:delText xml:space="preserve">kept </w:delText>
        </w:r>
      </w:del>
      <w:r w:rsidR="006F0238" w:rsidRPr="00E63272">
        <w:rPr>
          <w:rFonts w:ascii="Times New Roman" w:hAnsi="Times New Roman" w:cs="Times New Roman"/>
          <w:lang w:val="en-US"/>
        </w:rPr>
        <w:t xml:space="preserve">only </w:t>
      </w:r>
      <w:ins w:id="369" w:author="Autor">
        <w:r w:rsidR="00322C4C">
          <w:rPr>
            <w:rFonts w:ascii="Times New Roman" w:hAnsi="Times New Roman" w:cs="Times New Roman"/>
            <w:lang w:val="en-US"/>
          </w:rPr>
          <w:t xml:space="preserve">used </w:t>
        </w:r>
      </w:ins>
      <w:r w:rsidR="006F0238" w:rsidRPr="00E63272">
        <w:rPr>
          <w:rFonts w:ascii="Times New Roman" w:hAnsi="Times New Roman" w:cs="Times New Roman"/>
          <w:lang w:val="en-US"/>
        </w:rPr>
        <w:t>the mean temperature and precipitation of the wettest quarter</w:t>
      </w:r>
      <w:ins w:id="370" w:author="Autor">
        <w:r w:rsidR="00275975" w:rsidRPr="00275975">
          <w:rPr>
            <w:rFonts w:ascii="Times New Roman" w:hAnsi="Times New Roman" w:cs="Times New Roman"/>
            <w:lang w:val="en-US"/>
          </w:rPr>
          <w:t xml:space="preserve"> </w:t>
        </w:r>
        <w:r w:rsidR="00275975" w:rsidRPr="00E63272">
          <w:rPr>
            <w:rFonts w:ascii="Times New Roman" w:hAnsi="Times New Roman" w:cs="Times New Roman"/>
            <w:lang w:val="en-US"/>
          </w:rPr>
          <w:t>in order to evaluate how changes in climate will affect breeding conditions</w:t>
        </w:r>
      </w:ins>
      <w:r w:rsidR="006F0238" w:rsidRPr="00E63272">
        <w:rPr>
          <w:rFonts w:ascii="Times New Roman" w:hAnsi="Times New Roman" w:cs="Times New Roman"/>
          <w:lang w:val="en-US"/>
        </w:rPr>
        <w:t xml:space="preserve">. </w:t>
      </w:r>
      <w:ins w:id="371" w:author="Autor">
        <w:r w:rsidR="009D1599">
          <w:rPr>
            <w:rFonts w:ascii="Times New Roman" w:hAnsi="Times New Roman" w:cs="Times New Roman"/>
            <w:lang w:val="en-US"/>
          </w:rPr>
          <w:t xml:space="preserve">Also, </w:t>
        </w:r>
      </w:ins>
      <w:commentRangeStart w:id="372"/>
      <w:del w:id="373" w:author="Autor">
        <w:r w:rsidR="00A04C5A" w:rsidRPr="00E63272" w:rsidDel="00EE221D">
          <w:rPr>
            <w:rFonts w:ascii="Times New Roman" w:hAnsi="Times New Roman" w:cs="Times New Roman"/>
            <w:lang w:val="en-US"/>
          </w:rPr>
          <w:delText xml:space="preserve">To avoid disproportional contribution of </w:delText>
        </w:r>
      </w:del>
      <w:commentRangeEnd w:id="372"/>
      <w:ins w:id="374" w:author="Autor">
        <w:del w:id="375" w:author="Autor">
          <w:r w:rsidR="00EE221D" w:rsidDel="009D1599">
            <w:rPr>
              <w:rFonts w:ascii="Times New Roman" w:hAnsi="Times New Roman" w:cs="Times New Roman"/>
              <w:lang w:val="en-US"/>
            </w:rPr>
            <w:delText>B</w:delText>
          </w:r>
        </w:del>
        <w:r w:rsidR="009D1599">
          <w:rPr>
            <w:rFonts w:ascii="Times New Roman" w:hAnsi="Times New Roman" w:cs="Times New Roman"/>
            <w:lang w:val="en-US"/>
          </w:rPr>
          <w:t>b</w:t>
        </w:r>
        <w:r w:rsidR="00EE221D">
          <w:rPr>
            <w:rFonts w:ascii="Times New Roman" w:hAnsi="Times New Roman" w:cs="Times New Roman"/>
            <w:lang w:val="en-US"/>
          </w:rPr>
          <w:t xml:space="preserve">ecause the </w:t>
        </w:r>
      </w:ins>
      <w:r w:rsidR="00F757C3">
        <w:rPr>
          <w:rStyle w:val="Refdecomentrio"/>
        </w:rPr>
        <w:commentReference w:id="372"/>
      </w:r>
      <w:del w:id="376" w:author="Autor">
        <w:r w:rsidR="00A04C5A" w:rsidRPr="00E63272" w:rsidDel="004A3C1E">
          <w:rPr>
            <w:rFonts w:ascii="Times New Roman" w:hAnsi="Times New Roman" w:cs="Times New Roman"/>
            <w:lang w:val="en-US"/>
          </w:rPr>
          <w:delText xml:space="preserve">neither </w:delText>
        </w:r>
      </w:del>
      <w:r w:rsidR="00A04C5A" w:rsidRPr="00E63272">
        <w:rPr>
          <w:rFonts w:ascii="Times New Roman" w:hAnsi="Times New Roman" w:cs="Times New Roman"/>
          <w:lang w:val="en-US"/>
        </w:rPr>
        <w:t xml:space="preserve">precipitation </w:t>
      </w:r>
      <w:del w:id="377" w:author="Autor">
        <w:r w:rsidR="00A04C5A" w:rsidRPr="00E63272" w:rsidDel="00EE221D">
          <w:rPr>
            <w:rFonts w:ascii="Times New Roman" w:hAnsi="Times New Roman" w:cs="Times New Roman"/>
            <w:lang w:val="en-US"/>
          </w:rPr>
          <w:delText xml:space="preserve">or </w:delText>
        </w:r>
      </w:del>
      <w:ins w:id="378" w:author="Autor">
        <w:r w:rsidR="00EE221D">
          <w:rPr>
            <w:rFonts w:ascii="Times New Roman" w:hAnsi="Times New Roman" w:cs="Times New Roman"/>
            <w:lang w:val="en-US"/>
          </w:rPr>
          <w:t>and</w:t>
        </w:r>
        <w:r w:rsidR="00EE221D" w:rsidRPr="00E63272">
          <w:rPr>
            <w:rFonts w:ascii="Times New Roman" w:hAnsi="Times New Roman" w:cs="Times New Roman"/>
            <w:lang w:val="en-US"/>
          </w:rPr>
          <w:t xml:space="preserve"> </w:t>
        </w:r>
      </w:ins>
      <w:r w:rsidR="00A04C5A" w:rsidRPr="00E63272">
        <w:rPr>
          <w:rFonts w:ascii="Times New Roman" w:hAnsi="Times New Roman" w:cs="Times New Roman"/>
          <w:lang w:val="en-US"/>
        </w:rPr>
        <w:t>temperature</w:t>
      </w:r>
      <w:ins w:id="379" w:author="Autor">
        <w:r w:rsidR="00EE221D">
          <w:rPr>
            <w:rFonts w:ascii="Times New Roman" w:hAnsi="Times New Roman" w:cs="Times New Roman"/>
            <w:lang w:val="en-US"/>
          </w:rPr>
          <w:t xml:space="preserve"> are in different scales, what could affect the relative contribution of each variable to the </w:t>
        </w:r>
        <w:del w:id="380" w:author="Autor">
          <w:r w:rsidR="00EE221D" w:rsidDel="006C59C9">
            <w:rPr>
              <w:rFonts w:ascii="Times New Roman" w:hAnsi="Times New Roman" w:cs="Times New Roman"/>
              <w:lang w:val="en-US"/>
            </w:rPr>
            <w:delText>euclidean</w:delText>
          </w:r>
        </w:del>
        <w:r w:rsidR="006C59C9">
          <w:rPr>
            <w:rFonts w:ascii="Times New Roman" w:hAnsi="Times New Roman" w:cs="Times New Roman"/>
            <w:lang w:val="en-US"/>
          </w:rPr>
          <w:t>Euclidean</w:t>
        </w:r>
        <w:r w:rsidR="00EE221D">
          <w:rPr>
            <w:rFonts w:ascii="Times New Roman" w:hAnsi="Times New Roman" w:cs="Times New Roman"/>
            <w:lang w:val="en-US"/>
          </w:rPr>
          <w:t xml:space="preserve"> distance calculated</w:t>
        </w:r>
      </w:ins>
      <w:r w:rsidR="00A04C5A" w:rsidRPr="00E63272">
        <w:rPr>
          <w:rFonts w:ascii="Times New Roman" w:hAnsi="Times New Roman" w:cs="Times New Roman"/>
          <w:lang w:val="en-US"/>
        </w:rPr>
        <w:t>, all</w:t>
      </w:r>
      <w:r w:rsidR="007B5134" w:rsidRPr="00E63272">
        <w:rPr>
          <w:rFonts w:ascii="Times New Roman" w:hAnsi="Times New Roman" w:cs="Times New Roman"/>
          <w:lang w:val="en-US"/>
        </w:rPr>
        <w:t xml:space="preserve"> variables were standardized </w:t>
      </w:r>
      <w:r w:rsidR="00A04C5A" w:rsidRPr="00E63272">
        <w:rPr>
          <w:rFonts w:ascii="Times New Roman" w:hAnsi="Times New Roman" w:cs="Times New Roman"/>
          <w:lang w:val="en-US"/>
        </w:rPr>
        <w:t xml:space="preserve">to have zero-mean </w:t>
      </w:r>
      <w:r w:rsidR="003B2FEF" w:rsidRPr="00E63272">
        <w:rPr>
          <w:rFonts w:ascii="Times New Roman" w:hAnsi="Times New Roman" w:cs="Times New Roman"/>
          <w:lang w:val="en-US"/>
        </w:rPr>
        <w:t xml:space="preserve">and </w:t>
      </w:r>
      <w:r w:rsidR="00A04C5A" w:rsidRPr="00E63272">
        <w:rPr>
          <w:rFonts w:ascii="Times New Roman" w:hAnsi="Times New Roman" w:cs="Times New Roman"/>
          <w:lang w:val="en-US"/>
        </w:rPr>
        <w:t>unit-variance</w:t>
      </w:r>
      <w:r w:rsidR="003B2FEF" w:rsidRPr="00E63272">
        <w:rPr>
          <w:rFonts w:ascii="Times New Roman" w:hAnsi="Times New Roman" w:cs="Times New Roman"/>
          <w:lang w:val="en-US"/>
        </w:rPr>
        <w:t>.</w:t>
      </w:r>
    </w:p>
    <w:p w14:paraId="023A8452" w14:textId="77777777" w:rsidR="00D07730" w:rsidRPr="00E63272" w:rsidRDefault="00D07730" w:rsidP="00D07730">
      <w:pPr>
        <w:spacing w:after="0" w:line="480" w:lineRule="auto"/>
        <w:ind w:firstLine="709"/>
        <w:rPr>
          <w:rFonts w:ascii="Times New Roman" w:hAnsi="Times New Roman" w:cs="Times New Roman"/>
          <w:lang w:val="en-US"/>
        </w:rPr>
      </w:pPr>
    </w:p>
    <w:p w14:paraId="19F2E31B" w14:textId="77777777" w:rsidR="005A220C" w:rsidRPr="001E4212" w:rsidRDefault="008B7CC8" w:rsidP="00A35D63">
      <w:pPr>
        <w:spacing w:after="0" w:line="480" w:lineRule="auto"/>
        <w:outlineLvl w:val="0"/>
        <w:rPr>
          <w:rFonts w:ascii="Times New Roman" w:hAnsi="Times New Roman" w:cs="Times New Roman"/>
          <w:i/>
          <w:lang w:val="en-US"/>
        </w:rPr>
      </w:pPr>
      <w:r w:rsidRPr="001E4212">
        <w:rPr>
          <w:rFonts w:ascii="Times New Roman" w:hAnsi="Times New Roman" w:cs="Times New Roman"/>
          <w:i/>
          <w:lang w:val="en-US"/>
        </w:rPr>
        <w:t>2</w:t>
      </w:r>
      <w:r w:rsidR="009A0BD2" w:rsidRPr="001E4212">
        <w:rPr>
          <w:rFonts w:ascii="Times New Roman" w:hAnsi="Times New Roman" w:cs="Times New Roman"/>
          <w:i/>
          <w:lang w:val="en-US"/>
        </w:rPr>
        <w:t>.3</w:t>
      </w:r>
      <w:r w:rsidR="005A220C" w:rsidRPr="001E4212">
        <w:rPr>
          <w:rFonts w:ascii="Times New Roman" w:hAnsi="Times New Roman" w:cs="Times New Roman"/>
          <w:i/>
          <w:lang w:val="en-US"/>
        </w:rPr>
        <w:t xml:space="preserve">. Species </w:t>
      </w:r>
      <w:r w:rsidR="00AD1C05" w:rsidRPr="001E4212">
        <w:rPr>
          <w:rFonts w:ascii="Times New Roman" w:hAnsi="Times New Roman" w:cs="Times New Roman"/>
          <w:i/>
          <w:lang w:val="en-US"/>
        </w:rPr>
        <w:t>Environmental Distance Models</w:t>
      </w:r>
    </w:p>
    <w:p w14:paraId="73166007" w14:textId="4423E383" w:rsidR="00F239CC" w:rsidRDefault="00384943" w:rsidP="00D07730">
      <w:pPr>
        <w:spacing w:after="0" w:line="480" w:lineRule="auto"/>
        <w:ind w:firstLine="709"/>
        <w:rPr>
          <w:ins w:id="381" w:author="Autor"/>
          <w:rFonts w:ascii="Times New Roman" w:hAnsi="Times New Roman" w:cs="Times New Roman"/>
          <w:lang w:val="en-US"/>
        </w:rPr>
      </w:pPr>
      <w:r w:rsidRPr="00E63272">
        <w:rPr>
          <w:rFonts w:ascii="Times New Roman" w:hAnsi="Times New Roman" w:cs="Times New Roman"/>
          <w:lang w:val="en-US"/>
        </w:rPr>
        <w:t>We</w:t>
      </w:r>
      <w:ins w:id="382" w:author="Autor">
        <w:r w:rsidR="00226F6B">
          <w:rPr>
            <w:rFonts w:ascii="Times New Roman" w:hAnsi="Times New Roman" w:cs="Times New Roman"/>
            <w:lang w:val="en-US"/>
          </w:rPr>
          <w:t xml:space="preserve"> </w:t>
        </w:r>
      </w:ins>
      <w:r w:rsidRPr="00E63272">
        <w:rPr>
          <w:rFonts w:ascii="Times New Roman" w:hAnsi="Times New Roman" w:cs="Times New Roman"/>
          <w:lang w:val="en-US"/>
        </w:rPr>
        <w:t>used</w:t>
      </w:r>
      <w:ins w:id="383" w:author="Autor">
        <w:r w:rsidR="00226F6B">
          <w:rPr>
            <w:rFonts w:ascii="Times New Roman" w:hAnsi="Times New Roman" w:cs="Times New Roman"/>
            <w:lang w:val="en-US"/>
          </w:rPr>
          <w:t xml:space="preserve"> </w:t>
        </w:r>
      </w:ins>
      <w:r w:rsidR="006F0238" w:rsidRPr="00E63272">
        <w:rPr>
          <w:rFonts w:ascii="Times New Roman" w:hAnsi="Times New Roman" w:cs="Times New Roman"/>
          <w:lang w:val="en-US"/>
        </w:rPr>
        <w:t xml:space="preserve">a simple </w:t>
      </w:r>
      <w:r w:rsidRPr="00E63272">
        <w:rPr>
          <w:rFonts w:ascii="Times New Roman" w:hAnsi="Times New Roman" w:cs="Times New Roman"/>
          <w:lang w:val="en-US"/>
        </w:rPr>
        <w:t>E</w:t>
      </w:r>
      <w:r w:rsidR="00940709" w:rsidRPr="00E63272">
        <w:rPr>
          <w:rFonts w:ascii="Times New Roman" w:hAnsi="Times New Roman" w:cs="Times New Roman"/>
          <w:lang w:val="en-US"/>
        </w:rPr>
        <w:t>uclidean distance</w:t>
      </w:r>
      <w:ins w:id="384" w:author="Autor">
        <w:r w:rsidR="00F0451D">
          <w:rPr>
            <w:rFonts w:ascii="Times New Roman" w:hAnsi="Times New Roman" w:cs="Times New Roman"/>
            <w:lang w:val="en-US"/>
          </w:rPr>
          <w:t xml:space="preserve"> method</w:t>
        </w:r>
      </w:ins>
      <w:r w:rsidR="006F0238" w:rsidRPr="00E63272">
        <w:rPr>
          <w:rFonts w:ascii="Times New Roman" w:hAnsi="Times New Roman" w:cs="Times New Roman"/>
          <w:lang w:val="en-US"/>
        </w:rPr>
        <w:t xml:space="preserve"> </w:t>
      </w:r>
      <w:ins w:id="385" w:author="Autor">
        <w:r w:rsidR="002673F9">
          <w:rPr>
            <w:rFonts w:ascii="Times New Roman" w:hAnsi="Times New Roman" w:cs="Times New Roman"/>
            <w:lang w:val="en-US"/>
          </w:rPr>
          <w:t>(i.e. the shortest distance between two points in the variable space</w:t>
        </w:r>
        <w:r w:rsidR="007301BD">
          <w:rPr>
            <w:rFonts w:ascii="Times New Roman" w:hAnsi="Times New Roman" w:cs="Times New Roman"/>
            <w:lang w:val="en-US"/>
          </w:rPr>
          <w:t>; equation 1</w:t>
        </w:r>
        <w:r w:rsidR="002673F9">
          <w:rPr>
            <w:rFonts w:ascii="Times New Roman" w:hAnsi="Times New Roman" w:cs="Times New Roman"/>
            <w:lang w:val="en-US"/>
          </w:rPr>
          <w:t>)</w:t>
        </w:r>
        <w:del w:id="386" w:author="Autor">
          <w:r w:rsidR="0041796E" w:rsidDel="002673F9">
            <w:rPr>
              <w:rFonts w:ascii="Times New Roman" w:hAnsi="Times New Roman" w:cs="Times New Roman"/>
              <w:lang w:val="en-US"/>
            </w:rPr>
            <w:delText>(citation?)</w:delText>
          </w:r>
        </w:del>
        <w:r w:rsidR="0041796E">
          <w:rPr>
            <w:rFonts w:ascii="Times New Roman" w:hAnsi="Times New Roman" w:cs="Times New Roman"/>
            <w:lang w:val="en-US"/>
          </w:rPr>
          <w:t xml:space="preserve"> </w:t>
        </w:r>
        <w:del w:id="387" w:author="Autor">
          <w:r w:rsidR="0034093D" w:rsidDel="00F0451D">
            <w:rPr>
              <w:rFonts w:ascii="Times New Roman" w:hAnsi="Times New Roman" w:cs="Times New Roman"/>
              <w:lang w:val="en-US"/>
            </w:rPr>
            <w:delText xml:space="preserve">method </w:delText>
          </w:r>
        </w:del>
      </w:ins>
      <w:r w:rsidR="006F0238" w:rsidRPr="00E63272">
        <w:rPr>
          <w:rFonts w:ascii="Times New Roman" w:hAnsi="Times New Roman" w:cs="Times New Roman"/>
          <w:lang w:val="en-US"/>
        </w:rPr>
        <w:t xml:space="preserve">to calculate how the current and future environmental conditions </w:t>
      </w:r>
      <w:ins w:id="388" w:author="Autor">
        <w:r w:rsidR="002673F9">
          <w:rPr>
            <w:rFonts w:ascii="Times New Roman" w:hAnsi="Times New Roman" w:cs="Times New Roman"/>
            <w:lang w:val="en-US"/>
          </w:rPr>
          <w:t>differs from the environment currently occupied by the species</w:t>
        </w:r>
      </w:ins>
      <w:del w:id="389" w:author="Autor">
        <w:r w:rsidR="006F0238" w:rsidRPr="00E63272" w:rsidDel="002673F9">
          <w:rPr>
            <w:rFonts w:ascii="Times New Roman" w:hAnsi="Times New Roman" w:cs="Times New Roman"/>
            <w:lang w:val="en-US"/>
          </w:rPr>
          <w:delText>inside the BSR Pernambuco differ from the ones in which the species are currently present</w:delText>
        </w:r>
      </w:del>
      <w:ins w:id="390" w:author="Autor">
        <w:del w:id="391" w:author="Autor">
          <w:r w:rsidR="00946474" w:rsidDel="002673F9">
            <w:rPr>
              <w:rFonts w:ascii="Times New Roman" w:hAnsi="Times New Roman" w:cs="Times New Roman"/>
              <w:lang w:val="en-US"/>
            </w:rPr>
            <w:delText xml:space="preserve"> ones</w:delText>
          </w:r>
        </w:del>
      </w:ins>
      <w:r w:rsidRPr="00E63272">
        <w:rPr>
          <w:rFonts w:ascii="Times New Roman" w:hAnsi="Times New Roman" w:cs="Times New Roman"/>
          <w:lang w:val="en-US"/>
        </w:rPr>
        <w:t>.</w:t>
      </w:r>
      <w:r w:rsidR="006F0238" w:rsidRPr="00E63272">
        <w:rPr>
          <w:rFonts w:ascii="Times New Roman" w:hAnsi="Times New Roman" w:cs="Times New Roman"/>
          <w:lang w:val="en-US"/>
        </w:rPr>
        <w:t xml:space="preserve"> For species that </w:t>
      </w:r>
      <w:r w:rsidR="00481C62" w:rsidRPr="00E63272">
        <w:rPr>
          <w:rFonts w:ascii="Times New Roman" w:hAnsi="Times New Roman" w:cs="Times New Roman"/>
          <w:lang w:val="en-US"/>
        </w:rPr>
        <w:t>have more than one occurrence point, the minimum Euclidean distance value was chosen</w:t>
      </w:r>
      <w:ins w:id="392" w:author="Autor">
        <w:r w:rsidR="007301BD">
          <w:rPr>
            <w:rFonts w:ascii="Times New Roman" w:hAnsi="Times New Roman" w:cs="Times New Roman"/>
            <w:lang w:val="en-US"/>
          </w:rPr>
          <w:t xml:space="preserve"> (see equation 2)</w:t>
        </w:r>
        <w:r w:rsidR="00F239CC">
          <w:rPr>
            <w:rFonts w:ascii="Times New Roman" w:hAnsi="Times New Roman" w:cs="Times New Roman"/>
            <w:lang w:val="en-US"/>
          </w:rPr>
          <w:t xml:space="preserve">. The following equation summarize how the Euclidean distance was calculated between </w:t>
        </w:r>
        <w:r w:rsidR="00931F06">
          <w:rPr>
            <w:rFonts w:ascii="Times New Roman" w:hAnsi="Times New Roman" w:cs="Times New Roman"/>
            <w:lang w:val="en-US"/>
          </w:rPr>
          <w:t>points</w:t>
        </w:r>
        <w:r w:rsidR="00F239CC">
          <w:rPr>
            <w:rFonts w:ascii="Times New Roman" w:hAnsi="Times New Roman" w:cs="Times New Roman"/>
            <w:lang w:val="en-US"/>
          </w:rPr>
          <w:t xml:space="preserve"> </w:t>
        </w:r>
        <w:del w:id="393" w:author="Autor">
          <w:r w:rsidR="00F239CC" w:rsidDel="00B07B22">
            <w:rPr>
              <w:rFonts w:ascii="Times New Roman" w:hAnsi="Times New Roman" w:cs="Times New Roman"/>
              <w:lang w:val="en-US"/>
            </w:rPr>
            <w:delText>p</w:delText>
          </w:r>
        </w:del>
        <w:r w:rsidR="00B07B22">
          <w:rPr>
            <w:rFonts w:ascii="Times New Roman" w:hAnsi="Times New Roman" w:cs="Times New Roman"/>
            <w:lang w:val="en-US"/>
          </w:rPr>
          <w:t>q</w:t>
        </w:r>
        <w:r w:rsidR="00F239CC">
          <w:rPr>
            <w:rFonts w:ascii="Times New Roman" w:hAnsi="Times New Roman" w:cs="Times New Roman"/>
            <w:lang w:val="en-US"/>
          </w:rPr>
          <w:t xml:space="preserve"> and </w:t>
        </w:r>
        <w:del w:id="394" w:author="Autor">
          <w:r w:rsidR="00F239CC" w:rsidDel="00B07B22">
            <w:rPr>
              <w:rFonts w:ascii="Times New Roman" w:hAnsi="Times New Roman" w:cs="Times New Roman"/>
              <w:lang w:val="en-US"/>
            </w:rPr>
            <w:delText>q</w:delText>
          </w:r>
        </w:del>
        <w:r w:rsidR="00B07B22">
          <w:rPr>
            <w:rFonts w:ascii="Times New Roman" w:hAnsi="Times New Roman" w:cs="Times New Roman"/>
            <w:lang w:val="en-US"/>
          </w:rPr>
          <w:t>p</w:t>
        </w:r>
        <w:r w:rsidR="007F36CC">
          <w:rPr>
            <w:rFonts w:ascii="Times New Roman" w:hAnsi="Times New Roman" w:cs="Times New Roman"/>
            <w:lang w:val="en-US"/>
          </w:rPr>
          <w:t>:</w:t>
        </w:r>
      </w:ins>
    </w:p>
    <w:p w14:paraId="7451492E" w14:textId="2654FD0C" w:rsidR="00510DAC" w:rsidRPr="00273DEC" w:rsidRDefault="00273DEC" w:rsidP="00273DEC">
      <w:pPr>
        <w:spacing w:after="0" w:line="480" w:lineRule="auto"/>
        <w:jc w:val="right"/>
        <w:rPr>
          <w:ins w:id="395" w:author="Autor"/>
          <w:rFonts w:ascii="Times New Roman" w:hAnsi="Times New Roman" w:cs="Times New Roman"/>
          <w:sz w:val="24"/>
          <w:szCs w:val="24"/>
          <w:lang w:val="en-US"/>
          <w:rPrChange w:id="396" w:author="Autor">
            <w:rPr>
              <w:ins w:id="397" w:author="Autor"/>
              <w:rFonts w:ascii="Times New Roman" w:hAnsi="Times New Roman" w:cs="Times New Roman"/>
              <w:sz w:val="28"/>
              <w:szCs w:val="28"/>
              <w:lang w:val="en-US"/>
            </w:rPr>
          </w:rPrChange>
        </w:rPr>
        <w:pPrChange w:id="398" w:author="Autor">
          <w:pPr>
            <w:spacing w:after="0" w:line="480" w:lineRule="auto"/>
            <w:ind w:firstLine="709"/>
          </w:pPr>
        </w:pPrChange>
      </w:pPr>
      <m:oMath>
        <m:sSub>
          <m:sSubPr>
            <m:ctrlPr>
              <w:ins w:id="399" w:author="Autor">
                <w:rPr>
                  <w:rFonts w:ascii="Cambria Math" w:hAnsi="Cambria Math" w:cs="Times New Roman"/>
                  <w:i/>
                  <w:sz w:val="24"/>
                  <w:szCs w:val="24"/>
                  <w:lang w:val="en-US"/>
                </w:rPr>
              </w:ins>
            </m:ctrlPr>
          </m:sSubPr>
          <m:e>
            <m:r>
              <w:ins w:id="400" w:author="Autor">
                <w:rPr>
                  <w:rFonts w:ascii="Cambria Math" w:hAnsi="Cambria Math" w:cs="Times New Roman"/>
                  <w:sz w:val="24"/>
                  <w:szCs w:val="24"/>
                  <w:lang w:val="en-US"/>
                  <w:rPrChange w:id="401" w:author="Autor">
                    <w:rPr>
                      <w:rFonts w:ascii="Cambria Math" w:hAnsi="Cambria Math" w:cs="Times New Roman"/>
                      <w:sz w:val="28"/>
                      <w:szCs w:val="28"/>
                      <w:lang w:val="en-US"/>
                    </w:rPr>
                  </w:rPrChange>
                </w:rPr>
                <m:t>d</m:t>
              </w:ins>
            </m:r>
          </m:e>
          <m:sub>
            <m:r>
              <w:ins w:id="402" w:author="Autor">
                <w:rPr>
                  <w:rFonts w:ascii="Cambria Math" w:hAnsi="Cambria Math" w:cs="Times New Roman"/>
                  <w:sz w:val="24"/>
                  <w:szCs w:val="24"/>
                  <w:lang w:val="en-US"/>
                  <w:rPrChange w:id="403" w:author="Autor">
                    <w:rPr>
                      <w:rFonts w:ascii="Cambria Math" w:hAnsi="Cambria Math" w:cs="Times New Roman"/>
                      <w:sz w:val="28"/>
                      <w:szCs w:val="28"/>
                      <w:lang w:val="en-US"/>
                    </w:rPr>
                  </w:rPrChange>
                </w:rPr>
                <m:t>k</m:t>
              </w:ins>
            </m:r>
          </m:sub>
        </m:sSub>
        <m:r>
          <w:ins w:id="404" w:author="Autor">
            <w:rPr>
              <w:rFonts w:ascii="Cambria Math" w:hAnsi="Cambria Math" w:cs="Times New Roman"/>
              <w:sz w:val="24"/>
              <w:szCs w:val="24"/>
              <w:lang w:val="en-US"/>
              <w:rPrChange w:id="405" w:author="Autor">
                <w:rPr>
                  <w:rFonts w:ascii="Cambria Math" w:hAnsi="Cambria Math" w:cs="Times New Roman"/>
                  <w:lang w:val="en-US"/>
                </w:rPr>
              </w:rPrChange>
            </w:rPr>
            <m:t xml:space="preserve">= </m:t>
          </w:ins>
        </m:r>
        <m:r>
          <w:del w:id="406" w:author="Autor">
            <m:rPr>
              <m:sty m:val="p"/>
            </m:rPr>
            <w:rPr>
              <w:rFonts w:ascii="Cambria Math" w:hAnsi="Cambria Math" w:cs="Times New Roman"/>
              <w:sz w:val="24"/>
              <w:szCs w:val="24"/>
              <w:lang w:val="en-US"/>
              <w:rPrChange w:id="407" w:author="Autor">
                <w:rPr>
                  <w:rFonts w:ascii="Cambria Math" w:hAnsi="Cambria Math" w:cs="Times New Roman"/>
                  <w:sz w:val="28"/>
                  <w:szCs w:val="28"/>
                  <w:lang w:val="en-US"/>
                </w:rPr>
              </w:rPrChange>
            </w:rPr>
            <m:t>min⁡</m:t>
          </w:del>
        </m:r>
        <m:rad>
          <m:radPr>
            <m:degHide m:val="1"/>
            <m:ctrlPr>
              <w:ins w:id="408" w:author="Autor">
                <w:rPr>
                  <w:rFonts w:ascii="Cambria Math" w:hAnsi="Cambria Math" w:cs="Times New Roman"/>
                  <w:i/>
                  <w:sz w:val="24"/>
                  <w:szCs w:val="24"/>
                  <w:lang w:val="en-US"/>
                </w:rPr>
              </w:ins>
            </m:ctrlPr>
          </m:radPr>
          <m:deg/>
          <m:e>
            <m:nary>
              <m:naryPr>
                <m:chr m:val="∑"/>
                <m:limLoc m:val="undOvr"/>
                <m:ctrlPr>
                  <w:ins w:id="409" w:author="Autor">
                    <w:rPr>
                      <w:rFonts w:ascii="Cambria Math" w:hAnsi="Cambria Math" w:cs="Times New Roman"/>
                      <w:i/>
                      <w:sz w:val="24"/>
                      <w:szCs w:val="24"/>
                      <w:lang w:val="en-US"/>
                    </w:rPr>
                  </w:ins>
                </m:ctrlPr>
              </m:naryPr>
              <m:sub>
                <m:r>
                  <w:ins w:id="410" w:author="Autor">
                    <w:rPr>
                      <w:rFonts w:ascii="Cambria Math" w:hAnsi="Cambria Math" w:cs="Times New Roman"/>
                      <w:sz w:val="24"/>
                      <w:szCs w:val="24"/>
                      <w:lang w:val="en-US"/>
                      <w:rPrChange w:id="411" w:author="Autor">
                        <w:rPr>
                          <w:rFonts w:ascii="Cambria Math" w:hAnsi="Cambria Math" w:cs="Times New Roman"/>
                          <w:sz w:val="28"/>
                          <w:szCs w:val="28"/>
                          <w:lang w:val="en-US"/>
                        </w:rPr>
                      </w:rPrChange>
                    </w:rPr>
                    <m:t>i=1</m:t>
                  </w:ins>
                </m:r>
              </m:sub>
              <m:sup>
                <m:r>
                  <w:ins w:id="412" w:author="Autor">
                    <w:rPr>
                      <w:rFonts w:ascii="Cambria Math" w:hAnsi="Cambria Math" w:cs="Times New Roman"/>
                      <w:sz w:val="24"/>
                      <w:szCs w:val="24"/>
                      <w:lang w:val="en-US"/>
                      <w:rPrChange w:id="413" w:author="Autor">
                        <w:rPr>
                          <w:rFonts w:ascii="Cambria Math" w:hAnsi="Cambria Math" w:cs="Times New Roman"/>
                          <w:sz w:val="28"/>
                          <w:szCs w:val="28"/>
                          <w:lang w:val="en-US"/>
                        </w:rPr>
                      </w:rPrChange>
                    </w:rPr>
                    <m:t>n</m:t>
                  </w:ins>
                </m:r>
              </m:sup>
              <m:e>
                <m:sSup>
                  <m:sSupPr>
                    <m:ctrlPr>
                      <w:ins w:id="414" w:author="Autor">
                        <w:rPr>
                          <w:rFonts w:ascii="Cambria Math" w:hAnsi="Cambria Math" w:cs="Times New Roman"/>
                          <w:i/>
                          <w:sz w:val="24"/>
                          <w:szCs w:val="24"/>
                          <w:lang w:val="en-US"/>
                        </w:rPr>
                      </w:ins>
                    </m:ctrlPr>
                  </m:sSupPr>
                  <m:e>
                    <m:d>
                      <m:dPr>
                        <m:ctrlPr>
                          <w:ins w:id="415" w:author="Autor">
                            <w:rPr>
                              <w:rFonts w:ascii="Cambria Math" w:hAnsi="Cambria Math" w:cs="Times New Roman"/>
                              <w:i/>
                              <w:sz w:val="24"/>
                              <w:szCs w:val="24"/>
                              <w:lang w:val="en-US"/>
                            </w:rPr>
                          </w:ins>
                        </m:ctrlPr>
                      </m:dPr>
                      <m:e>
                        <m:sSub>
                          <m:sSubPr>
                            <m:ctrlPr>
                              <w:ins w:id="416" w:author="Autor">
                                <w:rPr>
                                  <w:rFonts w:ascii="Cambria Math" w:hAnsi="Cambria Math" w:cs="Times New Roman"/>
                                  <w:i/>
                                  <w:sz w:val="24"/>
                                  <w:szCs w:val="24"/>
                                  <w:lang w:val="en-US"/>
                                </w:rPr>
                              </w:ins>
                            </m:ctrlPr>
                          </m:sSubPr>
                          <m:e>
                            <m:r>
                              <w:ins w:id="417" w:author="Autor">
                                <w:rPr>
                                  <w:rFonts w:ascii="Cambria Math" w:hAnsi="Cambria Math" w:cs="Times New Roman"/>
                                  <w:sz w:val="24"/>
                                  <w:szCs w:val="24"/>
                                  <w:lang w:val="en-US"/>
                                  <w:rPrChange w:id="418" w:author="Autor">
                                    <w:rPr>
                                      <w:rFonts w:ascii="Cambria Math" w:hAnsi="Cambria Math" w:cs="Times New Roman"/>
                                      <w:sz w:val="28"/>
                                      <w:szCs w:val="28"/>
                                      <w:lang w:val="en-US"/>
                                    </w:rPr>
                                  </w:rPrChange>
                                </w:rPr>
                                <m:t>q</m:t>
                              </w:ins>
                            </m:r>
                          </m:e>
                          <m:sub>
                            <m:r>
                              <w:ins w:id="419" w:author="Autor">
                                <w:rPr>
                                  <w:rFonts w:ascii="Cambria Math" w:hAnsi="Cambria Math" w:cs="Times New Roman"/>
                                  <w:sz w:val="24"/>
                                  <w:szCs w:val="24"/>
                                  <w:lang w:val="en-US"/>
                                  <w:rPrChange w:id="420" w:author="Autor">
                                    <w:rPr>
                                      <w:rFonts w:ascii="Cambria Math" w:hAnsi="Cambria Math" w:cs="Times New Roman"/>
                                      <w:sz w:val="28"/>
                                      <w:szCs w:val="28"/>
                                      <w:lang w:val="en-US"/>
                                    </w:rPr>
                                  </w:rPrChange>
                                </w:rPr>
                                <m:t>i</m:t>
                              </w:ins>
                            </m:r>
                          </m:sub>
                        </m:sSub>
                        <m:r>
                          <w:ins w:id="421" w:author="Autor">
                            <w:rPr>
                              <w:rFonts w:ascii="Cambria Math" w:hAnsi="Cambria Math" w:cs="Times New Roman"/>
                              <w:sz w:val="24"/>
                              <w:szCs w:val="24"/>
                              <w:lang w:val="en-US"/>
                              <w:rPrChange w:id="422" w:author="Autor">
                                <w:rPr>
                                  <w:rFonts w:ascii="Cambria Math" w:hAnsi="Cambria Math" w:cs="Times New Roman"/>
                                  <w:sz w:val="28"/>
                                  <w:szCs w:val="28"/>
                                  <w:lang w:val="en-US"/>
                                </w:rPr>
                              </w:rPrChange>
                            </w:rPr>
                            <m:t>-</m:t>
                          </w:ins>
                        </m:r>
                        <m:sSub>
                          <m:sSubPr>
                            <m:ctrlPr>
                              <w:ins w:id="423" w:author="Autor">
                                <w:rPr>
                                  <w:rFonts w:ascii="Cambria Math" w:hAnsi="Cambria Math" w:cs="Times New Roman"/>
                                  <w:i/>
                                  <w:sz w:val="24"/>
                                  <w:szCs w:val="24"/>
                                  <w:lang w:val="en-US"/>
                                </w:rPr>
                              </w:ins>
                            </m:ctrlPr>
                          </m:sSubPr>
                          <m:e>
                            <m:r>
                              <w:ins w:id="424" w:author="Autor">
                                <w:rPr>
                                  <w:rFonts w:ascii="Cambria Math" w:hAnsi="Cambria Math" w:cs="Times New Roman"/>
                                  <w:sz w:val="24"/>
                                  <w:szCs w:val="24"/>
                                  <w:lang w:val="en-US"/>
                                  <w:rPrChange w:id="425" w:author="Autor">
                                    <w:rPr>
                                      <w:rFonts w:ascii="Cambria Math" w:hAnsi="Cambria Math" w:cs="Times New Roman"/>
                                      <w:sz w:val="28"/>
                                      <w:szCs w:val="28"/>
                                      <w:lang w:val="en-US"/>
                                    </w:rPr>
                                  </w:rPrChange>
                                </w:rPr>
                                <m:t>p</m:t>
                              </w:ins>
                            </m:r>
                          </m:e>
                          <m:sub>
                            <m:r>
                              <w:ins w:id="426" w:author="Autor">
                                <w:rPr>
                                  <w:rFonts w:ascii="Cambria Math" w:hAnsi="Cambria Math" w:cs="Times New Roman"/>
                                  <w:sz w:val="24"/>
                                  <w:szCs w:val="24"/>
                                  <w:lang w:val="en-US"/>
                                  <w:rPrChange w:id="427" w:author="Autor">
                                    <w:rPr>
                                      <w:rFonts w:ascii="Cambria Math" w:hAnsi="Cambria Math" w:cs="Times New Roman"/>
                                      <w:sz w:val="28"/>
                                      <w:szCs w:val="28"/>
                                      <w:lang w:val="en-US"/>
                                    </w:rPr>
                                  </w:rPrChange>
                                </w:rPr>
                                <m:t>i</m:t>
                              </w:ins>
                            </m:r>
                          </m:sub>
                        </m:sSub>
                      </m:e>
                    </m:d>
                  </m:e>
                  <m:sup>
                    <m:r>
                      <w:ins w:id="428" w:author="Autor">
                        <w:rPr>
                          <w:rFonts w:ascii="Cambria Math" w:hAnsi="Cambria Math" w:cs="Times New Roman"/>
                          <w:sz w:val="24"/>
                          <w:szCs w:val="24"/>
                          <w:lang w:val="en-US"/>
                          <w:rPrChange w:id="429" w:author="Autor">
                            <w:rPr>
                              <w:rFonts w:ascii="Cambria Math" w:hAnsi="Cambria Math" w:cs="Times New Roman"/>
                              <w:sz w:val="28"/>
                              <w:szCs w:val="28"/>
                              <w:lang w:val="en-US"/>
                            </w:rPr>
                          </w:rPrChange>
                        </w:rPr>
                        <m:t>2</m:t>
                      </w:ins>
                    </m:r>
                  </m:sup>
                </m:sSup>
              </m:e>
            </m:nary>
          </m:e>
        </m:rad>
        <m:r>
          <w:ins w:id="430" w:author="Autor">
            <w:rPr>
              <w:rFonts w:ascii="Cambria Math" w:hAnsi="Cambria Math" w:cs="Times New Roman"/>
              <w:sz w:val="24"/>
              <w:szCs w:val="24"/>
              <w:lang w:val="en-US"/>
              <w:rPrChange w:id="431" w:author="Autor">
                <w:rPr>
                  <w:rFonts w:ascii="Cambria Math" w:hAnsi="Cambria Math" w:cs="Times New Roman"/>
                  <w:sz w:val="28"/>
                  <w:szCs w:val="28"/>
                  <w:lang w:val="en-US"/>
                </w:rPr>
              </w:rPrChange>
            </w:rPr>
            <m:t>)</m:t>
          </w:ins>
        </m:r>
      </m:oMath>
      <w:ins w:id="432" w:author="Autor">
        <w:r w:rsidR="007301BD" w:rsidRPr="00273DEC">
          <w:rPr>
            <w:rFonts w:ascii="Times New Roman" w:hAnsi="Times New Roman" w:cs="Times New Roman"/>
            <w:sz w:val="24"/>
            <w:szCs w:val="24"/>
            <w:lang w:val="en-US"/>
            <w:rPrChange w:id="433" w:author="Autor">
              <w:rPr>
                <w:rFonts w:ascii="Times New Roman" w:hAnsi="Times New Roman" w:cs="Times New Roman"/>
                <w:sz w:val="28"/>
                <w:szCs w:val="28"/>
                <w:lang w:val="en-US"/>
              </w:rPr>
            </w:rPrChange>
          </w:rPr>
          <w:t xml:space="preserve">                 </w:t>
        </w:r>
        <w:r w:rsidR="00CC5AB1">
          <w:rPr>
            <w:rFonts w:ascii="Times New Roman" w:hAnsi="Times New Roman" w:cs="Times New Roman"/>
            <w:sz w:val="24"/>
            <w:szCs w:val="24"/>
            <w:lang w:val="en-US"/>
          </w:rPr>
          <w:t xml:space="preserve">               </w:t>
        </w:r>
        <w:r w:rsidR="007301BD" w:rsidRPr="00273DEC">
          <w:rPr>
            <w:rFonts w:ascii="Times New Roman" w:hAnsi="Times New Roman" w:cs="Times New Roman"/>
            <w:sz w:val="24"/>
            <w:szCs w:val="24"/>
            <w:lang w:val="en-US"/>
            <w:rPrChange w:id="434" w:author="Autor">
              <w:rPr>
                <w:rFonts w:ascii="Times New Roman" w:hAnsi="Times New Roman" w:cs="Times New Roman"/>
                <w:sz w:val="28"/>
                <w:szCs w:val="28"/>
                <w:lang w:val="en-US"/>
              </w:rPr>
            </w:rPrChange>
          </w:rPr>
          <w:t xml:space="preserve">            (equation 1)</w:t>
        </w:r>
      </w:ins>
    </w:p>
    <w:p w14:paraId="15FF47D3" w14:textId="0C716570" w:rsidR="00580092" w:rsidRPr="00273DEC" w:rsidDel="00510DAC" w:rsidRDefault="00510DAC" w:rsidP="00273DEC">
      <w:pPr>
        <w:spacing w:after="0" w:line="480" w:lineRule="auto"/>
        <w:jc w:val="center"/>
        <w:rPr>
          <w:ins w:id="435" w:author="Autor"/>
          <w:del w:id="436" w:author="Autor"/>
          <w:rFonts w:ascii="Times New Roman" w:hAnsi="Times New Roman" w:cs="Times New Roman"/>
          <w:sz w:val="24"/>
          <w:szCs w:val="24"/>
          <w:lang w:val="en-US"/>
          <w:rPrChange w:id="437" w:author="Autor">
            <w:rPr>
              <w:ins w:id="438" w:author="Autor"/>
              <w:del w:id="439" w:author="Autor"/>
              <w:rFonts w:ascii="Times New Roman" w:hAnsi="Times New Roman" w:cs="Times New Roman"/>
              <w:sz w:val="28"/>
              <w:szCs w:val="28"/>
              <w:lang w:val="en-US"/>
            </w:rPr>
          </w:rPrChange>
        </w:rPr>
        <w:pPrChange w:id="440" w:author="Autor">
          <w:pPr>
            <w:spacing w:after="0" w:line="480" w:lineRule="auto"/>
            <w:ind w:firstLine="709"/>
          </w:pPr>
        </w:pPrChange>
      </w:pPr>
      <w:ins w:id="441" w:author="Autor">
        <w:del w:id="442" w:author="Autor">
          <w:r w:rsidRPr="00273DEC" w:rsidDel="002C3ADC">
            <w:rPr>
              <w:rFonts w:ascii="Times New Roman" w:hAnsi="Times New Roman" w:cs="Times New Roman"/>
              <w:sz w:val="24"/>
              <w:szCs w:val="24"/>
              <w:lang w:val="en-US"/>
              <w:rPrChange w:id="443" w:author="Autor">
                <w:rPr>
                  <w:rFonts w:ascii="Times New Roman" w:hAnsi="Times New Roman" w:cs="Times New Roman"/>
                  <w:sz w:val="28"/>
                  <w:szCs w:val="28"/>
                  <w:lang w:val="en-US"/>
                </w:rPr>
              </w:rPrChange>
            </w:rPr>
            <w:delText>for</w:delText>
          </w:r>
        </w:del>
        <w:r w:rsidR="002C3ADC" w:rsidRPr="00273DEC">
          <w:rPr>
            <w:rFonts w:ascii="Times New Roman" w:hAnsi="Times New Roman" w:cs="Times New Roman"/>
            <w:sz w:val="24"/>
            <w:szCs w:val="24"/>
            <w:lang w:val="en-US"/>
            <w:rPrChange w:id="444" w:author="Autor">
              <w:rPr>
                <w:rFonts w:ascii="Times New Roman" w:hAnsi="Times New Roman" w:cs="Times New Roman"/>
                <w:sz w:val="28"/>
                <w:szCs w:val="28"/>
                <w:lang w:val="en-US"/>
              </w:rPr>
            </w:rPrChange>
          </w:rPr>
          <w:t>if</w:t>
        </w:r>
        <w:r w:rsidRPr="00273DEC">
          <w:rPr>
            <w:rFonts w:ascii="Times New Roman" w:hAnsi="Times New Roman" w:cs="Times New Roman"/>
            <w:sz w:val="24"/>
            <w:szCs w:val="24"/>
            <w:lang w:val="en-US"/>
            <w:rPrChange w:id="445" w:author="Autor">
              <w:rPr>
                <w:rFonts w:ascii="Times New Roman" w:hAnsi="Times New Roman" w:cs="Times New Roman"/>
                <w:sz w:val="28"/>
                <w:szCs w:val="28"/>
                <w:lang w:val="en-US"/>
              </w:rPr>
            </w:rPrChange>
          </w:rPr>
          <w:t xml:space="preserve"> </w:t>
        </w:r>
        <w:r w:rsidRPr="00273DEC">
          <w:rPr>
            <w:rFonts w:ascii="Times New Roman" w:hAnsi="Times New Roman" w:cs="Times New Roman"/>
            <w:i/>
            <w:sz w:val="24"/>
            <w:szCs w:val="24"/>
            <w:lang w:val="en-US"/>
            <w:rPrChange w:id="446" w:author="Autor">
              <w:rPr>
                <w:rFonts w:ascii="Times New Roman" w:hAnsi="Times New Roman" w:cs="Times New Roman"/>
                <w:i/>
                <w:sz w:val="28"/>
                <w:szCs w:val="28"/>
                <w:lang w:val="en-US"/>
              </w:rPr>
            </w:rPrChange>
          </w:rPr>
          <w:t>k</w:t>
        </w:r>
        <w:r w:rsidRPr="00273DEC">
          <w:rPr>
            <w:rFonts w:ascii="Times New Roman" w:hAnsi="Times New Roman" w:cs="Times New Roman"/>
            <w:sz w:val="24"/>
            <w:szCs w:val="24"/>
            <w:lang w:val="en-US"/>
            <w:rPrChange w:id="447" w:author="Autor">
              <w:rPr>
                <w:rFonts w:ascii="Times New Roman" w:hAnsi="Times New Roman" w:cs="Times New Roman"/>
                <w:sz w:val="28"/>
                <w:szCs w:val="28"/>
                <w:lang w:val="en-US"/>
              </w:rPr>
            </w:rPrChange>
          </w:rPr>
          <w:t xml:space="preserve"> &gt; 1</w:t>
        </w:r>
        <w:r w:rsidR="002C3ADC" w:rsidRPr="00273DEC">
          <w:rPr>
            <w:rFonts w:ascii="Times New Roman" w:hAnsi="Times New Roman" w:cs="Times New Roman"/>
            <w:sz w:val="24"/>
            <w:szCs w:val="24"/>
            <w:lang w:val="en-US"/>
            <w:rPrChange w:id="448" w:author="Autor">
              <w:rPr>
                <w:rFonts w:ascii="Times New Roman" w:hAnsi="Times New Roman" w:cs="Times New Roman"/>
                <w:sz w:val="28"/>
                <w:szCs w:val="28"/>
                <w:lang w:val="en-US"/>
              </w:rPr>
            </w:rPrChange>
          </w:rPr>
          <w:t>, then</w:t>
        </w:r>
        <w:del w:id="449" w:author="Autor">
          <w:r w:rsidRPr="00273DEC" w:rsidDel="002C3ADC">
            <w:rPr>
              <w:rFonts w:ascii="Times New Roman" w:hAnsi="Times New Roman" w:cs="Times New Roman"/>
              <w:sz w:val="24"/>
              <w:szCs w:val="24"/>
              <w:lang w:val="en-US"/>
              <w:rPrChange w:id="450" w:author="Autor">
                <w:rPr>
                  <w:rFonts w:ascii="Times New Roman" w:hAnsi="Times New Roman" w:cs="Times New Roman"/>
                  <w:sz w:val="28"/>
                  <w:szCs w:val="28"/>
                  <w:lang w:val="en-US"/>
                </w:rPr>
              </w:rPrChange>
            </w:rPr>
            <w:delText>:</w:delText>
          </w:r>
        </w:del>
        <w:r w:rsidRPr="00273DEC">
          <w:rPr>
            <w:rFonts w:ascii="Times New Roman" w:hAnsi="Times New Roman" w:cs="Times New Roman"/>
            <w:sz w:val="24"/>
            <w:szCs w:val="24"/>
            <w:lang w:val="en-US"/>
            <w:rPrChange w:id="451" w:author="Autor">
              <w:rPr>
                <w:rFonts w:ascii="Times New Roman" w:hAnsi="Times New Roman" w:cs="Times New Roman"/>
                <w:sz w:val="28"/>
                <w:szCs w:val="28"/>
                <w:lang w:val="en-US"/>
              </w:rPr>
            </w:rPrChange>
          </w:rPr>
          <w:t xml:space="preserve"> </w:t>
        </w:r>
      </w:ins>
      <w:del w:id="452" w:author="Autor">
        <w:r w:rsidR="00481C62" w:rsidRPr="00273DEC" w:rsidDel="00510DAC">
          <w:rPr>
            <w:rFonts w:ascii="Times New Roman" w:hAnsi="Times New Roman" w:cs="Times New Roman"/>
            <w:sz w:val="24"/>
            <w:szCs w:val="24"/>
            <w:lang w:val="en-US"/>
            <w:rPrChange w:id="453" w:author="Autor">
              <w:rPr>
                <w:rFonts w:ascii="Times New Roman" w:hAnsi="Times New Roman" w:cs="Times New Roman"/>
                <w:lang w:val="en-US"/>
              </w:rPr>
            </w:rPrChange>
          </w:rPr>
          <w:delText>.</w:delText>
        </w:r>
      </w:del>
    </w:p>
    <w:p w14:paraId="134EFD40" w14:textId="3A7B0452" w:rsidR="006E7A87" w:rsidRPr="00273DEC" w:rsidDel="002C3ADC" w:rsidRDefault="007F36CC" w:rsidP="00273DEC">
      <w:pPr>
        <w:spacing w:after="0" w:line="480" w:lineRule="auto"/>
        <w:ind w:firstLine="709"/>
        <w:jc w:val="right"/>
        <w:rPr>
          <w:del w:id="454" w:author="Autor"/>
          <w:rFonts w:ascii="Times New Roman" w:hAnsi="Times New Roman" w:cs="Times New Roman"/>
          <w:sz w:val="24"/>
          <w:szCs w:val="24"/>
          <w:lang w:val="en-US"/>
          <w:rPrChange w:id="455" w:author="Autor">
            <w:rPr>
              <w:del w:id="456" w:author="Autor"/>
              <w:rFonts w:ascii="Times New Roman" w:hAnsi="Times New Roman" w:cs="Times New Roman"/>
              <w:sz w:val="28"/>
              <w:szCs w:val="28"/>
              <w:lang w:val="en-US"/>
            </w:rPr>
          </w:rPrChange>
        </w:rPr>
        <w:pPrChange w:id="457" w:author="Autor">
          <w:pPr>
            <w:spacing w:after="0" w:line="480" w:lineRule="auto"/>
            <w:ind w:firstLine="709"/>
          </w:pPr>
        </w:pPrChange>
      </w:pPr>
      <m:oMath>
        <m:r>
          <w:ins w:id="458" w:author="Autor">
            <w:rPr>
              <w:rFonts w:ascii="Cambria Math" w:hAnsi="Cambria Math" w:cs="Times New Roman"/>
              <w:sz w:val="24"/>
              <w:szCs w:val="24"/>
              <w:lang w:val="en-US"/>
              <w:rPrChange w:id="459" w:author="Autor">
                <w:rPr>
                  <w:rFonts w:ascii="Cambria Math" w:hAnsi="Cambria Math" w:cs="Times New Roman"/>
                  <w:sz w:val="28"/>
                  <w:szCs w:val="28"/>
                  <w:lang w:val="en-US"/>
                </w:rPr>
              </w:rPrChange>
            </w:rPr>
            <m:t>d</m:t>
          </w:ins>
        </m:r>
        <m:d>
          <m:dPr>
            <m:ctrlPr>
              <w:ins w:id="460" w:author="Autor">
                <w:rPr>
                  <w:rFonts w:ascii="Cambria Math" w:hAnsi="Cambria Math" w:cs="Times New Roman"/>
                  <w:i/>
                  <w:sz w:val="24"/>
                  <w:szCs w:val="24"/>
                  <w:lang w:val="en-US"/>
                </w:rPr>
              </w:ins>
            </m:ctrlPr>
          </m:dPr>
          <m:e>
            <m:r>
              <w:ins w:id="461" w:author="Autor">
                <w:rPr>
                  <w:rFonts w:ascii="Cambria Math" w:hAnsi="Cambria Math" w:cs="Times New Roman"/>
                  <w:sz w:val="24"/>
                  <w:szCs w:val="24"/>
                  <w:lang w:val="en-US"/>
                  <w:rPrChange w:id="462" w:author="Autor">
                    <w:rPr>
                      <w:rFonts w:ascii="Cambria Math" w:hAnsi="Cambria Math" w:cs="Times New Roman"/>
                      <w:sz w:val="28"/>
                      <w:szCs w:val="28"/>
                      <w:lang w:val="en-US"/>
                    </w:rPr>
                  </w:rPrChange>
                </w:rPr>
                <m:t>q, p</m:t>
              </w:ins>
            </m:r>
          </m:e>
        </m:d>
        <m:r>
          <w:ins w:id="463" w:author="Autor">
            <w:rPr>
              <w:rFonts w:ascii="Cambria Math" w:hAnsi="Cambria Math" w:cs="Times New Roman"/>
              <w:sz w:val="24"/>
              <w:szCs w:val="24"/>
              <w:lang w:val="en-US"/>
              <w:rPrChange w:id="464" w:author="Autor">
                <w:rPr>
                  <w:rFonts w:ascii="Cambria Math" w:hAnsi="Cambria Math" w:cs="Times New Roman"/>
                  <w:sz w:val="28"/>
                  <w:szCs w:val="28"/>
                  <w:lang w:val="en-US"/>
                </w:rPr>
              </w:rPrChange>
            </w:rPr>
            <m:t>=</m:t>
          </w:ins>
        </m:r>
        <m:r>
          <w:del w:id="465" w:author="Autor">
            <m:rPr>
              <m:sty m:val="p"/>
            </m:rPr>
            <w:rPr>
              <w:rFonts w:ascii="Cambria Math" w:hAnsi="Cambria Math" w:cs="Times New Roman"/>
              <w:sz w:val="24"/>
              <w:szCs w:val="24"/>
              <w:lang w:val="en-US"/>
              <w:rPrChange w:id="466" w:author="Autor">
                <w:rPr>
                  <w:rFonts w:ascii="Cambria Math" w:hAnsi="Cambria Math" w:cs="Times New Roman"/>
                  <w:sz w:val="28"/>
                  <w:szCs w:val="28"/>
                  <w:lang w:val="en-US"/>
                </w:rPr>
              </w:rPrChange>
            </w:rPr>
            <m:t>min⁡</m:t>
          </w:del>
        </m:r>
        <m:sSubSup>
          <m:sSubSupPr>
            <m:ctrlPr>
              <w:ins w:id="467" w:author="Autor">
                <w:rPr>
                  <w:rFonts w:ascii="Cambria Math" w:hAnsi="Cambria Math" w:cs="Times New Roman"/>
                  <w:sz w:val="24"/>
                  <w:szCs w:val="24"/>
                  <w:lang w:val="en-US"/>
                </w:rPr>
              </w:ins>
            </m:ctrlPr>
          </m:sSubSupPr>
          <m:e>
            <m:r>
              <w:ins w:id="468" w:author="Autor">
                <m:rPr>
                  <m:sty m:val="p"/>
                </m:rPr>
                <w:rPr>
                  <w:rFonts w:ascii="Cambria Math" w:hAnsi="Cambria Math" w:cs="Times New Roman"/>
                  <w:sz w:val="24"/>
                  <w:szCs w:val="24"/>
                  <w:lang w:val="en-US"/>
                  <w:rPrChange w:id="469" w:author="Autor">
                    <w:rPr>
                      <w:rFonts w:ascii="Cambria Math" w:hAnsi="Cambria Math" w:cs="Times New Roman"/>
                      <w:sz w:val="28"/>
                      <w:szCs w:val="28"/>
                      <w:lang w:val="en-US"/>
                    </w:rPr>
                  </w:rPrChange>
                </w:rPr>
                <m:t>min⁡{</m:t>
              </w:ins>
            </m:r>
            <m:sSub>
              <m:sSubPr>
                <m:ctrlPr>
                  <w:ins w:id="470" w:author="Autor">
                    <w:rPr>
                      <w:rFonts w:ascii="Cambria Math" w:hAnsi="Cambria Math" w:cs="Times New Roman"/>
                      <w:i/>
                      <w:sz w:val="24"/>
                      <w:szCs w:val="24"/>
                      <w:lang w:val="en-US"/>
                    </w:rPr>
                  </w:ins>
                </m:ctrlPr>
              </m:sSubPr>
              <m:e>
                <m:r>
                  <w:ins w:id="471" w:author="Autor">
                    <w:rPr>
                      <w:rFonts w:ascii="Cambria Math" w:hAnsi="Cambria Math" w:cs="Times New Roman"/>
                      <w:sz w:val="24"/>
                      <w:szCs w:val="24"/>
                      <w:lang w:val="en-US"/>
                      <w:rPrChange w:id="472" w:author="Autor">
                        <w:rPr>
                          <w:rFonts w:ascii="Cambria Math" w:hAnsi="Cambria Math" w:cs="Times New Roman"/>
                          <w:sz w:val="28"/>
                          <w:szCs w:val="28"/>
                          <w:lang w:val="en-US"/>
                        </w:rPr>
                      </w:rPrChange>
                    </w:rPr>
                    <m:t>d</m:t>
                  </w:ins>
                </m:r>
              </m:e>
              <m:sub>
                <m:r>
                  <w:ins w:id="473" w:author="Autor">
                    <w:rPr>
                      <w:rFonts w:ascii="Cambria Math" w:hAnsi="Cambria Math" w:cs="Times New Roman"/>
                      <w:sz w:val="24"/>
                      <w:szCs w:val="24"/>
                      <w:lang w:val="en-US"/>
                      <w:rPrChange w:id="474" w:author="Autor">
                        <w:rPr>
                          <w:rFonts w:ascii="Cambria Math" w:hAnsi="Cambria Math" w:cs="Times New Roman"/>
                          <w:sz w:val="28"/>
                          <w:szCs w:val="28"/>
                          <w:lang w:val="en-US"/>
                        </w:rPr>
                      </w:rPrChange>
                    </w:rPr>
                    <m:t>k</m:t>
                  </w:ins>
                </m:r>
              </m:sub>
            </m:sSub>
            <m:r>
              <w:ins w:id="475" w:author="Autor">
                <w:rPr>
                  <w:rFonts w:ascii="Cambria Math" w:hAnsi="Cambria Math" w:cs="Times New Roman"/>
                  <w:sz w:val="24"/>
                  <w:szCs w:val="24"/>
                  <w:lang w:val="en-US"/>
                  <w:rPrChange w:id="476" w:author="Autor">
                    <w:rPr>
                      <w:rFonts w:ascii="Cambria Math" w:hAnsi="Cambria Math" w:cs="Times New Roman"/>
                      <w:sz w:val="28"/>
                      <w:szCs w:val="28"/>
                      <w:lang w:val="en-US"/>
                    </w:rPr>
                  </w:rPrChange>
                </w:rPr>
                <m:t>}</m:t>
              </w:ins>
            </m:r>
          </m:e>
          <m:sub>
            <m:r>
              <w:ins w:id="477" w:author="Autor">
                <w:rPr>
                  <w:rFonts w:ascii="Cambria Math" w:hAnsi="Cambria Math" w:cs="Times New Roman"/>
                  <w:sz w:val="24"/>
                  <w:szCs w:val="24"/>
                  <w:lang w:val="en-US"/>
                  <w:rPrChange w:id="478" w:author="Autor">
                    <w:rPr>
                      <w:rFonts w:ascii="Cambria Math" w:hAnsi="Cambria Math" w:cs="Times New Roman"/>
                      <w:sz w:val="28"/>
                      <w:szCs w:val="28"/>
                      <w:lang w:val="en-US"/>
                    </w:rPr>
                  </w:rPrChange>
                </w:rPr>
                <m:t>k=1</m:t>
              </w:ins>
            </m:r>
          </m:sub>
          <m:sup>
            <m:r>
              <w:ins w:id="479" w:author="Autor">
                <w:rPr>
                  <w:rFonts w:ascii="Cambria Math" w:hAnsi="Cambria Math" w:cs="Times New Roman"/>
                  <w:sz w:val="24"/>
                  <w:szCs w:val="24"/>
                  <w:lang w:val="en-US"/>
                  <w:rPrChange w:id="480" w:author="Autor">
                    <w:rPr>
                      <w:rFonts w:ascii="Cambria Math" w:hAnsi="Cambria Math" w:cs="Times New Roman"/>
                      <w:sz w:val="28"/>
                      <w:szCs w:val="28"/>
                      <w:lang w:val="en-US"/>
                    </w:rPr>
                  </w:rPrChange>
                </w:rPr>
                <m:t>N</m:t>
              </w:ins>
            </m:r>
          </m:sup>
        </m:sSubSup>
        <m:r>
          <w:ins w:id="481" w:author="Autor">
            <w:rPr>
              <w:rFonts w:ascii="Cambria Math" w:hAnsi="Cambria Math" w:cs="Times New Roman"/>
              <w:sz w:val="24"/>
              <w:szCs w:val="24"/>
              <w:lang w:val="en-US"/>
              <w:rPrChange w:id="482" w:author="Autor">
                <w:rPr>
                  <w:rFonts w:ascii="Cambria Math" w:hAnsi="Cambria Math" w:cs="Times New Roman"/>
                  <w:sz w:val="28"/>
                  <w:szCs w:val="28"/>
                  <w:lang w:val="en-US"/>
                </w:rPr>
              </w:rPrChange>
            </w:rPr>
            <m:t xml:space="preserve"> </m:t>
          </w:ins>
        </m:r>
      </m:oMath>
      <w:ins w:id="483" w:author="Autor">
        <w:r w:rsidR="007301BD" w:rsidRPr="00273DEC">
          <w:rPr>
            <w:rFonts w:ascii="Times New Roman" w:hAnsi="Times New Roman" w:cs="Times New Roman"/>
            <w:sz w:val="24"/>
            <w:szCs w:val="24"/>
            <w:lang w:val="en-US"/>
            <w:rPrChange w:id="484" w:author="Autor">
              <w:rPr>
                <w:rFonts w:ascii="Times New Roman" w:hAnsi="Times New Roman" w:cs="Times New Roman"/>
                <w:sz w:val="28"/>
                <w:szCs w:val="28"/>
                <w:lang w:val="en-US"/>
              </w:rPr>
            </w:rPrChange>
          </w:rPr>
          <w:t xml:space="preserve">         </w:t>
        </w:r>
        <w:r w:rsidR="00CC5AB1">
          <w:rPr>
            <w:rFonts w:ascii="Times New Roman" w:hAnsi="Times New Roman" w:cs="Times New Roman"/>
            <w:sz w:val="24"/>
            <w:szCs w:val="24"/>
            <w:lang w:val="en-US"/>
          </w:rPr>
          <w:t xml:space="preserve">      </w:t>
        </w:r>
        <w:r w:rsidR="007301BD" w:rsidRPr="00273DEC">
          <w:rPr>
            <w:rFonts w:ascii="Times New Roman" w:hAnsi="Times New Roman" w:cs="Times New Roman"/>
            <w:sz w:val="24"/>
            <w:szCs w:val="24"/>
            <w:lang w:val="en-US"/>
            <w:rPrChange w:id="485" w:author="Autor">
              <w:rPr>
                <w:rFonts w:ascii="Times New Roman" w:hAnsi="Times New Roman" w:cs="Times New Roman"/>
                <w:sz w:val="28"/>
                <w:szCs w:val="28"/>
                <w:lang w:val="en-US"/>
              </w:rPr>
            </w:rPrChange>
          </w:rPr>
          <w:t xml:space="preserve">                    (equation 2)</w:t>
        </w:r>
      </w:ins>
    </w:p>
    <w:p w14:paraId="02C51D72" w14:textId="77777777" w:rsidR="002C3ADC" w:rsidRPr="00273DEC" w:rsidRDefault="002C3ADC" w:rsidP="00273DEC">
      <w:pPr>
        <w:spacing w:after="0" w:line="480" w:lineRule="auto"/>
        <w:jc w:val="right"/>
        <w:rPr>
          <w:ins w:id="486" w:author="Autor"/>
          <w:rFonts w:ascii="Times New Roman" w:hAnsi="Times New Roman" w:cs="Times New Roman"/>
          <w:sz w:val="24"/>
          <w:szCs w:val="24"/>
          <w:lang w:val="en-US"/>
          <w:rPrChange w:id="487" w:author="Autor">
            <w:rPr>
              <w:ins w:id="488" w:author="Autor"/>
              <w:rFonts w:ascii="Times New Roman" w:hAnsi="Times New Roman" w:cs="Times New Roman"/>
              <w:sz w:val="28"/>
              <w:szCs w:val="28"/>
              <w:lang w:val="en-US"/>
            </w:rPr>
          </w:rPrChange>
        </w:rPr>
        <w:pPrChange w:id="489" w:author="Autor">
          <w:pPr>
            <w:spacing w:after="0" w:line="480" w:lineRule="auto"/>
            <w:ind w:firstLine="709"/>
          </w:pPr>
        </w:pPrChange>
      </w:pPr>
    </w:p>
    <w:p w14:paraId="22A69975" w14:textId="63E6C42D" w:rsidR="002C3ADC" w:rsidRPr="00273DEC" w:rsidDel="004C7010" w:rsidRDefault="002C3ADC" w:rsidP="00DE00F5">
      <w:pPr>
        <w:spacing w:after="0" w:line="480" w:lineRule="auto"/>
        <w:jc w:val="right"/>
        <w:rPr>
          <w:ins w:id="490" w:author="Autor"/>
          <w:del w:id="491" w:author="Autor"/>
          <w:rFonts w:ascii="Times New Roman" w:hAnsi="Times New Roman" w:cs="Times New Roman"/>
          <w:sz w:val="24"/>
          <w:szCs w:val="24"/>
          <w:lang w:val="en-US"/>
          <w:rPrChange w:id="492" w:author="Autor">
            <w:rPr>
              <w:ins w:id="493" w:author="Autor"/>
              <w:del w:id="494" w:author="Autor"/>
              <w:rFonts w:ascii="Times New Roman" w:hAnsi="Times New Roman" w:cs="Times New Roman"/>
              <w:lang w:val="en-US"/>
            </w:rPr>
          </w:rPrChange>
        </w:rPr>
      </w:pPr>
      <w:ins w:id="495" w:author="Autor">
        <w:r w:rsidRPr="00273DEC">
          <w:rPr>
            <w:rFonts w:ascii="Times New Roman" w:hAnsi="Times New Roman" w:cs="Times New Roman"/>
            <w:sz w:val="24"/>
            <w:szCs w:val="24"/>
            <w:lang w:val="en-US"/>
            <w:rPrChange w:id="496" w:author="Autor">
              <w:rPr>
                <w:rFonts w:ascii="Times New Roman" w:hAnsi="Times New Roman" w:cs="Times New Roman"/>
                <w:sz w:val="28"/>
                <w:szCs w:val="28"/>
                <w:lang w:val="en-US"/>
              </w:rPr>
            </w:rPrChange>
          </w:rPr>
          <w:t xml:space="preserve">if </w:t>
        </w:r>
        <w:r w:rsidRPr="00273DEC">
          <w:rPr>
            <w:rFonts w:ascii="Times New Roman" w:hAnsi="Times New Roman" w:cs="Times New Roman"/>
            <w:i/>
            <w:sz w:val="24"/>
            <w:szCs w:val="24"/>
            <w:lang w:val="en-US"/>
            <w:rPrChange w:id="497" w:author="Autor">
              <w:rPr>
                <w:rFonts w:ascii="Times New Roman" w:hAnsi="Times New Roman" w:cs="Times New Roman"/>
                <w:i/>
                <w:sz w:val="28"/>
                <w:szCs w:val="28"/>
                <w:lang w:val="en-US"/>
              </w:rPr>
            </w:rPrChange>
          </w:rPr>
          <w:t>k</w:t>
        </w:r>
        <w:r w:rsidRPr="00273DEC">
          <w:rPr>
            <w:rFonts w:ascii="Times New Roman" w:hAnsi="Times New Roman" w:cs="Times New Roman"/>
            <w:sz w:val="24"/>
            <w:szCs w:val="24"/>
            <w:lang w:val="en-US"/>
            <w:rPrChange w:id="498" w:author="Autor">
              <w:rPr>
                <w:rFonts w:ascii="Times New Roman" w:hAnsi="Times New Roman" w:cs="Times New Roman"/>
                <w:sz w:val="28"/>
                <w:szCs w:val="28"/>
                <w:lang w:val="en-US"/>
              </w:rPr>
            </w:rPrChange>
          </w:rPr>
          <w:t xml:space="preserve"> = 1, then </w:t>
        </w:r>
        <m:oMath>
          <m:r>
            <w:rPr>
              <w:rFonts w:ascii="Cambria Math" w:hAnsi="Cambria Math" w:cs="Times New Roman"/>
              <w:sz w:val="24"/>
              <w:szCs w:val="24"/>
              <w:lang w:val="en-US"/>
              <w:rPrChange w:id="499" w:author="Autor">
                <w:rPr>
                  <w:rFonts w:ascii="Cambria Math" w:hAnsi="Cambria Math" w:cs="Times New Roman"/>
                  <w:sz w:val="28"/>
                  <w:szCs w:val="28"/>
                  <w:lang w:val="en-US"/>
                </w:rPr>
              </w:rPrChange>
            </w:rPr>
            <m:t>d</m:t>
          </m:r>
          <m:d>
            <m:dPr>
              <m:ctrlPr>
                <w:rPr>
                  <w:rFonts w:ascii="Cambria Math" w:hAnsi="Cambria Math" w:cs="Times New Roman"/>
                  <w:i/>
                  <w:sz w:val="24"/>
                  <w:szCs w:val="24"/>
                  <w:lang w:val="en-US"/>
                </w:rPr>
              </m:ctrlPr>
            </m:dPr>
            <m:e>
              <m:r>
                <w:rPr>
                  <w:rFonts w:ascii="Cambria Math" w:hAnsi="Cambria Math" w:cs="Times New Roman"/>
                  <w:sz w:val="24"/>
                  <w:szCs w:val="24"/>
                  <w:lang w:val="en-US"/>
                  <w:rPrChange w:id="500" w:author="Autor">
                    <w:rPr>
                      <w:rFonts w:ascii="Cambria Math" w:hAnsi="Cambria Math" w:cs="Times New Roman"/>
                      <w:sz w:val="28"/>
                      <w:szCs w:val="28"/>
                      <w:lang w:val="en-US"/>
                    </w:rPr>
                  </w:rPrChange>
                </w:rPr>
                <m:t>q, p</m:t>
              </m:r>
            </m:e>
          </m:d>
          <m:r>
            <w:rPr>
              <w:rFonts w:ascii="Cambria Math" w:hAnsi="Cambria Math" w:cs="Times New Roman"/>
              <w:sz w:val="24"/>
              <w:szCs w:val="24"/>
              <w:lang w:val="en-US"/>
              <w:rPrChange w:id="501" w:author="Autor">
                <w:rPr>
                  <w:rFonts w:ascii="Cambria Math" w:hAnsi="Cambria Math" w:cs="Times New Roman"/>
                  <w:sz w:val="28"/>
                  <w:szCs w:val="28"/>
                  <w:lang w:val="en-US"/>
                </w:rPr>
              </w:rPrChange>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Change w:id="502" w:author="Autor">
                    <w:rPr>
                      <w:rFonts w:ascii="Cambria Math" w:hAnsi="Cambria Math" w:cs="Times New Roman"/>
                      <w:sz w:val="28"/>
                      <w:szCs w:val="28"/>
                      <w:lang w:val="en-US"/>
                    </w:rPr>
                  </w:rPrChange>
                </w:rPr>
                <m:t>d</m:t>
              </m:r>
            </m:e>
            <m:sub>
              <m:r>
                <w:rPr>
                  <w:rFonts w:ascii="Cambria Math" w:hAnsi="Cambria Math" w:cs="Times New Roman"/>
                  <w:sz w:val="24"/>
                  <w:szCs w:val="24"/>
                  <w:lang w:val="en-US"/>
                  <w:rPrChange w:id="503" w:author="Autor">
                    <w:rPr>
                      <w:rFonts w:ascii="Cambria Math" w:hAnsi="Cambria Math" w:cs="Times New Roman"/>
                      <w:sz w:val="28"/>
                      <w:szCs w:val="28"/>
                      <w:lang w:val="en-US"/>
                    </w:rPr>
                  </w:rPrChange>
                </w:rPr>
                <m:t>k</m:t>
              </m:r>
            </m:sub>
          </m:sSub>
          <m:r>
            <w:rPr>
              <w:rFonts w:ascii="Cambria Math" w:hAnsi="Cambria Math" w:cs="Times New Roman"/>
              <w:sz w:val="24"/>
              <w:szCs w:val="24"/>
              <w:lang w:val="en-US"/>
              <w:rPrChange w:id="504" w:author="Autor">
                <w:rPr>
                  <w:rFonts w:ascii="Cambria Math" w:hAnsi="Cambria Math" w:cs="Times New Roman"/>
                  <w:sz w:val="28"/>
                  <w:szCs w:val="28"/>
                  <w:lang w:val="en-US"/>
                </w:rPr>
              </w:rPrChange>
            </w:rPr>
            <m:t xml:space="preserve"> </m:t>
          </m:r>
        </m:oMath>
        <w:r w:rsidRPr="00273DEC">
          <w:rPr>
            <w:rFonts w:ascii="Times New Roman" w:hAnsi="Times New Roman" w:cs="Times New Roman"/>
            <w:sz w:val="24"/>
            <w:szCs w:val="24"/>
            <w:lang w:val="en-US"/>
            <w:rPrChange w:id="505" w:author="Autor">
              <w:rPr>
                <w:rFonts w:ascii="Times New Roman" w:hAnsi="Times New Roman" w:cs="Times New Roman"/>
                <w:sz w:val="28"/>
                <w:szCs w:val="28"/>
                <w:lang w:val="en-US"/>
              </w:rPr>
            </w:rPrChange>
          </w:rPr>
          <w:t xml:space="preserve">         </w:t>
        </w:r>
        <w:r w:rsidR="00CC5AB1">
          <w:rPr>
            <w:rFonts w:ascii="Times New Roman" w:hAnsi="Times New Roman" w:cs="Times New Roman"/>
            <w:sz w:val="24"/>
            <w:szCs w:val="24"/>
            <w:lang w:val="en-US"/>
          </w:rPr>
          <w:t xml:space="preserve">           </w:t>
        </w:r>
        <w:r w:rsidRPr="00273DEC">
          <w:rPr>
            <w:rFonts w:ascii="Times New Roman" w:hAnsi="Times New Roman" w:cs="Times New Roman"/>
            <w:sz w:val="24"/>
            <w:szCs w:val="24"/>
            <w:lang w:val="en-US"/>
            <w:rPrChange w:id="506" w:author="Autor">
              <w:rPr>
                <w:rFonts w:ascii="Times New Roman" w:hAnsi="Times New Roman" w:cs="Times New Roman"/>
                <w:sz w:val="28"/>
                <w:szCs w:val="28"/>
                <w:lang w:val="en-US"/>
              </w:rPr>
            </w:rPrChange>
          </w:rPr>
          <w:t xml:space="preserve">                    (equation 3)</w:t>
        </w:r>
      </w:ins>
    </w:p>
    <w:p w14:paraId="04A52DE8" w14:textId="0FC479F0" w:rsidR="002C3ADC" w:rsidDel="004C7010" w:rsidRDefault="002C3ADC" w:rsidP="00273DEC">
      <w:pPr>
        <w:spacing w:after="0" w:line="480" w:lineRule="auto"/>
        <w:jc w:val="right"/>
        <w:rPr>
          <w:ins w:id="507" w:author="Autor"/>
          <w:del w:id="508" w:author="Autor"/>
          <w:rFonts w:ascii="Times New Roman" w:hAnsi="Times New Roman" w:cs="Times New Roman"/>
          <w:sz w:val="28"/>
          <w:szCs w:val="28"/>
          <w:lang w:val="en-US"/>
        </w:rPr>
        <w:pPrChange w:id="509" w:author="Autor">
          <w:pPr>
            <w:spacing w:after="0" w:line="480" w:lineRule="auto"/>
            <w:ind w:firstLine="709"/>
          </w:pPr>
        </w:pPrChange>
      </w:pPr>
    </w:p>
    <w:p w14:paraId="7E7AB87C" w14:textId="57D6290A" w:rsidR="002C3ADC" w:rsidRPr="00273DEC" w:rsidDel="004C7010" w:rsidRDefault="002C3ADC" w:rsidP="00273DEC">
      <w:pPr>
        <w:spacing w:after="0" w:line="480" w:lineRule="auto"/>
        <w:ind w:firstLine="709"/>
        <w:jc w:val="right"/>
        <w:rPr>
          <w:ins w:id="510" w:author="Autor"/>
          <w:del w:id="511" w:author="Autor"/>
          <w:rFonts w:ascii="Times New Roman" w:hAnsi="Times New Roman" w:cs="Times New Roman"/>
          <w:sz w:val="28"/>
          <w:szCs w:val="28"/>
          <w:lang w:val="en-US"/>
          <w:rPrChange w:id="512" w:author="Autor">
            <w:rPr>
              <w:ins w:id="513" w:author="Autor"/>
              <w:del w:id="514" w:author="Autor"/>
              <w:rFonts w:ascii="Times New Roman" w:hAnsi="Times New Roman" w:cs="Times New Roman"/>
              <w:lang w:val="en-US"/>
            </w:rPr>
          </w:rPrChange>
        </w:rPr>
        <w:pPrChange w:id="515" w:author="Autor">
          <w:pPr>
            <w:spacing w:after="0" w:line="480" w:lineRule="auto"/>
            <w:ind w:firstLine="709"/>
          </w:pPr>
        </w:pPrChange>
      </w:pPr>
    </w:p>
    <w:p w14:paraId="55356A10" w14:textId="77777777" w:rsidR="007F36CC" w:rsidRDefault="007F36CC" w:rsidP="00273DEC">
      <w:pPr>
        <w:spacing w:after="0" w:line="480" w:lineRule="auto"/>
        <w:jc w:val="right"/>
        <w:rPr>
          <w:ins w:id="516" w:author="Autor"/>
          <w:rFonts w:ascii="Times New Roman" w:hAnsi="Times New Roman" w:cs="Times New Roman"/>
          <w:lang w:val="en-US"/>
        </w:rPr>
        <w:pPrChange w:id="517" w:author="Autor">
          <w:pPr>
            <w:spacing w:after="0" w:line="480" w:lineRule="auto"/>
            <w:ind w:firstLine="709"/>
          </w:pPr>
        </w:pPrChange>
      </w:pPr>
    </w:p>
    <w:p w14:paraId="53E46581" w14:textId="4D1AFC39" w:rsidR="00F239CC" w:rsidRPr="00962A85" w:rsidDel="00B07B22" w:rsidRDefault="00F239CC" w:rsidP="00273DEC">
      <w:pPr>
        <w:spacing w:after="0" w:line="480" w:lineRule="auto"/>
        <w:rPr>
          <w:ins w:id="518" w:author="Autor"/>
          <w:del w:id="519" w:author="Autor"/>
          <w:rFonts w:ascii="Times New Roman" w:hAnsi="Times New Roman" w:cs="Times New Roman"/>
          <w:lang w:val="en-US"/>
        </w:rPr>
        <w:pPrChange w:id="520" w:author="Autor">
          <w:pPr>
            <w:spacing w:after="0" w:line="480" w:lineRule="auto"/>
            <w:ind w:firstLine="709"/>
          </w:pPr>
        </w:pPrChange>
      </w:pPr>
      <w:ins w:id="521" w:author="Autor">
        <w:r>
          <w:rPr>
            <w:rFonts w:ascii="Times New Roman" w:hAnsi="Times New Roman" w:cs="Times New Roman"/>
            <w:lang w:val="en-US"/>
          </w:rPr>
          <w:t xml:space="preserve">where </w:t>
        </w:r>
        <w:r w:rsidR="00931F06">
          <w:rPr>
            <w:rFonts w:ascii="Times New Roman" w:hAnsi="Times New Roman" w:cs="Times New Roman"/>
            <w:i/>
            <w:lang w:val="en-US"/>
          </w:rPr>
          <w:t xml:space="preserve">n </w:t>
        </w:r>
        <w:r w:rsidR="00931F06">
          <w:rPr>
            <w:rFonts w:ascii="Times New Roman" w:hAnsi="Times New Roman" w:cs="Times New Roman"/>
            <w:lang w:val="en-US"/>
          </w:rPr>
          <w:t>is the number of variables (in this case</w:t>
        </w:r>
        <w:r w:rsidR="00112D5F">
          <w:rPr>
            <w:rFonts w:ascii="Times New Roman" w:hAnsi="Times New Roman" w:cs="Times New Roman"/>
            <w:lang w:val="en-US"/>
          </w:rPr>
          <w:t>,</w:t>
        </w:r>
        <w:r w:rsidR="00931F06">
          <w:rPr>
            <w:rFonts w:ascii="Times New Roman" w:hAnsi="Times New Roman" w:cs="Times New Roman"/>
            <w:lang w:val="en-US"/>
          </w:rPr>
          <w:t xml:space="preserve"> </w:t>
        </w:r>
        <w:del w:id="522" w:author="Autor">
          <w:r w:rsidR="00931F06" w:rsidRPr="00273DEC" w:rsidDel="00112D5F">
            <w:rPr>
              <w:rFonts w:ascii="Times New Roman" w:hAnsi="Times New Roman" w:cs="Times New Roman"/>
              <w:i/>
              <w:lang w:val="en-US"/>
              <w:rPrChange w:id="523" w:author="Autor">
                <w:rPr>
                  <w:rFonts w:ascii="Times New Roman" w:hAnsi="Times New Roman" w:cs="Times New Roman"/>
                  <w:lang w:val="en-US"/>
                </w:rPr>
              </w:rPrChange>
            </w:rPr>
            <w:delText>two</w:delText>
          </w:r>
        </w:del>
        <w:r w:rsidR="00112D5F">
          <w:rPr>
            <w:rFonts w:ascii="Times New Roman" w:hAnsi="Times New Roman" w:cs="Times New Roman"/>
            <w:i/>
            <w:lang w:val="en-US"/>
          </w:rPr>
          <w:t xml:space="preserve">n </w:t>
        </w:r>
        <w:r w:rsidR="00112D5F" w:rsidRPr="00273DEC">
          <w:rPr>
            <w:rFonts w:ascii="Times New Roman" w:hAnsi="Times New Roman" w:cs="Times New Roman"/>
            <w:lang w:val="en-US"/>
            <w:rPrChange w:id="524" w:author="Autor">
              <w:rPr>
                <w:rFonts w:ascii="Times New Roman" w:hAnsi="Times New Roman" w:cs="Times New Roman"/>
                <w:i/>
                <w:lang w:val="en-US"/>
              </w:rPr>
            </w:rPrChange>
          </w:rPr>
          <w:t>= 2</w:t>
        </w:r>
        <w:r w:rsidR="00931F06">
          <w:rPr>
            <w:rFonts w:ascii="Times New Roman" w:hAnsi="Times New Roman" w:cs="Times New Roman"/>
            <w:lang w:val="en-US"/>
          </w:rPr>
          <w:t>)</w:t>
        </w:r>
        <w:r w:rsidR="007301BD">
          <w:rPr>
            <w:rFonts w:ascii="Times New Roman" w:hAnsi="Times New Roman" w:cs="Times New Roman"/>
            <w:lang w:val="en-US"/>
          </w:rPr>
          <w:t xml:space="preserve">, and </w:t>
        </w:r>
        <w:r w:rsidR="007301BD">
          <w:rPr>
            <w:rFonts w:ascii="Times New Roman" w:hAnsi="Times New Roman" w:cs="Times New Roman"/>
            <w:i/>
            <w:lang w:val="en-US"/>
          </w:rPr>
          <w:t xml:space="preserve">N </w:t>
        </w:r>
        <w:r w:rsidR="007301BD">
          <w:rPr>
            <w:rFonts w:ascii="Times New Roman" w:hAnsi="Times New Roman" w:cs="Times New Roman"/>
            <w:lang w:val="en-US"/>
          </w:rPr>
          <w:t>is the number of observed occurrence records for a given species.</w:t>
        </w:r>
        <w:r w:rsidR="00B47973">
          <w:rPr>
            <w:rFonts w:ascii="Times New Roman" w:hAnsi="Times New Roman" w:cs="Times New Roman"/>
            <w:lang w:val="en-US"/>
          </w:rPr>
          <w:t xml:space="preserve"> </w:t>
        </w:r>
        <w:r w:rsidR="00561404">
          <w:rPr>
            <w:rFonts w:ascii="Times New Roman" w:hAnsi="Times New Roman" w:cs="Times New Roman"/>
            <w:lang w:val="en-US"/>
          </w:rPr>
          <w:t xml:space="preserve">For each species, </w:t>
        </w:r>
        <w:del w:id="525" w:author="Autor">
          <w:r w:rsidR="00B07B22" w:rsidDel="00561404">
            <w:rPr>
              <w:rFonts w:ascii="Times New Roman" w:hAnsi="Times New Roman" w:cs="Times New Roman"/>
              <w:lang w:val="en-US"/>
            </w:rPr>
            <w:delText>W</w:delText>
          </w:r>
        </w:del>
        <w:r w:rsidR="00561404">
          <w:rPr>
            <w:rFonts w:ascii="Times New Roman" w:hAnsi="Times New Roman" w:cs="Times New Roman"/>
            <w:lang w:val="en-US"/>
          </w:rPr>
          <w:t>w</w:t>
        </w:r>
        <w:r w:rsidR="00B07B22">
          <w:rPr>
            <w:rFonts w:ascii="Times New Roman" w:hAnsi="Times New Roman" w:cs="Times New Roman"/>
            <w:lang w:val="en-US"/>
          </w:rPr>
          <w:t>e calculated</w:t>
        </w:r>
        <w:r w:rsidR="00561404">
          <w:rPr>
            <w:rFonts w:ascii="Times New Roman" w:hAnsi="Times New Roman" w:cs="Times New Roman"/>
            <w:lang w:val="en-US"/>
          </w:rPr>
          <w:t xml:space="preserve"> </w:t>
        </w:r>
        <w:del w:id="526" w:author="Autor">
          <w:r w:rsidR="00B07B22" w:rsidDel="00561404">
            <w:rPr>
              <w:rFonts w:ascii="Times New Roman" w:hAnsi="Times New Roman" w:cs="Times New Roman"/>
              <w:lang w:val="en-US"/>
            </w:rPr>
            <w:delText xml:space="preserve"> </w:delText>
          </w:r>
        </w:del>
        <w:r w:rsidR="00B07B22">
          <w:rPr>
            <w:rFonts w:ascii="Times New Roman" w:hAnsi="Times New Roman" w:cs="Times New Roman"/>
            <w:lang w:val="en-US"/>
          </w:rPr>
          <w:t xml:space="preserve">the distance for each cell in a 2.5 x 2.5 minutes grid, generating a value of </w:t>
        </w:r>
        <w:r w:rsidR="00B07B22" w:rsidRPr="00E63272">
          <w:rPr>
            <w:rFonts w:ascii="Times New Roman" w:hAnsi="Times New Roman" w:cs="Times New Roman"/>
            <w:lang w:val="en-US"/>
          </w:rPr>
          <w:t>environmental simil</w:t>
        </w:r>
        <w:r w:rsidR="00B07B22">
          <w:rPr>
            <w:rFonts w:ascii="Times New Roman" w:hAnsi="Times New Roman" w:cs="Times New Roman"/>
            <w:lang w:val="en-US"/>
          </w:rPr>
          <w:t xml:space="preserve">arity </w:t>
        </w:r>
        <w:r w:rsidR="00B07B22">
          <w:rPr>
            <w:rFonts w:ascii="Times New Roman" w:hAnsi="Times New Roman" w:cs="Times New Roman"/>
            <w:lang w:val="en-US"/>
          </w:rPr>
          <w:fldChar w:fldCharType="begin" w:fldLock="1"/>
        </w:r>
        <w:r w:rsidR="00B07B22">
          <w:rPr>
            <w:rFonts w:ascii="Times New Roman" w:hAnsi="Times New Roman" w:cs="Times New Roman"/>
            <w:lang w:val="en-US"/>
          </w:rPr>
          <w:instrText>ADDIN CSL_CITATION { "citationItems" : [ { "id" : "ITEM-1", "itemData" : { "DOI" : "10.1016/j.jnc.2008.11.001", "ISSN" : "16171381", "author" : [ { "dropping-particle" : "", "family" : "Siqueira", "given" : "Marinez Ferreira", "non-dropping-particle" : "", "parse-names" : false, "suffix" : "" }, { "dropping-particle" : "", "family" : "Durigan", "given" : "Giselda", "non-dropping-particle" : "", "parse-names" : false, "suffix" : "" }, { "dropping-particle" : "", "family" : "Marco J\u00fanior", "given" : "Paulo", "non-dropping-particle" : "de", "parse-names" : false, "suffix" : "" }, { "dropping-particle" : "", "family" : "Peterson", "given" : "a. Townsend", "non-dropping-particle" : "", "parse-names" : false, "suffix" : "" } ], "container-title" : "Journal for Nature Conservation", "id" : "ITEM-1", "issue" : "1", "issued" : { "date-parts" : [ [ "2009", "1" ] ] }, "page" : "25-32", "title" : "Something from nothing: Using landscape similarity and ecological niche modeling to find rare plant species", "type" : "article-journal", "volume" : "17" }, "uris" : [ "http://www.mendeley.com/documents/?uuid=11192f53-625e-44e8-b4a7-dc4dde18a854" ] } ], "mendeley" : { "formattedCitation" : "(Siqueira et al. 2009)", "plainTextFormattedCitation" : "(Siqueira et al. 2009)", "previouslyFormattedCitation" : "(Siqueira et al. 2009)" }, "properties" : { "noteIndex" : 0 }, "schema" : "https://github.com/citation-style-language/schema/raw/master/csl-citation.json" }</w:instrText>
        </w:r>
        <w:r w:rsidR="00B07B22">
          <w:rPr>
            <w:rFonts w:ascii="Times New Roman" w:hAnsi="Times New Roman" w:cs="Times New Roman"/>
            <w:lang w:val="en-US"/>
          </w:rPr>
          <w:fldChar w:fldCharType="separate"/>
        </w:r>
        <w:r w:rsidR="00B07B22" w:rsidRPr="00B47E76">
          <w:rPr>
            <w:rFonts w:ascii="Times New Roman" w:hAnsi="Times New Roman" w:cs="Times New Roman"/>
            <w:noProof/>
            <w:lang w:val="en-US"/>
          </w:rPr>
          <w:t>(Siqueira et al. 2009)</w:t>
        </w:r>
        <w:r w:rsidR="00B07B22">
          <w:rPr>
            <w:rFonts w:ascii="Times New Roman" w:hAnsi="Times New Roman" w:cs="Times New Roman"/>
            <w:lang w:val="en-US"/>
          </w:rPr>
          <w:fldChar w:fldCharType="end"/>
        </w:r>
        <w:r w:rsidR="00B07B22">
          <w:rPr>
            <w:rFonts w:ascii="Times New Roman" w:hAnsi="Times New Roman" w:cs="Times New Roman"/>
            <w:lang w:val="en-US"/>
          </w:rPr>
          <w:t xml:space="preserve">. </w:t>
        </w:r>
      </w:ins>
    </w:p>
    <w:p w14:paraId="76419821" w14:textId="77777777" w:rsidR="00B07B22" w:rsidRDefault="00A90E61" w:rsidP="00273DEC">
      <w:pPr>
        <w:spacing w:after="0" w:line="480" w:lineRule="auto"/>
        <w:rPr>
          <w:ins w:id="527" w:author="Autor"/>
          <w:rFonts w:ascii="Times New Roman" w:hAnsi="Times New Roman" w:cs="Times New Roman"/>
          <w:lang w:val="en-US"/>
        </w:rPr>
        <w:pPrChange w:id="528" w:author="Autor">
          <w:pPr>
            <w:spacing w:after="0" w:line="480" w:lineRule="auto"/>
            <w:ind w:firstLine="709"/>
          </w:pPr>
        </w:pPrChange>
      </w:pPr>
      <w:r w:rsidRPr="00E63272">
        <w:rPr>
          <w:rFonts w:ascii="Times New Roman" w:hAnsi="Times New Roman" w:cs="Times New Roman"/>
          <w:lang w:val="en-US"/>
        </w:rPr>
        <w:t>We measured t</w:t>
      </w:r>
      <w:r w:rsidR="008F0518" w:rsidRPr="00E63272">
        <w:rPr>
          <w:rFonts w:ascii="Times New Roman" w:hAnsi="Times New Roman" w:cs="Times New Roman"/>
          <w:lang w:val="en-US"/>
        </w:rPr>
        <w:t>he average distance per scenario (each combination of year and RCP) to evaluate how future conditions will differ from current conditions</w:t>
      </w:r>
      <w:del w:id="529" w:author="Autor">
        <w:r w:rsidR="00CB3A61" w:rsidDel="00B07B22">
          <w:rPr>
            <w:rFonts w:ascii="Times New Roman" w:hAnsi="Times New Roman" w:cs="Times New Roman"/>
            <w:lang w:val="en-US"/>
          </w:rPr>
          <w:delText xml:space="preserve">, generating a value of </w:delText>
        </w:r>
        <w:r w:rsidR="00CB3A61" w:rsidRPr="00E63272" w:rsidDel="00B07B22">
          <w:rPr>
            <w:rFonts w:ascii="Times New Roman" w:hAnsi="Times New Roman" w:cs="Times New Roman"/>
            <w:lang w:val="en-US"/>
          </w:rPr>
          <w:delText>environmental simil</w:delText>
        </w:r>
        <w:r w:rsidR="00CB3A61" w:rsidDel="00B07B22">
          <w:rPr>
            <w:rFonts w:ascii="Times New Roman" w:hAnsi="Times New Roman" w:cs="Times New Roman"/>
            <w:lang w:val="en-US"/>
          </w:rPr>
          <w:delText>arity for each cell in a 2.5 x 2.5 minutes</w:delText>
        </w:r>
      </w:del>
      <w:ins w:id="530" w:author="Autor">
        <w:del w:id="531" w:author="Autor">
          <w:r w:rsidR="00B47973" w:rsidDel="00B07B22">
            <w:rPr>
              <w:rFonts w:ascii="Times New Roman" w:hAnsi="Times New Roman" w:cs="Times New Roman"/>
              <w:lang w:val="en-US"/>
            </w:rPr>
            <w:delText xml:space="preserve"> (approximately 0.042 degrees) </w:delText>
          </w:r>
        </w:del>
      </w:ins>
      <w:del w:id="532" w:author="Autor">
        <w:r w:rsidR="00CB3A61" w:rsidDel="00B07B22">
          <w:rPr>
            <w:rFonts w:ascii="Times New Roman" w:hAnsi="Times New Roman" w:cs="Times New Roman"/>
            <w:lang w:val="en-US"/>
          </w:rPr>
          <w:delText xml:space="preserve"> grid</w:delText>
        </w:r>
      </w:del>
      <w:ins w:id="533" w:author="Autor">
        <w:del w:id="534" w:author="Autor">
          <w:r w:rsidR="00226F6B" w:rsidDel="00B07B22">
            <w:rPr>
              <w:rFonts w:ascii="Times New Roman" w:hAnsi="Times New Roman" w:cs="Times New Roman"/>
              <w:lang w:val="en-US"/>
            </w:rPr>
            <w:delText xml:space="preserve"> </w:delText>
          </w:r>
        </w:del>
      </w:ins>
      <w:del w:id="535" w:author="Autor">
        <w:r w:rsidR="00F67665" w:rsidDel="00B07B22">
          <w:rPr>
            <w:rFonts w:ascii="Times New Roman" w:hAnsi="Times New Roman" w:cs="Times New Roman"/>
            <w:lang w:val="en-US"/>
          </w:rPr>
          <w:fldChar w:fldCharType="begin" w:fldLock="1"/>
        </w:r>
        <w:r w:rsidR="00E83178" w:rsidDel="00B07B22">
          <w:rPr>
            <w:rFonts w:ascii="Times New Roman" w:hAnsi="Times New Roman" w:cs="Times New Roman"/>
            <w:lang w:val="en-US"/>
          </w:rPr>
          <w:delInstrText>ADDIN CSL_CITATION { "citationItems" : [ { "id" : "ITEM-1", "itemData" : { "DOI" : "10.1016/j.jnc.2008.11.001", "ISSN" : "16171381", "author" : [ { "dropping-particle" : "", "family" : "Siqueira", "given" : "Marinez Ferreira", "non-dropping-particle" : "", "parse-names" : false, "suffix" : "" }, { "dropping-particle" : "", "family" : "Durigan", "given" : "Giselda", "non-dropping-particle" : "", "parse-names" : false, "suffix" : "" }, { "dropping-particle" : "", "family" : "Marco J\u00fanior", "given" : "Paulo", "non-dropping-particle" : "de", "parse-names" : false, "suffix" : "" }, { "dropping-particle" : "", "family" : "Peterson", "given" : "a. Townsend", "non-dropping-particle" : "", "parse-names" : false, "suffix" : "" } ], "container-title" : "Journal for Nature Conservation", "id" : "ITEM-1", "issue" : "1", "issued" : { "date-parts" : [ [ "2009", "1" ] ] }, "page" : "25-32", "title" : "Something from nothing: Using landscape similarity and ecological niche modeling to find rare plant species", "type" : "article-journal", "volume" : "17" }, "uris" : [ "http://www.mendeley.com/documents/?uuid=11192f53-625e-44e8-b4a7-dc4dde18a854" ] } ], "mendeley" : { "formattedCitation" : "(Siqueira et al. 2009)", "plainTextFormattedCitation" : "(Siqueira et al. 2009)", "previouslyFormattedCitation" : "(Siqueira et al. 2009)" }, "properties" : { "noteIndex" : 0 }, "schema" : "https://github.com/citation-style-language/schema/raw/master/csl-citation.json" }</w:delInstrText>
        </w:r>
        <w:r w:rsidR="00F67665" w:rsidDel="00B07B22">
          <w:rPr>
            <w:rFonts w:ascii="Times New Roman" w:hAnsi="Times New Roman" w:cs="Times New Roman"/>
            <w:lang w:val="en-US"/>
          </w:rPr>
          <w:fldChar w:fldCharType="separate"/>
        </w:r>
        <w:r w:rsidR="00B47E76" w:rsidRPr="00B47E76" w:rsidDel="00B07B22">
          <w:rPr>
            <w:rFonts w:ascii="Times New Roman" w:hAnsi="Times New Roman" w:cs="Times New Roman"/>
            <w:noProof/>
            <w:lang w:val="en-US"/>
          </w:rPr>
          <w:delText>(Siqueira et al. 2009)</w:delText>
        </w:r>
        <w:r w:rsidR="00F67665" w:rsidDel="00B07B22">
          <w:rPr>
            <w:rFonts w:ascii="Times New Roman" w:hAnsi="Times New Roman" w:cs="Times New Roman"/>
            <w:lang w:val="en-US"/>
          </w:rPr>
          <w:fldChar w:fldCharType="end"/>
        </w:r>
      </w:del>
      <w:r w:rsidR="008F0518" w:rsidRPr="00E63272">
        <w:rPr>
          <w:rFonts w:ascii="Times New Roman" w:hAnsi="Times New Roman" w:cs="Times New Roman"/>
          <w:lang w:val="en-US"/>
        </w:rPr>
        <w:t>.</w:t>
      </w:r>
    </w:p>
    <w:p w14:paraId="7D7318EE" w14:textId="4170B859" w:rsidR="008C5E38" w:rsidRPr="00E63272" w:rsidRDefault="00B07B22" w:rsidP="00273DEC">
      <w:pPr>
        <w:spacing w:after="0" w:line="480" w:lineRule="auto"/>
        <w:ind w:firstLine="708"/>
        <w:rPr>
          <w:rFonts w:ascii="Times New Roman" w:hAnsi="Times New Roman" w:cs="Times New Roman"/>
          <w:lang w:val="en-US"/>
        </w:rPr>
        <w:pPrChange w:id="536" w:author="Autor">
          <w:pPr>
            <w:spacing w:after="0" w:line="480" w:lineRule="auto"/>
            <w:ind w:firstLine="709"/>
          </w:pPr>
        </w:pPrChange>
      </w:pPr>
      <w:ins w:id="537" w:author="Autor">
        <w:r>
          <w:rPr>
            <w:rFonts w:ascii="Times New Roman" w:hAnsi="Times New Roman" w:cs="Times New Roman"/>
            <w:lang w:val="en-US"/>
          </w:rPr>
          <w:t xml:space="preserve">To estimate geographical and altitudinal changes in </w:t>
        </w:r>
        <w:r w:rsidRPr="00E63272">
          <w:rPr>
            <w:rFonts w:ascii="Times New Roman" w:hAnsi="Times New Roman" w:cs="Times New Roman"/>
            <w:lang w:val="en-US"/>
          </w:rPr>
          <w:t>environmental simil</w:t>
        </w:r>
        <w:r>
          <w:rPr>
            <w:rFonts w:ascii="Times New Roman" w:hAnsi="Times New Roman" w:cs="Times New Roman"/>
            <w:lang w:val="en-US"/>
          </w:rPr>
          <w:t xml:space="preserve">arity, </w:t>
        </w:r>
      </w:ins>
      <w:del w:id="538" w:author="Autor">
        <w:r w:rsidR="008F0518" w:rsidRPr="00E63272" w:rsidDel="00B07B22">
          <w:rPr>
            <w:rFonts w:ascii="Times New Roman" w:hAnsi="Times New Roman" w:cs="Times New Roman"/>
            <w:lang w:val="en-US"/>
          </w:rPr>
          <w:delText xml:space="preserve"> A</w:delText>
        </w:r>
      </w:del>
      <w:ins w:id="539" w:author="Autor">
        <w:r>
          <w:rPr>
            <w:rFonts w:ascii="Times New Roman" w:hAnsi="Times New Roman" w:cs="Times New Roman"/>
            <w:lang w:val="en-US"/>
          </w:rPr>
          <w:t>a</w:t>
        </w:r>
      </w:ins>
      <w:r w:rsidR="008F0518" w:rsidRPr="00E63272">
        <w:rPr>
          <w:rFonts w:ascii="Times New Roman" w:hAnsi="Times New Roman" w:cs="Times New Roman"/>
          <w:lang w:val="en-US"/>
        </w:rPr>
        <w:t xml:space="preserve"> weighted mean of </w:t>
      </w:r>
      <w:del w:id="540" w:author="Autor">
        <w:r w:rsidR="008F0518" w:rsidRPr="00E63272" w:rsidDel="007B6A42">
          <w:rPr>
            <w:rFonts w:ascii="Times New Roman" w:hAnsi="Times New Roman" w:cs="Times New Roman"/>
            <w:lang w:val="en-US"/>
          </w:rPr>
          <w:delText xml:space="preserve">the </w:delText>
        </w:r>
      </w:del>
      <w:r w:rsidR="008F0518" w:rsidRPr="00E63272">
        <w:rPr>
          <w:rFonts w:ascii="Times New Roman" w:hAnsi="Times New Roman" w:cs="Times New Roman"/>
          <w:lang w:val="en-US"/>
        </w:rPr>
        <w:t>altitude, latitude</w:t>
      </w:r>
      <w:ins w:id="541" w:author="Autor">
        <w:r w:rsidR="007B6A42">
          <w:rPr>
            <w:rFonts w:ascii="Times New Roman" w:hAnsi="Times New Roman" w:cs="Times New Roman"/>
            <w:lang w:val="en-US"/>
          </w:rPr>
          <w:t>,</w:t>
        </w:r>
      </w:ins>
      <w:r w:rsidR="008F0518" w:rsidRPr="00E63272">
        <w:rPr>
          <w:rFonts w:ascii="Times New Roman" w:hAnsi="Times New Roman" w:cs="Times New Roman"/>
          <w:lang w:val="en-US"/>
        </w:rPr>
        <w:t xml:space="preserve"> and longitude was calculated for each scenario, w</w:t>
      </w:r>
      <w:r w:rsidR="00B77277">
        <w:rPr>
          <w:rFonts w:ascii="Times New Roman" w:hAnsi="Times New Roman" w:cs="Times New Roman"/>
          <w:lang w:val="en-US"/>
        </w:rPr>
        <w:t>h</w:t>
      </w:r>
      <w:r w:rsidR="008F0518" w:rsidRPr="00E63272">
        <w:rPr>
          <w:rFonts w:ascii="Times New Roman" w:hAnsi="Times New Roman" w:cs="Times New Roman"/>
          <w:lang w:val="en-US"/>
        </w:rPr>
        <w:t>ere the weight</w:t>
      </w:r>
      <w:r w:rsidR="008B0672">
        <w:rPr>
          <w:rFonts w:ascii="Times New Roman" w:hAnsi="Times New Roman" w:cs="Times New Roman"/>
          <w:lang w:val="en-US"/>
        </w:rPr>
        <w:t xml:space="preserve"> (w)</w:t>
      </w:r>
      <w:r w:rsidR="008F0518" w:rsidRPr="00E63272">
        <w:rPr>
          <w:rFonts w:ascii="Times New Roman" w:hAnsi="Times New Roman" w:cs="Times New Roman"/>
          <w:lang w:val="en-US"/>
        </w:rPr>
        <w:t xml:space="preserve"> was given based on the inverse of the estimated distance </w:t>
      </w:r>
      <w:r w:rsidR="008B0672">
        <w:rPr>
          <w:rFonts w:ascii="Times New Roman" w:hAnsi="Times New Roman" w:cs="Times New Roman"/>
          <w:lang w:val="en-US"/>
        </w:rPr>
        <w:t xml:space="preserve">(d) </w:t>
      </w:r>
      <w:r w:rsidR="008F0518" w:rsidRPr="00E63272">
        <w:rPr>
          <w:rFonts w:ascii="Times New Roman" w:hAnsi="Times New Roman" w:cs="Times New Roman"/>
          <w:lang w:val="en-US"/>
        </w:rPr>
        <w:t>value</w:t>
      </w:r>
      <w:ins w:id="542" w:author="Autor">
        <w:r w:rsidR="00226F6B">
          <w:rPr>
            <w:rFonts w:ascii="Times New Roman" w:hAnsi="Times New Roman" w:cs="Times New Roman"/>
            <w:lang w:val="en-US"/>
          </w:rPr>
          <w:t xml:space="preserve"> </w:t>
        </w:r>
      </w:ins>
      <w:r w:rsidR="008B0672">
        <w:rPr>
          <w:rFonts w:ascii="Times New Roman" w:hAnsi="Times New Roman" w:cs="Times New Roman"/>
          <w:lang w:val="en-US"/>
        </w:rPr>
        <w:t xml:space="preserve">of a cell </w:t>
      </w:r>
      <w:del w:id="543" w:author="Autor">
        <w:r w:rsidR="008B0672" w:rsidDel="00B07B22">
          <w:rPr>
            <w:rFonts w:ascii="Times New Roman" w:hAnsi="Times New Roman" w:cs="Times New Roman"/>
            <w:i/>
            <w:lang w:val="en-US"/>
          </w:rPr>
          <w:delText>i</w:delText>
        </w:r>
        <w:r w:rsidR="008B0672" w:rsidDel="00B07B22">
          <w:rPr>
            <w:rFonts w:ascii="Times New Roman" w:hAnsi="Times New Roman" w:cs="Times New Roman"/>
            <w:lang w:val="en-US"/>
          </w:rPr>
          <w:delText xml:space="preserve"> </w:delText>
        </w:r>
      </w:del>
      <w:ins w:id="544" w:author="Autor">
        <w:r>
          <w:rPr>
            <w:rFonts w:ascii="Times New Roman" w:hAnsi="Times New Roman" w:cs="Times New Roman"/>
            <w:i/>
            <w:lang w:val="en-US"/>
          </w:rPr>
          <w:t>q</w:t>
        </w:r>
        <w:r>
          <w:rPr>
            <w:rFonts w:ascii="Times New Roman" w:hAnsi="Times New Roman" w:cs="Times New Roman"/>
            <w:lang w:val="en-US"/>
          </w:rPr>
          <w:t xml:space="preserve"> </w:t>
        </w:r>
      </w:ins>
      <w:r w:rsidR="008B0672">
        <w:rPr>
          <w:rFonts w:ascii="Times New Roman" w:hAnsi="Times New Roman" w:cs="Times New Roman"/>
          <w:lang w:val="en-US"/>
        </w:rPr>
        <w:t xml:space="preserve">to a cell </w:t>
      </w:r>
      <w:del w:id="545" w:author="Autor">
        <w:r w:rsidR="008B0672" w:rsidDel="00B07B22">
          <w:rPr>
            <w:rFonts w:ascii="Times New Roman" w:hAnsi="Times New Roman" w:cs="Times New Roman"/>
            <w:i/>
            <w:lang w:val="en-US"/>
          </w:rPr>
          <w:delText>j</w:delText>
        </w:r>
      </w:del>
      <w:ins w:id="546" w:author="Autor">
        <w:del w:id="547" w:author="Autor">
          <w:r w:rsidR="007A051A" w:rsidDel="00B07B22">
            <w:rPr>
              <w:rFonts w:ascii="Times New Roman" w:hAnsi="Times New Roman" w:cs="Times New Roman"/>
              <w:i/>
              <w:lang w:val="en-US"/>
            </w:rPr>
            <w:delText xml:space="preserve"> </w:delText>
          </w:r>
        </w:del>
        <w:r>
          <w:rPr>
            <w:rFonts w:ascii="Times New Roman" w:hAnsi="Times New Roman" w:cs="Times New Roman"/>
            <w:i/>
            <w:lang w:val="en-US"/>
          </w:rPr>
          <w:t xml:space="preserve">p </w:t>
        </w:r>
      </w:ins>
      <w:r w:rsidR="00B77277">
        <w:rPr>
          <w:rFonts w:ascii="Times New Roman" w:hAnsi="Times New Roman" w:cs="Times New Roman"/>
          <w:lang w:val="en-US"/>
        </w:rPr>
        <w:t>(</w:t>
      </w:r>
      <w:r w:rsidR="008B0672">
        <w:rPr>
          <w:rFonts w:ascii="Times New Roman" w:hAnsi="Times New Roman" w:cs="Times New Roman"/>
          <w:lang w:val="en-US"/>
        </w:rPr>
        <w:t>w</w:t>
      </w:r>
      <w:del w:id="548" w:author="Autor">
        <w:r w:rsidR="008B0672" w:rsidRPr="00273DEC" w:rsidDel="00561404">
          <w:rPr>
            <w:rFonts w:ascii="Times New Roman" w:hAnsi="Times New Roman" w:cs="Times New Roman"/>
            <w:i/>
            <w:vertAlign w:val="subscript"/>
            <w:lang w:val="en-US"/>
            <w:rPrChange w:id="549" w:author="Autor">
              <w:rPr>
                <w:rFonts w:ascii="Times New Roman" w:hAnsi="Times New Roman" w:cs="Times New Roman"/>
                <w:vertAlign w:val="subscript"/>
                <w:lang w:val="en-US"/>
              </w:rPr>
            </w:rPrChange>
          </w:rPr>
          <w:delText>i</w:delText>
        </w:r>
      </w:del>
      <w:ins w:id="550" w:author="Autor">
        <w:r w:rsidR="00561404" w:rsidRPr="00273DEC">
          <w:rPr>
            <w:rFonts w:ascii="Times New Roman" w:hAnsi="Times New Roman" w:cs="Times New Roman"/>
            <w:i/>
            <w:vertAlign w:val="subscript"/>
            <w:lang w:val="en-US"/>
            <w:rPrChange w:id="551" w:author="Autor">
              <w:rPr>
                <w:rFonts w:ascii="Times New Roman" w:hAnsi="Times New Roman" w:cs="Times New Roman"/>
                <w:vertAlign w:val="subscript"/>
                <w:lang w:val="en-US"/>
              </w:rPr>
            </w:rPrChange>
          </w:rPr>
          <w:t>qp</w:t>
        </w:r>
      </w:ins>
      <w:del w:id="552" w:author="Autor">
        <w:r w:rsidR="008B0672" w:rsidRPr="008B0672" w:rsidDel="00561404">
          <w:rPr>
            <w:rFonts w:ascii="Times New Roman" w:hAnsi="Times New Roman" w:cs="Times New Roman"/>
            <w:vertAlign w:val="subscript"/>
            <w:lang w:val="en-US"/>
          </w:rPr>
          <w:delText>j</w:delText>
        </w:r>
      </w:del>
      <w:r w:rsidR="00B77277">
        <w:rPr>
          <w:rFonts w:ascii="Times New Roman" w:hAnsi="Times New Roman" w:cs="Times New Roman"/>
          <w:lang w:val="en-US"/>
        </w:rPr>
        <w:t xml:space="preserve"> = 1/</w:t>
      </w:r>
      <w:r w:rsidR="008B0672">
        <w:rPr>
          <w:rFonts w:ascii="Times New Roman" w:hAnsi="Times New Roman" w:cs="Times New Roman"/>
          <w:lang w:val="en-US"/>
        </w:rPr>
        <w:t>d</w:t>
      </w:r>
      <w:ins w:id="553" w:author="Autor">
        <w:r w:rsidR="00561404" w:rsidRPr="0049386A">
          <w:rPr>
            <w:rFonts w:ascii="Times New Roman" w:hAnsi="Times New Roman" w:cs="Times New Roman"/>
            <w:i/>
            <w:vertAlign w:val="subscript"/>
            <w:lang w:val="en-US"/>
          </w:rPr>
          <w:t>qp</w:t>
        </w:r>
      </w:ins>
      <w:del w:id="554" w:author="Autor">
        <w:r w:rsidR="008B0672" w:rsidRPr="008B0672" w:rsidDel="00561404">
          <w:rPr>
            <w:rFonts w:ascii="Times New Roman" w:hAnsi="Times New Roman" w:cs="Times New Roman"/>
            <w:vertAlign w:val="subscript"/>
            <w:lang w:val="en-US"/>
          </w:rPr>
          <w:delText>ij</w:delText>
        </w:r>
      </w:del>
      <w:r w:rsidR="00B77277">
        <w:rPr>
          <w:rFonts w:ascii="Times New Roman" w:hAnsi="Times New Roman" w:cs="Times New Roman"/>
          <w:lang w:val="en-US"/>
        </w:rPr>
        <w:t>)</w:t>
      </w:r>
      <w:r w:rsidR="008F0518" w:rsidRPr="00E63272">
        <w:rPr>
          <w:rFonts w:ascii="Times New Roman" w:hAnsi="Times New Roman" w:cs="Times New Roman"/>
          <w:lang w:val="en-US"/>
        </w:rPr>
        <w:t xml:space="preserve">. These weighted means </w:t>
      </w:r>
      <w:del w:id="555" w:author="Autor">
        <w:r w:rsidR="008F0518" w:rsidRPr="00E63272" w:rsidDel="007B6A42">
          <w:rPr>
            <w:rFonts w:ascii="Times New Roman" w:hAnsi="Times New Roman" w:cs="Times New Roman"/>
            <w:lang w:val="en-US"/>
          </w:rPr>
          <w:delText xml:space="preserve">would </w:delText>
        </w:r>
      </w:del>
      <w:r w:rsidR="008F0518" w:rsidRPr="00E63272">
        <w:rPr>
          <w:rFonts w:ascii="Times New Roman" w:hAnsi="Times New Roman" w:cs="Times New Roman"/>
          <w:lang w:val="en-US"/>
        </w:rPr>
        <w:t xml:space="preserve">help understand whether the closest environmental conditions to the </w:t>
      </w:r>
      <w:ins w:id="556" w:author="Autor">
        <w:r w:rsidR="007B6A42">
          <w:rPr>
            <w:rFonts w:ascii="Times New Roman" w:hAnsi="Times New Roman" w:cs="Times New Roman"/>
            <w:lang w:val="en-US"/>
          </w:rPr>
          <w:t xml:space="preserve">present </w:t>
        </w:r>
        <w:r w:rsidR="005D139B">
          <w:rPr>
            <w:rFonts w:ascii="Times New Roman" w:hAnsi="Times New Roman" w:cs="Times New Roman"/>
            <w:lang w:val="en-US"/>
          </w:rPr>
          <w:t xml:space="preserve">areas occupied by the species </w:t>
        </w:r>
      </w:ins>
      <w:del w:id="557" w:author="Autor">
        <w:r w:rsidR="008F0518" w:rsidRPr="00E63272" w:rsidDel="007B6A42">
          <w:rPr>
            <w:rFonts w:ascii="Times New Roman" w:hAnsi="Times New Roman" w:cs="Times New Roman"/>
            <w:lang w:val="en-US"/>
          </w:rPr>
          <w:delText xml:space="preserve">ones used by the species </w:delText>
        </w:r>
      </w:del>
      <w:r w:rsidR="008F0518" w:rsidRPr="00E63272">
        <w:rPr>
          <w:rFonts w:ascii="Times New Roman" w:hAnsi="Times New Roman" w:cs="Times New Roman"/>
          <w:lang w:val="en-US"/>
        </w:rPr>
        <w:t>are shifting</w:t>
      </w:r>
      <w:ins w:id="558" w:author="Autor">
        <w:r>
          <w:rPr>
            <w:rFonts w:ascii="Times New Roman" w:hAnsi="Times New Roman" w:cs="Times New Roman"/>
            <w:lang w:val="en-US"/>
          </w:rPr>
          <w:t xml:space="preserve"> its geographical and altitudinal position</w:t>
        </w:r>
        <w:r w:rsidR="005D139B">
          <w:rPr>
            <w:rFonts w:ascii="Times New Roman" w:hAnsi="Times New Roman" w:cs="Times New Roman"/>
            <w:lang w:val="en-US"/>
          </w:rPr>
          <w:t>, working in a similar fashion as the centroid of a distribution</w:t>
        </w:r>
      </w:ins>
      <w:del w:id="559" w:author="Autor">
        <w:r w:rsidR="008F0518" w:rsidRPr="00E63272" w:rsidDel="005D139B">
          <w:rPr>
            <w:rFonts w:ascii="Times New Roman" w:hAnsi="Times New Roman" w:cs="Times New Roman"/>
            <w:lang w:val="en-US"/>
          </w:rPr>
          <w:delText xml:space="preserve"> </w:delText>
        </w:r>
        <w:r w:rsidR="008F0518" w:rsidRPr="00E63272" w:rsidDel="007B6A42">
          <w:rPr>
            <w:rFonts w:ascii="Times New Roman" w:hAnsi="Times New Roman" w:cs="Times New Roman"/>
            <w:lang w:val="en-US"/>
          </w:rPr>
          <w:delText>in altitude, latitude and longitude</w:delText>
        </w:r>
      </w:del>
      <w:r w:rsidR="008F0518" w:rsidRPr="00E63272">
        <w:rPr>
          <w:rFonts w:ascii="Times New Roman" w:hAnsi="Times New Roman" w:cs="Times New Roman"/>
          <w:lang w:val="en-US"/>
        </w:rPr>
        <w:t>.</w:t>
      </w:r>
      <w:ins w:id="560" w:author="Autor">
        <w:r w:rsidR="00226F6B">
          <w:rPr>
            <w:rFonts w:ascii="Times New Roman" w:hAnsi="Times New Roman" w:cs="Times New Roman"/>
            <w:lang w:val="en-US"/>
          </w:rPr>
          <w:t xml:space="preserve"> </w:t>
        </w:r>
      </w:ins>
      <w:r w:rsidR="008C5E38" w:rsidRPr="00E63272">
        <w:rPr>
          <w:rFonts w:ascii="Times New Roman" w:hAnsi="Times New Roman" w:cs="Times New Roman"/>
          <w:lang w:val="en-US"/>
        </w:rPr>
        <w:t xml:space="preserve">Finally, we built a Moran’s </w:t>
      </w:r>
      <w:r w:rsidR="008C5E38" w:rsidRPr="00273DEC">
        <w:rPr>
          <w:rFonts w:ascii="Times New Roman" w:hAnsi="Times New Roman" w:cs="Times New Roman"/>
          <w:i/>
          <w:lang w:val="en-US"/>
          <w:rPrChange w:id="561" w:author="Autor">
            <w:rPr>
              <w:rFonts w:ascii="Times New Roman" w:hAnsi="Times New Roman" w:cs="Times New Roman"/>
              <w:lang w:val="en-US"/>
            </w:rPr>
          </w:rPrChange>
        </w:rPr>
        <w:t>I</w:t>
      </w:r>
      <w:r w:rsidR="008C5E38" w:rsidRPr="00E63272">
        <w:rPr>
          <w:rFonts w:ascii="Times New Roman" w:hAnsi="Times New Roman" w:cs="Times New Roman"/>
          <w:lang w:val="en-US"/>
        </w:rPr>
        <w:t xml:space="preserve"> spatial correlogram </w:t>
      </w:r>
      <w:r w:rsidR="00F67665">
        <w:rPr>
          <w:rFonts w:ascii="Times New Roman" w:hAnsi="Times New Roman" w:cs="Times New Roman"/>
          <w:lang w:val="en-US"/>
        </w:rPr>
        <w:fldChar w:fldCharType="begin" w:fldLock="1"/>
      </w:r>
      <w:r w:rsidR="00E83178">
        <w:rPr>
          <w:rFonts w:ascii="Times New Roman" w:hAnsi="Times New Roman" w:cs="Times New Roman"/>
          <w:lang w:val="en-US"/>
        </w:rPr>
        <w:instrText>ADDIN CSL_CITATION { "citationItems" : [ { "id" : "ITEM-1", "itemData" : { "DOI" : "10.1002/poc.610080409", "ISSN" : "10991395", "PMID" : "1360", "abstract" : "The isobutylene (IB)-p methylstyrene (pMeSt) monomer pair readily produces by living copolymerization nearly random copolymers with up to M(g) ($) over bar approximate to 50,000 g mol(-1) and M(w) ($) over bar/M(g) ($) over bar approximate to 1.4. The livingness of the copolymerization process and the compositional homogeneity of the copolymers have been demonstrated by the following four diagnostic plots: (A) M(g) ($) over bar, (number-average molecular weight) and corresponding N (number of moles of copolymer formed) vs W-p (weight of copolymer formed) for the diagnosis of chain transfer; (B) -In(1 - C) (C = conversion of monomers) vs time for the diagnosis of termination; (C) copolymer composition vs molecular weight; and (D) cumulative copolymer composition vs conversion for the diagnosis of true homogeneous copolymers, The theory for the use of the -ln(1 - C) vs time plot for the quantitation of irreversible termination in copolymerization has been developed, The exact conditions (i.e, nature of reagents, reagent concentrations, temperature, etc.) which lead to desirable products in terms of conversion, molecular weight, molecular weight distribution (MWD) and copolymer composition, were developed systematically by analyzing the results of a large number of experiments, The following combination of chemicals was found to lead to living copolymerization, and uniform high molecular weight, narrow MWD copolymers: IB-pMeSt 97:3 mol/mol with 5-tert-butyl-1,3-dicumyl methyl ether (5-tBu- 1,3-DiCumOMe) initiator, TiCl4 coinitiator, ethyl chloride (EtCl) solvent, triethylamine (TEA) electron pair donor (ED) and 2,6-di-tert-butylpyridine (DtBP) proton trap at -52, -65 and -85 degrees C.", "author" : [ { "dropping-particle" : "", "family" : "Diniz-Filho", "given" : "Jose Alexandre Felizola", "non-dropping-particle" : "", "parse-names" : false, "suffix" : "" }, { "dropping-particle" : "", "family" : "Bini", "given" : "Luis Mauricio", "non-dropping-particle" : "", "parse-names" : false, "suffix" : "" }, { "dropping-particle" : "", "family" : "Hawkins", "given" : "Bradford A", "non-dropping-particle" : "", "parse-names" : false, "suffix" : "" } ], "container-title" : "Global Ecology and Biogeography", "id" : "ITEM-1", "issue" : "1", "issued" : { "date-parts" : [ [ "2003" ] ] }, "page" : "53-64", "title" : "Spatial autocorrelation and herrings in geographical ecology", "type" : "article-journal", "volume" : "12" }, "prefix" : "see ", "suffix" : " for details", "uris" : [ "http://www.mendeley.com/documents/?uuid=92bd5073-7805-3d24-a16e-d5ee3a73baa3" ] } ], "mendeley" : { "formattedCitation" : "(see Diniz-Filho et al. 2003 for details)", "plainTextFormattedCitation" : "(see Diniz-Filho et al. 2003 for details)", "previouslyFormattedCitation" : "(see Diniz-Filho et al. 2003 for details)" }, "properties" : { "noteIndex" : 0 }, "schema" : "https://github.com/citation-style-language/schema/raw/master/csl-citation.json" }</w:instrText>
      </w:r>
      <w:r w:rsidR="00F67665">
        <w:rPr>
          <w:rFonts w:ascii="Times New Roman" w:hAnsi="Times New Roman" w:cs="Times New Roman"/>
          <w:lang w:val="en-US"/>
        </w:rPr>
        <w:fldChar w:fldCharType="separate"/>
      </w:r>
      <w:r w:rsidR="00B47E76" w:rsidRPr="00B47E76">
        <w:rPr>
          <w:rFonts w:ascii="Times New Roman" w:hAnsi="Times New Roman" w:cs="Times New Roman"/>
          <w:noProof/>
          <w:lang w:val="en-US"/>
        </w:rPr>
        <w:t>(see Diniz-Filho et al. 2003 for details)</w:t>
      </w:r>
      <w:r w:rsidR="00F67665">
        <w:rPr>
          <w:rFonts w:ascii="Times New Roman" w:hAnsi="Times New Roman" w:cs="Times New Roman"/>
          <w:lang w:val="en-US"/>
        </w:rPr>
        <w:fldChar w:fldCharType="end"/>
      </w:r>
      <w:ins w:id="562" w:author="Autor">
        <w:r w:rsidR="007A051A">
          <w:rPr>
            <w:rFonts w:ascii="Times New Roman" w:hAnsi="Times New Roman" w:cs="Times New Roman"/>
            <w:lang w:val="en-US"/>
          </w:rPr>
          <w:t xml:space="preserve"> </w:t>
        </w:r>
      </w:ins>
      <w:r w:rsidR="008C5E38" w:rsidRPr="00E63272">
        <w:rPr>
          <w:rFonts w:ascii="Times New Roman" w:hAnsi="Times New Roman" w:cs="Times New Roman"/>
          <w:lang w:val="en-US"/>
        </w:rPr>
        <w:t>for each scenario to identify if the spatial autocorrelation in the environmental distance values would change</w:t>
      </w:r>
      <w:r w:rsidR="00580092" w:rsidRPr="00E63272">
        <w:rPr>
          <w:rFonts w:ascii="Times New Roman" w:hAnsi="Times New Roman" w:cs="Times New Roman"/>
          <w:lang w:val="en-US"/>
        </w:rPr>
        <w:t xml:space="preserve"> in the future</w:t>
      </w:r>
      <w:r w:rsidR="008C5E38" w:rsidRPr="00E63272">
        <w:rPr>
          <w:rFonts w:ascii="Times New Roman" w:hAnsi="Times New Roman" w:cs="Times New Roman"/>
          <w:lang w:val="en-US"/>
        </w:rPr>
        <w:t>.</w:t>
      </w:r>
      <w:r w:rsidR="000C6A8E" w:rsidRPr="00E63272">
        <w:rPr>
          <w:rFonts w:ascii="Times New Roman" w:hAnsi="Times New Roman" w:cs="Times New Roman"/>
          <w:lang w:val="en-US"/>
        </w:rPr>
        <w:t xml:space="preserve"> Moran’s </w:t>
      </w:r>
      <w:r w:rsidR="000C6A8E" w:rsidRPr="00273DEC">
        <w:rPr>
          <w:rFonts w:ascii="Times New Roman" w:hAnsi="Times New Roman" w:cs="Times New Roman"/>
          <w:i/>
          <w:lang w:val="en-US"/>
          <w:rPrChange w:id="563" w:author="Autor">
            <w:rPr>
              <w:rFonts w:ascii="Times New Roman" w:hAnsi="Times New Roman" w:cs="Times New Roman"/>
              <w:lang w:val="en-US"/>
            </w:rPr>
          </w:rPrChange>
        </w:rPr>
        <w:t>I</w:t>
      </w:r>
      <w:r w:rsidR="000C6A8E" w:rsidRPr="00E63272">
        <w:rPr>
          <w:rFonts w:ascii="Times New Roman" w:hAnsi="Times New Roman" w:cs="Times New Roman"/>
          <w:lang w:val="en-US"/>
        </w:rPr>
        <w:t xml:space="preserve"> values vary from </w:t>
      </w:r>
      <w:del w:id="564" w:author="Autor">
        <w:r w:rsidR="000C6A8E" w:rsidRPr="00E63272" w:rsidDel="007977F1">
          <w:rPr>
            <w:rFonts w:ascii="Times New Roman" w:hAnsi="Times New Roman" w:cs="Times New Roman"/>
            <w:lang w:val="en-US"/>
          </w:rPr>
          <w:delText xml:space="preserve">0 </w:delText>
        </w:r>
      </w:del>
      <w:ins w:id="565" w:author="Autor">
        <w:r w:rsidR="007977F1">
          <w:rPr>
            <w:rFonts w:ascii="Times New Roman" w:hAnsi="Times New Roman" w:cs="Times New Roman"/>
            <w:lang w:val="en-US"/>
          </w:rPr>
          <w:t>-1</w:t>
        </w:r>
        <w:r w:rsidR="007977F1" w:rsidRPr="00E63272">
          <w:rPr>
            <w:rFonts w:ascii="Times New Roman" w:hAnsi="Times New Roman" w:cs="Times New Roman"/>
            <w:lang w:val="en-US"/>
          </w:rPr>
          <w:t xml:space="preserve"> </w:t>
        </w:r>
      </w:ins>
      <w:r w:rsidR="000C6A8E" w:rsidRPr="00E63272">
        <w:rPr>
          <w:rFonts w:ascii="Times New Roman" w:hAnsi="Times New Roman" w:cs="Times New Roman"/>
          <w:lang w:val="en-US"/>
        </w:rPr>
        <w:t xml:space="preserve">to 1, where </w:t>
      </w:r>
      <w:del w:id="566" w:author="Autor">
        <w:r w:rsidR="000C6A8E" w:rsidRPr="00E63272" w:rsidDel="007977F1">
          <w:rPr>
            <w:rFonts w:ascii="Times New Roman" w:hAnsi="Times New Roman" w:cs="Times New Roman"/>
            <w:lang w:val="en-US"/>
          </w:rPr>
          <w:delText xml:space="preserve">lower </w:delText>
        </w:r>
      </w:del>
      <w:r w:rsidR="000C6A8E" w:rsidRPr="00E63272">
        <w:rPr>
          <w:rFonts w:ascii="Times New Roman" w:hAnsi="Times New Roman" w:cs="Times New Roman"/>
          <w:lang w:val="en-US"/>
        </w:rPr>
        <w:t xml:space="preserve">values </w:t>
      </w:r>
      <w:ins w:id="567" w:author="Autor">
        <w:r w:rsidR="007977F1">
          <w:rPr>
            <w:rFonts w:ascii="Times New Roman" w:hAnsi="Times New Roman" w:cs="Times New Roman"/>
            <w:lang w:val="en-US"/>
          </w:rPr>
          <w:t xml:space="preserve">close to zero </w:t>
        </w:r>
      </w:ins>
      <w:r w:rsidR="000C6A8E" w:rsidRPr="00E63272">
        <w:rPr>
          <w:rFonts w:ascii="Times New Roman" w:hAnsi="Times New Roman" w:cs="Times New Roman"/>
          <w:lang w:val="en-US"/>
        </w:rPr>
        <w:t xml:space="preserve">indicate low spatial autocorrelation and </w:t>
      </w:r>
      <w:del w:id="568" w:author="Autor">
        <w:r w:rsidR="000C6A8E" w:rsidRPr="00E63272" w:rsidDel="007977F1">
          <w:rPr>
            <w:rFonts w:ascii="Times New Roman" w:hAnsi="Times New Roman" w:cs="Times New Roman"/>
            <w:lang w:val="en-US"/>
          </w:rPr>
          <w:delText xml:space="preserve">higher </w:delText>
        </w:r>
      </w:del>
      <w:ins w:id="569" w:author="Autor">
        <w:r w:rsidR="007977F1">
          <w:rPr>
            <w:rFonts w:ascii="Times New Roman" w:hAnsi="Times New Roman" w:cs="Times New Roman"/>
            <w:lang w:val="en-US"/>
          </w:rPr>
          <w:t xml:space="preserve">values close to </w:t>
        </w:r>
        <w:r w:rsidR="000D3721">
          <w:rPr>
            <w:rFonts w:ascii="Times New Roman" w:hAnsi="Times New Roman" w:cs="Times New Roman"/>
            <w:lang w:val="en-US"/>
          </w:rPr>
          <w:sym w:font="Symbol" w:char="F0B1"/>
        </w:r>
        <w:r w:rsidR="007977F1">
          <w:rPr>
            <w:rFonts w:ascii="Times New Roman" w:hAnsi="Times New Roman" w:cs="Times New Roman"/>
            <w:lang w:val="en-US"/>
          </w:rPr>
          <w:t xml:space="preserve">1 </w:t>
        </w:r>
        <w:del w:id="570" w:author="Autor">
          <w:r w:rsidR="007977F1" w:rsidDel="000D3721">
            <w:rPr>
              <w:rFonts w:ascii="Times New Roman" w:hAnsi="Times New Roman" w:cs="Times New Roman"/>
              <w:lang w:val="en-US"/>
            </w:rPr>
            <w:delText xml:space="preserve">or -1 </w:delText>
          </w:r>
        </w:del>
      </w:ins>
      <w:del w:id="571" w:author="Autor">
        <w:r w:rsidR="000C6A8E" w:rsidRPr="00E63272" w:rsidDel="007977F1">
          <w:rPr>
            <w:rFonts w:ascii="Times New Roman" w:hAnsi="Times New Roman" w:cs="Times New Roman"/>
            <w:lang w:val="en-US"/>
          </w:rPr>
          <w:delText xml:space="preserve">values </w:delText>
        </w:r>
      </w:del>
      <w:ins w:id="572" w:author="Autor">
        <w:r w:rsidR="007977F1">
          <w:rPr>
            <w:rFonts w:ascii="Times New Roman" w:hAnsi="Times New Roman" w:cs="Times New Roman"/>
            <w:lang w:val="en-US"/>
          </w:rPr>
          <w:t xml:space="preserve">indicate </w:t>
        </w:r>
      </w:ins>
      <w:r w:rsidR="000C6A8E" w:rsidRPr="00E63272">
        <w:rPr>
          <w:rFonts w:ascii="Times New Roman" w:hAnsi="Times New Roman" w:cs="Times New Roman"/>
          <w:lang w:val="en-US"/>
        </w:rPr>
        <w:t>high spatial structure</w:t>
      </w:r>
      <w:ins w:id="573" w:author="Autor">
        <w:r w:rsidR="007977F1">
          <w:rPr>
            <w:rFonts w:ascii="Times New Roman" w:hAnsi="Times New Roman" w:cs="Times New Roman"/>
            <w:lang w:val="en-US"/>
          </w:rPr>
          <w:t>, the sign indicates whether there is positive</w:t>
        </w:r>
        <w:r w:rsidR="000D3721">
          <w:rPr>
            <w:rFonts w:ascii="Times New Roman" w:hAnsi="Times New Roman" w:cs="Times New Roman"/>
            <w:lang w:val="en-US"/>
          </w:rPr>
          <w:t xml:space="preserve"> (+)</w:t>
        </w:r>
        <w:r w:rsidR="007977F1">
          <w:rPr>
            <w:rFonts w:ascii="Times New Roman" w:hAnsi="Times New Roman" w:cs="Times New Roman"/>
            <w:lang w:val="en-US"/>
          </w:rPr>
          <w:t xml:space="preserve"> or negative </w:t>
        </w:r>
        <w:r w:rsidR="000D3721">
          <w:rPr>
            <w:rFonts w:ascii="Times New Roman" w:hAnsi="Times New Roman" w:cs="Times New Roman"/>
            <w:lang w:val="en-US"/>
          </w:rPr>
          <w:t xml:space="preserve">(-) </w:t>
        </w:r>
        <w:r w:rsidR="007977F1">
          <w:rPr>
            <w:rFonts w:ascii="Times New Roman" w:hAnsi="Times New Roman" w:cs="Times New Roman"/>
            <w:lang w:val="en-US"/>
          </w:rPr>
          <w:t>autocorrelation</w:t>
        </w:r>
      </w:ins>
      <w:r w:rsidR="000C6A8E" w:rsidRPr="00E63272">
        <w:rPr>
          <w:rFonts w:ascii="Times New Roman" w:hAnsi="Times New Roman" w:cs="Times New Roman"/>
          <w:lang w:val="en-US"/>
        </w:rPr>
        <w:t>.</w:t>
      </w:r>
      <w:ins w:id="574" w:author="Autor">
        <w:r w:rsidR="00226F6B">
          <w:rPr>
            <w:rFonts w:ascii="Times New Roman" w:hAnsi="Times New Roman" w:cs="Times New Roman"/>
            <w:lang w:val="en-US"/>
          </w:rPr>
          <w:t xml:space="preserve"> </w:t>
        </w:r>
      </w:ins>
      <w:del w:id="575" w:author="Autor">
        <w:r w:rsidR="00345B0A" w:rsidDel="004E427F">
          <w:rPr>
            <w:rFonts w:ascii="Times New Roman" w:hAnsi="Times New Roman" w:cs="Times New Roman"/>
            <w:lang w:val="en-US"/>
          </w:rPr>
          <w:delText>In turn, h</w:delText>
        </w:r>
      </w:del>
      <w:ins w:id="576" w:author="Autor">
        <w:r w:rsidR="004E427F">
          <w:rPr>
            <w:rFonts w:ascii="Times New Roman" w:hAnsi="Times New Roman" w:cs="Times New Roman"/>
            <w:lang w:val="en-US"/>
          </w:rPr>
          <w:t>H</w:t>
        </w:r>
      </w:ins>
      <w:r w:rsidR="008C5E38" w:rsidRPr="00E63272">
        <w:rPr>
          <w:rFonts w:ascii="Times New Roman" w:hAnsi="Times New Roman" w:cs="Times New Roman"/>
          <w:lang w:val="en-US"/>
        </w:rPr>
        <w:t xml:space="preserve">igher </w:t>
      </w:r>
      <w:ins w:id="577" w:author="Autor">
        <w:r w:rsidR="00B922CC">
          <w:rPr>
            <w:rFonts w:ascii="Times New Roman" w:hAnsi="Times New Roman" w:cs="Times New Roman"/>
            <w:lang w:val="en-US"/>
          </w:rPr>
          <w:t xml:space="preserve">positive </w:t>
        </w:r>
      </w:ins>
      <w:r w:rsidR="008C5E38" w:rsidRPr="00E63272">
        <w:rPr>
          <w:rFonts w:ascii="Times New Roman" w:hAnsi="Times New Roman" w:cs="Times New Roman"/>
          <w:lang w:val="en-US"/>
        </w:rPr>
        <w:t>spatial structure would indicate more connectivity</w:t>
      </w:r>
      <w:ins w:id="578" w:author="Autor">
        <w:r w:rsidR="004E427F">
          <w:rPr>
            <w:rFonts w:ascii="Times New Roman" w:hAnsi="Times New Roman" w:cs="Times New Roman"/>
            <w:lang w:val="en-US"/>
          </w:rPr>
          <w:t xml:space="preserve">. </w:t>
        </w:r>
      </w:ins>
      <w:del w:id="579" w:author="Autor">
        <w:r w:rsidR="008C5E38" w:rsidRPr="00E63272" w:rsidDel="004E427F">
          <w:rPr>
            <w:rFonts w:ascii="Times New Roman" w:hAnsi="Times New Roman" w:cs="Times New Roman"/>
            <w:lang w:val="en-US"/>
          </w:rPr>
          <w:delText>, and t</w:delText>
        </w:r>
      </w:del>
      <w:ins w:id="580" w:author="Autor">
        <w:r w:rsidR="004E427F">
          <w:rPr>
            <w:rFonts w:ascii="Times New Roman" w:hAnsi="Times New Roman" w:cs="Times New Roman"/>
            <w:lang w:val="en-US"/>
          </w:rPr>
          <w:t>T</w:t>
        </w:r>
      </w:ins>
      <w:r w:rsidR="008C5E38" w:rsidRPr="00E63272">
        <w:rPr>
          <w:rFonts w:ascii="Times New Roman" w:hAnsi="Times New Roman" w:cs="Times New Roman"/>
          <w:lang w:val="en-US"/>
        </w:rPr>
        <w:t>herefore</w:t>
      </w:r>
      <w:ins w:id="581" w:author="Autor">
        <w:r w:rsidR="004E427F">
          <w:rPr>
            <w:rFonts w:ascii="Times New Roman" w:hAnsi="Times New Roman" w:cs="Times New Roman"/>
            <w:lang w:val="en-US"/>
          </w:rPr>
          <w:t>,</w:t>
        </w:r>
      </w:ins>
      <w:r w:rsidR="008C5E38" w:rsidRPr="00E63272">
        <w:rPr>
          <w:rFonts w:ascii="Times New Roman" w:hAnsi="Times New Roman" w:cs="Times New Roman"/>
          <w:lang w:val="en-US"/>
        </w:rPr>
        <w:t xml:space="preserve"> this analysis </w:t>
      </w:r>
      <w:del w:id="582" w:author="Autor">
        <w:r w:rsidR="00A90E61" w:rsidRPr="00E63272" w:rsidDel="004E427F">
          <w:rPr>
            <w:rFonts w:ascii="Times New Roman" w:hAnsi="Times New Roman" w:cs="Times New Roman"/>
            <w:lang w:val="en-US"/>
          </w:rPr>
          <w:delText xml:space="preserve">was used to </w:delText>
        </w:r>
      </w:del>
      <w:r w:rsidR="00A90E61" w:rsidRPr="00E63272">
        <w:rPr>
          <w:rFonts w:ascii="Times New Roman" w:hAnsi="Times New Roman" w:cs="Times New Roman"/>
          <w:lang w:val="en-US"/>
        </w:rPr>
        <w:t>test</w:t>
      </w:r>
      <w:ins w:id="583" w:author="Autor">
        <w:r w:rsidR="004E427F">
          <w:rPr>
            <w:rFonts w:ascii="Times New Roman" w:hAnsi="Times New Roman" w:cs="Times New Roman"/>
            <w:lang w:val="en-US"/>
          </w:rPr>
          <w:t>ed</w:t>
        </w:r>
        <w:r w:rsidR="00226F6B">
          <w:rPr>
            <w:rFonts w:ascii="Times New Roman" w:hAnsi="Times New Roman" w:cs="Times New Roman"/>
            <w:lang w:val="en-US"/>
          </w:rPr>
          <w:t xml:space="preserve"> </w:t>
        </w:r>
      </w:ins>
      <w:r w:rsidR="00A90E61" w:rsidRPr="00E63272">
        <w:rPr>
          <w:rFonts w:ascii="Times New Roman" w:hAnsi="Times New Roman" w:cs="Times New Roman"/>
          <w:lang w:val="en-US"/>
        </w:rPr>
        <w:t>if</w:t>
      </w:r>
      <w:r w:rsidR="008C5E38" w:rsidRPr="00E63272">
        <w:rPr>
          <w:rFonts w:ascii="Times New Roman" w:hAnsi="Times New Roman" w:cs="Times New Roman"/>
          <w:lang w:val="en-US"/>
        </w:rPr>
        <w:t xml:space="preserve"> climate change</w:t>
      </w:r>
      <w:del w:id="584" w:author="Autor">
        <w:r w:rsidR="008C5E38" w:rsidRPr="00E63272" w:rsidDel="004E427F">
          <w:rPr>
            <w:rFonts w:ascii="Times New Roman" w:hAnsi="Times New Roman" w:cs="Times New Roman"/>
            <w:lang w:val="en-US"/>
          </w:rPr>
          <w:delText>s</w:delText>
        </w:r>
      </w:del>
      <w:r w:rsidR="008C5E38" w:rsidRPr="00E63272">
        <w:rPr>
          <w:rFonts w:ascii="Times New Roman" w:hAnsi="Times New Roman" w:cs="Times New Roman"/>
          <w:lang w:val="en-US"/>
        </w:rPr>
        <w:t xml:space="preserve"> would </w:t>
      </w:r>
      <w:r w:rsidR="00580092" w:rsidRPr="00E63272">
        <w:rPr>
          <w:rFonts w:ascii="Times New Roman" w:hAnsi="Times New Roman" w:cs="Times New Roman"/>
          <w:lang w:val="en-US"/>
        </w:rPr>
        <w:t xml:space="preserve">cause a </w:t>
      </w:r>
      <w:r w:rsidR="008C5E38" w:rsidRPr="00E63272">
        <w:rPr>
          <w:rFonts w:ascii="Times New Roman" w:hAnsi="Times New Roman" w:cs="Times New Roman"/>
          <w:lang w:val="en-US"/>
        </w:rPr>
        <w:t>fragment</w:t>
      </w:r>
      <w:r w:rsidR="00580092" w:rsidRPr="00E63272">
        <w:rPr>
          <w:rFonts w:ascii="Times New Roman" w:hAnsi="Times New Roman" w:cs="Times New Roman"/>
          <w:lang w:val="en-US"/>
        </w:rPr>
        <w:t xml:space="preserve">ation </w:t>
      </w:r>
      <w:r w:rsidR="001618BF" w:rsidRPr="00E63272">
        <w:rPr>
          <w:rFonts w:ascii="Times New Roman" w:hAnsi="Times New Roman" w:cs="Times New Roman"/>
          <w:lang w:val="en-US"/>
        </w:rPr>
        <w:t>in environmental similarity values</w:t>
      </w:r>
      <w:r w:rsidR="008C5E38" w:rsidRPr="00E63272">
        <w:rPr>
          <w:rFonts w:ascii="Times New Roman" w:hAnsi="Times New Roman" w:cs="Times New Roman"/>
          <w:lang w:val="en-US"/>
        </w:rPr>
        <w:t>.</w:t>
      </w:r>
      <w:r w:rsidR="006079D3">
        <w:rPr>
          <w:rFonts w:ascii="Times New Roman" w:hAnsi="Times New Roman" w:cs="Times New Roman"/>
          <w:lang w:val="en-US"/>
        </w:rPr>
        <w:t xml:space="preserve"> All analyse</w:t>
      </w:r>
      <w:r w:rsidR="001E4212">
        <w:rPr>
          <w:rFonts w:ascii="Times New Roman" w:hAnsi="Times New Roman" w:cs="Times New Roman"/>
          <w:lang w:val="en-US"/>
        </w:rPr>
        <w:t xml:space="preserve">s were </w:t>
      </w:r>
      <w:r w:rsidR="006079D3">
        <w:rPr>
          <w:rFonts w:ascii="Times New Roman" w:hAnsi="Times New Roman" w:cs="Times New Roman"/>
          <w:lang w:val="en-US"/>
        </w:rPr>
        <w:t>performed</w:t>
      </w:r>
      <w:r w:rsidR="001E4212">
        <w:rPr>
          <w:rFonts w:ascii="Times New Roman" w:hAnsi="Times New Roman" w:cs="Times New Roman"/>
          <w:lang w:val="en-US"/>
        </w:rPr>
        <w:t xml:space="preserve"> using </w:t>
      </w:r>
      <w:del w:id="585" w:author="Autor">
        <w:r w:rsidR="001E4212" w:rsidDel="004E427F">
          <w:rPr>
            <w:rFonts w:ascii="Times New Roman" w:hAnsi="Times New Roman" w:cs="Times New Roman"/>
            <w:lang w:val="en-US"/>
          </w:rPr>
          <w:delText xml:space="preserve">the free software </w:delText>
        </w:r>
      </w:del>
      <w:r w:rsidR="001E4212">
        <w:rPr>
          <w:rFonts w:ascii="Times New Roman" w:hAnsi="Times New Roman" w:cs="Times New Roman"/>
          <w:lang w:val="en-US"/>
        </w:rPr>
        <w:t>R</w:t>
      </w:r>
      <w:ins w:id="586" w:author="Autor">
        <w:r w:rsidR="0047455A">
          <w:rPr>
            <w:rFonts w:ascii="Times New Roman" w:hAnsi="Times New Roman" w:cs="Times New Roman"/>
            <w:lang w:val="en-US"/>
          </w:rPr>
          <w:t xml:space="preserve"> v. 3.40</w:t>
        </w:r>
        <w:r w:rsidR="007A051A">
          <w:rPr>
            <w:rFonts w:ascii="Times New Roman" w:hAnsi="Times New Roman" w:cs="Times New Roman"/>
            <w:lang w:val="en-US"/>
          </w:rPr>
          <w:t xml:space="preserve"> </w:t>
        </w:r>
      </w:ins>
      <w:r w:rsidR="00F67665">
        <w:rPr>
          <w:rFonts w:ascii="Times New Roman" w:hAnsi="Times New Roman" w:cs="Times New Roman"/>
          <w:lang w:val="en-US"/>
        </w:rPr>
        <w:fldChar w:fldCharType="begin" w:fldLock="1"/>
      </w:r>
      <w:r w:rsidR="00E83178">
        <w:rPr>
          <w:rFonts w:ascii="Times New Roman" w:hAnsi="Times New Roman" w:cs="Times New Roman"/>
          <w:lang w:val="en-US"/>
        </w:rPr>
        <w:instrText>ADDIN CSL_CITATION { "citationItems" : [ { "id" : "ITEM-1", "itemData" : { "author" : [ { "dropping-particle" : "", "family" : "R Core Team", "given" : "", "non-dropping-particle" : "", "parse-names" : false, "suffix" : "" } ], "id" : "ITEM-1", "issued" : { "date-parts" : [ [ "2017" ] ] }, "publisher" : "R Foundation for Statistical Computing", "publisher-place" : "Vienna, Austria", "title" : "R: A language and environment for statistical computing. R Foundation for Statistical Computing, Vienna, Austria. URL https://www.R-project.org/.", "type" : "article" }, "uris" : [ "http://www.mendeley.com/documents/?uuid=13619b03-1785-4cc3-a3fd-c2061137aa39" ] } ], "mendeley" : { "formattedCitation" : "(R Core Team 2017)", "plainTextFormattedCitation" : "(R Core Team 2017)", "previouslyFormattedCitation" : "(R Core Team 2017)" }, "properties" : { "noteIndex" : 0 }, "schema" : "https://github.com/citation-style-language/schema/raw/master/csl-citation.json" }</w:instrText>
      </w:r>
      <w:r w:rsidR="00F67665">
        <w:rPr>
          <w:rFonts w:ascii="Times New Roman" w:hAnsi="Times New Roman" w:cs="Times New Roman"/>
          <w:lang w:val="en-US"/>
        </w:rPr>
        <w:fldChar w:fldCharType="separate"/>
      </w:r>
      <w:r w:rsidR="00B47E76" w:rsidRPr="00B47E76">
        <w:rPr>
          <w:rFonts w:ascii="Times New Roman" w:hAnsi="Times New Roman" w:cs="Times New Roman"/>
          <w:noProof/>
          <w:lang w:val="en-US"/>
        </w:rPr>
        <w:t>(R Core Team 2017)</w:t>
      </w:r>
      <w:r w:rsidR="00F67665">
        <w:rPr>
          <w:rFonts w:ascii="Times New Roman" w:hAnsi="Times New Roman" w:cs="Times New Roman"/>
          <w:lang w:val="en-US"/>
        </w:rPr>
        <w:fldChar w:fldCharType="end"/>
      </w:r>
      <w:r w:rsidR="001E4212">
        <w:rPr>
          <w:rFonts w:ascii="Times New Roman" w:hAnsi="Times New Roman" w:cs="Times New Roman"/>
          <w:lang w:val="en-US"/>
        </w:rPr>
        <w:t xml:space="preserve">, </w:t>
      </w:r>
      <w:del w:id="587" w:author="Autor">
        <w:r w:rsidR="001E4212" w:rsidDel="004E427F">
          <w:rPr>
            <w:rFonts w:ascii="Times New Roman" w:hAnsi="Times New Roman" w:cs="Times New Roman"/>
            <w:lang w:val="en-US"/>
          </w:rPr>
          <w:delText xml:space="preserve">specific </w:delText>
        </w:r>
      </w:del>
      <w:r w:rsidR="001E4212">
        <w:rPr>
          <w:rFonts w:ascii="Times New Roman" w:hAnsi="Times New Roman" w:cs="Times New Roman"/>
          <w:lang w:val="en-US"/>
        </w:rPr>
        <w:t xml:space="preserve">packages </w:t>
      </w:r>
      <w:del w:id="588" w:author="Autor">
        <w:r w:rsidR="001E4212" w:rsidDel="004E427F">
          <w:rPr>
            <w:rFonts w:ascii="Times New Roman" w:hAnsi="Times New Roman" w:cs="Times New Roman"/>
            <w:lang w:val="en-US"/>
          </w:rPr>
          <w:delText xml:space="preserve">used include </w:delText>
        </w:r>
      </w:del>
      <w:r w:rsidR="001E4212">
        <w:rPr>
          <w:rFonts w:ascii="Times New Roman" w:hAnsi="Times New Roman" w:cs="Times New Roman"/>
          <w:lang w:val="en-US"/>
        </w:rPr>
        <w:t>‘raster’</w:t>
      </w:r>
      <w:r w:rsidR="00F67665">
        <w:rPr>
          <w:rFonts w:ascii="Times New Roman" w:hAnsi="Times New Roman" w:cs="Times New Roman"/>
          <w:lang w:val="en-US"/>
        </w:rPr>
        <w:fldChar w:fldCharType="begin" w:fldLock="1"/>
      </w:r>
      <w:r w:rsidR="00E83178">
        <w:rPr>
          <w:rFonts w:ascii="Times New Roman" w:hAnsi="Times New Roman" w:cs="Times New Roman"/>
          <w:lang w:val="en-US"/>
        </w:rPr>
        <w:instrText>ADDIN CSL_CITATION { "citationItems" : [ { "id" : "ITEM-1", "itemData" : { "author" : [ { "dropping-particle" : "", "family" : "Hijmans", "given" : "RJ", "non-dropping-particle" : "", "parse-names" : false, "suffix" : "" } ], "container-title" : "R package", "id" : "ITEM-1", "issued" : { "date-parts" : [ [ "2016" ] ] }, "number" : "2.5-8", "title" : "Raster: Geographic Data Analysis and Modeling. R package version 2.5-8. https://CRAN.R-project.org/package=raster", "type" : "article" }, "uris" : [ "http://www.mendeley.com/documents/?uuid=26212847-fcfb-32eb-9c84-dfd66af539d8" ] } ], "mendeley" : { "formattedCitation" : "(Hijmans 2016)", "plainTextFormattedCitation" : "(Hijmans 2016)", "previouslyFormattedCitation" : "(Hijmans 2016)" }, "properties" : { "noteIndex" : 0 }, "schema" : "https://github.com/citation-style-language/schema/raw/master/csl-citation.json" }</w:instrText>
      </w:r>
      <w:r w:rsidR="00F67665">
        <w:rPr>
          <w:rFonts w:ascii="Times New Roman" w:hAnsi="Times New Roman" w:cs="Times New Roman"/>
          <w:lang w:val="en-US"/>
        </w:rPr>
        <w:fldChar w:fldCharType="separate"/>
      </w:r>
      <w:r w:rsidR="00B47E76" w:rsidRPr="00B47E76">
        <w:rPr>
          <w:rFonts w:ascii="Times New Roman" w:hAnsi="Times New Roman" w:cs="Times New Roman"/>
          <w:noProof/>
          <w:lang w:val="en-US"/>
        </w:rPr>
        <w:t>(Hijmans 2016)</w:t>
      </w:r>
      <w:r w:rsidR="00F67665">
        <w:rPr>
          <w:rFonts w:ascii="Times New Roman" w:hAnsi="Times New Roman" w:cs="Times New Roman"/>
          <w:lang w:val="en-US"/>
        </w:rPr>
        <w:fldChar w:fldCharType="end"/>
      </w:r>
      <w:ins w:id="589" w:author="Autor">
        <w:del w:id="590" w:author="Autor">
          <w:r w:rsidR="00226F6B" w:rsidDel="00EC2A58">
            <w:rPr>
              <w:rFonts w:ascii="Times New Roman" w:hAnsi="Times New Roman" w:cs="Times New Roman"/>
              <w:lang w:val="en-US"/>
            </w:rPr>
            <w:delText xml:space="preserve"> </w:delText>
          </w:r>
        </w:del>
      </w:ins>
      <w:del w:id="591" w:author="Autor">
        <w:r w:rsidR="006079D3" w:rsidDel="00EC2A58">
          <w:rPr>
            <w:rFonts w:ascii="Times New Roman" w:hAnsi="Times New Roman" w:cs="Times New Roman"/>
            <w:lang w:val="en-US"/>
          </w:rPr>
          <w:delText>and</w:delText>
        </w:r>
        <w:r w:rsidR="001E4212" w:rsidDel="00EC2A58">
          <w:rPr>
            <w:rFonts w:ascii="Times New Roman" w:hAnsi="Times New Roman" w:cs="Times New Roman"/>
            <w:lang w:val="en-US"/>
          </w:rPr>
          <w:delText xml:space="preserve"> </w:delText>
        </w:r>
      </w:del>
      <w:ins w:id="592" w:author="Autor">
        <w:r w:rsidR="00EC2A58">
          <w:rPr>
            <w:rFonts w:ascii="Times New Roman" w:hAnsi="Times New Roman" w:cs="Times New Roman"/>
            <w:lang w:val="en-US"/>
          </w:rPr>
          <w:t xml:space="preserve">, </w:t>
        </w:r>
      </w:ins>
      <w:r w:rsidR="001E4212">
        <w:rPr>
          <w:rFonts w:ascii="Times New Roman" w:hAnsi="Times New Roman" w:cs="Times New Roman"/>
          <w:lang w:val="en-US"/>
        </w:rPr>
        <w:t xml:space="preserve">‘maptools’ </w:t>
      </w:r>
      <w:r w:rsidR="00F67665">
        <w:rPr>
          <w:rFonts w:ascii="Times New Roman" w:hAnsi="Times New Roman" w:cs="Times New Roman"/>
          <w:lang w:val="en-US"/>
        </w:rPr>
        <w:fldChar w:fldCharType="begin" w:fldLock="1"/>
      </w:r>
      <w:r w:rsidR="00CA1484">
        <w:rPr>
          <w:rFonts w:ascii="Times New Roman" w:hAnsi="Times New Roman" w:cs="Times New Roman"/>
          <w:lang w:val="en-US"/>
        </w:rPr>
        <w:instrText>ADDIN CSL_CITATION { "citationItems" : [ { "id" : "ITEM-1", "itemData" : { "author" : [ { "dropping-particle" : "", "family" : "Bivand", "given" : "R", "non-dropping-particle" : "", "parse-names" : false, "suffix" : "" }, { "dropping-particle" : "", "family" : "Lewin-Koh", "given" : "PNJ", "non-dropping-particle" : "", "parse-names" : false, "suffix" : "" } ], "id" : "ITEM-1", "issued" : { "date-parts" : [ [ "2017" ] ] }, "title" : "maptools: Tools for reading and handling spatial objects. R package version 0.9-2. https://CRAN.R-project.org/package=maptools", "type" : "article-journal" }, "uris" : [ "http://www.mendeley.com/documents/?uuid=3ac098b1-8572-3064-88f8-1a34d8505088" ] } ], "mendeley" : { "formattedCitation" : "(Bivand and Lewin-Koh 2017)", "plainTextFormattedCitation" : "(Bivand and Lewin-Koh 2017)", "previouslyFormattedCitation" : "(Bivand and Lewin-Koh 2017)" }, "properties" : { "noteIndex" : 0 }, "schema" : "https://github.com/citation-style-language/schema/raw/master/csl-citation.json" }</w:instrText>
      </w:r>
      <w:r w:rsidR="00F67665">
        <w:rPr>
          <w:rFonts w:ascii="Times New Roman" w:hAnsi="Times New Roman" w:cs="Times New Roman"/>
          <w:lang w:val="en-US"/>
        </w:rPr>
        <w:fldChar w:fldCharType="separate"/>
      </w:r>
      <w:r w:rsidR="00E83178" w:rsidRPr="00E83178">
        <w:rPr>
          <w:rFonts w:ascii="Times New Roman" w:hAnsi="Times New Roman" w:cs="Times New Roman"/>
          <w:noProof/>
          <w:lang w:val="en-US"/>
        </w:rPr>
        <w:t>(Bivand and Lewin-Koh 2017)</w:t>
      </w:r>
      <w:r w:rsidR="00F67665">
        <w:rPr>
          <w:rFonts w:ascii="Times New Roman" w:hAnsi="Times New Roman" w:cs="Times New Roman"/>
          <w:lang w:val="en-US"/>
        </w:rPr>
        <w:fldChar w:fldCharType="end"/>
      </w:r>
      <w:del w:id="593" w:author="Autor">
        <w:r w:rsidR="001E4212" w:rsidDel="00EC2A58">
          <w:rPr>
            <w:rFonts w:ascii="Times New Roman" w:hAnsi="Times New Roman" w:cs="Times New Roman"/>
            <w:lang w:val="en-US"/>
          </w:rPr>
          <w:delText xml:space="preserve">for </w:delText>
        </w:r>
        <w:r w:rsidR="006079D3" w:rsidDel="00EC2A58">
          <w:rPr>
            <w:rFonts w:ascii="Times New Roman" w:hAnsi="Times New Roman" w:cs="Times New Roman"/>
            <w:lang w:val="en-US"/>
          </w:rPr>
          <w:delText>spatial data</w:delText>
        </w:r>
        <w:r w:rsidR="001E4212" w:rsidDel="00EC2A58">
          <w:rPr>
            <w:rFonts w:ascii="Times New Roman" w:hAnsi="Times New Roman" w:cs="Times New Roman"/>
            <w:lang w:val="en-US"/>
          </w:rPr>
          <w:delText xml:space="preserve"> manipulation</w:delText>
        </w:r>
      </w:del>
      <w:r w:rsidR="001E4212">
        <w:rPr>
          <w:rFonts w:ascii="Times New Roman" w:hAnsi="Times New Roman" w:cs="Times New Roman"/>
          <w:lang w:val="en-US"/>
        </w:rPr>
        <w:t xml:space="preserve">, </w:t>
      </w:r>
      <w:r w:rsidR="006079D3">
        <w:rPr>
          <w:rFonts w:ascii="Times New Roman" w:hAnsi="Times New Roman" w:cs="Times New Roman"/>
          <w:lang w:val="en-US"/>
        </w:rPr>
        <w:t>and ‘letsR’</w:t>
      </w:r>
      <w:r w:rsidR="00F67665">
        <w:rPr>
          <w:rFonts w:ascii="Times New Roman" w:hAnsi="Times New Roman" w:cs="Times New Roman"/>
          <w:lang w:val="en-US"/>
        </w:rPr>
        <w:fldChar w:fldCharType="begin" w:fldLock="1"/>
      </w:r>
      <w:r w:rsidR="00CA1484">
        <w:rPr>
          <w:rFonts w:ascii="Times New Roman" w:hAnsi="Times New Roman" w:cs="Times New Roman"/>
          <w:lang w:val="en-US"/>
        </w:rPr>
        <w:instrText>ADDIN CSL_CITATION { "citationItems" : [ { "id" : "ITEM-1", "itemData" : { "DOI" : "10.1111/2041-210X.12401", "ISBN" : "2041-210X", "ISSN" : "2041210X", "abstract" : "1.The current availability of large ecological data sets and the computational capacity to handle them has fostered the testing and development of theory at broad spatial and temporal scales. Macroecology has particularly benefited from this era of big data but tools are still required to help transforming this data into information and knowledge. 2.Here, we present \u2018letsR\u2019, a package for the R statistical computing environment, designed to handle and analyze macroecological data such as species\u2019 geographic distributions (polygons in shapefile format and point occurrences) and environmental variables (in raster format). The package also includes functions to obtain data on species\u2019 habitat use, description year, and current as well as temporal trends in conservation status as provided by the IUCN RedList online database. 3.\u2019letsR\u2019 main functionalities are based on presence-absence matrices that can be created with the package's functions and from which other functions can be applied to generate, for example, species richness rasters, geographical midpoints of species, and species- and site-based attributes. 4.We exemplify the package's functionality by describing and evaluating the geographic pattern of species\u2019 description year in tailless amphibians. All data preparation and most analyses were made using the \u2018letsR\u2019 functions. Our example illustrates the package's capability for conducting macroecological analyses under a single computer platform, potentially helping researchers to save time and effort in this endeavor. This article is protected by copyright. All rights reserved.", "author" : [ { "dropping-particle" : "", "family" : "Vilela", "given" : "Bruno", "non-dropping-particle" : "", "parse-names" : false, "suffix" : "" }, { "dropping-particle" : "", "family" : "Villalobos", "given" : "Fabricio", "non-dropping-particle" : "", "parse-names" : false, "suffix" : "" } ], "container-title" : "Methods in Ecology and Evolution", "id" : "ITEM-1", "issue" : "10", "issued" : { "date-parts" : [ [ "2015" ] ] }, "page" : "1229-1234", "title" : "LetsR: A new R package for data handling and analysis in macroecology", "type" : "article-journal", "volume" : "6" }, "uris" : [ "http://www.mendeley.com/documents/?uuid=0dc66562-d95f-4cce-a772-0775443eeb29" ] } ], "mendeley" : { "formattedCitation" : "(Vilela and Villalobos 2015)", "plainTextFormattedCitation" : "(Vilela and Villalobos 2015)", "previouslyFormattedCitation" : "(Vilela and Villalobos 2015)" }, "properties" : { "noteIndex" : 0 }, "schema" : "https://github.com/citation-style-language/schema/raw/master/csl-citation.json" }</w:instrText>
      </w:r>
      <w:r w:rsidR="00F67665">
        <w:rPr>
          <w:rFonts w:ascii="Times New Roman" w:hAnsi="Times New Roman" w:cs="Times New Roman"/>
          <w:lang w:val="en-US"/>
        </w:rPr>
        <w:fldChar w:fldCharType="separate"/>
      </w:r>
      <w:r w:rsidR="00E83178" w:rsidRPr="00E83178">
        <w:rPr>
          <w:rFonts w:ascii="Times New Roman" w:hAnsi="Times New Roman" w:cs="Times New Roman"/>
          <w:noProof/>
          <w:lang w:val="en-US"/>
        </w:rPr>
        <w:t>(Vilela and Villalobos 2015)</w:t>
      </w:r>
      <w:r w:rsidR="00F67665">
        <w:rPr>
          <w:rFonts w:ascii="Times New Roman" w:hAnsi="Times New Roman" w:cs="Times New Roman"/>
          <w:lang w:val="en-US"/>
        </w:rPr>
        <w:fldChar w:fldCharType="end"/>
      </w:r>
      <w:del w:id="594" w:author="Autor">
        <w:r w:rsidR="006079D3" w:rsidDel="00EC2A58">
          <w:rPr>
            <w:rFonts w:ascii="Times New Roman" w:hAnsi="Times New Roman" w:cs="Times New Roman"/>
            <w:lang w:val="en-US"/>
          </w:rPr>
          <w:delText xml:space="preserve"> to generate the Moran’s I spatial correlogram</w:delText>
        </w:r>
        <w:r w:rsidR="00223EF6" w:rsidDel="00EC2A58">
          <w:rPr>
            <w:rFonts w:ascii="Times New Roman" w:hAnsi="Times New Roman" w:cs="Times New Roman"/>
            <w:lang w:val="en-US"/>
          </w:rPr>
          <w:delText>s</w:delText>
        </w:r>
      </w:del>
      <w:r w:rsidR="006079D3">
        <w:rPr>
          <w:rFonts w:ascii="Times New Roman" w:hAnsi="Times New Roman" w:cs="Times New Roman"/>
          <w:lang w:val="en-US"/>
        </w:rPr>
        <w:t>.</w:t>
      </w:r>
      <w:ins w:id="595" w:author="Autor">
        <w:r w:rsidR="0047455A">
          <w:rPr>
            <w:rFonts w:ascii="Times New Roman" w:hAnsi="Times New Roman" w:cs="Times New Roman"/>
            <w:lang w:val="en-US"/>
          </w:rPr>
          <w:t xml:space="preserve"> The Euclidean Distance calculation was performed using </w:t>
        </w:r>
        <w:r w:rsidR="007977F1">
          <w:rPr>
            <w:rFonts w:ascii="Times New Roman" w:hAnsi="Times New Roman" w:cs="Times New Roman"/>
            <w:lang w:val="en-US"/>
          </w:rPr>
          <w:t>functions</w:t>
        </w:r>
        <w:r w:rsidR="0047455A">
          <w:rPr>
            <w:rFonts w:ascii="Times New Roman" w:hAnsi="Times New Roman" w:cs="Times New Roman"/>
            <w:lang w:val="en-US"/>
          </w:rPr>
          <w:t xml:space="preserve"> </w:t>
        </w:r>
        <w:del w:id="596" w:author="Autor">
          <w:r w:rsidR="007977F1" w:rsidDel="005F2CF5">
            <w:rPr>
              <w:rFonts w:ascii="Times New Roman" w:hAnsi="Times New Roman" w:cs="Times New Roman"/>
              <w:lang w:val="en-US"/>
            </w:rPr>
            <w:delText>build</w:delText>
          </w:r>
        </w:del>
        <w:r w:rsidR="005F2CF5">
          <w:rPr>
            <w:rFonts w:ascii="Times New Roman" w:hAnsi="Times New Roman" w:cs="Times New Roman"/>
            <w:lang w:val="en-US"/>
          </w:rPr>
          <w:t>developed</w:t>
        </w:r>
        <w:r w:rsidR="007977F1">
          <w:rPr>
            <w:rFonts w:ascii="Times New Roman" w:hAnsi="Times New Roman" w:cs="Times New Roman"/>
            <w:lang w:val="en-US"/>
          </w:rPr>
          <w:t xml:space="preserve"> by the authors </w:t>
        </w:r>
        <w:r w:rsidR="0047455A">
          <w:rPr>
            <w:rFonts w:ascii="Times New Roman" w:hAnsi="Times New Roman" w:cs="Times New Roman"/>
            <w:lang w:val="en-US"/>
          </w:rPr>
          <w:t>(available from authors upon request).</w:t>
        </w:r>
      </w:ins>
    </w:p>
    <w:p w14:paraId="439053E7" w14:textId="77777777" w:rsidR="00F649EC" w:rsidRPr="00E63272" w:rsidRDefault="00F649EC" w:rsidP="00D07730">
      <w:pPr>
        <w:spacing w:after="0" w:line="480" w:lineRule="auto"/>
        <w:ind w:firstLine="709"/>
        <w:rPr>
          <w:rFonts w:ascii="Times New Roman" w:hAnsi="Times New Roman" w:cs="Times New Roman"/>
          <w:lang w:val="en-US"/>
        </w:rPr>
      </w:pPr>
    </w:p>
    <w:p w14:paraId="12EF9F0F" w14:textId="77777777" w:rsidR="001D2A00" w:rsidRPr="00E63272" w:rsidRDefault="001E4212" w:rsidP="00A35D63">
      <w:pPr>
        <w:spacing w:after="0" w:line="480" w:lineRule="auto"/>
        <w:outlineLvl w:val="0"/>
        <w:rPr>
          <w:rFonts w:ascii="Times New Roman" w:hAnsi="Times New Roman" w:cs="Times New Roman"/>
          <w:b/>
          <w:lang w:val="en-US"/>
        </w:rPr>
      </w:pPr>
      <w:r w:rsidRPr="00E63272">
        <w:rPr>
          <w:rFonts w:ascii="Times New Roman" w:hAnsi="Times New Roman" w:cs="Times New Roman"/>
          <w:b/>
          <w:lang w:val="en-US"/>
        </w:rPr>
        <w:t>4. RESULTS</w:t>
      </w:r>
    </w:p>
    <w:p w14:paraId="0DB5C9A2" w14:textId="662C3068" w:rsidR="0012754B" w:rsidRDefault="00193BEA" w:rsidP="00D07730">
      <w:pPr>
        <w:spacing w:after="0" w:line="480" w:lineRule="auto"/>
        <w:ind w:firstLine="709"/>
        <w:rPr>
          <w:rFonts w:ascii="Times New Roman" w:hAnsi="Times New Roman" w:cs="Times New Roman"/>
          <w:i/>
          <w:lang w:val="en-US"/>
        </w:rPr>
      </w:pPr>
      <w:ins w:id="597" w:author="Autor">
        <w:r>
          <w:rPr>
            <w:rFonts w:ascii="Times New Roman" w:hAnsi="Times New Roman" w:cs="Times New Roman"/>
            <w:lang w:val="en-US"/>
          </w:rPr>
          <w:t>F</w:t>
        </w:r>
        <w:r w:rsidRPr="00E63272">
          <w:rPr>
            <w:rFonts w:ascii="Times New Roman" w:hAnsi="Times New Roman" w:cs="Times New Roman"/>
            <w:lang w:val="en-US"/>
          </w:rPr>
          <w:t xml:space="preserve">uture </w:t>
        </w:r>
      </w:ins>
      <w:del w:id="598" w:author="Autor">
        <w:r w:rsidR="0012754B" w:rsidRPr="00E63272" w:rsidDel="00193BEA">
          <w:rPr>
            <w:rFonts w:ascii="Times New Roman" w:hAnsi="Times New Roman" w:cs="Times New Roman"/>
            <w:lang w:val="en-US"/>
          </w:rPr>
          <w:delText>Under all future scenarios and for all the species, c</w:delText>
        </w:r>
      </w:del>
      <w:ins w:id="599" w:author="Autor">
        <w:r>
          <w:rPr>
            <w:rFonts w:ascii="Times New Roman" w:hAnsi="Times New Roman" w:cs="Times New Roman"/>
            <w:lang w:val="en-US"/>
          </w:rPr>
          <w:t>c</w:t>
        </w:r>
      </w:ins>
      <w:r w:rsidR="0012754B" w:rsidRPr="00E63272">
        <w:rPr>
          <w:rFonts w:ascii="Times New Roman" w:hAnsi="Times New Roman" w:cs="Times New Roman"/>
          <w:lang w:val="en-US"/>
        </w:rPr>
        <w:t xml:space="preserve">limatic conditions </w:t>
      </w:r>
      <w:r w:rsidR="006056FB" w:rsidRPr="00E63272">
        <w:rPr>
          <w:rFonts w:ascii="Times New Roman" w:hAnsi="Times New Roman" w:cs="Times New Roman"/>
          <w:lang w:val="en-US"/>
        </w:rPr>
        <w:t xml:space="preserve">will </w:t>
      </w:r>
      <w:r w:rsidR="0012754B" w:rsidRPr="00E63272">
        <w:rPr>
          <w:rFonts w:ascii="Times New Roman" w:hAnsi="Times New Roman" w:cs="Times New Roman"/>
          <w:lang w:val="en-US"/>
        </w:rPr>
        <w:t xml:space="preserve">be more distant than the current </w:t>
      </w:r>
      <w:del w:id="600" w:author="Autor">
        <w:r w:rsidR="0012754B" w:rsidRPr="00E63272" w:rsidDel="00193BEA">
          <w:rPr>
            <w:rFonts w:ascii="Times New Roman" w:hAnsi="Times New Roman" w:cs="Times New Roman"/>
            <w:lang w:val="en-US"/>
          </w:rPr>
          <w:delText xml:space="preserve">environmental conditions </w:delText>
        </w:r>
      </w:del>
      <w:ins w:id="601" w:author="Autor">
        <w:r>
          <w:rPr>
            <w:rFonts w:ascii="Times New Roman" w:hAnsi="Times New Roman" w:cs="Times New Roman"/>
            <w:lang w:val="en-US"/>
          </w:rPr>
          <w:t xml:space="preserve">ones </w:t>
        </w:r>
      </w:ins>
      <w:r w:rsidR="0012754B" w:rsidRPr="00E63272">
        <w:rPr>
          <w:rFonts w:ascii="Times New Roman" w:hAnsi="Times New Roman" w:cs="Times New Roman"/>
          <w:lang w:val="en-US"/>
        </w:rPr>
        <w:t xml:space="preserve">experienced by </w:t>
      </w:r>
      <w:del w:id="602" w:author="Autor">
        <w:r w:rsidR="0012754B" w:rsidRPr="00E63272" w:rsidDel="00193BEA">
          <w:rPr>
            <w:rFonts w:ascii="Times New Roman" w:hAnsi="Times New Roman" w:cs="Times New Roman"/>
            <w:lang w:val="en-US"/>
          </w:rPr>
          <w:delText xml:space="preserve">the </w:delText>
        </w:r>
      </w:del>
      <w:ins w:id="603" w:author="Autor">
        <w:r>
          <w:rPr>
            <w:rFonts w:ascii="Times New Roman" w:hAnsi="Times New Roman" w:cs="Times New Roman"/>
            <w:lang w:val="en-US"/>
          </w:rPr>
          <w:t>all</w:t>
        </w:r>
        <w:r w:rsidRPr="00E63272">
          <w:rPr>
            <w:rFonts w:ascii="Times New Roman" w:hAnsi="Times New Roman" w:cs="Times New Roman"/>
            <w:lang w:val="en-US"/>
          </w:rPr>
          <w:t xml:space="preserve"> </w:t>
        </w:r>
      </w:ins>
      <w:r w:rsidR="0012754B" w:rsidRPr="00E63272">
        <w:rPr>
          <w:rFonts w:ascii="Times New Roman" w:hAnsi="Times New Roman" w:cs="Times New Roman"/>
          <w:lang w:val="en-US"/>
        </w:rPr>
        <w:t>species</w:t>
      </w:r>
      <w:r w:rsidR="006056FB" w:rsidRPr="00E63272">
        <w:rPr>
          <w:rFonts w:ascii="Times New Roman" w:hAnsi="Times New Roman" w:cs="Times New Roman"/>
          <w:lang w:val="en-US"/>
        </w:rPr>
        <w:t xml:space="preserve"> (Figure </w:t>
      </w:r>
      <w:ins w:id="604" w:author="Autor">
        <w:r w:rsidR="00FF1512">
          <w:rPr>
            <w:rFonts w:ascii="Times New Roman" w:hAnsi="Times New Roman" w:cs="Times New Roman"/>
            <w:lang w:val="en-US"/>
          </w:rPr>
          <w:t>2</w:t>
        </w:r>
      </w:ins>
      <w:del w:id="605" w:author="Autor">
        <w:r w:rsidR="006056FB" w:rsidRPr="00E63272" w:rsidDel="00FF1512">
          <w:rPr>
            <w:rFonts w:ascii="Times New Roman" w:hAnsi="Times New Roman" w:cs="Times New Roman"/>
            <w:lang w:val="en-US"/>
          </w:rPr>
          <w:delText>1</w:delText>
        </w:r>
      </w:del>
      <w:r w:rsidR="006056FB" w:rsidRPr="00E63272">
        <w:rPr>
          <w:rFonts w:ascii="Times New Roman" w:hAnsi="Times New Roman" w:cs="Times New Roman"/>
          <w:lang w:val="en-US"/>
        </w:rPr>
        <w:t>)</w:t>
      </w:r>
      <w:r w:rsidR="0012754B" w:rsidRPr="00E63272">
        <w:rPr>
          <w:rFonts w:ascii="Times New Roman" w:hAnsi="Times New Roman" w:cs="Times New Roman"/>
          <w:lang w:val="en-US"/>
        </w:rPr>
        <w:t xml:space="preserve">. </w:t>
      </w:r>
      <w:r w:rsidR="006056FB" w:rsidRPr="00E63272">
        <w:rPr>
          <w:rFonts w:ascii="Times New Roman" w:hAnsi="Times New Roman" w:cs="Times New Roman"/>
          <w:lang w:val="en-US"/>
        </w:rPr>
        <w:t xml:space="preserve">Under the optimistic </w:t>
      </w:r>
      <w:del w:id="606" w:author="Autor">
        <w:r w:rsidR="006056FB" w:rsidRPr="00E63272" w:rsidDel="00F57A8A">
          <w:rPr>
            <w:rFonts w:ascii="Times New Roman" w:hAnsi="Times New Roman" w:cs="Times New Roman"/>
            <w:lang w:val="en-US"/>
          </w:rPr>
          <w:delText xml:space="preserve">RCP 2.6 </w:delText>
        </w:r>
      </w:del>
      <w:r w:rsidR="006056FB" w:rsidRPr="00E63272">
        <w:rPr>
          <w:rFonts w:ascii="Times New Roman" w:hAnsi="Times New Roman" w:cs="Times New Roman"/>
          <w:lang w:val="en-US"/>
        </w:rPr>
        <w:t>scenario</w:t>
      </w:r>
      <w:ins w:id="607" w:author="Autor">
        <w:r w:rsidR="00826931">
          <w:rPr>
            <w:rFonts w:ascii="Times New Roman" w:hAnsi="Times New Roman" w:cs="Times New Roman"/>
            <w:lang w:val="en-US"/>
          </w:rPr>
          <w:t xml:space="preserve"> (RCP 2.6)</w:t>
        </w:r>
      </w:ins>
      <w:r w:rsidR="006269CB" w:rsidRPr="00E63272">
        <w:rPr>
          <w:rFonts w:ascii="Times New Roman" w:hAnsi="Times New Roman" w:cs="Times New Roman"/>
          <w:lang w:val="en-US"/>
        </w:rPr>
        <w:t>,</w:t>
      </w:r>
      <w:ins w:id="608" w:author="Autor">
        <w:r w:rsidR="001511D6">
          <w:rPr>
            <w:rFonts w:ascii="Times New Roman" w:hAnsi="Times New Roman" w:cs="Times New Roman"/>
            <w:lang w:val="en-US"/>
          </w:rPr>
          <w:t xml:space="preserve"> </w:t>
        </w:r>
      </w:ins>
      <w:r w:rsidR="00345B0A">
        <w:rPr>
          <w:rFonts w:ascii="Times New Roman" w:hAnsi="Times New Roman" w:cs="Times New Roman"/>
          <w:lang w:val="en-US"/>
        </w:rPr>
        <w:t>environmental distance</w:t>
      </w:r>
      <w:ins w:id="609" w:author="Autor">
        <w:r w:rsidR="001511D6">
          <w:rPr>
            <w:rFonts w:ascii="Times New Roman" w:hAnsi="Times New Roman" w:cs="Times New Roman"/>
            <w:lang w:val="en-US"/>
          </w:rPr>
          <w:t xml:space="preserve"> </w:t>
        </w:r>
      </w:ins>
      <w:del w:id="610" w:author="Autor">
        <w:r w:rsidR="00345B0A" w:rsidDel="00D6108D">
          <w:rPr>
            <w:rFonts w:ascii="Times New Roman" w:hAnsi="Times New Roman" w:cs="Times New Roman"/>
            <w:lang w:val="en-US"/>
          </w:rPr>
          <w:delText xml:space="preserve">is </w:delText>
        </w:r>
        <w:r w:rsidR="006056FB" w:rsidRPr="00E63272" w:rsidDel="00D6108D">
          <w:rPr>
            <w:rFonts w:ascii="Times New Roman" w:hAnsi="Times New Roman" w:cs="Times New Roman"/>
            <w:lang w:val="en-US"/>
          </w:rPr>
          <w:delText xml:space="preserve">expected to </w:delText>
        </w:r>
      </w:del>
      <w:ins w:id="611" w:author="Autor">
        <w:r w:rsidR="00D6108D">
          <w:rPr>
            <w:rFonts w:ascii="Times New Roman" w:hAnsi="Times New Roman" w:cs="Times New Roman"/>
            <w:lang w:val="en-US"/>
          </w:rPr>
          <w:t xml:space="preserve">will </w:t>
        </w:r>
      </w:ins>
      <w:r w:rsidR="00345B0A">
        <w:rPr>
          <w:rFonts w:ascii="Times New Roman" w:hAnsi="Times New Roman" w:cs="Times New Roman"/>
          <w:lang w:val="en-US"/>
        </w:rPr>
        <w:t xml:space="preserve">increase </w:t>
      </w:r>
      <w:r w:rsidR="006056FB" w:rsidRPr="00E63272">
        <w:rPr>
          <w:rFonts w:ascii="Times New Roman" w:hAnsi="Times New Roman" w:cs="Times New Roman"/>
          <w:lang w:val="en-US"/>
        </w:rPr>
        <w:t xml:space="preserve">in 2050, but no </w:t>
      </w:r>
      <w:r w:rsidR="00345B0A">
        <w:rPr>
          <w:rFonts w:ascii="Times New Roman" w:hAnsi="Times New Roman" w:cs="Times New Roman"/>
          <w:lang w:val="en-US"/>
        </w:rPr>
        <w:t>change</w:t>
      </w:r>
      <w:ins w:id="612" w:author="Autor">
        <w:r w:rsidR="001511D6">
          <w:rPr>
            <w:rFonts w:ascii="Times New Roman" w:hAnsi="Times New Roman" w:cs="Times New Roman"/>
            <w:lang w:val="en-US"/>
          </w:rPr>
          <w:t xml:space="preserve"> </w:t>
        </w:r>
      </w:ins>
      <w:r w:rsidR="006269CB" w:rsidRPr="00E63272">
        <w:rPr>
          <w:rFonts w:ascii="Times New Roman" w:hAnsi="Times New Roman" w:cs="Times New Roman"/>
          <w:lang w:val="en-US"/>
        </w:rPr>
        <w:t xml:space="preserve">from 2050 to </w:t>
      </w:r>
      <w:r w:rsidR="006056FB" w:rsidRPr="00E63272">
        <w:rPr>
          <w:rFonts w:ascii="Times New Roman" w:hAnsi="Times New Roman" w:cs="Times New Roman"/>
          <w:lang w:val="en-US"/>
        </w:rPr>
        <w:t>2070</w:t>
      </w:r>
      <w:ins w:id="613" w:author="Autor">
        <w:r w:rsidR="001511D6">
          <w:rPr>
            <w:rFonts w:ascii="Times New Roman" w:hAnsi="Times New Roman" w:cs="Times New Roman"/>
            <w:lang w:val="en-US"/>
          </w:rPr>
          <w:t xml:space="preserve"> </w:t>
        </w:r>
      </w:ins>
      <w:r w:rsidR="00331E9A">
        <w:rPr>
          <w:rFonts w:ascii="Times New Roman" w:hAnsi="Times New Roman" w:cs="Times New Roman"/>
          <w:lang w:val="en-US"/>
        </w:rPr>
        <w:t>is</w:t>
      </w:r>
      <w:r w:rsidR="00A04C5A" w:rsidRPr="00E63272">
        <w:rPr>
          <w:rFonts w:ascii="Times New Roman" w:hAnsi="Times New Roman" w:cs="Times New Roman"/>
          <w:lang w:val="en-US"/>
        </w:rPr>
        <w:t xml:space="preserve"> expected</w:t>
      </w:r>
      <w:r w:rsidR="006056FB" w:rsidRPr="00E63272">
        <w:rPr>
          <w:rFonts w:ascii="Times New Roman" w:hAnsi="Times New Roman" w:cs="Times New Roman"/>
          <w:lang w:val="en-US"/>
        </w:rPr>
        <w:t xml:space="preserve">. </w:t>
      </w:r>
      <w:r w:rsidR="006269CB" w:rsidRPr="00E63272">
        <w:rPr>
          <w:rFonts w:ascii="Times New Roman" w:hAnsi="Times New Roman" w:cs="Times New Roman"/>
          <w:lang w:val="en-US"/>
        </w:rPr>
        <w:t>The</w:t>
      </w:r>
      <w:r w:rsidR="006056FB" w:rsidRPr="00E63272">
        <w:rPr>
          <w:rFonts w:ascii="Times New Roman" w:hAnsi="Times New Roman" w:cs="Times New Roman"/>
          <w:lang w:val="en-US"/>
        </w:rPr>
        <w:t xml:space="preserve"> moderate optimistic scenarios</w:t>
      </w:r>
      <w:ins w:id="614" w:author="Autor">
        <w:r w:rsidR="00826931">
          <w:rPr>
            <w:rFonts w:ascii="Times New Roman" w:hAnsi="Times New Roman" w:cs="Times New Roman"/>
            <w:lang w:val="en-US"/>
          </w:rPr>
          <w:t xml:space="preserve"> (RCP 4.5 and 6.0)</w:t>
        </w:r>
      </w:ins>
      <w:r w:rsidR="006056FB" w:rsidRPr="00E63272">
        <w:rPr>
          <w:rFonts w:ascii="Times New Roman" w:hAnsi="Times New Roman" w:cs="Times New Roman"/>
          <w:lang w:val="en-US"/>
        </w:rPr>
        <w:t xml:space="preserve"> </w:t>
      </w:r>
      <w:del w:id="615" w:author="Autor">
        <w:r w:rsidR="006056FB" w:rsidRPr="00E63272" w:rsidDel="00F57A8A">
          <w:rPr>
            <w:rFonts w:ascii="Times New Roman" w:hAnsi="Times New Roman" w:cs="Times New Roman"/>
            <w:lang w:val="en-US"/>
          </w:rPr>
          <w:delText xml:space="preserve">of RCP 4.5 and 6.0 </w:delText>
        </w:r>
      </w:del>
      <w:r w:rsidR="006056FB" w:rsidRPr="00E63272">
        <w:rPr>
          <w:rFonts w:ascii="Times New Roman" w:hAnsi="Times New Roman" w:cs="Times New Roman"/>
          <w:lang w:val="en-US"/>
        </w:rPr>
        <w:t xml:space="preserve">show equivalent quantitative results, both </w:t>
      </w:r>
      <w:r w:rsidR="006269CB" w:rsidRPr="00E63272">
        <w:rPr>
          <w:rFonts w:ascii="Times New Roman" w:hAnsi="Times New Roman" w:cs="Times New Roman"/>
          <w:lang w:val="en-US"/>
        </w:rPr>
        <w:t>indicat</w:t>
      </w:r>
      <w:ins w:id="616" w:author="Autor">
        <w:r w:rsidR="00F57A8A">
          <w:rPr>
            <w:rFonts w:ascii="Times New Roman" w:hAnsi="Times New Roman" w:cs="Times New Roman"/>
            <w:lang w:val="en-US"/>
          </w:rPr>
          <w:t>ing</w:t>
        </w:r>
      </w:ins>
      <w:del w:id="617" w:author="Autor">
        <w:r w:rsidR="006269CB" w:rsidRPr="00E63272" w:rsidDel="00F57A8A">
          <w:rPr>
            <w:rFonts w:ascii="Times New Roman" w:hAnsi="Times New Roman" w:cs="Times New Roman"/>
            <w:lang w:val="en-US"/>
          </w:rPr>
          <w:delText>e</w:delText>
        </w:r>
      </w:del>
      <w:r w:rsidR="006056FB" w:rsidRPr="00E63272">
        <w:rPr>
          <w:rFonts w:ascii="Times New Roman" w:hAnsi="Times New Roman" w:cs="Times New Roman"/>
          <w:lang w:val="en-US"/>
        </w:rPr>
        <w:t xml:space="preserve"> that distances will increase by 2050 (more than </w:t>
      </w:r>
      <w:r w:rsidR="00894F1F" w:rsidRPr="00E63272">
        <w:rPr>
          <w:rFonts w:ascii="Times New Roman" w:hAnsi="Times New Roman" w:cs="Times New Roman"/>
          <w:lang w:val="en-US"/>
        </w:rPr>
        <w:t xml:space="preserve">the </w:t>
      </w:r>
      <w:r w:rsidR="006056FB" w:rsidRPr="00E63272">
        <w:rPr>
          <w:rFonts w:ascii="Times New Roman" w:hAnsi="Times New Roman" w:cs="Times New Roman"/>
          <w:lang w:val="en-US"/>
        </w:rPr>
        <w:t xml:space="preserve">suggested </w:t>
      </w:r>
      <w:r w:rsidR="006269CB" w:rsidRPr="00E63272">
        <w:rPr>
          <w:rFonts w:ascii="Times New Roman" w:hAnsi="Times New Roman" w:cs="Times New Roman"/>
          <w:lang w:val="en-US"/>
        </w:rPr>
        <w:t xml:space="preserve">in the RCP </w:t>
      </w:r>
      <w:r w:rsidR="006056FB" w:rsidRPr="00E63272">
        <w:rPr>
          <w:rFonts w:ascii="Times New Roman" w:hAnsi="Times New Roman" w:cs="Times New Roman"/>
          <w:lang w:val="en-US"/>
        </w:rPr>
        <w:t>2.6</w:t>
      </w:r>
      <w:r w:rsidR="006269CB" w:rsidRPr="00E63272">
        <w:rPr>
          <w:rFonts w:ascii="Times New Roman" w:hAnsi="Times New Roman" w:cs="Times New Roman"/>
          <w:lang w:val="en-US"/>
        </w:rPr>
        <w:t xml:space="preserve"> scenario</w:t>
      </w:r>
      <w:r w:rsidR="006056FB" w:rsidRPr="00E63272">
        <w:rPr>
          <w:rFonts w:ascii="Times New Roman" w:hAnsi="Times New Roman" w:cs="Times New Roman"/>
          <w:lang w:val="en-US"/>
        </w:rPr>
        <w:t xml:space="preserve">) and will continue to grow in 2070. </w:t>
      </w:r>
      <w:r w:rsidR="00630E70" w:rsidRPr="00E63272">
        <w:rPr>
          <w:rFonts w:ascii="Times New Roman" w:hAnsi="Times New Roman" w:cs="Times New Roman"/>
          <w:lang w:val="en-US"/>
        </w:rPr>
        <w:t>In t</w:t>
      </w:r>
      <w:r w:rsidR="0001015B" w:rsidRPr="00E63272">
        <w:rPr>
          <w:rFonts w:ascii="Times New Roman" w:hAnsi="Times New Roman" w:cs="Times New Roman"/>
          <w:lang w:val="en-US"/>
        </w:rPr>
        <w:t>he most alarming scenario</w:t>
      </w:r>
      <w:ins w:id="618" w:author="Autor">
        <w:r w:rsidR="007E10A6">
          <w:rPr>
            <w:rFonts w:ascii="Times New Roman" w:hAnsi="Times New Roman" w:cs="Times New Roman"/>
            <w:lang w:val="en-US"/>
          </w:rPr>
          <w:t xml:space="preserve"> (RCP 8.5)</w:t>
        </w:r>
      </w:ins>
      <w:r w:rsidR="0001015B" w:rsidRPr="00E63272">
        <w:rPr>
          <w:rFonts w:ascii="Times New Roman" w:hAnsi="Times New Roman" w:cs="Times New Roman"/>
          <w:lang w:val="en-US"/>
        </w:rPr>
        <w:t xml:space="preserve">, </w:t>
      </w:r>
      <w:del w:id="619" w:author="Autor">
        <w:r w:rsidR="0001015B" w:rsidRPr="00E63272" w:rsidDel="00F57A8A">
          <w:rPr>
            <w:rFonts w:ascii="Times New Roman" w:hAnsi="Times New Roman" w:cs="Times New Roman"/>
            <w:lang w:val="en-US"/>
          </w:rPr>
          <w:delText xml:space="preserve">RCP 8.5, </w:delText>
        </w:r>
      </w:del>
      <w:r w:rsidR="006269CB" w:rsidRPr="00E63272">
        <w:rPr>
          <w:rFonts w:ascii="Times New Roman" w:hAnsi="Times New Roman" w:cs="Times New Roman"/>
          <w:lang w:val="en-US"/>
        </w:rPr>
        <w:t>climatic</w:t>
      </w:r>
      <w:r w:rsidR="00894F1F" w:rsidRPr="00E63272">
        <w:rPr>
          <w:rFonts w:ascii="Times New Roman" w:hAnsi="Times New Roman" w:cs="Times New Roman"/>
          <w:lang w:val="en-US"/>
        </w:rPr>
        <w:t xml:space="preserve"> conditions will be considerably more distant both in 2050 and 2070 than in </w:t>
      </w:r>
      <w:r w:rsidR="006269CB" w:rsidRPr="00E63272">
        <w:rPr>
          <w:rFonts w:ascii="Times New Roman" w:hAnsi="Times New Roman" w:cs="Times New Roman"/>
          <w:lang w:val="en-US"/>
        </w:rPr>
        <w:t>the other scenarios</w:t>
      </w:r>
      <w:r w:rsidR="00894F1F" w:rsidRPr="00E63272">
        <w:rPr>
          <w:rFonts w:ascii="Times New Roman" w:hAnsi="Times New Roman" w:cs="Times New Roman"/>
          <w:lang w:val="en-US"/>
        </w:rPr>
        <w:t xml:space="preserve"> w</w:t>
      </w:r>
      <w:ins w:id="620" w:author="Autor">
        <w:r w:rsidR="007E10A6">
          <w:rPr>
            <w:rFonts w:ascii="Times New Roman" w:hAnsi="Times New Roman" w:cs="Times New Roman"/>
            <w:lang w:val="en-US"/>
          </w:rPr>
          <w:t>h</w:t>
        </w:r>
      </w:ins>
      <w:r w:rsidR="00894F1F" w:rsidRPr="00E63272">
        <w:rPr>
          <w:rFonts w:ascii="Times New Roman" w:hAnsi="Times New Roman" w:cs="Times New Roman"/>
          <w:lang w:val="en-US"/>
        </w:rPr>
        <w:t>ere greenhouses gases emissions are expected to decrease</w:t>
      </w:r>
      <w:r w:rsidR="006269CB" w:rsidRPr="00E63272">
        <w:rPr>
          <w:rFonts w:ascii="Times New Roman" w:hAnsi="Times New Roman" w:cs="Times New Roman"/>
          <w:lang w:val="en-US"/>
        </w:rPr>
        <w:t xml:space="preserve"> at some point</w:t>
      </w:r>
      <w:r w:rsidR="00894F1F" w:rsidRPr="00E63272">
        <w:rPr>
          <w:rFonts w:ascii="Times New Roman" w:hAnsi="Times New Roman" w:cs="Times New Roman"/>
          <w:lang w:val="en-US"/>
        </w:rPr>
        <w:t xml:space="preserve">. </w:t>
      </w:r>
      <w:del w:id="621" w:author="Autor">
        <w:r w:rsidR="00894F1F" w:rsidRPr="00E63272" w:rsidDel="004B2CD0">
          <w:rPr>
            <w:rFonts w:ascii="Times New Roman" w:hAnsi="Times New Roman" w:cs="Times New Roman"/>
            <w:lang w:val="en-US"/>
          </w:rPr>
          <w:delText xml:space="preserve"> </w:delText>
        </w:r>
      </w:del>
      <w:r w:rsidR="006056FB" w:rsidRPr="00E63272">
        <w:rPr>
          <w:rFonts w:ascii="Times New Roman" w:hAnsi="Times New Roman" w:cs="Times New Roman"/>
          <w:lang w:val="en-US"/>
        </w:rPr>
        <w:t xml:space="preserve">These results are consistent among </w:t>
      </w:r>
      <w:r w:rsidR="00894F1F" w:rsidRPr="00E63272">
        <w:rPr>
          <w:rFonts w:ascii="Times New Roman" w:hAnsi="Times New Roman" w:cs="Times New Roman"/>
          <w:lang w:val="en-US"/>
        </w:rPr>
        <w:t>all species</w:t>
      </w:r>
      <w:ins w:id="622" w:author="Autor">
        <w:r w:rsidR="007A15E4">
          <w:rPr>
            <w:rFonts w:ascii="Times New Roman" w:hAnsi="Times New Roman" w:cs="Times New Roman"/>
            <w:lang w:val="en-US"/>
          </w:rPr>
          <w:t xml:space="preserve">, but </w:t>
        </w:r>
      </w:ins>
      <w:del w:id="623" w:author="Autor">
        <w:r w:rsidR="00894F1F" w:rsidRPr="00E63272" w:rsidDel="007A15E4">
          <w:rPr>
            <w:rFonts w:ascii="Times New Roman" w:hAnsi="Times New Roman" w:cs="Times New Roman"/>
            <w:lang w:val="en-US"/>
          </w:rPr>
          <w:delText xml:space="preserve">. However, </w:delText>
        </w:r>
        <w:r w:rsidR="00A04C5A" w:rsidRPr="00E63272" w:rsidDel="007A15E4">
          <w:rPr>
            <w:rFonts w:ascii="Times New Roman" w:hAnsi="Times New Roman" w:cs="Times New Roman"/>
            <w:lang w:val="en-US"/>
          </w:rPr>
          <w:delText xml:space="preserve">our results indicate that </w:delText>
        </w:r>
      </w:del>
      <w:r w:rsidR="00A04C5A" w:rsidRPr="00E63272">
        <w:rPr>
          <w:rFonts w:ascii="Times New Roman" w:hAnsi="Times New Roman" w:cs="Times New Roman"/>
          <w:lang w:val="en-US"/>
        </w:rPr>
        <w:t xml:space="preserve">the </w:t>
      </w:r>
      <w:r w:rsidR="00894F1F" w:rsidRPr="00E63272">
        <w:rPr>
          <w:rFonts w:ascii="Times New Roman" w:hAnsi="Times New Roman" w:cs="Times New Roman"/>
          <w:lang w:val="en-US"/>
        </w:rPr>
        <w:t xml:space="preserve">magnitude of the effect will </w:t>
      </w:r>
      <w:r w:rsidR="00345B0A">
        <w:rPr>
          <w:rFonts w:ascii="Times New Roman" w:hAnsi="Times New Roman" w:cs="Times New Roman"/>
          <w:lang w:val="en-US"/>
        </w:rPr>
        <w:t>change according to the species.</w:t>
      </w:r>
      <w:ins w:id="624" w:author="Autor">
        <w:r w:rsidR="001511D6">
          <w:rPr>
            <w:rFonts w:ascii="Times New Roman" w:hAnsi="Times New Roman" w:cs="Times New Roman"/>
            <w:lang w:val="en-US"/>
          </w:rPr>
          <w:t xml:space="preserve"> </w:t>
        </w:r>
      </w:ins>
      <w:r w:rsidR="00345B0A">
        <w:rPr>
          <w:rFonts w:ascii="Times New Roman" w:hAnsi="Times New Roman" w:cs="Times New Roman"/>
          <w:lang w:val="en-US"/>
        </w:rPr>
        <w:t>F</w:t>
      </w:r>
      <w:r w:rsidR="00894F1F" w:rsidRPr="00E63272">
        <w:rPr>
          <w:rFonts w:ascii="Times New Roman" w:hAnsi="Times New Roman" w:cs="Times New Roman"/>
          <w:lang w:val="en-US"/>
        </w:rPr>
        <w:t>or example</w:t>
      </w:r>
      <w:r w:rsidR="006269CB" w:rsidRPr="00E63272">
        <w:rPr>
          <w:rFonts w:ascii="Times New Roman" w:hAnsi="Times New Roman" w:cs="Times New Roman"/>
          <w:lang w:val="en-US"/>
        </w:rPr>
        <w:t xml:space="preserve">, </w:t>
      </w:r>
      <w:del w:id="625" w:author="Autor">
        <w:r w:rsidR="006269CB" w:rsidRPr="00E63272" w:rsidDel="007A15E4">
          <w:rPr>
            <w:rFonts w:ascii="Times New Roman" w:hAnsi="Times New Roman" w:cs="Times New Roman"/>
            <w:lang w:val="en-US"/>
          </w:rPr>
          <w:delText>our models indicate that</w:delText>
        </w:r>
      </w:del>
      <w:ins w:id="626" w:author="Autor">
        <w:del w:id="627" w:author="Autor">
          <w:r w:rsidR="001511D6" w:rsidDel="007A15E4">
            <w:rPr>
              <w:rFonts w:ascii="Times New Roman" w:hAnsi="Times New Roman" w:cs="Times New Roman"/>
              <w:lang w:val="en-US"/>
            </w:rPr>
            <w:delText xml:space="preserve"> </w:delText>
          </w:r>
        </w:del>
      </w:ins>
      <w:r w:rsidR="00894F1F" w:rsidRPr="00E63272">
        <w:rPr>
          <w:rFonts w:ascii="Times New Roman" w:hAnsi="Times New Roman" w:cs="Times New Roman"/>
          <w:i/>
          <w:lang w:val="en-US"/>
        </w:rPr>
        <w:t>D</w:t>
      </w:r>
      <w:r w:rsidR="00A61DE0">
        <w:rPr>
          <w:rFonts w:ascii="Times New Roman" w:hAnsi="Times New Roman" w:cs="Times New Roman"/>
          <w:i/>
          <w:lang w:val="en-US"/>
        </w:rPr>
        <w:t>endropsophus</w:t>
      </w:r>
      <w:ins w:id="628" w:author="Autor">
        <w:r w:rsidR="001511D6">
          <w:rPr>
            <w:rFonts w:ascii="Times New Roman" w:hAnsi="Times New Roman" w:cs="Times New Roman"/>
            <w:i/>
            <w:lang w:val="en-US"/>
          </w:rPr>
          <w:t xml:space="preserve"> </w:t>
        </w:r>
      </w:ins>
      <w:r w:rsidR="00894F1F" w:rsidRPr="00E63272">
        <w:rPr>
          <w:rFonts w:ascii="Times New Roman" w:hAnsi="Times New Roman" w:cs="Times New Roman"/>
          <w:i/>
          <w:lang w:val="en-US"/>
        </w:rPr>
        <w:t>studerae</w:t>
      </w:r>
      <w:ins w:id="629" w:author="Autor">
        <w:r w:rsidR="001511D6">
          <w:rPr>
            <w:rFonts w:ascii="Times New Roman" w:hAnsi="Times New Roman" w:cs="Times New Roman"/>
            <w:i/>
            <w:lang w:val="en-US"/>
          </w:rPr>
          <w:t xml:space="preserve"> </w:t>
        </w:r>
      </w:ins>
      <w:r w:rsidR="00894F1F" w:rsidRPr="00E63272">
        <w:rPr>
          <w:rFonts w:ascii="Times New Roman" w:hAnsi="Times New Roman" w:cs="Times New Roman"/>
          <w:lang w:val="en-US"/>
        </w:rPr>
        <w:t xml:space="preserve">will be more affected than </w:t>
      </w:r>
      <w:r w:rsidR="00A90E61" w:rsidRPr="00E63272">
        <w:rPr>
          <w:rFonts w:ascii="Times New Roman" w:hAnsi="Times New Roman" w:cs="Times New Roman"/>
          <w:i/>
          <w:lang w:val="en-US"/>
        </w:rPr>
        <w:t>Chiasmocleis</w:t>
      </w:r>
      <w:ins w:id="630" w:author="Autor">
        <w:r w:rsidR="001511D6">
          <w:rPr>
            <w:rFonts w:ascii="Times New Roman" w:hAnsi="Times New Roman" w:cs="Times New Roman"/>
            <w:i/>
            <w:lang w:val="en-US"/>
          </w:rPr>
          <w:t xml:space="preserve"> </w:t>
        </w:r>
      </w:ins>
      <w:r w:rsidR="00894F1F" w:rsidRPr="00B27C59">
        <w:rPr>
          <w:rFonts w:ascii="Times New Roman" w:hAnsi="Times New Roman" w:cs="Times New Roman"/>
          <w:i/>
          <w:lang w:val="en-US"/>
        </w:rPr>
        <w:t>alagoan</w:t>
      </w:r>
      <w:ins w:id="631" w:author="Autor">
        <w:r w:rsidR="00C856D4" w:rsidRPr="00273DEC">
          <w:rPr>
            <w:rFonts w:ascii="Times New Roman" w:hAnsi="Times New Roman" w:cs="Times New Roman"/>
            <w:i/>
            <w:lang w:val="en-US"/>
            <w:rPrChange w:id="632" w:author="Autor">
              <w:rPr>
                <w:rFonts w:ascii="Times New Roman" w:hAnsi="Times New Roman" w:cs="Times New Roman"/>
                <w:i/>
                <w:highlight w:val="yellow"/>
                <w:lang w:val="en-US"/>
              </w:rPr>
            </w:rPrChange>
          </w:rPr>
          <w:t>a</w:t>
        </w:r>
      </w:ins>
      <w:del w:id="633" w:author="Autor">
        <w:r w:rsidR="00894F1F" w:rsidRPr="00B27C59" w:rsidDel="00C856D4">
          <w:rPr>
            <w:rFonts w:ascii="Times New Roman" w:hAnsi="Times New Roman" w:cs="Times New Roman"/>
            <w:i/>
            <w:lang w:val="en-US"/>
          </w:rPr>
          <w:delText>us</w:delText>
        </w:r>
      </w:del>
      <w:ins w:id="634" w:author="Autor">
        <w:r w:rsidR="001511D6">
          <w:rPr>
            <w:rFonts w:ascii="Times New Roman" w:hAnsi="Times New Roman" w:cs="Times New Roman"/>
            <w:i/>
            <w:lang w:val="en-US"/>
          </w:rPr>
          <w:t xml:space="preserve"> </w:t>
        </w:r>
      </w:ins>
      <w:r w:rsidR="00894F1F" w:rsidRPr="00E63272">
        <w:rPr>
          <w:rFonts w:ascii="Times New Roman" w:hAnsi="Times New Roman" w:cs="Times New Roman"/>
          <w:lang w:val="en-US"/>
        </w:rPr>
        <w:t xml:space="preserve">or </w:t>
      </w:r>
      <w:r w:rsidR="00A90E61" w:rsidRPr="00E63272">
        <w:rPr>
          <w:rFonts w:ascii="Times New Roman" w:hAnsi="Times New Roman" w:cs="Times New Roman"/>
          <w:i/>
          <w:lang w:val="en-US"/>
        </w:rPr>
        <w:t>Agalychnis</w:t>
      </w:r>
      <w:r w:rsidR="00894F1F" w:rsidRPr="00E63272">
        <w:rPr>
          <w:rFonts w:ascii="Times New Roman" w:hAnsi="Times New Roman" w:cs="Times New Roman"/>
          <w:i/>
          <w:lang w:val="en-US"/>
        </w:rPr>
        <w:t xml:space="preserve"> granulosa </w:t>
      </w:r>
      <w:r w:rsidR="00894F1F" w:rsidRPr="00E63272">
        <w:rPr>
          <w:rFonts w:ascii="Times New Roman" w:hAnsi="Times New Roman" w:cs="Times New Roman"/>
          <w:lang w:val="en-US"/>
        </w:rPr>
        <w:t xml:space="preserve">(Figure </w:t>
      </w:r>
      <w:ins w:id="635" w:author="Autor">
        <w:r w:rsidR="00D52BC5">
          <w:rPr>
            <w:rFonts w:ascii="Times New Roman" w:hAnsi="Times New Roman" w:cs="Times New Roman"/>
            <w:lang w:val="en-US"/>
          </w:rPr>
          <w:t>2</w:t>
        </w:r>
      </w:ins>
      <w:del w:id="636" w:author="Autor">
        <w:r w:rsidR="00894F1F" w:rsidRPr="00E63272" w:rsidDel="00D52BC5">
          <w:rPr>
            <w:rFonts w:ascii="Times New Roman" w:hAnsi="Times New Roman" w:cs="Times New Roman"/>
            <w:lang w:val="en-US"/>
          </w:rPr>
          <w:delText>1</w:delText>
        </w:r>
      </w:del>
      <w:r w:rsidR="00894F1F" w:rsidRPr="00E63272">
        <w:rPr>
          <w:rFonts w:ascii="Times New Roman" w:hAnsi="Times New Roman" w:cs="Times New Roman"/>
          <w:lang w:val="en-US"/>
        </w:rPr>
        <w:t>)</w:t>
      </w:r>
      <w:r w:rsidR="00894F1F" w:rsidRPr="00E63272">
        <w:rPr>
          <w:rFonts w:ascii="Times New Roman" w:hAnsi="Times New Roman" w:cs="Times New Roman"/>
          <w:i/>
          <w:lang w:val="en-US"/>
        </w:rPr>
        <w:t>.</w:t>
      </w:r>
    </w:p>
    <w:p w14:paraId="120514C3" w14:textId="6D2357BF" w:rsidR="0013116B" w:rsidRPr="0013116B" w:rsidRDefault="0013116B" w:rsidP="00D07730">
      <w:pPr>
        <w:spacing w:after="0" w:line="480" w:lineRule="auto"/>
        <w:ind w:firstLine="709"/>
        <w:jc w:val="center"/>
        <w:rPr>
          <w:rFonts w:ascii="Times New Roman" w:hAnsi="Times New Roman" w:cs="Times New Roman"/>
          <w:lang w:val="en-US"/>
        </w:rPr>
      </w:pPr>
      <w:r>
        <w:rPr>
          <w:rFonts w:ascii="Times New Roman" w:hAnsi="Times New Roman" w:cs="Times New Roman"/>
          <w:lang w:val="en-US"/>
        </w:rPr>
        <w:t xml:space="preserve">[FIGURE </w:t>
      </w:r>
      <w:del w:id="637" w:author="Autor">
        <w:r w:rsidDel="00D52BC5">
          <w:rPr>
            <w:rFonts w:ascii="Times New Roman" w:hAnsi="Times New Roman" w:cs="Times New Roman"/>
            <w:lang w:val="en-US"/>
          </w:rPr>
          <w:delText>1</w:delText>
        </w:r>
      </w:del>
      <w:ins w:id="638" w:author="Autor">
        <w:r w:rsidR="00D52BC5">
          <w:rPr>
            <w:rFonts w:ascii="Times New Roman" w:hAnsi="Times New Roman" w:cs="Times New Roman"/>
            <w:lang w:val="en-US"/>
          </w:rPr>
          <w:t>2</w:t>
        </w:r>
      </w:ins>
      <w:r>
        <w:rPr>
          <w:rFonts w:ascii="Times New Roman" w:hAnsi="Times New Roman" w:cs="Times New Roman"/>
          <w:lang w:val="en-US"/>
        </w:rPr>
        <w:t>]</w:t>
      </w:r>
    </w:p>
    <w:p w14:paraId="67FA2633" w14:textId="4703A13C" w:rsidR="006C79E8" w:rsidRDefault="007146EA" w:rsidP="00D07730">
      <w:pPr>
        <w:spacing w:after="0" w:line="480" w:lineRule="auto"/>
        <w:ind w:firstLine="709"/>
        <w:rPr>
          <w:rFonts w:ascii="Times New Roman" w:hAnsi="Times New Roman" w:cs="Times New Roman"/>
          <w:lang w:val="en-US"/>
        </w:rPr>
      </w:pPr>
      <w:r w:rsidRPr="00E63272">
        <w:rPr>
          <w:rFonts w:ascii="Times New Roman" w:hAnsi="Times New Roman" w:cs="Times New Roman"/>
          <w:lang w:val="en-US"/>
        </w:rPr>
        <w:t>The most similar climatic conditions to the ones currently experience</w:t>
      </w:r>
      <w:ins w:id="639" w:author="Autor">
        <w:r w:rsidR="00847A96">
          <w:rPr>
            <w:rFonts w:ascii="Times New Roman" w:hAnsi="Times New Roman" w:cs="Times New Roman"/>
            <w:lang w:val="en-US"/>
          </w:rPr>
          <w:t>d</w:t>
        </w:r>
      </w:ins>
      <w:r w:rsidRPr="00E63272">
        <w:rPr>
          <w:rFonts w:ascii="Times New Roman" w:hAnsi="Times New Roman" w:cs="Times New Roman"/>
          <w:lang w:val="en-US"/>
        </w:rPr>
        <w:t xml:space="preserve"> by the species </w:t>
      </w:r>
      <w:del w:id="640" w:author="Autor">
        <w:r w:rsidRPr="00E63272" w:rsidDel="00847A96">
          <w:rPr>
            <w:rFonts w:ascii="Times New Roman" w:hAnsi="Times New Roman" w:cs="Times New Roman"/>
            <w:lang w:val="en-US"/>
          </w:rPr>
          <w:delText xml:space="preserve">show a general tendency to </w:delText>
        </w:r>
      </w:del>
      <w:ins w:id="641" w:author="Autor">
        <w:r w:rsidR="00847A96">
          <w:rPr>
            <w:rFonts w:ascii="Times New Roman" w:hAnsi="Times New Roman" w:cs="Times New Roman"/>
            <w:lang w:val="en-US"/>
          </w:rPr>
          <w:t xml:space="preserve">will </w:t>
        </w:r>
      </w:ins>
      <w:r w:rsidRPr="00E63272">
        <w:rPr>
          <w:rFonts w:ascii="Times New Roman" w:hAnsi="Times New Roman" w:cs="Times New Roman"/>
          <w:lang w:val="en-US"/>
        </w:rPr>
        <w:t xml:space="preserve">move towards the southwest of the region, except for </w:t>
      </w:r>
      <w:r w:rsidRPr="00E63272">
        <w:rPr>
          <w:rFonts w:ascii="Times New Roman" w:hAnsi="Times New Roman" w:cs="Times New Roman"/>
          <w:i/>
          <w:lang w:val="en-US"/>
        </w:rPr>
        <w:t>C.</w:t>
      </w:r>
      <w:ins w:id="642" w:author="Autor">
        <w:r w:rsidR="009F1969">
          <w:rPr>
            <w:rFonts w:ascii="Times New Roman" w:hAnsi="Times New Roman" w:cs="Times New Roman"/>
            <w:i/>
            <w:lang w:val="en-US"/>
          </w:rPr>
          <w:t xml:space="preserve"> </w:t>
        </w:r>
      </w:ins>
      <w:r w:rsidRPr="00E63272">
        <w:rPr>
          <w:rFonts w:ascii="Times New Roman" w:hAnsi="Times New Roman" w:cs="Times New Roman"/>
          <w:i/>
          <w:lang w:val="en-US"/>
        </w:rPr>
        <w:t>alagoan</w:t>
      </w:r>
      <w:ins w:id="643" w:author="Autor">
        <w:r w:rsidR="00C856D4">
          <w:rPr>
            <w:rFonts w:ascii="Times New Roman" w:hAnsi="Times New Roman" w:cs="Times New Roman"/>
            <w:i/>
            <w:lang w:val="en-US"/>
          </w:rPr>
          <w:t>a</w:t>
        </w:r>
      </w:ins>
      <w:del w:id="644" w:author="Autor">
        <w:r w:rsidRPr="00E63272" w:rsidDel="00C856D4">
          <w:rPr>
            <w:rFonts w:ascii="Times New Roman" w:hAnsi="Times New Roman" w:cs="Times New Roman"/>
            <w:i/>
            <w:lang w:val="en-US"/>
          </w:rPr>
          <w:delText>us</w:delText>
        </w:r>
      </w:del>
      <w:r w:rsidRPr="00E63272">
        <w:rPr>
          <w:rFonts w:ascii="Times New Roman" w:hAnsi="Times New Roman" w:cs="Times New Roman"/>
          <w:lang w:val="en-US"/>
        </w:rPr>
        <w:t xml:space="preserve">, </w:t>
      </w:r>
      <w:del w:id="645" w:author="Autor">
        <w:r w:rsidRPr="00E63272" w:rsidDel="00847A96">
          <w:rPr>
            <w:rFonts w:ascii="Times New Roman" w:hAnsi="Times New Roman" w:cs="Times New Roman"/>
            <w:lang w:val="en-US"/>
          </w:rPr>
          <w:delText xml:space="preserve">that </w:delText>
        </w:r>
      </w:del>
      <w:ins w:id="646" w:author="Autor">
        <w:r w:rsidR="00847A96">
          <w:rPr>
            <w:rFonts w:ascii="Times New Roman" w:hAnsi="Times New Roman" w:cs="Times New Roman"/>
            <w:lang w:val="en-US"/>
          </w:rPr>
          <w:t xml:space="preserve">in which </w:t>
        </w:r>
      </w:ins>
      <w:r w:rsidRPr="00E63272">
        <w:rPr>
          <w:rFonts w:ascii="Times New Roman" w:hAnsi="Times New Roman" w:cs="Times New Roman"/>
          <w:lang w:val="en-US"/>
        </w:rPr>
        <w:t xml:space="preserve">the model indicates a move towards the southeast, and for </w:t>
      </w:r>
      <w:r w:rsidRPr="00E63272">
        <w:rPr>
          <w:rFonts w:ascii="Times New Roman" w:hAnsi="Times New Roman" w:cs="Times New Roman"/>
          <w:i/>
          <w:lang w:val="en-US"/>
        </w:rPr>
        <w:t>A. granulosa</w:t>
      </w:r>
      <w:r w:rsidRPr="00E63272">
        <w:rPr>
          <w:rFonts w:ascii="Times New Roman" w:hAnsi="Times New Roman" w:cs="Times New Roman"/>
          <w:lang w:val="en-US"/>
        </w:rPr>
        <w:t xml:space="preserve">, for which the similar conditions are expected to shift towards the northeast (Figure </w:t>
      </w:r>
      <w:ins w:id="647" w:author="Autor">
        <w:r w:rsidR="00D52BC5">
          <w:rPr>
            <w:rFonts w:ascii="Times New Roman" w:hAnsi="Times New Roman" w:cs="Times New Roman"/>
            <w:lang w:val="en-US"/>
          </w:rPr>
          <w:t>3</w:t>
        </w:r>
      </w:ins>
      <w:del w:id="648" w:author="Autor">
        <w:r w:rsidRPr="00E63272" w:rsidDel="00D52BC5">
          <w:rPr>
            <w:rFonts w:ascii="Times New Roman" w:hAnsi="Times New Roman" w:cs="Times New Roman"/>
            <w:lang w:val="en-US"/>
          </w:rPr>
          <w:delText>2</w:delText>
        </w:r>
      </w:del>
      <w:r w:rsidRPr="00E63272">
        <w:rPr>
          <w:rFonts w:ascii="Times New Roman" w:hAnsi="Times New Roman" w:cs="Times New Roman"/>
          <w:lang w:val="en-US"/>
        </w:rPr>
        <w:t xml:space="preserve">). With </w:t>
      </w:r>
      <w:del w:id="649" w:author="Autor">
        <w:r w:rsidRPr="00E63272" w:rsidDel="001338D4">
          <w:rPr>
            <w:rFonts w:ascii="Times New Roman" w:hAnsi="Times New Roman" w:cs="Times New Roman"/>
            <w:lang w:val="en-US"/>
          </w:rPr>
          <w:delText xml:space="preserve">some </w:delText>
        </w:r>
      </w:del>
      <w:r w:rsidRPr="00E63272">
        <w:rPr>
          <w:rFonts w:ascii="Times New Roman" w:hAnsi="Times New Roman" w:cs="Times New Roman"/>
          <w:lang w:val="en-US"/>
        </w:rPr>
        <w:t>few exceptions, the different scenarios and different years show very similar values of environmental similarity shift.</w:t>
      </w:r>
      <w:r w:rsidR="006C79E8" w:rsidRPr="00E63272">
        <w:rPr>
          <w:rFonts w:ascii="Times New Roman" w:hAnsi="Times New Roman" w:cs="Times New Roman"/>
          <w:lang w:val="en-US"/>
        </w:rPr>
        <w:t xml:space="preserve"> Note that </w:t>
      </w:r>
      <w:r w:rsidR="00FC79E6" w:rsidRPr="00E63272">
        <w:rPr>
          <w:rFonts w:ascii="Times New Roman" w:hAnsi="Times New Roman" w:cs="Times New Roman"/>
          <w:lang w:val="en-US"/>
        </w:rPr>
        <w:t xml:space="preserve">although the values range between -1 to 1 degree of geographical variation, </w:t>
      </w:r>
      <w:r w:rsidR="006C79E8" w:rsidRPr="00E63272">
        <w:rPr>
          <w:rFonts w:ascii="Times New Roman" w:hAnsi="Times New Roman" w:cs="Times New Roman"/>
          <w:lang w:val="en-US"/>
        </w:rPr>
        <w:t>the</w:t>
      </w:r>
      <w:r w:rsidR="00FC79E6" w:rsidRPr="00E63272">
        <w:rPr>
          <w:rFonts w:ascii="Times New Roman" w:hAnsi="Times New Roman" w:cs="Times New Roman"/>
          <w:lang w:val="en-US"/>
        </w:rPr>
        <w:t>se</w:t>
      </w:r>
      <w:r w:rsidR="006C79E8" w:rsidRPr="00E63272">
        <w:rPr>
          <w:rFonts w:ascii="Times New Roman" w:hAnsi="Times New Roman" w:cs="Times New Roman"/>
          <w:lang w:val="en-US"/>
        </w:rPr>
        <w:t xml:space="preserve"> values </w:t>
      </w:r>
      <w:r w:rsidR="00FC79E6" w:rsidRPr="00E63272">
        <w:rPr>
          <w:rFonts w:ascii="Times New Roman" w:hAnsi="Times New Roman" w:cs="Times New Roman"/>
          <w:lang w:val="en-US"/>
        </w:rPr>
        <w:t xml:space="preserve">come from a weighted mean, which makes conclusions about </w:t>
      </w:r>
      <w:r w:rsidR="006C79E8" w:rsidRPr="00E63272">
        <w:rPr>
          <w:rFonts w:ascii="Times New Roman" w:hAnsi="Times New Roman" w:cs="Times New Roman"/>
          <w:lang w:val="en-US"/>
        </w:rPr>
        <w:t xml:space="preserve">absolute </w:t>
      </w:r>
      <w:r w:rsidR="00FC79E6" w:rsidRPr="00E63272">
        <w:rPr>
          <w:rFonts w:ascii="Times New Roman" w:hAnsi="Times New Roman" w:cs="Times New Roman"/>
          <w:lang w:val="en-US"/>
        </w:rPr>
        <w:t xml:space="preserve">values </w:t>
      </w:r>
      <w:r w:rsidR="006C79E8" w:rsidRPr="00E63272">
        <w:rPr>
          <w:rFonts w:ascii="Times New Roman" w:hAnsi="Times New Roman" w:cs="Times New Roman"/>
          <w:lang w:val="en-US"/>
        </w:rPr>
        <w:t xml:space="preserve">of </w:t>
      </w:r>
      <w:r w:rsidR="00FC79E6" w:rsidRPr="00E63272">
        <w:rPr>
          <w:rFonts w:ascii="Times New Roman" w:hAnsi="Times New Roman" w:cs="Times New Roman"/>
          <w:lang w:val="en-US"/>
        </w:rPr>
        <w:t xml:space="preserve">geographical </w:t>
      </w:r>
      <w:r w:rsidR="006C79E8" w:rsidRPr="00E63272">
        <w:rPr>
          <w:rFonts w:ascii="Times New Roman" w:hAnsi="Times New Roman" w:cs="Times New Roman"/>
          <w:lang w:val="en-US"/>
        </w:rPr>
        <w:t>environmental similarity shift impossible. However, comparison among species allows us to infer that</w:t>
      </w:r>
      <w:r w:rsidR="001618BF" w:rsidRPr="00E63272">
        <w:rPr>
          <w:rFonts w:ascii="Times New Roman" w:hAnsi="Times New Roman" w:cs="Times New Roman"/>
          <w:lang w:val="en-US"/>
        </w:rPr>
        <w:t xml:space="preserve"> for example</w:t>
      </w:r>
      <w:ins w:id="650" w:author="Autor">
        <w:r w:rsidR="009F1969">
          <w:rPr>
            <w:rFonts w:ascii="Times New Roman" w:hAnsi="Times New Roman" w:cs="Times New Roman"/>
            <w:lang w:val="en-US"/>
          </w:rPr>
          <w:t xml:space="preserve"> </w:t>
        </w:r>
      </w:ins>
      <w:del w:id="651" w:author="Autor">
        <w:r w:rsidR="006C79E8" w:rsidRPr="00E63272" w:rsidDel="006E044C">
          <w:rPr>
            <w:rFonts w:ascii="Times New Roman" w:hAnsi="Times New Roman" w:cs="Times New Roman"/>
            <w:i/>
            <w:lang w:val="en-US"/>
          </w:rPr>
          <w:delText>S</w:delText>
        </w:r>
      </w:del>
      <w:ins w:id="652" w:author="Autor">
        <w:r w:rsidR="006E044C">
          <w:rPr>
            <w:rFonts w:ascii="Times New Roman" w:hAnsi="Times New Roman" w:cs="Times New Roman"/>
            <w:i/>
            <w:lang w:val="en-US"/>
          </w:rPr>
          <w:t>O</w:t>
        </w:r>
      </w:ins>
      <w:r w:rsidR="006C79E8" w:rsidRPr="00E63272">
        <w:rPr>
          <w:rFonts w:ascii="Times New Roman" w:hAnsi="Times New Roman" w:cs="Times New Roman"/>
          <w:i/>
          <w:lang w:val="en-US"/>
        </w:rPr>
        <w:t>. skuki</w:t>
      </w:r>
      <w:r w:rsidR="006C79E8" w:rsidRPr="00E63272">
        <w:rPr>
          <w:rFonts w:ascii="Times New Roman" w:hAnsi="Times New Roman" w:cs="Times New Roman"/>
          <w:lang w:val="en-US"/>
        </w:rPr>
        <w:t xml:space="preserve"> may experience the highest latitudinal variance, while </w:t>
      </w:r>
      <w:r w:rsidR="006C79E8" w:rsidRPr="00E63272">
        <w:rPr>
          <w:rFonts w:ascii="Times New Roman" w:hAnsi="Times New Roman" w:cs="Times New Roman"/>
          <w:i/>
          <w:lang w:val="en-US"/>
        </w:rPr>
        <w:t>D. studerae</w:t>
      </w:r>
      <w:ins w:id="653" w:author="Autor">
        <w:r w:rsidR="009F1969">
          <w:rPr>
            <w:rFonts w:ascii="Times New Roman" w:hAnsi="Times New Roman" w:cs="Times New Roman"/>
            <w:i/>
            <w:lang w:val="en-US"/>
          </w:rPr>
          <w:t xml:space="preserve"> </w:t>
        </w:r>
      </w:ins>
      <w:r w:rsidR="006C79E8" w:rsidRPr="00E63272">
        <w:rPr>
          <w:rFonts w:ascii="Times New Roman" w:hAnsi="Times New Roman" w:cs="Times New Roman"/>
          <w:lang w:val="en-US"/>
        </w:rPr>
        <w:t>the highest longitudinal variance.</w:t>
      </w:r>
    </w:p>
    <w:p w14:paraId="02985690" w14:textId="1E95FC92" w:rsidR="0013116B" w:rsidRPr="00E63272" w:rsidRDefault="0013116B" w:rsidP="00D07730">
      <w:pPr>
        <w:spacing w:after="0" w:line="480" w:lineRule="auto"/>
        <w:ind w:firstLine="709"/>
        <w:jc w:val="center"/>
        <w:rPr>
          <w:rFonts w:ascii="Times New Roman" w:hAnsi="Times New Roman" w:cs="Times New Roman"/>
          <w:lang w:val="en-US"/>
        </w:rPr>
      </w:pPr>
      <w:r>
        <w:rPr>
          <w:rFonts w:ascii="Times New Roman" w:hAnsi="Times New Roman" w:cs="Times New Roman"/>
          <w:lang w:val="en-US"/>
        </w:rPr>
        <w:t xml:space="preserve">[FIGURE </w:t>
      </w:r>
      <w:del w:id="654" w:author="Autor">
        <w:r w:rsidDel="00D52BC5">
          <w:rPr>
            <w:rFonts w:ascii="Times New Roman" w:hAnsi="Times New Roman" w:cs="Times New Roman"/>
            <w:lang w:val="en-US"/>
          </w:rPr>
          <w:delText>2</w:delText>
        </w:r>
      </w:del>
      <w:ins w:id="655" w:author="Autor">
        <w:r w:rsidR="00D52BC5">
          <w:rPr>
            <w:rFonts w:ascii="Times New Roman" w:hAnsi="Times New Roman" w:cs="Times New Roman"/>
            <w:lang w:val="en-US"/>
          </w:rPr>
          <w:t>3</w:t>
        </w:r>
      </w:ins>
      <w:r>
        <w:rPr>
          <w:rFonts w:ascii="Times New Roman" w:hAnsi="Times New Roman" w:cs="Times New Roman"/>
          <w:lang w:val="en-US"/>
        </w:rPr>
        <w:t>]</w:t>
      </w:r>
    </w:p>
    <w:p w14:paraId="293D723C" w14:textId="436F7455" w:rsidR="00FC79E6" w:rsidRDefault="00FC79E6" w:rsidP="00D07730">
      <w:pPr>
        <w:spacing w:after="0" w:line="480" w:lineRule="auto"/>
        <w:ind w:firstLine="709"/>
        <w:rPr>
          <w:rFonts w:ascii="Times New Roman" w:hAnsi="Times New Roman" w:cs="Times New Roman"/>
          <w:lang w:val="en-US"/>
        </w:rPr>
      </w:pPr>
      <w:r w:rsidRPr="00E63272">
        <w:rPr>
          <w:rFonts w:ascii="Times New Roman" w:hAnsi="Times New Roman" w:cs="Times New Roman"/>
          <w:lang w:val="en-US"/>
        </w:rPr>
        <w:t xml:space="preserve">Environmental similarity altitudinal changes </w:t>
      </w:r>
      <w:r w:rsidR="00137679" w:rsidRPr="00E63272">
        <w:rPr>
          <w:rFonts w:ascii="Times New Roman" w:hAnsi="Times New Roman" w:cs="Times New Roman"/>
          <w:lang w:val="en-US"/>
        </w:rPr>
        <w:t>show</w:t>
      </w:r>
      <w:r w:rsidRPr="00E63272">
        <w:rPr>
          <w:rFonts w:ascii="Times New Roman" w:hAnsi="Times New Roman" w:cs="Times New Roman"/>
          <w:lang w:val="en-US"/>
        </w:rPr>
        <w:t xml:space="preserve"> no general pattern across </w:t>
      </w:r>
      <w:r w:rsidR="001618BF" w:rsidRPr="00E63272">
        <w:rPr>
          <w:rFonts w:ascii="Times New Roman" w:hAnsi="Times New Roman" w:cs="Times New Roman"/>
          <w:lang w:val="en-US"/>
        </w:rPr>
        <w:t>all</w:t>
      </w:r>
      <w:r w:rsidRPr="00E63272">
        <w:rPr>
          <w:rFonts w:ascii="Times New Roman" w:hAnsi="Times New Roman" w:cs="Times New Roman"/>
          <w:lang w:val="en-US"/>
        </w:rPr>
        <w:t xml:space="preserve"> evaluated species. The results presented in figure </w:t>
      </w:r>
      <w:ins w:id="656" w:author="Autor">
        <w:r w:rsidR="00D52BC5">
          <w:rPr>
            <w:rFonts w:ascii="Times New Roman" w:hAnsi="Times New Roman" w:cs="Times New Roman"/>
            <w:lang w:val="en-US"/>
          </w:rPr>
          <w:t>4</w:t>
        </w:r>
      </w:ins>
      <w:del w:id="657" w:author="Autor">
        <w:r w:rsidRPr="00E63272" w:rsidDel="00D52BC5">
          <w:rPr>
            <w:rFonts w:ascii="Times New Roman" w:hAnsi="Times New Roman" w:cs="Times New Roman"/>
            <w:lang w:val="en-US"/>
          </w:rPr>
          <w:delText>3</w:delText>
        </w:r>
      </w:del>
      <w:r w:rsidRPr="00E63272">
        <w:rPr>
          <w:rFonts w:ascii="Times New Roman" w:hAnsi="Times New Roman" w:cs="Times New Roman"/>
          <w:lang w:val="en-US"/>
        </w:rPr>
        <w:t xml:space="preserve">, reveal that </w:t>
      </w:r>
      <w:del w:id="658" w:author="Autor">
        <w:r w:rsidRPr="00E63272" w:rsidDel="00F32ED2">
          <w:rPr>
            <w:rFonts w:ascii="Times New Roman" w:hAnsi="Times New Roman" w:cs="Times New Roman"/>
            <w:lang w:val="en-US"/>
          </w:rPr>
          <w:delText xml:space="preserve">for some species </w:delText>
        </w:r>
      </w:del>
      <w:r w:rsidRPr="00E63272">
        <w:rPr>
          <w:rFonts w:ascii="Times New Roman" w:hAnsi="Times New Roman" w:cs="Times New Roman"/>
          <w:lang w:val="en-US"/>
        </w:rPr>
        <w:t>similar environments will likely move towards higher altitudes</w:t>
      </w:r>
      <w:r w:rsidR="00137679" w:rsidRPr="00E63272">
        <w:rPr>
          <w:rFonts w:ascii="Times New Roman" w:hAnsi="Times New Roman" w:cs="Times New Roman"/>
          <w:lang w:val="en-US"/>
        </w:rPr>
        <w:t xml:space="preserve"> </w:t>
      </w:r>
      <w:ins w:id="659" w:author="Autor">
        <w:r w:rsidR="00F32ED2" w:rsidRPr="00E63272">
          <w:rPr>
            <w:rFonts w:ascii="Times New Roman" w:hAnsi="Times New Roman" w:cs="Times New Roman"/>
            <w:lang w:val="en-US"/>
          </w:rPr>
          <w:t xml:space="preserve">for some species </w:t>
        </w:r>
      </w:ins>
      <w:r w:rsidR="00137679" w:rsidRPr="00E63272">
        <w:rPr>
          <w:rFonts w:ascii="Times New Roman" w:hAnsi="Times New Roman" w:cs="Times New Roman"/>
          <w:lang w:val="en-US"/>
        </w:rPr>
        <w:t>(e.g.</w:t>
      </w:r>
      <w:ins w:id="660" w:author="Autor">
        <w:r w:rsidR="00830693">
          <w:rPr>
            <w:rFonts w:ascii="Times New Roman" w:hAnsi="Times New Roman" w:cs="Times New Roman"/>
            <w:lang w:val="en-US"/>
          </w:rPr>
          <w:t>,</w:t>
        </w:r>
      </w:ins>
      <w:r w:rsidR="00137679" w:rsidRPr="00E63272">
        <w:rPr>
          <w:rFonts w:ascii="Times New Roman" w:hAnsi="Times New Roman" w:cs="Times New Roman"/>
          <w:lang w:val="en-US"/>
        </w:rPr>
        <w:t xml:space="preserve"> </w:t>
      </w:r>
      <w:r w:rsidR="00137679" w:rsidRPr="00E63272">
        <w:rPr>
          <w:rFonts w:ascii="Times New Roman" w:hAnsi="Times New Roman" w:cs="Times New Roman"/>
          <w:i/>
          <w:lang w:val="en-US"/>
        </w:rPr>
        <w:t>D. studerae</w:t>
      </w:r>
      <w:r w:rsidR="00137679" w:rsidRPr="00E63272">
        <w:rPr>
          <w:rFonts w:ascii="Times New Roman" w:hAnsi="Times New Roman" w:cs="Times New Roman"/>
          <w:lang w:val="en-US"/>
        </w:rPr>
        <w:t>), while</w:t>
      </w:r>
      <w:del w:id="661" w:author="Autor">
        <w:r w:rsidR="00137679" w:rsidRPr="00E63272" w:rsidDel="00F32ED2">
          <w:rPr>
            <w:rFonts w:ascii="Times New Roman" w:hAnsi="Times New Roman" w:cs="Times New Roman"/>
            <w:lang w:val="en-US"/>
          </w:rPr>
          <w:delText xml:space="preserve"> for others,</w:delText>
        </w:r>
      </w:del>
      <w:r w:rsidR="00137679" w:rsidRPr="00E63272">
        <w:rPr>
          <w:rFonts w:ascii="Times New Roman" w:hAnsi="Times New Roman" w:cs="Times New Roman"/>
          <w:lang w:val="en-US"/>
        </w:rPr>
        <w:t xml:space="preserve"> conditions will move </w:t>
      </w:r>
      <w:r w:rsidRPr="00E63272">
        <w:rPr>
          <w:rFonts w:ascii="Times New Roman" w:hAnsi="Times New Roman" w:cs="Times New Roman"/>
          <w:lang w:val="en-US"/>
        </w:rPr>
        <w:t>towards lower altitudes</w:t>
      </w:r>
      <w:ins w:id="662" w:author="Autor">
        <w:r w:rsidR="00F32ED2">
          <w:rPr>
            <w:rFonts w:ascii="Times New Roman" w:hAnsi="Times New Roman" w:cs="Times New Roman"/>
            <w:lang w:val="en-US"/>
          </w:rPr>
          <w:t xml:space="preserve"> </w:t>
        </w:r>
        <w:r w:rsidR="00F32ED2" w:rsidRPr="00E63272">
          <w:rPr>
            <w:rFonts w:ascii="Times New Roman" w:hAnsi="Times New Roman" w:cs="Times New Roman"/>
            <w:lang w:val="en-US"/>
          </w:rPr>
          <w:t>for others</w:t>
        </w:r>
      </w:ins>
      <w:r w:rsidR="00137679" w:rsidRPr="00E63272">
        <w:rPr>
          <w:rFonts w:ascii="Times New Roman" w:hAnsi="Times New Roman" w:cs="Times New Roman"/>
          <w:lang w:val="en-US"/>
        </w:rPr>
        <w:t xml:space="preserve"> (e.g.</w:t>
      </w:r>
      <w:ins w:id="663" w:author="Autor">
        <w:r w:rsidR="00830693">
          <w:rPr>
            <w:rFonts w:ascii="Times New Roman" w:hAnsi="Times New Roman" w:cs="Times New Roman"/>
            <w:lang w:val="en-US"/>
          </w:rPr>
          <w:t>,</w:t>
        </w:r>
      </w:ins>
      <w:r w:rsidR="00137679" w:rsidRPr="00E63272">
        <w:rPr>
          <w:rFonts w:ascii="Times New Roman" w:hAnsi="Times New Roman" w:cs="Times New Roman"/>
          <w:lang w:val="en-US"/>
        </w:rPr>
        <w:t xml:space="preserve"> </w:t>
      </w:r>
      <w:r w:rsidR="00137679" w:rsidRPr="00E63272">
        <w:rPr>
          <w:rFonts w:ascii="Times New Roman" w:hAnsi="Times New Roman" w:cs="Times New Roman"/>
          <w:i/>
          <w:lang w:val="en-US"/>
        </w:rPr>
        <w:t>C. alagoan</w:t>
      </w:r>
      <w:ins w:id="664" w:author="Autor">
        <w:r w:rsidR="00C856D4">
          <w:rPr>
            <w:rFonts w:ascii="Times New Roman" w:hAnsi="Times New Roman" w:cs="Times New Roman"/>
            <w:i/>
            <w:lang w:val="en-US"/>
          </w:rPr>
          <w:t>a</w:t>
        </w:r>
      </w:ins>
      <w:del w:id="665" w:author="Autor">
        <w:r w:rsidR="00137679" w:rsidRPr="00E63272" w:rsidDel="00C856D4">
          <w:rPr>
            <w:rFonts w:ascii="Times New Roman" w:hAnsi="Times New Roman" w:cs="Times New Roman"/>
            <w:i/>
            <w:lang w:val="en-US"/>
          </w:rPr>
          <w:delText>us</w:delText>
        </w:r>
      </w:del>
      <w:r w:rsidR="00137679" w:rsidRPr="00E63272">
        <w:rPr>
          <w:rFonts w:ascii="Times New Roman" w:hAnsi="Times New Roman" w:cs="Times New Roman"/>
          <w:lang w:val="en-US"/>
        </w:rPr>
        <w:t>). Although in some cases the different scenarios show increasing effect in altitudinal change (e.g.</w:t>
      </w:r>
      <w:ins w:id="666" w:author="Autor">
        <w:r w:rsidR="00830693">
          <w:rPr>
            <w:rFonts w:ascii="Times New Roman" w:hAnsi="Times New Roman" w:cs="Times New Roman"/>
            <w:lang w:val="en-US"/>
          </w:rPr>
          <w:t>,</w:t>
        </w:r>
      </w:ins>
      <w:r w:rsidR="00137679" w:rsidRPr="00E63272">
        <w:rPr>
          <w:rFonts w:ascii="Times New Roman" w:hAnsi="Times New Roman" w:cs="Times New Roman"/>
          <w:lang w:val="en-US"/>
        </w:rPr>
        <w:t xml:space="preserve"> </w:t>
      </w:r>
      <w:r w:rsidR="00137679" w:rsidRPr="00E63272">
        <w:rPr>
          <w:rFonts w:ascii="Times New Roman" w:hAnsi="Times New Roman" w:cs="Times New Roman"/>
          <w:i/>
          <w:lang w:val="en-US"/>
        </w:rPr>
        <w:t>H</w:t>
      </w:r>
      <w:r w:rsidR="00E43746">
        <w:rPr>
          <w:rFonts w:ascii="Times New Roman" w:hAnsi="Times New Roman" w:cs="Times New Roman"/>
          <w:i/>
          <w:lang w:val="en-US"/>
        </w:rPr>
        <w:t>ypsiboas</w:t>
      </w:r>
      <w:ins w:id="667" w:author="Autor">
        <w:r w:rsidR="009F1969">
          <w:rPr>
            <w:rFonts w:ascii="Times New Roman" w:hAnsi="Times New Roman" w:cs="Times New Roman"/>
            <w:i/>
            <w:lang w:val="en-US"/>
          </w:rPr>
          <w:t xml:space="preserve"> </w:t>
        </w:r>
      </w:ins>
      <w:r w:rsidR="00137679" w:rsidRPr="00E63272">
        <w:rPr>
          <w:rFonts w:ascii="Times New Roman" w:hAnsi="Times New Roman" w:cs="Times New Roman"/>
          <w:i/>
          <w:lang w:val="en-US"/>
        </w:rPr>
        <w:t>freicanecae</w:t>
      </w:r>
      <w:r w:rsidR="00137679" w:rsidRPr="00E63272">
        <w:rPr>
          <w:rFonts w:ascii="Times New Roman" w:hAnsi="Times New Roman" w:cs="Times New Roman"/>
          <w:lang w:val="en-US"/>
        </w:rPr>
        <w:t>), for others the effect may be nearly absent (e.g.</w:t>
      </w:r>
      <w:ins w:id="668" w:author="Autor">
        <w:r w:rsidR="00830693">
          <w:rPr>
            <w:rFonts w:ascii="Times New Roman" w:hAnsi="Times New Roman" w:cs="Times New Roman"/>
            <w:lang w:val="en-US"/>
          </w:rPr>
          <w:t>,</w:t>
        </w:r>
      </w:ins>
      <w:r w:rsidR="00137679" w:rsidRPr="00E63272">
        <w:rPr>
          <w:rFonts w:ascii="Times New Roman" w:hAnsi="Times New Roman" w:cs="Times New Roman"/>
          <w:lang w:val="en-US"/>
        </w:rPr>
        <w:t xml:space="preserve"> </w:t>
      </w:r>
      <w:r w:rsidR="00137679" w:rsidRPr="00E63272">
        <w:rPr>
          <w:rFonts w:ascii="Times New Roman" w:hAnsi="Times New Roman" w:cs="Times New Roman"/>
          <w:i/>
          <w:lang w:val="en-US"/>
        </w:rPr>
        <w:t>D. studerae</w:t>
      </w:r>
      <w:r w:rsidR="00137679" w:rsidRPr="00E63272">
        <w:rPr>
          <w:rFonts w:ascii="Times New Roman" w:hAnsi="Times New Roman" w:cs="Times New Roman"/>
          <w:lang w:val="en-US"/>
        </w:rPr>
        <w:t>) or inverted (e.g.</w:t>
      </w:r>
      <w:ins w:id="669" w:author="Autor">
        <w:r w:rsidR="00830693">
          <w:rPr>
            <w:rFonts w:ascii="Times New Roman" w:hAnsi="Times New Roman" w:cs="Times New Roman"/>
            <w:lang w:val="en-US"/>
          </w:rPr>
          <w:t>,</w:t>
        </w:r>
      </w:ins>
      <w:r w:rsidR="00137679" w:rsidRPr="00E63272">
        <w:rPr>
          <w:rFonts w:ascii="Times New Roman" w:hAnsi="Times New Roman" w:cs="Times New Roman"/>
          <w:lang w:val="en-US"/>
        </w:rPr>
        <w:t xml:space="preserve"> </w:t>
      </w:r>
      <w:del w:id="670" w:author="Autor">
        <w:r w:rsidR="001618BF" w:rsidRPr="00E63272" w:rsidDel="009F1969">
          <w:rPr>
            <w:rFonts w:ascii="Times New Roman" w:hAnsi="Times New Roman" w:cs="Times New Roman"/>
            <w:i/>
            <w:lang w:val="en-US"/>
          </w:rPr>
          <w:delText>Physalaemus</w:delText>
        </w:r>
      </w:del>
      <w:ins w:id="671" w:author="Autor">
        <w:r w:rsidR="009F1969" w:rsidRPr="00E63272">
          <w:rPr>
            <w:rFonts w:ascii="Times New Roman" w:hAnsi="Times New Roman" w:cs="Times New Roman"/>
            <w:i/>
            <w:lang w:val="en-US"/>
          </w:rPr>
          <w:t>Phy</w:t>
        </w:r>
        <w:r w:rsidR="009F1969">
          <w:rPr>
            <w:rFonts w:ascii="Times New Roman" w:hAnsi="Times New Roman" w:cs="Times New Roman"/>
            <w:i/>
            <w:lang w:val="en-US"/>
          </w:rPr>
          <w:t xml:space="preserve">llodytes </w:t>
        </w:r>
      </w:ins>
      <w:r w:rsidR="00137679" w:rsidRPr="00E63272">
        <w:rPr>
          <w:rFonts w:ascii="Times New Roman" w:hAnsi="Times New Roman" w:cs="Times New Roman"/>
          <w:i/>
          <w:lang w:val="en-US"/>
        </w:rPr>
        <w:t>gyrinaethes</w:t>
      </w:r>
      <w:r w:rsidR="00137679" w:rsidRPr="00E63272">
        <w:rPr>
          <w:rFonts w:ascii="Times New Roman" w:hAnsi="Times New Roman" w:cs="Times New Roman"/>
          <w:lang w:val="en-US"/>
        </w:rPr>
        <w:t xml:space="preserve">). Magnitude of the effects also vary among species as the altitudinal shift in environmental conditions may affect more </w:t>
      </w:r>
      <w:r w:rsidR="00137679" w:rsidRPr="00E63272">
        <w:rPr>
          <w:rFonts w:ascii="Times New Roman" w:hAnsi="Times New Roman" w:cs="Times New Roman"/>
          <w:i/>
          <w:lang w:val="en-US"/>
        </w:rPr>
        <w:t xml:space="preserve">D. sturderae, </w:t>
      </w:r>
      <w:r w:rsidR="00137679" w:rsidRPr="00E63272">
        <w:rPr>
          <w:rFonts w:ascii="Times New Roman" w:hAnsi="Times New Roman" w:cs="Times New Roman"/>
          <w:lang w:val="en-US"/>
        </w:rPr>
        <w:t xml:space="preserve">while </w:t>
      </w:r>
      <w:r w:rsidR="001618BF" w:rsidRPr="00E63272">
        <w:rPr>
          <w:rFonts w:ascii="Times New Roman" w:hAnsi="Times New Roman" w:cs="Times New Roman"/>
          <w:i/>
          <w:lang w:val="en-US"/>
        </w:rPr>
        <w:t>Physalaemus</w:t>
      </w:r>
      <w:ins w:id="672" w:author="Autor">
        <w:r w:rsidR="006373B3">
          <w:rPr>
            <w:rFonts w:ascii="Times New Roman" w:hAnsi="Times New Roman" w:cs="Times New Roman"/>
            <w:i/>
            <w:lang w:val="en-US"/>
          </w:rPr>
          <w:t xml:space="preserve"> </w:t>
        </w:r>
      </w:ins>
      <w:r w:rsidR="00137679" w:rsidRPr="00E63272">
        <w:rPr>
          <w:rFonts w:ascii="Times New Roman" w:hAnsi="Times New Roman" w:cs="Times New Roman"/>
          <w:i/>
          <w:lang w:val="en-US"/>
        </w:rPr>
        <w:t>caete</w:t>
      </w:r>
      <w:ins w:id="673" w:author="Autor">
        <w:r w:rsidR="007A051A">
          <w:rPr>
            <w:rFonts w:ascii="Times New Roman" w:hAnsi="Times New Roman" w:cs="Times New Roman"/>
            <w:i/>
            <w:lang w:val="en-US"/>
          </w:rPr>
          <w:t xml:space="preserve"> </w:t>
        </w:r>
      </w:ins>
      <w:r w:rsidR="00137679" w:rsidRPr="00E63272">
        <w:rPr>
          <w:rFonts w:ascii="Times New Roman" w:hAnsi="Times New Roman" w:cs="Times New Roman"/>
          <w:lang w:val="en-US"/>
        </w:rPr>
        <w:t>is expected to suffer less with shifts in altitude.</w:t>
      </w:r>
    </w:p>
    <w:p w14:paraId="355429D0" w14:textId="137E0B33" w:rsidR="0013116B" w:rsidRPr="0013116B" w:rsidRDefault="0013116B" w:rsidP="00D07730">
      <w:pPr>
        <w:spacing w:after="0" w:line="480" w:lineRule="auto"/>
        <w:ind w:firstLine="709"/>
        <w:jc w:val="center"/>
        <w:rPr>
          <w:rFonts w:ascii="Times New Roman" w:hAnsi="Times New Roman" w:cs="Times New Roman"/>
          <w:lang w:val="en-US"/>
        </w:rPr>
      </w:pPr>
      <w:r>
        <w:rPr>
          <w:rFonts w:ascii="Times New Roman" w:hAnsi="Times New Roman" w:cs="Times New Roman"/>
          <w:lang w:val="en-US"/>
        </w:rPr>
        <w:t xml:space="preserve">[FIGURE </w:t>
      </w:r>
      <w:ins w:id="674" w:author="Autor">
        <w:r w:rsidR="00D52BC5">
          <w:rPr>
            <w:rFonts w:ascii="Times New Roman" w:hAnsi="Times New Roman" w:cs="Times New Roman"/>
            <w:lang w:val="en-US"/>
          </w:rPr>
          <w:t>4</w:t>
        </w:r>
      </w:ins>
      <w:del w:id="675" w:author="Autor">
        <w:r w:rsidDel="00D52BC5">
          <w:rPr>
            <w:rFonts w:ascii="Times New Roman" w:hAnsi="Times New Roman" w:cs="Times New Roman"/>
            <w:lang w:val="en-US"/>
          </w:rPr>
          <w:delText>3</w:delText>
        </w:r>
      </w:del>
      <w:r>
        <w:rPr>
          <w:rFonts w:ascii="Times New Roman" w:hAnsi="Times New Roman" w:cs="Times New Roman"/>
          <w:lang w:val="en-US"/>
        </w:rPr>
        <w:t>]</w:t>
      </w:r>
    </w:p>
    <w:p w14:paraId="78D4DC03" w14:textId="77777777" w:rsidR="0013116B" w:rsidRPr="00E63272" w:rsidRDefault="0013116B" w:rsidP="00D07730">
      <w:pPr>
        <w:spacing w:after="0" w:line="480" w:lineRule="auto"/>
        <w:ind w:firstLine="709"/>
        <w:rPr>
          <w:rFonts w:ascii="Times New Roman" w:hAnsi="Times New Roman" w:cs="Times New Roman"/>
          <w:lang w:val="en-US"/>
        </w:rPr>
      </w:pPr>
    </w:p>
    <w:p w14:paraId="19095BEC" w14:textId="490E794C" w:rsidR="00F34CA0" w:rsidRPr="00E63272" w:rsidRDefault="00BA3EAB" w:rsidP="00D07730">
      <w:pPr>
        <w:spacing w:after="0" w:line="480" w:lineRule="auto"/>
        <w:ind w:firstLine="709"/>
        <w:rPr>
          <w:rFonts w:ascii="Times New Roman" w:hAnsi="Times New Roman" w:cs="Times New Roman"/>
          <w:lang w:val="en-US"/>
        </w:rPr>
      </w:pPr>
      <w:r w:rsidRPr="00E63272">
        <w:rPr>
          <w:rFonts w:ascii="Times New Roman" w:hAnsi="Times New Roman" w:cs="Times New Roman"/>
          <w:lang w:val="en-US"/>
        </w:rPr>
        <w:t xml:space="preserve">The results of spatial autocorrelation </w:t>
      </w:r>
      <w:r w:rsidR="001618BF" w:rsidRPr="00E63272">
        <w:rPr>
          <w:rFonts w:ascii="Times New Roman" w:hAnsi="Times New Roman" w:cs="Times New Roman"/>
          <w:lang w:val="en-US"/>
        </w:rPr>
        <w:t>of</w:t>
      </w:r>
      <w:r w:rsidRPr="00E63272">
        <w:rPr>
          <w:rFonts w:ascii="Times New Roman" w:hAnsi="Times New Roman" w:cs="Times New Roman"/>
          <w:lang w:val="en-US"/>
        </w:rPr>
        <w:t xml:space="preserve"> environmental similarity </w:t>
      </w:r>
      <w:r w:rsidR="00D45D5A" w:rsidRPr="00E63272">
        <w:rPr>
          <w:rFonts w:ascii="Times New Roman" w:hAnsi="Times New Roman" w:cs="Times New Roman"/>
          <w:lang w:val="en-US"/>
        </w:rPr>
        <w:t xml:space="preserve">showed no evidence that in the future </w:t>
      </w:r>
      <w:commentRangeStart w:id="676"/>
      <w:r w:rsidR="00D45D5A" w:rsidRPr="00590AC7">
        <w:rPr>
          <w:rFonts w:ascii="Times New Roman" w:hAnsi="Times New Roman" w:cs="Times New Roman"/>
          <w:lang w:val="en-US"/>
        </w:rPr>
        <w:t>species</w:t>
      </w:r>
      <w:commentRangeEnd w:id="676"/>
      <w:r w:rsidR="00590AC7">
        <w:rPr>
          <w:rStyle w:val="Refdecomentrio"/>
        </w:rPr>
        <w:commentReference w:id="676"/>
      </w:r>
      <w:r w:rsidR="00D45D5A" w:rsidRPr="00590AC7">
        <w:rPr>
          <w:rFonts w:ascii="Times New Roman" w:hAnsi="Times New Roman" w:cs="Times New Roman"/>
          <w:lang w:val="en-US"/>
        </w:rPr>
        <w:t xml:space="preserve"> similar</w:t>
      </w:r>
      <w:r w:rsidR="00D45D5A" w:rsidRPr="00E63272">
        <w:rPr>
          <w:rFonts w:ascii="Times New Roman" w:hAnsi="Times New Roman" w:cs="Times New Roman"/>
          <w:lang w:val="en-US"/>
        </w:rPr>
        <w:t xml:space="preserve"> climatic conditions will be more fragmented</w:t>
      </w:r>
      <w:r w:rsidR="0013116B">
        <w:rPr>
          <w:rFonts w:ascii="Times New Roman" w:hAnsi="Times New Roman" w:cs="Times New Roman"/>
          <w:lang w:val="en-US"/>
        </w:rPr>
        <w:t xml:space="preserve"> (Figure </w:t>
      </w:r>
      <w:ins w:id="677" w:author="Autor">
        <w:r w:rsidR="00D52BC5">
          <w:rPr>
            <w:rFonts w:ascii="Times New Roman" w:hAnsi="Times New Roman" w:cs="Times New Roman"/>
            <w:lang w:val="en-US"/>
          </w:rPr>
          <w:t>5</w:t>
        </w:r>
      </w:ins>
      <w:del w:id="678" w:author="Autor">
        <w:r w:rsidR="0013116B" w:rsidDel="00D52BC5">
          <w:rPr>
            <w:rFonts w:ascii="Times New Roman" w:hAnsi="Times New Roman" w:cs="Times New Roman"/>
            <w:lang w:val="en-US"/>
          </w:rPr>
          <w:delText>4</w:delText>
        </w:r>
      </w:del>
      <w:r w:rsidR="0013116B">
        <w:rPr>
          <w:rFonts w:ascii="Times New Roman" w:hAnsi="Times New Roman" w:cs="Times New Roman"/>
          <w:lang w:val="en-US"/>
        </w:rPr>
        <w:t>)</w:t>
      </w:r>
      <w:r w:rsidR="00D45D5A" w:rsidRPr="00E63272">
        <w:rPr>
          <w:rFonts w:ascii="Times New Roman" w:hAnsi="Times New Roman" w:cs="Times New Roman"/>
          <w:lang w:val="en-US"/>
        </w:rPr>
        <w:t xml:space="preserve">. </w:t>
      </w:r>
      <w:del w:id="679" w:author="Autor">
        <w:r w:rsidR="00FD0CA8" w:rsidRPr="00E63272" w:rsidDel="00E363AC">
          <w:rPr>
            <w:rFonts w:ascii="Times New Roman" w:hAnsi="Times New Roman" w:cs="Times New Roman"/>
            <w:lang w:val="en-US"/>
          </w:rPr>
          <w:delText>Across species n</w:delText>
        </w:r>
      </w:del>
      <w:ins w:id="680" w:author="Autor">
        <w:r w:rsidR="00E363AC">
          <w:rPr>
            <w:rFonts w:ascii="Times New Roman" w:hAnsi="Times New Roman" w:cs="Times New Roman"/>
            <w:lang w:val="en-US"/>
          </w:rPr>
          <w:t>N</w:t>
        </w:r>
      </w:ins>
      <w:r w:rsidR="00FD0CA8" w:rsidRPr="00E63272">
        <w:rPr>
          <w:rFonts w:ascii="Times New Roman" w:hAnsi="Times New Roman" w:cs="Times New Roman"/>
          <w:lang w:val="en-US"/>
        </w:rPr>
        <w:t>o major differences can be noted</w:t>
      </w:r>
      <w:ins w:id="681" w:author="Autor">
        <w:r w:rsidR="00E363AC">
          <w:rPr>
            <w:rFonts w:ascii="Times New Roman" w:hAnsi="Times New Roman" w:cs="Times New Roman"/>
            <w:lang w:val="en-US"/>
          </w:rPr>
          <w:t xml:space="preserve"> a</w:t>
        </w:r>
        <w:r w:rsidR="00E363AC" w:rsidRPr="00E63272">
          <w:rPr>
            <w:rFonts w:ascii="Times New Roman" w:hAnsi="Times New Roman" w:cs="Times New Roman"/>
            <w:lang w:val="en-US"/>
          </w:rPr>
          <w:t>cross species</w:t>
        </w:r>
      </w:ins>
      <w:r w:rsidR="00FD0CA8" w:rsidRPr="00E63272">
        <w:rPr>
          <w:rFonts w:ascii="Times New Roman" w:hAnsi="Times New Roman" w:cs="Times New Roman"/>
          <w:lang w:val="en-US"/>
        </w:rPr>
        <w:t>, although</w:t>
      </w:r>
      <w:moveFromRangeStart w:id="682" w:author="Autor" w:name="move490147208"/>
      <w:moveFrom w:id="683" w:author="Autor">
        <w:r w:rsidR="00FD0CA8" w:rsidRPr="00E63272" w:rsidDel="004D43E0">
          <w:rPr>
            <w:rFonts w:ascii="Times New Roman" w:hAnsi="Times New Roman" w:cs="Times New Roman"/>
            <w:lang w:val="en-US"/>
          </w:rPr>
          <w:t xml:space="preserve"> for </w:t>
        </w:r>
        <w:r w:rsidR="00FD0CA8" w:rsidRPr="00E63272" w:rsidDel="004D43E0">
          <w:rPr>
            <w:rFonts w:ascii="Times New Roman" w:hAnsi="Times New Roman" w:cs="Times New Roman"/>
            <w:i/>
            <w:lang w:val="en-US"/>
          </w:rPr>
          <w:t>D. studerae</w:t>
        </w:r>
        <w:ins w:id="684" w:author="Autor">
          <w:r w:rsidR="006373B3" w:rsidDel="004D43E0">
            <w:rPr>
              <w:rFonts w:ascii="Times New Roman" w:hAnsi="Times New Roman" w:cs="Times New Roman"/>
              <w:i/>
              <w:lang w:val="en-US"/>
            </w:rPr>
            <w:t xml:space="preserve"> </w:t>
          </w:r>
        </w:ins>
        <w:r w:rsidR="00FD0CA8" w:rsidRPr="00E63272" w:rsidDel="004D43E0">
          <w:rPr>
            <w:rFonts w:ascii="Times New Roman" w:hAnsi="Times New Roman" w:cs="Times New Roman"/>
            <w:lang w:val="en-US"/>
          </w:rPr>
          <w:t xml:space="preserve">and </w:t>
        </w:r>
        <w:r w:rsidR="001618BF" w:rsidRPr="00E63272" w:rsidDel="004D43E0">
          <w:rPr>
            <w:rFonts w:ascii="Times New Roman" w:hAnsi="Times New Roman" w:cs="Times New Roman"/>
            <w:i/>
            <w:lang w:val="en-US"/>
          </w:rPr>
          <w:t>H</w:t>
        </w:r>
        <w:r w:rsidR="00E43746" w:rsidDel="004D43E0">
          <w:rPr>
            <w:rFonts w:ascii="Times New Roman" w:hAnsi="Times New Roman" w:cs="Times New Roman"/>
            <w:i/>
            <w:lang w:val="en-US"/>
          </w:rPr>
          <w:t>.</w:t>
        </w:r>
        <w:ins w:id="685" w:author="Autor">
          <w:r w:rsidR="006373B3" w:rsidDel="004D43E0">
            <w:rPr>
              <w:rFonts w:ascii="Times New Roman" w:hAnsi="Times New Roman" w:cs="Times New Roman"/>
              <w:i/>
              <w:lang w:val="en-US"/>
            </w:rPr>
            <w:t xml:space="preserve"> </w:t>
          </w:r>
        </w:ins>
        <w:r w:rsidR="00FD0CA8" w:rsidRPr="00E63272" w:rsidDel="004D43E0">
          <w:rPr>
            <w:rFonts w:ascii="Times New Roman" w:hAnsi="Times New Roman" w:cs="Times New Roman"/>
            <w:i/>
            <w:lang w:val="en-US"/>
          </w:rPr>
          <w:t>freicanecae</w:t>
        </w:r>
      </w:moveFrom>
      <w:moveFromRangeEnd w:id="682"/>
      <w:del w:id="686" w:author="Autor">
        <w:r w:rsidR="00FD0CA8" w:rsidRPr="00E63272" w:rsidDel="004D43E0">
          <w:rPr>
            <w:rFonts w:ascii="Times New Roman" w:hAnsi="Times New Roman" w:cs="Times New Roman"/>
            <w:i/>
            <w:lang w:val="en-US"/>
          </w:rPr>
          <w:delText>,</w:delText>
        </w:r>
      </w:del>
      <w:r w:rsidR="00FD0CA8" w:rsidRPr="00E63272">
        <w:rPr>
          <w:rFonts w:ascii="Times New Roman" w:hAnsi="Times New Roman" w:cs="Times New Roman"/>
          <w:i/>
          <w:lang w:val="en-US"/>
        </w:rPr>
        <w:t xml:space="preserve"> </w:t>
      </w:r>
      <w:r w:rsidR="00FD0CA8" w:rsidRPr="00E63272">
        <w:rPr>
          <w:rFonts w:ascii="Times New Roman" w:hAnsi="Times New Roman" w:cs="Times New Roman"/>
          <w:lang w:val="en-US"/>
        </w:rPr>
        <w:t xml:space="preserve">environmental similarity seems to be more structured in the space </w:t>
      </w:r>
      <w:moveToRangeStart w:id="687" w:author="Autor" w:name="move490147208"/>
      <w:moveTo w:id="688" w:author="Autor">
        <w:r w:rsidR="004D43E0" w:rsidRPr="00E63272">
          <w:rPr>
            <w:rFonts w:ascii="Times New Roman" w:hAnsi="Times New Roman" w:cs="Times New Roman"/>
            <w:lang w:val="en-US"/>
          </w:rPr>
          <w:t xml:space="preserve">for </w:t>
        </w:r>
        <w:r w:rsidR="004D43E0" w:rsidRPr="00E63272">
          <w:rPr>
            <w:rFonts w:ascii="Times New Roman" w:hAnsi="Times New Roman" w:cs="Times New Roman"/>
            <w:i/>
            <w:lang w:val="en-US"/>
          </w:rPr>
          <w:t>D. studerae</w:t>
        </w:r>
        <w:r w:rsidR="004D43E0">
          <w:rPr>
            <w:rFonts w:ascii="Times New Roman" w:hAnsi="Times New Roman" w:cs="Times New Roman"/>
            <w:i/>
            <w:lang w:val="en-US"/>
          </w:rPr>
          <w:t xml:space="preserve"> </w:t>
        </w:r>
        <w:r w:rsidR="004D43E0" w:rsidRPr="00E63272">
          <w:rPr>
            <w:rFonts w:ascii="Times New Roman" w:hAnsi="Times New Roman" w:cs="Times New Roman"/>
            <w:lang w:val="en-US"/>
          </w:rPr>
          <w:t xml:space="preserve">and </w:t>
        </w:r>
        <w:r w:rsidR="004D43E0" w:rsidRPr="00E63272">
          <w:rPr>
            <w:rFonts w:ascii="Times New Roman" w:hAnsi="Times New Roman" w:cs="Times New Roman"/>
            <w:i/>
            <w:lang w:val="en-US"/>
          </w:rPr>
          <w:t>H</w:t>
        </w:r>
        <w:r w:rsidR="004D43E0">
          <w:rPr>
            <w:rFonts w:ascii="Times New Roman" w:hAnsi="Times New Roman" w:cs="Times New Roman"/>
            <w:i/>
            <w:lang w:val="en-US"/>
          </w:rPr>
          <w:t xml:space="preserve">. </w:t>
        </w:r>
        <w:r w:rsidR="004D43E0" w:rsidRPr="00E63272">
          <w:rPr>
            <w:rFonts w:ascii="Times New Roman" w:hAnsi="Times New Roman" w:cs="Times New Roman"/>
            <w:i/>
            <w:lang w:val="en-US"/>
          </w:rPr>
          <w:t>freicanecae</w:t>
        </w:r>
      </w:moveTo>
      <w:moveToRangeEnd w:id="687"/>
      <w:ins w:id="689" w:author="Autor">
        <w:r w:rsidR="004D43E0" w:rsidRPr="00E63272">
          <w:rPr>
            <w:rFonts w:ascii="Times New Roman" w:hAnsi="Times New Roman" w:cs="Times New Roman"/>
            <w:lang w:val="en-US"/>
          </w:rPr>
          <w:t xml:space="preserve"> </w:t>
        </w:r>
      </w:ins>
      <w:r w:rsidR="00FD0CA8" w:rsidRPr="00E63272">
        <w:rPr>
          <w:rFonts w:ascii="Times New Roman" w:hAnsi="Times New Roman" w:cs="Times New Roman"/>
          <w:lang w:val="en-US"/>
        </w:rPr>
        <w:t xml:space="preserve">when compared to the other species. </w:t>
      </w:r>
    </w:p>
    <w:p w14:paraId="171837E4" w14:textId="69E5B624" w:rsidR="00580092" w:rsidRPr="00E63272" w:rsidRDefault="0013116B" w:rsidP="00D07730">
      <w:pPr>
        <w:spacing w:after="0" w:line="480" w:lineRule="auto"/>
        <w:ind w:firstLine="709"/>
        <w:jc w:val="center"/>
        <w:rPr>
          <w:rFonts w:ascii="Times New Roman" w:hAnsi="Times New Roman" w:cs="Times New Roman"/>
          <w:lang w:val="en-US"/>
        </w:rPr>
      </w:pPr>
      <w:r>
        <w:rPr>
          <w:rFonts w:ascii="Times New Roman" w:hAnsi="Times New Roman" w:cs="Times New Roman"/>
          <w:lang w:val="en-US"/>
        </w:rPr>
        <w:t xml:space="preserve">[FIGURE </w:t>
      </w:r>
      <w:ins w:id="690" w:author="Autor">
        <w:r w:rsidR="00D52BC5">
          <w:rPr>
            <w:rFonts w:ascii="Times New Roman" w:hAnsi="Times New Roman" w:cs="Times New Roman"/>
            <w:lang w:val="en-US"/>
          </w:rPr>
          <w:t>5</w:t>
        </w:r>
      </w:ins>
      <w:del w:id="691" w:author="Autor">
        <w:r w:rsidDel="00D52BC5">
          <w:rPr>
            <w:rFonts w:ascii="Times New Roman" w:hAnsi="Times New Roman" w:cs="Times New Roman"/>
            <w:lang w:val="en-US"/>
          </w:rPr>
          <w:delText>4</w:delText>
        </w:r>
      </w:del>
      <w:r>
        <w:rPr>
          <w:rFonts w:ascii="Times New Roman" w:hAnsi="Times New Roman" w:cs="Times New Roman"/>
          <w:lang w:val="en-US"/>
        </w:rPr>
        <w:t>]</w:t>
      </w:r>
    </w:p>
    <w:p w14:paraId="1724E06D" w14:textId="77777777" w:rsidR="001E4212" w:rsidRDefault="001E4212" w:rsidP="001E4212">
      <w:pPr>
        <w:spacing w:after="0" w:line="480" w:lineRule="auto"/>
        <w:rPr>
          <w:rFonts w:ascii="Times New Roman" w:hAnsi="Times New Roman" w:cs="Times New Roman"/>
          <w:b/>
          <w:lang w:val="en-US"/>
        </w:rPr>
      </w:pPr>
    </w:p>
    <w:p w14:paraId="7CC26AB8" w14:textId="77777777" w:rsidR="00584D0E" w:rsidRPr="00E63272" w:rsidRDefault="001E4212" w:rsidP="00A35D63">
      <w:pPr>
        <w:spacing w:after="0" w:line="480" w:lineRule="auto"/>
        <w:outlineLvl w:val="0"/>
        <w:rPr>
          <w:rFonts w:ascii="Times New Roman" w:hAnsi="Times New Roman" w:cs="Times New Roman"/>
          <w:b/>
          <w:lang w:val="en-US"/>
        </w:rPr>
      </w:pPr>
      <w:r w:rsidRPr="00E63272">
        <w:rPr>
          <w:rFonts w:ascii="Times New Roman" w:hAnsi="Times New Roman" w:cs="Times New Roman"/>
          <w:b/>
          <w:lang w:val="en-US"/>
        </w:rPr>
        <w:t>5. DISCUSSION</w:t>
      </w:r>
    </w:p>
    <w:p w14:paraId="49850CBB" w14:textId="76BFF7CE" w:rsidR="0045201D" w:rsidRDefault="003974F2" w:rsidP="0045201D">
      <w:pPr>
        <w:spacing w:after="0" w:line="480" w:lineRule="auto"/>
        <w:ind w:firstLine="709"/>
        <w:rPr>
          <w:rFonts w:ascii="Times New Roman" w:hAnsi="Times New Roman" w:cs="Times New Roman"/>
          <w:lang w:val="en-US"/>
        </w:rPr>
      </w:pPr>
      <w:r>
        <w:rPr>
          <w:rFonts w:ascii="Times New Roman" w:hAnsi="Times New Roman" w:cs="Times New Roman"/>
          <w:lang w:val="en-US"/>
        </w:rPr>
        <w:t xml:space="preserve">Species with limited </w:t>
      </w:r>
      <w:del w:id="692" w:author="Autor">
        <w:r w:rsidDel="004578E3">
          <w:rPr>
            <w:rFonts w:ascii="Times New Roman" w:hAnsi="Times New Roman" w:cs="Times New Roman"/>
            <w:lang w:val="en-US"/>
          </w:rPr>
          <w:delText xml:space="preserve">distribution </w:delText>
        </w:r>
      </w:del>
      <w:ins w:id="693" w:author="Autor">
        <w:r w:rsidR="004578E3">
          <w:rPr>
            <w:rFonts w:ascii="Times New Roman" w:hAnsi="Times New Roman" w:cs="Times New Roman"/>
            <w:lang w:val="en-US"/>
          </w:rPr>
          <w:t xml:space="preserve">geographic </w:t>
        </w:r>
      </w:ins>
      <w:r>
        <w:rPr>
          <w:rFonts w:ascii="Times New Roman" w:hAnsi="Times New Roman" w:cs="Times New Roman"/>
          <w:lang w:val="en-US"/>
        </w:rPr>
        <w:t>range and small area of occupancy (i.e. few aggregated occurrence records)</w:t>
      </w:r>
      <w:ins w:id="694" w:author="Autor">
        <w:r w:rsidR="007A051A">
          <w:rPr>
            <w:rFonts w:ascii="Times New Roman" w:hAnsi="Times New Roman" w:cs="Times New Roman"/>
            <w:lang w:val="en-US"/>
          </w:rPr>
          <w:t xml:space="preserve"> </w:t>
        </w:r>
      </w:ins>
      <w:r>
        <w:rPr>
          <w:rFonts w:ascii="Times New Roman" w:hAnsi="Times New Roman" w:cs="Times New Roman"/>
          <w:lang w:val="en-US"/>
        </w:rPr>
        <w:t xml:space="preserve">tend </w:t>
      </w:r>
      <w:r w:rsidR="00AC6EE6">
        <w:rPr>
          <w:rFonts w:ascii="Times New Roman" w:hAnsi="Times New Roman" w:cs="Times New Roman"/>
          <w:lang w:val="en-US"/>
        </w:rPr>
        <w:t xml:space="preserve">to have specialized environmental requirements that make them particularly </w:t>
      </w:r>
      <w:r>
        <w:rPr>
          <w:rFonts w:ascii="Times New Roman" w:hAnsi="Times New Roman" w:cs="Times New Roman"/>
          <w:lang w:val="en-US"/>
        </w:rPr>
        <w:t>sensitive</w:t>
      </w:r>
      <w:ins w:id="695" w:author="Autor">
        <w:r w:rsidR="006373B3">
          <w:rPr>
            <w:rFonts w:ascii="Times New Roman" w:hAnsi="Times New Roman" w:cs="Times New Roman"/>
            <w:lang w:val="en-US"/>
          </w:rPr>
          <w:t xml:space="preserve"> </w:t>
        </w:r>
      </w:ins>
      <w:r w:rsidR="002F178D">
        <w:rPr>
          <w:rFonts w:ascii="Times New Roman" w:hAnsi="Times New Roman" w:cs="Times New Roman"/>
          <w:lang w:val="en-US"/>
        </w:rPr>
        <w:t>to</w:t>
      </w:r>
      <w:r w:rsidR="00AC6EE6">
        <w:rPr>
          <w:rFonts w:ascii="Times New Roman" w:hAnsi="Times New Roman" w:cs="Times New Roman"/>
          <w:lang w:val="en-US"/>
        </w:rPr>
        <w:t xml:space="preserve"> climate change</w:t>
      </w:r>
      <w:ins w:id="696" w:author="Autor">
        <w:r w:rsidR="007A051A">
          <w:rPr>
            <w:rFonts w:ascii="Times New Roman" w:hAnsi="Times New Roman" w:cs="Times New Roman"/>
            <w:lang w:val="en-US"/>
          </w:rPr>
          <w:t xml:space="preserve"> </w:t>
        </w:r>
      </w:ins>
      <w:r w:rsidR="00F67665">
        <w:rPr>
          <w:rFonts w:ascii="Times New Roman" w:hAnsi="Times New Roman" w:cs="Times New Roman"/>
          <w:lang w:val="en-US"/>
        </w:rPr>
        <w:fldChar w:fldCharType="begin" w:fldLock="1"/>
      </w:r>
      <w:r w:rsidR="00E83178">
        <w:rPr>
          <w:rFonts w:ascii="Times New Roman" w:hAnsi="Times New Roman" w:cs="Times New Roman"/>
          <w:lang w:val="en-US"/>
        </w:rPr>
        <w:instrText>ADDIN CSL_CITATION { "citationItems" : [ { "id" : "ITEM-1", "itemData" : { "ISSN" : "0012-9658", "PMID" : "16922312", "abstract" : "Widespread extinction is a predicted ecological consequence of global warming. Extinction risk under climate change scenarios is a function of distribution breadth. Focusing on trees and birds of the eastern United States, we used joint climate and environment models to examine fit and climate change vulnerability as a function of distribution breadth. We found that extinction vulnerability increases with decreasing distribution size. We also found that model fit decreases with decreasing distribution size, resulting in high prediction uncertainty among narrowly distributed species. High prediction uncertainty creates a conservation dilemma in that excluding these species under-predicts extinction risk and favors mistaken inaction on global warming. By contrast, including narrow endemics results in over-predicting extinction risk and promotes mistaken inaction on behalf of individual species prematurely considered doomed to extinction.", "author" : [ { "dropping-particle" : "", "family" : "Schwartz", "given" : "Mark W", "non-dropping-particle" : "", "parse-names" : false, "suffix" : "" }, { "dropping-particle" : "", "family" : "Iverson", "given" : "Louis R", "non-dropping-particle" : "", "parse-names" : false, "suffix" : "" }, { "dropping-particle" : "", "family" : "Prasad", "given" : "Anantha M", "non-dropping-particle" : "", "parse-names" : false, "suffix" : "" }, { "dropping-particle" : "", "family" : "Matthews", "given" : "Stephen N", "non-dropping-particle" : "", "parse-names" : false, "suffix" : "" }, { "dropping-particle" : "", "family" : "O'Connor", "given" : "Raymond J", "non-dropping-particle" : "", "parse-names" : false, "suffix" : "" } ], "container-title" : "Ecology", "id" : "ITEM-1", "issue" : "7", "issued" : { "date-parts" : [ [ "2006", "7" ] ] }, "page" : "1611-5", "title" : "Predicting extinctions as a result of climate change.", "type" : "article-journal", "volume" : "87" }, "uris" : [ "http://www.mendeley.com/documents/?uuid=e9feb924-f4c2-4f83-94e7-0759eab47e23" ] } ], "mendeley" : { "formattedCitation" : "(Schwartz et al. 2006)", "plainTextFormattedCitation" : "(Schwartz et al. 2006)", "previouslyFormattedCitation" : "(Schwartz et al. 2006)" }, "properties" : { "noteIndex" : 0 }, "schema" : "https://github.com/citation-style-language/schema/raw/master/csl-citation.json" }</w:instrText>
      </w:r>
      <w:r w:rsidR="00F67665">
        <w:rPr>
          <w:rFonts w:ascii="Times New Roman" w:hAnsi="Times New Roman" w:cs="Times New Roman"/>
          <w:lang w:val="en-US"/>
        </w:rPr>
        <w:fldChar w:fldCharType="separate"/>
      </w:r>
      <w:r w:rsidR="00B47E76" w:rsidRPr="00B47E76">
        <w:rPr>
          <w:rFonts w:ascii="Times New Roman" w:hAnsi="Times New Roman" w:cs="Times New Roman"/>
          <w:noProof/>
          <w:lang w:val="en-US"/>
        </w:rPr>
        <w:t>(Schwartz et al. 2006)</w:t>
      </w:r>
      <w:r w:rsidR="00F67665">
        <w:rPr>
          <w:rFonts w:ascii="Times New Roman" w:hAnsi="Times New Roman" w:cs="Times New Roman"/>
          <w:lang w:val="en-US"/>
        </w:rPr>
        <w:fldChar w:fldCharType="end"/>
      </w:r>
      <w:r w:rsidR="00AC6EE6">
        <w:rPr>
          <w:rFonts w:ascii="Times New Roman" w:hAnsi="Times New Roman" w:cs="Times New Roman"/>
          <w:lang w:val="en-US"/>
        </w:rPr>
        <w:t xml:space="preserve">. However, </w:t>
      </w:r>
      <w:del w:id="697" w:author="Autor">
        <w:r w:rsidR="00AC6EE6" w:rsidDel="004578E3">
          <w:rPr>
            <w:rFonts w:ascii="Times New Roman" w:hAnsi="Times New Roman" w:cs="Times New Roman"/>
            <w:lang w:val="en-US"/>
          </w:rPr>
          <w:delText>t</w:delText>
        </w:r>
        <w:r w:rsidR="00AF1F8E" w:rsidRPr="00AF1F8E" w:rsidDel="004578E3">
          <w:rPr>
            <w:rFonts w:ascii="Times New Roman" w:hAnsi="Times New Roman" w:cs="Times New Roman"/>
            <w:lang w:val="en-US"/>
          </w:rPr>
          <w:delText>o date</w:delText>
        </w:r>
        <w:r w:rsidR="00AF1F8E" w:rsidDel="004578E3">
          <w:rPr>
            <w:rFonts w:ascii="Times New Roman" w:hAnsi="Times New Roman" w:cs="Times New Roman"/>
            <w:lang w:val="en-US"/>
          </w:rPr>
          <w:delText>,</w:delText>
        </w:r>
      </w:del>
      <w:ins w:id="698" w:author="Autor">
        <w:del w:id="699" w:author="Autor">
          <w:r w:rsidR="006373B3" w:rsidDel="004578E3">
            <w:rPr>
              <w:rFonts w:ascii="Times New Roman" w:hAnsi="Times New Roman" w:cs="Times New Roman"/>
              <w:lang w:val="en-US"/>
            </w:rPr>
            <w:delText xml:space="preserve"> </w:delText>
          </w:r>
        </w:del>
      </w:ins>
      <w:r w:rsidR="00AF1F8E">
        <w:rPr>
          <w:rFonts w:ascii="Times New Roman" w:hAnsi="Times New Roman" w:cs="Times New Roman"/>
          <w:lang w:val="en-US"/>
        </w:rPr>
        <w:t xml:space="preserve">few studies have </w:t>
      </w:r>
      <w:del w:id="700" w:author="Autor">
        <w:r w:rsidR="002825C5" w:rsidDel="004578E3">
          <w:rPr>
            <w:rFonts w:ascii="Times New Roman" w:hAnsi="Times New Roman" w:cs="Times New Roman"/>
            <w:lang w:val="en-US"/>
          </w:rPr>
          <w:delText xml:space="preserve">attempted to </w:delText>
        </w:r>
      </w:del>
      <w:r w:rsidR="00AF1F8E">
        <w:rPr>
          <w:rFonts w:ascii="Times New Roman" w:hAnsi="Times New Roman" w:cs="Times New Roman"/>
          <w:lang w:val="en-US"/>
        </w:rPr>
        <w:t>show</w:t>
      </w:r>
      <w:ins w:id="701" w:author="Autor">
        <w:r w:rsidR="004578E3">
          <w:rPr>
            <w:rFonts w:ascii="Times New Roman" w:hAnsi="Times New Roman" w:cs="Times New Roman"/>
            <w:lang w:val="en-US"/>
          </w:rPr>
          <w:t>ed</w:t>
        </w:r>
      </w:ins>
      <w:r w:rsidR="00AF1F8E">
        <w:rPr>
          <w:rFonts w:ascii="Times New Roman" w:hAnsi="Times New Roman" w:cs="Times New Roman"/>
          <w:lang w:val="en-US"/>
        </w:rPr>
        <w:t xml:space="preserve"> how </w:t>
      </w:r>
      <w:r>
        <w:rPr>
          <w:rFonts w:ascii="Times New Roman" w:hAnsi="Times New Roman" w:cs="Times New Roman"/>
          <w:lang w:val="en-US"/>
        </w:rPr>
        <w:t xml:space="preserve">such </w:t>
      </w:r>
      <w:r w:rsidR="005409E0">
        <w:rPr>
          <w:rFonts w:ascii="Times New Roman" w:hAnsi="Times New Roman" w:cs="Times New Roman"/>
          <w:lang w:val="en-US"/>
        </w:rPr>
        <w:t>small-range</w:t>
      </w:r>
      <w:ins w:id="702" w:author="Autor">
        <w:r w:rsidR="00C32B71">
          <w:rPr>
            <w:rFonts w:ascii="Times New Roman" w:hAnsi="Times New Roman" w:cs="Times New Roman"/>
            <w:lang w:val="en-US"/>
          </w:rPr>
          <w:t>d</w:t>
        </w:r>
      </w:ins>
      <w:r w:rsidR="005409E0">
        <w:rPr>
          <w:rFonts w:ascii="Times New Roman" w:hAnsi="Times New Roman" w:cs="Times New Roman"/>
          <w:lang w:val="en-US"/>
        </w:rPr>
        <w:t xml:space="preserve"> </w:t>
      </w:r>
      <w:r w:rsidR="00AF1F8E">
        <w:rPr>
          <w:rFonts w:ascii="Times New Roman" w:hAnsi="Times New Roman" w:cs="Times New Roman"/>
          <w:lang w:val="en-US"/>
        </w:rPr>
        <w:t>sp</w:t>
      </w:r>
      <w:r w:rsidR="00CC0C3E">
        <w:rPr>
          <w:rFonts w:ascii="Times New Roman" w:hAnsi="Times New Roman" w:cs="Times New Roman"/>
          <w:lang w:val="en-US"/>
        </w:rPr>
        <w:t>e</w:t>
      </w:r>
      <w:r w:rsidR="00AF1F8E">
        <w:rPr>
          <w:rFonts w:ascii="Times New Roman" w:hAnsi="Times New Roman" w:cs="Times New Roman"/>
          <w:lang w:val="en-US"/>
        </w:rPr>
        <w:t>c</w:t>
      </w:r>
      <w:r w:rsidR="00CC0C3E">
        <w:rPr>
          <w:rFonts w:ascii="Times New Roman" w:hAnsi="Times New Roman" w:cs="Times New Roman"/>
          <w:lang w:val="en-US"/>
        </w:rPr>
        <w:t>i</w:t>
      </w:r>
      <w:r w:rsidR="00AF1F8E">
        <w:rPr>
          <w:rFonts w:ascii="Times New Roman" w:hAnsi="Times New Roman" w:cs="Times New Roman"/>
          <w:lang w:val="en-US"/>
        </w:rPr>
        <w:t xml:space="preserve">es </w:t>
      </w:r>
      <w:r w:rsidR="00C74921">
        <w:rPr>
          <w:rFonts w:ascii="Times New Roman" w:hAnsi="Times New Roman" w:cs="Times New Roman"/>
          <w:lang w:val="en-US"/>
        </w:rPr>
        <w:t>could</w:t>
      </w:r>
      <w:r w:rsidR="00AF1F8E">
        <w:rPr>
          <w:rFonts w:ascii="Times New Roman" w:hAnsi="Times New Roman" w:cs="Times New Roman"/>
          <w:lang w:val="en-US"/>
        </w:rPr>
        <w:t xml:space="preserve"> be affected by climate change.</w:t>
      </w:r>
      <w:ins w:id="703" w:author="Autor">
        <w:r w:rsidR="006373B3">
          <w:rPr>
            <w:rFonts w:ascii="Times New Roman" w:hAnsi="Times New Roman" w:cs="Times New Roman"/>
            <w:lang w:val="en-US"/>
          </w:rPr>
          <w:t xml:space="preserve"> </w:t>
        </w:r>
      </w:ins>
      <w:r w:rsidR="001D6D76">
        <w:rPr>
          <w:rFonts w:ascii="Times New Roman" w:hAnsi="Times New Roman" w:cs="Times New Roman"/>
          <w:lang w:val="en-US"/>
        </w:rPr>
        <w:t>E</w:t>
      </w:r>
      <w:r w:rsidR="003274F7">
        <w:rPr>
          <w:rFonts w:ascii="Times New Roman" w:hAnsi="Times New Roman" w:cs="Times New Roman"/>
          <w:lang w:val="en-US"/>
        </w:rPr>
        <w:t>xception</w:t>
      </w:r>
      <w:r w:rsidR="001D6D76">
        <w:rPr>
          <w:rFonts w:ascii="Times New Roman" w:hAnsi="Times New Roman" w:cs="Times New Roman"/>
          <w:lang w:val="en-US"/>
        </w:rPr>
        <w:t>s include long term experiments</w:t>
      </w:r>
      <w:ins w:id="704" w:author="Autor">
        <w:r w:rsidR="00483C0A">
          <w:rPr>
            <w:rFonts w:ascii="Times New Roman" w:hAnsi="Times New Roman" w:cs="Times New Roman"/>
            <w:lang w:val="en-US"/>
          </w:rPr>
          <w:t xml:space="preserve"> </w:t>
        </w:r>
      </w:ins>
      <w:r w:rsidR="00F67665">
        <w:rPr>
          <w:rFonts w:ascii="Times New Roman" w:hAnsi="Times New Roman" w:cs="Times New Roman"/>
          <w:lang w:val="en-US"/>
        </w:rPr>
        <w:fldChar w:fldCharType="begin" w:fldLock="1"/>
      </w:r>
      <w:r w:rsidR="002B1F68">
        <w:rPr>
          <w:rFonts w:ascii="Times New Roman" w:hAnsi="Times New Roman" w:cs="Times New Roman"/>
          <w:lang w:val="en-US"/>
        </w:rPr>
        <w:instrText>ADDIN CSL_CITATION { "citationItems" : [ { "id" : "ITEM-1", "itemData" : { "DOI" : "10.1073/pnas.0806446105", "ISBN" : "0027-8424", "ISSN" : "0027-8424", "PMID" : "18955707", "abstract" : "Climate change has led to major changes in the phenology (the timing of seasonal activities, such as flowering) of some species but not others. The extent to which flowering-time response to temperature is shared among closely related species might have important consequences for community-wide patterns of species loss under rapid climate change. Henry David Thoreau initiated a dataset of the Concord, Massachusetts, flora that spans approximately 150 years and provides information on changes in species abundance and flowering time. When these data are analyzed in a phylogenetic context, they indicate that change in abundance is strongly correlated with flowering-time response. Species that do not respond to temperature have decreased greatly in abundance, and include among others anemones and buttercups [Ranunculaceae pro parte (p.p.)], asters and campanulas (Asterales), bluets (Rubiaceae p.p.), bladderworts (Lentibulariaceae), dogwoods (Cornaceae), lilies (Liliales), mints (Lamiaceae p.p.), orchids (Orchidaceae), roses (Rosaceae p.p.), saxifrages (Saxifragales), and violets (Malpighiales). Because flowering-time response traits are shared among closely related species, our findings suggest that climate change has affected and will likely continue to shape the phylogenetically biased pattern of species loss in Thoreau's woods.", "author" : [ { "dropping-particle" : "", "family" : "Willis", "given" : "C. G.", "non-dropping-particle" : "", "parse-names" : false, "suffix" : "" }, { "dropping-particle" : "", "family" : "Ruhfel", "given" : "B", "non-dropping-particle" : "", "parse-names" : false, "suffix" : "" }, { "dropping-particle" : "", "family" : "Primack", "given" : "R. B.", "non-dropping-particle" : "", "parse-names" : false, "suffix" : "" }, { "dropping-particle" : "", "family" : "Miller-Rushing", "given" : "A. J.", "non-dropping-particle" : "", "parse-names" : false, "suffix" : "" }, { "dropping-particle" : "", "family" : "Davis", "given" : "C. C.", "non-dropping-particle" : "", "parse-names" : false, "suffix" : "" } ], "container-title" : "Proceedings of the National Academy of Sciences", "id" : "ITEM-1", "issue" : "44", "issued" : { "date-parts" : [ [ "2008" ] ] }, "page" : "17029-17033", "title" : "Phylogenetic patterns of species loss in Thoreau's woods are driven by climate change", "type" : "article-journal", "volume" : "105" }, "prefix" : "e.g. ", "uris" : [ "http://www.mendeley.com/documents/?uuid=b9088f7c-8741-3170-bb4e-90b8e76027d0" ] }, { "id" : "ITEM-2", "itemData" : { "abstract" : "Species distribution model (SDM) projections under future climate scenarios are increasingly being used to inform resource management and conservation strategies. A critical assumption for projecting climate change responses is that SDMs are transferable through time, an assumption that is largely untested because investigators often lack temporally independent data for assessing transferability. Further, understanding how the ecology of species influences temporal transferability is critical yet almost wholly lacking. This raises two questions. (1) Are SDM projections transferable in time? (2) Does temporal transferability relate to species ecological traits? To address these questions we developed SDMs for 133 vascular plant species using data from the mountain ranges of California (USA) from two time periods: the 1930s and the present day. We forecast historical models over 75 years of measured climate change and assessed their projections against current distributions. Similarly, we hindcast contemporary models and compared their projections to historical data. We quantified transferability and related it to species ecological traits including physiognomy, endemism, dispersal capacity, fire adaptation, and commonness. We found that non-endemic species with greater dispersal capacity, intermediate levels of prevalence, and little fire adaptation had higher transferability than endemic species with limited dispersal capacity that rely on fire for reproduction. We demonstrate that variability in model performance was driven principally by differences among species as compared to model algorithms or time period of model calibration. Further, our results suggest that the traits correlated with prediction accuracy in a single time period may not be related to transferability between time periods. Our findings provide a priori guidance for the suitability of SDM as an approach for forecasting climate change responses for certain taxa.", "author" : [ { "dropping-particle" : "", "family" : "Dobrowski", "given" : "SZ", "non-dropping-particle" : "", "parse-names" : false, "suffix" : "" }, { "dropping-particle" : "", "family" : "Thorne", "given" : "JH", "non-dropping-particle" : "", "parse-names" : false, "suffix" : "" }, { "dropping-particle" : "", "family" : "Greenberg", "given" : "JA", "non-dropping-particle" : "", "parse-names" : false, "suffix" : "" } ], "container-title" : "Ecological", "id" : "ITEM-2", "issue" : "2", "issued" : { "date-parts" : [ [ "2011" ] ] }, "page" : "241-257", "title" : "Modeling plant ranges over 75 years of climate change in California, USA: temporal transferability and species traits", "type" : "article-journal", "volume" : "81" }, "prefix" : "e.g. ", "uris" : [ "http://www.mendeley.com/documents/?uuid=854d6d08-f836-38c6-879d-7f8c38ccdb22" ] } ], "mendeley" : { "formattedCitation" : "(e.g. Willis et al. 2008; e.g. Dobrowski et al. 2011)", "manualFormatting" : "(e.g., Willis et al. 2008; Dobrowski et al. 2011)", "plainTextFormattedCitation" : "(e.g. Willis et al. 2008; e.g. Dobrowski et al. 2011)", "previouslyFormattedCitation" : "(e.g. Willis et al. 2008; e.g. Dobrowski et al. 2011)" }, "properties" : { "noteIndex" : 0 }, "schema" : "https://github.com/citation-style-language/schema/raw/master/csl-citation.json" }</w:instrText>
      </w:r>
      <w:r w:rsidR="00F67665">
        <w:rPr>
          <w:rFonts w:ascii="Times New Roman" w:hAnsi="Times New Roman" w:cs="Times New Roman"/>
          <w:lang w:val="en-US"/>
        </w:rPr>
        <w:fldChar w:fldCharType="separate"/>
      </w:r>
      <w:r w:rsidR="00CA1484" w:rsidRPr="00CA1484">
        <w:rPr>
          <w:rFonts w:ascii="Times New Roman" w:hAnsi="Times New Roman" w:cs="Times New Roman"/>
          <w:noProof/>
          <w:lang w:val="en-US"/>
        </w:rPr>
        <w:t>(e.g.</w:t>
      </w:r>
      <w:ins w:id="705" w:author="Autor">
        <w:r w:rsidR="00830693">
          <w:rPr>
            <w:rFonts w:ascii="Times New Roman" w:hAnsi="Times New Roman" w:cs="Times New Roman"/>
            <w:noProof/>
            <w:lang w:val="en-US"/>
          </w:rPr>
          <w:t>,</w:t>
        </w:r>
      </w:ins>
      <w:r w:rsidR="00CA1484" w:rsidRPr="00CA1484">
        <w:rPr>
          <w:rFonts w:ascii="Times New Roman" w:hAnsi="Times New Roman" w:cs="Times New Roman"/>
          <w:noProof/>
          <w:lang w:val="en-US"/>
        </w:rPr>
        <w:t xml:space="preserve"> Willis et al. 2008;</w:t>
      </w:r>
      <w:del w:id="706" w:author="Autor">
        <w:r w:rsidR="00CA1484" w:rsidRPr="00CA1484" w:rsidDel="00830693">
          <w:rPr>
            <w:rFonts w:ascii="Times New Roman" w:hAnsi="Times New Roman" w:cs="Times New Roman"/>
            <w:noProof/>
            <w:lang w:val="en-US"/>
          </w:rPr>
          <w:delText xml:space="preserve"> e.g.</w:delText>
        </w:r>
      </w:del>
      <w:r w:rsidR="00CA1484" w:rsidRPr="00CA1484">
        <w:rPr>
          <w:rFonts w:ascii="Times New Roman" w:hAnsi="Times New Roman" w:cs="Times New Roman"/>
          <w:noProof/>
          <w:lang w:val="en-US"/>
        </w:rPr>
        <w:t xml:space="preserve"> Dobrowski et al. 2011)</w:t>
      </w:r>
      <w:r w:rsidR="00F67665">
        <w:rPr>
          <w:rFonts w:ascii="Times New Roman" w:hAnsi="Times New Roman" w:cs="Times New Roman"/>
          <w:lang w:val="en-US"/>
        </w:rPr>
        <w:fldChar w:fldCharType="end"/>
      </w:r>
      <w:r w:rsidR="001D6D76">
        <w:rPr>
          <w:rFonts w:ascii="Times New Roman" w:hAnsi="Times New Roman" w:cs="Times New Roman"/>
          <w:lang w:val="en-US"/>
        </w:rPr>
        <w:t xml:space="preserve">, which are very informative, but </w:t>
      </w:r>
      <w:r w:rsidR="004F75DC">
        <w:rPr>
          <w:rFonts w:ascii="Times New Roman" w:hAnsi="Times New Roman" w:cs="Times New Roman"/>
          <w:lang w:val="en-US"/>
        </w:rPr>
        <w:t xml:space="preserve">generally </w:t>
      </w:r>
      <w:r w:rsidR="001D6D76">
        <w:rPr>
          <w:rFonts w:ascii="Times New Roman" w:hAnsi="Times New Roman" w:cs="Times New Roman"/>
          <w:lang w:val="en-US"/>
        </w:rPr>
        <w:t xml:space="preserve">limited </w:t>
      </w:r>
      <w:r>
        <w:rPr>
          <w:rFonts w:ascii="Times New Roman" w:hAnsi="Times New Roman" w:cs="Times New Roman"/>
          <w:lang w:val="en-US"/>
        </w:rPr>
        <w:t>in its geographic scope</w:t>
      </w:r>
      <w:r w:rsidR="004F75DC">
        <w:rPr>
          <w:rFonts w:ascii="Times New Roman" w:hAnsi="Times New Roman" w:cs="Times New Roman"/>
          <w:lang w:val="en-US"/>
        </w:rPr>
        <w:t xml:space="preserve">, or </w:t>
      </w:r>
      <w:r w:rsidR="00FE539F">
        <w:rPr>
          <w:rFonts w:ascii="Times New Roman" w:hAnsi="Times New Roman" w:cs="Times New Roman"/>
          <w:lang w:val="en-US"/>
        </w:rPr>
        <w:t xml:space="preserve">climatic </w:t>
      </w:r>
      <w:r w:rsidR="00D850C0">
        <w:rPr>
          <w:rFonts w:ascii="Times New Roman" w:hAnsi="Times New Roman" w:cs="Times New Roman"/>
          <w:lang w:val="en-US"/>
        </w:rPr>
        <w:t xml:space="preserve">modelling approaches applied </w:t>
      </w:r>
      <w:r w:rsidR="00DC1F94">
        <w:rPr>
          <w:rFonts w:ascii="Times New Roman" w:hAnsi="Times New Roman" w:cs="Times New Roman"/>
          <w:lang w:val="en-US"/>
        </w:rPr>
        <w:t>at the</w:t>
      </w:r>
      <w:r w:rsidR="004F75DC">
        <w:rPr>
          <w:rFonts w:ascii="Times New Roman" w:hAnsi="Times New Roman" w:cs="Times New Roman"/>
          <w:lang w:val="en-US"/>
        </w:rPr>
        <w:t xml:space="preserve"> ecosystem level </w:t>
      </w:r>
      <w:r w:rsidR="00F67665">
        <w:rPr>
          <w:rFonts w:ascii="Times New Roman" w:hAnsi="Times New Roman" w:cs="Times New Roman"/>
          <w:lang w:val="en-US"/>
        </w:rPr>
        <w:fldChar w:fldCharType="begin" w:fldLock="1"/>
      </w:r>
      <w:r w:rsidR="002B1F68">
        <w:rPr>
          <w:rFonts w:ascii="Times New Roman" w:hAnsi="Times New Roman" w:cs="Times New Roman"/>
          <w:lang w:val="en-US"/>
        </w:rPr>
        <w:instrText>ADDIN CSL_CITATION { "citationItems" : [ { "id" : "ITEM-1", "itemData" : { "DOI" : "10.1098/rsbl.2008.0097", "ISSN" : "1744-9561", "PMID" : "18664421", "abstract" : "Why do areas with high numbers of small-range species occur where they do? We found that, for butterfly and plant species in Europe, and for bird species in the Western Hemisphere, such areas coincide with regions that have rare climates, and are higher and colder areas than surrounding regions. Species with small range sizes also tend to occur in climatically diverse regions, where species are likely to have been buffered from extinction in the past. We suggest that the centres of high small-range species richness we examined predominantly represent interglacial relict areas where cold-adapted species have been able to survive unusually warm periods in the last ca 10000 years. We show that the rare climates that occur in current centres of species rarity will shrink disproportionately under future climate change, potentially leading to high vulnerability for many of the species they contain.", "author" : [ { "dropping-particle" : "", "family" : "Ohlem\u00fcller", "given" : "Ralf", "non-dropping-particle" : "", "parse-names" : false, "suffix" : "" }, { "dropping-particle" : "", "family" : "Anderson", "given" : "Barbara J", "non-dropping-particle" : "", "parse-names" : false, "suffix" : "" }, { "dropping-particle" : "", "family" : "Ara\u00fajo", "given" : "Miguel B", "non-dropping-particle" : "", "parse-names" : false, "suffix" : "" }, { "dropping-particle" : "", "family" : "Butchart", "given" : "Stuart H M", "non-dropping-particle" : "", "parse-names" : false, "suffix" : "" }, { "dropping-particle" : "", "family" : "Kudrna", "given" : "Otakar", "non-dropping-particle" : "", "parse-names" : false, "suffix" : "" }, { "dropping-particle" : "", "family" : "Ridgely", "given" : "Robert S", "non-dropping-particle" : "", "parse-names" : false, "suffix" : "" }, { "dropping-particle" : "", "family" : "Thomas", "given" : "Chris D", "non-dropping-particle" : "", "parse-names" : false, "suffix" : "" } ], "container-title" : "Biology letters", "id" : "ITEM-1", "issue" : "5", "issued" : { "date-parts" : [ [ "2008", "10", "23" ] ] }, "page" : "568-72", "title" : "The coincidence of climatic and species rarity: high risk to small-range species from climate change.", "type" : "article-journal", "volume" : "4" }, "uris" : [ "http://www.mendeley.com/documents/?uuid=7ecf49f5-acd8-410f-9a51-77aa5b980868" ] }, { "id" : "ITEM-2", "itemData" : { "ISBN" : "1365-2486", "author" : [ { "dropping-particle" : "", "family" : "Dirnb\u00f6ck", "given" : "T", "non-dropping-particle" : "", "parse-names" : false, "suffix" : "" }, { "dropping-particle" : "", "family" : "Essl", "given" : "F", "non-dropping-particle" : "", "parse-names" : false, "suffix" : "" }, { "dropping-particle" : "", "family" : "Rabitsch", "given" : "W", "non-dropping-particle" : "", "parse-names" : false, "suffix" : "" } ], "container-title" : "Global change biology", "id" : "ITEM-2", "issue" : "2", "issued" : { "date-parts" : [ [ "2011" ] ] }, "page" : "990-996", "title" : "Disproportional risk for habitat loss of high altitude endemic species under climate change", "type" : "article-journal", "volume" : "17" }, "prefix" : "e.g. ", "uris" : [ "http://www.mendeley.com/documents/?uuid=1d545edb-9645-32d4-8b00-64d2d47f2780" ] } ], "mendeley" : { "formattedCitation" : "(Ohlem\u00fcller et al. 2008; e.g. Dirnb\u00f6ck et al. 2011)", "manualFormatting" : "( e.g., Ohlem\u00fcller et al. 2008; Dirnb\u00f6ck et al. 2011)", "plainTextFormattedCitation" : "(Ohlem\u00fcller et al. 2008; e.g. Dirnb\u00f6ck et al. 2011)", "previouslyFormattedCitation" : "(Ohlem\u00fcller et al. 2008; e.g. Dirnb\u00f6ck et al. 2011)" }, "properties" : { "noteIndex" : 0 }, "schema" : "https://github.com/citation-style-language/schema/raw/master/csl-citation.json" }</w:instrText>
      </w:r>
      <w:r w:rsidR="00F67665">
        <w:rPr>
          <w:rFonts w:ascii="Times New Roman" w:hAnsi="Times New Roman" w:cs="Times New Roman"/>
          <w:lang w:val="en-US"/>
        </w:rPr>
        <w:fldChar w:fldCharType="separate"/>
      </w:r>
      <w:r w:rsidR="00E83178" w:rsidRPr="00E83178">
        <w:rPr>
          <w:rFonts w:ascii="Times New Roman" w:hAnsi="Times New Roman" w:cs="Times New Roman"/>
          <w:noProof/>
          <w:lang w:val="en-US"/>
        </w:rPr>
        <w:t>(</w:t>
      </w:r>
      <w:ins w:id="707" w:author="Autor">
        <w:r w:rsidR="00D33C49" w:rsidRPr="00D33C49">
          <w:rPr>
            <w:rFonts w:ascii="Times New Roman" w:hAnsi="Times New Roman" w:cs="Times New Roman"/>
            <w:noProof/>
            <w:lang w:val="en-US"/>
          </w:rPr>
          <w:t xml:space="preserve"> </w:t>
        </w:r>
        <w:r w:rsidR="00D33C49" w:rsidRPr="00E83178">
          <w:rPr>
            <w:rFonts w:ascii="Times New Roman" w:hAnsi="Times New Roman" w:cs="Times New Roman"/>
            <w:noProof/>
            <w:lang w:val="en-US"/>
          </w:rPr>
          <w:t>e.g.</w:t>
        </w:r>
        <w:r w:rsidR="007F1E86">
          <w:rPr>
            <w:rFonts w:ascii="Times New Roman" w:hAnsi="Times New Roman" w:cs="Times New Roman"/>
            <w:noProof/>
            <w:lang w:val="en-US"/>
          </w:rPr>
          <w:t>,</w:t>
        </w:r>
        <w:r w:rsidR="00D33C49" w:rsidRPr="00E83178">
          <w:rPr>
            <w:rFonts w:ascii="Times New Roman" w:hAnsi="Times New Roman" w:cs="Times New Roman"/>
            <w:noProof/>
            <w:lang w:val="en-US"/>
          </w:rPr>
          <w:t xml:space="preserve"> </w:t>
        </w:r>
      </w:ins>
      <w:r w:rsidR="00E83178" w:rsidRPr="00E83178">
        <w:rPr>
          <w:rFonts w:ascii="Times New Roman" w:hAnsi="Times New Roman" w:cs="Times New Roman"/>
          <w:noProof/>
          <w:lang w:val="en-US"/>
        </w:rPr>
        <w:t xml:space="preserve">Ohlemüller et al. 2008; </w:t>
      </w:r>
      <w:del w:id="708" w:author="Autor">
        <w:r w:rsidR="00E83178" w:rsidRPr="00E83178" w:rsidDel="00D33C49">
          <w:rPr>
            <w:rFonts w:ascii="Times New Roman" w:hAnsi="Times New Roman" w:cs="Times New Roman"/>
            <w:noProof/>
            <w:lang w:val="en-US"/>
          </w:rPr>
          <w:delText xml:space="preserve">e.g. </w:delText>
        </w:r>
      </w:del>
      <w:r w:rsidR="00E83178" w:rsidRPr="00E83178">
        <w:rPr>
          <w:rFonts w:ascii="Times New Roman" w:hAnsi="Times New Roman" w:cs="Times New Roman"/>
          <w:noProof/>
          <w:lang w:val="en-US"/>
        </w:rPr>
        <w:t>Dirnböck et al. 2011)</w:t>
      </w:r>
      <w:r w:rsidR="00F67665">
        <w:rPr>
          <w:rFonts w:ascii="Times New Roman" w:hAnsi="Times New Roman" w:cs="Times New Roman"/>
          <w:lang w:val="en-US"/>
        </w:rPr>
        <w:fldChar w:fldCharType="end"/>
      </w:r>
      <w:r w:rsidR="0045201D">
        <w:rPr>
          <w:rFonts w:ascii="Times New Roman" w:hAnsi="Times New Roman" w:cs="Times New Roman"/>
          <w:lang w:val="en-US"/>
        </w:rPr>
        <w:t xml:space="preserve">. To our knowledge, </w:t>
      </w:r>
      <w:del w:id="709" w:author="Autor">
        <w:r w:rsidR="00FE539F" w:rsidDel="00483C0A">
          <w:rPr>
            <w:rFonts w:ascii="Times New Roman" w:hAnsi="Times New Roman" w:cs="Times New Roman"/>
            <w:lang w:val="en-US"/>
          </w:rPr>
          <w:delText xml:space="preserve">our </w:delText>
        </w:r>
        <w:r w:rsidR="0045201D" w:rsidDel="00483C0A">
          <w:rPr>
            <w:rFonts w:ascii="Times New Roman" w:hAnsi="Times New Roman" w:cs="Times New Roman"/>
            <w:lang w:val="en-US"/>
          </w:rPr>
          <w:delText xml:space="preserve">study </w:delText>
        </w:r>
      </w:del>
      <w:ins w:id="710" w:author="Autor">
        <w:r w:rsidR="00483C0A">
          <w:rPr>
            <w:rFonts w:ascii="Times New Roman" w:hAnsi="Times New Roman" w:cs="Times New Roman"/>
            <w:lang w:val="en-US"/>
          </w:rPr>
          <w:t xml:space="preserve">this </w:t>
        </w:r>
      </w:ins>
      <w:r w:rsidR="0045201D">
        <w:rPr>
          <w:rFonts w:ascii="Times New Roman" w:hAnsi="Times New Roman" w:cs="Times New Roman"/>
          <w:lang w:val="en-US"/>
        </w:rPr>
        <w:t xml:space="preserve">is the first </w:t>
      </w:r>
      <w:ins w:id="711" w:author="Autor">
        <w:r w:rsidR="00483C0A">
          <w:rPr>
            <w:rFonts w:ascii="Times New Roman" w:hAnsi="Times New Roman" w:cs="Times New Roman"/>
            <w:lang w:val="en-US"/>
          </w:rPr>
          <w:t xml:space="preserve">study </w:t>
        </w:r>
      </w:ins>
      <w:r w:rsidR="0045201D">
        <w:rPr>
          <w:rFonts w:ascii="Times New Roman" w:hAnsi="Times New Roman" w:cs="Times New Roman"/>
          <w:lang w:val="en-US"/>
        </w:rPr>
        <w:t xml:space="preserve">to explore the potential effects of climate change </w:t>
      </w:r>
      <w:r w:rsidR="00EB3E34">
        <w:rPr>
          <w:rFonts w:ascii="Times New Roman" w:hAnsi="Times New Roman" w:cs="Times New Roman"/>
          <w:lang w:val="en-US"/>
        </w:rPr>
        <w:t>f</w:t>
      </w:r>
      <w:ins w:id="712" w:author="Autor">
        <w:r w:rsidR="0074113E">
          <w:rPr>
            <w:rFonts w:ascii="Times New Roman" w:hAnsi="Times New Roman" w:cs="Times New Roman"/>
            <w:lang w:val="en-US"/>
          </w:rPr>
          <w:t>o</w:t>
        </w:r>
      </w:ins>
      <w:r w:rsidR="00EB3E34">
        <w:rPr>
          <w:rFonts w:ascii="Times New Roman" w:hAnsi="Times New Roman" w:cs="Times New Roman"/>
          <w:lang w:val="en-US"/>
        </w:rPr>
        <w:t>r</w:t>
      </w:r>
      <w:ins w:id="713" w:author="Autor">
        <w:r w:rsidR="0074113E">
          <w:rPr>
            <w:rFonts w:ascii="Times New Roman" w:hAnsi="Times New Roman" w:cs="Times New Roman"/>
            <w:lang w:val="en-US"/>
          </w:rPr>
          <w:t xml:space="preserve"> </w:t>
        </w:r>
      </w:ins>
      <w:del w:id="714" w:author="Autor">
        <w:r w:rsidR="00EB3E34" w:rsidDel="0074113E">
          <w:rPr>
            <w:rFonts w:ascii="Times New Roman" w:hAnsi="Times New Roman" w:cs="Times New Roman"/>
            <w:lang w:val="en-US"/>
          </w:rPr>
          <w:delText xml:space="preserve">om the perspective of </w:delText>
        </w:r>
      </w:del>
      <w:r w:rsidR="00EB3E34">
        <w:rPr>
          <w:rFonts w:ascii="Times New Roman" w:hAnsi="Times New Roman" w:cs="Times New Roman"/>
          <w:lang w:val="en-US"/>
        </w:rPr>
        <w:t xml:space="preserve">species with </w:t>
      </w:r>
      <w:del w:id="715" w:author="Autor">
        <w:r w:rsidR="00EB3E34" w:rsidDel="0074113E">
          <w:rPr>
            <w:rFonts w:ascii="Times New Roman" w:hAnsi="Times New Roman" w:cs="Times New Roman"/>
            <w:lang w:val="en-US"/>
          </w:rPr>
          <w:delText xml:space="preserve">so </w:delText>
        </w:r>
      </w:del>
      <w:ins w:id="716" w:author="Autor">
        <w:r w:rsidR="0074113E">
          <w:rPr>
            <w:rFonts w:ascii="Times New Roman" w:hAnsi="Times New Roman" w:cs="Times New Roman"/>
            <w:lang w:val="en-US"/>
          </w:rPr>
          <w:t xml:space="preserve">very </w:t>
        </w:r>
      </w:ins>
      <w:r w:rsidR="00EB3E34">
        <w:rPr>
          <w:rFonts w:ascii="Times New Roman" w:hAnsi="Times New Roman" w:cs="Times New Roman"/>
          <w:lang w:val="en-US"/>
        </w:rPr>
        <w:t xml:space="preserve">few </w:t>
      </w:r>
      <w:del w:id="717" w:author="Autor">
        <w:r w:rsidR="00EB3E34" w:rsidDel="0074113E">
          <w:rPr>
            <w:rFonts w:ascii="Times New Roman" w:hAnsi="Times New Roman" w:cs="Times New Roman"/>
            <w:lang w:val="en-US"/>
          </w:rPr>
          <w:delText xml:space="preserve">known </w:delText>
        </w:r>
      </w:del>
      <w:r w:rsidR="00EB3E34">
        <w:rPr>
          <w:rFonts w:ascii="Times New Roman" w:hAnsi="Times New Roman" w:cs="Times New Roman"/>
          <w:lang w:val="en-US"/>
        </w:rPr>
        <w:t>occurrence</w:t>
      </w:r>
      <w:del w:id="718" w:author="Autor">
        <w:r w:rsidR="00EB3E34" w:rsidDel="0074113E">
          <w:rPr>
            <w:rFonts w:ascii="Times New Roman" w:hAnsi="Times New Roman" w:cs="Times New Roman"/>
            <w:lang w:val="en-US"/>
          </w:rPr>
          <w:delText>s</w:delText>
        </w:r>
      </w:del>
      <w:r w:rsidR="00EB3E34">
        <w:rPr>
          <w:rFonts w:ascii="Times New Roman" w:hAnsi="Times New Roman" w:cs="Times New Roman"/>
          <w:lang w:val="en-US"/>
        </w:rPr>
        <w:t xml:space="preserve"> records</w:t>
      </w:r>
      <w:del w:id="719" w:author="Autor">
        <w:r w:rsidR="00406C9F" w:rsidDel="0074113E">
          <w:rPr>
            <w:rFonts w:ascii="Times New Roman" w:hAnsi="Times New Roman" w:cs="Times New Roman"/>
            <w:lang w:val="en-US"/>
          </w:rPr>
          <w:delText>, such as species known in only one location</w:delText>
        </w:r>
      </w:del>
      <w:r w:rsidR="0045201D">
        <w:rPr>
          <w:rFonts w:ascii="Times New Roman" w:hAnsi="Times New Roman" w:cs="Times New Roman"/>
          <w:lang w:val="en-US"/>
        </w:rPr>
        <w:t>. Our results</w:t>
      </w:r>
      <w:del w:id="720" w:author="Autor">
        <w:r w:rsidR="0045201D" w:rsidDel="0074113E">
          <w:rPr>
            <w:rFonts w:ascii="Times New Roman" w:hAnsi="Times New Roman" w:cs="Times New Roman"/>
            <w:lang w:val="en-US"/>
          </w:rPr>
          <w:delText>,</w:delText>
        </w:r>
      </w:del>
      <w:r w:rsidR="0045201D">
        <w:rPr>
          <w:rFonts w:ascii="Times New Roman" w:hAnsi="Times New Roman" w:cs="Times New Roman"/>
          <w:lang w:val="en-US"/>
        </w:rPr>
        <w:t xml:space="preserve"> support general findings that climate change will have a negative impact on species conservation</w:t>
      </w:r>
      <w:ins w:id="721" w:author="Autor">
        <w:r w:rsidR="00466551">
          <w:rPr>
            <w:rFonts w:ascii="Times New Roman" w:hAnsi="Times New Roman" w:cs="Times New Roman"/>
            <w:lang w:val="en-US"/>
          </w:rPr>
          <w:t xml:space="preserve"> </w:t>
        </w:r>
      </w:ins>
      <w:r w:rsidR="00F67665">
        <w:rPr>
          <w:rFonts w:ascii="Times New Roman" w:hAnsi="Times New Roman" w:cs="Times New Roman"/>
          <w:lang w:val="en-US"/>
        </w:rPr>
        <w:fldChar w:fldCharType="begin" w:fldLock="1"/>
      </w:r>
      <w:r w:rsidR="00E83178">
        <w:rPr>
          <w:rFonts w:ascii="Times New Roman" w:hAnsi="Times New Roman" w:cs="Times New Roman"/>
          <w:lang w:val="en-US"/>
        </w:rPr>
        <w:instrText>ADDIN CSL_CITATION { "citationItems" : [ { "id" : "ITEM-1", "itemData" : { "DOI" : "10.1126/science.aai9214", "ISBN" : "0036-8075 1095-9203", "ISSN" : "0036-8075", "PMID" : "1000105633", "abstract" : "Distributions of Earth\u2019s species are changing at accelerating rates, increasingly driven by human-mediated climate change. Such changes are already altering the composition of ecological communities, but beyond conservation of natural systems, how and why does this matter? We review evidence that climate-driven species redistribution at regional to global scales affects ecosystem functioning, human well-being, and the dynamics of climate change itself. Production of natural resources required for food security, patterns of disease transmission, and processes of carbon sequestration are all altered by changes in species distribution. Consideration of these effects of biodiversity redistribution is critical yet lacking in most mitigation and adaptation strategies, including the United Nation\u2019s Sustainable Development Goals.", "author" : [ { "dropping-particle" : "", "family" : "Pecl", "given" : "Gretta T.", "non-dropping-particle" : "", "parse-names" : false, "suffix" : "" }, { "dropping-particle" : "", "family" : "Ara\u00fajo", "given" : "Miguel B.", "non-dropping-particle" : "", "parse-names" : false, "suffix" : "" }, { "dropping-particle" : "", "family" : "Bell", "given" : "Johann D.", "non-dropping-particle" : "", "parse-names" : false, "suffix" : "" }, { "dropping-particle" : "", "family" : "Blanchard", "given" : "Julia", "non-dropping-particle" : "", "parse-names" : false, "suffix" : "" }, { "dropping-particle" : "", "family" : "Bonebrake", "given" : "Timothy C.", "non-dropping-particle" : "", "parse-names" : false, "suffix" : "" }, { "dropping-particle" : "", "family" : "Chen", "given" : "I-Ching", "non-dropping-particle" : "", "parse-names" : false, "suffix" : "" }, { "dropping-particle" : "", "family" : "Clark", "given" : "Timothy D.", "non-dropping-particle" : "", "parse-names" : false, "suffix" : "" }, { "dropping-particle" : "", "family" : "Colwell", "given" : "Robert K.", "non-dropping-particle" : "", "parse-names" : false, "suffix" : "" }, { "dropping-particle" : "", "family" : "Danielsen", "given" : "Finn", "non-dropping-particle" : "", "parse-names" : false, "suffix" : "" }, { "dropping-particle" : "", "family" : "Eveng\u00e5rd", "given" : "Birgitta", "non-dropping-particle" : "", "parse-names" : false, "suffix" : "" }, { "dropping-particle" : "", "family" : "Falconi", "given" : "Lorena", "non-dropping-particle" : "", "parse-names" : false, "suffix" : "" }, { "dropping-particle" : "", "family" : "Ferrier", "given" : "Simon", "non-dropping-particle" : "", "parse-names" : false, "suffix" : "" }, { "dropping-particle" : "", "family" : "Frusher", "given" : "Stewart", "non-dropping-particle" : "", "parse-names" : false, "suffix" : "" }, { "dropping-particle" : "", "family" : "Garcia", "given" : "Raquel A.", "non-dropping-particle" : "", "parse-names" : false, "suffix" : "" }, { "dropping-particle" : "", "family" : "Griffis", "given" : "Roger B.", "non-dropping-particle" : "", "parse-names" : false, "suffix" : "" }, { "dropping-particle" : "", "family" : "Hobday", "given" : "Alistair J.", "non-dropping-particle" : "", "parse-names" : false, "suffix" : "" }, { "dropping-particle" : "", "family" : "Janion-Scheepers", "given" : "Charlene", "non-dropping-particle" : "", "parse-names" : false, "suffix" : "" }, { "dropping-particle" : "", "family" : "Jarzyna", "given" : "Marta A.", "non-dropping-particle" : "", "parse-names" : false, "suffix" : "" }, { "dropping-particle" : "", "family" : "Jennings", "given" : "Sarah", "non-dropping-particle" : "", "parse-names" : false, "suffix" : "" }, { "dropping-particle" : "", "family" : "Lenoir", "given" : "Jonathan", "non-dropping-particle" : "", "parse-names" : false, "suffix" : "" }, { "dropping-particle" : "", "family" : "Linnetved", "given" : "Hlif I.", "non-dropping-particle" : "", "parse-names" : false, "suffix" : "" }, { "dropping-particle" : "", "family" : "Martin", "given" : "Victoria Y.", "non-dropping-particle" : "", "parse-names" : false, "suffix" : "" }, { "dropping-particle" : "", "family" : "McCormack", "given" : "Phillipa C.", "non-dropping-particle" : "", "parse-names" : false, "suffix" : "" }, { "dropping-particle" : "", "family" : "McDonald", "given" : "Jan", "non-dropping-particle" : "", "parse-names" : false, "suffix" : "" }, { "dropping-particle" : "", "family" : "Mitchell", "given" : "Nicola J.", "non-dropping-particle" : "", "parse-names" : false, "suffix" : "" }, { "dropping-particle" : "", "family" : "Mustonen", "given" : "Tero", "non-dropping-particle" : "", "parse-names" : false, "suffix" : "" }, { "dropping-particle" : "", "family" : "Pandolfi", "given" : "John M.", "non-dropping-particle" : "", "parse-names" : false, "suffix" : "" }, { "dropping-particle" : "", "family" : "Pettorelli", "given" : "Nathalie", "non-dropping-particle" : "", "parse-names" : false, "suffix" : "" }, { "dropping-particle" : "", "family" : "Popova", "given" : "Ekaterina", "non-dropping-particle" : "", "parse-names" : false, "suffix" : "" }, { "dropping-particle" : "", "family" : "Robinson", "given" : "Sharon A.", "non-dropping-particle" : "", "parse-names" : false, "suffix" : "" }, { "dropping-particle" : "", "family" : "Scheffers", "given" : "Brett R.", "non-dropping-particle" : "", "parse-names" : false, "suffix" : "" }, { "dropping-particle" : "", "family" : "Shaw", "given" : "Justine D.", "non-dropping-particle" : "", "parse-names" : false, "suffix" : "" }, { "dropping-particle" : "", "family" : "Sorte", "given" : "Cascade J. B.", "non-dropping-particle" : "", "parse-names" : false, "suffix" : "" }, { "dropping-particle" : "", "family" : "Strugnell", "given" : "Jan M.", "non-dropping-particle" : "", "parse-names" : false, "suffix" : "" }, { "dropping-particle" : "", "family" : "Sunday", "given" : "Jennifer M.", "non-dropping-particle" : "", "parse-names" : false, "suffix" : "" }, { "dropping-particle" : "", "family" : "Tuanmu", "given" : "Mao-Ning", "non-dropping-particle" : "", "parse-names" : false, "suffix" : "" }, { "dropping-particle" : "", "family" : "Verg\u00e9s", "given" : "Adriana", "non-dropping-particle" : "", "parse-names" : false, "suffix" : "" }, { "dropping-particle" : "", "family" : "Villanueva", "given" : "Cecilia", "non-dropping-particle" : "", "parse-names" : false, "suffix" : "" }, { "dropping-particle" : "", "family" : "Wernberg", "given" : "Thomas", "non-dropping-particle" : "", "parse-names" : false, "suffix" : "" }, { "dropping-particle" : "", "family" : "Wapstra", "given" : "Erik", "non-dropping-particle" : "", "parse-names" : false, "suffix" : "" }, { "dropping-particle" : "", "family" : "Williams", "given" : "Stephen E.", "non-dropping-particle" : "", "parse-names" : false, "suffix" : "" } ], "container-title" : "Science", "id" : "ITEM-1", "issue" : "6332", "issued" : { "date-parts" : [ [ "2017" ] ] }, "page" : "eaai9214", "title" : "Biodiversity redistribution under climate change: Impacts on ecosystems and human well-being", "type" : "article-journal", "volume" : "355" }, "uris" : [ "http://www.mendeley.com/documents/?uuid=c5e4e3a7-a6c1-30d5-bf1a-9ee6c8f21099" ] } ], "mendeley" : { "formattedCitation" : "(Pecl et al. 2017)", "plainTextFormattedCitation" : "(Pecl et al. 2017)", "previouslyFormattedCitation" : "(Pecl et al. 2017)" }, "properties" : { "noteIndex" : 0 }, "schema" : "https://github.com/citation-style-language/schema/raw/master/csl-citation.json" }</w:instrText>
      </w:r>
      <w:r w:rsidR="00F67665">
        <w:rPr>
          <w:rFonts w:ascii="Times New Roman" w:hAnsi="Times New Roman" w:cs="Times New Roman"/>
          <w:lang w:val="en-US"/>
        </w:rPr>
        <w:fldChar w:fldCharType="separate"/>
      </w:r>
      <w:r w:rsidR="00B47E76" w:rsidRPr="00B47E76">
        <w:rPr>
          <w:rFonts w:ascii="Times New Roman" w:hAnsi="Times New Roman" w:cs="Times New Roman"/>
          <w:noProof/>
          <w:lang w:val="en-US"/>
        </w:rPr>
        <w:t>(Pecl et al. 2017)</w:t>
      </w:r>
      <w:r w:rsidR="00F67665">
        <w:rPr>
          <w:rFonts w:ascii="Times New Roman" w:hAnsi="Times New Roman" w:cs="Times New Roman"/>
          <w:lang w:val="en-US"/>
        </w:rPr>
        <w:fldChar w:fldCharType="end"/>
      </w:r>
      <w:r w:rsidR="0045201D">
        <w:rPr>
          <w:rFonts w:ascii="Times New Roman" w:hAnsi="Times New Roman" w:cs="Times New Roman"/>
          <w:lang w:val="en-US"/>
        </w:rPr>
        <w:t xml:space="preserve">. </w:t>
      </w:r>
      <w:ins w:id="722" w:author="Autor">
        <w:r w:rsidR="00FC239B">
          <w:rPr>
            <w:rFonts w:ascii="Times New Roman" w:hAnsi="Times New Roman" w:cs="Times New Roman"/>
            <w:lang w:val="en-US"/>
          </w:rPr>
          <w:t xml:space="preserve">Based on </w:t>
        </w:r>
        <w:del w:id="723" w:author="Autor">
          <w:r w:rsidR="00FC239B" w:rsidDel="006E044C">
            <w:rPr>
              <w:rFonts w:ascii="Times New Roman" w:hAnsi="Times New Roman" w:cs="Times New Roman"/>
              <w:lang w:val="en-US"/>
            </w:rPr>
            <w:delText>the</w:delText>
          </w:r>
        </w:del>
        <w:r w:rsidR="006E044C">
          <w:rPr>
            <w:rFonts w:ascii="Times New Roman" w:hAnsi="Times New Roman" w:cs="Times New Roman"/>
            <w:lang w:val="en-US"/>
          </w:rPr>
          <w:t>our</w:t>
        </w:r>
        <w:r w:rsidR="00FC239B">
          <w:rPr>
            <w:rFonts w:ascii="Times New Roman" w:hAnsi="Times New Roman" w:cs="Times New Roman"/>
            <w:lang w:val="en-US"/>
          </w:rPr>
          <w:t xml:space="preserve"> </w:t>
        </w:r>
        <w:del w:id="724" w:author="Autor">
          <w:r w:rsidR="00FC239B" w:rsidDel="006E044C">
            <w:rPr>
              <w:rFonts w:ascii="Times New Roman" w:hAnsi="Times New Roman" w:cs="Times New Roman"/>
              <w:lang w:val="en-US"/>
            </w:rPr>
            <w:delText>results</w:delText>
          </w:r>
        </w:del>
        <w:r w:rsidR="006E044C">
          <w:rPr>
            <w:rFonts w:ascii="Times New Roman" w:hAnsi="Times New Roman" w:cs="Times New Roman"/>
            <w:lang w:val="en-US"/>
          </w:rPr>
          <w:t>findings</w:t>
        </w:r>
        <w:r w:rsidR="00FC239B">
          <w:rPr>
            <w:rFonts w:ascii="Times New Roman" w:hAnsi="Times New Roman" w:cs="Times New Roman"/>
            <w:lang w:val="en-US"/>
          </w:rPr>
          <w:t xml:space="preserve">, </w:t>
        </w:r>
      </w:ins>
      <w:del w:id="725" w:author="Autor">
        <w:r w:rsidR="0045201D" w:rsidDel="00FC239B">
          <w:rPr>
            <w:rFonts w:ascii="Times New Roman" w:hAnsi="Times New Roman" w:cs="Times New Roman"/>
            <w:lang w:val="en-US"/>
          </w:rPr>
          <w:delText xml:space="preserve">We </w:delText>
        </w:r>
      </w:del>
      <w:ins w:id="726" w:author="Autor">
        <w:r w:rsidR="00FC239B">
          <w:rPr>
            <w:rFonts w:ascii="Times New Roman" w:hAnsi="Times New Roman" w:cs="Times New Roman"/>
            <w:lang w:val="en-US"/>
          </w:rPr>
          <w:t xml:space="preserve">we </w:t>
        </w:r>
      </w:ins>
      <w:r w:rsidR="0045201D">
        <w:rPr>
          <w:rFonts w:ascii="Times New Roman" w:hAnsi="Times New Roman" w:cs="Times New Roman"/>
          <w:lang w:val="en-US"/>
        </w:rPr>
        <w:t xml:space="preserve">expect that </w:t>
      </w:r>
      <w:r w:rsidR="00EB3E34">
        <w:rPr>
          <w:rFonts w:ascii="Times New Roman" w:hAnsi="Times New Roman" w:cs="Times New Roman"/>
          <w:lang w:val="en-US"/>
        </w:rPr>
        <w:t xml:space="preserve">the conditions </w:t>
      </w:r>
      <w:del w:id="727" w:author="Autor">
        <w:r w:rsidR="00EB3E34" w:rsidDel="00466551">
          <w:rPr>
            <w:rFonts w:ascii="Times New Roman" w:hAnsi="Times New Roman" w:cs="Times New Roman"/>
            <w:lang w:val="en-US"/>
          </w:rPr>
          <w:delText xml:space="preserve">of </w:delText>
        </w:r>
      </w:del>
      <w:ins w:id="728" w:author="Autor">
        <w:r w:rsidR="00466551">
          <w:rPr>
            <w:rFonts w:ascii="Times New Roman" w:hAnsi="Times New Roman" w:cs="Times New Roman"/>
            <w:lang w:val="en-US"/>
          </w:rPr>
          <w:t xml:space="preserve">in </w:t>
        </w:r>
      </w:ins>
      <w:r w:rsidR="00EB3E34">
        <w:rPr>
          <w:rFonts w:ascii="Times New Roman" w:hAnsi="Times New Roman" w:cs="Times New Roman"/>
          <w:lang w:val="en-US"/>
        </w:rPr>
        <w:t xml:space="preserve">the </w:t>
      </w:r>
      <w:r w:rsidR="0045201D">
        <w:rPr>
          <w:rFonts w:ascii="Times New Roman" w:hAnsi="Times New Roman" w:cs="Times New Roman"/>
          <w:lang w:val="en-US"/>
        </w:rPr>
        <w:t xml:space="preserve">Northern </w:t>
      </w:r>
      <w:r w:rsidR="00EB3E34">
        <w:rPr>
          <w:rFonts w:ascii="Times New Roman" w:hAnsi="Times New Roman" w:cs="Times New Roman"/>
          <w:lang w:val="en-US"/>
        </w:rPr>
        <w:t xml:space="preserve">portion of the </w:t>
      </w:r>
      <w:r w:rsidR="0045201D">
        <w:rPr>
          <w:rFonts w:ascii="Times New Roman" w:hAnsi="Times New Roman" w:cs="Times New Roman"/>
          <w:lang w:val="en-US"/>
        </w:rPr>
        <w:t xml:space="preserve">Atlantic Forest </w:t>
      </w:r>
      <w:r w:rsidR="00EB3E34">
        <w:rPr>
          <w:rFonts w:ascii="Times New Roman" w:hAnsi="Times New Roman" w:cs="Times New Roman"/>
          <w:lang w:val="en-US"/>
        </w:rPr>
        <w:t xml:space="preserve">will be </w:t>
      </w:r>
      <w:r w:rsidR="0045201D">
        <w:rPr>
          <w:rFonts w:ascii="Times New Roman" w:hAnsi="Times New Roman" w:cs="Times New Roman"/>
          <w:lang w:val="en-US"/>
        </w:rPr>
        <w:t xml:space="preserve">less similar than the ones currently experienced by </w:t>
      </w:r>
      <w:r w:rsidR="00EB3E34">
        <w:rPr>
          <w:rFonts w:ascii="Times New Roman" w:hAnsi="Times New Roman" w:cs="Times New Roman"/>
          <w:lang w:val="en-US"/>
        </w:rPr>
        <w:t>our target anurans</w:t>
      </w:r>
      <w:ins w:id="729" w:author="Autor">
        <w:r w:rsidR="001B6D74">
          <w:rPr>
            <w:rFonts w:ascii="Times New Roman" w:hAnsi="Times New Roman" w:cs="Times New Roman"/>
            <w:lang w:val="en-US"/>
          </w:rPr>
          <w:t xml:space="preserve"> (see Figure </w:t>
        </w:r>
        <w:r w:rsidR="00FF1512">
          <w:rPr>
            <w:rFonts w:ascii="Times New Roman" w:hAnsi="Times New Roman" w:cs="Times New Roman"/>
            <w:lang w:val="en-US"/>
          </w:rPr>
          <w:t>2</w:t>
        </w:r>
        <w:del w:id="730" w:author="Autor">
          <w:r w:rsidR="001B6D74" w:rsidDel="00FF1512">
            <w:rPr>
              <w:rFonts w:ascii="Times New Roman" w:hAnsi="Times New Roman" w:cs="Times New Roman"/>
              <w:lang w:val="en-US"/>
            </w:rPr>
            <w:delText>1</w:delText>
          </w:r>
        </w:del>
        <w:r w:rsidR="001B6D74">
          <w:rPr>
            <w:rFonts w:ascii="Times New Roman" w:hAnsi="Times New Roman" w:cs="Times New Roman"/>
            <w:lang w:val="en-US"/>
          </w:rPr>
          <w:t>)</w:t>
        </w:r>
      </w:ins>
      <w:r w:rsidR="0045201D">
        <w:rPr>
          <w:rFonts w:ascii="Times New Roman" w:hAnsi="Times New Roman" w:cs="Times New Roman"/>
          <w:lang w:val="en-US"/>
        </w:rPr>
        <w:t>. Together with the high deforestation rates at the region</w:t>
      </w:r>
      <w:ins w:id="731" w:author="Autor">
        <w:r w:rsidR="006373B3">
          <w:rPr>
            <w:rFonts w:ascii="Times New Roman" w:hAnsi="Times New Roman" w:cs="Times New Roman"/>
            <w:lang w:val="en-US"/>
          </w:rPr>
          <w:t xml:space="preserve"> </w:t>
        </w:r>
      </w:ins>
      <w:r w:rsidR="00F67665">
        <w:rPr>
          <w:rFonts w:ascii="Times New Roman" w:hAnsi="Times New Roman" w:cs="Times New Roman"/>
          <w:lang w:val="en-US"/>
        </w:rPr>
        <w:fldChar w:fldCharType="begin" w:fldLock="1"/>
      </w:r>
      <w:r w:rsidR="00E83178">
        <w:rPr>
          <w:rFonts w:ascii="Times New Roman" w:hAnsi="Times New Roman" w:cs="Times New Roman"/>
          <w:lang w:val="en-US"/>
        </w:rPr>
        <w:instrText>ADDIN CSL_CITATION { "citationItems" : [ { "id" : "ITEM-1", "itemData" : { "DOI" : "10.1016/j.biocon.2009.02.021", "ISSN" : "00063207", "author" : [ { "dropping-particle" : "", "family" : "Ribeiro", "given" : "Milton Cezar", "non-dropping-particle" : "", "parse-names" : false, "suffix" : "" }, { "dropping-particle" : "", "family" : "Metzger", "given" : "Jean Paul", "non-dropping-particle" : "", "parse-names" : false, "suffix" : "" }, { "dropping-particle" : "", "family" : "Martensen", "given" : "Alexandre Camargo", "non-dropping-particle" : "", "parse-names" : false, "suffix" : "" }, { "dropping-particle" : "", "family" : "Ponzoni", "given" : "Fl\u00e1vio Jorge", "non-dropping-particle" : "", "parse-names" : false, "suffix" : "" }, { "dropping-particle" : "", "family" : "Hirota", "given" : "M\u00e1rcia Makiko", "non-dropping-particle" : "", "parse-names" : false, "suffix" : "" } ], "container-title" : "Biological Conservation", "id" : "ITEM-1", "issue" : "6", "issued" : { "date-parts" : [ [ "2009", "6" ] ] }, "page" : "1141-1153", "publisher" : "Elsevier Ltd", "title" : "The Brazilian Atlantic Forest: How much is left, and how is the remaining forest distributed? Implications for conservation", "type" : "article-journal", "volume" : "142" }, "uris" : [ "http://www.mendeley.com/documents/?uuid=c5855daa-fac2-4750-a518-62d0fd4a8f12" ] } ], "mendeley" : { "formattedCitation" : "(Ribeiro et al. 2009)", "plainTextFormattedCitation" : "(Ribeiro et al. 2009)", "previouslyFormattedCitation" : "(Ribeiro et al. 2009)" }, "properties" : { "noteIndex" : 0 }, "schema" : "https://github.com/citation-style-language/schema/raw/master/csl-citation.json" }</w:instrText>
      </w:r>
      <w:r w:rsidR="00F67665">
        <w:rPr>
          <w:rFonts w:ascii="Times New Roman" w:hAnsi="Times New Roman" w:cs="Times New Roman"/>
          <w:lang w:val="en-US"/>
        </w:rPr>
        <w:fldChar w:fldCharType="separate"/>
      </w:r>
      <w:r w:rsidR="00B47E76" w:rsidRPr="00B47E76">
        <w:rPr>
          <w:rFonts w:ascii="Times New Roman" w:hAnsi="Times New Roman" w:cs="Times New Roman"/>
          <w:noProof/>
          <w:lang w:val="en-US"/>
        </w:rPr>
        <w:t>(Ribeiro et al. 2009)</w:t>
      </w:r>
      <w:r w:rsidR="00F67665">
        <w:rPr>
          <w:rFonts w:ascii="Times New Roman" w:hAnsi="Times New Roman" w:cs="Times New Roman"/>
          <w:lang w:val="en-US"/>
        </w:rPr>
        <w:fldChar w:fldCharType="end"/>
      </w:r>
      <w:r w:rsidR="00DE442E">
        <w:rPr>
          <w:rFonts w:ascii="Times New Roman" w:hAnsi="Times New Roman" w:cs="Times New Roman"/>
          <w:lang w:val="en-US"/>
        </w:rPr>
        <w:t>,</w:t>
      </w:r>
      <w:ins w:id="732" w:author="Autor">
        <w:r w:rsidR="001B6D74">
          <w:rPr>
            <w:rFonts w:ascii="Times New Roman" w:hAnsi="Times New Roman" w:cs="Times New Roman"/>
            <w:lang w:val="en-US"/>
          </w:rPr>
          <w:t xml:space="preserve"> our </w:t>
        </w:r>
        <w:del w:id="733" w:author="Autor">
          <w:r w:rsidR="001B6D74" w:rsidDel="006E044C">
            <w:rPr>
              <w:rFonts w:ascii="Times New Roman" w:hAnsi="Times New Roman" w:cs="Times New Roman"/>
              <w:lang w:val="en-US"/>
            </w:rPr>
            <w:delText xml:space="preserve">findings </w:delText>
          </w:r>
        </w:del>
        <w:r w:rsidR="006E044C">
          <w:rPr>
            <w:rFonts w:ascii="Times New Roman" w:hAnsi="Times New Roman" w:cs="Times New Roman"/>
            <w:lang w:val="en-US"/>
          </w:rPr>
          <w:t xml:space="preserve">results </w:t>
        </w:r>
        <w:r w:rsidR="001B6D74">
          <w:rPr>
            <w:rFonts w:ascii="Times New Roman" w:hAnsi="Times New Roman" w:cs="Times New Roman"/>
            <w:lang w:val="en-US"/>
          </w:rPr>
          <w:t>support that</w:t>
        </w:r>
      </w:ins>
      <w:r w:rsidR="0045201D">
        <w:rPr>
          <w:rFonts w:ascii="Times New Roman" w:hAnsi="Times New Roman" w:cs="Times New Roman"/>
          <w:lang w:val="en-US"/>
        </w:rPr>
        <w:t xml:space="preserve"> </w:t>
      </w:r>
      <w:del w:id="734" w:author="Autor">
        <w:r w:rsidR="0045201D" w:rsidDel="001B6D74">
          <w:rPr>
            <w:rFonts w:ascii="Times New Roman" w:hAnsi="Times New Roman" w:cs="Times New Roman"/>
            <w:lang w:val="en-US"/>
          </w:rPr>
          <w:delText xml:space="preserve">we expect that </w:delText>
        </w:r>
      </w:del>
      <w:r w:rsidR="00EB3E34">
        <w:rPr>
          <w:rFonts w:ascii="Times New Roman" w:hAnsi="Times New Roman" w:cs="Times New Roman"/>
          <w:lang w:val="en-US"/>
        </w:rPr>
        <w:t xml:space="preserve">future </w:t>
      </w:r>
      <w:r w:rsidR="0045201D">
        <w:rPr>
          <w:rFonts w:ascii="Times New Roman" w:hAnsi="Times New Roman" w:cs="Times New Roman"/>
          <w:lang w:val="en-US"/>
        </w:rPr>
        <w:t xml:space="preserve">climate dissimilarity will decrease the </w:t>
      </w:r>
      <w:del w:id="735" w:author="Autor">
        <w:r w:rsidR="0045201D" w:rsidDel="00466551">
          <w:rPr>
            <w:rFonts w:ascii="Times New Roman" w:hAnsi="Times New Roman" w:cs="Times New Roman"/>
            <w:lang w:val="en-US"/>
          </w:rPr>
          <w:delText xml:space="preserve">availability of </w:delText>
        </w:r>
      </w:del>
      <w:r w:rsidR="0045201D">
        <w:rPr>
          <w:rFonts w:ascii="Times New Roman" w:hAnsi="Times New Roman" w:cs="Times New Roman"/>
          <w:lang w:val="en-US"/>
        </w:rPr>
        <w:t xml:space="preserve">suitable habitats for </w:t>
      </w:r>
      <w:del w:id="736" w:author="Autor">
        <w:r w:rsidR="00EB3E34" w:rsidDel="00466551">
          <w:rPr>
            <w:rFonts w:ascii="Times New Roman" w:hAnsi="Times New Roman" w:cs="Times New Roman"/>
            <w:lang w:val="en-US"/>
          </w:rPr>
          <w:delText xml:space="preserve">the </w:delText>
        </w:r>
      </w:del>
      <w:r w:rsidR="00EB3E34">
        <w:rPr>
          <w:rFonts w:ascii="Times New Roman" w:hAnsi="Times New Roman" w:cs="Times New Roman"/>
          <w:lang w:val="en-US"/>
        </w:rPr>
        <w:t xml:space="preserve">species in the near future, threatening their </w:t>
      </w:r>
      <w:r w:rsidR="008A510B">
        <w:rPr>
          <w:rFonts w:ascii="Times New Roman" w:hAnsi="Times New Roman" w:cs="Times New Roman"/>
          <w:lang w:val="en-US"/>
        </w:rPr>
        <w:t>persistence in the</w:t>
      </w:r>
      <w:r w:rsidR="00EE036E">
        <w:rPr>
          <w:rFonts w:ascii="Times New Roman" w:hAnsi="Times New Roman" w:cs="Times New Roman"/>
          <w:lang w:val="en-US"/>
        </w:rPr>
        <w:t xml:space="preserve"> </w:t>
      </w:r>
      <w:del w:id="737" w:author="Autor">
        <w:r w:rsidR="00EE036E" w:rsidDel="00466551">
          <w:rPr>
            <w:rFonts w:ascii="Times New Roman" w:hAnsi="Times New Roman" w:cs="Times New Roman"/>
            <w:lang w:val="en-US"/>
          </w:rPr>
          <w:delText>few</w:delText>
        </w:r>
        <w:r w:rsidR="008A510B" w:rsidDel="00466551">
          <w:rPr>
            <w:rFonts w:ascii="Times New Roman" w:hAnsi="Times New Roman" w:cs="Times New Roman"/>
            <w:lang w:val="en-US"/>
          </w:rPr>
          <w:delText xml:space="preserve"> </w:delText>
        </w:r>
      </w:del>
      <w:r w:rsidR="008A510B">
        <w:rPr>
          <w:rFonts w:ascii="Times New Roman" w:hAnsi="Times New Roman" w:cs="Times New Roman"/>
          <w:lang w:val="en-US"/>
        </w:rPr>
        <w:t>current areas of occurrence</w:t>
      </w:r>
      <w:r w:rsidR="00EB3E34">
        <w:rPr>
          <w:rFonts w:ascii="Times New Roman" w:hAnsi="Times New Roman" w:cs="Times New Roman"/>
          <w:lang w:val="en-US"/>
        </w:rPr>
        <w:t>.</w:t>
      </w:r>
    </w:p>
    <w:p w14:paraId="10462D64" w14:textId="1BE97925" w:rsidR="00720EAF" w:rsidRDefault="000A4D44" w:rsidP="00E87C22">
      <w:pPr>
        <w:spacing w:after="0" w:line="480" w:lineRule="auto"/>
        <w:ind w:firstLine="709"/>
        <w:rPr>
          <w:rFonts w:ascii="Times New Roman" w:hAnsi="Times New Roman" w:cs="Times New Roman"/>
          <w:lang w:val="en-US"/>
        </w:rPr>
      </w:pPr>
      <w:r>
        <w:rPr>
          <w:rFonts w:ascii="Times New Roman" w:hAnsi="Times New Roman" w:cs="Times New Roman"/>
          <w:lang w:val="en-US"/>
        </w:rPr>
        <w:t>Previous studies using p</w:t>
      </w:r>
      <w:r w:rsidR="008E1681">
        <w:rPr>
          <w:rFonts w:ascii="Times New Roman" w:hAnsi="Times New Roman" w:cs="Times New Roman"/>
          <w:lang w:val="en-US"/>
        </w:rPr>
        <w:t xml:space="preserve">aleo </w:t>
      </w:r>
      <w:r w:rsidR="00FE539F">
        <w:rPr>
          <w:rFonts w:ascii="Times New Roman" w:hAnsi="Times New Roman" w:cs="Times New Roman"/>
          <w:lang w:val="en-US"/>
        </w:rPr>
        <w:t xml:space="preserve">data revealed that most of the species were able to cope with past climate changes by tracking their </w:t>
      </w:r>
      <w:r w:rsidR="0045201D">
        <w:rPr>
          <w:rFonts w:ascii="Times New Roman" w:hAnsi="Times New Roman" w:cs="Times New Roman"/>
          <w:lang w:val="en-US"/>
        </w:rPr>
        <w:t>suitable conditions</w:t>
      </w:r>
      <w:ins w:id="738" w:author="Autor">
        <w:r w:rsidR="007A051A">
          <w:rPr>
            <w:rFonts w:ascii="Times New Roman" w:hAnsi="Times New Roman" w:cs="Times New Roman"/>
            <w:lang w:val="en-US"/>
          </w:rPr>
          <w:t xml:space="preserve"> </w:t>
        </w:r>
      </w:ins>
      <w:r w:rsidR="00F67665">
        <w:rPr>
          <w:rFonts w:ascii="Times New Roman" w:hAnsi="Times New Roman" w:cs="Times New Roman"/>
          <w:lang w:val="en-US"/>
        </w:rPr>
        <w:fldChar w:fldCharType="begin" w:fldLock="1"/>
      </w:r>
      <w:r w:rsidR="00CA1484">
        <w:rPr>
          <w:rFonts w:ascii="Times New Roman" w:hAnsi="Times New Roman" w:cs="Times New Roman"/>
          <w:lang w:val="en-US"/>
        </w:rPr>
        <w:instrText>ADDIN CSL_CITATION { "citationItems" : [ { "id" : "ITEM-1", "itemData" : { "author" : [ { "dropping-particle" : "", "family" : "Moritz", "given" : "Craig", "non-dropping-particle" : "", "parse-names" : false, "suffix" : "" }, { "dropping-particle" : "", "family" : "Agudo", "given" : "Rosa", "non-dropping-particle" : "", "parse-names" : false, "suffix" : "" } ], "container-title" : "Science", "id" : "ITEM-1", "issue" : "6145", "issued" : { "date-parts" : [ [ "2013" ] ] }, "page" : "504-508", "title" : "The Future of Species Under Climate Change: Resilience or Decline?", "type" : "article-journal", "volume" : "341" }, "uris" : [ "http://www.mendeley.com/documents/?uuid=2de07264-a74b-353a-81be-7be6e35f0c10" ] }, { "id" : "ITEM-2", "itemData" : { "DOI" : "10.1146/annurev.earth.031208.100055", "abstract" : "Multiple episodes of rapid and gradual climatic changes influenced the evo-lution and ecology of mammalian species and communities throughout the Cenozoic. Climatic change influenced the abundance, genetic diversity, mor-phology, and geographic ranges of individual species. Within communities these responses interacted to catalyze immigration, speciation, and extinc-tion. Combined they affected long-term patterns of community stability, functional turnover, biotic turnover, and diversity. Although the relative in-fluence of climate on particular evolutionary processes is oft debated, an understanding of processes at the root of biotic change yields important in-sights into the complexity of mammalian response. Ultimately, all responses trace to events experienced by populations. However, many such processes emerge as patterns above the species level, where shared life history traits and evolutionary history allow us to generalize about mammalian response to climatic change. These generalizations provide the greatest power to under-stand and predict mammalian responses to current and future global change.", "author" : [ { "dropping-particle" : "", "family" : "Blois", "given" : "Jessica L", "non-dropping-particle" : "", "parse-names" : false, "suffix" : "" }, { "dropping-particle" : "", "family" : "Hadly", "given" : "Elizabeth A", "non-dropping-particle" : "", "parse-names" : false, "suffix" : "" } ], "container-title" : "Annu. Rev. Earth Planet. Sci", "id" : "ITEM-2", "issued" : { "date-parts" : [ [ "2009" ] ] }, "page" : "181-208", "title" : "Mammalian Response to Cenozoic Climatic Change", "type" : "article-journal", "volume" : "37" }, "uris" : [ "http://www.mendeley.com/documents/?uuid=05b36ef9-6871-37b6-81f9-9f411c3fa87e" ] } ], "mendeley" : { "formattedCitation" : "(Blois and Hadly 2009; Moritz and Agudo 2013)", "plainTextFormattedCitation" : "(Blois and Hadly 2009; Moritz and Agudo 2013)", "previouslyFormattedCitation" : "(Blois and Hadly 2009; Moritz and Agudo 2013)" }, "properties" : { "noteIndex" : 0 }, "schema" : "https://github.com/citation-style-language/schema/raw/master/csl-citation.json" }</w:instrText>
      </w:r>
      <w:r w:rsidR="00F67665">
        <w:rPr>
          <w:rFonts w:ascii="Times New Roman" w:hAnsi="Times New Roman" w:cs="Times New Roman"/>
          <w:lang w:val="en-US"/>
        </w:rPr>
        <w:fldChar w:fldCharType="separate"/>
      </w:r>
      <w:r w:rsidR="00E83178" w:rsidRPr="00E83178">
        <w:rPr>
          <w:rFonts w:ascii="Times New Roman" w:hAnsi="Times New Roman" w:cs="Times New Roman"/>
          <w:noProof/>
          <w:lang w:val="en-US"/>
        </w:rPr>
        <w:t>(Blois and Hadly 2009; Moritz and Agudo 2013)</w:t>
      </w:r>
      <w:r w:rsidR="00F67665">
        <w:rPr>
          <w:rFonts w:ascii="Times New Roman" w:hAnsi="Times New Roman" w:cs="Times New Roman"/>
          <w:lang w:val="en-US"/>
        </w:rPr>
        <w:fldChar w:fldCharType="end"/>
      </w:r>
      <w:r w:rsidR="0045201D">
        <w:rPr>
          <w:rFonts w:ascii="Times New Roman" w:hAnsi="Times New Roman" w:cs="Times New Roman"/>
          <w:lang w:val="en-US"/>
        </w:rPr>
        <w:t>.</w:t>
      </w:r>
      <w:ins w:id="739" w:author="Autor">
        <w:r w:rsidR="00C270F6">
          <w:rPr>
            <w:rFonts w:ascii="Times New Roman" w:hAnsi="Times New Roman" w:cs="Times New Roman"/>
            <w:lang w:val="en-US"/>
          </w:rPr>
          <w:t xml:space="preserve"> </w:t>
        </w:r>
      </w:ins>
      <w:r w:rsidR="00B563FD">
        <w:rPr>
          <w:rFonts w:ascii="Times New Roman" w:hAnsi="Times New Roman" w:cs="Times New Roman"/>
          <w:lang w:val="en-US"/>
        </w:rPr>
        <w:t xml:space="preserve">Our results, </w:t>
      </w:r>
      <w:del w:id="740" w:author="Autor">
        <w:r w:rsidR="00B563FD" w:rsidDel="00E92A8B">
          <w:rPr>
            <w:rFonts w:ascii="Times New Roman" w:hAnsi="Times New Roman" w:cs="Times New Roman"/>
            <w:lang w:val="en-US"/>
          </w:rPr>
          <w:delText xml:space="preserve">for instance, </w:delText>
        </w:r>
      </w:del>
      <w:r w:rsidR="00B563FD">
        <w:rPr>
          <w:rFonts w:ascii="Times New Roman" w:hAnsi="Times New Roman" w:cs="Times New Roman"/>
          <w:lang w:val="en-US"/>
        </w:rPr>
        <w:t xml:space="preserve">suggest that most species would have to move towards the southwestern </w:t>
      </w:r>
      <w:r w:rsidR="00C40FD1">
        <w:rPr>
          <w:rFonts w:ascii="Times New Roman" w:hAnsi="Times New Roman" w:cs="Times New Roman"/>
          <w:lang w:val="en-US"/>
        </w:rPr>
        <w:t>to maintain similar breeding climatic conditions</w:t>
      </w:r>
      <w:r w:rsidR="00E87C22">
        <w:rPr>
          <w:rFonts w:ascii="Times New Roman" w:hAnsi="Times New Roman" w:cs="Times New Roman"/>
          <w:lang w:val="en-US"/>
        </w:rPr>
        <w:t>. Furthermore, we found that environmental similarity connectivity will remain comparable to current values, facilitating migration</w:t>
      </w:r>
      <w:ins w:id="741" w:author="Autor">
        <w:r w:rsidR="001B6D74">
          <w:rPr>
            <w:rFonts w:ascii="Times New Roman" w:hAnsi="Times New Roman" w:cs="Times New Roman"/>
            <w:lang w:val="en-US"/>
          </w:rPr>
          <w:t xml:space="preserve"> from the macroclimatic perspective</w:t>
        </w:r>
      </w:ins>
      <w:r w:rsidR="00E87C22">
        <w:rPr>
          <w:rFonts w:ascii="Times New Roman" w:hAnsi="Times New Roman" w:cs="Times New Roman"/>
          <w:lang w:val="en-US"/>
        </w:rPr>
        <w:t>. In contrast</w:t>
      </w:r>
      <w:r w:rsidR="00C74921">
        <w:rPr>
          <w:rFonts w:ascii="Times New Roman" w:hAnsi="Times New Roman" w:cs="Times New Roman"/>
          <w:lang w:val="en-US"/>
        </w:rPr>
        <w:t xml:space="preserve">, </w:t>
      </w:r>
      <w:r w:rsidR="00C0522A">
        <w:rPr>
          <w:rFonts w:ascii="Times New Roman" w:hAnsi="Times New Roman" w:cs="Times New Roman"/>
          <w:lang w:val="en-US"/>
        </w:rPr>
        <w:t>due to the historical and continuous expansion of sugar cane fields</w:t>
      </w:r>
      <w:r w:rsidR="00C40FD1">
        <w:rPr>
          <w:rFonts w:ascii="Times New Roman" w:hAnsi="Times New Roman" w:cs="Times New Roman"/>
          <w:lang w:val="en-US"/>
        </w:rPr>
        <w:t xml:space="preserve"> in the south</w:t>
      </w:r>
      <w:r w:rsidR="008A510B">
        <w:rPr>
          <w:rFonts w:ascii="Times New Roman" w:hAnsi="Times New Roman" w:cs="Times New Roman"/>
          <w:lang w:val="en-US"/>
        </w:rPr>
        <w:t>ern</w:t>
      </w:r>
      <w:r w:rsidR="00C40FD1">
        <w:rPr>
          <w:rFonts w:ascii="Times New Roman" w:hAnsi="Times New Roman" w:cs="Times New Roman"/>
          <w:lang w:val="en-US"/>
        </w:rPr>
        <w:t xml:space="preserve"> portion of the region</w:t>
      </w:r>
      <w:ins w:id="742" w:author="Autor">
        <w:r w:rsidR="007A051A">
          <w:rPr>
            <w:rFonts w:ascii="Times New Roman" w:hAnsi="Times New Roman" w:cs="Times New Roman"/>
            <w:lang w:val="en-US"/>
          </w:rPr>
          <w:t xml:space="preserve"> </w:t>
        </w:r>
      </w:ins>
      <w:r w:rsidR="00F67665">
        <w:rPr>
          <w:rFonts w:ascii="Times New Roman" w:hAnsi="Times New Roman" w:cs="Times New Roman"/>
          <w:lang w:val="en-US"/>
        </w:rPr>
        <w:fldChar w:fldCharType="begin" w:fldLock="1"/>
      </w:r>
      <w:r w:rsidR="00CA1484">
        <w:rPr>
          <w:rFonts w:ascii="Times New Roman" w:hAnsi="Times New Roman" w:cs="Times New Roman"/>
          <w:lang w:val="en-US"/>
        </w:rPr>
        <w:instrText>ADDIN CSL_CITATION { "citationItems" : [ { "id" : "ITEM-1", "itemData" : { "DOI" : "10.3920/978-90-8686-652-6", "ISBN" : "978-90-8686-090-6", "abstract" : "Ethanol, produced from biomass, has been considered as a suitable automobile fuel since the beginning of the automotive industry one century ago, particularly for vehicles powered with spark-ignition engines (technically referred as Otto cycle engines, but commonly known as gasoline engines). However, the use of ethanol was dwarfed by gasoline re$ned from abundant and cheap oil. !e staggering amounts of gasoline in use today \u2013 more than 1 trillion litres per year \u2013 eliminated almost all the alternatives.", "author" : [ { "dropping-particle" : "", "family" : "Nassar", "given" : "AM", "non-dropping-particle" : "", "parse-names" : false, "suffix" : "" }, { "dropping-particle" : "", "family" : "Rudorff", "given" : "BFT", "non-dropping-particle" : "", "parse-names" : false, "suffix" : "" } ], "chapter-number" : "3", "container-title" : "Sugarcane ethanol", "id" : "ITEM-1", "issued" : { "date-parts" : [ [ "2008" ] ] }, "page" : "63-93", "title" : "Prospects of the sugarcane expansion in Brazil: impacts on direct and indirect land use changes", "type" : "chapter" }, "uris" : [ "http://www.mendeley.com/documents/?uuid=c227ced3-b5dc-31b2-ae50-aeaf557ef305" ] } ], "mendeley" : { "formattedCitation" : "(Nassar and Rudorff 2008)", "plainTextFormattedCitation" : "(Nassar and Rudorff 2008)", "previouslyFormattedCitation" : "(Nassar and Rudorff 2008)" }, "properties" : { "noteIndex" : 0 }, "schema" : "https://github.com/citation-style-language/schema/raw/master/csl-citation.json" }</w:instrText>
      </w:r>
      <w:r w:rsidR="00F67665">
        <w:rPr>
          <w:rFonts w:ascii="Times New Roman" w:hAnsi="Times New Roman" w:cs="Times New Roman"/>
          <w:lang w:val="en-US"/>
        </w:rPr>
        <w:fldChar w:fldCharType="separate"/>
      </w:r>
      <w:r w:rsidR="00E83178" w:rsidRPr="00E83178">
        <w:rPr>
          <w:rFonts w:ascii="Times New Roman" w:hAnsi="Times New Roman" w:cs="Times New Roman"/>
          <w:noProof/>
          <w:lang w:val="en-US"/>
        </w:rPr>
        <w:t>(Nassar and Rudorff 2008)</w:t>
      </w:r>
      <w:r w:rsidR="00F67665">
        <w:rPr>
          <w:rFonts w:ascii="Times New Roman" w:hAnsi="Times New Roman" w:cs="Times New Roman"/>
          <w:lang w:val="en-US"/>
        </w:rPr>
        <w:fldChar w:fldCharType="end"/>
      </w:r>
      <w:r w:rsidR="00C0522A">
        <w:rPr>
          <w:rFonts w:ascii="Times New Roman" w:hAnsi="Times New Roman" w:cs="Times New Roman"/>
          <w:lang w:val="en-US"/>
        </w:rPr>
        <w:t>, forest patches in the are</w:t>
      </w:r>
      <w:r w:rsidR="008A510B">
        <w:rPr>
          <w:rFonts w:ascii="Times New Roman" w:hAnsi="Times New Roman" w:cs="Times New Roman"/>
          <w:lang w:val="en-US"/>
        </w:rPr>
        <w:t>a are</w:t>
      </w:r>
      <w:r w:rsidR="00C0522A">
        <w:rPr>
          <w:rFonts w:ascii="Times New Roman" w:hAnsi="Times New Roman" w:cs="Times New Roman"/>
          <w:lang w:val="en-US"/>
        </w:rPr>
        <w:t xml:space="preserve"> high</w:t>
      </w:r>
      <w:r w:rsidR="00FA4E72">
        <w:rPr>
          <w:rFonts w:ascii="Times New Roman" w:hAnsi="Times New Roman" w:cs="Times New Roman"/>
          <w:lang w:val="en-US"/>
        </w:rPr>
        <w:t xml:space="preserve">ly fragmented, making </w:t>
      </w:r>
      <w:r w:rsidR="008A510B">
        <w:rPr>
          <w:rFonts w:ascii="Times New Roman" w:hAnsi="Times New Roman" w:cs="Times New Roman"/>
          <w:lang w:val="en-US"/>
        </w:rPr>
        <w:t xml:space="preserve">it </w:t>
      </w:r>
      <w:r w:rsidR="00FA4E72">
        <w:rPr>
          <w:rFonts w:ascii="Times New Roman" w:hAnsi="Times New Roman" w:cs="Times New Roman"/>
          <w:lang w:val="en-US"/>
        </w:rPr>
        <w:t xml:space="preserve">difficult for species to move across large </w:t>
      </w:r>
      <w:r w:rsidR="001F3908">
        <w:rPr>
          <w:rFonts w:ascii="Times New Roman" w:hAnsi="Times New Roman" w:cs="Times New Roman"/>
          <w:lang w:val="en-US"/>
        </w:rPr>
        <w:t>distances</w:t>
      </w:r>
      <w:r w:rsidR="00FA4E72">
        <w:rPr>
          <w:rFonts w:ascii="Times New Roman" w:hAnsi="Times New Roman" w:cs="Times New Roman"/>
          <w:lang w:val="en-US"/>
        </w:rPr>
        <w:t>.</w:t>
      </w:r>
      <w:ins w:id="743" w:author="Autor">
        <w:r w:rsidR="006373B3">
          <w:rPr>
            <w:rFonts w:ascii="Times New Roman" w:hAnsi="Times New Roman" w:cs="Times New Roman"/>
            <w:lang w:val="en-US"/>
          </w:rPr>
          <w:t xml:space="preserve"> </w:t>
        </w:r>
      </w:ins>
      <w:r w:rsidR="008A510B">
        <w:rPr>
          <w:rFonts w:ascii="Times New Roman" w:hAnsi="Times New Roman" w:cs="Times New Roman"/>
          <w:lang w:val="en-US"/>
        </w:rPr>
        <w:t>This is because dispersal</w:t>
      </w:r>
      <w:r w:rsidR="001F3908">
        <w:rPr>
          <w:rFonts w:ascii="Times New Roman" w:hAnsi="Times New Roman" w:cs="Times New Roman"/>
          <w:lang w:val="en-US"/>
        </w:rPr>
        <w:t xml:space="preserve"> through</w:t>
      </w:r>
      <w:r w:rsidR="0059191D">
        <w:rPr>
          <w:rFonts w:ascii="Times New Roman" w:hAnsi="Times New Roman" w:cs="Times New Roman"/>
          <w:lang w:val="en-US"/>
        </w:rPr>
        <w:t xml:space="preserve"> crop fields make</w:t>
      </w:r>
      <w:r w:rsidR="008A510B">
        <w:rPr>
          <w:rFonts w:ascii="Times New Roman" w:hAnsi="Times New Roman" w:cs="Times New Roman"/>
          <w:lang w:val="en-US"/>
        </w:rPr>
        <w:t>s</w:t>
      </w:r>
      <w:r w:rsidR="0059191D">
        <w:rPr>
          <w:rFonts w:ascii="Times New Roman" w:hAnsi="Times New Roman" w:cs="Times New Roman"/>
          <w:lang w:val="en-US"/>
        </w:rPr>
        <w:t xml:space="preserve"> species not only </w:t>
      </w:r>
      <w:r w:rsidR="005201BD">
        <w:rPr>
          <w:rFonts w:ascii="Times New Roman" w:hAnsi="Times New Roman" w:cs="Times New Roman"/>
          <w:lang w:val="en-US"/>
        </w:rPr>
        <w:t xml:space="preserve">more vulnerable to </w:t>
      </w:r>
      <w:r w:rsidR="0059191D">
        <w:rPr>
          <w:rFonts w:ascii="Times New Roman" w:hAnsi="Times New Roman" w:cs="Times New Roman"/>
          <w:lang w:val="en-US"/>
        </w:rPr>
        <w:t>predators but also to dehydration</w:t>
      </w:r>
      <w:r w:rsidR="001F3908">
        <w:rPr>
          <w:rFonts w:ascii="Times New Roman" w:hAnsi="Times New Roman" w:cs="Times New Roman"/>
          <w:lang w:val="en-US"/>
        </w:rPr>
        <w:t xml:space="preserve">, as </w:t>
      </w:r>
      <w:r w:rsidR="005201BD">
        <w:rPr>
          <w:rFonts w:ascii="Times New Roman" w:hAnsi="Times New Roman" w:cs="Times New Roman"/>
          <w:lang w:val="en-US"/>
        </w:rPr>
        <w:t xml:space="preserve">trees </w:t>
      </w:r>
      <w:r w:rsidR="001F3908">
        <w:rPr>
          <w:rFonts w:ascii="Times New Roman" w:hAnsi="Times New Roman" w:cs="Times New Roman"/>
          <w:lang w:val="en-US"/>
        </w:rPr>
        <w:t xml:space="preserve">maintain a higher humidity </w:t>
      </w:r>
      <w:r w:rsidR="00DA454A">
        <w:rPr>
          <w:rFonts w:ascii="Times New Roman" w:hAnsi="Times New Roman" w:cs="Times New Roman"/>
          <w:lang w:val="en-US"/>
        </w:rPr>
        <w:t xml:space="preserve">and lower temperature </w:t>
      </w:r>
      <w:r w:rsidR="001F3908">
        <w:rPr>
          <w:rFonts w:ascii="Times New Roman" w:hAnsi="Times New Roman" w:cs="Times New Roman"/>
          <w:lang w:val="en-US"/>
        </w:rPr>
        <w:t>in the</w:t>
      </w:r>
      <w:r w:rsidR="005201BD">
        <w:rPr>
          <w:rFonts w:ascii="Times New Roman" w:hAnsi="Times New Roman" w:cs="Times New Roman"/>
          <w:lang w:val="en-US"/>
        </w:rPr>
        <w:t xml:space="preserve"> forest</w:t>
      </w:r>
      <w:r w:rsidR="001F3908">
        <w:rPr>
          <w:rFonts w:ascii="Times New Roman" w:hAnsi="Times New Roman" w:cs="Times New Roman"/>
          <w:lang w:val="en-US"/>
        </w:rPr>
        <w:t xml:space="preserve"> understory</w:t>
      </w:r>
      <w:ins w:id="744" w:author="Autor">
        <w:r w:rsidR="007A051A">
          <w:rPr>
            <w:rFonts w:ascii="Times New Roman" w:hAnsi="Times New Roman" w:cs="Times New Roman"/>
            <w:lang w:val="en-US"/>
          </w:rPr>
          <w:t xml:space="preserve"> </w:t>
        </w:r>
      </w:ins>
      <w:r w:rsidR="00F67665">
        <w:rPr>
          <w:rFonts w:ascii="Times New Roman" w:hAnsi="Times New Roman" w:cs="Times New Roman"/>
          <w:lang w:val="en-US"/>
        </w:rPr>
        <w:fldChar w:fldCharType="begin" w:fldLock="1"/>
      </w:r>
      <w:r w:rsidR="00E83178">
        <w:rPr>
          <w:rFonts w:ascii="Times New Roman" w:hAnsi="Times New Roman" w:cs="Times New Roman"/>
          <w:lang w:val="en-US"/>
        </w:rPr>
        <w:instrText>ADDIN CSL_CITATION { "citationItems" : [ { "id" : "ITEM-1", "itemData" : { "abstract" : "Published observations on adaptations for seed disperal and seedling establishment are consistent with the hypothesis that rainforest trees partition forest clearings as establishment sites for offspring. Gaps vary importantly in two ways. The size of the opening affects the microclimate of the gap and therefore the conditions for seedling establishment. For any indi-vidual tree, the frequency of occurrence of gaps of a particular size range affects the probability that its propagules will reach a gap of suitable size for germination and establishment. In most rainforests large gaps (involving the death of several trees) are probably more rare than small gaps (involving single trees or branches). Interspecific competition for establishment sites has resulted in adaptive compromises in the regeneration strategies of each species. Traits that increase the probability of establishing seedlings in gaps of a particular size range appear to lower establishment in gaps outside this size range. I suggest that the coexistence of many rainforest tree species is at least partially due to their partitioning of canopy gaps by size. Therefore the size-class frequercy distribution of gaps peculiar to a given rainforest is expected to influence the types and diversity of species present. Examination of vegetation data from New and Old World rainforests reveals many patterns consistent with this hypothesis. This framework provides a mechanism for predictive and experi-mental studies of competitive interactions among rainforest trees.", "author" : [ { "dropping-particle" : "", "family" : "Denslow", "given" : "Julie Sloan", "non-dropping-particle" : "", "parse-names" : false, "suffix" : "" } ], "container-title" : "Biotropica", "id" : "ITEM-1", "issue" : "2", "issued" : { "date-parts" : [ [ "1980" ] ] }, "page" : "47-55", "title" : "Gap patitioning among tropical rainforest trees", "type" : "article-journal", "volume" : "12" }, "uris" : [ "http://www.mendeley.com/documents/?uuid=1924caae-910b-3e2e-bb79-1f5256f4916c" ] } ], "mendeley" : { "formattedCitation" : "(Denslow 1980)", "plainTextFormattedCitation" : "(Denslow 1980)", "previouslyFormattedCitation" : "(Denslow 1980)" }, "properties" : { "noteIndex" : 0 }, "schema" : "https://github.com/citation-style-language/schema/raw/master/csl-citation.json" }</w:instrText>
      </w:r>
      <w:r w:rsidR="00F67665">
        <w:rPr>
          <w:rFonts w:ascii="Times New Roman" w:hAnsi="Times New Roman" w:cs="Times New Roman"/>
          <w:lang w:val="en-US"/>
        </w:rPr>
        <w:fldChar w:fldCharType="separate"/>
      </w:r>
      <w:r w:rsidR="00B47E76" w:rsidRPr="00B47E76">
        <w:rPr>
          <w:rFonts w:ascii="Times New Roman" w:hAnsi="Times New Roman" w:cs="Times New Roman"/>
          <w:noProof/>
          <w:lang w:val="en-US"/>
        </w:rPr>
        <w:t>(Denslow 1980)</w:t>
      </w:r>
      <w:r w:rsidR="00F67665">
        <w:rPr>
          <w:rFonts w:ascii="Times New Roman" w:hAnsi="Times New Roman" w:cs="Times New Roman"/>
          <w:lang w:val="en-US"/>
        </w:rPr>
        <w:fldChar w:fldCharType="end"/>
      </w:r>
      <w:r w:rsidR="0059191D">
        <w:rPr>
          <w:rFonts w:ascii="Times New Roman" w:hAnsi="Times New Roman" w:cs="Times New Roman"/>
          <w:lang w:val="en-US"/>
        </w:rPr>
        <w:t xml:space="preserve">. Nevertheless, </w:t>
      </w:r>
      <w:r w:rsidR="00FE539F">
        <w:rPr>
          <w:rFonts w:ascii="Times New Roman" w:hAnsi="Times New Roman" w:cs="Times New Roman"/>
          <w:lang w:val="en-US"/>
        </w:rPr>
        <w:t xml:space="preserve">species ability to track climate change may be limited, unless </w:t>
      </w:r>
      <w:r w:rsidR="0059191D">
        <w:rPr>
          <w:rFonts w:ascii="Times New Roman" w:hAnsi="Times New Roman" w:cs="Times New Roman"/>
          <w:lang w:val="en-US"/>
        </w:rPr>
        <w:t>a</w:t>
      </w:r>
      <w:r w:rsidR="00FE539F">
        <w:rPr>
          <w:rFonts w:ascii="Times New Roman" w:hAnsi="Times New Roman" w:cs="Times New Roman"/>
          <w:lang w:val="en-US"/>
        </w:rPr>
        <w:t>n</w:t>
      </w:r>
      <w:ins w:id="745" w:author="Autor">
        <w:r w:rsidR="006373B3">
          <w:rPr>
            <w:rFonts w:ascii="Times New Roman" w:hAnsi="Times New Roman" w:cs="Times New Roman"/>
            <w:lang w:val="en-US"/>
          </w:rPr>
          <w:t xml:space="preserve"> </w:t>
        </w:r>
      </w:ins>
      <w:r w:rsidR="00FE539F">
        <w:rPr>
          <w:rFonts w:ascii="Times New Roman" w:hAnsi="Times New Roman" w:cs="Times New Roman"/>
          <w:lang w:val="en-US"/>
        </w:rPr>
        <w:t xml:space="preserve">urgent and unlikely </w:t>
      </w:r>
      <w:r w:rsidR="0059191D">
        <w:rPr>
          <w:rFonts w:ascii="Times New Roman" w:hAnsi="Times New Roman" w:cs="Times New Roman"/>
          <w:lang w:val="en-US"/>
        </w:rPr>
        <w:t>large reforestation program to reconnect forest patches in</w:t>
      </w:r>
      <w:r w:rsidR="00FE539F">
        <w:rPr>
          <w:rFonts w:ascii="Times New Roman" w:hAnsi="Times New Roman" w:cs="Times New Roman"/>
          <w:lang w:val="en-US"/>
        </w:rPr>
        <w:t xml:space="preserve"> the region is instituted</w:t>
      </w:r>
      <w:r w:rsidR="005201BD">
        <w:rPr>
          <w:rFonts w:ascii="Times New Roman" w:hAnsi="Times New Roman" w:cs="Times New Roman"/>
          <w:lang w:val="en-US"/>
        </w:rPr>
        <w:t>.</w:t>
      </w:r>
      <w:ins w:id="746" w:author="Autor">
        <w:r w:rsidR="006373B3">
          <w:rPr>
            <w:rFonts w:ascii="Times New Roman" w:hAnsi="Times New Roman" w:cs="Times New Roman"/>
            <w:lang w:val="en-US"/>
          </w:rPr>
          <w:t xml:space="preserve"> </w:t>
        </w:r>
      </w:ins>
      <w:r w:rsidR="00BB2977">
        <w:rPr>
          <w:rFonts w:ascii="Times New Roman" w:hAnsi="Times New Roman" w:cs="Times New Roman"/>
          <w:lang w:val="en-US"/>
        </w:rPr>
        <w:t xml:space="preserve">Previous studies have also noted the importance that mountains may play as a </w:t>
      </w:r>
      <w:r w:rsidR="00E87C22">
        <w:rPr>
          <w:rFonts w:ascii="Times New Roman" w:hAnsi="Times New Roman" w:cs="Times New Roman"/>
          <w:lang w:val="en-US"/>
        </w:rPr>
        <w:t>climate refugi</w:t>
      </w:r>
      <w:ins w:id="747" w:author="Autor">
        <w:r w:rsidR="005D1835">
          <w:rPr>
            <w:rFonts w:ascii="Times New Roman" w:hAnsi="Times New Roman" w:cs="Times New Roman"/>
            <w:lang w:val="en-US"/>
          </w:rPr>
          <w:t xml:space="preserve">a </w:t>
        </w:r>
      </w:ins>
      <w:del w:id="748" w:author="Autor">
        <w:r w:rsidR="00E87C22" w:rsidDel="005D1835">
          <w:rPr>
            <w:rFonts w:ascii="Times New Roman" w:hAnsi="Times New Roman" w:cs="Times New Roman"/>
            <w:lang w:val="en-US"/>
          </w:rPr>
          <w:delText>um</w:delText>
        </w:r>
        <w:r w:rsidR="006B3C64" w:rsidDel="005D1835">
          <w:rPr>
            <w:rFonts w:ascii="Times New Roman" w:hAnsi="Times New Roman" w:cs="Times New Roman"/>
            <w:lang w:val="en-US"/>
          </w:rPr>
          <w:delText xml:space="preserve"> </w:delText>
        </w:r>
      </w:del>
      <w:r w:rsidR="006B3C64">
        <w:rPr>
          <w:rFonts w:ascii="Times New Roman" w:hAnsi="Times New Roman" w:cs="Times New Roman"/>
          <w:lang w:val="en-US"/>
        </w:rPr>
        <w:t>in the future</w:t>
      </w:r>
      <w:r w:rsidR="00BB2977">
        <w:rPr>
          <w:rFonts w:ascii="Times New Roman" w:hAnsi="Times New Roman" w:cs="Times New Roman"/>
          <w:lang w:val="en-US"/>
        </w:rPr>
        <w:t xml:space="preserve"> as the temperature </w:t>
      </w:r>
      <w:r w:rsidR="006B3C64">
        <w:rPr>
          <w:rFonts w:ascii="Times New Roman" w:hAnsi="Times New Roman" w:cs="Times New Roman"/>
          <w:lang w:val="en-US"/>
        </w:rPr>
        <w:t xml:space="preserve">rises </w:t>
      </w:r>
      <w:del w:id="749" w:author="Autor">
        <w:r w:rsidR="00BB2977" w:rsidDel="00F94B7F">
          <w:rPr>
            <w:rFonts w:ascii="Times New Roman" w:hAnsi="Times New Roman" w:cs="Times New Roman"/>
            <w:lang w:val="en-US"/>
          </w:rPr>
          <w:delText>could move species to higher altitudes</w:delText>
        </w:r>
      </w:del>
      <w:ins w:id="750" w:author="Autor">
        <w:del w:id="751" w:author="Autor">
          <w:r w:rsidR="006373B3" w:rsidDel="00F94B7F">
            <w:rPr>
              <w:rFonts w:ascii="Times New Roman" w:hAnsi="Times New Roman" w:cs="Times New Roman"/>
              <w:lang w:val="en-US"/>
            </w:rPr>
            <w:delText xml:space="preserve"> </w:delText>
          </w:r>
        </w:del>
      </w:ins>
      <w:r w:rsidR="00F67665">
        <w:rPr>
          <w:rFonts w:ascii="Times New Roman" w:hAnsi="Times New Roman" w:cs="Times New Roman"/>
          <w:lang w:val="en-US"/>
        </w:rPr>
        <w:fldChar w:fldCharType="begin" w:fldLock="1"/>
      </w:r>
      <w:r w:rsidR="002B1F68">
        <w:rPr>
          <w:rFonts w:ascii="Times New Roman" w:hAnsi="Times New Roman" w:cs="Times New Roman"/>
          <w:lang w:val="en-US"/>
        </w:rPr>
        <w:instrText>ADDIN CSL_CITATION { "citationItems" : [ { "id" : "ITEM-1", "itemData" : { "author" : [ { "dropping-particle" : "", "family" : "Moritz", "given" : "Craig", "non-dropping-particle" : "", "parse-names" : false, "suffix" : "" }, { "dropping-particle" : "", "family" : "Agudo", "given" : "Rosa", "non-dropping-particle" : "", "parse-names" : false, "suffix" : "" } ], "container-title" : "Science", "id" : "ITEM-1", "issue" : "6145", "issued" : { "date-parts" : [ [ "2013" ] ] }, "page" : "504-508", "title" : "The Future of Species Under Climate Change: Resilience or Decline?", "type" : "article-journal", "volume" : "341" }, "uris" : [ "http://www.mendeley.com/documents/?uuid=2de07264-a74b-353a-81be-7be6e35f0c10" ] }, { "id" : "ITEM-2", "itemData" : { "DOI" : "10.1111/j.1600-0587.2013.00396.x", "ISBN" : "1600-0587", "author" : [ { "dropping-particle" : "", "family" : "Loyola", "given" : "Rafael D", "non-dropping-particle" : "", "parse-names" : false, "suffix" : "" }, { "dropping-particle" : "", "family" : "Lemes", "given" : "Priscila", "non-dropping-particle" : "", "parse-names" : false, "suffix" : "" }, { "dropping-particle" : "", "family" : "Brum", "given" : "Fernanda T", "non-dropping-particle" : "", "parse-names" : false, "suffix" : "" }, { "dropping-particle" : "", "family" : "Provete", "given" : "Diogo B", "non-dropping-particle" : "", "parse-names" : false, "suffix" : "" }, { "dropping-particle" : "", "family" : "Duarte", "given" : "Leandro D S", "non-dropping-particle" : "", "parse-names" : false, "suffix" : "" } ], "container-title" : "Ecography", "id" : "ITEM-2", "issue" : "1", "issued" : { "date-parts" : [ [ "2014" ] ] }, "page" : "65-72", "publisher" : "Blackwell Publishing Ltd", "title" : "Clade-specific consequences of climate change to amphibians in Atlantic Forest protected areas", "type" : "article-journal", "volume" : "37" }, "uris" : [ "http://www.mendeley.com/documents/?uuid=478fbe5e-e4da-4bd6-a335-cf49bfd01c02" ] } ], "mendeley" : { "formattedCitation" : "(Moritz and Agudo 2013; Loyola et al. 2014)", "plainTextFormattedCitation" : "(Moritz and Agudo 2013; Loyola et al. 2014)", "previouslyFormattedCitation" : "(Moritz and Agudo 2013; Loyola et al. 2014)" }, "properties" : { "noteIndex" : 0 }, "schema" : "https://github.com/citation-style-language/schema/raw/master/csl-citation.json" }</w:instrText>
      </w:r>
      <w:r w:rsidR="00F67665">
        <w:rPr>
          <w:rFonts w:ascii="Times New Roman" w:hAnsi="Times New Roman" w:cs="Times New Roman"/>
          <w:lang w:val="en-US"/>
        </w:rPr>
        <w:fldChar w:fldCharType="separate"/>
      </w:r>
      <w:r w:rsidR="004B3FAC" w:rsidRPr="004B3FAC">
        <w:rPr>
          <w:rFonts w:ascii="Times New Roman" w:hAnsi="Times New Roman" w:cs="Times New Roman"/>
          <w:noProof/>
          <w:lang w:val="en-US"/>
        </w:rPr>
        <w:t>(Moritz and Agudo 2013; Loyola et al. 2014)</w:t>
      </w:r>
      <w:r w:rsidR="00F67665">
        <w:rPr>
          <w:rFonts w:ascii="Times New Roman" w:hAnsi="Times New Roman" w:cs="Times New Roman"/>
          <w:lang w:val="en-US"/>
        </w:rPr>
        <w:fldChar w:fldCharType="end"/>
      </w:r>
      <w:r w:rsidR="00E87C22">
        <w:rPr>
          <w:rFonts w:ascii="Times New Roman" w:hAnsi="Times New Roman" w:cs="Times New Roman"/>
          <w:lang w:val="en-US"/>
        </w:rPr>
        <w:t>. Though, our results do not indicate a general pattern were species similar environments will shift towards higher altitudes</w:t>
      </w:r>
      <w:r w:rsidR="00654411">
        <w:rPr>
          <w:rFonts w:ascii="Times New Roman" w:hAnsi="Times New Roman" w:cs="Times New Roman"/>
          <w:lang w:val="en-US"/>
        </w:rPr>
        <w:t>. These results are</w:t>
      </w:r>
      <w:ins w:id="752" w:author="Autor">
        <w:r w:rsidR="006373B3">
          <w:rPr>
            <w:rFonts w:ascii="Times New Roman" w:hAnsi="Times New Roman" w:cs="Times New Roman"/>
            <w:lang w:val="en-US"/>
          </w:rPr>
          <w:t xml:space="preserve"> </w:t>
        </w:r>
      </w:ins>
      <w:r w:rsidR="00DC1F94">
        <w:rPr>
          <w:rFonts w:ascii="Times New Roman" w:hAnsi="Times New Roman" w:cs="Times New Roman"/>
          <w:lang w:val="en-US"/>
        </w:rPr>
        <w:t>possibly</w:t>
      </w:r>
      <w:ins w:id="753" w:author="Autor">
        <w:r w:rsidR="006373B3">
          <w:rPr>
            <w:rFonts w:ascii="Times New Roman" w:hAnsi="Times New Roman" w:cs="Times New Roman"/>
            <w:lang w:val="en-US"/>
          </w:rPr>
          <w:t xml:space="preserve"> </w:t>
        </w:r>
      </w:ins>
      <w:r w:rsidR="00654411">
        <w:rPr>
          <w:rFonts w:ascii="Times New Roman" w:hAnsi="Times New Roman" w:cs="Times New Roman"/>
          <w:lang w:val="en-US"/>
        </w:rPr>
        <w:t xml:space="preserve">caused by the </w:t>
      </w:r>
      <w:r w:rsidR="00F30BD6">
        <w:rPr>
          <w:rFonts w:ascii="Times New Roman" w:hAnsi="Times New Roman" w:cs="Times New Roman"/>
          <w:lang w:val="en-US"/>
        </w:rPr>
        <w:t xml:space="preserve">fairly small </w:t>
      </w:r>
      <w:r w:rsidR="00654411">
        <w:rPr>
          <w:rFonts w:ascii="Times New Roman" w:hAnsi="Times New Roman" w:cs="Times New Roman"/>
          <w:lang w:val="en-US"/>
        </w:rPr>
        <w:t>altitudinal variation in</w:t>
      </w:r>
      <w:r w:rsidR="00345B0A">
        <w:rPr>
          <w:rFonts w:ascii="Times New Roman" w:hAnsi="Times New Roman" w:cs="Times New Roman"/>
          <w:lang w:val="en-US"/>
        </w:rPr>
        <w:t xml:space="preserve"> the</w:t>
      </w:r>
      <w:r w:rsidR="00654411">
        <w:rPr>
          <w:rFonts w:ascii="Times New Roman" w:hAnsi="Times New Roman" w:cs="Times New Roman"/>
          <w:lang w:val="en-US"/>
        </w:rPr>
        <w:t xml:space="preserve"> region that </w:t>
      </w:r>
      <w:r w:rsidR="00F30BD6">
        <w:rPr>
          <w:rFonts w:ascii="Times New Roman" w:hAnsi="Times New Roman" w:cs="Times New Roman"/>
          <w:lang w:val="en-US"/>
        </w:rPr>
        <w:t>do not lead to dramatic changes in local climatic conditions</w:t>
      </w:r>
      <w:r w:rsidR="00E87C22">
        <w:rPr>
          <w:rFonts w:ascii="Times New Roman" w:hAnsi="Times New Roman" w:cs="Times New Roman"/>
          <w:lang w:val="en-US"/>
        </w:rPr>
        <w:t>.</w:t>
      </w:r>
    </w:p>
    <w:p w14:paraId="6F48056E" w14:textId="77CBD87F" w:rsidR="00FE539F" w:rsidRDefault="004009F6" w:rsidP="00FE539F">
      <w:pPr>
        <w:spacing w:after="0" w:line="480" w:lineRule="auto"/>
        <w:ind w:firstLine="709"/>
        <w:rPr>
          <w:rFonts w:ascii="Times New Roman" w:hAnsi="Times New Roman" w:cs="Times New Roman"/>
          <w:lang w:val="en-US"/>
        </w:rPr>
      </w:pPr>
      <w:ins w:id="754" w:author="Autor">
        <w:r>
          <w:rPr>
            <w:rFonts w:ascii="Times New Roman" w:hAnsi="Times New Roman" w:cs="Times New Roman"/>
            <w:lang w:val="en-US"/>
          </w:rPr>
          <w:t xml:space="preserve">Previous studies have shown that </w:t>
        </w:r>
      </w:ins>
      <w:del w:id="755" w:author="Autor">
        <w:r w:rsidR="000710D7" w:rsidDel="004009F6">
          <w:rPr>
            <w:rFonts w:ascii="Times New Roman" w:hAnsi="Times New Roman" w:cs="Times New Roman"/>
            <w:lang w:val="en-US"/>
          </w:rPr>
          <w:delText>C</w:delText>
        </w:r>
        <w:r w:rsidR="000E3D4A" w:rsidDel="004009F6">
          <w:rPr>
            <w:rFonts w:ascii="Times New Roman" w:hAnsi="Times New Roman" w:cs="Times New Roman"/>
            <w:lang w:val="en-US"/>
          </w:rPr>
          <w:delText xml:space="preserve">urrent </w:delText>
        </w:r>
      </w:del>
      <w:ins w:id="756" w:author="Autor">
        <w:r>
          <w:rPr>
            <w:rFonts w:ascii="Times New Roman" w:hAnsi="Times New Roman" w:cs="Times New Roman"/>
            <w:lang w:val="en-US"/>
          </w:rPr>
          <w:t xml:space="preserve">current </w:t>
        </w:r>
      </w:ins>
      <w:r w:rsidR="000E3D4A">
        <w:rPr>
          <w:rFonts w:ascii="Times New Roman" w:hAnsi="Times New Roman" w:cs="Times New Roman"/>
          <w:lang w:val="en-US"/>
        </w:rPr>
        <w:t>rates</w:t>
      </w:r>
      <w:ins w:id="757" w:author="Autor">
        <w:r w:rsidR="006373B3">
          <w:rPr>
            <w:rFonts w:ascii="Times New Roman" w:hAnsi="Times New Roman" w:cs="Times New Roman"/>
            <w:lang w:val="en-US"/>
          </w:rPr>
          <w:t xml:space="preserve"> </w:t>
        </w:r>
      </w:ins>
      <w:r w:rsidR="000E3D4A">
        <w:rPr>
          <w:rFonts w:ascii="Times New Roman" w:hAnsi="Times New Roman" w:cs="Times New Roman"/>
          <w:lang w:val="en-US"/>
        </w:rPr>
        <w:t xml:space="preserve">of climate change are much higher than </w:t>
      </w:r>
      <w:r w:rsidR="00655D18">
        <w:rPr>
          <w:rFonts w:ascii="Times New Roman" w:hAnsi="Times New Roman" w:cs="Times New Roman"/>
          <w:lang w:val="en-US"/>
        </w:rPr>
        <w:t>past</w:t>
      </w:r>
      <w:r w:rsidR="000E3D4A">
        <w:rPr>
          <w:rFonts w:ascii="Times New Roman" w:hAnsi="Times New Roman" w:cs="Times New Roman"/>
          <w:lang w:val="en-US"/>
        </w:rPr>
        <w:t xml:space="preserve"> fluctuations</w:t>
      </w:r>
      <w:r w:rsidR="000710D7">
        <w:rPr>
          <w:rFonts w:ascii="Times New Roman" w:hAnsi="Times New Roman" w:cs="Times New Roman"/>
          <w:lang w:val="en-US"/>
        </w:rPr>
        <w:t xml:space="preserve"> in temperature and precipitation</w:t>
      </w:r>
      <w:r w:rsidR="00655D18">
        <w:rPr>
          <w:rFonts w:ascii="Times New Roman" w:hAnsi="Times New Roman" w:cs="Times New Roman"/>
          <w:lang w:val="en-US"/>
        </w:rPr>
        <w:t xml:space="preserve">, </w:t>
      </w:r>
      <w:r w:rsidR="000710D7">
        <w:rPr>
          <w:rFonts w:ascii="Times New Roman" w:hAnsi="Times New Roman" w:cs="Times New Roman"/>
          <w:lang w:val="en-US"/>
        </w:rPr>
        <w:t xml:space="preserve">and </w:t>
      </w:r>
      <w:r w:rsidR="00655D18">
        <w:rPr>
          <w:rFonts w:ascii="Times New Roman" w:hAnsi="Times New Roman" w:cs="Times New Roman"/>
          <w:lang w:val="en-US"/>
        </w:rPr>
        <w:t xml:space="preserve">local adaptation to new climatic conditions would require rates of evolution much higher than the ones observed from phylogenetic reconstructions </w:t>
      </w:r>
      <w:r w:rsidR="00F67665">
        <w:rPr>
          <w:rFonts w:ascii="Times New Roman" w:hAnsi="Times New Roman" w:cs="Times New Roman"/>
          <w:lang w:val="en-US"/>
        </w:rPr>
        <w:fldChar w:fldCharType="begin" w:fldLock="1"/>
      </w:r>
      <w:r w:rsidR="00CA1484">
        <w:rPr>
          <w:rFonts w:ascii="Times New Roman" w:hAnsi="Times New Roman" w:cs="Times New Roman"/>
          <w:lang w:val="en-US"/>
        </w:rPr>
        <w:instrText>ADDIN CSL_CITATION { "citationItems" : [ { "id" : "ITEM-1", "itemData" : { "DOI" : "10.1111/ele.12144", "abstract" : "A key question in predicting responses to anthropogenic climate change is: how quickly can species adapt to different climatic conditions? Here, we take a phylogenetic approach to this question. We use 17 time-calibrated phylogenies representing the major tetrapod clades (amphibians, birds, crocodilians, mammals, squamates, turtles) and climatic data from distributions of &gt; 500 extant species. We estimate rates of change based on differences in climatic variables between sister species and estimated times of their split-ting. We compare these rates to predicted rates of climate change from 2000 to 2100. Our results are strik-ing: matching projected changes for 2100 would require rates of niche evolution that are &gt; 10 000 times faster than rates typically observed among species, for most variables and clades. Despite many caveats, our results suggest that adaptation to projected changes in the next 100 years would require rates that are largely unprecedented based on observed rates among vertebrate species.", "author" : [ { "dropping-particle" : "", "family" : "Quintero", "given" : "Ignacio", "non-dropping-particle" : "", "parse-names" : false, "suffix" : "" }, { "dropping-particle" : "", "family" : "Wiens", "given" : "John J", "non-dropping-particle" : "", "parse-names" : false, "suffix" : "" } ], "container-title" : "Ecology Letters", "id" : "ITEM-1", "issued" : { "date-parts" : [ [ "2013" ] ] }, "page" : "1095-1103", "title" : "Rates of projected climate change dramatically exceed past rates of climatic niche evolution among vertebrate species", "type" : "article-journal", "volume" : "16" }, "uris" : [ "http://www.mendeley.com/documents/?uuid=a910791b-f7c4-3d3d-a034-73266283296e" ] } ], "mendeley" : { "formattedCitation" : "(Quintero and Wiens 2013)", "plainTextFormattedCitation" : "(Quintero and Wiens 2013)", "previouslyFormattedCitation" : "(Quintero and Wiens 2013)" }, "properties" : { "noteIndex" : 0 }, "schema" : "https://github.com/citation-style-language/schema/raw/master/csl-citation.json" }</w:instrText>
      </w:r>
      <w:r w:rsidR="00F67665">
        <w:rPr>
          <w:rFonts w:ascii="Times New Roman" w:hAnsi="Times New Roman" w:cs="Times New Roman"/>
          <w:lang w:val="en-US"/>
        </w:rPr>
        <w:fldChar w:fldCharType="separate"/>
      </w:r>
      <w:r w:rsidR="00E83178" w:rsidRPr="00E83178">
        <w:rPr>
          <w:rFonts w:ascii="Times New Roman" w:hAnsi="Times New Roman" w:cs="Times New Roman"/>
          <w:noProof/>
          <w:lang w:val="en-US"/>
        </w:rPr>
        <w:t>(Quintero and Wiens 2013)</w:t>
      </w:r>
      <w:r w:rsidR="00F67665">
        <w:rPr>
          <w:rFonts w:ascii="Times New Roman" w:hAnsi="Times New Roman" w:cs="Times New Roman"/>
          <w:lang w:val="en-US"/>
        </w:rPr>
        <w:fldChar w:fldCharType="end"/>
      </w:r>
      <w:r w:rsidR="00655D18">
        <w:rPr>
          <w:rFonts w:ascii="Times New Roman" w:hAnsi="Times New Roman" w:cs="Times New Roman"/>
          <w:lang w:val="en-US"/>
        </w:rPr>
        <w:t xml:space="preserve">. </w:t>
      </w:r>
      <w:r w:rsidR="009F31DA">
        <w:rPr>
          <w:rFonts w:ascii="Times New Roman" w:hAnsi="Times New Roman" w:cs="Times New Roman"/>
          <w:lang w:val="en-US"/>
        </w:rPr>
        <w:t xml:space="preserve">In addition, </w:t>
      </w:r>
      <w:ins w:id="758" w:author="Autor">
        <w:r w:rsidR="00174FE4">
          <w:rPr>
            <w:rFonts w:ascii="Times New Roman" w:hAnsi="Times New Roman" w:cs="Times New Roman"/>
            <w:lang w:val="en-US"/>
          </w:rPr>
          <w:t xml:space="preserve">theory predicts that </w:t>
        </w:r>
        <w:del w:id="759" w:author="Autor">
          <w:r w:rsidDel="00174FE4">
            <w:rPr>
              <w:rFonts w:ascii="Times New Roman" w:hAnsi="Times New Roman" w:cs="Times New Roman"/>
              <w:lang w:val="en-US"/>
            </w:rPr>
            <w:delText xml:space="preserve">theoretically, </w:delText>
          </w:r>
        </w:del>
      </w:ins>
      <w:r w:rsidR="009F31DA">
        <w:rPr>
          <w:rFonts w:ascii="Times New Roman" w:hAnsi="Times New Roman" w:cs="Times New Roman"/>
          <w:lang w:val="en-US"/>
        </w:rPr>
        <w:t xml:space="preserve">species adaptation </w:t>
      </w:r>
      <w:del w:id="760" w:author="Autor">
        <w:r w:rsidR="009F31DA" w:rsidDel="004009F6">
          <w:rPr>
            <w:rFonts w:ascii="Times New Roman" w:hAnsi="Times New Roman" w:cs="Times New Roman"/>
            <w:lang w:val="en-US"/>
          </w:rPr>
          <w:delText xml:space="preserve">can </w:delText>
        </w:r>
      </w:del>
      <w:ins w:id="761" w:author="Autor">
        <w:del w:id="762" w:author="Autor">
          <w:r w:rsidDel="00174FE4">
            <w:rPr>
              <w:rFonts w:ascii="Times New Roman" w:hAnsi="Times New Roman" w:cs="Times New Roman"/>
              <w:lang w:val="en-US"/>
            </w:rPr>
            <w:delText>shall</w:delText>
          </w:r>
        </w:del>
        <w:r w:rsidR="00174FE4">
          <w:rPr>
            <w:rFonts w:ascii="Times New Roman" w:hAnsi="Times New Roman" w:cs="Times New Roman"/>
            <w:lang w:val="en-US"/>
          </w:rPr>
          <w:t>should</w:t>
        </w:r>
        <w:r>
          <w:rPr>
            <w:rFonts w:ascii="Times New Roman" w:hAnsi="Times New Roman" w:cs="Times New Roman"/>
            <w:lang w:val="en-US"/>
          </w:rPr>
          <w:t xml:space="preserve"> </w:t>
        </w:r>
      </w:ins>
      <w:r w:rsidR="009F31DA">
        <w:rPr>
          <w:rFonts w:ascii="Times New Roman" w:hAnsi="Times New Roman" w:cs="Times New Roman"/>
          <w:lang w:val="en-US"/>
        </w:rPr>
        <w:t>be faster if a large genetic pool is available</w:t>
      </w:r>
      <w:ins w:id="763" w:author="Autor">
        <w:r w:rsidR="007A051A">
          <w:rPr>
            <w:rFonts w:ascii="Times New Roman" w:hAnsi="Times New Roman" w:cs="Times New Roman"/>
            <w:lang w:val="en-US"/>
          </w:rPr>
          <w:t xml:space="preserve"> </w:t>
        </w:r>
      </w:ins>
      <w:r w:rsidR="00F67665">
        <w:rPr>
          <w:rFonts w:ascii="Times New Roman" w:hAnsi="Times New Roman" w:cs="Times New Roman"/>
          <w:lang w:val="en-US"/>
        </w:rPr>
        <w:fldChar w:fldCharType="begin" w:fldLock="1"/>
      </w:r>
      <w:r w:rsidR="00CA1484">
        <w:rPr>
          <w:rFonts w:ascii="Times New Roman" w:hAnsi="Times New Roman" w:cs="Times New Roman"/>
          <w:lang w:val="en-US"/>
        </w:rPr>
        <w:instrText>ADDIN CSL_CITATION { "citationItems" : [ { "id" : "ITEM-1", "itemData" : { "DOI" : "10.1016/j.tree.2007.09.008", "ISSN" : "01695347", "abstract" : "Populations adapt to novel environments in two distinct ways: selection on pre-existing genetic variation and selection on new mutations. These alternative sources of beneficial alleles can result in different evolutionary dynamics and distinct genetic outcomes. Compared with new mutations, adaptation from standing genetic variation is likely to lead to faster evolution, the fixation of more alleles of small effect and the spread of more recessive alleles. There is potential to distinguish between adaptation from standing variation and that from new mutations by differences in the genomic signature of selection. Here we review these approaches and possible examples of adaptation from standing variation in natural populations. Understanding how the source of genetic variation affects adaptation will be integral for predicting how populations will respond to changing environments.", "author" : [ { "dropping-particle" : "", "family" : "Barrett", "given" : "Rowan D.H.", "non-dropping-particle" : "", "parse-names" : false, "suffix" : "" }, { "dropping-particle" : "", "family" : "Schluter", "given" : "Dolph", "non-dropping-particle" : "", "parse-names" : false, "suffix" : "" } ], "container-title" : "Trends in Ecology &amp; Evolution", "id" : "ITEM-1", "issue" : "1", "issued" : { "date-parts" : [ [ "2008" ] ] }, "page" : "38-44", "title" : "Adaptation from standing genetic variation", "type" : "article-journal", "volume" : "23" }, "uris" : [ "http://www.mendeley.com/documents/?uuid=208ae599-bc3f-35b5-9fa8-dc6fc87f7b46" ] } ], "mendeley" : { "formattedCitation" : "(Barrett and Schluter 2008)", "plainTextFormattedCitation" : "(Barrett and Schluter 2008)", "previouslyFormattedCitation" : "(Barrett and Schluter 2008)" }, "properties" : { "noteIndex" : 0 }, "schema" : "https://github.com/citation-style-language/schema/raw/master/csl-citation.json" }</w:instrText>
      </w:r>
      <w:r w:rsidR="00F67665">
        <w:rPr>
          <w:rFonts w:ascii="Times New Roman" w:hAnsi="Times New Roman" w:cs="Times New Roman"/>
          <w:lang w:val="en-US"/>
        </w:rPr>
        <w:fldChar w:fldCharType="separate"/>
      </w:r>
      <w:r w:rsidR="00E83178" w:rsidRPr="00E83178">
        <w:rPr>
          <w:rFonts w:ascii="Times New Roman" w:hAnsi="Times New Roman" w:cs="Times New Roman"/>
          <w:noProof/>
          <w:lang w:val="en-US"/>
        </w:rPr>
        <w:t>(Barrett and Schluter 2008)</w:t>
      </w:r>
      <w:r w:rsidR="00F67665">
        <w:rPr>
          <w:rFonts w:ascii="Times New Roman" w:hAnsi="Times New Roman" w:cs="Times New Roman"/>
          <w:lang w:val="en-US"/>
        </w:rPr>
        <w:fldChar w:fldCharType="end"/>
      </w:r>
      <w:r w:rsidR="009F31DA">
        <w:rPr>
          <w:rFonts w:ascii="Times New Roman" w:hAnsi="Times New Roman" w:cs="Times New Roman"/>
          <w:lang w:val="en-US"/>
        </w:rPr>
        <w:t xml:space="preserve">. However, </w:t>
      </w:r>
      <w:del w:id="764" w:author="Autor">
        <w:r w:rsidR="009F31DA" w:rsidDel="00A35D63">
          <w:rPr>
            <w:rFonts w:ascii="Times New Roman" w:hAnsi="Times New Roman" w:cs="Times New Roman"/>
            <w:lang w:val="en-US"/>
          </w:rPr>
          <w:delText>rare</w:delText>
        </w:r>
      </w:del>
      <w:ins w:id="765" w:author="Autor">
        <w:r w:rsidR="00A35D63">
          <w:rPr>
            <w:rFonts w:ascii="Times New Roman" w:hAnsi="Times New Roman" w:cs="Times New Roman"/>
            <w:lang w:val="en-US"/>
          </w:rPr>
          <w:t>small-ranged</w:t>
        </w:r>
      </w:ins>
      <w:r w:rsidR="009F31DA">
        <w:rPr>
          <w:rFonts w:ascii="Times New Roman" w:hAnsi="Times New Roman" w:cs="Times New Roman"/>
          <w:lang w:val="en-US"/>
        </w:rPr>
        <w:t xml:space="preserve"> species </w:t>
      </w:r>
      <w:r w:rsidR="00190A27">
        <w:rPr>
          <w:rFonts w:ascii="Times New Roman" w:hAnsi="Times New Roman" w:cs="Times New Roman"/>
          <w:lang w:val="en-US"/>
        </w:rPr>
        <w:t xml:space="preserve">experience </w:t>
      </w:r>
      <w:del w:id="766" w:author="Autor">
        <w:r w:rsidR="009F31DA" w:rsidDel="00A1630C">
          <w:rPr>
            <w:rFonts w:ascii="Times New Roman" w:hAnsi="Times New Roman" w:cs="Times New Roman"/>
            <w:lang w:val="en-US"/>
          </w:rPr>
          <w:delText xml:space="preserve">few </w:delText>
        </w:r>
      </w:del>
      <w:ins w:id="767" w:author="Autor">
        <w:del w:id="768" w:author="Autor">
          <w:r w:rsidR="00A1630C" w:rsidDel="00A35D63">
            <w:rPr>
              <w:rFonts w:ascii="Times New Roman" w:hAnsi="Times New Roman" w:cs="Times New Roman"/>
              <w:lang w:val="en-US"/>
            </w:rPr>
            <w:delText>small</w:delText>
          </w:r>
        </w:del>
        <w:r w:rsidR="00A35D63">
          <w:rPr>
            <w:rFonts w:ascii="Times New Roman" w:hAnsi="Times New Roman" w:cs="Times New Roman"/>
            <w:lang w:val="en-US"/>
          </w:rPr>
          <w:t>less</w:t>
        </w:r>
        <w:r w:rsidR="00A1630C">
          <w:rPr>
            <w:rFonts w:ascii="Times New Roman" w:hAnsi="Times New Roman" w:cs="Times New Roman"/>
            <w:lang w:val="en-US"/>
          </w:rPr>
          <w:t xml:space="preserve"> </w:t>
        </w:r>
      </w:ins>
      <w:r w:rsidR="009F31DA">
        <w:rPr>
          <w:rFonts w:ascii="Times New Roman" w:hAnsi="Times New Roman" w:cs="Times New Roman"/>
          <w:lang w:val="en-US"/>
        </w:rPr>
        <w:t xml:space="preserve">geographic variation and </w:t>
      </w:r>
      <w:del w:id="769" w:author="Autor">
        <w:r w:rsidR="009F31DA" w:rsidDel="00A35D63">
          <w:rPr>
            <w:rFonts w:ascii="Times New Roman" w:hAnsi="Times New Roman" w:cs="Times New Roman"/>
            <w:lang w:val="en-US"/>
          </w:rPr>
          <w:delText xml:space="preserve">smaller </w:delText>
        </w:r>
      </w:del>
      <w:ins w:id="770" w:author="Autor">
        <w:r w:rsidR="00A35D63">
          <w:rPr>
            <w:rFonts w:ascii="Times New Roman" w:hAnsi="Times New Roman" w:cs="Times New Roman"/>
            <w:lang w:val="en-US"/>
          </w:rPr>
          <w:t xml:space="preserve">reduced </w:t>
        </w:r>
      </w:ins>
      <w:r w:rsidR="009F31DA">
        <w:rPr>
          <w:rFonts w:ascii="Times New Roman" w:hAnsi="Times New Roman" w:cs="Times New Roman"/>
          <w:lang w:val="en-US"/>
        </w:rPr>
        <w:t>population size</w:t>
      </w:r>
      <w:r w:rsidR="002551A1">
        <w:rPr>
          <w:rFonts w:ascii="Times New Roman" w:hAnsi="Times New Roman" w:cs="Times New Roman"/>
          <w:lang w:val="en-US"/>
        </w:rPr>
        <w:t xml:space="preserve">, which, </w:t>
      </w:r>
      <w:r w:rsidR="00190A27">
        <w:rPr>
          <w:rFonts w:ascii="Times New Roman" w:hAnsi="Times New Roman" w:cs="Times New Roman"/>
          <w:lang w:val="en-US"/>
        </w:rPr>
        <w:t xml:space="preserve">all </w:t>
      </w:r>
      <w:r w:rsidR="002551A1">
        <w:rPr>
          <w:rFonts w:ascii="Times New Roman" w:hAnsi="Times New Roman" w:cs="Times New Roman"/>
          <w:lang w:val="en-US"/>
        </w:rPr>
        <w:t xml:space="preserve">else </w:t>
      </w:r>
      <w:ins w:id="771" w:author="Autor">
        <w:r w:rsidR="00A1630C">
          <w:rPr>
            <w:rFonts w:ascii="Times New Roman" w:hAnsi="Times New Roman" w:cs="Times New Roman"/>
            <w:lang w:val="en-US"/>
          </w:rPr>
          <w:t xml:space="preserve">being </w:t>
        </w:r>
      </w:ins>
      <w:r w:rsidR="002551A1">
        <w:rPr>
          <w:rFonts w:ascii="Times New Roman" w:hAnsi="Times New Roman" w:cs="Times New Roman"/>
          <w:lang w:val="en-US"/>
        </w:rPr>
        <w:t xml:space="preserve">equal, should decrease </w:t>
      </w:r>
      <w:r w:rsidR="009F31DA">
        <w:rPr>
          <w:rFonts w:ascii="Times New Roman" w:hAnsi="Times New Roman" w:cs="Times New Roman"/>
          <w:lang w:val="en-US"/>
        </w:rPr>
        <w:t>genetic diversity and the likelihood of local resilience</w:t>
      </w:r>
      <w:r w:rsidR="00DC1F94">
        <w:rPr>
          <w:rFonts w:ascii="Times New Roman" w:hAnsi="Times New Roman" w:cs="Times New Roman"/>
          <w:lang w:val="en-US"/>
        </w:rPr>
        <w:t xml:space="preserve"> to new conditions</w:t>
      </w:r>
      <w:r w:rsidR="009F31DA">
        <w:rPr>
          <w:rFonts w:ascii="Times New Roman" w:hAnsi="Times New Roman" w:cs="Times New Roman"/>
          <w:lang w:val="en-US"/>
        </w:rPr>
        <w:t xml:space="preserve">. </w:t>
      </w:r>
      <w:r w:rsidR="00255BB6">
        <w:rPr>
          <w:rFonts w:ascii="Times New Roman" w:hAnsi="Times New Roman" w:cs="Times New Roman"/>
          <w:lang w:val="en-US"/>
        </w:rPr>
        <w:t>In this case</w:t>
      </w:r>
      <w:r w:rsidR="000E3D4A">
        <w:rPr>
          <w:rFonts w:ascii="Times New Roman" w:hAnsi="Times New Roman" w:cs="Times New Roman"/>
          <w:lang w:val="en-US"/>
        </w:rPr>
        <w:t>, t</w:t>
      </w:r>
      <w:r w:rsidR="00655D18">
        <w:rPr>
          <w:rFonts w:ascii="Times New Roman" w:hAnsi="Times New Roman" w:cs="Times New Roman"/>
          <w:lang w:val="en-US"/>
        </w:rPr>
        <w:t xml:space="preserve">he persistence of </w:t>
      </w:r>
      <w:del w:id="772" w:author="Autor">
        <w:r w:rsidR="00655D18" w:rsidDel="00A1630C">
          <w:rPr>
            <w:rFonts w:ascii="Times New Roman" w:hAnsi="Times New Roman" w:cs="Times New Roman"/>
            <w:lang w:val="en-US"/>
          </w:rPr>
          <w:delText xml:space="preserve">the </w:delText>
        </w:r>
      </w:del>
      <w:r w:rsidR="00655D18">
        <w:rPr>
          <w:rFonts w:ascii="Times New Roman" w:hAnsi="Times New Roman" w:cs="Times New Roman"/>
          <w:lang w:val="en-US"/>
        </w:rPr>
        <w:t xml:space="preserve">species in the current areas would </w:t>
      </w:r>
      <w:ins w:id="773" w:author="Autor">
        <w:r w:rsidR="00174FE4">
          <w:rPr>
            <w:rFonts w:ascii="Times New Roman" w:hAnsi="Times New Roman" w:cs="Times New Roman"/>
            <w:lang w:val="en-US"/>
          </w:rPr>
          <w:t xml:space="preserve">only </w:t>
        </w:r>
      </w:ins>
      <w:r w:rsidR="00255BB6">
        <w:rPr>
          <w:rFonts w:ascii="Times New Roman" w:hAnsi="Times New Roman" w:cs="Times New Roman"/>
          <w:lang w:val="en-US"/>
        </w:rPr>
        <w:t>be facilitated by</w:t>
      </w:r>
      <w:ins w:id="774" w:author="Autor">
        <w:r w:rsidR="006373B3">
          <w:rPr>
            <w:rFonts w:ascii="Times New Roman" w:hAnsi="Times New Roman" w:cs="Times New Roman"/>
            <w:lang w:val="en-US"/>
          </w:rPr>
          <w:t xml:space="preserve"> </w:t>
        </w:r>
      </w:ins>
      <w:r w:rsidR="00B12559">
        <w:rPr>
          <w:rFonts w:ascii="Times New Roman" w:hAnsi="Times New Roman" w:cs="Times New Roman"/>
          <w:lang w:val="en-US"/>
        </w:rPr>
        <w:t xml:space="preserve">pre-existing </w:t>
      </w:r>
      <w:r w:rsidR="00655D18">
        <w:rPr>
          <w:rFonts w:ascii="Times New Roman" w:hAnsi="Times New Roman" w:cs="Times New Roman"/>
          <w:lang w:val="en-US"/>
        </w:rPr>
        <w:t xml:space="preserve">climatic tolerances than </w:t>
      </w:r>
      <w:r w:rsidR="000E3D4A">
        <w:rPr>
          <w:rFonts w:ascii="Times New Roman" w:hAnsi="Times New Roman" w:cs="Times New Roman"/>
          <w:lang w:val="en-US"/>
        </w:rPr>
        <w:t xml:space="preserve">what can </w:t>
      </w:r>
      <w:r w:rsidR="009F31DA">
        <w:rPr>
          <w:rFonts w:ascii="Times New Roman" w:hAnsi="Times New Roman" w:cs="Times New Roman"/>
          <w:lang w:val="en-US"/>
        </w:rPr>
        <w:t xml:space="preserve">be </w:t>
      </w:r>
      <w:r w:rsidR="000E3D4A">
        <w:rPr>
          <w:rFonts w:ascii="Times New Roman" w:hAnsi="Times New Roman" w:cs="Times New Roman"/>
          <w:lang w:val="en-US"/>
        </w:rPr>
        <w:t>observe</w:t>
      </w:r>
      <w:r w:rsidR="009F31DA">
        <w:rPr>
          <w:rFonts w:ascii="Times New Roman" w:hAnsi="Times New Roman" w:cs="Times New Roman"/>
          <w:lang w:val="en-US"/>
        </w:rPr>
        <w:t>d</w:t>
      </w:r>
      <w:r w:rsidR="00655D18">
        <w:rPr>
          <w:rFonts w:ascii="Times New Roman" w:hAnsi="Times New Roman" w:cs="Times New Roman"/>
          <w:lang w:val="en-US"/>
        </w:rPr>
        <w:t xml:space="preserve"> from </w:t>
      </w:r>
      <w:r w:rsidR="000E3D4A">
        <w:rPr>
          <w:rFonts w:ascii="Times New Roman" w:hAnsi="Times New Roman" w:cs="Times New Roman"/>
          <w:lang w:val="en-US"/>
        </w:rPr>
        <w:t xml:space="preserve">current </w:t>
      </w:r>
      <w:r w:rsidR="00655D18">
        <w:rPr>
          <w:rFonts w:ascii="Times New Roman" w:hAnsi="Times New Roman" w:cs="Times New Roman"/>
          <w:lang w:val="en-US"/>
        </w:rPr>
        <w:t xml:space="preserve">occurrence records. This could happen if </w:t>
      </w:r>
      <w:del w:id="775" w:author="Autor">
        <w:r w:rsidR="00655D18" w:rsidDel="00A1630C">
          <w:rPr>
            <w:rFonts w:ascii="Times New Roman" w:hAnsi="Times New Roman" w:cs="Times New Roman"/>
            <w:lang w:val="en-US"/>
          </w:rPr>
          <w:delText xml:space="preserve">the </w:delText>
        </w:r>
      </w:del>
      <w:r w:rsidR="000E3D4A">
        <w:rPr>
          <w:rFonts w:ascii="Times New Roman" w:hAnsi="Times New Roman" w:cs="Times New Roman"/>
          <w:lang w:val="en-US"/>
        </w:rPr>
        <w:t xml:space="preserve">species </w:t>
      </w:r>
      <w:r w:rsidR="00655D18">
        <w:rPr>
          <w:rFonts w:ascii="Times New Roman" w:hAnsi="Times New Roman" w:cs="Times New Roman"/>
          <w:lang w:val="en-US"/>
        </w:rPr>
        <w:t xml:space="preserve">geographic limits are </w:t>
      </w:r>
      <w:r w:rsidR="00DC1F94">
        <w:rPr>
          <w:rFonts w:ascii="Times New Roman" w:hAnsi="Times New Roman" w:cs="Times New Roman"/>
          <w:lang w:val="en-US"/>
        </w:rPr>
        <w:t xml:space="preserve">mainly constrained </w:t>
      </w:r>
      <w:r w:rsidR="00655D18">
        <w:rPr>
          <w:rFonts w:ascii="Times New Roman" w:hAnsi="Times New Roman" w:cs="Times New Roman"/>
          <w:lang w:val="en-US"/>
        </w:rPr>
        <w:t xml:space="preserve">by </w:t>
      </w:r>
      <w:r w:rsidR="00DC1F94">
        <w:rPr>
          <w:rFonts w:ascii="Times New Roman" w:hAnsi="Times New Roman" w:cs="Times New Roman"/>
          <w:lang w:val="en-US"/>
        </w:rPr>
        <w:t xml:space="preserve">movement barriers </w:t>
      </w:r>
      <w:r w:rsidR="00655D18">
        <w:rPr>
          <w:rFonts w:ascii="Times New Roman" w:hAnsi="Times New Roman" w:cs="Times New Roman"/>
          <w:lang w:val="en-US"/>
        </w:rPr>
        <w:t>or biotic interactions</w:t>
      </w:r>
      <w:r w:rsidR="000E3D4A">
        <w:rPr>
          <w:rFonts w:ascii="Times New Roman" w:hAnsi="Times New Roman" w:cs="Times New Roman"/>
          <w:lang w:val="en-US"/>
        </w:rPr>
        <w:t xml:space="preserve">, creating a gap between the fundamental and realized niche </w:t>
      </w:r>
      <w:r w:rsidR="00F67665">
        <w:rPr>
          <w:rFonts w:ascii="Times New Roman" w:hAnsi="Times New Roman" w:cs="Times New Roman"/>
          <w:lang w:val="en-US"/>
        </w:rPr>
        <w:fldChar w:fldCharType="begin" w:fldLock="1"/>
      </w:r>
      <w:r w:rsidR="00E83178">
        <w:rPr>
          <w:rFonts w:ascii="Times New Roman" w:hAnsi="Times New Roman" w:cs="Times New Roman"/>
          <w:lang w:val="en-US"/>
        </w:rPr>
        <w:instrText>ADDIN CSL_CITATION { "citationItems" : [ { "id" : "ITEM-1", "itemData" : { "DOI" : "10.1016/j.ecolmodel.2011.02.011", "ISBN" : "0304-3800", "ISSN" : "03043800", "abstract" : "Using known occurrences of species and correlational modeling approaches has become a common paradigm in broad-scale ecology and biogeography, yet important aspects of the methodology remain little-explored in terms of conceptual basis. Here, we explore the conceptual and empirical reasons behind choice of extent of study area in such analyses, and offer practical, but conceptually justified, reasoning for such decisions. We assert that the area that has been accessible to the species of interest over relevant time periods represents the ideal area for model development, testing, and comparison. \u00a9 2011 Elsevier B.V.", "author" : [ { "dropping-particle" : "", "family" : "Barve", "given" : "Narayani", "non-dropping-particle" : "", "parse-names" : false, "suffix" : "" }, { "dropping-particle" : "", "family" : "Barve", "given" : "Vijay", "non-dropping-particle" : "", "parse-names" : false, "suffix" : "" }, { "dropping-particle" : "", "family" : "Jim\u00e9nez-Valverde", "given" : "Alberto", "non-dropping-particle" : "", "parse-names" : false, "suffix" : "" }, { "dropping-particle" : "", "family" : "Lira-Noriega", "given" : "Andr\u00e9s", "non-dropping-particle" : "", "parse-names" : false, "suffix" : "" }, { "dropping-particle" : "", "family" : "Maher", "given" : "Sean P.", "non-dropping-particle" : "", "parse-names" : false, "suffix" : "" }, { "dropping-particle" : "", "family" : "Peterson", "given" : "A. Townsend", "non-dropping-particle" : "", "parse-names" : false, "suffix" : "" }, { "dropping-particle" : "", "family" : "Sober\u00f3n", "given" : "Jorge", "non-dropping-particle" : "", "parse-names" : false, "suffix" : "" }, { "dropping-particle" : "", "family" : "Villalobos", "given" : "Fabricio", "non-dropping-particle" : "", "parse-names" : false, "suffix" : "" } ], "container-title" : "Ecological Modelling", "id" : "ITEM-1", "issue" : "11", "issued" : { "date-parts" : [ [ "2011" ] ] }, "page" : "1810-1819", "title" : "The crucial role of the accessible area in ecological niche modeling and species distribution modeling", "type" : "article-journal", "volume" : "222" }, "uris" : [ "http://www.mendeley.com/documents/?uuid=69b557bd-d80f-4938-989e-4658bff2f9d1" ] } ], "mendeley" : { "formattedCitation" : "(Barve et al. 2011)", "plainTextFormattedCitation" : "(Barve et al. 2011)", "previouslyFormattedCitation" : "(Barve et al. 2011)" }, "properties" : { "noteIndex" : 0 }, "schema" : "https://github.com/citation-style-language/schema/raw/master/csl-citation.json" }</w:instrText>
      </w:r>
      <w:r w:rsidR="00F67665">
        <w:rPr>
          <w:rFonts w:ascii="Times New Roman" w:hAnsi="Times New Roman" w:cs="Times New Roman"/>
          <w:lang w:val="en-US"/>
        </w:rPr>
        <w:fldChar w:fldCharType="separate"/>
      </w:r>
      <w:r w:rsidR="00B47E76" w:rsidRPr="00B47E76">
        <w:rPr>
          <w:rFonts w:ascii="Times New Roman" w:hAnsi="Times New Roman" w:cs="Times New Roman"/>
          <w:noProof/>
          <w:lang w:val="en-US"/>
        </w:rPr>
        <w:t>(Barve et al. 2011)</w:t>
      </w:r>
      <w:r w:rsidR="00F67665">
        <w:rPr>
          <w:rFonts w:ascii="Times New Roman" w:hAnsi="Times New Roman" w:cs="Times New Roman"/>
          <w:lang w:val="en-US"/>
        </w:rPr>
        <w:fldChar w:fldCharType="end"/>
      </w:r>
      <w:r w:rsidR="00655D18">
        <w:rPr>
          <w:rFonts w:ascii="Times New Roman" w:hAnsi="Times New Roman" w:cs="Times New Roman"/>
          <w:lang w:val="en-US"/>
        </w:rPr>
        <w:t xml:space="preserve">. In this situation, species could be already adapted to </w:t>
      </w:r>
      <w:del w:id="776" w:author="Autor">
        <w:r w:rsidR="00655D18" w:rsidDel="00A1630C">
          <w:rPr>
            <w:rFonts w:ascii="Times New Roman" w:hAnsi="Times New Roman" w:cs="Times New Roman"/>
            <w:lang w:val="en-US"/>
          </w:rPr>
          <w:delText xml:space="preserve">the </w:delText>
        </w:r>
      </w:del>
      <w:r w:rsidR="00655D18">
        <w:rPr>
          <w:rFonts w:ascii="Times New Roman" w:hAnsi="Times New Roman" w:cs="Times New Roman"/>
          <w:lang w:val="en-US"/>
        </w:rPr>
        <w:t xml:space="preserve">future </w:t>
      </w:r>
      <w:r w:rsidR="00AE6A3B">
        <w:rPr>
          <w:rFonts w:ascii="Times New Roman" w:hAnsi="Times New Roman" w:cs="Times New Roman"/>
          <w:lang w:val="en-US"/>
        </w:rPr>
        <w:t xml:space="preserve">climatic </w:t>
      </w:r>
      <w:r w:rsidR="00655D18">
        <w:rPr>
          <w:rFonts w:ascii="Times New Roman" w:hAnsi="Times New Roman" w:cs="Times New Roman"/>
          <w:lang w:val="en-US"/>
        </w:rPr>
        <w:t xml:space="preserve">conditions. Yet, if biotic interactions are the responsible for a limited occurrence, </w:t>
      </w:r>
      <w:r w:rsidR="009157C6">
        <w:rPr>
          <w:rFonts w:ascii="Times New Roman" w:hAnsi="Times New Roman" w:cs="Times New Roman"/>
          <w:lang w:val="en-US"/>
        </w:rPr>
        <w:t xml:space="preserve">other </w:t>
      </w:r>
      <w:r w:rsidR="00655D18">
        <w:rPr>
          <w:rFonts w:ascii="Times New Roman" w:hAnsi="Times New Roman" w:cs="Times New Roman"/>
          <w:lang w:val="en-US"/>
        </w:rPr>
        <w:t xml:space="preserve">species </w:t>
      </w:r>
      <w:r w:rsidR="009157C6">
        <w:rPr>
          <w:rFonts w:ascii="Times New Roman" w:hAnsi="Times New Roman" w:cs="Times New Roman"/>
          <w:lang w:val="en-US"/>
        </w:rPr>
        <w:t>could also track the</w:t>
      </w:r>
      <w:r w:rsidR="000E3D4A">
        <w:rPr>
          <w:rFonts w:ascii="Times New Roman" w:hAnsi="Times New Roman" w:cs="Times New Roman"/>
          <w:lang w:val="en-US"/>
        </w:rPr>
        <w:t>ir</w:t>
      </w:r>
      <w:r w:rsidR="009157C6">
        <w:rPr>
          <w:rFonts w:ascii="Times New Roman" w:hAnsi="Times New Roman" w:cs="Times New Roman"/>
          <w:lang w:val="en-US"/>
        </w:rPr>
        <w:t xml:space="preserve"> climate maintaining the non-favorable biotic conditions</w:t>
      </w:r>
      <w:r w:rsidR="009F31DA">
        <w:rPr>
          <w:rFonts w:ascii="Times New Roman" w:hAnsi="Times New Roman" w:cs="Times New Roman"/>
          <w:lang w:val="en-US"/>
        </w:rPr>
        <w:t xml:space="preserve"> in future</w:t>
      </w:r>
      <w:ins w:id="777" w:author="Autor">
        <w:r w:rsidR="00A1630C">
          <w:rPr>
            <w:rFonts w:ascii="Times New Roman" w:hAnsi="Times New Roman" w:cs="Times New Roman"/>
            <w:lang w:val="en-US"/>
          </w:rPr>
          <w:t xml:space="preserve"> </w:t>
        </w:r>
      </w:ins>
      <w:r w:rsidR="00F67665">
        <w:rPr>
          <w:rFonts w:ascii="Times New Roman" w:hAnsi="Times New Roman" w:cs="Times New Roman"/>
          <w:lang w:val="en-US"/>
        </w:rPr>
        <w:fldChar w:fldCharType="begin" w:fldLock="1"/>
      </w:r>
      <w:r w:rsidR="00E83178">
        <w:rPr>
          <w:rFonts w:ascii="Times New Roman" w:hAnsi="Times New Roman" w:cs="Times New Roman"/>
          <w:lang w:val="en-US"/>
        </w:rPr>
        <w:instrText>ADDIN CSL_CITATION { "citationItems" : [ { "id" : "ITEM-1", "itemData" : { "DOI" : "10.5860/CHOICE.49-6266", "ISBN" : "9780691136868", "ISSN" : "0009-4978", "abstract" : "This book provides a first synthetic view of an emerging area of ecology and biogeography, linking individual- and population-level processes to geographic distributions and biodiversity patterns. Problems in evolutionary ecology, macroecology, and biogeography are illuminated by this integrative view. The book focuses on correlative approaches known as ecological niche modeling, species distribution modeling, or habitat suitability modeling, which use associations between known occurrences of species and environmental variables to identify environmental conditions under which populations can be maintained. The spatial distribution of environments suitable for the species can then be estimated: a potential distribution for the species. This approach has broad applicability to ecology, evolution, biogeography, and conservation biology, as well as to understanding the geographic potential of invasive species and infectious diseases, and the biological implications of climate change.", "author" : [ { "dropping-particle" : "", "family" : "Peterson", "given" : "A.T.", "non-dropping-particle" : "", "parse-names" : false, "suffix" : "" }, { "dropping-particle" : "", "family" : "Sober\u00f3n", "given" : "Jorge", "non-dropping-particle" : "", "parse-names" : false, "suffix" : "" }, { "dropping-particle" : "", "family" : "Pearson", "given" : "R.G.", "non-dropping-particle" : "", "parse-names" : false, "suffix" : "" }, { "dropping-particle" : "", "family" : "Anderson", "given" : "R.P.", "non-dropping-particle" : "", "parse-names" : false, "suffix" : "" }, { "dropping-particle" : "", "family" : "Mart\u00ednez-Meyer", "given" : "E.", "non-dropping-particle" : "", "parse-names" : false, "suffix" : "" }, { "dropping-particle" : "", "family" : "Nakamura", "given" : "M.", "non-dropping-particle" : "", "parse-names" : false, "suffix" : "" }, { "dropping-particle" : "", "family" : "Ara\u00fajo", "given" : "Miguel B.", "non-dropping-particle" : "", "parse-names" : false, "suffix" : "" } ], "container-title" : "Princeton University Press", "id" : "ITEM-1", "issued" : { "date-parts" : [ [ "2012" ] ] }, "number-of-pages" : "328", "title" : "Ecological niches and geographic distributions.", "type" : "book" }, "uris" : [ "http://www.mendeley.com/documents/?uuid=50131886-9036-3d7e-9e07-95b5a6c6d144" ] } ], "mendeley" : { "formattedCitation" : "(Peterson et al. 2012)", "plainTextFormattedCitation" : "(Peterson et al. 2012)", "previouslyFormattedCitation" : "(Peterson et al. 2012)" }, "properties" : { "noteIndex" : 0 }, "schema" : "https://github.com/citation-style-language/schema/raw/master/csl-citation.json" }</w:instrText>
      </w:r>
      <w:r w:rsidR="00F67665">
        <w:rPr>
          <w:rFonts w:ascii="Times New Roman" w:hAnsi="Times New Roman" w:cs="Times New Roman"/>
          <w:lang w:val="en-US"/>
        </w:rPr>
        <w:fldChar w:fldCharType="separate"/>
      </w:r>
      <w:r w:rsidR="00B47E76" w:rsidRPr="00B47E76">
        <w:rPr>
          <w:rFonts w:ascii="Times New Roman" w:hAnsi="Times New Roman" w:cs="Times New Roman"/>
          <w:noProof/>
          <w:lang w:val="en-US"/>
        </w:rPr>
        <w:t>(Peterson et al. 2012)</w:t>
      </w:r>
      <w:r w:rsidR="00F67665">
        <w:rPr>
          <w:rFonts w:ascii="Times New Roman" w:hAnsi="Times New Roman" w:cs="Times New Roman"/>
          <w:lang w:val="en-US"/>
        </w:rPr>
        <w:fldChar w:fldCharType="end"/>
      </w:r>
      <w:r w:rsidR="009157C6">
        <w:rPr>
          <w:rFonts w:ascii="Times New Roman" w:hAnsi="Times New Roman" w:cs="Times New Roman"/>
          <w:lang w:val="en-US"/>
        </w:rPr>
        <w:t xml:space="preserve">. </w:t>
      </w:r>
      <w:r w:rsidR="000E3D4A">
        <w:rPr>
          <w:rFonts w:ascii="Times New Roman" w:hAnsi="Times New Roman" w:cs="Times New Roman"/>
          <w:lang w:val="en-US"/>
        </w:rPr>
        <w:t xml:space="preserve">Another possibility is that the few occurrence records for the studied species may reflect only a limitation in our knowledge about </w:t>
      </w:r>
      <w:r w:rsidR="00DC1F94">
        <w:rPr>
          <w:rFonts w:ascii="Times New Roman" w:hAnsi="Times New Roman" w:cs="Times New Roman"/>
          <w:lang w:val="en-US"/>
        </w:rPr>
        <w:t xml:space="preserve">the </w:t>
      </w:r>
      <w:r w:rsidR="000E3D4A">
        <w:rPr>
          <w:rFonts w:ascii="Times New Roman" w:hAnsi="Times New Roman" w:cs="Times New Roman"/>
          <w:lang w:val="en-US"/>
        </w:rPr>
        <w:t xml:space="preserve">species distribution, the so-called Wallacean shortfall </w:t>
      </w:r>
      <w:r w:rsidR="00F67665">
        <w:rPr>
          <w:rFonts w:ascii="Times New Roman" w:hAnsi="Times New Roman" w:cs="Times New Roman"/>
          <w:lang w:val="en-US"/>
        </w:rPr>
        <w:fldChar w:fldCharType="begin" w:fldLock="1"/>
      </w:r>
      <w:r w:rsidR="00E83178">
        <w:rPr>
          <w:rFonts w:ascii="Times New Roman" w:hAnsi="Times New Roman" w:cs="Times New Roman"/>
          <w:lang w:val="en-US"/>
        </w:rPr>
        <w:instrText>ADDIN CSL_CITATION { "citationItems" : [ { "id" : "ITEM-1", "itemData" : { "ISBN" : "1543-592X", "author" : [ { "dropping-particle" : "", "family" : "Hortal", "given" : "Joaqu\u00edn", "non-dropping-particle" : "", "parse-names" : false, "suffix" : "" }, { "dropping-particle" : "", "family" : "Bello", "given" : "Francesco", "non-dropping-particle" : "de", "parse-names" : false, "suffix" : "" }, { "dropping-particle" : "", "family" : "Diniz-Filho", "given" : "Jos\u00e9 Alexandre F", "non-dropping-particle" : "", "parse-names" : false, "suffix" : "" }, { "dropping-particle" : "", "family" : "Lewinsohn", "given" : "Thomas M", "non-dropping-particle" : "", "parse-names" : false, "suffix" : "" }, { "dropping-particle" : "", "family" : "Lobo", "given" : "Jorge M", "non-dropping-particle" : "", "parse-names" : false, "suffix" : "" }, { "dropping-particle" : "", "family" : "Ladle", "given" : "Richard J", "non-dropping-particle" : "", "parse-names" : false, "suffix" : "" } ], "container-title" : "Annual Review of Ecology, Evolution, and Systematics", "id" : "ITEM-1", "issued" : { "date-parts" : [ [ "2015" ] ] }, "page" : "523-549", "title" : "Seven shortfalls that beset large-scale knowledge of biodiversity", "type" : "article-journal", "volume" : "46" }, "uris" : [ "http://www.mendeley.com/documents/?uuid=297a26ab-e494-4503-ab72-9ebf598eab61" ] } ], "mendeley" : { "formattedCitation" : "(Hortal et al. 2015)", "plainTextFormattedCitation" : "(Hortal et al. 2015)", "previouslyFormattedCitation" : "(Hortal et al. 2015)" }, "properties" : { "noteIndex" : 0 }, "schema" : "https://github.com/citation-style-language/schema/raw/master/csl-citation.json" }</w:instrText>
      </w:r>
      <w:r w:rsidR="00F67665">
        <w:rPr>
          <w:rFonts w:ascii="Times New Roman" w:hAnsi="Times New Roman" w:cs="Times New Roman"/>
          <w:lang w:val="en-US"/>
        </w:rPr>
        <w:fldChar w:fldCharType="separate"/>
      </w:r>
      <w:r w:rsidR="00B47E76" w:rsidRPr="00B47E76">
        <w:rPr>
          <w:rFonts w:ascii="Times New Roman" w:hAnsi="Times New Roman" w:cs="Times New Roman"/>
          <w:noProof/>
          <w:lang w:val="en-US"/>
        </w:rPr>
        <w:t>(Hortal et al. 2015)</w:t>
      </w:r>
      <w:r w:rsidR="00F67665">
        <w:rPr>
          <w:rFonts w:ascii="Times New Roman" w:hAnsi="Times New Roman" w:cs="Times New Roman"/>
          <w:lang w:val="en-US"/>
        </w:rPr>
        <w:fldChar w:fldCharType="end"/>
      </w:r>
      <w:r w:rsidR="009F31DA">
        <w:rPr>
          <w:rFonts w:ascii="Times New Roman" w:hAnsi="Times New Roman" w:cs="Times New Roman"/>
          <w:lang w:val="en-US"/>
        </w:rPr>
        <w:t xml:space="preserve">. </w:t>
      </w:r>
      <w:del w:id="778" w:author="Autor">
        <w:r w:rsidR="00255BB6" w:rsidDel="00C415EC">
          <w:rPr>
            <w:rFonts w:ascii="Times New Roman" w:hAnsi="Times New Roman" w:cs="Times New Roman"/>
            <w:lang w:val="en-US"/>
          </w:rPr>
          <w:delText>However</w:delText>
        </w:r>
        <w:r w:rsidR="00FE539F" w:rsidDel="00C415EC">
          <w:rPr>
            <w:rFonts w:ascii="Times New Roman" w:hAnsi="Times New Roman" w:cs="Times New Roman"/>
            <w:lang w:val="en-US"/>
          </w:rPr>
          <w:delText>, given that anurans are largely studied across the Atlantic Forest</w:delText>
        </w:r>
        <w:r w:rsidR="009F31DA" w:rsidDel="00C415EC">
          <w:rPr>
            <w:rFonts w:ascii="Times New Roman" w:hAnsi="Times New Roman" w:cs="Times New Roman"/>
            <w:lang w:val="en-US"/>
          </w:rPr>
          <w:delText>, it is very implausible that the number of occurrence records will dramatically increase the range of our target species</w:delText>
        </w:r>
        <w:r w:rsidR="00FE539F" w:rsidDel="00C415EC">
          <w:rPr>
            <w:rFonts w:ascii="Times New Roman" w:hAnsi="Times New Roman" w:cs="Times New Roman"/>
            <w:lang w:val="en-US"/>
          </w:rPr>
          <w:delText>.</w:delText>
        </w:r>
      </w:del>
      <w:ins w:id="779" w:author="Autor">
        <w:r w:rsidR="00174FE4">
          <w:rPr>
            <w:rFonts w:ascii="Times New Roman" w:hAnsi="Times New Roman" w:cs="Times New Roman"/>
            <w:lang w:val="en-US"/>
          </w:rPr>
          <w:t>In this case, species could have broader climatic tolerances than the ones currently observed from the known occurrence records.</w:t>
        </w:r>
      </w:ins>
    </w:p>
    <w:p w14:paraId="39053E54" w14:textId="6C2C0850" w:rsidR="008A510B" w:rsidRDefault="00DF265A" w:rsidP="005201BD">
      <w:pPr>
        <w:spacing w:after="0" w:line="480" w:lineRule="auto"/>
        <w:ind w:firstLine="709"/>
        <w:rPr>
          <w:rFonts w:ascii="Times New Roman" w:hAnsi="Times New Roman" w:cs="Times New Roman"/>
          <w:lang w:val="en-US"/>
        </w:rPr>
      </w:pPr>
      <w:ins w:id="780" w:author="Autor">
        <w:r>
          <w:rPr>
            <w:rFonts w:ascii="Times New Roman" w:hAnsi="Times New Roman" w:cs="Times New Roman"/>
            <w:lang w:val="en-US"/>
          </w:rPr>
          <w:t xml:space="preserve">The different results of each RCP </w:t>
        </w:r>
        <w:del w:id="781" w:author="Autor">
          <w:r w:rsidDel="00353A8C">
            <w:rPr>
              <w:rFonts w:ascii="Times New Roman" w:hAnsi="Times New Roman" w:cs="Times New Roman"/>
              <w:lang w:val="en-US"/>
            </w:rPr>
            <w:delText>model</w:delText>
          </w:r>
        </w:del>
        <w:r w:rsidR="00353A8C">
          <w:rPr>
            <w:rFonts w:ascii="Times New Roman" w:hAnsi="Times New Roman" w:cs="Times New Roman"/>
            <w:lang w:val="en-US"/>
          </w:rPr>
          <w:t>scenario</w:t>
        </w:r>
        <w:del w:id="782" w:author="Autor">
          <w:r w:rsidDel="00353A8C">
            <w:rPr>
              <w:rFonts w:ascii="Times New Roman" w:hAnsi="Times New Roman" w:cs="Times New Roman"/>
              <w:lang w:val="en-US"/>
            </w:rPr>
            <w:delText>s</w:delText>
          </w:r>
        </w:del>
        <w:r w:rsidDel="00207321">
          <w:rPr>
            <w:rFonts w:ascii="Times New Roman" w:hAnsi="Times New Roman" w:cs="Times New Roman"/>
            <w:lang w:val="en-US"/>
          </w:rPr>
          <w:t xml:space="preserve"> </w:t>
        </w:r>
      </w:ins>
      <w:del w:id="783" w:author="Autor">
        <w:r w:rsidR="00D13FAC" w:rsidDel="00207321">
          <w:rPr>
            <w:rFonts w:ascii="Times New Roman" w:hAnsi="Times New Roman" w:cs="Times New Roman"/>
            <w:lang w:val="en-US"/>
          </w:rPr>
          <w:delText xml:space="preserve">The </w:delText>
        </w:r>
      </w:del>
      <w:ins w:id="784" w:author="Autor">
        <w:del w:id="785" w:author="Autor">
          <w:r w:rsidR="00207321" w:rsidDel="00DF265A">
            <w:rPr>
              <w:rFonts w:ascii="Times New Roman" w:hAnsi="Times New Roman" w:cs="Times New Roman"/>
              <w:lang w:val="en-US"/>
            </w:rPr>
            <w:delText xml:space="preserve">Our </w:delText>
          </w:r>
        </w:del>
      </w:ins>
      <w:del w:id="786" w:author="Autor">
        <w:r w:rsidR="00D13FAC" w:rsidDel="00DF265A">
          <w:rPr>
            <w:rFonts w:ascii="Times New Roman" w:hAnsi="Times New Roman" w:cs="Times New Roman"/>
            <w:lang w:val="en-US"/>
          </w:rPr>
          <w:delText xml:space="preserve">results </w:delText>
        </w:r>
        <w:r w:rsidR="00D13FAC" w:rsidDel="00207321">
          <w:rPr>
            <w:rFonts w:ascii="Times New Roman" w:hAnsi="Times New Roman" w:cs="Times New Roman"/>
            <w:lang w:val="en-US"/>
          </w:rPr>
          <w:delText xml:space="preserve">of this study </w:delText>
        </w:r>
      </w:del>
      <w:r w:rsidR="00D13FAC">
        <w:rPr>
          <w:rFonts w:ascii="Times New Roman" w:hAnsi="Times New Roman" w:cs="Times New Roman"/>
          <w:lang w:val="en-US"/>
        </w:rPr>
        <w:t>indicate</w:t>
      </w:r>
      <w:del w:id="787" w:author="Autor">
        <w:r w:rsidR="00D13FAC" w:rsidDel="00DF265A">
          <w:rPr>
            <w:rFonts w:ascii="Times New Roman" w:hAnsi="Times New Roman" w:cs="Times New Roman"/>
            <w:lang w:val="en-US"/>
          </w:rPr>
          <w:delText>d</w:delText>
        </w:r>
      </w:del>
      <w:r w:rsidR="00D13FAC">
        <w:rPr>
          <w:rFonts w:ascii="Times New Roman" w:hAnsi="Times New Roman" w:cs="Times New Roman"/>
          <w:lang w:val="en-US"/>
        </w:rPr>
        <w:t xml:space="preserve"> that a</w:t>
      </w:r>
      <w:r w:rsidR="000E6DF6">
        <w:rPr>
          <w:rFonts w:ascii="Times New Roman" w:hAnsi="Times New Roman" w:cs="Times New Roman"/>
          <w:lang w:val="en-US"/>
        </w:rPr>
        <w:t xml:space="preserve"> potential decrease of a</w:t>
      </w:r>
      <w:r w:rsidR="00DC1F94">
        <w:rPr>
          <w:rFonts w:ascii="Times New Roman" w:hAnsi="Times New Roman" w:cs="Times New Roman"/>
          <w:lang w:val="en-US"/>
        </w:rPr>
        <w:t>nthropogenic greenhouse gas emissions</w:t>
      </w:r>
      <w:r w:rsidR="000E6DF6">
        <w:rPr>
          <w:rFonts w:ascii="Times New Roman" w:hAnsi="Times New Roman" w:cs="Times New Roman"/>
          <w:lang w:val="en-US"/>
        </w:rPr>
        <w:t xml:space="preserve"> could minimize the impact </w:t>
      </w:r>
      <w:ins w:id="788" w:author="Autor">
        <w:r w:rsidR="00FB6CF0">
          <w:rPr>
            <w:rFonts w:ascii="Times New Roman" w:hAnsi="Times New Roman" w:cs="Times New Roman"/>
            <w:lang w:val="en-US"/>
          </w:rPr>
          <w:t xml:space="preserve">of climate change </w:t>
        </w:r>
      </w:ins>
      <w:r w:rsidR="000E6DF6">
        <w:rPr>
          <w:rFonts w:ascii="Times New Roman" w:hAnsi="Times New Roman" w:cs="Times New Roman"/>
          <w:lang w:val="en-US"/>
        </w:rPr>
        <w:t xml:space="preserve">on </w:t>
      </w:r>
      <w:del w:id="789" w:author="Autor">
        <w:r w:rsidR="000E6DF6" w:rsidDel="005C493C">
          <w:rPr>
            <w:rFonts w:ascii="Times New Roman" w:hAnsi="Times New Roman" w:cs="Times New Roman"/>
            <w:lang w:val="en-US"/>
          </w:rPr>
          <w:delText xml:space="preserve">these </w:delText>
        </w:r>
      </w:del>
      <w:ins w:id="790" w:author="Autor">
        <w:r w:rsidR="005C493C">
          <w:rPr>
            <w:rFonts w:ascii="Times New Roman" w:hAnsi="Times New Roman" w:cs="Times New Roman"/>
            <w:lang w:val="en-US"/>
          </w:rPr>
          <w:t xml:space="preserve">the studied </w:t>
        </w:r>
      </w:ins>
      <w:r w:rsidR="000E6DF6">
        <w:rPr>
          <w:rFonts w:ascii="Times New Roman" w:hAnsi="Times New Roman" w:cs="Times New Roman"/>
          <w:lang w:val="en-US"/>
        </w:rPr>
        <w:t>species</w:t>
      </w:r>
      <w:ins w:id="791" w:author="Autor">
        <w:del w:id="792" w:author="Autor">
          <w:r w:rsidR="00C415EC" w:rsidDel="00DF265A">
            <w:rPr>
              <w:rFonts w:ascii="Times New Roman" w:hAnsi="Times New Roman" w:cs="Times New Roman"/>
              <w:lang w:val="en-US"/>
            </w:rPr>
            <w:delText>, following the differences in the results for each RCP models</w:delText>
          </w:r>
        </w:del>
      </w:ins>
      <w:r w:rsidR="000E6DF6">
        <w:rPr>
          <w:rFonts w:ascii="Times New Roman" w:hAnsi="Times New Roman" w:cs="Times New Roman"/>
          <w:lang w:val="en-US"/>
        </w:rPr>
        <w:t xml:space="preserve">. </w:t>
      </w:r>
      <w:r w:rsidR="008A55C3">
        <w:rPr>
          <w:rFonts w:ascii="Times New Roman" w:hAnsi="Times New Roman" w:cs="Times New Roman"/>
          <w:lang w:val="en-US"/>
        </w:rPr>
        <w:t xml:space="preserve">For instance, if </w:t>
      </w:r>
      <w:del w:id="793" w:author="Autor">
        <w:r w:rsidR="008A55C3" w:rsidDel="00FB6CF0">
          <w:rPr>
            <w:rFonts w:ascii="Times New Roman" w:hAnsi="Times New Roman" w:cs="Times New Roman"/>
            <w:lang w:val="en-US"/>
          </w:rPr>
          <w:delText xml:space="preserve">the </w:delText>
        </w:r>
      </w:del>
      <w:r w:rsidR="008A55C3">
        <w:rPr>
          <w:rFonts w:ascii="Times New Roman" w:hAnsi="Times New Roman" w:cs="Times New Roman"/>
          <w:lang w:val="en-US"/>
        </w:rPr>
        <w:t xml:space="preserve">emissions start to decrease now, we may expect that between 2050 and 2070 there will be no substantial differences in climatic similarity. In contrast, </w:t>
      </w:r>
      <w:r w:rsidR="00263EFE">
        <w:rPr>
          <w:rFonts w:ascii="Times New Roman" w:hAnsi="Times New Roman" w:cs="Times New Roman"/>
          <w:lang w:val="en-US"/>
        </w:rPr>
        <w:t xml:space="preserve">a decline in 2040 or 2080 would not result in great differences on total environmental similarity. Still, a late decline in greenhouse gas emissions would be better than no decline, where distances would keep increasing </w:t>
      </w:r>
      <w:r w:rsidR="00427EA1">
        <w:rPr>
          <w:rFonts w:ascii="Times New Roman" w:hAnsi="Times New Roman" w:cs="Times New Roman"/>
          <w:lang w:val="en-US"/>
        </w:rPr>
        <w:t xml:space="preserve">more </w:t>
      </w:r>
      <w:r w:rsidR="00263EFE">
        <w:rPr>
          <w:rFonts w:ascii="Times New Roman" w:hAnsi="Times New Roman" w:cs="Times New Roman"/>
          <w:lang w:val="en-US"/>
        </w:rPr>
        <w:t xml:space="preserve">than in any other scenario. Therefore, </w:t>
      </w:r>
      <w:r w:rsidR="00676452">
        <w:rPr>
          <w:rFonts w:ascii="Times New Roman" w:hAnsi="Times New Roman" w:cs="Times New Roman"/>
          <w:lang w:val="en-US"/>
        </w:rPr>
        <w:t>proactive</w:t>
      </w:r>
      <w:ins w:id="794" w:author="Autor">
        <w:r w:rsidR="006373B3">
          <w:rPr>
            <w:rFonts w:ascii="Times New Roman" w:hAnsi="Times New Roman" w:cs="Times New Roman"/>
            <w:lang w:val="en-US"/>
          </w:rPr>
          <w:t xml:space="preserve"> </w:t>
        </w:r>
      </w:ins>
      <w:r w:rsidR="00676452">
        <w:rPr>
          <w:rFonts w:ascii="Times New Roman" w:hAnsi="Times New Roman" w:cs="Times New Roman"/>
          <w:lang w:val="en-US"/>
        </w:rPr>
        <w:t>measures to reduce greenhouse gas emissions, such as</w:t>
      </w:r>
      <w:r w:rsidR="006C29BC">
        <w:rPr>
          <w:rFonts w:ascii="Times New Roman" w:hAnsi="Times New Roman" w:cs="Times New Roman"/>
          <w:lang w:val="en-US"/>
        </w:rPr>
        <w:t xml:space="preserve"> through</w:t>
      </w:r>
      <w:ins w:id="795" w:author="Autor">
        <w:r w:rsidR="006373B3">
          <w:rPr>
            <w:rFonts w:ascii="Times New Roman" w:hAnsi="Times New Roman" w:cs="Times New Roman"/>
            <w:lang w:val="en-US"/>
          </w:rPr>
          <w:t xml:space="preserve"> </w:t>
        </w:r>
      </w:ins>
      <w:r w:rsidR="006C29BC">
        <w:rPr>
          <w:rFonts w:ascii="Times New Roman" w:hAnsi="Times New Roman" w:cs="Times New Roman"/>
          <w:lang w:val="en-US"/>
        </w:rPr>
        <w:t>decreasing</w:t>
      </w:r>
      <w:r w:rsidR="00676452">
        <w:rPr>
          <w:rFonts w:ascii="Times New Roman" w:hAnsi="Times New Roman" w:cs="Times New Roman"/>
          <w:lang w:val="en-US"/>
        </w:rPr>
        <w:t xml:space="preserve"> reliance on fossil fuels</w:t>
      </w:r>
      <w:ins w:id="796" w:author="Autor">
        <w:r w:rsidR="006373B3">
          <w:rPr>
            <w:rFonts w:ascii="Times New Roman" w:hAnsi="Times New Roman" w:cs="Times New Roman"/>
            <w:lang w:val="en-US"/>
          </w:rPr>
          <w:t xml:space="preserve"> </w:t>
        </w:r>
      </w:ins>
      <w:r w:rsidR="0080797E">
        <w:rPr>
          <w:rFonts w:ascii="Times New Roman" w:hAnsi="Times New Roman" w:cs="Times New Roman"/>
          <w:lang w:val="en-US"/>
        </w:rPr>
        <w:t xml:space="preserve">or reducing </w:t>
      </w:r>
      <w:r w:rsidR="00675FB2">
        <w:rPr>
          <w:rFonts w:ascii="Times New Roman" w:hAnsi="Times New Roman" w:cs="Times New Roman"/>
          <w:lang w:val="en-US"/>
        </w:rPr>
        <w:t>livestock</w:t>
      </w:r>
      <w:r w:rsidR="0080797E">
        <w:rPr>
          <w:rFonts w:ascii="Times New Roman" w:hAnsi="Times New Roman" w:cs="Times New Roman"/>
          <w:lang w:val="en-US"/>
        </w:rPr>
        <w:t xml:space="preserve"> production</w:t>
      </w:r>
      <w:ins w:id="797" w:author="Autor">
        <w:r w:rsidR="00D00FAF">
          <w:rPr>
            <w:rFonts w:ascii="Times New Roman" w:hAnsi="Times New Roman" w:cs="Times New Roman"/>
            <w:lang w:val="en-US"/>
          </w:rPr>
          <w:t xml:space="preserve"> </w:t>
        </w:r>
      </w:ins>
      <w:r w:rsidR="00F67665">
        <w:rPr>
          <w:rFonts w:ascii="Times New Roman" w:hAnsi="Times New Roman" w:cs="Times New Roman"/>
          <w:lang w:val="en-US"/>
        </w:rPr>
        <w:fldChar w:fldCharType="begin" w:fldLock="1"/>
      </w:r>
      <w:r w:rsidR="00E83178">
        <w:rPr>
          <w:rFonts w:ascii="Times New Roman" w:hAnsi="Times New Roman" w:cs="Times New Roman"/>
          <w:lang w:val="en-US"/>
        </w:rPr>
        <w:instrText>ADDIN CSL_CITATION { "citationItems" : [ { "id" : "ITEM-1", "itemData" : { "ISBN" : "9781107654815", "abstract" : "Climate Change 2014: Mitigation of Climate Change is the third part of the Fifth Assessment Report (AR5) of the Intergovernmental Panel on Climate Change (IPCC) \u2014 Climate Change 2013 / 2014 \u2014 and was prepared by its Working Group III. The volume provides a comprehensive and transparent assessment of relevant options for mitigating climate change through limiting or preventing greenhouse gas (GHG) emissions, as well as activities that reduce their concentrations in the atmosphere.", "author" : [ { "dropping-particle" : "", "family" : "IPCC", "given" : "", "non-dropping-particle" : "", "parse-names" : false, "suffix" : "" } ], "id" : "ITEM-1", "issued" : { "date-parts" : [ [ "2014" ] ] }, "number-of-pages" : "1454", "title" : "Climate Change 2014: Mitigation of Climate Change.", "type" : "book" }, "uris" : [ "http://www.mendeley.com/documents/?uuid=0642a584-f8f3-3835-9ff7-43c0e8f35d79" ] } ], "mendeley" : { "formattedCitation" : "(IPCC 2014b)", "plainTextFormattedCitation" : "(IPCC 2014b)", "previouslyFormattedCitation" : "(IPCC 2014b)" }, "properties" : { "noteIndex" : 0 }, "schema" : "https://github.com/citation-style-language/schema/raw/master/csl-citation.json" }</w:instrText>
      </w:r>
      <w:r w:rsidR="00F67665">
        <w:rPr>
          <w:rFonts w:ascii="Times New Roman" w:hAnsi="Times New Roman" w:cs="Times New Roman"/>
          <w:lang w:val="en-US"/>
        </w:rPr>
        <w:fldChar w:fldCharType="separate"/>
      </w:r>
      <w:r w:rsidR="00B47E76" w:rsidRPr="00B47E76">
        <w:rPr>
          <w:rFonts w:ascii="Times New Roman" w:hAnsi="Times New Roman" w:cs="Times New Roman"/>
          <w:noProof/>
          <w:lang w:val="en-US"/>
        </w:rPr>
        <w:t>(IPCC 2014b)</w:t>
      </w:r>
      <w:r w:rsidR="00F67665">
        <w:rPr>
          <w:rFonts w:ascii="Times New Roman" w:hAnsi="Times New Roman" w:cs="Times New Roman"/>
          <w:lang w:val="en-US"/>
        </w:rPr>
        <w:fldChar w:fldCharType="end"/>
      </w:r>
      <w:r w:rsidR="00676452">
        <w:rPr>
          <w:rFonts w:ascii="Times New Roman" w:hAnsi="Times New Roman" w:cs="Times New Roman"/>
          <w:lang w:val="en-US"/>
        </w:rPr>
        <w:t xml:space="preserve">, </w:t>
      </w:r>
      <w:r w:rsidR="00680293">
        <w:rPr>
          <w:rFonts w:ascii="Times New Roman" w:hAnsi="Times New Roman" w:cs="Times New Roman"/>
          <w:lang w:val="en-US"/>
        </w:rPr>
        <w:t>c</w:t>
      </w:r>
      <w:r w:rsidR="00870FF6">
        <w:rPr>
          <w:rFonts w:ascii="Times New Roman" w:hAnsi="Times New Roman" w:cs="Times New Roman"/>
          <w:lang w:val="en-US"/>
        </w:rPr>
        <w:t>ould mitigate the impacts of climate change</w:t>
      </w:r>
      <w:r w:rsidR="00427EA1">
        <w:rPr>
          <w:rFonts w:ascii="Times New Roman" w:hAnsi="Times New Roman" w:cs="Times New Roman"/>
          <w:lang w:val="en-US"/>
        </w:rPr>
        <w:t xml:space="preserve"> on the studied species</w:t>
      </w:r>
      <w:r w:rsidR="00870FF6">
        <w:rPr>
          <w:rFonts w:ascii="Times New Roman" w:hAnsi="Times New Roman" w:cs="Times New Roman"/>
          <w:lang w:val="en-US"/>
        </w:rPr>
        <w:t>.</w:t>
      </w:r>
    </w:p>
    <w:p w14:paraId="1934EF9D" w14:textId="7003F1E8" w:rsidR="00FA636D" w:rsidRPr="00FA636D" w:rsidDel="00595018" w:rsidRDefault="004A1578" w:rsidP="00DE00F5">
      <w:pPr>
        <w:spacing w:after="0" w:line="480" w:lineRule="auto"/>
        <w:ind w:firstLine="709"/>
        <w:rPr>
          <w:del w:id="798" w:author="Autor"/>
          <w:rFonts w:ascii="Times New Roman" w:hAnsi="Times New Roman" w:cs="Times New Roman"/>
          <w:lang w:val="en-US"/>
        </w:rPr>
      </w:pPr>
      <w:r>
        <w:rPr>
          <w:rFonts w:ascii="Times New Roman" w:hAnsi="Times New Roman" w:cs="Times New Roman"/>
          <w:lang w:val="en-US"/>
        </w:rPr>
        <w:t>Although the limited</w:t>
      </w:r>
      <w:r w:rsidR="00457C1E">
        <w:rPr>
          <w:rFonts w:ascii="Times New Roman" w:hAnsi="Times New Roman" w:cs="Times New Roman"/>
          <w:lang w:val="en-US"/>
        </w:rPr>
        <w:t xml:space="preserve"> data narrowed</w:t>
      </w:r>
      <w:r>
        <w:rPr>
          <w:rFonts w:ascii="Times New Roman" w:hAnsi="Times New Roman" w:cs="Times New Roman"/>
          <w:lang w:val="en-US"/>
        </w:rPr>
        <w:t xml:space="preserve"> our conclusions, t</w:t>
      </w:r>
      <w:r w:rsidRPr="00FA636D">
        <w:rPr>
          <w:rFonts w:ascii="Times New Roman" w:hAnsi="Times New Roman" w:cs="Times New Roman"/>
          <w:lang w:val="en-US"/>
        </w:rPr>
        <w:t xml:space="preserve">he methods </w:t>
      </w:r>
      <w:r w:rsidR="00457C1E">
        <w:rPr>
          <w:rFonts w:ascii="Times New Roman" w:hAnsi="Times New Roman" w:cs="Times New Roman"/>
          <w:lang w:val="en-US"/>
        </w:rPr>
        <w:t xml:space="preserve">we used here revealed to be a useful tool to explore the effects of climate change on </w:t>
      </w:r>
      <w:del w:id="799" w:author="Autor">
        <w:r w:rsidR="00457C1E" w:rsidDel="00986D29">
          <w:rPr>
            <w:rFonts w:ascii="Times New Roman" w:hAnsi="Times New Roman" w:cs="Times New Roman"/>
            <w:lang w:val="en-US"/>
          </w:rPr>
          <w:delText xml:space="preserve">rare </w:delText>
        </w:r>
      </w:del>
      <w:ins w:id="800" w:author="Autor">
        <w:r w:rsidR="00986D29">
          <w:rPr>
            <w:rFonts w:ascii="Times New Roman" w:hAnsi="Times New Roman" w:cs="Times New Roman"/>
            <w:lang w:val="en-US"/>
          </w:rPr>
          <w:t xml:space="preserve">small-ranged </w:t>
        </w:r>
      </w:ins>
      <w:r w:rsidR="00457C1E">
        <w:rPr>
          <w:rFonts w:ascii="Times New Roman" w:hAnsi="Times New Roman" w:cs="Times New Roman"/>
          <w:lang w:val="en-US"/>
        </w:rPr>
        <w:t>species</w:t>
      </w:r>
      <w:del w:id="801" w:author="Autor">
        <w:r w:rsidR="00457C1E" w:rsidDel="00986D29">
          <w:rPr>
            <w:rFonts w:ascii="Times New Roman" w:hAnsi="Times New Roman" w:cs="Times New Roman"/>
            <w:lang w:val="en-US"/>
          </w:rPr>
          <w:delText xml:space="preserve">, and could easily be </w:delText>
        </w:r>
        <w:r w:rsidRPr="00FA636D" w:rsidDel="00986D29">
          <w:rPr>
            <w:rFonts w:ascii="Times New Roman" w:hAnsi="Times New Roman" w:cs="Times New Roman"/>
            <w:lang w:val="en-US"/>
          </w:rPr>
          <w:delText>applied elsewhere in the world</w:delText>
        </w:r>
      </w:del>
      <w:r w:rsidRPr="00FA636D">
        <w:rPr>
          <w:rFonts w:ascii="Times New Roman" w:hAnsi="Times New Roman" w:cs="Times New Roman"/>
          <w:lang w:val="en-US"/>
        </w:rPr>
        <w:t>.</w:t>
      </w:r>
      <w:ins w:id="802" w:author="Autor">
        <w:r w:rsidR="006373B3">
          <w:rPr>
            <w:rFonts w:ascii="Times New Roman" w:hAnsi="Times New Roman" w:cs="Times New Roman"/>
            <w:lang w:val="en-US"/>
          </w:rPr>
          <w:t xml:space="preserve"> </w:t>
        </w:r>
      </w:ins>
      <w:r w:rsidR="00325901">
        <w:rPr>
          <w:rFonts w:ascii="Times New Roman" w:hAnsi="Times New Roman" w:cs="Times New Roman"/>
          <w:lang w:val="en-US"/>
        </w:rPr>
        <w:t>Notwithstanding</w:t>
      </w:r>
      <w:ins w:id="803" w:author="Autor">
        <w:del w:id="804" w:author="Autor">
          <w:r w:rsidR="006373B3" w:rsidDel="00BC14FF">
            <w:rPr>
              <w:rFonts w:ascii="Times New Roman" w:hAnsi="Times New Roman" w:cs="Times New Roman"/>
              <w:lang w:val="en-US"/>
            </w:rPr>
            <w:delText>,</w:delText>
          </w:r>
        </w:del>
      </w:ins>
      <w:r w:rsidR="00325901">
        <w:rPr>
          <w:rFonts w:ascii="Times New Roman" w:hAnsi="Times New Roman" w:cs="Times New Roman"/>
          <w:lang w:val="en-US"/>
        </w:rPr>
        <w:t xml:space="preserve"> the</w:t>
      </w:r>
      <w:r w:rsidR="00325901" w:rsidRPr="00325901">
        <w:rPr>
          <w:rFonts w:ascii="Times New Roman" w:hAnsi="Times New Roman" w:cs="Times New Roman"/>
          <w:lang w:val="en-US"/>
        </w:rPr>
        <w:t xml:space="preserve"> </w:t>
      </w:r>
      <w:ins w:id="805" w:author="Autor">
        <w:r w:rsidR="00680374">
          <w:rPr>
            <w:rFonts w:ascii="Times New Roman" w:hAnsi="Times New Roman" w:cs="Times New Roman"/>
            <w:lang w:val="en-US"/>
          </w:rPr>
          <w:t xml:space="preserve">methodological </w:t>
        </w:r>
      </w:ins>
      <w:r w:rsidR="00325901" w:rsidRPr="00325901">
        <w:rPr>
          <w:rFonts w:ascii="Times New Roman" w:hAnsi="Times New Roman" w:cs="Times New Roman"/>
          <w:lang w:val="en-US"/>
        </w:rPr>
        <w:t xml:space="preserve">limitations </w:t>
      </w:r>
      <w:del w:id="806" w:author="Autor">
        <w:r w:rsidR="00325901" w:rsidDel="00680374">
          <w:rPr>
            <w:rFonts w:ascii="Times New Roman" w:hAnsi="Times New Roman" w:cs="Times New Roman"/>
            <w:lang w:val="en-US"/>
          </w:rPr>
          <w:delText xml:space="preserve">in the methods </w:delText>
        </w:r>
      </w:del>
      <w:r w:rsidR="00325901">
        <w:rPr>
          <w:rFonts w:ascii="Times New Roman" w:hAnsi="Times New Roman" w:cs="Times New Roman"/>
          <w:lang w:val="en-US"/>
        </w:rPr>
        <w:t xml:space="preserve">and the uncertainty associated to greenhouse gas emission scenarios, the present study has shown that </w:t>
      </w:r>
      <w:del w:id="807" w:author="Autor">
        <w:r w:rsidR="00325901" w:rsidDel="005D144E">
          <w:rPr>
            <w:rFonts w:ascii="Times New Roman" w:hAnsi="Times New Roman" w:cs="Times New Roman"/>
            <w:lang w:val="en-US"/>
          </w:rPr>
          <w:delText xml:space="preserve">the rare </w:delText>
        </w:r>
      </w:del>
      <w:ins w:id="808" w:author="Autor">
        <w:r w:rsidR="005D144E">
          <w:rPr>
            <w:rFonts w:ascii="Times New Roman" w:hAnsi="Times New Roman" w:cs="Times New Roman"/>
            <w:lang w:val="en-US"/>
          </w:rPr>
          <w:t xml:space="preserve">small-ranged </w:t>
        </w:r>
      </w:ins>
      <w:r w:rsidR="00325901">
        <w:rPr>
          <w:rFonts w:ascii="Times New Roman" w:hAnsi="Times New Roman" w:cs="Times New Roman"/>
          <w:lang w:val="en-US"/>
        </w:rPr>
        <w:t xml:space="preserve">anurans of the Northern Atlantic Forest are under an imminent threat. </w:t>
      </w:r>
      <w:r w:rsidR="00870FF6">
        <w:rPr>
          <w:rFonts w:ascii="Times New Roman" w:hAnsi="Times New Roman" w:cs="Times New Roman"/>
          <w:lang w:val="en-US"/>
        </w:rPr>
        <w:t xml:space="preserve">While most </w:t>
      </w:r>
      <w:del w:id="809" w:author="Autor">
        <w:r w:rsidR="00870FF6" w:rsidDel="005D144E">
          <w:rPr>
            <w:rFonts w:ascii="Times New Roman" w:hAnsi="Times New Roman" w:cs="Times New Roman"/>
            <w:lang w:val="en-US"/>
          </w:rPr>
          <w:delText xml:space="preserve">of the </w:delText>
        </w:r>
      </w:del>
      <w:r w:rsidR="00870FF6">
        <w:rPr>
          <w:rFonts w:ascii="Times New Roman" w:hAnsi="Times New Roman" w:cs="Times New Roman"/>
          <w:lang w:val="en-US"/>
        </w:rPr>
        <w:t xml:space="preserve">species in this study are currently classified as Data Deficient </w:t>
      </w:r>
      <w:del w:id="810" w:author="Autor">
        <w:r w:rsidR="00870FF6" w:rsidDel="00F97CE0">
          <w:rPr>
            <w:rFonts w:ascii="Times New Roman" w:hAnsi="Times New Roman" w:cs="Times New Roman"/>
            <w:lang w:val="en-US"/>
          </w:rPr>
          <w:delText xml:space="preserve">by </w:delText>
        </w:r>
        <w:r w:rsidR="003F0626" w:rsidDel="00F97CE0">
          <w:rPr>
            <w:rFonts w:ascii="Times New Roman" w:hAnsi="Times New Roman" w:cs="Times New Roman"/>
            <w:lang w:val="en-US"/>
          </w:rPr>
          <w:delText xml:space="preserve">global </w:delText>
        </w:r>
        <w:r w:rsidR="00E066BA" w:rsidDel="00F97CE0">
          <w:rPr>
            <w:rFonts w:ascii="Times New Roman" w:hAnsi="Times New Roman" w:cs="Times New Roman"/>
            <w:lang w:val="en-US"/>
          </w:rPr>
          <w:delText>IUCN red list</w:delText>
        </w:r>
      </w:del>
      <w:ins w:id="811" w:author="Autor">
        <w:del w:id="812" w:author="Autor">
          <w:r w:rsidR="00F3777C" w:rsidDel="00F97CE0">
            <w:rPr>
              <w:rFonts w:ascii="Times New Roman" w:hAnsi="Times New Roman" w:cs="Times New Roman"/>
              <w:lang w:val="en-US"/>
            </w:rPr>
            <w:delText xml:space="preserve"> </w:delText>
          </w:r>
        </w:del>
      </w:ins>
      <w:r w:rsidR="00F67665">
        <w:rPr>
          <w:rFonts w:ascii="Times New Roman" w:hAnsi="Times New Roman" w:cs="Times New Roman"/>
          <w:lang w:val="en-US"/>
        </w:rPr>
        <w:fldChar w:fldCharType="begin" w:fldLock="1"/>
      </w:r>
      <w:r w:rsidR="00E83178">
        <w:rPr>
          <w:rFonts w:ascii="Times New Roman" w:hAnsi="Times New Roman" w:cs="Times New Roman"/>
          <w:lang w:val="en-US"/>
        </w:rPr>
        <w:instrText>ADDIN CSL_CITATION { "citationItems" : [ { "id" : "ITEM-1", "itemData" : { "URL" : "http://www.iucnredlist.org", "abstract" : "The IUCN Red List of Threatened Species\u2122 is widely recognized as the most comprehensive, objective global approach for evaluating the conservation status of plant and animal species.", "accessed" : { "date-parts" : [ [ "2017", "5", "16" ] ] }, "author" : [ { "dropping-particle" : "", "family" : "International Union for the Conservation of Nature", "given" : "", "non-dropping-particle" : "", "parse-names" : false, "suffix" : "" } ], "id" : "ITEM-1", "issued" : { "date-parts" : [ [ "2017" ] ] }, "title" : "The IUCN Red List of Threatened Species", "type" : "webpage" }, "uris" : [ "http://www.mendeley.com/documents/?uuid=2db54a9f-c0fb-3c5a-bd32-5264a35d3004" ] } ], "mendeley" : { "formattedCitation" : "(International Union for the Conservation of Nature 2017)", "plainTextFormattedCitation" : "(International Union for the Conservation of Nature 2017)", "previouslyFormattedCitation" : "(International Union for the Conservation of Nature 2017)" }, "properties" : { "noteIndex" : 0 }, "schema" : "https://github.com/citation-style-language/schema/raw/master/csl-citation.json" }</w:instrText>
      </w:r>
      <w:r w:rsidR="00F67665">
        <w:rPr>
          <w:rFonts w:ascii="Times New Roman" w:hAnsi="Times New Roman" w:cs="Times New Roman"/>
          <w:lang w:val="en-US"/>
        </w:rPr>
        <w:fldChar w:fldCharType="separate"/>
      </w:r>
      <w:r w:rsidR="00B47E76" w:rsidRPr="00B47E76">
        <w:rPr>
          <w:rFonts w:ascii="Times New Roman" w:hAnsi="Times New Roman" w:cs="Times New Roman"/>
          <w:noProof/>
          <w:lang w:val="en-US"/>
        </w:rPr>
        <w:t>(International Union for the Conservation of Nature 2017)</w:t>
      </w:r>
      <w:r w:rsidR="00F67665">
        <w:rPr>
          <w:rFonts w:ascii="Times New Roman" w:hAnsi="Times New Roman" w:cs="Times New Roman"/>
          <w:lang w:val="en-US"/>
        </w:rPr>
        <w:fldChar w:fldCharType="end"/>
      </w:r>
      <w:ins w:id="813" w:author="Autor">
        <w:r w:rsidR="007A051A">
          <w:rPr>
            <w:rFonts w:ascii="Times New Roman" w:hAnsi="Times New Roman" w:cs="Times New Roman"/>
            <w:lang w:val="en-US"/>
          </w:rPr>
          <w:t xml:space="preserve"> </w:t>
        </w:r>
      </w:ins>
      <w:r w:rsidR="003F0626">
        <w:rPr>
          <w:rFonts w:ascii="Times New Roman" w:hAnsi="Times New Roman" w:cs="Times New Roman"/>
          <w:lang w:val="en-US"/>
        </w:rPr>
        <w:t xml:space="preserve">or </w:t>
      </w:r>
      <w:del w:id="814" w:author="Autor">
        <w:r w:rsidR="003F0626" w:rsidDel="00D47441">
          <w:rPr>
            <w:rFonts w:ascii="Times New Roman" w:hAnsi="Times New Roman" w:cs="Times New Roman"/>
            <w:lang w:val="en-US"/>
          </w:rPr>
          <w:delText xml:space="preserve">neglected </w:delText>
        </w:r>
      </w:del>
      <w:ins w:id="815" w:author="Autor">
        <w:r w:rsidR="00D47441">
          <w:rPr>
            <w:rFonts w:ascii="Times New Roman" w:hAnsi="Times New Roman" w:cs="Times New Roman"/>
            <w:lang w:val="en-US"/>
          </w:rPr>
          <w:t xml:space="preserve">not evaluated yet </w:t>
        </w:r>
      </w:ins>
      <w:r w:rsidR="003F0626">
        <w:rPr>
          <w:rFonts w:ascii="Times New Roman" w:hAnsi="Times New Roman" w:cs="Times New Roman"/>
          <w:lang w:val="en-US"/>
        </w:rPr>
        <w:t xml:space="preserve">by the </w:t>
      </w:r>
      <w:ins w:id="816" w:author="Autor">
        <w:r w:rsidR="00F97CE0">
          <w:rPr>
            <w:rFonts w:ascii="Times New Roman" w:hAnsi="Times New Roman" w:cs="Times New Roman"/>
            <w:lang w:val="en-US"/>
          </w:rPr>
          <w:t xml:space="preserve">Brazilian </w:t>
        </w:r>
      </w:ins>
      <w:del w:id="817" w:author="Autor">
        <w:r w:rsidR="003F0626" w:rsidDel="00F97CE0">
          <w:rPr>
            <w:rFonts w:ascii="Times New Roman" w:hAnsi="Times New Roman" w:cs="Times New Roman"/>
            <w:lang w:val="en-US"/>
          </w:rPr>
          <w:delText xml:space="preserve">regional </w:delText>
        </w:r>
      </w:del>
      <w:r w:rsidR="003F0626">
        <w:rPr>
          <w:rFonts w:ascii="Times New Roman" w:hAnsi="Times New Roman" w:cs="Times New Roman"/>
          <w:lang w:val="en-US"/>
        </w:rPr>
        <w:t>national red list</w:t>
      </w:r>
      <w:ins w:id="818" w:author="Autor">
        <w:r w:rsidR="00F97CE0">
          <w:rPr>
            <w:rFonts w:ascii="Times New Roman" w:hAnsi="Times New Roman" w:cs="Times New Roman"/>
            <w:lang w:val="en-US"/>
          </w:rPr>
          <w:t xml:space="preserve"> </w:t>
        </w:r>
      </w:ins>
      <w:r w:rsidR="00F67665">
        <w:rPr>
          <w:rFonts w:ascii="Times New Roman" w:hAnsi="Times New Roman" w:cs="Times New Roman"/>
          <w:lang w:val="en-US"/>
        </w:rPr>
        <w:fldChar w:fldCharType="begin" w:fldLock="1"/>
      </w:r>
      <w:r w:rsidR="00E83178">
        <w:rPr>
          <w:rFonts w:ascii="Times New Roman" w:hAnsi="Times New Roman" w:cs="Times New Roman"/>
          <w:lang w:val="en-US"/>
        </w:rPr>
        <w:instrText>ADDIN CSL_CITATION { "citationItems" : [ { "id" : "ITEM-1", "itemData" : { "ISBN" : "9788577381029", "author" : [ { "dropping-particle" : "", "family" : "Instituto Chico Mendes de Conserva\u00e7\u00e3o da Biodiversidade - ICMBio", "given" : "", "non-dropping-particle" : "", "parse-names" : false, "suffix" : "" } ], "id" : "ITEM-1", "issued" : { "date-parts" : [ [ "2016" ] ] }, "number-of-pages" : "1-76", "title" : "Brazil Red Book of Threatened Species of Fauna", "type" : "book" }, "uris" : [ "http://www.mendeley.com/documents/?uuid=f4a03af8-af77-354b-bbd5-822944ec16bc" ] } ], "mendeley" : { "formattedCitation" : "(Instituto Chico Mendes de Conserva\u00e7\u00e3o da Biodiversidade - ICMBio 2016)", "plainTextFormattedCitation" : "(Instituto Chico Mendes de Conserva\u00e7\u00e3o da Biodiversidade - ICMBio 2016)", "previouslyFormattedCitation" : "(Instituto Chico Mendes de Conserva\u00e7\u00e3o da Biodiversidade - ICMBio 2016)" }, "properties" : { "noteIndex" : 0 }, "schema" : "https://github.com/citation-style-language/schema/raw/master/csl-citation.json" }</w:instrText>
      </w:r>
      <w:r w:rsidR="00F67665">
        <w:rPr>
          <w:rFonts w:ascii="Times New Roman" w:hAnsi="Times New Roman" w:cs="Times New Roman"/>
          <w:lang w:val="en-US"/>
        </w:rPr>
        <w:fldChar w:fldCharType="separate"/>
      </w:r>
      <w:r w:rsidR="00B47E76" w:rsidRPr="00B47E76">
        <w:rPr>
          <w:rFonts w:ascii="Times New Roman" w:hAnsi="Times New Roman" w:cs="Times New Roman"/>
          <w:noProof/>
          <w:lang w:val="en-US"/>
        </w:rPr>
        <w:t>(Instituto Chico Mendes de Conservação da Biodiversidade - ICMBio 2016)</w:t>
      </w:r>
      <w:r w:rsidR="00F67665">
        <w:rPr>
          <w:rFonts w:ascii="Times New Roman" w:hAnsi="Times New Roman" w:cs="Times New Roman"/>
          <w:lang w:val="en-US"/>
        </w:rPr>
        <w:fldChar w:fldCharType="end"/>
      </w:r>
      <w:r w:rsidR="00325901">
        <w:rPr>
          <w:rFonts w:ascii="Times New Roman" w:hAnsi="Times New Roman" w:cs="Times New Roman"/>
          <w:lang w:val="en-US"/>
        </w:rPr>
        <w:t>,</w:t>
      </w:r>
      <w:ins w:id="819" w:author="Autor">
        <w:r w:rsidR="007A051A">
          <w:rPr>
            <w:rFonts w:ascii="Times New Roman" w:hAnsi="Times New Roman" w:cs="Times New Roman"/>
            <w:lang w:val="en-US"/>
          </w:rPr>
          <w:t xml:space="preserve"> </w:t>
        </w:r>
      </w:ins>
      <w:r w:rsidR="0023202E">
        <w:rPr>
          <w:rFonts w:ascii="Times New Roman" w:hAnsi="Times New Roman" w:cs="Times New Roman"/>
          <w:lang w:val="en-US"/>
        </w:rPr>
        <w:t xml:space="preserve">a critical </w:t>
      </w:r>
      <w:r w:rsidR="004223D7">
        <w:rPr>
          <w:rFonts w:ascii="Times New Roman" w:hAnsi="Times New Roman" w:cs="Times New Roman"/>
          <w:lang w:val="en-US"/>
        </w:rPr>
        <w:t xml:space="preserve">conservation </w:t>
      </w:r>
      <w:r w:rsidR="0023202E">
        <w:rPr>
          <w:rFonts w:ascii="Times New Roman" w:hAnsi="Times New Roman" w:cs="Times New Roman"/>
          <w:lang w:val="en-US"/>
        </w:rPr>
        <w:t>window</w:t>
      </w:r>
      <w:r w:rsidR="004223D7">
        <w:rPr>
          <w:rFonts w:ascii="Times New Roman" w:hAnsi="Times New Roman" w:cs="Times New Roman"/>
          <w:lang w:val="en-US"/>
        </w:rPr>
        <w:t xml:space="preserve"> may be passing us by</w:t>
      </w:r>
      <w:r w:rsidR="003F0626">
        <w:rPr>
          <w:rFonts w:ascii="Times New Roman" w:hAnsi="Times New Roman" w:cs="Times New Roman"/>
          <w:lang w:val="en-US"/>
        </w:rPr>
        <w:t>.</w:t>
      </w:r>
      <w:ins w:id="820" w:author="Autor">
        <w:r w:rsidR="006373B3">
          <w:rPr>
            <w:rFonts w:ascii="Times New Roman" w:hAnsi="Times New Roman" w:cs="Times New Roman"/>
            <w:lang w:val="en-US"/>
          </w:rPr>
          <w:t xml:space="preserve"> </w:t>
        </w:r>
      </w:ins>
      <w:r w:rsidR="00D96A9D">
        <w:rPr>
          <w:rFonts w:ascii="Times New Roman" w:hAnsi="Times New Roman" w:cs="Times New Roman"/>
          <w:lang w:val="en-US"/>
        </w:rPr>
        <w:t xml:space="preserve">Therefore, we recommend that </w:t>
      </w:r>
      <w:r w:rsidR="000D2DC7">
        <w:rPr>
          <w:rFonts w:ascii="Times New Roman" w:hAnsi="Times New Roman" w:cs="Times New Roman"/>
          <w:lang w:val="en-US"/>
        </w:rPr>
        <w:t xml:space="preserve">both conservation practitioners and the scientific community </w:t>
      </w:r>
      <w:del w:id="821" w:author="Autor">
        <w:r w:rsidR="000D2DC7" w:rsidDel="00CA13F3">
          <w:rPr>
            <w:rFonts w:ascii="Times New Roman" w:hAnsi="Times New Roman" w:cs="Times New Roman"/>
            <w:lang w:val="en-US"/>
          </w:rPr>
          <w:delText xml:space="preserve">should </w:delText>
        </w:r>
      </w:del>
      <w:r w:rsidR="000D2DC7">
        <w:rPr>
          <w:rFonts w:ascii="Times New Roman" w:hAnsi="Times New Roman" w:cs="Times New Roman"/>
          <w:lang w:val="en-US"/>
        </w:rPr>
        <w:t xml:space="preserve">give </w:t>
      </w:r>
      <w:r w:rsidR="00D96A9D">
        <w:rPr>
          <w:rFonts w:ascii="Times New Roman" w:hAnsi="Times New Roman" w:cs="Times New Roman"/>
          <w:lang w:val="en-US"/>
        </w:rPr>
        <w:t xml:space="preserve">further attention </w:t>
      </w:r>
      <w:r w:rsidR="000D2DC7">
        <w:rPr>
          <w:rFonts w:ascii="Times New Roman" w:hAnsi="Times New Roman" w:cs="Times New Roman"/>
          <w:lang w:val="en-US"/>
        </w:rPr>
        <w:t xml:space="preserve">not only to the studied species, but to all overlooked </w:t>
      </w:r>
      <w:del w:id="822" w:author="Autor">
        <w:r w:rsidR="000D2DC7" w:rsidDel="00A35D63">
          <w:rPr>
            <w:rFonts w:ascii="Times New Roman" w:hAnsi="Times New Roman" w:cs="Times New Roman"/>
            <w:lang w:val="en-US"/>
          </w:rPr>
          <w:delText>rare</w:delText>
        </w:r>
      </w:del>
      <w:ins w:id="823" w:author="Autor">
        <w:r w:rsidR="00A35D63">
          <w:rPr>
            <w:rFonts w:ascii="Times New Roman" w:hAnsi="Times New Roman" w:cs="Times New Roman"/>
            <w:lang w:val="en-US"/>
          </w:rPr>
          <w:t>small-ranged</w:t>
        </w:r>
      </w:ins>
      <w:r w:rsidR="000D2DC7">
        <w:rPr>
          <w:rFonts w:ascii="Times New Roman" w:hAnsi="Times New Roman" w:cs="Times New Roman"/>
          <w:lang w:val="en-US"/>
        </w:rPr>
        <w:t xml:space="preserve"> species</w:t>
      </w:r>
      <w:r w:rsidR="000A4079">
        <w:rPr>
          <w:rFonts w:ascii="Times New Roman" w:hAnsi="Times New Roman" w:cs="Times New Roman"/>
          <w:lang w:val="en-US"/>
        </w:rPr>
        <w:t>.</w:t>
      </w:r>
    </w:p>
    <w:p w14:paraId="1ED91E5F" w14:textId="77777777" w:rsidR="003F0626" w:rsidRPr="00E63272" w:rsidRDefault="003F0626" w:rsidP="00273DEC">
      <w:pPr>
        <w:spacing w:after="0" w:line="480" w:lineRule="auto"/>
        <w:ind w:firstLine="709"/>
        <w:rPr>
          <w:rFonts w:ascii="Times New Roman" w:hAnsi="Times New Roman" w:cs="Times New Roman"/>
          <w:lang w:val="en-US"/>
        </w:rPr>
        <w:pPrChange w:id="824" w:author="Autor">
          <w:pPr>
            <w:spacing w:after="0" w:line="480" w:lineRule="auto"/>
          </w:pPr>
        </w:pPrChange>
      </w:pPr>
    </w:p>
    <w:p w14:paraId="0A6EEF2B" w14:textId="77777777" w:rsidR="00516930" w:rsidRPr="00E63272" w:rsidRDefault="00516930" w:rsidP="00D07730">
      <w:pPr>
        <w:spacing w:after="0" w:line="480" w:lineRule="auto"/>
        <w:ind w:firstLine="709"/>
        <w:rPr>
          <w:rFonts w:ascii="Times New Roman" w:hAnsi="Times New Roman" w:cs="Times New Roman"/>
          <w:lang w:val="en-US"/>
        </w:rPr>
      </w:pPr>
    </w:p>
    <w:p w14:paraId="5CD9F121" w14:textId="77777777" w:rsidR="006D0BAF" w:rsidRPr="00CA03D4" w:rsidRDefault="006D0BAF" w:rsidP="00A35D63">
      <w:pPr>
        <w:spacing w:after="0" w:line="480" w:lineRule="auto"/>
        <w:outlineLvl w:val="0"/>
        <w:rPr>
          <w:rFonts w:ascii="Times New Roman" w:hAnsi="Times New Roman" w:cs="Times New Roman"/>
          <w:b/>
        </w:rPr>
      </w:pPr>
      <w:r w:rsidRPr="00CA03D4">
        <w:rPr>
          <w:rFonts w:ascii="Times New Roman" w:hAnsi="Times New Roman" w:cs="Times New Roman"/>
          <w:b/>
        </w:rPr>
        <w:t>References</w:t>
      </w:r>
    </w:p>
    <w:p w14:paraId="2E6C1E57" w14:textId="620A3DAF" w:rsidR="00643C00" w:rsidRPr="00273DEC" w:rsidRDefault="00F67665" w:rsidP="00643C00">
      <w:pPr>
        <w:widowControl w:val="0"/>
        <w:autoSpaceDE w:val="0"/>
        <w:autoSpaceDN w:val="0"/>
        <w:adjustRightInd w:val="0"/>
        <w:spacing w:after="0" w:line="480" w:lineRule="auto"/>
        <w:ind w:left="480" w:hanging="480"/>
        <w:rPr>
          <w:rFonts w:ascii="Times New Roman" w:eastAsia="Times New Roman" w:hAnsi="Times New Roman" w:cs="Times New Roman"/>
          <w:noProof/>
          <w:lang w:val="en-US"/>
          <w:rPrChange w:id="825" w:author="Autor">
            <w:rPr>
              <w:rFonts w:ascii="Times New Roman" w:eastAsia="Times New Roman" w:hAnsi="Times New Roman" w:cs="Times New Roman"/>
              <w:noProof/>
            </w:rPr>
          </w:rPrChange>
        </w:rPr>
      </w:pPr>
      <w:r>
        <w:rPr>
          <w:rFonts w:ascii="Times New Roman" w:hAnsi="Times New Roman" w:cs="Times New Roman"/>
          <w:b/>
          <w:lang w:val="en-US"/>
        </w:rPr>
        <w:fldChar w:fldCharType="begin" w:fldLock="1"/>
      </w:r>
      <w:r w:rsidR="00C82FEC" w:rsidRPr="00CA03D4">
        <w:rPr>
          <w:rFonts w:ascii="Times New Roman" w:hAnsi="Times New Roman" w:cs="Times New Roman"/>
          <w:b/>
        </w:rPr>
        <w:instrText xml:space="preserve">ADDIN Mendeley Bibliography CSL_BIBLIOGRAPHY </w:instrText>
      </w:r>
      <w:r>
        <w:rPr>
          <w:rFonts w:ascii="Times New Roman" w:hAnsi="Times New Roman" w:cs="Times New Roman"/>
          <w:b/>
          <w:lang w:val="en-US"/>
        </w:rPr>
        <w:fldChar w:fldCharType="separate"/>
      </w:r>
      <w:r w:rsidR="00643C00" w:rsidRPr="00643C00">
        <w:rPr>
          <w:rFonts w:ascii="Times New Roman" w:eastAsia="Times New Roman" w:hAnsi="Times New Roman" w:cs="Times New Roman"/>
          <w:noProof/>
        </w:rPr>
        <w:t xml:space="preserve">Araújo, M. B., D. Alagador, and M. Cabeza. </w:t>
      </w:r>
      <w:r w:rsidR="00643C00" w:rsidRPr="00273DEC">
        <w:rPr>
          <w:rFonts w:ascii="Times New Roman" w:eastAsia="Times New Roman" w:hAnsi="Times New Roman" w:cs="Times New Roman"/>
          <w:noProof/>
          <w:lang w:val="en-US"/>
          <w:rPrChange w:id="826" w:author="Autor">
            <w:rPr>
              <w:rFonts w:ascii="Times New Roman" w:eastAsia="Times New Roman" w:hAnsi="Times New Roman" w:cs="Times New Roman"/>
              <w:noProof/>
            </w:rPr>
          </w:rPrChange>
        </w:rPr>
        <w:t>2011. Climate change threatens European conservation areas. Ecol. Lett. 14:484–492.</w:t>
      </w:r>
    </w:p>
    <w:p w14:paraId="04D4CE52" w14:textId="77777777" w:rsidR="00643C00" w:rsidRPr="00273DEC" w:rsidRDefault="00643C00" w:rsidP="00643C00">
      <w:pPr>
        <w:widowControl w:val="0"/>
        <w:autoSpaceDE w:val="0"/>
        <w:autoSpaceDN w:val="0"/>
        <w:adjustRightInd w:val="0"/>
        <w:spacing w:after="0" w:line="480" w:lineRule="auto"/>
        <w:ind w:left="480" w:hanging="480"/>
        <w:rPr>
          <w:rFonts w:ascii="Times New Roman" w:eastAsia="Times New Roman" w:hAnsi="Times New Roman" w:cs="Times New Roman"/>
          <w:noProof/>
          <w:lang w:val="en-US"/>
          <w:rPrChange w:id="827" w:author="Autor">
            <w:rPr>
              <w:rFonts w:ascii="Times New Roman" w:eastAsia="Times New Roman" w:hAnsi="Times New Roman" w:cs="Times New Roman"/>
              <w:noProof/>
            </w:rPr>
          </w:rPrChange>
        </w:rPr>
      </w:pPr>
      <w:r w:rsidRPr="00273DEC">
        <w:rPr>
          <w:rFonts w:ascii="Times New Roman" w:eastAsia="Times New Roman" w:hAnsi="Times New Roman" w:cs="Times New Roman"/>
          <w:noProof/>
          <w:lang w:val="en-US"/>
          <w:rPrChange w:id="828" w:author="Autor">
            <w:rPr>
              <w:rFonts w:ascii="Times New Roman" w:eastAsia="Times New Roman" w:hAnsi="Times New Roman" w:cs="Times New Roman"/>
              <w:noProof/>
            </w:rPr>
          </w:rPrChange>
        </w:rPr>
        <w:t>Araújo, M. B., R. G. Pearson, W. Thuiller, and M. Erhard. 2005. Validation of species–climate impact models under climate change. Glob. Chang. Biol. 11:1504–1513.</w:t>
      </w:r>
    </w:p>
    <w:p w14:paraId="72FBC3AD" w14:textId="77777777" w:rsidR="00643C00" w:rsidRPr="00273DEC" w:rsidRDefault="00643C00" w:rsidP="00643C00">
      <w:pPr>
        <w:widowControl w:val="0"/>
        <w:autoSpaceDE w:val="0"/>
        <w:autoSpaceDN w:val="0"/>
        <w:adjustRightInd w:val="0"/>
        <w:spacing w:after="0" w:line="480" w:lineRule="auto"/>
        <w:ind w:left="480" w:hanging="480"/>
        <w:rPr>
          <w:rFonts w:ascii="Times New Roman" w:eastAsia="Times New Roman" w:hAnsi="Times New Roman" w:cs="Times New Roman"/>
          <w:noProof/>
          <w:lang w:val="en-US"/>
          <w:rPrChange w:id="829" w:author="Autor">
            <w:rPr>
              <w:rFonts w:ascii="Times New Roman" w:eastAsia="Times New Roman" w:hAnsi="Times New Roman" w:cs="Times New Roman"/>
              <w:noProof/>
            </w:rPr>
          </w:rPrChange>
        </w:rPr>
      </w:pPr>
      <w:r w:rsidRPr="00273DEC">
        <w:rPr>
          <w:rFonts w:ascii="Times New Roman" w:eastAsia="Times New Roman" w:hAnsi="Times New Roman" w:cs="Times New Roman"/>
          <w:noProof/>
          <w:lang w:val="en-US"/>
          <w:rPrChange w:id="830" w:author="Autor">
            <w:rPr>
              <w:rFonts w:ascii="Times New Roman" w:eastAsia="Times New Roman" w:hAnsi="Times New Roman" w:cs="Times New Roman"/>
              <w:noProof/>
            </w:rPr>
          </w:rPrChange>
        </w:rPr>
        <w:t>Araújo, M. B., W. Thuiller, and R. G. Pearson. 2006. Climate warming and the decline of amphibians and reptiles in Europe. J. Biogeogr. 33:1712–1728.</w:t>
      </w:r>
    </w:p>
    <w:p w14:paraId="3F8EC446" w14:textId="77777777" w:rsidR="00643C00" w:rsidRPr="00273DEC" w:rsidRDefault="00643C00" w:rsidP="00643C00">
      <w:pPr>
        <w:widowControl w:val="0"/>
        <w:autoSpaceDE w:val="0"/>
        <w:autoSpaceDN w:val="0"/>
        <w:adjustRightInd w:val="0"/>
        <w:spacing w:after="0" w:line="480" w:lineRule="auto"/>
        <w:ind w:left="480" w:hanging="480"/>
        <w:rPr>
          <w:rFonts w:ascii="Times New Roman" w:eastAsia="Times New Roman" w:hAnsi="Times New Roman" w:cs="Times New Roman"/>
          <w:noProof/>
          <w:lang w:val="en-US"/>
          <w:rPrChange w:id="831" w:author="Autor">
            <w:rPr>
              <w:rFonts w:ascii="Times New Roman" w:eastAsia="Times New Roman" w:hAnsi="Times New Roman" w:cs="Times New Roman"/>
              <w:noProof/>
            </w:rPr>
          </w:rPrChange>
        </w:rPr>
      </w:pPr>
      <w:r w:rsidRPr="00273DEC">
        <w:rPr>
          <w:rFonts w:ascii="Times New Roman" w:eastAsia="Times New Roman" w:hAnsi="Times New Roman" w:cs="Times New Roman"/>
          <w:noProof/>
          <w:lang w:val="en-US"/>
          <w:rPrChange w:id="832" w:author="Autor">
            <w:rPr>
              <w:rFonts w:ascii="Times New Roman" w:eastAsia="Times New Roman" w:hAnsi="Times New Roman" w:cs="Times New Roman"/>
              <w:noProof/>
            </w:rPr>
          </w:rPrChange>
        </w:rPr>
        <w:t>Barrett, R. D. H., and D. Schluter. 2008. Adaptation from standing genetic variation. Trends Ecol. Evol. 23:38–44.</w:t>
      </w:r>
    </w:p>
    <w:p w14:paraId="630C9828" w14:textId="77777777" w:rsidR="00643C00" w:rsidRPr="00273DEC" w:rsidRDefault="00643C00" w:rsidP="00643C00">
      <w:pPr>
        <w:widowControl w:val="0"/>
        <w:autoSpaceDE w:val="0"/>
        <w:autoSpaceDN w:val="0"/>
        <w:adjustRightInd w:val="0"/>
        <w:spacing w:after="0" w:line="480" w:lineRule="auto"/>
        <w:ind w:left="480" w:hanging="480"/>
        <w:rPr>
          <w:rFonts w:ascii="Times New Roman" w:eastAsia="Times New Roman" w:hAnsi="Times New Roman" w:cs="Times New Roman"/>
          <w:noProof/>
          <w:lang w:val="en-US"/>
          <w:rPrChange w:id="833" w:author="Autor">
            <w:rPr>
              <w:rFonts w:ascii="Times New Roman" w:eastAsia="Times New Roman" w:hAnsi="Times New Roman" w:cs="Times New Roman"/>
              <w:noProof/>
            </w:rPr>
          </w:rPrChange>
        </w:rPr>
      </w:pPr>
      <w:r w:rsidRPr="00273DEC">
        <w:rPr>
          <w:rFonts w:ascii="Times New Roman" w:eastAsia="Times New Roman" w:hAnsi="Times New Roman" w:cs="Times New Roman"/>
          <w:noProof/>
          <w:lang w:val="en-US"/>
          <w:rPrChange w:id="834" w:author="Autor">
            <w:rPr>
              <w:rFonts w:ascii="Times New Roman" w:eastAsia="Times New Roman" w:hAnsi="Times New Roman" w:cs="Times New Roman"/>
              <w:noProof/>
            </w:rPr>
          </w:rPrChange>
        </w:rPr>
        <w:t>Barve, N., V. Barve, A. Jiménez-Valverde, A. Lira-Noriega, S. P. Maher, A. T. Peterson, J. Soberón, and F. Villalobos. 2011. The crucial role of the accessible area in ecological niche modeling and species distribution modeling. Ecol. Modell. 222:1810–1819.</w:t>
      </w:r>
    </w:p>
    <w:p w14:paraId="7536117E" w14:textId="77777777" w:rsidR="00643C00" w:rsidRPr="00273DEC" w:rsidRDefault="00643C00" w:rsidP="00643C00">
      <w:pPr>
        <w:widowControl w:val="0"/>
        <w:autoSpaceDE w:val="0"/>
        <w:autoSpaceDN w:val="0"/>
        <w:adjustRightInd w:val="0"/>
        <w:spacing w:after="0" w:line="480" w:lineRule="auto"/>
        <w:ind w:left="480" w:hanging="480"/>
        <w:rPr>
          <w:rFonts w:ascii="Times New Roman" w:eastAsia="Times New Roman" w:hAnsi="Times New Roman" w:cs="Times New Roman"/>
          <w:noProof/>
          <w:lang w:val="en-US"/>
          <w:rPrChange w:id="835" w:author="Autor">
            <w:rPr>
              <w:rFonts w:ascii="Times New Roman" w:eastAsia="Times New Roman" w:hAnsi="Times New Roman" w:cs="Times New Roman"/>
              <w:noProof/>
            </w:rPr>
          </w:rPrChange>
        </w:rPr>
      </w:pPr>
      <w:r w:rsidRPr="00273DEC">
        <w:rPr>
          <w:rFonts w:ascii="Times New Roman" w:eastAsia="Times New Roman" w:hAnsi="Times New Roman" w:cs="Times New Roman"/>
          <w:noProof/>
          <w:lang w:val="en-US"/>
          <w:rPrChange w:id="836" w:author="Autor">
            <w:rPr>
              <w:rFonts w:ascii="Times New Roman" w:eastAsia="Times New Roman" w:hAnsi="Times New Roman" w:cs="Times New Roman"/>
              <w:noProof/>
            </w:rPr>
          </w:rPrChange>
        </w:rPr>
        <w:t>Bivand, R., and P. Lewin-Koh. 2017. maptools: Tools for reading and handling spatial objects. R package version 0.9-2. https://CRAN.R-project.org/package=maptools.</w:t>
      </w:r>
    </w:p>
    <w:p w14:paraId="3649FC3F" w14:textId="77777777" w:rsidR="00643C00" w:rsidRPr="00273DEC" w:rsidRDefault="00643C00" w:rsidP="00643C00">
      <w:pPr>
        <w:widowControl w:val="0"/>
        <w:autoSpaceDE w:val="0"/>
        <w:autoSpaceDN w:val="0"/>
        <w:adjustRightInd w:val="0"/>
        <w:spacing w:after="0" w:line="480" w:lineRule="auto"/>
        <w:ind w:left="480" w:hanging="480"/>
        <w:rPr>
          <w:rFonts w:ascii="Times New Roman" w:eastAsia="Times New Roman" w:hAnsi="Times New Roman" w:cs="Times New Roman"/>
          <w:noProof/>
          <w:lang w:val="en-US"/>
          <w:rPrChange w:id="837" w:author="Autor">
            <w:rPr>
              <w:rFonts w:ascii="Times New Roman" w:eastAsia="Times New Roman" w:hAnsi="Times New Roman" w:cs="Times New Roman"/>
              <w:noProof/>
            </w:rPr>
          </w:rPrChange>
        </w:rPr>
      </w:pPr>
      <w:r w:rsidRPr="00273DEC">
        <w:rPr>
          <w:rFonts w:ascii="Times New Roman" w:eastAsia="Times New Roman" w:hAnsi="Times New Roman" w:cs="Times New Roman"/>
          <w:noProof/>
          <w:lang w:val="en-US"/>
          <w:rPrChange w:id="838" w:author="Autor">
            <w:rPr>
              <w:rFonts w:ascii="Times New Roman" w:eastAsia="Times New Roman" w:hAnsi="Times New Roman" w:cs="Times New Roman"/>
              <w:noProof/>
            </w:rPr>
          </w:rPrChange>
        </w:rPr>
        <w:t>Blaustein, A. R., L. K. Belden, D. H. Olson, D. M. Green, T. L. Root, and J. M. Kiesecker. 2001. Amphibian Breeding and Climate Change. Conserv. Biol. 15:1804–1809. Blackwell Science Inc.</w:t>
      </w:r>
    </w:p>
    <w:p w14:paraId="4F5EBEE6" w14:textId="77777777" w:rsidR="00643C00" w:rsidRPr="00273DEC" w:rsidRDefault="00643C00" w:rsidP="00643C00">
      <w:pPr>
        <w:widowControl w:val="0"/>
        <w:autoSpaceDE w:val="0"/>
        <w:autoSpaceDN w:val="0"/>
        <w:adjustRightInd w:val="0"/>
        <w:spacing w:after="0" w:line="480" w:lineRule="auto"/>
        <w:ind w:left="480" w:hanging="480"/>
        <w:rPr>
          <w:rFonts w:ascii="Times New Roman" w:eastAsia="Times New Roman" w:hAnsi="Times New Roman" w:cs="Times New Roman"/>
          <w:noProof/>
          <w:lang w:val="en-US"/>
          <w:rPrChange w:id="839" w:author="Autor">
            <w:rPr>
              <w:rFonts w:ascii="Times New Roman" w:eastAsia="Times New Roman" w:hAnsi="Times New Roman" w:cs="Times New Roman"/>
              <w:noProof/>
            </w:rPr>
          </w:rPrChange>
        </w:rPr>
      </w:pPr>
      <w:r w:rsidRPr="00273DEC">
        <w:rPr>
          <w:rFonts w:ascii="Times New Roman" w:eastAsia="Times New Roman" w:hAnsi="Times New Roman" w:cs="Times New Roman"/>
          <w:noProof/>
          <w:lang w:val="en-US"/>
          <w:rPrChange w:id="840" w:author="Autor">
            <w:rPr>
              <w:rFonts w:ascii="Times New Roman" w:eastAsia="Times New Roman" w:hAnsi="Times New Roman" w:cs="Times New Roman"/>
              <w:noProof/>
            </w:rPr>
          </w:rPrChange>
        </w:rPr>
        <w:t>Blois, J. L., and E. A. Hadly. 2009. Mammalian Response to Cenozoic Climatic Change. Annu. Rev. Earth Planet. Sci 37:181–208.</w:t>
      </w:r>
    </w:p>
    <w:p w14:paraId="00CE585F" w14:textId="77777777" w:rsidR="00643C00" w:rsidRPr="00273DEC" w:rsidRDefault="00643C00" w:rsidP="00643C00">
      <w:pPr>
        <w:widowControl w:val="0"/>
        <w:autoSpaceDE w:val="0"/>
        <w:autoSpaceDN w:val="0"/>
        <w:adjustRightInd w:val="0"/>
        <w:spacing w:after="0" w:line="480" w:lineRule="auto"/>
        <w:ind w:left="480" w:hanging="480"/>
        <w:rPr>
          <w:rFonts w:ascii="Times New Roman" w:eastAsia="Times New Roman" w:hAnsi="Times New Roman" w:cs="Times New Roman"/>
          <w:noProof/>
          <w:lang w:val="en-US"/>
          <w:rPrChange w:id="841" w:author="Autor">
            <w:rPr>
              <w:rFonts w:ascii="Times New Roman" w:eastAsia="Times New Roman" w:hAnsi="Times New Roman" w:cs="Times New Roman"/>
              <w:noProof/>
            </w:rPr>
          </w:rPrChange>
        </w:rPr>
      </w:pPr>
      <w:r w:rsidRPr="00273DEC">
        <w:rPr>
          <w:rFonts w:ascii="Times New Roman" w:eastAsia="Times New Roman" w:hAnsi="Times New Roman" w:cs="Times New Roman"/>
          <w:noProof/>
          <w:lang w:val="en-US"/>
          <w:rPrChange w:id="842" w:author="Autor">
            <w:rPr>
              <w:rFonts w:ascii="Times New Roman" w:eastAsia="Times New Roman" w:hAnsi="Times New Roman" w:cs="Times New Roman"/>
              <w:noProof/>
            </w:rPr>
          </w:rPrChange>
        </w:rPr>
        <w:t>Carnaval, A. C., M. J. Hickerson, C. F. B. Haddad, M. T. Rodrigues, and C. Moritz. 2009. Stability predicts genetic diversity in the Brazilian Atlantic forest hotspot. Science 323:785–9.</w:t>
      </w:r>
    </w:p>
    <w:p w14:paraId="0720EDB0" w14:textId="77777777" w:rsidR="00643C00" w:rsidRPr="00643C00" w:rsidRDefault="00643C00" w:rsidP="00643C00">
      <w:pPr>
        <w:widowControl w:val="0"/>
        <w:autoSpaceDE w:val="0"/>
        <w:autoSpaceDN w:val="0"/>
        <w:adjustRightInd w:val="0"/>
        <w:spacing w:after="0" w:line="480" w:lineRule="auto"/>
        <w:ind w:left="480" w:hanging="480"/>
        <w:rPr>
          <w:rFonts w:ascii="Times New Roman" w:eastAsia="Times New Roman" w:hAnsi="Times New Roman" w:cs="Times New Roman"/>
          <w:noProof/>
        </w:rPr>
      </w:pPr>
      <w:r w:rsidRPr="00273DEC">
        <w:rPr>
          <w:rFonts w:ascii="Times New Roman" w:eastAsia="Times New Roman" w:hAnsi="Times New Roman" w:cs="Times New Roman"/>
          <w:noProof/>
          <w:lang w:val="en-US"/>
          <w:rPrChange w:id="843" w:author="Autor">
            <w:rPr>
              <w:rFonts w:ascii="Times New Roman" w:eastAsia="Times New Roman" w:hAnsi="Times New Roman" w:cs="Times New Roman"/>
              <w:noProof/>
            </w:rPr>
          </w:rPrChange>
        </w:rPr>
        <w:t xml:space="preserve">Denslow, J. S. 1980. Gap patitioning among tropical rainforest trees. </w:t>
      </w:r>
      <w:r w:rsidRPr="00643C00">
        <w:rPr>
          <w:rFonts w:ascii="Times New Roman" w:eastAsia="Times New Roman" w:hAnsi="Times New Roman" w:cs="Times New Roman"/>
          <w:noProof/>
        </w:rPr>
        <w:t>Biotropica 12:47–55.</w:t>
      </w:r>
    </w:p>
    <w:p w14:paraId="154B1CC2" w14:textId="77777777" w:rsidR="00643C00" w:rsidRPr="00273DEC" w:rsidRDefault="00643C00" w:rsidP="00643C00">
      <w:pPr>
        <w:widowControl w:val="0"/>
        <w:autoSpaceDE w:val="0"/>
        <w:autoSpaceDN w:val="0"/>
        <w:adjustRightInd w:val="0"/>
        <w:spacing w:after="0" w:line="480" w:lineRule="auto"/>
        <w:ind w:left="480" w:hanging="480"/>
        <w:rPr>
          <w:rFonts w:ascii="Times New Roman" w:eastAsia="Times New Roman" w:hAnsi="Times New Roman" w:cs="Times New Roman"/>
          <w:noProof/>
          <w:lang w:val="en-US"/>
          <w:rPrChange w:id="844" w:author="Autor">
            <w:rPr>
              <w:rFonts w:ascii="Times New Roman" w:eastAsia="Times New Roman" w:hAnsi="Times New Roman" w:cs="Times New Roman"/>
              <w:noProof/>
            </w:rPr>
          </w:rPrChange>
        </w:rPr>
      </w:pPr>
      <w:r w:rsidRPr="00643C00">
        <w:rPr>
          <w:rFonts w:ascii="Times New Roman" w:eastAsia="Times New Roman" w:hAnsi="Times New Roman" w:cs="Times New Roman"/>
          <w:noProof/>
        </w:rPr>
        <w:t xml:space="preserve">Diniz-Filho, J. A. F., L. M. Bini, and B. A. Hawkins. </w:t>
      </w:r>
      <w:r w:rsidRPr="00273DEC">
        <w:rPr>
          <w:rFonts w:ascii="Times New Roman" w:eastAsia="Times New Roman" w:hAnsi="Times New Roman" w:cs="Times New Roman"/>
          <w:noProof/>
          <w:lang w:val="en-US"/>
          <w:rPrChange w:id="845" w:author="Autor">
            <w:rPr>
              <w:rFonts w:ascii="Times New Roman" w:eastAsia="Times New Roman" w:hAnsi="Times New Roman" w:cs="Times New Roman"/>
              <w:noProof/>
            </w:rPr>
          </w:rPrChange>
        </w:rPr>
        <w:t>2003. Spatial autocorrelation and herrings in geographical ecology. Glob. Ecol. Biogeogr. 12:53–64.</w:t>
      </w:r>
    </w:p>
    <w:p w14:paraId="7D9AF6B5" w14:textId="77777777" w:rsidR="00643C00" w:rsidRPr="00273DEC" w:rsidRDefault="00643C00" w:rsidP="00643C00">
      <w:pPr>
        <w:widowControl w:val="0"/>
        <w:autoSpaceDE w:val="0"/>
        <w:autoSpaceDN w:val="0"/>
        <w:adjustRightInd w:val="0"/>
        <w:spacing w:after="0" w:line="480" w:lineRule="auto"/>
        <w:ind w:left="480" w:hanging="480"/>
        <w:rPr>
          <w:rFonts w:ascii="Times New Roman" w:eastAsia="Times New Roman" w:hAnsi="Times New Roman" w:cs="Times New Roman"/>
          <w:noProof/>
          <w:lang w:val="en-US"/>
          <w:rPrChange w:id="846" w:author="Autor">
            <w:rPr>
              <w:rFonts w:ascii="Times New Roman" w:eastAsia="Times New Roman" w:hAnsi="Times New Roman" w:cs="Times New Roman"/>
              <w:noProof/>
            </w:rPr>
          </w:rPrChange>
        </w:rPr>
      </w:pPr>
      <w:r w:rsidRPr="00273DEC">
        <w:rPr>
          <w:rFonts w:ascii="Times New Roman" w:eastAsia="Times New Roman" w:hAnsi="Times New Roman" w:cs="Times New Roman"/>
          <w:noProof/>
          <w:lang w:val="en-US"/>
          <w:rPrChange w:id="847" w:author="Autor">
            <w:rPr>
              <w:rFonts w:ascii="Times New Roman" w:eastAsia="Times New Roman" w:hAnsi="Times New Roman" w:cs="Times New Roman"/>
              <w:noProof/>
            </w:rPr>
          </w:rPrChange>
        </w:rPr>
        <w:t>Dirnböck, T., F. Essl, and W. Rabitsch. 2011. Disproportional risk for habitat loss of high altitude endemic species under climate change. Glob. Chang. Biol. 17:990–996.</w:t>
      </w:r>
    </w:p>
    <w:p w14:paraId="3CF7771A" w14:textId="77777777" w:rsidR="00643C00" w:rsidRPr="00273DEC" w:rsidRDefault="00643C00" w:rsidP="00643C00">
      <w:pPr>
        <w:widowControl w:val="0"/>
        <w:autoSpaceDE w:val="0"/>
        <w:autoSpaceDN w:val="0"/>
        <w:adjustRightInd w:val="0"/>
        <w:spacing w:after="0" w:line="480" w:lineRule="auto"/>
        <w:ind w:left="480" w:hanging="480"/>
        <w:rPr>
          <w:rFonts w:ascii="Times New Roman" w:eastAsia="Times New Roman" w:hAnsi="Times New Roman" w:cs="Times New Roman"/>
          <w:noProof/>
          <w:lang w:val="en-US"/>
          <w:rPrChange w:id="848" w:author="Autor">
            <w:rPr>
              <w:rFonts w:ascii="Times New Roman" w:eastAsia="Times New Roman" w:hAnsi="Times New Roman" w:cs="Times New Roman"/>
              <w:noProof/>
            </w:rPr>
          </w:rPrChange>
        </w:rPr>
      </w:pPr>
      <w:r w:rsidRPr="00273DEC">
        <w:rPr>
          <w:rFonts w:ascii="Times New Roman" w:eastAsia="Times New Roman" w:hAnsi="Times New Roman" w:cs="Times New Roman"/>
          <w:noProof/>
          <w:lang w:val="en-US"/>
          <w:rPrChange w:id="849" w:author="Autor">
            <w:rPr>
              <w:rFonts w:ascii="Times New Roman" w:eastAsia="Times New Roman" w:hAnsi="Times New Roman" w:cs="Times New Roman"/>
              <w:noProof/>
            </w:rPr>
          </w:rPrChange>
        </w:rPr>
        <w:t>Dobrowski, S., J. Thorne, and J. Greenberg. 2011. Modeling plant ranges over 75 years of climate change in California, USA: temporal transferability and species traits. Ecological 81:241–257.</w:t>
      </w:r>
    </w:p>
    <w:p w14:paraId="7CA0ED8B" w14:textId="77777777" w:rsidR="00643C00" w:rsidRPr="00273DEC" w:rsidRDefault="00643C00" w:rsidP="00643C00">
      <w:pPr>
        <w:widowControl w:val="0"/>
        <w:autoSpaceDE w:val="0"/>
        <w:autoSpaceDN w:val="0"/>
        <w:adjustRightInd w:val="0"/>
        <w:spacing w:after="0" w:line="480" w:lineRule="auto"/>
        <w:ind w:left="480" w:hanging="480"/>
        <w:rPr>
          <w:rFonts w:ascii="Times New Roman" w:eastAsia="Times New Roman" w:hAnsi="Times New Roman" w:cs="Times New Roman"/>
          <w:noProof/>
          <w:lang w:val="en-US"/>
          <w:rPrChange w:id="850" w:author="Autor">
            <w:rPr>
              <w:rFonts w:ascii="Times New Roman" w:eastAsia="Times New Roman" w:hAnsi="Times New Roman" w:cs="Times New Roman"/>
              <w:noProof/>
            </w:rPr>
          </w:rPrChange>
        </w:rPr>
      </w:pPr>
      <w:r w:rsidRPr="00273DEC">
        <w:rPr>
          <w:rFonts w:ascii="Times New Roman" w:eastAsia="Times New Roman" w:hAnsi="Times New Roman" w:cs="Times New Roman"/>
          <w:noProof/>
          <w:lang w:val="en-US"/>
          <w:rPrChange w:id="851" w:author="Autor">
            <w:rPr>
              <w:rFonts w:ascii="Times New Roman" w:eastAsia="Times New Roman" w:hAnsi="Times New Roman" w:cs="Times New Roman"/>
              <w:noProof/>
            </w:rPr>
          </w:rPrChange>
        </w:rPr>
        <w:t>Elith, J., and J. R. Leathwick. 2009. Species Distribution Models: Ecological Explanation and Prediction Across Space and Time. Annu. Rev. Ecol. Evol. Syst. 40:677–697.</w:t>
      </w:r>
    </w:p>
    <w:p w14:paraId="44C5EA2D" w14:textId="77777777" w:rsidR="00643C00" w:rsidRPr="00273DEC" w:rsidRDefault="00643C00" w:rsidP="00643C00">
      <w:pPr>
        <w:widowControl w:val="0"/>
        <w:autoSpaceDE w:val="0"/>
        <w:autoSpaceDN w:val="0"/>
        <w:adjustRightInd w:val="0"/>
        <w:spacing w:after="0" w:line="480" w:lineRule="auto"/>
        <w:ind w:left="480" w:hanging="480"/>
        <w:rPr>
          <w:rFonts w:ascii="Times New Roman" w:eastAsia="Times New Roman" w:hAnsi="Times New Roman" w:cs="Times New Roman"/>
          <w:noProof/>
          <w:lang w:val="en-US"/>
          <w:rPrChange w:id="852" w:author="Autor">
            <w:rPr>
              <w:rFonts w:ascii="Times New Roman" w:eastAsia="Times New Roman" w:hAnsi="Times New Roman" w:cs="Times New Roman"/>
              <w:noProof/>
            </w:rPr>
          </w:rPrChange>
        </w:rPr>
      </w:pPr>
      <w:r w:rsidRPr="00273DEC">
        <w:rPr>
          <w:rFonts w:ascii="Times New Roman" w:eastAsia="Times New Roman" w:hAnsi="Times New Roman" w:cs="Times New Roman"/>
          <w:noProof/>
          <w:lang w:val="en-US"/>
          <w:rPrChange w:id="853" w:author="Autor">
            <w:rPr>
              <w:rFonts w:ascii="Times New Roman" w:eastAsia="Times New Roman" w:hAnsi="Times New Roman" w:cs="Times New Roman"/>
              <w:noProof/>
            </w:rPr>
          </w:rPrChange>
        </w:rPr>
        <w:t>Engler, R., C. F. Randin, W. Thuiller, S. Dullinger, N. E. Zimmermann, M. B. Araújo, P. B. Pearman, G. Le Lay, C. Piedallu, C. H. Albert, P. Choler, G. Coldea, X. De Lamo, T. Dirnböck, J. C. Gégout, D. Gómez-García, J. A. Grytnes, E. Heegaard, F. Høistad, D. Nogués-Bravo, S. Normand, M. Puşcaş, M. T. Sebastià, A. Stanisci, J. P. Theurillat, M. R. Trivedi, P. Vittoz, and A. Guisan. 2011. 21st century climate change threatens mountain flora unequally across Europe. Glob. Chang. Biol. 17:2330–2341.</w:t>
      </w:r>
    </w:p>
    <w:p w14:paraId="77B5A3C6" w14:textId="77777777" w:rsidR="00643C00" w:rsidRPr="00273DEC" w:rsidRDefault="00643C00" w:rsidP="00643C00">
      <w:pPr>
        <w:widowControl w:val="0"/>
        <w:autoSpaceDE w:val="0"/>
        <w:autoSpaceDN w:val="0"/>
        <w:adjustRightInd w:val="0"/>
        <w:spacing w:after="0" w:line="480" w:lineRule="auto"/>
        <w:ind w:left="480" w:hanging="480"/>
        <w:rPr>
          <w:rFonts w:ascii="Times New Roman" w:eastAsia="Times New Roman" w:hAnsi="Times New Roman" w:cs="Times New Roman"/>
          <w:noProof/>
          <w:lang w:val="en-US"/>
          <w:rPrChange w:id="854" w:author="Autor">
            <w:rPr>
              <w:rFonts w:ascii="Times New Roman" w:eastAsia="Times New Roman" w:hAnsi="Times New Roman" w:cs="Times New Roman"/>
              <w:noProof/>
            </w:rPr>
          </w:rPrChange>
        </w:rPr>
      </w:pPr>
      <w:r w:rsidRPr="00273DEC">
        <w:rPr>
          <w:rFonts w:ascii="Times New Roman" w:eastAsia="Times New Roman" w:hAnsi="Times New Roman" w:cs="Times New Roman"/>
          <w:noProof/>
          <w:lang w:val="en-US"/>
          <w:rPrChange w:id="855" w:author="Autor">
            <w:rPr>
              <w:rFonts w:ascii="Times New Roman" w:eastAsia="Times New Roman" w:hAnsi="Times New Roman" w:cs="Times New Roman"/>
              <w:noProof/>
            </w:rPr>
          </w:rPrChange>
        </w:rPr>
        <w:t>Garcia, R. A., M. Cabeza, C. Rahbek, and M. B. Araújo. 2014. Multiple dimensions of climate change and their implications for biodiversity. Science 344:1247579. American Association for the Advancement of Science.</w:t>
      </w:r>
    </w:p>
    <w:p w14:paraId="0E58E48F" w14:textId="77777777" w:rsidR="00643C00" w:rsidRPr="00273DEC" w:rsidRDefault="00643C00" w:rsidP="00643C00">
      <w:pPr>
        <w:widowControl w:val="0"/>
        <w:autoSpaceDE w:val="0"/>
        <w:autoSpaceDN w:val="0"/>
        <w:adjustRightInd w:val="0"/>
        <w:spacing w:after="0" w:line="480" w:lineRule="auto"/>
        <w:ind w:left="480" w:hanging="480"/>
        <w:rPr>
          <w:rFonts w:ascii="Times New Roman" w:eastAsia="Times New Roman" w:hAnsi="Times New Roman" w:cs="Times New Roman"/>
          <w:noProof/>
          <w:lang w:val="en-US"/>
          <w:rPrChange w:id="856" w:author="Autor">
            <w:rPr>
              <w:rFonts w:ascii="Times New Roman" w:eastAsia="Times New Roman" w:hAnsi="Times New Roman" w:cs="Times New Roman"/>
              <w:noProof/>
            </w:rPr>
          </w:rPrChange>
        </w:rPr>
      </w:pPr>
      <w:r w:rsidRPr="00273DEC">
        <w:rPr>
          <w:rFonts w:ascii="Times New Roman" w:eastAsia="Times New Roman" w:hAnsi="Times New Roman" w:cs="Times New Roman"/>
          <w:noProof/>
          <w:lang w:val="en-US"/>
          <w:rPrChange w:id="857" w:author="Autor">
            <w:rPr>
              <w:rFonts w:ascii="Times New Roman" w:eastAsia="Times New Roman" w:hAnsi="Times New Roman" w:cs="Times New Roman"/>
              <w:noProof/>
            </w:rPr>
          </w:rPrChange>
        </w:rPr>
        <w:t>Guisan, A., O. Broennimann, R. Engler, M. Vust, N. G. Yoccoz, A. Lehmann, and N. E. Zimmermann. 2006. Using niche-based models to improve the sampling of rare species. Conserv. Biol. 20:501–511. Blackwell Publishing Inc.</w:t>
      </w:r>
    </w:p>
    <w:p w14:paraId="0344FEB8" w14:textId="77777777" w:rsidR="00643C00" w:rsidRPr="00273DEC" w:rsidRDefault="00643C00" w:rsidP="00643C00">
      <w:pPr>
        <w:widowControl w:val="0"/>
        <w:autoSpaceDE w:val="0"/>
        <w:autoSpaceDN w:val="0"/>
        <w:adjustRightInd w:val="0"/>
        <w:spacing w:after="0" w:line="480" w:lineRule="auto"/>
        <w:ind w:left="480" w:hanging="480"/>
        <w:rPr>
          <w:rFonts w:ascii="Times New Roman" w:eastAsia="Times New Roman" w:hAnsi="Times New Roman" w:cs="Times New Roman"/>
          <w:noProof/>
          <w:lang w:val="en-US"/>
          <w:rPrChange w:id="858" w:author="Autor">
            <w:rPr>
              <w:rFonts w:ascii="Times New Roman" w:eastAsia="Times New Roman" w:hAnsi="Times New Roman" w:cs="Times New Roman"/>
              <w:noProof/>
            </w:rPr>
          </w:rPrChange>
        </w:rPr>
      </w:pPr>
      <w:r w:rsidRPr="00273DEC">
        <w:rPr>
          <w:rFonts w:ascii="Times New Roman" w:eastAsia="Times New Roman" w:hAnsi="Times New Roman" w:cs="Times New Roman"/>
          <w:noProof/>
          <w:lang w:val="en-US"/>
          <w:rPrChange w:id="859" w:author="Autor">
            <w:rPr>
              <w:rFonts w:ascii="Times New Roman" w:eastAsia="Times New Roman" w:hAnsi="Times New Roman" w:cs="Times New Roman"/>
              <w:noProof/>
            </w:rPr>
          </w:rPrChange>
        </w:rPr>
        <w:t>Hijmans, R. 2016. Raster: Geographic Data Analysis and Modeling. R package version 2.5-8. https://CRAN.R-project.org/package=raster.</w:t>
      </w:r>
    </w:p>
    <w:p w14:paraId="08EC983D" w14:textId="77777777" w:rsidR="00643C00" w:rsidRPr="00273DEC" w:rsidRDefault="00643C00" w:rsidP="00643C00">
      <w:pPr>
        <w:widowControl w:val="0"/>
        <w:autoSpaceDE w:val="0"/>
        <w:autoSpaceDN w:val="0"/>
        <w:adjustRightInd w:val="0"/>
        <w:spacing w:after="0" w:line="480" w:lineRule="auto"/>
        <w:ind w:left="480" w:hanging="480"/>
        <w:rPr>
          <w:rFonts w:ascii="Times New Roman" w:eastAsia="Times New Roman" w:hAnsi="Times New Roman" w:cs="Times New Roman"/>
          <w:noProof/>
          <w:lang w:val="en-US"/>
          <w:rPrChange w:id="860" w:author="Autor">
            <w:rPr>
              <w:rFonts w:ascii="Times New Roman" w:eastAsia="Times New Roman" w:hAnsi="Times New Roman" w:cs="Times New Roman"/>
              <w:noProof/>
            </w:rPr>
          </w:rPrChange>
        </w:rPr>
      </w:pPr>
      <w:r w:rsidRPr="00273DEC">
        <w:rPr>
          <w:rFonts w:ascii="Times New Roman" w:eastAsia="Times New Roman" w:hAnsi="Times New Roman" w:cs="Times New Roman"/>
          <w:noProof/>
          <w:lang w:val="en-US"/>
          <w:rPrChange w:id="861" w:author="Autor">
            <w:rPr>
              <w:rFonts w:ascii="Times New Roman" w:eastAsia="Times New Roman" w:hAnsi="Times New Roman" w:cs="Times New Roman"/>
              <w:noProof/>
            </w:rPr>
          </w:rPrChange>
        </w:rPr>
        <w:t>Hijmans, R. J., S. E. Cameron, J. L. Parra, P. G. Jones, and A. Jarvis. 2005. Very high resolution interpolated climate surfaces for global land areas. Int. J. Climatol. 25:1965–1978.</w:t>
      </w:r>
    </w:p>
    <w:p w14:paraId="779902E6" w14:textId="77777777" w:rsidR="00643C00" w:rsidRPr="00273DEC" w:rsidRDefault="00643C00" w:rsidP="00643C00">
      <w:pPr>
        <w:widowControl w:val="0"/>
        <w:autoSpaceDE w:val="0"/>
        <w:autoSpaceDN w:val="0"/>
        <w:adjustRightInd w:val="0"/>
        <w:spacing w:after="0" w:line="480" w:lineRule="auto"/>
        <w:ind w:left="480" w:hanging="480"/>
        <w:rPr>
          <w:rFonts w:ascii="Times New Roman" w:eastAsia="Times New Roman" w:hAnsi="Times New Roman" w:cs="Times New Roman"/>
          <w:noProof/>
          <w:lang w:val="en-US"/>
          <w:rPrChange w:id="862" w:author="Autor">
            <w:rPr>
              <w:rFonts w:ascii="Times New Roman" w:eastAsia="Times New Roman" w:hAnsi="Times New Roman" w:cs="Times New Roman"/>
              <w:noProof/>
            </w:rPr>
          </w:rPrChange>
        </w:rPr>
      </w:pPr>
      <w:r w:rsidRPr="00273DEC">
        <w:rPr>
          <w:rFonts w:ascii="Times New Roman" w:eastAsia="Times New Roman" w:hAnsi="Times New Roman" w:cs="Times New Roman"/>
          <w:noProof/>
          <w:lang w:val="en-US"/>
          <w:rPrChange w:id="863" w:author="Autor">
            <w:rPr>
              <w:rFonts w:ascii="Times New Roman" w:eastAsia="Times New Roman" w:hAnsi="Times New Roman" w:cs="Times New Roman"/>
              <w:noProof/>
            </w:rPr>
          </w:rPrChange>
        </w:rPr>
        <w:t>Hopkins, W. A. 2007. Amphibians as Models for Studying Environmental Change. ILAR J. 48:270–277.</w:t>
      </w:r>
    </w:p>
    <w:p w14:paraId="44111EDE" w14:textId="77777777" w:rsidR="00643C00" w:rsidRPr="00643C00" w:rsidRDefault="00643C00" w:rsidP="00643C00">
      <w:pPr>
        <w:widowControl w:val="0"/>
        <w:autoSpaceDE w:val="0"/>
        <w:autoSpaceDN w:val="0"/>
        <w:adjustRightInd w:val="0"/>
        <w:spacing w:after="0" w:line="480" w:lineRule="auto"/>
        <w:ind w:left="480" w:hanging="480"/>
        <w:rPr>
          <w:rFonts w:ascii="Times New Roman" w:eastAsia="Times New Roman" w:hAnsi="Times New Roman" w:cs="Times New Roman"/>
          <w:noProof/>
        </w:rPr>
      </w:pPr>
      <w:r w:rsidRPr="00273DEC">
        <w:rPr>
          <w:rFonts w:ascii="Times New Roman" w:eastAsia="Times New Roman" w:hAnsi="Times New Roman" w:cs="Times New Roman"/>
          <w:noProof/>
          <w:lang w:val="en-US"/>
          <w:rPrChange w:id="864" w:author="Autor">
            <w:rPr>
              <w:rFonts w:ascii="Times New Roman" w:eastAsia="Times New Roman" w:hAnsi="Times New Roman" w:cs="Times New Roman"/>
              <w:noProof/>
            </w:rPr>
          </w:rPrChange>
        </w:rPr>
        <w:t xml:space="preserve">Hortal, J., F. de Bello, J. A. F. Diniz-Filho, T. M. Lewinsohn, J. M. Lobo, and R. J. Ladle. 2015. Seven shortfalls that beset large-scale knowledge of biodiversity. Annu. </w:t>
      </w:r>
      <w:r w:rsidRPr="00643C00">
        <w:rPr>
          <w:rFonts w:ascii="Times New Roman" w:eastAsia="Times New Roman" w:hAnsi="Times New Roman" w:cs="Times New Roman"/>
          <w:noProof/>
        </w:rPr>
        <w:t>Rev. Ecol. Evol. Syst. 46:523–549.</w:t>
      </w:r>
    </w:p>
    <w:p w14:paraId="5FD9F5CD" w14:textId="77777777" w:rsidR="00643C00" w:rsidRPr="00273DEC" w:rsidRDefault="00643C00" w:rsidP="00643C00">
      <w:pPr>
        <w:widowControl w:val="0"/>
        <w:autoSpaceDE w:val="0"/>
        <w:autoSpaceDN w:val="0"/>
        <w:adjustRightInd w:val="0"/>
        <w:spacing w:after="0" w:line="480" w:lineRule="auto"/>
        <w:ind w:left="480" w:hanging="480"/>
        <w:rPr>
          <w:rFonts w:ascii="Times New Roman" w:eastAsia="Times New Roman" w:hAnsi="Times New Roman" w:cs="Times New Roman"/>
          <w:noProof/>
          <w:lang w:val="en-US"/>
          <w:rPrChange w:id="865" w:author="Autor">
            <w:rPr>
              <w:rFonts w:ascii="Times New Roman" w:eastAsia="Times New Roman" w:hAnsi="Times New Roman" w:cs="Times New Roman"/>
              <w:noProof/>
            </w:rPr>
          </w:rPrChange>
        </w:rPr>
      </w:pPr>
      <w:r w:rsidRPr="00643C00">
        <w:rPr>
          <w:rFonts w:ascii="Times New Roman" w:eastAsia="Times New Roman" w:hAnsi="Times New Roman" w:cs="Times New Roman"/>
          <w:noProof/>
        </w:rPr>
        <w:t xml:space="preserve">Instituto Chico Mendes de Conservação da Biodiversidade - ICMBio. </w:t>
      </w:r>
      <w:r w:rsidRPr="00273DEC">
        <w:rPr>
          <w:rFonts w:ascii="Times New Roman" w:eastAsia="Times New Roman" w:hAnsi="Times New Roman" w:cs="Times New Roman"/>
          <w:noProof/>
          <w:lang w:val="en-US"/>
          <w:rPrChange w:id="866" w:author="Autor">
            <w:rPr>
              <w:rFonts w:ascii="Times New Roman" w:eastAsia="Times New Roman" w:hAnsi="Times New Roman" w:cs="Times New Roman"/>
              <w:noProof/>
            </w:rPr>
          </w:rPrChange>
        </w:rPr>
        <w:t>2016. Brazil Red Book of Threatened Species of Fauna.</w:t>
      </w:r>
    </w:p>
    <w:p w14:paraId="47B79A6E" w14:textId="77777777" w:rsidR="00643C00" w:rsidRPr="00273DEC" w:rsidRDefault="00643C00" w:rsidP="00643C00">
      <w:pPr>
        <w:widowControl w:val="0"/>
        <w:autoSpaceDE w:val="0"/>
        <w:autoSpaceDN w:val="0"/>
        <w:adjustRightInd w:val="0"/>
        <w:spacing w:after="0" w:line="480" w:lineRule="auto"/>
        <w:ind w:left="480" w:hanging="480"/>
        <w:rPr>
          <w:rFonts w:ascii="Times New Roman" w:eastAsia="Times New Roman" w:hAnsi="Times New Roman" w:cs="Times New Roman"/>
          <w:noProof/>
          <w:lang w:val="en-US"/>
          <w:rPrChange w:id="867" w:author="Autor">
            <w:rPr>
              <w:rFonts w:ascii="Times New Roman" w:eastAsia="Times New Roman" w:hAnsi="Times New Roman" w:cs="Times New Roman"/>
              <w:noProof/>
            </w:rPr>
          </w:rPrChange>
        </w:rPr>
      </w:pPr>
      <w:r w:rsidRPr="00273DEC">
        <w:rPr>
          <w:rFonts w:ascii="Times New Roman" w:eastAsia="Times New Roman" w:hAnsi="Times New Roman" w:cs="Times New Roman"/>
          <w:noProof/>
          <w:lang w:val="en-US"/>
          <w:rPrChange w:id="868" w:author="Autor">
            <w:rPr>
              <w:rFonts w:ascii="Times New Roman" w:eastAsia="Times New Roman" w:hAnsi="Times New Roman" w:cs="Times New Roman"/>
              <w:noProof/>
            </w:rPr>
          </w:rPrChange>
        </w:rPr>
        <w:t>International Union for the Conservation of Nature. 2017. The IUCN Red List of Threatened Species.</w:t>
      </w:r>
    </w:p>
    <w:p w14:paraId="69AC4972" w14:textId="77777777" w:rsidR="00643C00" w:rsidRPr="00273DEC" w:rsidRDefault="00643C00" w:rsidP="00643C00">
      <w:pPr>
        <w:widowControl w:val="0"/>
        <w:autoSpaceDE w:val="0"/>
        <w:autoSpaceDN w:val="0"/>
        <w:adjustRightInd w:val="0"/>
        <w:spacing w:after="0" w:line="480" w:lineRule="auto"/>
        <w:ind w:left="480" w:hanging="480"/>
        <w:rPr>
          <w:rFonts w:ascii="Times New Roman" w:eastAsia="Times New Roman" w:hAnsi="Times New Roman" w:cs="Times New Roman"/>
          <w:noProof/>
          <w:lang w:val="en-US"/>
          <w:rPrChange w:id="869" w:author="Autor">
            <w:rPr>
              <w:rFonts w:ascii="Times New Roman" w:eastAsia="Times New Roman" w:hAnsi="Times New Roman" w:cs="Times New Roman"/>
              <w:noProof/>
            </w:rPr>
          </w:rPrChange>
        </w:rPr>
      </w:pPr>
      <w:r w:rsidRPr="00273DEC">
        <w:rPr>
          <w:rFonts w:ascii="Times New Roman" w:eastAsia="Times New Roman" w:hAnsi="Times New Roman" w:cs="Times New Roman"/>
          <w:noProof/>
          <w:lang w:val="en-US"/>
          <w:rPrChange w:id="870" w:author="Autor">
            <w:rPr>
              <w:rFonts w:ascii="Times New Roman" w:eastAsia="Times New Roman" w:hAnsi="Times New Roman" w:cs="Times New Roman"/>
              <w:noProof/>
            </w:rPr>
          </w:rPrChange>
        </w:rPr>
        <w:t>IPCC. 2014a. Climate Change 2014: Impacts, Adaptation, and Vulnerability.</w:t>
      </w:r>
    </w:p>
    <w:p w14:paraId="118A924D" w14:textId="77777777" w:rsidR="00643C00" w:rsidRPr="00273DEC" w:rsidRDefault="00643C00" w:rsidP="00643C00">
      <w:pPr>
        <w:widowControl w:val="0"/>
        <w:autoSpaceDE w:val="0"/>
        <w:autoSpaceDN w:val="0"/>
        <w:adjustRightInd w:val="0"/>
        <w:spacing w:after="0" w:line="480" w:lineRule="auto"/>
        <w:ind w:left="480" w:hanging="480"/>
        <w:rPr>
          <w:rFonts w:ascii="Times New Roman" w:eastAsia="Times New Roman" w:hAnsi="Times New Roman" w:cs="Times New Roman"/>
          <w:noProof/>
          <w:lang w:val="en-US"/>
          <w:rPrChange w:id="871" w:author="Autor">
            <w:rPr>
              <w:rFonts w:ascii="Times New Roman" w:eastAsia="Times New Roman" w:hAnsi="Times New Roman" w:cs="Times New Roman"/>
              <w:noProof/>
            </w:rPr>
          </w:rPrChange>
        </w:rPr>
      </w:pPr>
      <w:r w:rsidRPr="00273DEC">
        <w:rPr>
          <w:rFonts w:ascii="Times New Roman" w:eastAsia="Times New Roman" w:hAnsi="Times New Roman" w:cs="Times New Roman"/>
          <w:noProof/>
          <w:lang w:val="en-US"/>
          <w:rPrChange w:id="872" w:author="Autor">
            <w:rPr>
              <w:rFonts w:ascii="Times New Roman" w:eastAsia="Times New Roman" w:hAnsi="Times New Roman" w:cs="Times New Roman"/>
              <w:noProof/>
            </w:rPr>
          </w:rPrChange>
        </w:rPr>
        <w:t>IPCC. 2014b. Climate Change 2014: Mitigation of Climate Change.</w:t>
      </w:r>
    </w:p>
    <w:p w14:paraId="0C1B5F6E" w14:textId="77777777" w:rsidR="00643C00" w:rsidRPr="00273DEC" w:rsidRDefault="00643C00" w:rsidP="00643C00">
      <w:pPr>
        <w:widowControl w:val="0"/>
        <w:autoSpaceDE w:val="0"/>
        <w:autoSpaceDN w:val="0"/>
        <w:adjustRightInd w:val="0"/>
        <w:spacing w:after="0" w:line="480" w:lineRule="auto"/>
        <w:ind w:left="480" w:hanging="480"/>
        <w:rPr>
          <w:rFonts w:ascii="Times New Roman" w:eastAsia="Times New Roman" w:hAnsi="Times New Roman" w:cs="Times New Roman"/>
          <w:noProof/>
          <w:lang w:val="en-US"/>
          <w:rPrChange w:id="873" w:author="Autor">
            <w:rPr>
              <w:rFonts w:ascii="Times New Roman" w:eastAsia="Times New Roman" w:hAnsi="Times New Roman" w:cs="Times New Roman"/>
              <w:noProof/>
            </w:rPr>
          </w:rPrChange>
        </w:rPr>
      </w:pPr>
      <w:r w:rsidRPr="00273DEC">
        <w:rPr>
          <w:rFonts w:ascii="Times New Roman" w:eastAsia="Times New Roman" w:hAnsi="Times New Roman" w:cs="Times New Roman"/>
          <w:noProof/>
          <w:lang w:val="en-US"/>
          <w:rPrChange w:id="874" w:author="Autor">
            <w:rPr>
              <w:rFonts w:ascii="Times New Roman" w:eastAsia="Times New Roman" w:hAnsi="Times New Roman" w:cs="Times New Roman"/>
              <w:noProof/>
            </w:rPr>
          </w:rPrChange>
        </w:rPr>
        <w:t>Kearney, M. R., W. P. Porter, M. R. Kearney, B. A. Wintle, and W. P. Porter. 2010. Correlative and mechanistic models of species distribution provide congruent forecasts under climate change provide congruent forecasts under climate change. Conserv. Lett. 3:203–213.</w:t>
      </w:r>
    </w:p>
    <w:p w14:paraId="1128AF11" w14:textId="77777777" w:rsidR="00643C00" w:rsidRPr="00273DEC" w:rsidRDefault="00643C00" w:rsidP="00643C00">
      <w:pPr>
        <w:widowControl w:val="0"/>
        <w:autoSpaceDE w:val="0"/>
        <w:autoSpaceDN w:val="0"/>
        <w:adjustRightInd w:val="0"/>
        <w:spacing w:after="0" w:line="480" w:lineRule="auto"/>
        <w:ind w:left="480" w:hanging="480"/>
        <w:rPr>
          <w:rFonts w:ascii="Times New Roman" w:eastAsia="Times New Roman" w:hAnsi="Times New Roman" w:cs="Times New Roman"/>
          <w:noProof/>
          <w:lang w:val="en-US"/>
          <w:rPrChange w:id="875" w:author="Autor">
            <w:rPr>
              <w:rFonts w:ascii="Times New Roman" w:eastAsia="Times New Roman" w:hAnsi="Times New Roman" w:cs="Times New Roman"/>
              <w:noProof/>
            </w:rPr>
          </w:rPrChange>
        </w:rPr>
      </w:pPr>
      <w:r w:rsidRPr="00273DEC">
        <w:rPr>
          <w:rFonts w:ascii="Times New Roman" w:eastAsia="Times New Roman" w:hAnsi="Times New Roman" w:cs="Times New Roman"/>
          <w:noProof/>
          <w:lang w:val="en-US"/>
          <w:rPrChange w:id="876" w:author="Autor">
            <w:rPr>
              <w:rFonts w:ascii="Times New Roman" w:eastAsia="Times New Roman" w:hAnsi="Times New Roman" w:cs="Times New Roman"/>
              <w:noProof/>
            </w:rPr>
          </w:rPrChange>
        </w:rPr>
        <w:t>Lomba, A., L. Pellissier, C. Randin, J. Vicente, F. Moreira, J. Honrado, and A. Guisan. 2010. Overcoming the rare species modelling paradox: A novel hierarchical framework applied to an Iberian endemic plant. Biol. Conserv. 143:2647–2657. Elsevier.</w:t>
      </w:r>
    </w:p>
    <w:p w14:paraId="60D0EA2D" w14:textId="77777777" w:rsidR="00643C00" w:rsidRPr="00273DEC" w:rsidRDefault="00643C00" w:rsidP="00643C00">
      <w:pPr>
        <w:widowControl w:val="0"/>
        <w:autoSpaceDE w:val="0"/>
        <w:autoSpaceDN w:val="0"/>
        <w:adjustRightInd w:val="0"/>
        <w:spacing w:after="0" w:line="480" w:lineRule="auto"/>
        <w:ind w:left="480" w:hanging="480"/>
        <w:rPr>
          <w:rFonts w:ascii="Times New Roman" w:eastAsia="Times New Roman" w:hAnsi="Times New Roman" w:cs="Times New Roman"/>
          <w:noProof/>
          <w:lang w:val="en-US"/>
          <w:rPrChange w:id="877" w:author="Autor">
            <w:rPr>
              <w:rFonts w:ascii="Times New Roman" w:eastAsia="Times New Roman" w:hAnsi="Times New Roman" w:cs="Times New Roman"/>
              <w:noProof/>
            </w:rPr>
          </w:rPrChange>
        </w:rPr>
      </w:pPr>
      <w:r w:rsidRPr="00273DEC">
        <w:rPr>
          <w:rFonts w:ascii="Times New Roman" w:eastAsia="Times New Roman" w:hAnsi="Times New Roman" w:cs="Times New Roman"/>
          <w:noProof/>
          <w:lang w:val="en-US"/>
          <w:rPrChange w:id="878" w:author="Autor">
            <w:rPr>
              <w:rFonts w:ascii="Times New Roman" w:eastAsia="Times New Roman" w:hAnsi="Times New Roman" w:cs="Times New Roman"/>
              <w:noProof/>
            </w:rPr>
          </w:rPrChange>
        </w:rPr>
        <w:t>Loyola, R. D., P. Lemes, F. T. Brum, D. B. Provete, and L. D. S. Duarte. 2014. Clade-specific consequences of climate change to amphibians in Atlantic Forest protected areas. Ecography (Cop.). 37:65–72. Blackwell Publishing Ltd.</w:t>
      </w:r>
    </w:p>
    <w:p w14:paraId="49B4B9BB" w14:textId="77777777" w:rsidR="00643C00" w:rsidRPr="00273DEC" w:rsidRDefault="00643C00" w:rsidP="00643C00">
      <w:pPr>
        <w:widowControl w:val="0"/>
        <w:autoSpaceDE w:val="0"/>
        <w:autoSpaceDN w:val="0"/>
        <w:adjustRightInd w:val="0"/>
        <w:spacing w:after="0" w:line="480" w:lineRule="auto"/>
        <w:ind w:left="480" w:hanging="480"/>
        <w:rPr>
          <w:rFonts w:ascii="Times New Roman" w:eastAsia="Times New Roman" w:hAnsi="Times New Roman" w:cs="Times New Roman"/>
          <w:noProof/>
          <w:lang w:val="en-US"/>
          <w:rPrChange w:id="879" w:author="Autor">
            <w:rPr>
              <w:rFonts w:ascii="Times New Roman" w:eastAsia="Times New Roman" w:hAnsi="Times New Roman" w:cs="Times New Roman"/>
              <w:noProof/>
            </w:rPr>
          </w:rPrChange>
        </w:rPr>
      </w:pPr>
      <w:r w:rsidRPr="00273DEC">
        <w:rPr>
          <w:rFonts w:ascii="Times New Roman" w:eastAsia="Times New Roman" w:hAnsi="Times New Roman" w:cs="Times New Roman"/>
          <w:noProof/>
          <w:lang w:val="en-US"/>
          <w:rPrChange w:id="880" w:author="Autor">
            <w:rPr>
              <w:rFonts w:ascii="Times New Roman" w:eastAsia="Times New Roman" w:hAnsi="Times New Roman" w:cs="Times New Roman"/>
              <w:noProof/>
            </w:rPr>
          </w:rPrChange>
        </w:rPr>
        <w:t>Maguire, K. C., D. Nieto-Lugilde, M. C. Fitzpatrick, J. W. Williams, and J. L. Blois. 2015. Modeling Species and Community Responses to Past, Present, and Future Episodes of Climatic and Ecological Change. Annu. Rev. Ecol. Evol. Syst. 46:343–368.  Annual Reviews .</w:t>
      </w:r>
    </w:p>
    <w:p w14:paraId="35461EAA" w14:textId="77777777" w:rsidR="00643C00" w:rsidRPr="00273DEC" w:rsidRDefault="00643C00" w:rsidP="00643C00">
      <w:pPr>
        <w:widowControl w:val="0"/>
        <w:autoSpaceDE w:val="0"/>
        <w:autoSpaceDN w:val="0"/>
        <w:adjustRightInd w:val="0"/>
        <w:spacing w:after="0" w:line="480" w:lineRule="auto"/>
        <w:ind w:left="480" w:hanging="480"/>
        <w:rPr>
          <w:rFonts w:ascii="Times New Roman" w:eastAsia="Times New Roman" w:hAnsi="Times New Roman" w:cs="Times New Roman"/>
          <w:noProof/>
          <w:lang w:val="en-US"/>
          <w:rPrChange w:id="881" w:author="Autor">
            <w:rPr>
              <w:rFonts w:ascii="Times New Roman" w:eastAsia="Times New Roman" w:hAnsi="Times New Roman" w:cs="Times New Roman"/>
              <w:noProof/>
            </w:rPr>
          </w:rPrChange>
        </w:rPr>
      </w:pPr>
      <w:r w:rsidRPr="00273DEC">
        <w:rPr>
          <w:rFonts w:ascii="Times New Roman" w:eastAsia="Times New Roman" w:hAnsi="Times New Roman" w:cs="Times New Roman"/>
          <w:noProof/>
          <w:lang w:val="en-US"/>
          <w:rPrChange w:id="882" w:author="Autor">
            <w:rPr>
              <w:rFonts w:ascii="Times New Roman" w:eastAsia="Times New Roman" w:hAnsi="Times New Roman" w:cs="Times New Roman"/>
              <w:noProof/>
            </w:rPr>
          </w:rPrChange>
        </w:rPr>
        <w:t>Moritz, C., and R. Agudo. 2013. The Future of Species Under Climate Change: Resilience or Decline? Science (80-. ). 341:504–508.</w:t>
      </w:r>
    </w:p>
    <w:p w14:paraId="5E133087" w14:textId="77777777" w:rsidR="00643C00" w:rsidRPr="00273DEC" w:rsidRDefault="00643C00" w:rsidP="00643C00">
      <w:pPr>
        <w:widowControl w:val="0"/>
        <w:autoSpaceDE w:val="0"/>
        <w:autoSpaceDN w:val="0"/>
        <w:adjustRightInd w:val="0"/>
        <w:spacing w:after="0" w:line="480" w:lineRule="auto"/>
        <w:ind w:left="480" w:hanging="480"/>
        <w:rPr>
          <w:rFonts w:ascii="Times New Roman" w:eastAsia="Times New Roman" w:hAnsi="Times New Roman" w:cs="Times New Roman"/>
          <w:noProof/>
          <w:lang w:val="en-US"/>
          <w:rPrChange w:id="883" w:author="Autor">
            <w:rPr>
              <w:rFonts w:ascii="Times New Roman" w:eastAsia="Times New Roman" w:hAnsi="Times New Roman" w:cs="Times New Roman"/>
              <w:noProof/>
            </w:rPr>
          </w:rPrChange>
        </w:rPr>
      </w:pPr>
      <w:r w:rsidRPr="00273DEC">
        <w:rPr>
          <w:rFonts w:ascii="Times New Roman" w:eastAsia="Times New Roman" w:hAnsi="Times New Roman" w:cs="Times New Roman"/>
          <w:noProof/>
          <w:lang w:val="en-US"/>
          <w:rPrChange w:id="884" w:author="Autor">
            <w:rPr>
              <w:rFonts w:ascii="Times New Roman" w:eastAsia="Times New Roman" w:hAnsi="Times New Roman" w:cs="Times New Roman"/>
              <w:noProof/>
            </w:rPr>
          </w:rPrChange>
        </w:rPr>
        <w:t>Moss, R., M. Babiker, S. Brinkman, E. Calvo, T. Carter, J. Edmonds, I. Elgizouli, S. Emori, L. Erda, K. Hibbard, R. Jones, M. Kainuma, J. Kelleher, J. F. Lamarque, M. Manning, B. Matthews, J. Meehl, L. Meyer, J. Mitchell, N. Nakicenovic, B. O’Neill, R. Pichs, K. Riahi, S. Rose, P. Runci, R. Stouffer, D. van Vuuren, J. Weyant, T. Wilbanks, J. P. van Ypersele, and M. Zurek. 2008. Towards New Scenarios for Analysis of Emissions, Climate Change, Impacts and Response Strategies.</w:t>
      </w:r>
    </w:p>
    <w:p w14:paraId="2139A3E8" w14:textId="77777777" w:rsidR="00643C00" w:rsidRPr="00273DEC" w:rsidRDefault="00643C00" w:rsidP="00643C00">
      <w:pPr>
        <w:widowControl w:val="0"/>
        <w:autoSpaceDE w:val="0"/>
        <w:autoSpaceDN w:val="0"/>
        <w:adjustRightInd w:val="0"/>
        <w:spacing w:after="0" w:line="480" w:lineRule="auto"/>
        <w:ind w:left="480" w:hanging="480"/>
        <w:rPr>
          <w:rFonts w:ascii="Times New Roman" w:eastAsia="Times New Roman" w:hAnsi="Times New Roman" w:cs="Times New Roman"/>
          <w:noProof/>
          <w:lang w:val="en-US"/>
          <w:rPrChange w:id="885" w:author="Autor">
            <w:rPr>
              <w:rFonts w:ascii="Times New Roman" w:eastAsia="Times New Roman" w:hAnsi="Times New Roman" w:cs="Times New Roman"/>
              <w:noProof/>
            </w:rPr>
          </w:rPrChange>
        </w:rPr>
      </w:pPr>
      <w:r w:rsidRPr="00643C00">
        <w:rPr>
          <w:rFonts w:ascii="Times New Roman" w:eastAsia="Times New Roman" w:hAnsi="Times New Roman" w:cs="Times New Roman"/>
          <w:noProof/>
        </w:rPr>
        <w:t xml:space="preserve">Nascimento, F. A. C., and G. O. Skuk. 2006. O girino de </w:t>
      </w:r>
      <w:r w:rsidRPr="00273DEC">
        <w:rPr>
          <w:rFonts w:ascii="Times New Roman" w:eastAsia="Times New Roman" w:hAnsi="Times New Roman" w:cs="Times New Roman"/>
          <w:i/>
          <w:noProof/>
          <w:rPrChange w:id="886" w:author="Autor">
            <w:rPr>
              <w:rFonts w:ascii="Times New Roman" w:eastAsia="Times New Roman" w:hAnsi="Times New Roman" w:cs="Times New Roman"/>
              <w:noProof/>
            </w:rPr>
          </w:rPrChange>
        </w:rPr>
        <w:t>Chiasmocleis alagoanus</w:t>
      </w:r>
      <w:r w:rsidRPr="00643C00">
        <w:rPr>
          <w:rFonts w:ascii="Times New Roman" w:eastAsia="Times New Roman" w:hAnsi="Times New Roman" w:cs="Times New Roman"/>
          <w:noProof/>
        </w:rPr>
        <w:t xml:space="preserve"> Cruz, Caramaschi &amp; Freire, 1999 (Anura: Microhylidae). </w:t>
      </w:r>
      <w:r w:rsidRPr="00273DEC">
        <w:rPr>
          <w:rFonts w:ascii="Times New Roman" w:eastAsia="Times New Roman" w:hAnsi="Times New Roman" w:cs="Times New Roman"/>
          <w:noProof/>
          <w:lang w:val="en-US"/>
          <w:rPrChange w:id="887" w:author="Autor">
            <w:rPr>
              <w:rFonts w:ascii="Times New Roman" w:eastAsia="Times New Roman" w:hAnsi="Times New Roman" w:cs="Times New Roman"/>
              <w:noProof/>
            </w:rPr>
          </w:rPrChange>
        </w:rPr>
        <w:t>Biota Neotrop. 6:1676–611.</w:t>
      </w:r>
    </w:p>
    <w:p w14:paraId="3B51AE3C" w14:textId="77777777" w:rsidR="00643C00" w:rsidRPr="00273DEC" w:rsidRDefault="00643C00" w:rsidP="00643C00">
      <w:pPr>
        <w:widowControl w:val="0"/>
        <w:autoSpaceDE w:val="0"/>
        <w:autoSpaceDN w:val="0"/>
        <w:adjustRightInd w:val="0"/>
        <w:spacing w:after="0" w:line="480" w:lineRule="auto"/>
        <w:ind w:left="480" w:hanging="480"/>
        <w:rPr>
          <w:rFonts w:ascii="Times New Roman" w:eastAsia="Times New Roman" w:hAnsi="Times New Roman" w:cs="Times New Roman"/>
          <w:noProof/>
          <w:lang w:val="en-US"/>
          <w:rPrChange w:id="888" w:author="Autor">
            <w:rPr>
              <w:rFonts w:ascii="Times New Roman" w:eastAsia="Times New Roman" w:hAnsi="Times New Roman" w:cs="Times New Roman"/>
              <w:noProof/>
            </w:rPr>
          </w:rPrChange>
        </w:rPr>
      </w:pPr>
      <w:r w:rsidRPr="00273DEC">
        <w:rPr>
          <w:rFonts w:ascii="Times New Roman" w:eastAsia="Times New Roman" w:hAnsi="Times New Roman" w:cs="Times New Roman"/>
          <w:noProof/>
          <w:lang w:val="en-US"/>
          <w:rPrChange w:id="889" w:author="Autor">
            <w:rPr>
              <w:rFonts w:ascii="Times New Roman" w:eastAsia="Times New Roman" w:hAnsi="Times New Roman" w:cs="Times New Roman"/>
              <w:noProof/>
            </w:rPr>
          </w:rPrChange>
        </w:rPr>
        <w:t xml:space="preserve">Nassar, A., and B. Rudorff. 2008. Prospects of the sugarcane expansion in Brazil: impacts on direct and indirect land use changes. Pp. 63–93 </w:t>
      </w:r>
      <w:r w:rsidRPr="00273DEC">
        <w:rPr>
          <w:rFonts w:ascii="Times New Roman" w:eastAsia="Times New Roman" w:hAnsi="Times New Roman" w:cs="Times New Roman"/>
          <w:i/>
          <w:iCs/>
          <w:noProof/>
          <w:lang w:val="en-US"/>
          <w:rPrChange w:id="890" w:author="Autor">
            <w:rPr>
              <w:rFonts w:ascii="Times New Roman" w:eastAsia="Times New Roman" w:hAnsi="Times New Roman" w:cs="Times New Roman"/>
              <w:i/>
              <w:iCs/>
              <w:noProof/>
            </w:rPr>
          </w:rPrChange>
        </w:rPr>
        <w:t>in</w:t>
      </w:r>
      <w:r w:rsidRPr="00273DEC">
        <w:rPr>
          <w:rFonts w:ascii="Times New Roman" w:eastAsia="Times New Roman" w:hAnsi="Times New Roman" w:cs="Times New Roman"/>
          <w:noProof/>
          <w:lang w:val="en-US"/>
          <w:rPrChange w:id="891" w:author="Autor">
            <w:rPr>
              <w:rFonts w:ascii="Times New Roman" w:eastAsia="Times New Roman" w:hAnsi="Times New Roman" w:cs="Times New Roman"/>
              <w:noProof/>
            </w:rPr>
          </w:rPrChange>
        </w:rPr>
        <w:t xml:space="preserve"> Sugarcane ethanol.</w:t>
      </w:r>
    </w:p>
    <w:p w14:paraId="4795FB0E" w14:textId="77777777" w:rsidR="00643C00" w:rsidRPr="00273DEC" w:rsidRDefault="00643C00" w:rsidP="00643C00">
      <w:pPr>
        <w:widowControl w:val="0"/>
        <w:autoSpaceDE w:val="0"/>
        <w:autoSpaceDN w:val="0"/>
        <w:adjustRightInd w:val="0"/>
        <w:spacing w:after="0" w:line="480" w:lineRule="auto"/>
        <w:ind w:left="480" w:hanging="480"/>
        <w:rPr>
          <w:rFonts w:ascii="Times New Roman" w:eastAsia="Times New Roman" w:hAnsi="Times New Roman" w:cs="Times New Roman"/>
          <w:noProof/>
          <w:lang w:val="en-US"/>
          <w:rPrChange w:id="892" w:author="Autor">
            <w:rPr>
              <w:rFonts w:ascii="Times New Roman" w:eastAsia="Times New Roman" w:hAnsi="Times New Roman" w:cs="Times New Roman"/>
              <w:noProof/>
            </w:rPr>
          </w:rPrChange>
        </w:rPr>
      </w:pPr>
      <w:r w:rsidRPr="00273DEC">
        <w:rPr>
          <w:rFonts w:ascii="Times New Roman" w:eastAsia="Times New Roman" w:hAnsi="Times New Roman" w:cs="Times New Roman"/>
          <w:noProof/>
          <w:lang w:val="en-US"/>
          <w:rPrChange w:id="893" w:author="Autor">
            <w:rPr>
              <w:rFonts w:ascii="Times New Roman" w:eastAsia="Times New Roman" w:hAnsi="Times New Roman" w:cs="Times New Roman"/>
              <w:noProof/>
            </w:rPr>
          </w:rPrChange>
        </w:rPr>
        <w:t>Ohlemüller, R., B. J. Anderson, M. B. Araújo, S. H. M. Butchart, O. Kudrna, R. S. Ridgely, and C. D. Thomas. 2008. The coincidence of climatic and species rarity: high risk to small-range species from climate change. Biol. Lett. 4:568–72.</w:t>
      </w:r>
    </w:p>
    <w:p w14:paraId="5FCD17F5" w14:textId="77777777" w:rsidR="00643C00" w:rsidRPr="00273DEC" w:rsidRDefault="00643C00" w:rsidP="00643C00">
      <w:pPr>
        <w:widowControl w:val="0"/>
        <w:autoSpaceDE w:val="0"/>
        <w:autoSpaceDN w:val="0"/>
        <w:adjustRightInd w:val="0"/>
        <w:spacing w:after="0" w:line="480" w:lineRule="auto"/>
        <w:ind w:left="480" w:hanging="480"/>
        <w:rPr>
          <w:rFonts w:ascii="Times New Roman" w:eastAsia="Times New Roman" w:hAnsi="Times New Roman" w:cs="Times New Roman"/>
          <w:noProof/>
          <w:lang w:val="en-US"/>
          <w:rPrChange w:id="894" w:author="Autor">
            <w:rPr>
              <w:rFonts w:ascii="Times New Roman" w:eastAsia="Times New Roman" w:hAnsi="Times New Roman" w:cs="Times New Roman"/>
              <w:noProof/>
            </w:rPr>
          </w:rPrChange>
        </w:rPr>
      </w:pPr>
      <w:r w:rsidRPr="00273DEC">
        <w:rPr>
          <w:rFonts w:ascii="Times New Roman" w:eastAsia="Times New Roman" w:hAnsi="Times New Roman" w:cs="Times New Roman"/>
          <w:noProof/>
          <w:lang w:val="en-US"/>
          <w:rPrChange w:id="895" w:author="Autor">
            <w:rPr>
              <w:rFonts w:ascii="Times New Roman" w:eastAsia="Times New Roman" w:hAnsi="Times New Roman" w:cs="Times New Roman"/>
              <w:noProof/>
            </w:rPr>
          </w:rPrChange>
        </w:rPr>
        <w:t>Parmesan, C. 2006. Ecological and Evolutionary Responses to Recent Climate Change. Annu. Rev. Ecol. Evol. Syst. 37:637–669.</w:t>
      </w:r>
    </w:p>
    <w:p w14:paraId="5A1D03F8" w14:textId="77777777" w:rsidR="00643C00" w:rsidRPr="00273DEC" w:rsidRDefault="00643C00" w:rsidP="00643C00">
      <w:pPr>
        <w:widowControl w:val="0"/>
        <w:autoSpaceDE w:val="0"/>
        <w:autoSpaceDN w:val="0"/>
        <w:adjustRightInd w:val="0"/>
        <w:spacing w:after="0" w:line="480" w:lineRule="auto"/>
        <w:ind w:left="480" w:hanging="480"/>
        <w:rPr>
          <w:rFonts w:ascii="Times New Roman" w:eastAsia="Times New Roman" w:hAnsi="Times New Roman" w:cs="Times New Roman"/>
          <w:noProof/>
          <w:lang w:val="en-US"/>
          <w:rPrChange w:id="896" w:author="Autor">
            <w:rPr>
              <w:rFonts w:ascii="Times New Roman" w:eastAsia="Times New Roman" w:hAnsi="Times New Roman" w:cs="Times New Roman"/>
              <w:noProof/>
            </w:rPr>
          </w:rPrChange>
        </w:rPr>
      </w:pPr>
      <w:r w:rsidRPr="00273DEC">
        <w:rPr>
          <w:rFonts w:ascii="Times New Roman" w:eastAsia="Times New Roman" w:hAnsi="Times New Roman" w:cs="Times New Roman"/>
          <w:noProof/>
          <w:lang w:val="en-US"/>
          <w:rPrChange w:id="897" w:author="Autor">
            <w:rPr>
              <w:rFonts w:ascii="Times New Roman" w:eastAsia="Times New Roman" w:hAnsi="Times New Roman" w:cs="Times New Roman"/>
              <w:noProof/>
            </w:rPr>
          </w:rPrChange>
        </w:rPr>
        <w:t>Pearson, R. G., C. J. Raxworthy, M. Nakamura, and A. Townsend Peterson. 2007. Predicting species distributions from small numbers of occurrence records: A test case using cryptic geckos in Madagascar. J. Biogeogr. 34:102–117. Blackwell Publishing Ltd.</w:t>
      </w:r>
    </w:p>
    <w:p w14:paraId="262E2580" w14:textId="77777777" w:rsidR="00643C00" w:rsidRPr="00273DEC" w:rsidRDefault="00643C00" w:rsidP="00643C00">
      <w:pPr>
        <w:widowControl w:val="0"/>
        <w:autoSpaceDE w:val="0"/>
        <w:autoSpaceDN w:val="0"/>
        <w:adjustRightInd w:val="0"/>
        <w:spacing w:after="0" w:line="480" w:lineRule="auto"/>
        <w:ind w:left="480" w:hanging="480"/>
        <w:rPr>
          <w:rFonts w:ascii="Times New Roman" w:eastAsia="Times New Roman" w:hAnsi="Times New Roman" w:cs="Times New Roman"/>
          <w:noProof/>
          <w:lang w:val="en-US"/>
          <w:rPrChange w:id="898" w:author="Autor">
            <w:rPr>
              <w:rFonts w:ascii="Times New Roman" w:eastAsia="Times New Roman" w:hAnsi="Times New Roman" w:cs="Times New Roman"/>
              <w:noProof/>
            </w:rPr>
          </w:rPrChange>
        </w:rPr>
      </w:pPr>
      <w:r w:rsidRPr="00273DEC">
        <w:rPr>
          <w:rFonts w:ascii="Times New Roman" w:eastAsia="Times New Roman" w:hAnsi="Times New Roman" w:cs="Times New Roman"/>
          <w:noProof/>
          <w:lang w:val="en-US"/>
          <w:rPrChange w:id="899" w:author="Autor">
            <w:rPr>
              <w:rFonts w:ascii="Times New Roman" w:eastAsia="Times New Roman" w:hAnsi="Times New Roman" w:cs="Times New Roman"/>
              <w:noProof/>
            </w:rPr>
          </w:rPrChange>
        </w:rPr>
        <w:t>Pecl, G. T., M. B. Araújo, J. D. Bell, J. Blanchard, T. C. Bonebrake, I.-C. Chen, T. D. Clark, R. K. Colwell, F. Danielsen, B. Evengård, L. Falconi, S. Ferrier, S. Frusher, R. A. Garcia, R. B. Griffis, A. J. Hobday, C. Janion-Scheepers, M. A. Jarzyna, S. Jennings, J. Lenoir, H. I. Linnetved, V. Y. Martin, P. C. McCormack, J. McDonald, N. J. Mitchell, T. Mustonen, J. M. Pandolfi, N. Pettorelli, E. Popova, S. A. Robinson, B. R. Scheffers, J. D. Shaw, C. J. B. Sorte, J. M. Strugnell, J. M. Sunday, M.-N. Tuanmu, A. Vergés, C. Villanueva, T. Wernberg, E. Wapstra, and S. E. Williams. 2017. Biodiversity redistribution under climate change: Impacts on ecosystems and human well-being. Science (80-. ). 355:eaai9214.</w:t>
      </w:r>
    </w:p>
    <w:p w14:paraId="53616243" w14:textId="77777777" w:rsidR="00643C00" w:rsidRPr="00273DEC" w:rsidRDefault="00643C00" w:rsidP="00643C00">
      <w:pPr>
        <w:widowControl w:val="0"/>
        <w:autoSpaceDE w:val="0"/>
        <w:autoSpaceDN w:val="0"/>
        <w:adjustRightInd w:val="0"/>
        <w:spacing w:after="0" w:line="480" w:lineRule="auto"/>
        <w:ind w:left="480" w:hanging="480"/>
        <w:rPr>
          <w:rFonts w:ascii="Times New Roman" w:eastAsia="Times New Roman" w:hAnsi="Times New Roman" w:cs="Times New Roman"/>
          <w:noProof/>
          <w:lang w:val="en-US"/>
          <w:rPrChange w:id="900" w:author="Autor">
            <w:rPr>
              <w:rFonts w:ascii="Times New Roman" w:eastAsia="Times New Roman" w:hAnsi="Times New Roman" w:cs="Times New Roman"/>
              <w:noProof/>
            </w:rPr>
          </w:rPrChange>
        </w:rPr>
      </w:pPr>
      <w:r w:rsidRPr="00273DEC">
        <w:rPr>
          <w:rFonts w:ascii="Times New Roman" w:eastAsia="Times New Roman" w:hAnsi="Times New Roman" w:cs="Times New Roman"/>
          <w:noProof/>
          <w:lang w:val="en-US"/>
          <w:rPrChange w:id="901" w:author="Autor">
            <w:rPr>
              <w:rFonts w:ascii="Times New Roman" w:eastAsia="Times New Roman" w:hAnsi="Times New Roman" w:cs="Times New Roman"/>
              <w:noProof/>
            </w:rPr>
          </w:rPrChange>
        </w:rPr>
        <w:t>Peterson, A. T., J. Soberón, R. G. Pearson, R. P. Anderson, E. Martínez-Meyer, M. Nakamura, and M. B. Araújo. 2012. Ecological niches and geographic distributions.</w:t>
      </w:r>
    </w:p>
    <w:p w14:paraId="5A03781C" w14:textId="77777777" w:rsidR="00643C00" w:rsidRPr="00273DEC" w:rsidRDefault="00643C00" w:rsidP="00643C00">
      <w:pPr>
        <w:widowControl w:val="0"/>
        <w:autoSpaceDE w:val="0"/>
        <w:autoSpaceDN w:val="0"/>
        <w:adjustRightInd w:val="0"/>
        <w:spacing w:after="0" w:line="480" w:lineRule="auto"/>
        <w:ind w:left="480" w:hanging="480"/>
        <w:rPr>
          <w:rFonts w:ascii="Times New Roman" w:eastAsia="Times New Roman" w:hAnsi="Times New Roman" w:cs="Times New Roman"/>
          <w:noProof/>
          <w:lang w:val="en-US"/>
          <w:rPrChange w:id="902" w:author="Autor">
            <w:rPr>
              <w:rFonts w:ascii="Times New Roman" w:eastAsia="Times New Roman" w:hAnsi="Times New Roman" w:cs="Times New Roman"/>
              <w:noProof/>
            </w:rPr>
          </w:rPrChange>
        </w:rPr>
      </w:pPr>
      <w:r w:rsidRPr="00273DEC">
        <w:rPr>
          <w:rFonts w:ascii="Times New Roman" w:eastAsia="Times New Roman" w:hAnsi="Times New Roman" w:cs="Times New Roman"/>
          <w:noProof/>
          <w:lang w:val="en-US"/>
          <w:rPrChange w:id="903" w:author="Autor">
            <w:rPr>
              <w:rFonts w:ascii="Times New Roman" w:eastAsia="Times New Roman" w:hAnsi="Times New Roman" w:cs="Times New Roman"/>
              <w:noProof/>
            </w:rPr>
          </w:rPrChange>
        </w:rPr>
        <w:t>Pounds, J. A., M. R. Bustamante, L. a Coloma, J. a Consuegra, M. P. L. Fogden, P. N. Foster, E. La Marca, K. L. Masters, A. Merino-Viteri, R. Puschendorf, S. R. Ron, G. A. Sánchez-Azofeifa, C. J. Still, and B. E. Young. 2006. Widespread amphibian extinctions from epidemic disease driven by global warming. Nature 439:161–7.</w:t>
      </w:r>
    </w:p>
    <w:p w14:paraId="5223A6DB" w14:textId="77777777" w:rsidR="00643C00" w:rsidRPr="00273DEC" w:rsidRDefault="00643C00" w:rsidP="00643C00">
      <w:pPr>
        <w:widowControl w:val="0"/>
        <w:autoSpaceDE w:val="0"/>
        <w:autoSpaceDN w:val="0"/>
        <w:adjustRightInd w:val="0"/>
        <w:spacing w:after="0" w:line="480" w:lineRule="auto"/>
        <w:ind w:left="480" w:hanging="480"/>
        <w:rPr>
          <w:rFonts w:ascii="Times New Roman" w:eastAsia="Times New Roman" w:hAnsi="Times New Roman" w:cs="Times New Roman"/>
          <w:noProof/>
          <w:lang w:val="en-US"/>
          <w:rPrChange w:id="904" w:author="Autor">
            <w:rPr>
              <w:rFonts w:ascii="Times New Roman" w:eastAsia="Times New Roman" w:hAnsi="Times New Roman" w:cs="Times New Roman"/>
              <w:noProof/>
            </w:rPr>
          </w:rPrChange>
        </w:rPr>
      </w:pPr>
      <w:r w:rsidRPr="00273DEC">
        <w:rPr>
          <w:rFonts w:ascii="Times New Roman" w:eastAsia="Times New Roman" w:hAnsi="Times New Roman" w:cs="Times New Roman"/>
          <w:noProof/>
          <w:lang w:val="en-US"/>
          <w:rPrChange w:id="905" w:author="Autor">
            <w:rPr>
              <w:rFonts w:ascii="Times New Roman" w:eastAsia="Times New Roman" w:hAnsi="Times New Roman" w:cs="Times New Roman"/>
              <w:noProof/>
            </w:rPr>
          </w:rPrChange>
        </w:rPr>
        <w:t>Quintero, I., and J. J. Wiens. 2013. Rates of projected climate change dramatically exceed past rates of climatic niche evolution among vertebrate species. Ecol. Lett. 16:1095–1103.</w:t>
      </w:r>
    </w:p>
    <w:p w14:paraId="3CC513D9" w14:textId="77777777" w:rsidR="00643C00" w:rsidRPr="00273DEC" w:rsidRDefault="00643C00" w:rsidP="00643C00">
      <w:pPr>
        <w:widowControl w:val="0"/>
        <w:autoSpaceDE w:val="0"/>
        <w:autoSpaceDN w:val="0"/>
        <w:adjustRightInd w:val="0"/>
        <w:spacing w:after="0" w:line="480" w:lineRule="auto"/>
        <w:ind w:left="480" w:hanging="480"/>
        <w:rPr>
          <w:rFonts w:ascii="Times New Roman" w:eastAsia="Times New Roman" w:hAnsi="Times New Roman" w:cs="Times New Roman"/>
          <w:noProof/>
          <w:lang w:val="en-US"/>
          <w:rPrChange w:id="906" w:author="Autor">
            <w:rPr>
              <w:rFonts w:ascii="Times New Roman" w:eastAsia="Times New Roman" w:hAnsi="Times New Roman" w:cs="Times New Roman"/>
              <w:noProof/>
            </w:rPr>
          </w:rPrChange>
        </w:rPr>
      </w:pPr>
      <w:r w:rsidRPr="00273DEC">
        <w:rPr>
          <w:rFonts w:ascii="Times New Roman" w:eastAsia="Times New Roman" w:hAnsi="Times New Roman" w:cs="Times New Roman"/>
          <w:noProof/>
          <w:lang w:val="en-US"/>
          <w:rPrChange w:id="907" w:author="Autor">
            <w:rPr>
              <w:rFonts w:ascii="Times New Roman" w:eastAsia="Times New Roman" w:hAnsi="Times New Roman" w:cs="Times New Roman"/>
              <w:noProof/>
            </w:rPr>
          </w:rPrChange>
        </w:rPr>
        <w:t>R Core Team. 2017. R: A language and environment for statistical computing. R Foundation for Statistical Computing, Vienna, Austria. URL https://www.R-project.org/. R Foundation for Statistical Computing, Vienna, Austria.</w:t>
      </w:r>
    </w:p>
    <w:p w14:paraId="6F974212" w14:textId="77777777" w:rsidR="00643C00" w:rsidRPr="00273DEC" w:rsidRDefault="00643C00" w:rsidP="00643C00">
      <w:pPr>
        <w:widowControl w:val="0"/>
        <w:autoSpaceDE w:val="0"/>
        <w:autoSpaceDN w:val="0"/>
        <w:adjustRightInd w:val="0"/>
        <w:spacing w:after="0" w:line="480" w:lineRule="auto"/>
        <w:ind w:left="480" w:hanging="480"/>
        <w:rPr>
          <w:rFonts w:ascii="Times New Roman" w:eastAsia="Times New Roman" w:hAnsi="Times New Roman" w:cs="Times New Roman"/>
          <w:noProof/>
          <w:lang w:val="en-US"/>
          <w:rPrChange w:id="908" w:author="Autor">
            <w:rPr>
              <w:rFonts w:ascii="Times New Roman" w:eastAsia="Times New Roman" w:hAnsi="Times New Roman" w:cs="Times New Roman"/>
              <w:noProof/>
            </w:rPr>
          </w:rPrChange>
        </w:rPr>
      </w:pPr>
      <w:r w:rsidRPr="00273DEC">
        <w:rPr>
          <w:rFonts w:ascii="Times New Roman" w:eastAsia="Times New Roman" w:hAnsi="Times New Roman" w:cs="Times New Roman"/>
          <w:noProof/>
          <w:lang w:val="en-US"/>
          <w:rPrChange w:id="909" w:author="Autor">
            <w:rPr>
              <w:rFonts w:ascii="Times New Roman" w:eastAsia="Times New Roman" w:hAnsi="Times New Roman" w:cs="Times New Roman"/>
              <w:noProof/>
            </w:rPr>
          </w:rPrChange>
        </w:rPr>
        <w:t>Ribeiro, M. C., J. P. Metzger, A. C. Martensen, F. J. Ponzoni, and M. M. Hirota. 2009. The Brazilian Atlantic Forest: How much is left, and how is the remaining forest distributed? Implications for conservation. Biol. Conserv. 142:1141–1153. Elsevier Ltd.</w:t>
      </w:r>
    </w:p>
    <w:p w14:paraId="18CEAF5E" w14:textId="77777777" w:rsidR="00643C00" w:rsidRPr="00273DEC" w:rsidRDefault="00643C00" w:rsidP="00643C00">
      <w:pPr>
        <w:widowControl w:val="0"/>
        <w:autoSpaceDE w:val="0"/>
        <w:autoSpaceDN w:val="0"/>
        <w:adjustRightInd w:val="0"/>
        <w:spacing w:after="0" w:line="480" w:lineRule="auto"/>
        <w:ind w:left="480" w:hanging="480"/>
        <w:rPr>
          <w:rFonts w:ascii="Times New Roman" w:eastAsia="Times New Roman" w:hAnsi="Times New Roman" w:cs="Times New Roman"/>
          <w:noProof/>
          <w:lang w:val="en-US"/>
          <w:rPrChange w:id="910" w:author="Autor">
            <w:rPr>
              <w:rFonts w:ascii="Times New Roman" w:eastAsia="Times New Roman" w:hAnsi="Times New Roman" w:cs="Times New Roman"/>
              <w:noProof/>
            </w:rPr>
          </w:rPrChange>
        </w:rPr>
      </w:pPr>
      <w:r w:rsidRPr="00273DEC">
        <w:rPr>
          <w:rFonts w:ascii="Times New Roman" w:eastAsia="Times New Roman" w:hAnsi="Times New Roman" w:cs="Times New Roman"/>
          <w:noProof/>
          <w:lang w:val="en-US"/>
          <w:rPrChange w:id="911" w:author="Autor">
            <w:rPr>
              <w:rFonts w:ascii="Times New Roman" w:eastAsia="Times New Roman" w:hAnsi="Times New Roman" w:cs="Times New Roman"/>
              <w:noProof/>
            </w:rPr>
          </w:rPrChange>
        </w:rPr>
        <w:t>Schwartz, M. W., L. R. Iverson, A. M. Prasad, S. N. Matthews, and R. J. O’Connor. 2006. Predicting extinctions as a result of climate change. Ecology 87:1611–5.</w:t>
      </w:r>
    </w:p>
    <w:p w14:paraId="4C2A6251" w14:textId="77777777" w:rsidR="00643C00" w:rsidRPr="00273DEC" w:rsidRDefault="00643C00" w:rsidP="00643C00">
      <w:pPr>
        <w:widowControl w:val="0"/>
        <w:autoSpaceDE w:val="0"/>
        <w:autoSpaceDN w:val="0"/>
        <w:adjustRightInd w:val="0"/>
        <w:spacing w:after="0" w:line="480" w:lineRule="auto"/>
        <w:ind w:left="480" w:hanging="480"/>
        <w:rPr>
          <w:rFonts w:ascii="Times New Roman" w:eastAsia="Times New Roman" w:hAnsi="Times New Roman" w:cs="Times New Roman"/>
          <w:noProof/>
          <w:lang w:val="en-US"/>
          <w:rPrChange w:id="912" w:author="Autor">
            <w:rPr>
              <w:rFonts w:ascii="Times New Roman" w:eastAsia="Times New Roman" w:hAnsi="Times New Roman" w:cs="Times New Roman"/>
              <w:noProof/>
            </w:rPr>
          </w:rPrChange>
        </w:rPr>
      </w:pPr>
      <w:r w:rsidRPr="00273DEC">
        <w:rPr>
          <w:rFonts w:ascii="Times New Roman" w:eastAsia="Times New Roman" w:hAnsi="Times New Roman" w:cs="Times New Roman"/>
          <w:noProof/>
          <w:lang w:val="en-US"/>
          <w:rPrChange w:id="913" w:author="Autor">
            <w:rPr>
              <w:rFonts w:ascii="Times New Roman" w:eastAsia="Times New Roman" w:hAnsi="Times New Roman" w:cs="Times New Roman"/>
              <w:noProof/>
            </w:rPr>
          </w:rPrChange>
        </w:rPr>
        <w:t>Silva, J. da, and C. Casteleti. 2003. Status of the biodiversity of the Atlantic Forest of Brazil. Atl. For. South.</w:t>
      </w:r>
    </w:p>
    <w:p w14:paraId="110AADF9" w14:textId="77777777" w:rsidR="00643C00" w:rsidRPr="00273DEC" w:rsidRDefault="00643C00" w:rsidP="00643C00">
      <w:pPr>
        <w:widowControl w:val="0"/>
        <w:autoSpaceDE w:val="0"/>
        <w:autoSpaceDN w:val="0"/>
        <w:adjustRightInd w:val="0"/>
        <w:spacing w:after="0" w:line="480" w:lineRule="auto"/>
        <w:ind w:left="480" w:hanging="480"/>
        <w:rPr>
          <w:rFonts w:ascii="Times New Roman" w:eastAsia="Times New Roman" w:hAnsi="Times New Roman" w:cs="Times New Roman"/>
          <w:noProof/>
          <w:lang w:val="en-US"/>
          <w:rPrChange w:id="914" w:author="Autor">
            <w:rPr>
              <w:rFonts w:ascii="Times New Roman" w:eastAsia="Times New Roman" w:hAnsi="Times New Roman" w:cs="Times New Roman"/>
              <w:noProof/>
            </w:rPr>
          </w:rPrChange>
        </w:rPr>
      </w:pPr>
      <w:r w:rsidRPr="00273DEC">
        <w:rPr>
          <w:rFonts w:ascii="Times New Roman" w:eastAsia="Times New Roman" w:hAnsi="Times New Roman" w:cs="Times New Roman"/>
          <w:noProof/>
          <w:lang w:val="en-US"/>
          <w:rPrChange w:id="915" w:author="Autor">
            <w:rPr>
              <w:rFonts w:ascii="Times New Roman" w:eastAsia="Times New Roman" w:hAnsi="Times New Roman" w:cs="Times New Roman"/>
              <w:noProof/>
            </w:rPr>
          </w:rPrChange>
        </w:rPr>
        <w:t>Siqueira, M. F., G. Durigan, P. de Marco Júnior, and  a. T. Peterson. 2009. Something from nothing: Using landscape similarity and ecological niche modeling to find rare plant species. J. Nat. Conserv. 17:25–32.</w:t>
      </w:r>
    </w:p>
    <w:p w14:paraId="61C0D630" w14:textId="77777777" w:rsidR="00643C00" w:rsidRPr="00273DEC" w:rsidRDefault="00643C00" w:rsidP="00643C00">
      <w:pPr>
        <w:widowControl w:val="0"/>
        <w:autoSpaceDE w:val="0"/>
        <w:autoSpaceDN w:val="0"/>
        <w:adjustRightInd w:val="0"/>
        <w:spacing w:after="0" w:line="480" w:lineRule="auto"/>
        <w:ind w:left="480" w:hanging="480"/>
        <w:rPr>
          <w:rFonts w:ascii="Times New Roman" w:eastAsia="Times New Roman" w:hAnsi="Times New Roman" w:cs="Times New Roman"/>
          <w:noProof/>
          <w:lang w:val="en-US"/>
          <w:rPrChange w:id="916" w:author="Autor">
            <w:rPr>
              <w:rFonts w:ascii="Times New Roman" w:eastAsia="Times New Roman" w:hAnsi="Times New Roman" w:cs="Times New Roman"/>
              <w:noProof/>
            </w:rPr>
          </w:rPrChange>
        </w:rPr>
      </w:pPr>
      <w:r w:rsidRPr="00273DEC">
        <w:rPr>
          <w:rFonts w:ascii="Times New Roman" w:eastAsia="Times New Roman" w:hAnsi="Times New Roman" w:cs="Times New Roman"/>
          <w:noProof/>
          <w:lang w:val="en-US"/>
          <w:rPrChange w:id="917" w:author="Autor">
            <w:rPr>
              <w:rFonts w:ascii="Times New Roman" w:eastAsia="Times New Roman" w:hAnsi="Times New Roman" w:cs="Times New Roman"/>
              <w:noProof/>
            </w:rPr>
          </w:rPrChange>
        </w:rPr>
        <w:t>Stockwell, D. R. B., and A. T. Peterson. 2002. Effects of sample size on accuracy of species distribution models. Ecol. Modell. 148:1–13.</w:t>
      </w:r>
    </w:p>
    <w:p w14:paraId="3DE5DA23" w14:textId="77777777" w:rsidR="00643C00" w:rsidRPr="00643C00" w:rsidRDefault="00643C00" w:rsidP="00643C00">
      <w:pPr>
        <w:widowControl w:val="0"/>
        <w:autoSpaceDE w:val="0"/>
        <w:autoSpaceDN w:val="0"/>
        <w:adjustRightInd w:val="0"/>
        <w:spacing w:after="0" w:line="480" w:lineRule="auto"/>
        <w:ind w:left="480" w:hanging="480"/>
        <w:rPr>
          <w:rFonts w:ascii="Times New Roman" w:eastAsia="Times New Roman" w:hAnsi="Times New Roman" w:cs="Times New Roman"/>
          <w:noProof/>
        </w:rPr>
      </w:pPr>
      <w:r w:rsidRPr="00273DEC">
        <w:rPr>
          <w:rFonts w:ascii="Times New Roman" w:eastAsia="Times New Roman" w:hAnsi="Times New Roman" w:cs="Times New Roman"/>
          <w:noProof/>
          <w:lang w:val="en-US"/>
          <w:rPrChange w:id="918" w:author="Autor">
            <w:rPr>
              <w:rFonts w:ascii="Times New Roman" w:eastAsia="Times New Roman" w:hAnsi="Times New Roman" w:cs="Times New Roman"/>
              <w:noProof/>
            </w:rPr>
          </w:rPrChange>
        </w:rPr>
        <w:t xml:space="preserve">Thuiller, W. 2004. Patterns and uncertainties of species’ range shifts under climate change. </w:t>
      </w:r>
      <w:r w:rsidRPr="00643C00">
        <w:rPr>
          <w:rFonts w:ascii="Times New Roman" w:eastAsia="Times New Roman" w:hAnsi="Times New Roman" w:cs="Times New Roman"/>
          <w:noProof/>
        </w:rPr>
        <w:t>Glob. Chang. Biol. 10:2020–2027.</w:t>
      </w:r>
    </w:p>
    <w:p w14:paraId="35EE3D5E" w14:textId="77777777" w:rsidR="00643C00" w:rsidRPr="00273DEC" w:rsidRDefault="00643C00" w:rsidP="00643C00">
      <w:pPr>
        <w:widowControl w:val="0"/>
        <w:autoSpaceDE w:val="0"/>
        <w:autoSpaceDN w:val="0"/>
        <w:adjustRightInd w:val="0"/>
        <w:spacing w:after="0" w:line="480" w:lineRule="auto"/>
        <w:ind w:left="480" w:hanging="480"/>
        <w:rPr>
          <w:rFonts w:ascii="Times New Roman" w:eastAsia="Times New Roman" w:hAnsi="Times New Roman" w:cs="Times New Roman"/>
          <w:noProof/>
          <w:lang w:val="en-US"/>
          <w:rPrChange w:id="919" w:author="Autor">
            <w:rPr>
              <w:rFonts w:ascii="Times New Roman" w:eastAsia="Times New Roman" w:hAnsi="Times New Roman" w:cs="Times New Roman"/>
              <w:noProof/>
            </w:rPr>
          </w:rPrChange>
        </w:rPr>
      </w:pPr>
      <w:r w:rsidRPr="00643C00">
        <w:rPr>
          <w:rFonts w:ascii="Times New Roman" w:eastAsia="Times New Roman" w:hAnsi="Times New Roman" w:cs="Times New Roman"/>
          <w:noProof/>
        </w:rPr>
        <w:t xml:space="preserve">Vilela, B., B. S. Lisboa, and F. A. C. do Nascimento. </w:t>
      </w:r>
      <w:r w:rsidRPr="00273DEC">
        <w:rPr>
          <w:rFonts w:ascii="Times New Roman" w:eastAsia="Times New Roman" w:hAnsi="Times New Roman" w:cs="Times New Roman"/>
          <w:noProof/>
          <w:lang w:val="en-US"/>
          <w:rPrChange w:id="920" w:author="Autor">
            <w:rPr>
              <w:rFonts w:ascii="Times New Roman" w:eastAsia="Times New Roman" w:hAnsi="Times New Roman" w:cs="Times New Roman"/>
              <w:noProof/>
            </w:rPr>
          </w:rPrChange>
        </w:rPr>
        <w:t xml:space="preserve">2015. Reproduction of </w:t>
      </w:r>
      <w:r w:rsidRPr="00273DEC">
        <w:rPr>
          <w:rFonts w:ascii="Times New Roman" w:eastAsia="Times New Roman" w:hAnsi="Times New Roman" w:cs="Times New Roman"/>
          <w:i/>
          <w:iCs/>
          <w:noProof/>
          <w:lang w:val="en-US"/>
          <w:rPrChange w:id="921" w:author="Autor">
            <w:rPr>
              <w:rFonts w:ascii="Times New Roman" w:eastAsia="Times New Roman" w:hAnsi="Times New Roman" w:cs="Times New Roman"/>
              <w:i/>
              <w:iCs/>
              <w:noProof/>
            </w:rPr>
          </w:rPrChange>
        </w:rPr>
        <w:t>Agalychnis granulosa</w:t>
      </w:r>
      <w:r w:rsidRPr="00273DEC">
        <w:rPr>
          <w:rFonts w:ascii="Times New Roman" w:eastAsia="Times New Roman" w:hAnsi="Times New Roman" w:cs="Times New Roman"/>
          <w:noProof/>
          <w:lang w:val="en-US"/>
          <w:rPrChange w:id="922" w:author="Autor">
            <w:rPr>
              <w:rFonts w:ascii="Times New Roman" w:eastAsia="Times New Roman" w:hAnsi="Times New Roman" w:cs="Times New Roman"/>
              <w:noProof/>
            </w:rPr>
          </w:rPrChange>
        </w:rPr>
        <w:t xml:space="preserve"> Cruz, 1989 (Anura: Hylidae). J. Nat. Hist. 49:709–717.</w:t>
      </w:r>
    </w:p>
    <w:p w14:paraId="0FB51206" w14:textId="77777777" w:rsidR="00643C00" w:rsidRPr="00273DEC" w:rsidRDefault="00643C00" w:rsidP="00643C00">
      <w:pPr>
        <w:widowControl w:val="0"/>
        <w:autoSpaceDE w:val="0"/>
        <w:autoSpaceDN w:val="0"/>
        <w:adjustRightInd w:val="0"/>
        <w:spacing w:after="0" w:line="480" w:lineRule="auto"/>
        <w:ind w:left="480" w:hanging="480"/>
        <w:rPr>
          <w:rFonts w:ascii="Times New Roman" w:eastAsia="Times New Roman" w:hAnsi="Times New Roman" w:cs="Times New Roman"/>
          <w:noProof/>
          <w:lang w:val="en-US"/>
          <w:rPrChange w:id="923" w:author="Autor">
            <w:rPr>
              <w:rFonts w:ascii="Times New Roman" w:eastAsia="Times New Roman" w:hAnsi="Times New Roman" w:cs="Times New Roman"/>
              <w:noProof/>
            </w:rPr>
          </w:rPrChange>
        </w:rPr>
      </w:pPr>
      <w:r w:rsidRPr="00273DEC">
        <w:rPr>
          <w:rFonts w:ascii="Times New Roman" w:eastAsia="Times New Roman" w:hAnsi="Times New Roman" w:cs="Times New Roman"/>
          <w:noProof/>
          <w:lang w:val="en-US"/>
          <w:rPrChange w:id="924" w:author="Autor">
            <w:rPr>
              <w:rFonts w:ascii="Times New Roman" w:eastAsia="Times New Roman" w:hAnsi="Times New Roman" w:cs="Times New Roman"/>
              <w:noProof/>
            </w:rPr>
          </w:rPrChange>
        </w:rPr>
        <w:t>Vilela, B., and F. Villalobos. 2015. LetsR: A new R package for data handling and analysis in macroecology. Methods Ecol. Evol. 6:1229–1234.</w:t>
      </w:r>
    </w:p>
    <w:p w14:paraId="30811F9C" w14:textId="77777777" w:rsidR="00643C00" w:rsidRPr="00273DEC" w:rsidRDefault="00643C00" w:rsidP="00643C00">
      <w:pPr>
        <w:widowControl w:val="0"/>
        <w:autoSpaceDE w:val="0"/>
        <w:autoSpaceDN w:val="0"/>
        <w:adjustRightInd w:val="0"/>
        <w:spacing w:after="0" w:line="480" w:lineRule="auto"/>
        <w:ind w:left="480" w:hanging="480"/>
        <w:rPr>
          <w:rFonts w:ascii="Times New Roman" w:eastAsia="Times New Roman" w:hAnsi="Times New Roman" w:cs="Times New Roman"/>
          <w:noProof/>
          <w:lang w:val="en-US"/>
          <w:rPrChange w:id="925" w:author="Autor">
            <w:rPr>
              <w:rFonts w:ascii="Times New Roman" w:eastAsia="Times New Roman" w:hAnsi="Times New Roman" w:cs="Times New Roman"/>
              <w:noProof/>
            </w:rPr>
          </w:rPrChange>
        </w:rPr>
      </w:pPr>
      <w:r w:rsidRPr="00273DEC">
        <w:rPr>
          <w:rFonts w:ascii="Times New Roman" w:eastAsia="Times New Roman" w:hAnsi="Times New Roman" w:cs="Times New Roman"/>
          <w:noProof/>
          <w:lang w:val="en-US"/>
          <w:rPrChange w:id="926" w:author="Autor">
            <w:rPr>
              <w:rFonts w:ascii="Times New Roman" w:eastAsia="Times New Roman" w:hAnsi="Times New Roman" w:cs="Times New Roman"/>
              <w:noProof/>
            </w:rPr>
          </w:rPrChange>
        </w:rPr>
        <w:t>Willis, C. G., B. Ruhfel, R. B. Primack, A. J. Miller-Rushing, and C. C. Davis. 2008. Phylogenetic patterns of species loss in Thoreau’s woods are driven by climate change. Proc. Natl. Acad. Sci. 105:17029–17033.</w:t>
      </w:r>
    </w:p>
    <w:p w14:paraId="64A67CAF" w14:textId="77777777" w:rsidR="00643C00" w:rsidRPr="00273DEC" w:rsidRDefault="00643C00" w:rsidP="00643C00">
      <w:pPr>
        <w:widowControl w:val="0"/>
        <w:autoSpaceDE w:val="0"/>
        <w:autoSpaceDN w:val="0"/>
        <w:adjustRightInd w:val="0"/>
        <w:spacing w:after="0" w:line="480" w:lineRule="auto"/>
        <w:ind w:left="480" w:hanging="480"/>
        <w:rPr>
          <w:rFonts w:ascii="Times New Roman" w:hAnsi="Times New Roman" w:cs="Times New Roman"/>
          <w:noProof/>
          <w:lang w:val="en-US"/>
          <w:rPrChange w:id="927" w:author="Autor">
            <w:rPr>
              <w:rFonts w:ascii="Times New Roman" w:hAnsi="Times New Roman" w:cs="Times New Roman"/>
              <w:noProof/>
            </w:rPr>
          </w:rPrChange>
        </w:rPr>
      </w:pPr>
      <w:r w:rsidRPr="00273DEC">
        <w:rPr>
          <w:rFonts w:ascii="Times New Roman" w:eastAsia="Times New Roman" w:hAnsi="Times New Roman" w:cs="Times New Roman"/>
          <w:noProof/>
          <w:lang w:val="en-US"/>
          <w:rPrChange w:id="928" w:author="Autor">
            <w:rPr>
              <w:rFonts w:ascii="Times New Roman" w:eastAsia="Times New Roman" w:hAnsi="Times New Roman" w:cs="Times New Roman"/>
              <w:noProof/>
            </w:rPr>
          </w:rPrChange>
        </w:rPr>
        <w:t>Young, H. S., D. J. McCauley, M. Galetti, and R. Dirzo. 2016. Patterns, Causes, and Consequences of Anthropocene Defaunation. Annu. Rev. Ecol. Evol. Syst. 47:333–358.</w:t>
      </w:r>
    </w:p>
    <w:p w14:paraId="5558ED0C" w14:textId="5ED1AF38" w:rsidR="002210CF" w:rsidRDefault="00F67665" w:rsidP="00643C00">
      <w:pPr>
        <w:widowControl w:val="0"/>
        <w:autoSpaceDE w:val="0"/>
        <w:autoSpaceDN w:val="0"/>
        <w:adjustRightInd w:val="0"/>
        <w:spacing w:after="0" w:line="480" w:lineRule="auto"/>
        <w:ind w:left="480" w:hanging="480"/>
        <w:rPr>
          <w:rFonts w:ascii="Times New Roman" w:hAnsi="Times New Roman" w:cs="Times New Roman"/>
          <w:b/>
          <w:lang w:val="en-US"/>
        </w:rPr>
      </w:pPr>
      <w:r>
        <w:rPr>
          <w:rFonts w:ascii="Times New Roman" w:hAnsi="Times New Roman" w:cs="Times New Roman"/>
          <w:b/>
          <w:lang w:val="en-US"/>
        </w:rPr>
        <w:fldChar w:fldCharType="end"/>
      </w:r>
    </w:p>
    <w:p w14:paraId="4F8AC006" w14:textId="2579E831" w:rsidR="002210CF" w:rsidRPr="00273DEC" w:rsidRDefault="002210CF">
      <w:pPr>
        <w:rPr>
          <w:rFonts w:ascii="Times New Roman" w:hAnsi="Times New Roman" w:cs="Times New Roman"/>
          <w:lang w:val="en-US"/>
          <w:rPrChange w:id="929" w:author="Autor">
            <w:rPr>
              <w:rFonts w:ascii="Times New Roman" w:hAnsi="Times New Roman" w:cs="Times New Roman"/>
              <w:b/>
              <w:lang w:val="en-US"/>
            </w:rPr>
          </w:rPrChange>
        </w:rPr>
      </w:pPr>
      <w:r>
        <w:rPr>
          <w:rFonts w:ascii="Times New Roman" w:hAnsi="Times New Roman" w:cs="Times New Roman"/>
          <w:b/>
          <w:lang w:val="en-US"/>
        </w:rPr>
        <w:br w:type="page"/>
      </w:r>
      <w:ins w:id="930" w:author="Autor">
        <w:r w:rsidR="004D191D">
          <w:rPr>
            <w:rFonts w:ascii="Times New Roman" w:hAnsi="Times New Roman" w:cs="Times New Roman"/>
            <w:b/>
            <w:lang w:val="en-US"/>
          </w:rPr>
          <w:t xml:space="preserve">Table 1. </w:t>
        </w:r>
        <w:r w:rsidR="004D191D">
          <w:rPr>
            <w:rFonts w:ascii="Times New Roman" w:hAnsi="Times New Roman" w:cs="Times New Roman"/>
            <w:lang w:val="en-US"/>
          </w:rPr>
          <w:t xml:space="preserve">Small-range anurans endemic to the </w:t>
        </w:r>
        <w:r w:rsidR="0095237F">
          <w:rPr>
            <w:rFonts w:ascii="Times New Roman" w:hAnsi="Times New Roman" w:cs="Times New Roman"/>
            <w:lang w:val="en-US"/>
          </w:rPr>
          <w:t xml:space="preserve">Brazilian </w:t>
        </w:r>
        <w:r w:rsidR="004D191D">
          <w:rPr>
            <w:rFonts w:ascii="Times New Roman" w:hAnsi="Times New Roman" w:cs="Times New Roman"/>
            <w:lang w:val="en-US"/>
          </w:rPr>
          <w:t xml:space="preserve">Northern Atlantic Forest. The table includes the species name, the taxonomic family, and the conservation status given by the IUCN Redlist </w:t>
        </w:r>
        <w:r w:rsidR="004D191D">
          <w:rPr>
            <w:rFonts w:ascii="Times New Roman" w:hAnsi="Times New Roman" w:cs="Times New Roman"/>
            <w:lang w:val="en-US"/>
          </w:rPr>
          <w:fldChar w:fldCharType="begin" w:fldLock="1"/>
        </w:r>
        <w:r w:rsidR="004D191D">
          <w:rPr>
            <w:rFonts w:ascii="Times New Roman" w:hAnsi="Times New Roman" w:cs="Times New Roman"/>
            <w:lang w:val="en-US"/>
          </w:rPr>
          <w:instrText>ADDIN CSL_CITATION { "citationItems" : [ { "id" : "ITEM-1", "itemData" : { "URL" : "http://www.iucnredlist.org", "abstract" : "The IUCN Red List of Threatened Species\u2122 is widely recognized as the most comprehensive, objective global approach for evaluating the conservation status of plant and animal species.", "accessed" : { "date-parts" : [ [ "2017", "5", "16" ] ] }, "author" : [ { "dropping-particle" : "", "family" : "International Union for the Conservation of Nature", "given" : "", "non-dropping-particle" : "", "parse-names" : false, "suffix" : "" } ], "id" : "ITEM-1", "issued" : { "date-parts" : [ [ "2017" ] ] }, "title" : "The IUCN Red List of Threatened Species", "type" : "webpage" }, "uris" : [ "http://www.mendeley.com/documents/?uuid=2db54a9f-c0fb-3c5a-bd32-5264a35d3004" ] } ], "mendeley" : { "formattedCitation" : "(International Union for the Conservation of Nature 2017)", "plainTextFormattedCitation" : "(International Union for the Conservation of Nature 2017)", "previouslyFormattedCitation" : "(International Union for the Conservation of Nature 2017)" }, "properties" : { "noteIndex" : 0 }, "schema" : "https://github.com/citation-style-language/schema/raw/master/csl-citation.json" }</w:instrText>
        </w:r>
        <w:r w:rsidR="004D191D">
          <w:rPr>
            <w:rFonts w:ascii="Times New Roman" w:hAnsi="Times New Roman" w:cs="Times New Roman"/>
            <w:lang w:val="en-US"/>
          </w:rPr>
          <w:fldChar w:fldCharType="separate"/>
        </w:r>
        <w:r w:rsidR="004D191D" w:rsidRPr="00B47E76">
          <w:rPr>
            <w:rFonts w:ascii="Times New Roman" w:hAnsi="Times New Roman" w:cs="Times New Roman"/>
            <w:noProof/>
            <w:lang w:val="en-US"/>
          </w:rPr>
          <w:t>(International Union for the Conservation of Nature 2017)</w:t>
        </w:r>
        <w:r w:rsidR="004D191D">
          <w:rPr>
            <w:rFonts w:ascii="Times New Roman" w:hAnsi="Times New Roman" w:cs="Times New Roman"/>
            <w:lang w:val="en-US"/>
          </w:rPr>
          <w:fldChar w:fldCharType="end"/>
        </w:r>
        <w:r w:rsidR="004D191D">
          <w:rPr>
            <w:rFonts w:ascii="Times New Roman" w:hAnsi="Times New Roman" w:cs="Times New Roman"/>
            <w:lang w:val="en-US"/>
          </w:rPr>
          <w:t xml:space="preserve"> and the Brazilian Redlist </w:t>
        </w:r>
        <w:r w:rsidR="004D191D">
          <w:rPr>
            <w:rFonts w:ascii="Times New Roman" w:hAnsi="Times New Roman" w:cs="Times New Roman"/>
            <w:lang w:val="en-US"/>
          </w:rPr>
          <w:fldChar w:fldCharType="begin" w:fldLock="1"/>
        </w:r>
        <w:r w:rsidR="004D191D">
          <w:rPr>
            <w:rFonts w:ascii="Times New Roman" w:hAnsi="Times New Roman" w:cs="Times New Roman"/>
            <w:lang w:val="en-US"/>
          </w:rPr>
          <w:instrText>ADDIN CSL_CITATION { "citationItems" : [ { "id" : "ITEM-1", "itemData" : { "ISBN" : "9788577381029", "author" : [ { "dropping-particle" : "", "family" : "Instituto Chico Mendes de Conserva\u00e7\u00e3o da Biodiversidade - ICMBio", "given" : "", "non-dropping-particle" : "", "parse-names" : false, "suffix" : "" } ], "id" : "ITEM-1", "issued" : { "date-parts" : [ [ "2016" ] ] }, "number-of-pages" : "1-76", "title" : "Brazil Red Book of Threatened Species of Fauna", "type" : "book" }, "uris" : [ "http://www.mendeley.com/documents/?uuid=f4a03af8-af77-354b-bbd5-822944ec16bc" ] } ], "mendeley" : { "formattedCitation" : "(Instituto Chico Mendes de Conserva\u00e7\u00e3o da Biodiversidade - ICMBio 2016)", "plainTextFormattedCitation" : "(Instituto Chico Mendes de Conserva\u00e7\u00e3o da Biodiversidade - ICMBio 2016)", "previouslyFormattedCitation" : "(Instituto Chico Mendes de Conserva\u00e7\u00e3o da Biodiversidade - ICMBio 2016)" }, "properties" : { "noteIndex" : 0 }, "schema" : "https://github.com/citation-style-language/schema/raw/master/csl-citation.json" }</w:instrText>
        </w:r>
        <w:r w:rsidR="004D191D">
          <w:rPr>
            <w:rFonts w:ascii="Times New Roman" w:hAnsi="Times New Roman" w:cs="Times New Roman"/>
            <w:lang w:val="en-US"/>
          </w:rPr>
          <w:fldChar w:fldCharType="separate"/>
        </w:r>
        <w:r w:rsidR="004D191D" w:rsidRPr="00B47E76">
          <w:rPr>
            <w:rFonts w:ascii="Times New Roman" w:hAnsi="Times New Roman" w:cs="Times New Roman"/>
            <w:noProof/>
            <w:lang w:val="en-US"/>
          </w:rPr>
          <w:t>(Instituto Chico Mendes de Conservação da Biodiversidade - ICMBio 2016)</w:t>
        </w:r>
        <w:r w:rsidR="004D191D">
          <w:rPr>
            <w:rFonts w:ascii="Times New Roman" w:hAnsi="Times New Roman" w:cs="Times New Roman"/>
            <w:lang w:val="en-US"/>
          </w:rPr>
          <w:fldChar w:fldCharType="end"/>
        </w:r>
        <w:r w:rsidR="004D191D">
          <w:rPr>
            <w:rFonts w:ascii="Times New Roman" w:hAnsi="Times New Roman" w:cs="Times New Roman"/>
            <w:lang w:val="en-US"/>
          </w:rPr>
          <w:t>.</w:t>
        </w:r>
        <w:del w:id="931" w:author="Autor">
          <w:r w:rsidR="004D191D" w:rsidDel="005F174B">
            <w:rPr>
              <w:rFonts w:ascii="Times New Roman" w:hAnsi="Times New Roman" w:cs="Times New Roman"/>
              <w:lang w:val="en-US"/>
            </w:rPr>
            <w:delText xml:space="preserve"> </w:delText>
          </w:r>
        </w:del>
        <w:r w:rsidR="004D191D">
          <w:rPr>
            <w:rFonts w:ascii="Times New Roman" w:hAnsi="Times New Roman" w:cs="Times New Roman"/>
            <w:lang w:val="en-US"/>
          </w:rPr>
          <w:t xml:space="preserve"> </w:t>
        </w:r>
        <w:r w:rsidR="005F174B">
          <w:rPr>
            <w:rFonts w:ascii="Times New Roman" w:hAnsi="Times New Roman" w:cs="Times New Roman"/>
            <w:lang w:val="en-US"/>
          </w:rPr>
          <w:t xml:space="preserve">DD: Data deficient. LC: Least Concern. VU: Vulnerable. EN: Endangered. CR: Critically Endangered. </w:t>
        </w:r>
      </w:ins>
    </w:p>
    <w:tbl>
      <w:tblPr>
        <w:tblStyle w:val="TabelaSimples4"/>
        <w:tblW w:w="9036" w:type="dxa"/>
        <w:tblLook w:val="04A0" w:firstRow="1" w:lastRow="0" w:firstColumn="1" w:lastColumn="0" w:noHBand="0" w:noVBand="1"/>
        <w:tblPrChange w:id="932" w:author="Autor">
          <w:tblPr>
            <w:tblStyle w:val="TabelaSimples4"/>
            <w:tblW w:w="9036" w:type="dxa"/>
            <w:tblLook w:val="04A0" w:firstRow="1" w:lastRow="0" w:firstColumn="1" w:lastColumn="0" w:noHBand="0" w:noVBand="1"/>
          </w:tblPr>
        </w:tblPrChange>
      </w:tblPr>
      <w:tblGrid>
        <w:gridCol w:w="3517"/>
        <w:gridCol w:w="3109"/>
        <w:gridCol w:w="1099"/>
        <w:gridCol w:w="1311"/>
        <w:tblGridChange w:id="933">
          <w:tblGrid>
            <w:gridCol w:w="3295"/>
            <w:gridCol w:w="222"/>
            <w:gridCol w:w="1844"/>
            <w:gridCol w:w="1265"/>
            <w:gridCol w:w="392"/>
            <w:gridCol w:w="707"/>
            <w:gridCol w:w="1311"/>
          </w:tblGrid>
        </w:tblGridChange>
      </w:tblGrid>
      <w:tr w:rsidR="00151077" w14:paraId="68652932" w14:textId="77777777" w:rsidTr="00273DEC">
        <w:trPr>
          <w:cnfStyle w:val="100000000000" w:firstRow="1" w:lastRow="0" w:firstColumn="0" w:lastColumn="0" w:oddVBand="0" w:evenVBand="0" w:oddHBand="0" w:evenHBand="0" w:firstRowFirstColumn="0" w:firstRowLastColumn="0" w:lastRowFirstColumn="0" w:lastRowLastColumn="0"/>
          <w:trHeight w:val="322"/>
          <w:ins w:id="934" w:author="Autor"/>
          <w:trPrChange w:id="935" w:author="Autor">
            <w:trPr>
              <w:trHeight w:val="322"/>
            </w:trPr>
          </w:trPrChange>
        </w:trPr>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auto"/>
            </w:tcBorders>
            <w:noWrap/>
            <w:hideMark/>
            <w:tcPrChange w:id="936" w:author="Autor">
              <w:tcPr>
                <w:tcW w:w="3295" w:type="dxa"/>
                <w:noWrap/>
                <w:hideMark/>
              </w:tcPr>
            </w:tcPrChange>
          </w:tcPr>
          <w:p w14:paraId="60C21FDF" w14:textId="77777777" w:rsidR="00151077" w:rsidRPr="00151077" w:rsidRDefault="00151077">
            <w:pPr>
              <w:cnfStyle w:val="101000000000" w:firstRow="1" w:lastRow="0" w:firstColumn="1" w:lastColumn="0" w:oddVBand="0" w:evenVBand="0" w:oddHBand="0" w:evenHBand="0" w:firstRowFirstColumn="0" w:firstRowLastColumn="0" w:lastRowFirstColumn="0" w:lastRowLastColumn="0"/>
              <w:rPr>
                <w:ins w:id="937" w:author="Autor"/>
                <w:rFonts w:eastAsia="Times New Roman"/>
                <w:color w:val="000000"/>
                <w:lang w:val="en-US" w:eastAsia="en-US"/>
              </w:rPr>
            </w:pPr>
            <w:ins w:id="938" w:author="Autor">
              <w:r w:rsidRPr="004D191D">
                <w:rPr>
                  <w:rFonts w:eastAsia="Times New Roman"/>
                  <w:color w:val="000000"/>
                </w:rPr>
                <w:t>Species</w:t>
              </w:r>
            </w:ins>
          </w:p>
        </w:tc>
        <w:tc>
          <w:tcPr>
            <w:tcW w:w="0" w:type="dxa"/>
            <w:tcBorders>
              <w:bottom w:val="single" w:sz="4" w:space="0" w:color="auto"/>
            </w:tcBorders>
            <w:noWrap/>
            <w:hideMark/>
            <w:tcPrChange w:id="939" w:author="Autor">
              <w:tcPr>
                <w:tcW w:w="2066" w:type="dxa"/>
                <w:gridSpan w:val="2"/>
                <w:noWrap/>
                <w:hideMark/>
              </w:tcPr>
            </w:tcPrChange>
          </w:tcPr>
          <w:p w14:paraId="124D9BEF" w14:textId="77777777" w:rsidR="00151077" w:rsidRPr="00273DEC" w:rsidRDefault="00151077">
            <w:pPr>
              <w:cnfStyle w:val="100000000000" w:firstRow="1" w:lastRow="0" w:firstColumn="0" w:lastColumn="0" w:oddVBand="0" w:evenVBand="0" w:oddHBand="0" w:evenHBand="0" w:firstRowFirstColumn="0" w:firstRowLastColumn="0" w:lastRowFirstColumn="0" w:lastRowLastColumn="0"/>
              <w:rPr>
                <w:ins w:id="940" w:author="Autor"/>
                <w:rFonts w:eastAsia="Times New Roman"/>
                <w:bCs w:val="0"/>
                <w:color w:val="000000"/>
                <w:rPrChange w:id="941" w:author="Autor">
                  <w:rPr>
                    <w:ins w:id="942" w:author="Autor"/>
                    <w:rFonts w:eastAsia="Times New Roman"/>
                    <w:b w:val="0"/>
                    <w:bCs w:val="0"/>
                    <w:color w:val="000000"/>
                  </w:rPr>
                </w:rPrChange>
              </w:rPr>
            </w:pPr>
            <w:ins w:id="943" w:author="Autor">
              <w:r w:rsidRPr="004D191D">
                <w:rPr>
                  <w:rFonts w:eastAsia="Times New Roman"/>
                  <w:color w:val="000000"/>
                </w:rPr>
                <w:t>Family</w:t>
              </w:r>
            </w:ins>
          </w:p>
        </w:tc>
        <w:tc>
          <w:tcPr>
            <w:tcW w:w="0" w:type="dxa"/>
            <w:tcBorders>
              <w:bottom w:val="single" w:sz="4" w:space="0" w:color="auto"/>
            </w:tcBorders>
            <w:noWrap/>
            <w:hideMark/>
            <w:tcPrChange w:id="944" w:author="Autor">
              <w:tcPr>
                <w:tcW w:w="1657" w:type="dxa"/>
                <w:gridSpan w:val="2"/>
                <w:noWrap/>
                <w:hideMark/>
              </w:tcPr>
            </w:tcPrChange>
          </w:tcPr>
          <w:p w14:paraId="4663E535" w14:textId="10F2B92E" w:rsidR="00151077" w:rsidRPr="00273DEC" w:rsidRDefault="00151077">
            <w:pPr>
              <w:cnfStyle w:val="100000000000" w:firstRow="1" w:lastRow="0" w:firstColumn="0" w:lastColumn="0" w:oddVBand="0" w:evenVBand="0" w:oddHBand="0" w:evenHBand="0" w:firstRowFirstColumn="0" w:firstRowLastColumn="0" w:lastRowFirstColumn="0" w:lastRowLastColumn="0"/>
              <w:rPr>
                <w:ins w:id="945" w:author="Autor"/>
                <w:rFonts w:eastAsia="Times New Roman"/>
                <w:bCs w:val="0"/>
                <w:color w:val="000000"/>
                <w:rPrChange w:id="946" w:author="Autor">
                  <w:rPr>
                    <w:ins w:id="947" w:author="Autor"/>
                    <w:rFonts w:eastAsia="Times New Roman"/>
                    <w:b w:val="0"/>
                    <w:bCs w:val="0"/>
                    <w:color w:val="000000"/>
                  </w:rPr>
                </w:rPrChange>
              </w:rPr>
            </w:pPr>
            <w:ins w:id="948" w:author="Autor">
              <w:r w:rsidRPr="004D191D">
                <w:rPr>
                  <w:rFonts w:eastAsia="Times New Roman"/>
                  <w:color w:val="000000"/>
                </w:rPr>
                <w:t xml:space="preserve">IUCN </w:t>
              </w:r>
              <w:r w:rsidR="004D191D">
                <w:rPr>
                  <w:rFonts w:eastAsia="Times New Roman"/>
                  <w:bCs w:val="0"/>
                  <w:color w:val="000000"/>
                </w:rPr>
                <w:t>R</w:t>
              </w:r>
              <w:r w:rsidRPr="004D191D">
                <w:rPr>
                  <w:rFonts w:eastAsia="Times New Roman"/>
                  <w:color w:val="000000"/>
                </w:rPr>
                <w:t>edlist</w:t>
              </w:r>
            </w:ins>
          </w:p>
        </w:tc>
        <w:tc>
          <w:tcPr>
            <w:tcW w:w="0" w:type="dxa"/>
            <w:tcBorders>
              <w:bottom w:val="single" w:sz="4" w:space="0" w:color="auto"/>
            </w:tcBorders>
            <w:noWrap/>
            <w:hideMark/>
            <w:tcPrChange w:id="949" w:author="Autor">
              <w:tcPr>
                <w:tcW w:w="2018" w:type="dxa"/>
                <w:gridSpan w:val="2"/>
                <w:noWrap/>
                <w:hideMark/>
              </w:tcPr>
            </w:tcPrChange>
          </w:tcPr>
          <w:p w14:paraId="015D03BD" w14:textId="4279BC81" w:rsidR="00151077" w:rsidRPr="00273DEC" w:rsidRDefault="00151077" w:rsidP="00151077">
            <w:pPr>
              <w:cnfStyle w:val="100000000000" w:firstRow="1" w:lastRow="0" w:firstColumn="0" w:lastColumn="0" w:oddVBand="0" w:evenVBand="0" w:oddHBand="0" w:evenHBand="0" w:firstRowFirstColumn="0" w:firstRowLastColumn="0" w:lastRowFirstColumn="0" w:lastRowLastColumn="0"/>
              <w:rPr>
                <w:ins w:id="950" w:author="Autor"/>
                <w:rFonts w:eastAsia="Times New Roman"/>
                <w:bCs w:val="0"/>
                <w:color w:val="000000"/>
                <w:rPrChange w:id="951" w:author="Autor">
                  <w:rPr>
                    <w:ins w:id="952" w:author="Autor"/>
                    <w:rFonts w:eastAsia="Times New Roman"/>
                    <w:b w:val="0"/>
                    <w:bCs w:val="0"/>
                    <w:color w:val="000000"/>
                  </w:rPr>
                </w:rPrChange>
              </w:rPr>
            </w:pPr>
            <w:ins w:id="953" w:author="Autor">
              <w:r w:rsidRPr="004D191D">
                <w:rPr>
                  <w:rFonts w:eastAsia="Times New Roman"/>
                  <w:color w:val="000000"/>
                </w:rPr>
                <w:t>Brazilian Redlist</w:t>
              </w:r>
            </w:ins>
          </w:p>
        </w:tc>
      </w:tr>
      <w:tr w:rsidR="00151077" w14:paraId="7613A55D" w14:textId="77777777" w:rsidTr="00273DEC">
        <w:trPr>
          <w:cnfStyle w:val="000000100000" w:firstRow="0" w:lastRow="0" w:firstColumn="0" w:lastColumn="0" w:oddVBand="0" w:evenVBand="0" w:oddHBand="1" w:evenHBand="0" w:firstRowFirstColumn="0" w:firstRowLastColumn="0" w:lastRowFirstColumn="0" w:lastRowLastColumn="0"/>
          <w:trHeight w:val="322"/>
          <w:ins w:id="954" w:author="Autor"/>
          <w:trPrChange w:id="955" w:author="Autor">
            <w:trPr>
              <w:trHeight w:val="322"/>
            </w:trPr>
          </w:trPrChange>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noWrap/>
            <w:hideMark/>
            <w:tcPrChange w:id="956" w:author="Autor">
              <w:tcPr>
                <w:tcW w:w="0" w:type="auto"/>
                <w:noWrap/>
                <w:hideMark/>
              </w:tcPr>
            </w:tcPrChange>
          </w:tcPr>
          <w:p w14:paraId="0BEA6492" w14:textId="77777777" w:rsidR="00151077" w:rsidRPr="00151077" w:rsidRDefault="00151077">
            <w:pPr>
              <w:cnfStyle w:val="001000100000" w:firstRow="0" w:lastRow="0" w:firstColumn="1" w:lastColumn="0" w:oddVBand="0" w:evenVBand="0" w:oddHBand="1" w:evenHBand="0" w:firstRowFirstColumn="0" w:firstRowLastColumn="0" w:lastRowFirstColumn="0" w:lastRowLastColumn="0"/>
              <w:rPr>
                <w:ins w:id="957" w:author="Autor"/>
                <w:rFonts w:eastAsia="Times New Roman"/>
                <w:b w:val="0"/>
                <w:bCs w:val="0"/>
                <w:i/>
                <w:iCs/>
                <w:color w:val="000000"/>
              </w:rPr>
            </w:pPr>
            <w:ins w:id="958" w:author="Autor">
              <w:r w:rsidRPr="004D191D">
                <w:rPr>
                  <w:rFonts w:eastAsia="Times New Roman"/>
                  <w:i/>
                  <w:iCs/>
                  <w:color w:val="000000"/>
                </w:rPr>
                <w:t>Agalychnis granulosa</w:t>
              </w:r>
            </w:ins>
          </w:p>
        </w:tc>
        <w:tc>
          <w:tcPr>
            <w:tcW w:w="0" w:type="auto"/>
            <w:tcBorders>
              <w:top w:val="single" w:sz="4" w:space="0" w:color="auto"/>
            </w:tcBorders>
            <w:noWrap/>
            <w:hideMark/>
            <w:tcPrChange w:id="959" w:author="Autor">
              <w:tcPr>
                <w:tcW w:w="0" w:type="auto"/>
                <w:gridSpan w:val="2"/>
                <w:noWrap/>
                <w:hideMark/>
              </w:tcPr>
            </w:tcPrChange>
          </w:tcPr>
          <w:p w14:paraId="3A20E837" w14:textId="77777777" w:rsidR="00151077" w:rsidRDefault="00151077">
            <w:pPr>
              <w:cnfStyle w:val="000000100000" w:firstRow="0" w:lastRow="0" w:firstColumn="0" w:lastColumn="0" w:oddVBand="0" w:evenVBand="0" w:oddHBand="1" w:evenHBand="0" w:firstRowFirstColumn="0" w:firstRowLastColumn="0" w:lastRowFirstColumn="0" w:lastRowLastColumn="0"/>
              <w:rPr>
                <w:ins w:id="960" w:author="Autor"/>
                <w:rFonts w:eastAsia="Times New Roman"/>
                <w:color w:val="000000"/>
              </w:rPr>
            </w:pPr>
            <w:ins w:id="961" w:author="Autor">
              <w:r>
                <w:rPr>
                  <w:rFonts w:eastAsia="Times New Roman"/>
                  <w:color w:val="000000"/>
                </w:rPr>
                <w:t>Phyllomedusidae</w:t>
              </w:r>
            </w:ins>
          </w:p>
        </w:tc>
        <w:tc>
          <w:tcPr>
            <w:tcW w:w="0" w:type="auto"/>
            <w:tcBorders>
              <w:top w:val="single" w:sz="4" w:space="0" w:color="auto"/>
            </w:tcBorders>
            <w:noWrap/>
            <w:hideMark/>
            <w:tcPrChange w:id="962" w:author="Autor">
              <w:tcPr>
                <w:tcW w:w="0" w:type="auto"/>
                <w:gridSpan w:val="2"/>
                <w:noWrap/>
                <w:hideMark/>
              </w:tcPr>
            </w:tcPrChange>
          </w:tcPr>
          <w:p w14:paraId="1B796225" w14:textId="77777777" w:rsidR="00151077" w:rsidRDefault="00151077">
            <w:pPr>
              <w:cnfStyle w:val="000000100000" w:firstRow="0" w:lastRow="0" w:firstColumn="0" w:lastColumn="0" w:oddVBand="0" w:evenVBand="0" w:oddHBand="1" w:evenHBand="0" w:firstRowFirstColumn="0" w:firstRowLastColumn="0" w:lastRowFirstColumn="0" w:lastRowLastColumn="0"/>
              <w:rPr>
                <w:ins w:id="963" w:author="Autor"/>
                <w:rFonts w:eastAsia="Times New Roman"/>
                <w:color w:val="000000"/>
              </w:rPr>
            </w:pPr>
            <w:ins w:id="964" w:author="Autor">
              <w:r>
                <w:rPr>
                  <w:rFonts w:eastAsia="Times New Roman"/>
                  <w:color w:val="000000"/>
                </w:rPr>
                <w:t>LC</w:t>
              </w:r>
            </w:ins>
          </w:p>
        </w:tc>
        <w:tc>
          <w:tcPr>
            <w:tcW w:w="0" w:type="auto"/>
            <w:tcBorders>
              <w:top w:val="single" w:sz="4" w:space="0" w:color="auto"/>
            </w:tcBorders>
            <w:noWrap/>
            <w:hideMark/>
            <w:tcPrChange w:id="965" w:author="Autor">
              <w:tcPr>
                <w:tcW w:w="0" w:type="auto"/>
                <w:gridSpan w:val="2"/>
                <w:noWrap/>
                <w:hideMark/>
              </w:tcPr>
            </w:tcPrChange>
          </w:tcPr>
          <w:p w14:paraId="1AB6E8F4" w14:textId="77777777" w:rsidR="00151077" w:rsidRDefault="00151077">
            <w:pPr>
              <w:cnfStyle w:val="000000100000" w:firstRow="0" w:lastRow="0" w:firstColumn="0" w:lastColumn="0" w:oddVBand="0" w:evenVBand="0" w:oddHBand="1" w:evenHBand="0" w:firstRowFirstColumn="0" w:firstRowLastColumn="0" w:lastRowFirstColumn="0" w:lastRowLastColumn="0"/>
              <w:rPr>
                <w:ins w:id="966" w:author="Autor"/>
                <w:rFonts w:eastAsia="Times New Roman"/>
                <w:color w:val="000000"/>
              </w:rPr>
            </w:pPr>
            <w:ins w:id="967" w:author="Autor">
              <w:r>
                <w:rPr>
                  <w:rFonts w:eastAsia="Times New Roman"/>
                  <w:color w:val="000000"/>
                </w:rPr>
                <w:t>VU</w:t>
              </w:r>
            </w:ins>
          </w:p>
        </w:tc>
      </w:tr>
      <w:tr w:rsidR="00151077" w14:paraId="34A91874" w14:textId="77777777" w:rsidTr="004D191D">
        <w:trPr>
          <w:trHeight w:val="322"/>
          <w:ins w:id="968" w:author="Autor"/>
        </w:trPr>
        <w:tc>
          <w:tcPr>
            <w:cnfStyle w:val="001000000000" w:firstRow="0" w:lastRow="0" w:firstColumn="1" w:lastColumn="0" w:oddVBand="0" w:evenVBand="0" w:oddHBand="0" w:evenHBand="0" w:firstRowFirstColumn="0" w:firstRowLastColumn="0" w:lastRowFirstColumn="0" w:lastRowLastColumn="0"/>
            <w:tcW w:w="0" w:type="auto"/>
            <w:noWrap/>
            <w:hideMark/>
          </w:tcPr>
          <w:p w14:paraId="6ABBE0FC" w14:textId="0FBFE7F6" w:rsidR="00151077" w:rsidRPr="00273DEC" w:rsidRDefault="00151077">
            <w:pPr>
              <w:rPr>
                <w:ins w:id="969" w:author="Autor"/>
                <w:rFonts w:eastAsia="Times New Roman"/>
                <w:b w:val="0"/>
                <w:i/>
                <w:iCs/>
                <w:color w:val="000000"/>
                <w:rPrChange w:id="970" w:author="Autor">
                  <w:rPr>
                    <w:ins w:id="971" w:author="Autor"/>
                    <w:rFonts w:eastAsia="Times New Roman"/>
                    <w:i/>
                    <w:iCs/>
                    <w:color w:val="000000"/>
                  </w:rPr>
                </w:rPrChange>
              </w:rPr>
            </w:pPr>
            <w:ins w:id="972" w:author="Autor">
              <w:r w:rsidRPr="004D191D">
                <w:rPr>
                  <w:rFonts w:eastAsia="Times New Roman"/>
                  <w:i/>
                  <w:iCs/>
                  <w:color w:val="000000"/>
                </w:rPr>
                <w:t>Chiasmocleis alagoan</w:t>
              </w:r>
              <w:r w:rsidR="00C856D4">
                <w:rPr>
                  <w:rFonts w:eastAsia="Times New Roman"/>
                  <w:i/>
                  <w:iCs/>
                  <w:color w:val="000000"/>
                </w:rPr>
                <w:t>a</w:t>
              </w:r>
              <w:del w:id="973" w:author="Autor">
                <w:r w:rsidRPr="004D191D" w:rsidDel="00C856D4">
                  <w:rPr>
                    <w:rFonts w:eastAsia="Times New Roman"/>
                    <w:i/>
                    <w:iCs/>
                    <w:color w:val="000000"/>
                  </w:rPr>
                  <w:delText>us</w:delText>
                </w:r>
              </w:del>
            </w:ins>
          </w:p>
        </w:tc>
        <w:tc>
          <w:tcPr>
            <w:tcW w:w="0" w:type="auto"/>
            <w:noWrap/>
            <w:hideMark/>
          </w:tcPr>
          <w:p w14:paraId="44B31BA8" w14:textId="77777777" w:rsidR="00151077" w:rsidRDefault="00151077">
            <w:pPr>
              <w:cnfStyle w:val="000000000000" w:firstRow="0" w:lastRow="0" w:firstColumn="0" w:lastColumn="0" w:oddVBand="0" w:evenVBand="0" w:oddHBand="0" w:evenHBand="0" w:firstRowFirstColumn="0" w:firstRowLastColumn="0" w:lastRowFirstColumn="0" w:lastRowLastColumn="0"/>
              <w:rPr>
                <w:ins w:id="974" w:author="Autor"/>
                <w:rFonts w:eastAsia="Times New Roman"/>
                <w:color w:val="000000"/>
              </w:rPr>
            </w:pPr>
            <w:ins w:id="975" w:author="Autor">
              <w:r>
                <w:rPr>
                  <w:rFonts w:eastAsia="Times New Roman"/>
                  <w:color w:val="000000"/>
                </w:rPr>
                <w:t>Microhylidae</w:t>
              </w:r>
            </w:ins>
          </w:p>
        </w:tc>
        <w:tc>
          <w:tcPr>
            <w:tcW w:w="0" w:type="auto"/>
            <w:noWrap/>
            <w:hideMark/>
          </w:tcPr>
          <w:p w14:paraId="2638DC64" w14:textId="77777777" w:rsidR="00151077" w:rsidRDefault="00151077">
            <w:pPr>
              <w:cnfStyle w:val="000000000000" w:firstRow="0" w:lastRow="0" w:firstColumn="0" w:lastColumn="0" w:oddVBand="0" w:evenVBand="0" w:oddHBand="0" w:evenHBand="0" w:firstRowFirstColumn="0" w:firstRowLastColumn="0" w:lastRowFirstColumn="0" w:lastRowLastColumn="0"/>
              <w:rPr>
                <w:ins w:id="976" w:author="Autor"/>
                <w:rFonts w:eastAsia="Times New Roman"/>
                <w:color w:val="000000"/>
              </w:rPr>
            </w:pPr>
            <w:ins w:id="977" w:author="Autor">
              <w:r>
                <w:rPr>
                  <w:rFonts w:eastAsia="Times New Roman"/>
                  <w:color w:val="000000"/>
                </w:rPr>
                <w:t>DD</w:t>
              </w:r>
            </w:ins>
          </w:p>
        </w:tc>
        <w:tc>
          <w:tcPr>
            <w:tcW w:w="0" w:type="auto"/>
            <w:noWrap/>
            <w:hideMark/>
          </w:tcPr>
          <w:p w14:paraId="6E6BB26E" w14:textId="77777777" w:rsidR="00151077" w:rsidRDefault="00151077">
            <w:pPr>
              <w:cnfStyle w:val="000000000000" w:firstRow="0" w:lastRow="0" w:firstColumn="0" w:lastColumn="0" w:oddVBand="0" w:evenVBand="0" w:oddHBand="0" w:evenHBand="0" w:firstRowFirstColumn="0" w:firstRowLastColumn="0" w:lastRowFirstColumn="0" w:lastRowLastColumn="0"/>
              <w:rPr>
                <w:ins w:id="978" w:author="Autor"/>
                <w:rFonts w:eastAsia="Times New Roman"/>
                <w:color w:val="000000"/>
              </w:rPr>
            </w:pPr>
            <w:ins w:id="979" w:author="Autor">
              <w:r>
                <w:rPr>
                  <w:rFonts w:eastAsia="Times New Roman"/>
                  <w:color w:val="000000"/>
                </w:rPr>
                <w:t>EN</w:t>
              </w:r>
            </w:ins>
          </w:p>
        </w:tc>
      </w:tr>
      <w:tr w:rsidR="00151077" w14:paraId="2F6D4E03" w14:textId="77777777" w:rsidTr="004D191D">
        <w:trPr>
          <w:cnfStyle w:val="000000100000" w:firstRow="0" w:lastRow="0" w:firstColumn="0" w:lastColumn="0" w:oddVBand="0" w:evenVBand="0" w:oddHBand="1" w:evenHBand="0" w:firstRowFirstColumn="0" w:firstRowLastColumn="0" w:lastRowFirstColumn="0" w:lastRowLastColumn="0"/>
          <w:trHeight w:val="322"/>
          <w:ins w:id="980" w:author="Autor"/>
        </w:trPr>
        <w:tc>
          <w:tcPr>
            <w:cnfStyle w:val="001000000000" w:firstRow="0" w:lastRow="0" w:firstColumn="1" w:lastColumn="0" w:oddVBand="0" w:evenVBand="0" w:oddHBand="0" w:evenHBand="0" w:firstRowFirstColumn="0" w:firstRowLastColumn="0" w:lastRowFirstColumn="0" w:lastRowLastColumn="0"/>
            <w:tcW w:w="0" w:type="auto"/>
            <w:noWrap/>
            <w:hideMark/>
          </w:tcPr>
          <w:p w14:paraId="561BE298" w14:textId="77777777" w:rsidR="00151077" w:rsidRPr="00273DEC" w:rsidRDefault="00151077">
            <w:pPr>
              <w:rPr>
                <w:ins w:id="981" w:author="Autor"/>
                <w:rFonts w:eastAsia="Times New Roman"/>
                <w:b w:val="0"/>
                <w:i/>
                <w:iCs/>
                <w:color w:val="000000"/>
                <w:rPrChange w:id="982" w:author="Autor">
                  <w:rPr>
                    <w:ins w:id="983" w:author="Autor"/>
                    <w:rFonts w:eastAsia="Times New Roman"/>
                    <w:i/>
                    <w:iCs/>
                    <w:color w:val="000000"/>
                  </w:rPr>
                </w:rPrChange>
              </w:rPr>
            </w:pPr>
            <w:ins w:id="984" w:author="Autor">
              <w:r w:rsidRPr="004D191D">
                <w:rPr>
                  <w:rFonts w:eastAsia="Times New Roman"/>
                  <w:i/>
                  <w:iCs/>
                  <w:color w:val="000000"/>
                </w:rPr>
                <w:t xml:space="preserve">Crossodactylus dantei </w:t>
              </w:r>
            </w:ins>
          </w:p>
        </w:tc>
        <w:tc>
          <w:tcPr>
            <w:tcW w:w="0" w:type="auto"/>
            <w:noWrap/>
            <w:hideMark/>
          </w:tcPr>
          <w:p w14:paraId="06D0D3DD" w14:textId="77777777" w:rsidR="00151077" w:rsidRDefault="00151077">
            <w:pPr>
              <w:cnfStyle w:val="000000100000" w:firstRow="0" w:lastRow="0" w:firstColumn="0" w:lastColumn="0" w:oddVBand="0" w:evenVBand="0" w:oddHBand="1" w:evenHBand="0" w:firstRowFirstColumn="0" w:firstRowLastColumn="0" w:lastRowFirstColumn="0" w:lastRowLastColumn="0"/>
              <w:rPr>
                <w:ins w:id="985" w:author="Autor"/>
                <w:rFonts w:eastAsia="Times New Roman"/>
                <w:color w:val="000000"/>
              </w:rPr>
            </w:pPr>
            <w:ins w:id="986" w:author="Autor">
              <w:r>
                <w:rPr>
                  <w:rFonts w:eastAsia="Times New Roman"/>
                  <w:color w:val="000000"/>
                </w:rPr>
                <w:t>Hylodidae</w:t>
              </w:r>
            </w:ins>
          </w:p>
        </w:tc>
        <w:tc>
          <w:tcPr>
            <w:tcW w:w="0" w:type="auto"/>
            <w:noWrap/>
            <w:hideMark/>
          </w:tcPr>
          <w:p w14:paraId="145C7551" w14:textId="77777777" w:rsidR="00151077" w:rsidRDefault="00151077">
            <w:pPr>
              <w:cnfStyle w:val="000000100000" w:firstRow="0" w:lastRow="0" w:firstColumn="0" w:lastColumn="0" w:oddVBand="0" w:evenVBand="0" w:oddHBand="1" w:evenHBand="0" w:firstRowFirstColumn="0" w:firstRowLastColumn="0" w:lastRowFirstColumn="0" w:lastRowLastColumn="0"/>
              <w:rPr>
                <w:ins w:id="987" w:author="Autor"/>
                <w:rFonts w:eastAsia="Times New Roman"/>
                <w:color w:val="000000"/>
              </w:rPr>
            </w:pPr>
            <w:ins w:id="988" w:author="Autor">
              <w:r>
                <w:rPr>
                  <w:rFonts w:eastAsia="Times New Roman"/>
                  <w:color w:val="000000"/>
                </w:rPr>
                <w:t>DD</w:t>
              </w:r>
            </w:ins>
          </w:p>
        </w:tc>
        <w:tc>
          <w:tcPr>
            <w:tcW w:w="0" w:type="auto"/>
            <w:noWrap/>
            <w:hideMark/>
          </w:tcPr>
          <w:p w14:paraId="3A0D6876" w14:textId="77777777" w:rsidR="00151077" w:rsidRDefault="00151077">
            <w:pPr>
              <w:cnfStyle w:val="000000100000" w:firstRow="0" w:lastRow="0" w:firstColumn="0" w:lastColumn="0" w:oddVBand="0" w:evenVBand="0" w:oddHBand="1" w:evenHBand="0" w:firstRowFirstColumn="0" w:firstRowLastColumn="0" w:lastRowFirstColumn="0" w:lastRowLastColumn="0"/>
              <w:rPr>
                <w:ins w:id="989" w:author="Autor"/>
                <w:rFonts w:eastAsia="Times New Roman"/>
                <w:color w:val="000000"/>
              </w:rPr>
            </w:pPr>
            <w:ins w:id="990" w:author="Autor">
              <w:r>
                <w:rPr>
                  <w:rFonts w:eastAsia="Times New Roman"/>
                  <w:color w:val="000000"/>
                </w:rPr>
                <w:t>EN</w:t>
              </w:r>
            </w:ins>
          </w:p>
        </w:tc>
      </w:tr>
      <w:tr w:rsidR="00151077" w14:paraId="2E792FF1" w14:textId="77777777" w:rsidTr="004D191D">
        <w:trPr>
          <w:trHeight w:val="322"/>
          <w:ins w:id="991" w:author="Autor"/>
        </w:trPr>
        <w:tc>
          <w:tcPr>
            <w:cnfStyle w:val="001000000000" w:firstRow="0" w:lastRow="0" w:firstColumn="1" w:lastColumn="0" w:oddVBand="0" w:evenVBand="0" w:oddHBand="0" w:evenHBand="0" w:firstRowFirstColumn="0" w:firstRowLastColumn="0" w:lastRowFirstColumn="0" w:lastRowLastColumn="0"/>
            <w:tcW w:w="0" w:type="auto"/>
            <w:noWrap/>
            <w:hideMark/>
          </w:tcPr>
          <w:p w14:paraId="0F568616" w14:textId="77777777" w:rsidR="00151077" w:rsidRPr="00273DEC" w:rsidRDefault="00151077">
            <w:pPr>
              <w:rPr>
                <w:ins w:id="992" w:author="Autor"/>
                <w:rFonts w:eastAsia="Times New Roman"/>
                <w:b w:val="0"/>
                <w:i/>
                <w:iCs/>
                <w:color w:val="000000"/>
                <w:rPrChange w:id="993" w:author="Autor">
                  <w:rPr>
                    <w:ins w:id="994" w:author="Autor"/>
                    <w:rFonts w:eastAsia="Times New Roman"/>
                    <w:i/>
                    <w:iCs/>
                    <w:color w:val="000000"/>
                  </w:rPr>
                </w:rPrChange>
              </w:rPr>
            </w:pPr>
            <w:ins w:id="995" w:author="Autor">
              <w:r w:rsidRPr="004D191D">
                <w:rPr>
                  <w:rFonts w:eastAsia="Times New Roman"/>
                  <w:i/>
                  <w:iCs/>
                  <w:color w:val="000000"/>
                </w:rPr>
                <w:t>Dendropsophus studerae</w:t>
              </w:r>
            </w:ins>
          </w:p>
        </w:tc>
        <w:tc>
          <w:tcPr>
            <w:tcW w:w="0" w:type="auto"/>
            <w:noWrap/>
            <w:hideMark/>
          </w:tcPr>
          <w:p w14:paraId="0562A7ED" w14:textId="65E0AF98" w:rsidR="00151077" w:rsidRDefault="00151077">
            <w:pPr>
              <w:cnfStyle w:val="000000000000" w:firstRow="0" w:lastRow="0" w:firstColumn="0" w:lastColumn="0" w:oddVBand="0" w:evenVBand="0" w:oddHBand="0" w:evenHBand="0" w:firstRowFirstColumn="0" w:firstRowLastColumn="0" w:lastRowFirstColumn="0" w:lastRowLastColumn="0"/>
              <w:rPr>
                <w:ins w:id="996" w:author="Autor"/>
                <w:rFonts w:eastAsia="Times New Roman"/>
                <w:color w:val="000000"/>
              </w:rPr>
            </w:pPr>
            <w:ins w:id="997" w:author="Autor">
              <w:del w:id="998" w:author="Autor">
                <w:r w:rsidRPr="00273DEC" w:rsidDel="0018220C">
                  <w:rPr>
                    <w:rFonts w:eastAsia="Times New Roman"/>
                    <w:color w:val="000000"/>
                    <w:highlight w:val="yellow"/>
                    <w:rPrChange w:id="999" w:author="Autor">
                      <w:rPr>
                        <w:rFonts w:eastAsia="Times New Roman"/>
                        <w:color w:val="000000"/>
                      </w:rPr>
                    </w:rPrChange>
                  </w:rPr>
                  <w:delText>Dendropsophinae</w:delText>
                </w:r>
              </w:del>
              <w:r w:rsidR="0018220C">
                <w:rPr>
                  <w:rFonts w:eastAsia="Times New Roman"/>
                  <w:color w:val="000000"/>
                </w:rPr>
                <w:t>Hylide</w:t>
              </w:r>
            </w:ins>
          </w:p>
        </w:tc>
        <w:tc>
          <w:tcPr>
            <w:tcW w:w="0" w:type="auto"/>
            <w:noWrap/>
            <w:hideMark/>
          </w:tcPr>
          <w:p w14:paraId="34D0EFD6" w14:textId="77777777" w:rsidR="00151077" w:rsidRDefault="00151077">
            <w:pPr>
              <w:cnfStyle w:val="000000000000" w:firstRow="0" w:lastRow="0" w:firstColumn="0" w:lastColumn="0" w:oddVBand="0" w:evenVBand="0" w:oddHBand="0" w:evenHBand="0" w:firstRowFirstColumn="0" w:firstRowLastColumn="0" w:lastRowFirstColumn="0" w:lastRowLastColumn="0"/>
              <w:rPr>
                <w:ins w:id="1000" w:author="Autor"/>
                <w:rFonts w:eastAsia="Times New Roman"/>
                <w:color w:val="000000"/>
              </w:rPr>
            </w:pPr>
            <w:ins w:id="1001" w:author="Autor">
              <w:r>
                <w:rPr>
                  <w:rFonts w:eastAsia="Times New Roman"/>
                  <w:color w:val="000000"/>
                </w:rPr>
                <w:t>DD</w:t>
              </w:r>
            </w:ins>
          </w:p>
        </w:tc>
        <w:tc>
          <w:tcPr>
            <w:tcW w:w="0" w:type="auto"/>
            <w:noWrap/>
            <w:hideMark/>
          </w:tcPr>
          <w:p w14:paraId="4E8DBC2F" w14:textId="77777777" w:rsidR="00151077" w:rsidRDefault="00151077">
            <w:pPr>
              <w:cnfStyle w:val="000000000000" w:firstRow="0" w:lastRow="0" w:firstColumn="0" w:lastColumn="0" w:oddVBand="0" w:evenVBand="0" w:oddHBand="0" w:evenHBand="0" w:firstRowFirstColumn="0" w:firstRowLastColumn="0" w:lastRowFirstColumn="0" w:lastRowLastColumn="0"/>
              <w:rPr>
                <w:ins w:id="1002" w:author="Autor"/>
                <w:rFonts w:eastAsia="Times New Roman"/>
                <w:color w:val="000000"/>
              </w:rPr>
            </w:pPr>
            <w:ins w:id="1003" w:author="Autor">
              <w:r>
                <w:rPr>
                  <w:rFonts w:eastAsia="Times New Roman"/>
                  <w:color w:val="000000"/>
                </w:rPr>
                <w:t>-</w:t>
              </w:r>
            </w:ins>
          </w:p>
        </w:tc>
      </w:tr>
      <w:tr w:rsidR="00151077" w14:paraId="5F54AFDA" w14:textId="77777777" w:rsidTr="004D191D">
        <w:trPr>
          <w:cnfStyle w:val="000000100000" w:firstRow="0" w:lastRow="0" w:firstColumn="0" w:lastColumn="0" w:oddVBand="0" w:evenVBand="0" w:oddHBand="1" w:evenHBand="0" w:firstRowFirstColumn="0" w:firstRowLastColumn="0" w:lastRowFirstColumn="0" w:lastRowLastColumn="0"/>
          <w:trHeight w:val="322"/>
          <w:ins w:id="1004" w:author="Autor"/>
        </w:trPr>
        <w:tc>
          <w:tcPr>
            <w:cnfStyle w:val="001000000000" w:firstRow="0" w:lastRow="0" w:firstColumn="1" w:lastColumn="0" w:oddVBand="0" w:evenVBand="0" w:oddHBand="0" w:evenHBand="0" w:firstRowFirstColumn="0" w:firstRowLastColumn="0" w:lastRowFirstColumn="0" w:lastRowLastColumn="0"/>
            <w:tcW w:w="0" w:type="auto"/>
            <w:noWrap/>
            <w:hideMark/>
          </w:tcPr>
          <w:p w14:paraId="7A30F45C" w14:textId="77777777" w:rsidR="00151077" w:rsidRPr="00273DEC" w:rsidRDefault="00151077">
            <w:pPr>
              <w:rPr>
                <w:ins w:id="1005" w:author="Autor"/>
                <w:rFonts w:eastAsia="Times New Roman"/>
                <w:b w:val="0"/>
                <w:i/>
                <w:iCs/>
                <w:color w:val="000000"/>
                <w:rPrChange w:id="1006" w:author="Autor">
                  <w:rPr>
                    <w:ins w:id="1007" w:author="Autor"/>
                    <w:rFonts w:eastAsia="Times New Roman"/>
                    <w:i/>
                    <w:iCs/>
                    <w:color w:val="000000"/>
                  </w:rPr>
                </w:rPrChange>
              </w:rPr>
            </w:pPr>
            <w:ins w:id="1008" w:author="Autor">
              <w:r w:rsidRPr="004D191D">
                <w:rPr>
                  <w:rFonts w:eastAsia="Times New Roman"/>
                  <w:i/>
                  <w:iCs/>
                  <w:color w:val="000000"/>
                </w:rPr>
                <w:t>Hypsiboas freicanecae</w:t>
              </w:r>
            </w:ins>
          </w:p>
        </w:tc>
        <w:tc>
          <w:tcPr>
            <w:tcW w:w="0" w:type="auto"/>
            <w:noWrap/>
            <w:hideMark/>
          </w:tcPr>
          <w:p w14:paraId="431B5606" w14:textId="77777777" w:rsidR="00151077" w:rsidRDefault="00151077">
            <w:pPr>
              <w:cnfStyle w:val="000000100000" w:firstRow="0" w:lastRow="0" w:firstColumn="0" w:lastColumn="0" w:oddVBand="0" w:evenVBand="0" w:oddHBand="1" w:evenHBand="0" w:firstRowFirstColumn="0" w:firstRowLastColumn="0" w:lastRowFirstColumn="0" w:lastRowLastColumn="0"/>
              <w:rPr>
                <w:ins w:id="1009" w:author="Autor"/>
                <w:rFonts w:eastAsia="Times New Roman"/>
                <w:color w:val="000000"/>
              </w:rPr>
            </w:pPr>
            <w:ins w:id="1010" w:author="Autor">
              <w:r>
                <w:rPr>
                  <w:rFonts w:eastAsia="Times New Roman"/>
                  <w:color w:val="000000"/>
                </w:rPr>
                <w:t>Hylidae</w:t>
              </w:r>
            </w:ins>
          </w:p>
        </w:tc>
        <w:tc>
          <w:tcPr>
            <w:tcW w:w="0" w:type="auto"/>
            <w:noWrap/>
            <w:hideMark/>
          </w:tcPr>
          <w:p w14:paraId="0ABFED8A" w14:textId="77777777" w:rsidR="00151077" w:rsidRDefault="00151077">
            <w:pPr>
              <w:cnfStyle w:val="000000100000" w:firstRow="0" w:lastRow="0" w:firstColumn="0" w:lastColumn="0" w:oddVBand="0" w:evenVBand="0" w:oddHBand="1" w:evenHBand="0" w:firstRowFirstColumn="0" w:firstRowLastColumn="0" w:lastRowFirstColumn="0" w:lastRowLastColumn="0"/>
              <w:rPr>
                <w:ins w:id="1011" w:author="Autor"/>
                <w:rFonts w:eastAsia="Times New Roman"/>
                <w:color w:val="000000"/>
              </w:rPr>
            </w:pPr>
            <w:ins w:id="1012" w:author="Autor">
              <w:r>
                <w:rPr>
                  <w:rFonts w:eastAsia="Times New Roman"/>
                  <w:color w:val="000000"/>
                </w:rPr>
                <w:t>DD</w:t>
              </w:r>
            </w:ins>
          </w:p>
        </w:tc>
        <w:tc>
          <w:tcPr>
            <w:tcW w:w="0" w:type="auto"/>
            <w:noWrap/>
            <w:hideMark/>
          </w:tcPr>
          <w:p w14:paraId="000873F2" w14:textId="77777777" w:rsidR="00151077" w:rsidRDefault="00151077">
            <w:pPr>
              <w:cnfStyle w:val="000000100000" w:firstRow="0" w:lastRow="0" w:firstColumn="0" w:lastColumn="0" w:oddVBand="0" w:evenVBand="0" w:oddHBand="1" w:evenHBand="0" w:firstRowFirstColumn="0" w:firstRowLastColumn="0" w:lastRowFirstColumn="0" w:lastRowLastColumn="0"/>
              <w:rPr>
                <w:ins w:id="1013" w:author="Autor"/>
                <w:rFonts w:eastAsia="Times New Roman"/>
                <w:color w:val="000000"/>
              </w:rPr>
            </w:pPr>
            <w:ins w:id="1014" w:author="Autor">
              <w:r>
                <w:rPr>
                  <w:rFonts w:eastAsia="Times New Roman"/>
                  <w:color w:val="000000"/>
                </w:rPr>
                <w:t>-</w:t>
              </w:r>
            </w:ins>
          </w:p>
        </w:tc>
      </w:tr>
      <w:tr w:rsidR="00151077" w14:paraId="215BF8A4" w14:textId="77777777" w:rsidTr="004D191D">
        <w:trPr>
          <w:trHeight w:val="322"/>
          <w:ins w:id="1015" w:author="Autor"/>
        </w:trPr>
        <w:tc>
          <w:tcPr>
            <w:cnfStyle w:val="001000000000" w:firstRow="0" w:lastRow="0" w:firstColumn="1" w:lastColumn="0" w:oddVBand="0" w:evenVBand="0" w:oddHBand="0" w:evenHBand="0" w:firstRowFirstColumn="0" w:firstRowLastColumn="0" w:lastRowFirstColumn="0" w:lastRowLastColumn="0"/>
            <w:tcW w:w="0" w:type="auto"/>
            <w:noWrap/>
            <w:hideMark/>
          </w:tcPr>
          <w:p w14:paraId="4EEB2D17" w14:textId="77777777" w:rsidR="00151077" w:rsidRPr="00273DEC" w:rsidRDefault="00151077">
            <w:pPr>
              <w:rPr>
                <w:ins w:id="1016" w:author="Autor"/>
                <w:rFonts w:eastAsia="Times New Roman"/>
                <w:b w:val="0"/>
                <w:i/>
                <w:iCs/>
                <w:color w:val="000000"/>
                <w:rPrChange w:id="1017" w:author="Autor">
                  <w:rPr>
                    <w:ins w:id="1018" w:author="Autor"/>
                    <w:rFonts w:eastAsia="Times New Roman"/>
                    <w:i/>
                    <w:iCs/>
                    <w:color w:val="000000"/>
                  </w:rPr>
                </w:rPrChange>
              </w:rPr>
            </w:pPr>
            <w:ins w:id="1019" w:author="Autor">
              <w:r w:rsidRPr="004D191D">
                <w:rPr>
                  <w:rFonts w:eastAsia="Times New Roman"/>
                  <w:i/>
                  <w:iCs/>
                  <w:color w:val="000000"/>
                </w:rPr>
                <w:t>Phyllodytes edelmoi</w:t>
              </w:r>
            </w:ins>
          </w:p>
        </w:tc>
        <w:tc>
          <w:tcPr>
            <w:tcW w:w="0" w:type="auto"/>
            <w:noWrap/>
            <w:hideMark/>
          </w:tcPr>
          <w:p w14:paraId="2F2DAC3D" w14:textId="77777777" w:rsidR="00151077" w:rsidRDefault="00151077">
            <w:pPr>
              <w:cnfStyle w:val="000000000000" w:firstRow="0" w:lastRow="0" w:firstColumn="0" w:lastColumn="0" w:oddVBand="0" w:evenVBand="0" w:oddHBand="0" w:evenHBand="0" w:firstRowFirstColumn="0" w:firstRowLastColumn="0" w:lastRowFirstColumn="0" w:lastRowLastColumn="0"/>
              <w:rPr>
                <w:ins w:id="1020" w:author="Autor"/>
                <w:rFonts w:eastAsia="Times New Roman"/>
                <w:color w:val="000000"/>
              </w:rPr>
            </w:pPr>
            <w:ins w:id="1021" w:author="Autor">
              <w:r>
                <w:rPr>
                  <w:rFonts w:eastAsia="Times New Roman"/>
                  <w:color w:val="000000"/>
                </w:rPr>
                <w:t>Hylidae</w:t>
              </w:r>
            </w:ins>
          </w:p>
        </w:tc>
        <w:tc>
          <w:tcPr>
            <w:tcW w:w="0" w:type="auto"/>
            <w:noWrap/>
            <w:hideMark/>
          </w:tcPr>
          <w:p w14:paraId="063574AF" w14:textId="77777777" w:rsidR="00151077" w:rsidRDefault="00151077">
            <w:pPr>
              <w:cnfStyle w:val="000000000000" w:firstRow="0" w:lastRow="0" w:firstColumn="0" w:lastColumn="0" w:oddVBand="0" w:evenVBand="0" w:oddHBand="0" w:evenHBand="0" w:firstRowFirstColumn="0" w:firstRowLastColumn="0" w:lastRowFirstColumn="0" w:lastRowLastColumn="0"/>
              <w:rPr>
                <w:ins w:id="1022" w:author="Autor"/>
                <w:rFonts w:eastAsia="Times New Roman"/>
                <w:color w:val="000000"/>
              </w:rPr>
            </w:pPr>
            <w:ins w:id="1023" w:author="Autor">
              <w:r>
                <w:rPr>
                  <w:rFonts w:eastAsia="Times New Roman"/>
                  <w:color w:val="000000"/>
                </w:rPr>
                <w:t>DD</w:t>
              </w:r>
            </w:ins>
          </w:p>
        </w:tc>
        <w:tc>
          <w:tcPr>
            <w:tcW w:w="0" w:type="auto"/>
            <w:noWrap/>
            <w:hideMark/>
          </w:tcPr>
          <w:p w14:paraId="4BCA0CDB" w14:textId="77777777" w:rsidR="00151077" w:rsidRDefault="00151077">
            <w:pPr>
              <w:cnfStyle w:val="000000000000" w:firstRow="0" w:lastRow="0" w:firstColumn="0" w:lastColumn="0" w:oddVBand="0" w:evenVBand="0" w:oddHBand="0" w:evenHBand="0" w:firstRowFirstColumn="0" w:firstRowLastColumn="0" w:lastRowFirstColumn="0" w:lastRowLastColumn="0"/>
              <w:rPr>
                <w:ins w:id="1024" w:author="Autor"/>
                <w:rFonts w:eastAsia="Times New Roman"/>
                <w:color w:val="000000"/>
              </w:rPr>
            </w:pPr>
            <w:ins w:id="1025" w:author="Autor">
              <w:r>
                <w:rPr>
                  <w:rFonts w:eastAsia="Times New Roman"/>
                  <w:color w:val="000000"/>
                </w:rPr>
                <w:t>-</w:t>
              </w:r>
            </w:ins>
          </w:p>
        </w:tc>
      </w:tr>
      <w:tr w:rsidR="00151077" w14:paraId="0BA039DE" w14:textId="77777777" w:rsidTr="004D191D">
        <w:trPr>
          <w:cnfStyle w:val="000000100000" w:firstRow="0" w:lastRow="0" w:firstColumn="0" w:lastColumn="0" w:oddVBand="0" w:evenVBand="0" w:oddHBand="1" w:evenHBand="0" w:firstRowFirstColumn="0" w:firstRowLastColumn="0" w:lastRowFirstColumn="0" w:lastRowLastColumn="0"/>
          <w:trHeight w:val="322"/>
          <w:ins w:id="1026" w:author="Autor"/>
        </w:trPr>
        <w:tc>
          <w:tcPr>
            <w:cnfStyle w:val="001000000000" w:firstRow="0" w:lastRow="0" w:firstColumn="1" w:lastColumn="0" w:oddVBand="0" w:evenVBand="0" w:oddHBand="0" w:evenHBand="0" w:firstRowFirstColumn="0" w:firstRowLastColumn="0" w:lastRowFirstColumn="0" w:lastRowLastColumn="0"/>
            <w:tcW w:w="0" w:type="auto"/>
            <w:noWrap/>
            <w:hideMark/>
          </w:tcPr>
          <w:p w14:paraId="605E5F34" w14:textId="77777777" w:rsidR="00151077" w:rsidRPr="00273DEC" w:rsidRDefault="00151077">
            <w:pPr>
              <w:rPr>
                <w:ins w:id="1027" w:author="Autor"/>
                <w:rFonts w:eastAsia="Times New Roman"/>
                <w:b w:val="0"/>
                <w:i/>
                <w:iCs/>
                <w:color w:val="000000"/>
                <w:rPrChange w:id="1028" w:author="Autor">
                  <w:rPr>
                    <w:ins w:id="1029" w:author="Autor"/>
                    <w:rFonts w:eastAsia="Times New Roman"/>
                    <w:i/>
                    <w:iCs/>
                    <w:color w:val="000000"/>
                  </w:rPr>
                </w:rPrChange>
              </w:rPr>
            </w:pPr>
            <w:ins w:id="1030" w:author="Autor">
              <w:r w:rsidRPr="004D191D">
                <w:rPr>
                  <w:rFonts w:eastAsia="Times New Roman"/>
                  <w:i/>
                  <w:iCs/>
                  <w:color w:val="000000"/>
                </w:rPr>
                <w:t>Phyllodytes gyrinaethes</w:t>
              </w:r>
            </w:ins>
          </w:p>
        </w:tc>
        <w:tc>
          <w:tcPr>
            <w:tcW w:w="0" w:type="auto"/>
            <w:noWrap/>
            <w:hideMark/>
          </w:tcPr>
          <w:p w14:paraId="1F772D80" w14:textId="77777777" w:rsidR="00151077" w:rsidRDefault="00151077">
            <w:pPr>
              <w:cnfStyle w:val="000000100000" w:firstRow="0" w:lastRow="0" w:firstColumn="0" w:lastColumn="0" w:oddVBand="0" w:evenVBand="0" w:oddHBand="1" w:evenHBand="0" w:firstRowFirstColumn="0" w:firstRowLastColumn="0" w:lastRowFirstColumn="0" w:lastRowLastColumn="0"/>
              <w:rPr>
                <w:ins w:id="1031" w:author="Autor"/>
                <w:rFonts w:eastAsia="Times New Roman"/>
                <w:color w:val="000000"/>
              </w:rPr>
            </w:pPr>
            <w:ins w:id="1032" w:author="Autor">
              <w:r>
                <w:rPr>
                  <w:rFonts w:eastAsia="Times New Roman"/>
                  <w:color w:val="000000"/>
                </w:rPr>
                <w:t>Hylidae</w:t>
              </w:r>
            </w:ins>
          </w:p>
        </w:tc>
        <w:tc>
          <w:tcPr>
            <w:tcW w:w="0" w:type="auto"/>
            <w:noWrap/>
            <w:hideMark/>
          </w:tcPr>
          <w:p w14:paraId="3A1958A6" w14:textId="77777777" w:rsidR="00151077" w:rsidRDefault="00151077">
            <w:pPr>
              <w:cnfStyle w:val="000000100000" w:firstRow="0" w:lastRow="0" w:firstColumn="0" w:lastColumn="0" w:oddVBand="0" w:evenVBand="0" w:oddHBand="1" w:evenHBand="0" w:firstRowFirstColumn="0" w:firstRowLastColumn="0" w:lastRowFirstColumn="0" w:lastRowLastColumn="0"/>
              <w:rPr>
                <w:ins w:id="1033" w:author="Autor"/>
                <w:rFonts w:eastAsia="Times New Roman"/>
                <w:color w:val="000000"/>
              </w:rPr>
            </w:pPr>
            <w:ins w:id="1034" w:author="Autor">
              <w:r>
                <w:rPr>
                  <w:rFonts w:eastAsia="Times New Roman"/>
                  <w:color w:val="000000"/>
                </w:rPr>
                <w:t>DD</w:t>
              </w:r>
            </w:ins>
          </w:p>
        </w:tc>
        <w:tc>
          <w:tcPr>
            <w:tcW w:w="0" w:type="auto"/>
            <w:noWrap/>
            <w:hideMark/>
          </w:tcPr>
          <w:p w14:paraId="796AA747" w14:textId="77777777" w:rsidR="00151077" w:rsidRDefault="00151077">
            <w:pPr>
              <w:cnfStyle w:val="000000100000" w:firstRow="0" w:lastRow="0" w:firstColumn="0" w:lastColumn="0" w:oddVBand="0" w:evenVBand="0" w:oddHBand="1" w:evenHBand="0" w:firstRowFirstColumn="0" w:firstRowLastColumn="0" w:lastRowFirstColumn="0" w:lastRowLastColumn="0"/>
              <w:rPr>
                <w:ins w:id="1035" w:author="Autor"/>
                <w:rFonts w:eastAsia="Times New Roman"/>
                <w:color w:val="000000"/>
              </w:rPr>
            </w:pPr>
            <w:ins w:id="1036" w:author="Autor">
              <w:r>
                <w:rPr>
                  <w:rFonts w:eastAsia="Times New Roman"/>
                  <w:color w:val="000000"/>
                </w:rPr>
                <w:t>CR</w:t>
              </w:r>
            </w:ins>
          </w:p>
        </w:tc>
      </w:tr>
      <w:tr w:rsidR="00151077" w14:paraId="11157ED6" w14:textId="77777777" w:rsidTr="004D191D">
        <w:trPr>
          <w:trHeight w:val="322"/>
          <w:ins w:id="1037" w:author="Autor"/>
        </w:trPr>
        <w:tc>
          <w:tcPr>
            <w:cnfStyle w:val="001000000000" w:firstRow="0" w:lastRow="0" w:firstColumn="1" w:lastColumn="0" w:oddVBand="0" w:evenVBand="0" w:oddHBand="0" w:evenHBand="0" w:firstRowFirstColumn="0" w:firstRowLastColumn="0" w:lastRowFirstColumn="0" w:lastRowLastColumn="0"/>
            <w:tcW w:w="0" w:type="auto"/>
            <w:noWrap/>
            <w:hideMark/>
          </w:tcPr>
          <w:p w14:paraId="1CD8C2DB" w14:textId="77777777" w:rsidR="00151077" w:rsidRPr="00273DEC" w:rsidRDefault="00151077">
            <w:pPr>
              <w:rPr>
                <w:ins w:id="1038" w:author="Autor"/>
                <w:rFonts w:eastAsia="Times New Roman"/>
                <w:b w:val="0"/>
                <w:i/>
                <w:iCs/>
                <w:color w:val="000000"/>
                <w:rPrChange w:id="1039" w:author="Autor">
                  <w:rPr>
                    <w:ins w:id="1040" w:author="Autor"/>
                    <w:rFonts w:eastAsia="Times New Roman"/>
                    <w:i/>
                    <w:iCs/>
                    <w:color w:val="000000"/>
                  </w:rPr>
                </w:rPrChange>
              </w:rPr>
            </w:pPr>
            <w:ins w:id="1041" w:author="Autor">
              <w:r w:rsidRPr="004D191D">
                <w:rPr>
                  <w:rFonts w:eastAsia="Times New Roman"/>
                  <w:i/>
                  <w:iCs/>
                  <w:color w:val="000000"/>
                </w:rPr>
                <w:t>Physalaemus caete</w:t>
              </w:r>
            </w:ins>
          </w:p>
        </w:tc>
        <w:tc>
          <w:tcPr>
            <w:tcW w:w="0" w:type="auto"/>
            <w:noWrap/>
            <w:hideMark/>
          </w:tcPr>
          <w:p w14:paraId="42B810CB" w14:textId="77777777" w:rsidR="00151077" w:rsidRDefault="00151077">
            <w:pPr>
              <w:cnfStyle w:val="000000000000" w:firstRow="0" w:lastRow="0" w:firstColumn="0" w:lastColumn="0" w:oddVBand="0" w:evenVBand="0" w:oddHBand="0" w:evenHBand="0" w:firstRowFirstColumn="0" w:firstRowLastColumn="0" w:lastRowFirstColumn="0" w:lastRowLastColumn="0"/>
              <w:rPr>
                <w:ins w:id="1042" w:author="Autor"/>
                <w:rFonts w:eastAsia="Times New Roman"/>
                <w:color w:val="000000"/>
              </w:rPr>
            </w:pPr>
            <w:ins w:id="1043" w:author="Autor">
              <w:r>
                <w:rPr>
                  <w:rFonts w:eastAsia="Times New Roman"/>
                  <w:color w:val="000000"/>
                </w:rPr>
                <w:t>Leptodactylidae</w:t>
              </w:r>
            </w:ins>
          </w:p>
        </w:tc>
        <w:tc>
          <w:tcPr>
            <w:tcW w:w="0" w:type="auto"/>
            <w:noWrap/>
            <w:hideMark/>
          </w:tcPr>
          <w:p w14:paraId="2A690F4B" w14:textId="77777777" w:rsidR="00151077" w:rsidRDefault="00151077">
            <w:pPr>
              <w:cnfStyle w:val="000000000000" w:firstRow="0" w:lastRow="0" w:firstColumn="0" w:lastColumn="0" w:oddVBand="0" w:evenVBand="0" w:oddHBand="0" w:evenHBand="0" w:firstRowFirstColumn="0" w:firstRowLastColumn="0" w:lastRowFirstColumn="0" w:lastRowLastColumn="0"/>
              <w:rPr>
                <w:ins w:id="1044" w:author="Autor"/>
                <w:rFonts w:eastAsia="Times New Roman"/>
                <w:color w:val="000000"/>
              </w:rPr>
            </w:pPr>
            <w:ins w:id="1045" w:author="Autor">
              <w:r>
                <w:rPr>
                  <w:rFonts w:eastAsia="Times New Roman"/>
                  <w:color w:val="000000"/>
                </w:rPr>
                <w:t>DD</w:t>
              </w:r>
            </w:ins>
          </w:p>
        </w:tc>
        <w:tc>
          <w:tcPr>
            <w:tcW w:w="0" w:type="auto"/>
            <w:noWrap/>
            <w:hideMark/>
          </w:tcPr>
          <w:p w14:paraId="1B7C7808" w14:textId="77777777" w:rsidR="00151077" w:rsidRDefault="00151077">
            <w:pPr>
              <w:cnfStyle w:val="000000000000" w:firstRow="0" w:lastRow="0" w:firstColumn="0" w:lastColumn="0" w:oddVBand="0" w:evenVBand="0" w:oddHBand="0" w:evenHBand="0" w:firstRowFirstColumn="0" w:firstRowLastColumn="0" w:lastRowFirstColumn="0" w:lastRowLastColumn="0"/>
              <w:rPr>
                <w:ins w:id="1046" w:author="Autor"/>
                <w:rFonts w:eastAsia="Times New Roman"/>
                <w:color w:val="000000"/>
              </w:rPr>
            </w:pPr>
            <w:ins w:id="1047" w:author="Autor">
              <w:r>
                <w:rPr>
                  <w:rFonts w:eastAsia="Times New Roman"/>
                  <w:color w:val="000000"/>
                </w:rPr>
                <w:t>-</w:t>
              </w:r>
            </w:ins>
          </w:p>
        </w:tc>
      </w:tr>
      <w:tr w:rsidR="00151077" w14:paraId="73CB4B61" w14:textId="77777777" w:rsidTr="004D191D">
        <w:trPr>
          <w:cnfStyle w:val="000000100000" w:firstRow="0" w:lastRow="0" w:firstColumn="0" w:lastColumn="0" w:oddVBand="0" w:evenVBand="0" w:oddHBand="1" w:evenHBand="0" w:firstRowFirstColumn="0" w:firstRowLastColumn="0" w:lastRowFirstColumn="0" w:lastRowLastColumn="0"/>
          <w:trHeight w:val="322"/>
          <w:ins w:id="1048" w:author="Autor"/>
        </w:trPr>
        <w:tc>
          <w:tcPr>
            <w:cnfStyle w:val="001000000000" w:firstRow="0" w:lastRow="0" w:firstColumn="1" w:lastColumn="0" w:oddVBand="0" w:evenVBand="0" w:oddHBand="0" w:evenHBand="0" w:firstRowFirstColumn="0" w:firstRowLastColumn="0" w:lastRowFirstColumn="0" w:lastRowLastColumn="0"/>
            <w:tcW w:w="0" w:type="auto"/>
            <w:noWrap/>
            <w:hideMark/>
          </w:tcPr>
          <w:p w14:paraId="00AF8680" w14:textId="6A724002" w:rsidR="00151077" w:rsidRPr="00273DEC" w:rsidRDefault="00590AC7">
            <w:pPr>
              <w:rPr>
                <w:ins w:id="1049" w:author="Autor"/>
                <w:rFonts w:eastAsia="Times New Roman"/>
                <w:b w:val="0"/>
                <w:i/>
                <w:iCs/>
                <w:color w:val="000000"/>
                <w:rPrChange w:id="1050" w:author="Autor">
                  <w:rPr>
                    <w:ins w:id="1051" w:author="Autor"/>
                    <w:rFonts w:eastAsia="Times New Roman"/>
                    <w:i/>
                    <w:iCs/>
                    <w:color w:val="000000"/>
                  </w:rPr>
                </w:rPrChange>
              </w:rPr>
            </w:pPr>
            <w:ins w:id="1052" w:author="Autor">
              <w:r>
                <w:rPr>
                  <w:rFonts w:eastAsia="Times New Roman"/>
                  <w:i/>
                  <w:iCs/>
                  <w:color w:val="000000"/>
                </w:rPr>
                <w:t>Ololygon</w:t>
              </w:r>
              <w:del w:id="1053" w:author="Autor">
                <w:r w:rsidR="00151077" w:rsidRPr="004D191D" w:rsidDel="00590AC7">
                  <w:rPr>
                    <w:rFonts w:eastAsia="Times New Roman"/>
                    <w:i/>
                    <w:iCs/>
                    <w:color w:val="000000"/>
                  </w:rPr>
                  <w:delText>Scinax</w:delText>
                </w:r>
              </w:del>
              <w:r w:rsidR="00151077" w:rsidRPr="004D191D">
                <w:rPr>
                  <w:rFonts w:eastAsia="Times New Roman"/>
                  <w:i/>
                  <w:iCs/>
                  <w:color w:val="000000"/>
                </w:rPr>
                <w:t xml:space="preserve"> muriciensis</w:t>
              </w:r>
            </w:ins>
          </w:p>
        </w:tc>
        <w:tc>
          <w:tcPr>
            <w:tcW w:w="0" w:type="auto"/>
            <w:noWrap/>
            <w:hideMark/>
          </w:tcPr>
          <w:p w14:paraId="68C79D29" w14:textId="77777777" w:rsidR="00151077" w:rsidRDefault="00151077">
            <w:pPr>
              <w:cnfStyle w:val="000000100000" w:firstRow="0" w:lastRow="0" w:firstColumn="0" w:lastColumn="0" w:oddVBand="0" w:evenVBand="0" w:oddHBand="1" w:evenHBand="0" w:firstRowFirstColumn="0" w:firstRowLastColumn="0" w:lastRowFirstColumn="0" w:lastRowLastColumn="0"/>
              <w:rPr>
                <w:ins w:id="1054" w:author="Autor"/>
                <w:rFonts w:eastAsia="Times New Roman"/>
                <w:color w:val="000000"/>
              </w:rPr>
            </w:pPr>
            <w:ins w:id="1055" w:author="Autor">
              <w:r>
                <w:rPr>
                  <w:rFonts w:eastAsia="Times New Roman"/>
                  <w:color w:val="000000"/>
                </w:rPr>
                <w:t>Hylidae</w:t>
              </w:r>
            </w:ins>
          </w:p>
        </w:tc>
        <w:tc>
          <w:tcPr>
            <w:tcW w:w="0" w:type="auto"/>
            <w:noWrap/>
            <w:hideMark/>
          </w:tcPr>
          <w:p w14:paraId="4CE524BB" w14:textId="77777777" w:rsidR="00151077" w:rsidRDefault="00151077">
            <w:pPr>
              <w:cnfStyle w:val="000000100000" w:firstRow="0" w:lastRow="0" w:firstColumn="0" w:lastColumn="0" w:oddVBand="0" w:evenVBand="0" w:oddHBand="1" w:evenHBand="0" w:firstRowFirstColumn="0" w:firstRowLastColumn="0" w:lastRowFirstColumn="0" w:lastRowLastColumn="0"/>
              <w:rPr>
                <w:ins w:id="1056" w:author="Autor"/>
                <w:rFonts w:eastAsia="Times New Roman"/>
                <w:color w:val="000000"/>
              </w:rPr>
            </w:pPr>
            <w:ins w:id="1057" w:author="Autor">
              <w:r>
                <w:rPr>
                  <w:rFonts w:eastAsia="Times New Roman"/>
                  <w:color w:val="000000"/>
                </w:rPr>
                <w:t>CR</w:t>
              </w:r>
            </w:ins>
          </w:p>
        </w:tc>
        <w:tc>
          <w:tcPr>
            <w:tcW w:w="0" w:type="auto"/>
            <w:noWrap/>
            <w:hideMark/>
          </w:tcPr>
          <w:p w14:paraId="0DBF0263" w14:textId="77777777" w:rsidR="00151077" w:rsidRDefault="00151077">
            <w:pPr>
              <w:cnfStyle w:val="000000100000" w:firstRow="0" w:lastRow="0" w:firstColumn="0" w:lastColumn="0" w:oddVBand="0" w:evenVBand="0" w:oddHBand="1" w:evenHBand="0" w:firstRowFirstColumn="0" w:firstRowLastColumn="0" w:lastRowFirstColumn="0" w:lastRowLastColumn="0"/>
              <w:rPr>
                <w:ins w:id="1058" w:author="Autor"/>
                <w:rFonts w:eastAsia="Times New Roman"/>
                <w:color w:val="000000"/>
              </w:rPr>
            </w:pPr>
            <w:ins w:id="1059" w:author="Autor">
              <w:r>
                <w:rPr>
                  <w:rFonts w:eastAsia="Times New Roman"/>
                  <w:color w:val="000000"/>
                </w:rPr>
                <w:t>-</w:t>
              </w:r>
            </w:ins>
          </w:p>
        </w:tc>
      </w:tr>
      <w:tr w:rsidR="00151077" w14:paraId="58362033" w14:textId="77777777" w:rsidTr="004D191D">
        <w:trPr>
          <w:trHeight w:val="322"/>
          <w:ins w:id="1060" w:author="Autor"/>
        </w:trPr>
        <w:tc>
          <w:tcPr>
            <w:cnfStyle w:val="001000000000" w:firstRow="0" w:lastRow="0" w:firstColumn="1" w:lastColumn="0" w:oddVBand="0" w:evenVBand="0" w:oddHBand="0" w:evenHBand="0" w:firstRowFirstColumn="0" w:firstRowLastColumn="0" w:lastRowFirstColumn="0" w:lastRowLastColumn="0"/>
            <w:tcW w:w="0" w:type="auto"/>
            <w:noWrap/>
            <w:hideMark/>
          </w:tcPr>
          <w:p w14:paraId="5917CA03" w14:textId="182DA541" w:rsidR="00151077" w:rsidRPr="00273DEC" w:rsidRDefault="00590AC7">
            <w:pPr>
              <w:rPr>
                <w:ins w:id="1061" w:author="Autor"/>
                <w:rFonts w:eastAsia="Times New Roman"/>
                <w:b w:val="0"/>
                <w:i/>
                <w:iCs/>
                <w:color w:val="000000"/>
                <w:rPrChange w:id="1062" w:author="Autor">
                  <w:rPr>
                    <w:ins w:id="1063" w:author="Autor"/>
                    <w:rFonts w:eastAsia="Times New Roman"/>
                    <w:i/>
                    <w:iCs/>
                    <w:color w:val="000000"/>
                  </w:rPr>
                </w:rPrChange>
              </w:rPr>
            </w:pPr>
            <w:ins w:id="1064" w:author="Autor">
              <w:r w:rsidRPr="00273DEC">
                <w:rPr>
                  <w:rFonts w:eastAsia="Times New Roman"/>
                  <w:i/>
                  <w:iCs/>
                  <w:color w:val="000000"/>
                  <w:rPrChange w:id="1065" w:author="Autor">
                    <w:rPr>
                      <w:rFonts w:eastAsia="Times New Roman"/>
                      <w:i/>
                      <w:iCs/>
                      <w:color w:val="000000"/>
                      <w:highlight w:val="yellow"/>
                    </w:rPr>
                  </w:rPrChange>
                </w:rPr>
                <w:t>Ololygon</w:t>
              </w:r>
              <w:del w:id="1066" w:author="Autor">
                <w:r w:rsidR="00151077" w:rsidRPr="0018220C" w:rsidDel="00590AC7">
                  <w:rPr>
                    <w:rFonts w:eastAsia="Times New Roman"/>
                    <w:i/>
                    <w:iCs/>
                    <w:color w:val="000000"/>
                  </w:rPr>
                  <w:delText>Scinax</w:delText>
                </w:r>
              </w:del>
              <w:r w:rsidR="00151077" w:rsidRPr="004D191D">
                <w:rPr>
                  <w:rFonts w:eastAsia="Times New Roman"/>
                  <w:i/>
                  <w:iCs/>
                  <w:color w:val="000000"/>
                </w:rPr>
                <w:t xml:space="preserve"> skuki</w:t>
              </w:r>
            </w:ins>
          </w:p>
        </w:tc>
        <w:tc>
          <w:tcPr>
            <w:tcW w:w="0" w:type="auto"/>
            <w:noWrap/>
            <w:hideMark/>
          </w:tcPr>
          <w:p w14:paraId="00ADC603" w14:textId="77777777" w:rsidR="00151077" w:rsidRDefault="00151077">
            <w:pPr>
              <w:cnfStyle w:val="000000000000" w:firstRow="0" w:lastRow="0" w:firstColumn="0" w:lastColumn="0" w:oddVBand="0" w:evenVBand="0" w:oddHBand="0" w:evenHBand="0" w:firstRowFirstColumn="0" w:firstRowLastColumn="0" w:lastRowFirstColumn="0" w:lastRowLastColumn="0"/>
              <w:rPr>
                <w:ins w:id="1067" w:author="Autor"/>
                <w:rFonts w:eastAsia="Times New Roman"/>
                <w:color w:val="000000"/>
              </w:rPr>
            </w:pPr>
            <w:ins w:id="1068" w:author="Autor">
              <w:r>
                <w:rPr>
                  <w:rFonts w:eastAsia="Times New Roman"/>
                  <w:color w:val="000000"/>
                </w:rPr>
                <w:t>Hylidae</w:t>
              </w:r>
            </w:ins>
          </w:p>
        </w:tc>
        <w:tc>
          <w:tcPr>
            <w:tcW w:w="0" w:type="auto"/>
            <w:noWrap/>
            <w:hideMark/>
          </w:tcPr>
          <w:p w14:paraId="25920A4D" w14:textId="77777777" w:rsidR="00151077" w:rsidRDefault="00151077">
            <w:pPr>
              <w:cnfStyle w:val="000000000000" w:firstRow="0" w:lastRow="0" w:firstColumn="0" w:lastColumn="0" w:oddVBand="0" w:evenVBand="0" w:oddHBand="0" w:evenHBand="0" w:firstRowFirstColumn="0" w:firstRowLastColumn="0" w:lastRowFirstColumn="0" w:lastRowLastColumn="0"/>
              <w:rPr>
                <w:ins w:id="1069" w:author="Autor"/>
                <w:rFonts w:eastAsia="Times New Roman"/>
                <w:color w:val="000000"/>
              </w:rPr>
            </w:pPr>
            <w:ins w:id="1070" w:author="Autor">
              <w:r>
                <w:rPr>
                  <w:rFonts w:eastAsia="Times New Roman"/>
                  <w:color w:val="000000"/>
                </w:rPr>
                <w:t>EN</w:t>
              </w:r>
            </w:ins>
          </w:p>
        </w:tc>
        <w:tc>
          <w:tcPr>
            <w:tcW w:w="0" w:type="auto"/>
            <w:noWrap/>
            <w:hideMark/>
          </w:tcPr>
          <w:p w14:paraId="6EA20210" w14:textId="77777777" w:rsidR="00151077" w:rsidRDefault="00151077">
            <w:pPr>
              <w:cnfStyle w:val="000000000000" w:firstRow="0" w:lastRow="0" w:firstColumn="0" w:lastColumn="0" w:oddVBand="0" w:evenVBand="0" w:oddHBand="0" w:evenHBand="0" w:firstRowFirstColumn="0" w:firstRowLastColumn="0" w:lastRowFirstColumn="0" w:lastRowLastColumn="0"/>
              <w:rPr>
                <w:ins w:id="1071" w:author="Autor"/>
                <w:rFonts w:eastAsia="Times New Roman"/>
                <w:color w:val="000000"/>
              </w:rPr>
            </w:pPr>
            <w:ins w:id="1072" w:author="Autor">
              <w:r>
                <w:rPr>
                  <w:rFonts w:eastAsia="Times New Roman"/>
                  <w:color w:val="000000"/>
                </w:rPr>
                <w:t>-</w:t>
              </w:r>
            </w:ins>
          </w:p>
        </w:tc>
      </w:tr>
    </w:tbl>
    <w:p w14:paraId="0E428D89" w14:textId="2F7E3AD7" w:rsidR="00151077" w:rsidRDefault="00151077">
      <w:pPr>
        <w:rPr>
          <w:ins w:id="1073" w:author="Autor"/>
          <w:rFonts w:ascii="Times New Roman" w:hAnsi="Times New Roman" w:cs="Times New Roman"/>
          <w:b/>
          <w:lang w:val="en-US"/>
        </w:rPr>
      </w:pPr>
      <w:ins w:id="1074" w:author="Autor">
        <w:r>
          <w:rPr>
            <w:rFonts w:ascii="Times New Roman" w:hAnsi="Times New Roman" w:cs="Times New Roman"/>
            <w:b/>
            <w:lang w:val="en-US"/>
          </w:rPr>
          <w:t xml:space="preserve"> </w:t>
        </w:r>
        <w:r>
          <w:rPr>
            <w:rFonts w:ascii="Times New Roman" w:hAnsi="Times New Roman" w:cs="Times New Roman"/>
            <w:b/>
            <w:lang w:val="en-US"/>
          </w:rPr>
          <w:br w:type="page"/>
        </w:r>
      </w:ins>
    </w:p>
    <w:p w14:paraId="18F577C8" w14:textId="01FAD178" w:rsidR="00C82FEC" w:rsidRDefault="002210CF" w:rsidP="00A35D63">
      <w:pPr>
        <w:widowControl w:val="0"/>
        <w:autoSpaceDE w:val="0"/>
        <w:autoSpaceDN w:val="0"/>
        <w:adjustRightInd w:val="0"/>
        <w:spacing w:after="0" w:line="480" w:lineRule="auto"/>
        <w:ind w:left="480" w:hanging="480"/>
        <w:outlineLvl w:val="0"/>
        <w:rPr>
          <w:ins w:id="1075" w:author="Autor"/>
          <w:rFonts w:ascii="Times New Roman" w:hAnsi="Times New Roman" w:cs="Times New Roman"/>
          <w:b/>
          <w:lang w:val="en-US"/>
        </w:rPr>
      </w:pPr>
      <w:r>
        <w:rPr>
          <w:rFonts w:ascii="Times New Roman" w:hAnsi="Times New Roman" w:cs="Times New Roman"/>
          <w:b/>
          <w:lang w:val="en-US"/>
        </w:rPr>
        <w:t>Figure Legends</w:t>
      </w:r>
    </w:p>
    <w:p w14:paraId="19EEA7D0" w14:textId="56631FC4" w:rsidR="0095237F" w:rsidRPr="00273DEC" w:rsidRDefault="0095237F" w:rsidP="00A35D63">
      <w:pPr>
        <w:widowControl w:val="0"/>
        <w:autoSpaceDE w:val="0"/>
        <w:autoSpaceDN w:val="0"/>
        <w:adjustRightInd w:val="0"/>
        <w:spacing w:after="0" w:line="480" w:lineRule="auto"/>
        <w:ind w:left="480" w:hanging="480"/>
        <w:outlineLvl w:val="0"/>
        <w:rPr>
          <w:rFonts w:ascii="Times New Roman" w:hAnsi="Times New Roman" w:cs="Times New Roman"/>
          <w:lang w:val="en-US"/>
          <w:rPrChange w:id="1076" w:author="Autor">
            <w:rPr>
              <w:rFonts w:ascii="Times New Roman" w:hAnsi="Times New Roman" w:cs="Times New Roman"/>
              <w:b/>
              <w:lang w:val="en-US"/>
            </w:rPr>
          </w:rPrChange>
        </w:rPr>
      </w:pPr>
      <w:ins w:id="1077" w:author="Autor">
        <w:r>
          <w:rPr>
            <w:rFonts w:ascii="Times New Roman" w:hAnsi="Times New Roman" w:cs="Times New Roman"/>
            <w:b/>
            <w:lang w:val="en-US"/>
          </w:rPr>
          <w:t xml:space="preserve">Figure 1. </w:t>
        </w:r>
        <w:r>
          <w:rPr>
            <w:rFonts w:ascii="Times New Roman" w:hAnsi="Times New Roman" w:cs="Times New Roman"/>
            <w:lang w:val="en-US"/>
          </w:rPr>
          <w:t xml:space="preserve">Occurrence records of the </w:t>
        </w:r>
        <w:r w:rsidRPr="00265C3C">
          <w:rPr>
            <w:rFonts w:ascii="Times New Roman" w:hAnsi="Times New Roman" w:cs="Times New Roman"/>
            <w:lang w:val="en-US"/>
          </w:rPr>
          <w:t>Small</w:t>
        </w:r>
        <w:r>
          <w:rPr>
            <w:rFonts w:ascii="Times New Roman" w:hAnsi="Times New Roman" w:cs="Times New Roman"/>
            <w:lang w:val="en-US"/>
          </w:rPr>
          <w:t xml:space="preserve">-range anurans endemic to the Brazilian Northern Atlantic Forest. The yellow region indicates the limits of the </w:t>
        </w:r>
        <w:r w:rsidR="00CD2A2F">
          <w:rPr>
            <w:rFonts w:ascii="Times New Roman" w:hAnsi="Times New Roman" w:cs="Times New Roman"/>
            <w:lang w:val="en-US"/>
          </w:rPr>
          <w:t>Brazilian Northern Atlantic Forest biome</w:t>
        </w:r>
        <w:r w:rsidR="00E413D2">
          <w:rPr>
            <w:rFonts w:ascii="Times New Roman" w:hAnsi="Times New Roman" w:cs="Times New Roman"/>
            <w:lang w:val="en-US"/>
          </w:rPr>
          <w:t xml:space="preserve">, </w:t>
        </w:r>
        <w:r w:rsidR="001205E0">
          <w:rPr>
            <w:rFonts w:ascii="Times New Roman" w:hAnsi="Times New Roman" w:cs="Times New Roman"/>
            <w:lang w:val="en-US"/>
          </w:rPr>
          <w:t>where the study was conducted</w:t>
        </w:r>
        <w:r>
          <w:rPr>
            <w:rFonts w:ascii="Times New Roman" w:hAnsi="Times New Roman" w:cs="Times New Roman"/>
            <w:lang w:val="en-US"/>
          </w:rPr>
          <w:t xml:space="preserve">. Green areas indicate </w:t>
        </w:r>
        <w:r w:rsidR="00CD2A2F">
          <w:rPr>
            <w:rFonts w:ascii="Times New Roman" w:hAnsi="Times New Roman" w:cs="Times New Roman"/>
            <w:lang w:val="en-US"/>
          </w:rPr>
          <w:t xml:space="preserve">remaining </w:t>
        </w:r>
        <w:r>
          <w:rPr>
            <w:rFonts w:ascii="Times New Roman" w:hAnsi="Times New Roman" w:cs="Times New Roman"/>
            <w:lang w:val="en-US"/>
          </w:rPr>
          <w:t>forest fragments.</w:t>
        </w:r>
        <w:r w:rsidR="00CD2A2F">
          <w:rPr>
            <w:rFonts w:ascii="Times New Roman" w:hAnsi="Times New Roman" w:cs="Times New Roman"/>
            <w:lang w:val="en-US"/>
          </w:rPr>
          <w:t xml:space="preserve"> Red dots indicate the species occurrence records.</w:t>
        </w:r>
        <w:r>
          <w:rPr>
            <w:rFonts w:ascii="Times New Roman" w:hAnsi="Times New Roman" w:cs="Times New Roman"/>
            <w:lang w:val="en-US"/>
          </w:rPr>
          <w:t xml:space="preserve"> </w:t>
        </w:r>
      </w:ins>
    </w:p>
    <w:p w14:paraId="1C00DFB7" w14:textId="0FC12B2B" w:rsidR="002210CF" w:rsidRPr="002210CF" w:rsidRDefault="002210CF" w:rsidP="00206354">
      <w:pPr>
        <w:widowControl w:val="0"/>
        <w:autoSpaceDE w:val="0"/>
        <w:autoSpaceDN w:val="0"/>
        <w:adjustRightInd w:val="0"/>
        <w:spacing w:after="0" w:line="480" w:lineRule="auto"/>
        <w:ind w:left="480" w:hanging="480"/>
        <w:rPr>
          <w:rFonts w:ascii="Times New Roman" w:hAnsi="Times New Roman" w:cs="Times New Roman"/>
          <w:lang w:val="en-US"/>
        </w:rPr>
      </w:pPr>
      <w:r>
        <w:rPr>
          <w:rFonts w:ascii="Times New Roman" w:hAnsi="Times New Roman" w:cs="Times New Roman"/>
          <w:b/>
          <w:lang w:val="en-US"/>
        </w:rPr>
        <w:t xml:space="preserve">Figure </w:t>
      </w:r>
      <w:ins w:id="1078" w:author="Autor">
        <w:r w:rsidR="00FF1512">
          <w:rPr>
            <w:rFonts w:ascii="Times New Roman" w:hAnsi="Times New Roman" w:cs="Times New Roman"/>
            <w:b/>
            <w:lang w:val="en-US"/>
          </w:rPr>
          <w:t>2</w:t>
        </w:r>
      </w:ins>
      <w:del w:id="1079" w:author="Autor">
        <w:r w:rsidDel="00FF1512">
          <w:rPr>
            <w:rFonts w:ascii="Times New Roman" w:hAnsi="Times New Roman" w:cs="Times New Roman"/>
            <w:b/>
            <w:lang w:val="en-US"/>
          </w:rPr>
          <w:delText>1</w:delText>
        </w:r>
      </w:del>
      <w:r>
        <w:rPr>
          <w:rFonts w:ascii="Times New Roman" w:hAnsi="Times New Roman" w:cs="Times New Roman"/>
          <w:b/>
          <w:lang w:val="en-US"/>
        </w:rPr>
        <w:t xml:space="preserve">. </w:t>
      </w:r>
      <w:r w:rsidRPr="002210CF">
        <w:rPr>
          <w:rFonts w:ascii="Times New Roman" w:hAnsi="Times New Roman" w:cs="Times New Roman"/>
          <w:lang w:val="en-US"/>
        </w:rPr>
        <w:t xml:space="preserve">Mean Euclidean environmental distance from current </w:t>
      </w:r>
      <w:r>
        <w:rPr>
          <w:rFonts w:ascii="Times New Roman" w:hAnsi="Times New Roman" w:cs="Times New Roman"/>
          <w:lang w:val="en-US"/>
        </w:rPr>
        <w:t xml:space="preserve">species </w:t>
      </w:r>
      <w:r w:rsidRPr="002210CF">
        <w:rPr>
          <w:rFonts w:ascii="Times New Roman" w:hAnsi="Times New Roman" w:cs="Times New Roman"/>
          <w:lang w:val="en-US"/>
        </w:rPr>
        <w:t xml:space="preserve">occurrences to all cells of </w:t>
      </w:r>
      <w:r>
        <w:rPr>
          <w:rFonts w:ascii="Times New Roman" w:hAnsi="Times New Roman" w:cs="Times New Roman"/>
          <w:lang w:val="en-US"/>
        </w:rPr>
        <w:t xml:space="preserve">square </w:t>
      </w:r>
      <w:r w:rsidRPr="002210CF">
        <w:rPr>
          <w:rFonts w:ascii="Times New Roman" w:hAnsi="Times New Roman" w:cs="Times New Roman"/>
          <w:lang w:val="en-US"/>
        </w:rPr>
        <w:t xml:space="preserve">grid </w:t>
      </w:r>
      <w:r>
        <w:rPr>
          <w:rFonts w:ascii="Times New Roman" w:hAnsi="Times New Roman" w:cs="Times New Roman"/>
          <w:lang w:val="en-US"/>
        </w:rPr>
        <w:t xml:space="preserve">(2.5 minutes resolution) </w:t>
      </w:r>
      <w:r w:rsidRPr="002210CF">
        <w:rPr>
          <w:rFonts w:ascii="Times New Roman" w:hAnsi="Times New Roman" w:cs="Times New Roman"/>
          <w:lang w:val="en-US"/>
        </w:rPr>
        <w:t>of the North</w:t>
      </w:r>
      <w:r w:rsidR="009C3F92">
        <w:rPr>
          <w:rFonts w:ascii="Times New Roman" w:hAnsi="Times New Roman" w:cs="Times New Roman"/>
          <w:lang w:val="en-US"/>
        </w:rPr>
        <w:t xml:space="preserve"> Atlantic Forest under different future scenarios. Values in the x-axis represent different Representative Concentration Pathways (RCPs) for 2050 and 2070. Error bar are the 95% confidence intervals.</w:t>
      </w:r>
    </w:p>
    <w:p w14:paraId="689341D3" w14:textId="56CCCA09" w:rsidR="002210CF" w:rsidRDefault="002210CF" w:rsidP="00206354">
      <w:pPr>
        <w:widowControl w:val="0"/>
        <w:autoSpaceDE w:val="0"/>
        <w:autoSpaceDN w:val="0"/>
        <w:adjustRightInd w:val="0"/>
        <w:spacing w:after="0" w:line="480" w:lineRule="auto"/>
        <w:ind w:left="480" w:hanging="480"/>
        <w:rPr>
          <w:rFonts w:ascii="Times New Roman" w:hAnsi="Times New Roman" w:cs="Times New Roman"/>
          <w:b/>
          <w:lang w:val="en-US"/>
        </w:rPr>
      </w:pPr>
      <w:r>
        <w:rPr>
          <w:rFonts w:ascii="Times New Roman" w:hAnsi="Times New Roman" w:cs="Times New Roman"/>
          <w:b/>
          <w:lang w:val="en-US"/>
        </w:rPr>
        <w:t xml:space="preserve">Figure </w:t>
      </w:r>
      <w:ins w:id="1080" w:author="Autor">
        <w:r w:rsidR="00FF1512">
          <w:rPr>
            <w:rFonts w:ascii="Times New Roman" w:hAnsi="Times New Roman" w:cs="Times New Roman"/>
            <w:b/>
            <w:lang w:val="en-US"/>
          </w:rPr>
          <w:t>3</w:t>
        </w:r>
      </w:ins>
      <w:del w:id="1081" w:author="Autor">
        <w:r w:rsidDel="00FF1512">
          <w:rPr>
            <w:rFonts w:ascii="Times New Roman" w:hAnsi="Times New Roman" w:cs="Times New Roman"/>
            <w:b/>
            <w:lang w:val="en-US"/>
          </w:rPr>
          <w:delText>2</w:delText>
        </w:r>
      </w:del>
      <w:r>
        <w:rPr>
          <w:rFonts w:ascii="Times New Roman" w:hAnsi="Times New Roman" w:cs="Times New Roman"/>
          <w:b/>
          <w:lang w:val="en-US"/>
        </w:rPr>
        <w:t>.</w:t>
      </w:r>
      <w:ins w:id="1082" w:author="Autor">
        <w:r w:rsidR="007A051A">
          <w:rPr>
            <w:rFonts w:ascii="Times New Roman" w:hAnsi="Times New Roman" w:cs="Times New Roman"/>
            <w:b/>
            <w:lang w:val="en-US"/>
          </w:rPr>
          <w:t xml:space="preserve"> </w:t>
        </w:r>
      </w:ins>
      <w:r w:rsidR="009C3F92" w:rsidRPr="009C3F92">
        <w:rPr>
          <w:rFonts w:ascii="Times New Roman" w:hAnsi="Times New Roman" w:cs="Times New Roman"/>
          <w:lang w:val="en-US"/>
        </w:rPr>
        <w:t>Rela</w:t>
      </w:r>
      <w:r w:rsidR="009C3F92">
        <w:rPr>
          <w:rFonts w:ascii="Times New Roman" w:hAnsi="Times New Roman" w:cs="Times New Roman"/>
          <w:lang w:val="en-US"/>
        </w:rPr>
        <w:t>tive geographic variation of environmental similarity for different future scenarios.  Values in the x-axis represent different Representative Concentration Pathways (RCPs) for 2050 and 2070. Solid bars show the values of longitude and hashed the values of latitude variation.</w:t>
      </w:r>
    </w:p>
    <w:p w14:paraId="74512D64" w14:textId="3B00544F" w:rsidR="002210CF" w:rsidRDefault="002210CF" w:rsidP="009C3F92">
      <w:pPr>
        <w:widowControl w:val="0"/>
        <w:autoSpaceDE w:val="0"/>
        <w:autoSpaceDN w:val="0"/>
        <w:adjustRightInd w:val="0"/>
        <w:spacing w:after="0" w:line="480" w:lineRule="auto"/>
        <w:ind w:left="480" w:hanging="480"/>
        <w:rPr>
          <w:rFonts w:ascii="Times New Roman" w:hAnsi="Times New Roman" w:cs="Times New Roman"/>
          <w:b/>
          <w:lang w:val="en-US"/>
        </w:rPr>
      </w:pPr>
      <w:r>
        <w:rPr>
          <w:rFonts w:ascii="Times New Roman" w:hAnsi="Times New Roman" w:cs="Times New Roman"/>
          <w:b/>
          <w:lang w:val="en-US"/>
        </w:rPr>
        <w:t xml:space="preserve">Figure </w:t>
      </w:r>
      <w:ins w:id="1083" w:author="Autor">
        <w:r w:rsidR="00FF1512">
          <w:rPr>
            <w:rFonts w:ascii="Times New Roman" w:hAnsi="Times New Roman" w:cs="Times New Roman"/>
            <w:b/>
            <w:lang w:val="en-US"/>
          </w:rPr>
          <w:t>4</w:t>
        </w:r>
      </w:ins>
      <w:del w:id="1084" w:author="Autor">
        <w:r w:rsidDel="00FF1512">
          <w:rPr>
            <w:rFonts w:ascii="Times New Roman" w:hAnsi="Times New Roman" w:cs="Times New Roman"/>
            <w:b/>
            <w:lang w:val="en-US"/>
          </w:rPr>
          <w:delText>3</w:delText>
        </w:r>
      </w:del>
      <w:r>
        <w:rPr>
          <w:rFonts w:ascii="Times New Roman" w:hAnsi="Times New Roman" w:cs="Times New Roman"/>
          <w:b/>
          <w:lang w:val="en-US"/>
        </w:rPr>
        <w:t>.</w:t>
      </w:r>
      <w:ins w:id="1085" w:author="Autor">
        <w:r w:rsidR="007A051A">
          <w:rPr>
            <w:rFonts w:ascii="Times New Roman" w:hAnsi="Times New Roman" w:cs="Times New Roman"/>
            <w:b/>
            <w:lang w:val="en-US"/>
          </w:rPr>
          <w:t xml:space="preserve"> </w:t>
        </w:r>
      </w:ins>
      <w:r w:rsidR="009C3F92" w:rsidRPr="009C3F92">
        <w:rPr>
          <w:rFonts w:ascii="Times New Roman" w:hAnsi="Times New Roman" w:cs="Times New Roman"/>
          <w:lang w:val="en-US"/>
        </w:rPr>
        <w:t>Rela</w:t>
      </w:r>
      <w:r w:rsidR="009C3F92">
        <w:rPr>
          <w:rFonts w:ascii="Times New Roman" w:hAnsi="Times New Roman" w:cs="Times New Roman"/>
          <w:lang w:val="en-US"/>
        </w:rPr>
        <w:t xml:space="preserve">tive altitudinal variation of environmental similarity for different future scenarios.  Values in the x-axis represent different Representative Concentration Pathways (RCPs) for 2050 and 2070. </w:t>
      </w:r>
    </w:p>
    <w:p w14:paraId="69474B30" w14:textId="527694F9" w:rsidR="002210CF" w:rsidRPr="009C3F92" w:rsidRDefault="002210CF" w:rsidP="002210CF">
      <w:pPr>
        <w:widowControl w:val="0"/>
        <w:autoSpaceDE w:val="0"/>
        <w:autoSpaceDN w:val="0"/>
        <w:adjustRightInd w:val="0"/>
        <w:spacing w:after="0" w:line="480" w:lineRule="auto"/>
        <w:ind w:left="480" w:hanging="480"/>
        <w:rPr>
          <w:rFonts w:ascii="Times New Roman" w:hAnsi="Times New Roman" w:cs="Times New Roman"/>
          <w:lang w:val="en-US"/>
        </w:rPr>
      </w:pPr>
      <w:r>
        <w:rPr>
          <w:rFonts w:ascii="Times New Roman" w:hAnsi="Times New Roman" w:cs="Times New Roman"/>
          <w:b/>
          <w:lang w:val="en-US"/>
        </w:rPr>
        <w:t xml:space="preserve">Figure </w:t>
      </w:r>
      <w:ins w:id="1086" w:author="Autor">
        <w:r w:rsidR="00FF1512">
          <w:rPr>
            <w:rFonts w:ascii="Times New Roman" w:hAnsi="Times New Roman" w:cs="Times New Roman"/>
            <w:b/>
            <w:lang w:val="en-US"/>
          </w:rPr>
          <w:t>5</w:t>
        </w:r>
      </w:ins>
      <w:del w:id="1087" w:author="Autor">
        <w:r w:rsidDel="00FF1512">
          <w:rPr>
            <w:rFonts w:ascii="Times New Roman" w:hAnsi="Times New Roman" w:cs="Times New Roman"/>
            <w:b/>
            <w:lang w:val="en-US"/>
          </w:rPr>
          <w:delText>4</w:delText>
        </w:r>
      </w:del>
      <w:r>
        <w:rPr>
          <w:rFonts w:ascii="Times New Roman" w:hAnsi="Times New Roman" w:cs="Times New Roman"/>
          <w:b/>
          <w:lang w:val="en-US"/>
        </w:rPr>
        <w:t>.</w:t>
      </w:r>
      <w:ins w:id="1088" w:author="Autor">
        <w:r w:rsidR="007A051A">
          <w:rPr>
            <w:rFonts w:ascii="Times New Roman" w:hAnsi="Times New Roman" w:cs="Times New Roman"/>
            <w:b/>
            <w:lang w:val="en-US"/>
          </w:rPr>
          <w:t xml:space="preserve"> </w:t>
        </w:r>
      </w:ins>
      <w:r w:rsidR="009C3F92" w:rsidRPr="009C3F92">
        <w:rPr>
          <w:rFonts w:ascii="Times New Roman" w:hAnsi="Times New Roman" w:cs="Times New Roman"/>
          <w:lang w:val="en-US"/>
        </w:rPr>
        <w:t>Spatial</w:t>
      </w:r>
      <w:ins w:id="1089" w:author="Autor">
        <w:r w:rsidR="007A051A">
          <w:rPr>
            <w:rFonts w:ascii="Times New Roman" w:hAnsi="Times New Roman" w:cs="Times New Roman"/>
            <w:lang w:val="en-US"/>
          </w:rPr>
          <w:t xml:space="preserve"> </w:t>
        </w:r>
      </w:ins>
      <w:r w:rsidR="009C3F92">
        <w:rPr>
          <w:rFonts w:ascii="Times New Roman" w:hAnsi="Times New Roman" w:cs="Times New Roman"/>
          <w:lang w:val="en-US"/>
        </w:rPr>
        <w:t xml:space="preserve">Moran’s </w:t>
      </w:r>
      <w:r w:rsidR="009C3F92" w:rsidRPr="00273DEC">
        <w:rPr>
          <w:rFonts w:ascii="Times New Roman" w:hAnsi="Times New Roman" w:cs="Times New Roman"/>
          <w:i/>
          <w:lang w:val="en-US"/>
          <w:rPrChange w:id="1090" w:author="Autor">
            <w:rPr>
              <w:rFonts w:ascii="Times New Roman" w:hAnsi="Times New Roman" w:cs="Times New Roman"/>
              <w:lang w:val="en-US"/>
            </w:rPr>
          </w:rPrChange>
        </w:rPr>
        <w:t>I</w:t>
      </w:r>
      <w:r w:rsidR="009C3F92">
        <w:rPr>
          <w:rFonts w:ascii="Times New Roman" w:hAnsi="Times New Roman" w:cs="Times New Roman"/>
          <w:lang w:val="en-US"/>
        </w:rPr>
        <w:t xml:space="preserve"> correlogram </w:t>
      </w:r>
      <w:r w:rsidR="00DD5DCC">
        <w:rPr>
          <w:rFonts w:ascii="Times New Roman" w:hAnsi="Times New Roman" w:cs="Times New Roman"/>
          <w:lang w:val="en-US"/>
        </w:rPr>
        <w:t>of environmental similarity for different future scenarios. Red lines represent current climatic conditions, olive lines show the results for climate scenarios for the year 2050 and purple lines for the year 2070. Differences in color intensity represent different Representative Concentration Pathways (RCPs): RCP 2.6, RCP 4.5, RCP 6.0 and RCP 8.5.</w:t>
      </w:r>
    </w:p>
    <w:sectPr w:rsidR="002210CF" w:rsidRPr="009C3F92" w:rsidSect="007A57B8">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lnNumType w:countBy="1" w:restart="continuou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22" w:author="Autor" w:initials="A">
    <w:p w14:paraId="5349A676" w14:textId="463B301D" w:rsidR="00112D5F" w:rsidRDefault="00112D5F">
      <w:pPr>
        <w:pStyle w:val="Textodecomentrio"/>
      </w:pPr>
      <w:r>
        <w:rPr>
          <w:rStyle w:val="Refdecomentrio"/>
        </w:rPr>
        <w:annotationRef/>
      </w:r>
      <w:r>
        <w:t>Small-ranged?</w:t>
      </w:r>
    </w:p>
  </w:comment>
  <w:comment w:id="372" w:author="Autor" w:initials="A">
    <w:p w14:paraId="025F140C" w14:textId="41B8D950" w:rsidR="00112D5F" w:rsidRPr="00F757C3" w:rsidRDefault="00112D5F">
      <w:pPr>
        <w:pStyle w:val="Textodecomentrio"/>
        <w:rPr>
          <w:lang w:val="en-US"/>
        </w:rPr>
      </w:pPr>
      <w:r>
        <w:rPr>
          <w:rStyle w:val="Refdecomentrio"/>
        </w:rPr>
        <w:annotationRef/>
      </w:r>
      <w:r w:rsidRPr="00F757C3">
        <w:rPr>
          <w:lang w:val="en-US"/>
        </w:rPr>
        <w:t xml:space="preserve">This </w:t>
      </w:r>
      <w:r>
        <w:rPr>
          <w:lang w:val="en-US"/>
        </w:rPr>
        <w:t xml:space="preserve">is not made to “avoid disproportional contribution”, but because these variables have different scales (=measurement units). </w:t>
      </w:r>
    </w:p>
  </w:comment>
  <w:comment w:id="676" w:author="Autor" w:initials="A">
    <w:p w14:paraId="26127AA8" w14:textId="71026759" w:rsidR="00112D5F" w:rsidRDefault="00112D5F">
      <w:pPr>
        <w:pStyle w:val="Textodecomentrio"/>
      </w:pPr>
      <w:r>
        <w:rPr>
          <w:rStyle w:val="Refdecomentrio"/>
        </w:rPr>
        <w:annotationRef/>
      </w:r>
      <w:r>
        <w:t>species of?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49A676" w15:done="0"/>
  <w15:commentEx w15:paraId="025F140C" w15:done="0"/>
  <w15:commentEx w15:paraId="26127A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49A676" w16cid:durableId="1D97404E"/>
  <w16cid:commentId w16cid:paraId="025F140C" w16cid:durableId="1D97329D"/>
  <w16cid:commentId w16cid:paraId="26127AA8" w16cid:durableId="1D9741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E8F2F" w14:textId="77777777" w:rsidR="00171DE1" w:rsidRDefault="00171DE1" w:rsidP="00C364E4">
      <w:pPr>
        <w:spacing w:after="0" w:line="240" w:lineRule="auto"/>
      </w:pPr>
      <w:r>
        <w:separator/>
      </w:r>
    </w:p>
  </w:endnote>
  <w:endnote w:type="continuationSeparator" w:id="0">
    <w:p w14:paraId="71FC9C33" w14:textId="77777777" w:rsidR="00171DE1" w:rsidRDefault="00171DE1" w:rsidP="00C36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C66B1" w14:textId="77777777" w:rsidR="00112D5F" w:rsidRDefault="00112D5F" w:rsidP="006E68CB">
    <w:pPr>
      <w:pStyle w:val="Rodap"/>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26C635B" w14:textId="77777777" w:rsidR="00112D5F" w:rsidRDefault="00112D5F" w:rsidP="009B2520">
    <w:pPr>
      <w:pStyle w:val="Rodap"/>
      <w:ind w:right="360"/>
    </w:pPr>
  </w:p>
  <w:p w14:paraId="132C3F60" w14:textId="77777777" w:rsidR="00112D5F" w:rsidRDefault="00112D5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67C1C" w14:textId="3E648725" w:rsidR="00112D5F" w:rsidRPr="009B2520" w:rsidRDefault="00112D5F" w:rsidP="006E68CB">
    <w:pPr>
      <w:pStyle w:val="Rodap"/>
      <w:framePr w:wrap="none" w:vAnchor="text" w:hAnchor="margin" w:xAlign="right" w:y="1"/>
      <w:rPr>
        <w:rStyle w:val="Nmerodepgina"/>
        <w:rFonts w:ascii="Times New Roman" w:hAnsi="Times New Roman" w:cs="Times New Roman"/>
        <w:sz w:val="28"/>
      </w:rPr>
    </w:pPr>
    <w:r w:rsidRPr="009B2520">
      <w:rPr>
        <w:rStyle w:val="Nmerodepgina"/>
        <w:rFonts w:ascii="Times New Roman" w:hAnsi="Times New Roman" w:cs="Times New Roman"/>
        <w:sz w:val="28"/>
      </w:rPr>
      <w:fldChar w:fldCharType="begin"/>
    </w:r>
    <w:r w:rsidRPr="009B2520">
      <w:rPr>
        <w:rStyle w:val="Nmerodepgina"/>
        <w:rFonts w:ascii="Times New Roman" w:hAnsi="Times New Roman" w:cs="Times New Roman"/>
        <w:sz w:val="28"/>
      </w:rPr>
      <w:instrText xml:space="preserve">PAGE  </w:instrText>
    </w:r>
    <w:r w:rsidRPr="009B2520">
      <w:rPr>
        <w:rStyle w:val="Nmerodepgina"/>
        <w:rFonts w:ascii="Times New Roman" w:hAnsi="Times New Roman" w:cs="Times New Roman"/>
        <w:sz w:val="28"/>
      </w:rPr>
      <w:fldChar w:fldCharType="separate"/>
    </w:r>
    <w:r w:rsidR="00273DEC">
      <w:rPr>
        <w:rStyle w:val="Nmerodepgina"/>
        <w:rFonts w:ascii="Times New Roman" w:hAnsi="Times New Roman" w:cs="Times New Roman"/>
        <w:noProof/>
        <w:sz w:val="28"/>
      </w:rPr>
      <w:t>1</w:t>
    </w:r>
    <w:r w:rsidRPr="009B2520">
      <w:rPr>
        <w:rStyle w:val="Nmerodepgina"/>
        <w:rFonts w:ascii="Times New Roman" w:hAnsi="Times New Roman" w:cs="Times New Roman"/>
        <w:sz w:val="28"/>
      </w:rPr>
      <w:fldChar w:fldCharType="end"/>
    </w:r>
  </w:p>
  <w:p w14:paraId="3AA40940" w14:textId="77777777" w:rsidR="00112D5F" w:rsidRDefault="00112D5F" w:rsidP="009B2520">
    <w:pPr>
      <w:pStyle w:val="Rodap"/>
      <w:ind w:right="360"/>
    </w:pPr>
  </w:p>
  <w:p w14:paraId="4203B63D" w14:textId="77777777" w:rsidR="00112D5F" w:rsidRDefault="00112D5F">
    <w:pPr>
      <w:pStyle w:val="Rodap"/>
    </w:pPr>
  </w:p>
  <w:p w14:paraId="237321C5" w14:textId="77777777" w:rsidR="00112D5F" w:rsidRDefault="00112D5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2F21C" w14:textId="77777777" w:rsidR="00112D5F" w:rsidRDefault="00112D5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D4C8D" w14:textId="77777777" w:rsidR="00171DE1" w:rsidRDefault="00171DE1" w:rsidP="00C364E4">
      <w:pPr>
        <w:spacing w:after="0" w:line="240" w:lineRule="auto"/>
      </w:pPr>
      <w:r>
        <w:separator/>
      </w:r>
    </w:p>
  </w:footnote>
  <w:footnote w:type="continuationSeparator" w:id="0">
    <w:p w14:paraId="5A0E9B77" w14:textId="77777777" w:rsidR="00171DE1" w:rsidRDefault="00171DE1" w:rsidP="00C36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4209D" w14:textId="77777777" w:rsidR="00112D5F" w:rsidRDefault="00112D5F">
    <w:pPr>
      <w:pStyle w:val="Cabealho"/>
    </w:pPr>
  </w:p>
  <w:p w14:paraId="15840E24" w14:textId="77777777" w:rsidR="00112D5F" w:rsidRDefault="00112D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DD365" w14:textId="77777777" w:rsidR="00112D5F" w:rsidRDefault="00112D5F">
    <w:pPr>
      <w:pStyle w:val="Cabealho"/>
    </w:pPr>
  </w:p>
  <w:p w14:paraId="62D3B3DD" w14:textId="77777777" w:rsidR="00112D5F" w:rsidRDefault="00112D5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F6275" w14:textId="77777777" w:rsidR="00112D5F" w:rsidRDefault="00112D5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1E6CA9"/>
    <w:multiLevelType w:val="hybridMultilevel"/>
    <w:tmpl w:val="8A6A7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CA6407"/>
    <w:multiLevelType w:val="hybridMultilevel"/>
    <w:tmpl w:val="35E2939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trackRevision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Biological Conserv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ENLayout&gt;"/>
    <w:docVar w:name="EN.Libraries" w:val="&lt;ENLibraries&gt;&lt;Libraries&gt;&lt;item&gt;My EndNote Library.enl&lt;/item&gt;&lt;/Libraries&gt;&lt;/ENLibraries&gt;"/>
  </w:docVars>
  <w:rsids>
    <w:rsidRoot w:val="00C364E4"/>
    <w:rsid w:val="00005EC9"/>
    <w:rsid w:val="0001015B"/>
    <w:rsid w:val="00010647"/>
    <w:rsid w:val="00012943"/>
    <w:rsid w:val="00014E4E"/>
    <w:rsid w:val="000160DF"/>
    <w:rsid w:val="00016DEC"/>
    <w:rsid w:val="00022C52"/>
    <w:rsid w:val="000249E6"/>
    <w:rsid w:val="0002694D"/>
    <w:rsid w:val="000278EE"/>
    <w:rsid w:val="00027A43"/>
    <w:rsid w:val="00027BFA"/>
    <w:rsid w:val="0003198E"/>
    <w:rsid w:val="00032148"/>
    <w:rsid w:val="00033155"/>
    <w:rsid w:val="00035301"/>
    <w:rsid w:val="00035E21"/>
    <w:rsid w:val="00036479"/>
    <w:rsid w:val="0003689E"/>
    <w:rsid w:val="000448C8"/>
    <w:rsid w:val="00046950"/>
    <w:rsid w:val="000476E3"/>
    <w:rsid w:val="00047F9E"/>
    <w:rsid w:val="00052F1C"/>
    <w:rsid w:val="000548AC"/>
    <w:rsid w:val="00061CCF"/>
    <w:rsid w:val="00062B8A"/>
    <w:rsid w:val="00066BA5"/>
    <w:rsid w:val="000710D7"/>
    <w:rsid w:val="0007308D"/>
    <w:rsid w:val="0007538F"/>
    <w:rsid w:val="00076213"/>
    <w:rsid w:val="00077D03"/>
    <w:rsid w:val="00080D39"/>
    <w:rsid w:val="0008453F"/>
    <w:rsid w:val="00086AFE"/>
    <w:rsid w:val="000942D1"/>
    <w:rsid w:val="00096664"/>
    <w:rsid w:val="00096F09"/>
    <w:rsid w:val="000A1331"/>
    <w:rsid w:val="000A1399"/>
    <w:rsid w:val="000A1778"/>
    <w:rsid w:val="000A1B74"/>
    <w:rsid w:val="000A36D2"/>
    <w:rsid w:val="000A4079"/>
    <w:rsid w:val="000A4D44"/>
    <w:rsid w:val="000A73FD"/>
    <w:rsid w:val="000B48A8"/>
    <w:rsid w:val="000C0AEB"/>
    <w:rsid w:val="000C121B"/>
    <w:rsid w:val="000C6A8E"/>
    <w:rsid w:val="000C6AF1"/>
    <w:rsid w:val="000D1B76"/>
    <w:rsid w:val="000D2DC7"/>
    <w:rsid w:val="000D3721"/>
    <w:rsid w:val="000D3921"/>
    <w:rsid w:val="000E09B6"/>
    <w:rsid w:val="000E11BD"/>
    <w:rsid w:val="000E3320"/>
    <w:rsid w:val="000E3D4A"/>
    <w:rsid w:val="000E6DF6"/>
    <w:rsid w:val="000E7871"/>
    <w:rsid w:val="000F0298"/>
    <w:rsid w:val="000F1E28"/>
    <w:rsid w:val="000F1EFA"/>
    <w:rsid w:val="000F2E19"/>
    <w:rsid w:val="000F5982"/>
    <w:rsid w:val="001012C5"/>
    <w:rsid w:val="001017C6"/>
    <w:rsid w:val="00102386"/>
    <w:rsid w:val="00104A9F"/>
    <w:rsid w:val="00105343"/>
    <w:rsid w:val="00105E9C"/>
    <w:rsid w:val="0011096C"/>
    <w:rsid w:val="00110D1F"/>
    <w:rsid w:val="00112081"/>
    <w:rsid w:val="00112D5F"/>
    <w:rsid w:val="00112D95"/>
    <w:rsid w:val="00113194"/>
    <w:rsid w:val="00117667"/>
    <w:rsid w:val="001205E0"/>
    <w:rsid w:val="001239BD"/>
    <w:rsid w:val="00126A5C"/>
    <w:rsid w:val="00127293"/>
    <w:rsid w:val="0012754B"/>
    <w:rsid w:val="0013116B"/>
    <w:rsid w:val="001317C1"/>
    <w:rsid w:val="00133816"/>
    <w:rsid w:val="001338D4"/>
    <w:rsid w:val="00133A4A"/>
    <w:rsid w:val="00136AF9"/>
    <w:rsid w:val="00137679"/>
    <w:rsid w:val="00141D0B"/>
    <w:rsid w:val="001431D4"/>
    <w:rsid w:val="00151077"/>
    <w:rsid w:val="001511D6"/>
    <w:rsid w:val="001519E6"/>
    <w:rsid w:val="00155D4E"/>
    <w:rsid w:val="001565C9"/>
    <w:rsid w:val="001612D2"/>
    <w:rsid w:val="001618BF"/>
    <w:rsid w:val="00161BD6"/>
    <w:rsid w:val="00165910"/>
    <w:rsid w:val="00171DE1"/>
    <w:rsid w:val="00172E3D"/>
    <w:rsid w:val="00173BA0"/>
    <w:rsid w:val="00174F15"/>
    <w:rsid w:val="00174FE4"/>
    <w:rsid w:val="00176E76"/>
    <w:rsid w:val="0018220C"/>
    <w:rsid w:val="0018237F"/>
    <w:rsid w:val="0018395F"/>
    <w:rsid w:val="00183CCA"/>
    <w:rsid w:val="00186FF3"/>
    <w:rsid w:val="001906E6"/>
    <w:rsid w:val="00190A27"/>
    <w:rsid w:val="00193351"/>
    <w:rsid w:val="00193BEA"/>
    <w:rsid w:val="00195A91"/>
    <w:rsid w:val="00196D17"/>
    <w:rsid w:val="001A40EF"/>
    <w:rsid w:val="001A4564"/>
    <w:rsid w:val="001A6537"/>
    <w:rsid w:val="001A6C77"/>
    <w:rsid w:val="001B05B1"/>
    <w:rsid w:val="001B2951"/>
    <w:rsid w:val="001B2A01"/>
    <w:rsid w:val="001B2FA1"/>
    <w:rsid w:val="001B6C71"/>
    <w:rsid w:val="001B6D74"/>
    <w:rsid w:val="001C0D2B"/>
    <w:rsid w:val="001C1073"/>
    <w:rsid w:val="001C1F2F"/>
    <w:rsid w:val="001C4609"/>
    <w:rsid w:val="001D018C"/>
    <w:rsid w:val="001D2A00"/>
    <w:rsid w:val="001D5EE2"/>
    <w:rsid w:val="001D68DC"/>
    <w:rsid w:val="001D6D76"/>
    <w:rsid w:val="001E4212"/>
    <w:rsid w:val="001F0F05"/>
    <w:rsid w:val="001F3908"/>
    <w:rsid w:val="001F547B"/>
    <w:rsid w:val="00201ABC"/>
    <w:rsid w:val="00202A71"/>
    <w:rsid w:val="00203ABB"/>
    <w:rsid w:val="0020424F"/>
    <w:rsid w:val="00206354"/>
    <w:rsid w:val="00206842"/>
    <w:rsid w:val="00207321"/>
    <w:rsid w:val="0021365B"/>
    <w:rsid w:val="002153B5"/>
    <w:rsid w:val="00216A99"/>
    <w:rsid w:val="0021716E"/>
    <w:rsid w:val="00217614"/>
    <w:rsid w:val="00217BBE"/>
    <w:rsid w:val="002210CF"/>
    <w:rsid w:val="0022364F"/>
    <w:rsid w:val="00223EF6"/>
    <w:rsid w:val="002254D3"/>
    <w:rsid w:val="00226036"/>
    <w:rsid w:val="00226F6B"/>
    <w:rsid w:val="0023202E"/>
    <w:rsid w:val="00232F98"/>
    <w:rsid w:val="00235F64"/>
    <w:rsid w:val="002400E0"/>
    <w:rsid w:val="00243C99"/>
    <w:rsid w:val="002447D7"/>
    <w:rsid w:val="00244E14"/>
    <w:rsid w:val="002522B4"/>
    <w:rsid w:val="00252723"/>
    <w:rsid w:val="002532CA"/>
    <w:rsid w:val="002551A1"/>
    <w:rsid w:val="00255507"/>
    <w:rsid w:val="00255BB6"/>
    <w:rsid w:val="002601F3"/>
    <w:rsid w:val="002614DC"/>
    <w:rsid w:val="00263D13"/>
    <w:rsid w:val="00263EFE"/>
    <w:rsid w:val="00265C3C"/>
    <w:rsid w:val="00265C48"/>
    <w:rsid w:val="002673F9"/>
    <w:rsid w:val="00273B7F"/>
    <w:rsid w:val="00273DEC"/>
    <w:rsid w:val="0027441F"/>
    <w:rsid w:val="00275975"/>
    <w:rsid w:val="00276CD0"/>
    <w:rsid w:val="002825C5"/>
    <w:rsid w:val="00282856"/>
    <w:rsid w:val="0028439D"/>
    <w:rsid w:val="0028558B"/>
    <w:rsid w:val="002932DA"/>
    <w:rsid w:val="00293887"/>
    <w:rsid w:val="002944DC"/>
    <w:rsid w:val="002A3191"/>
    <w:rsid w:val="002A46CE"/>
    <w:rsid w:val="002A4E73"/>
    <w:rsid w:val="002B1F68"/>
    <w:rsid w:val="002B2FA6"/>
    <w:rsid w:val="002B41DB"/>
    <w:rsid w:val="002B518A"/>
    <w:rsid w:val="002B580E"/>
    <w:rsid w:val="002B7167"/>
    <w:rsid w:val="002C202B"/>
    <w:rsid w:val="002C3ADC"/>
    <w:rsid w:val="002C451A"/>
    <w:rsid w:val="002D04CF"/>
    <w:rsid w:val="002D21B8"/>
    <w:rsid w:val="002E0110"/>
    <w:rsid w:val="002E19DB"/>
    <w:rsid w:val="002E40DE"/>
    <w:rsid w:val="002E4B0D"/>
    <w:rsid w:val="002E51F6"/>
    <w:rsid w:val="002E57E3"/>
    <w:rsid w:val="002F0335"/>
    <w:rsid w:val="002F178D"/>
    <w:rsid w:val="002F1C36"/>
    <w:rsid w:val="002F3176"/>
    <w:rsid w:val="002F503F"/>
    <w:rsid w:val="002F6E4E"/>
    <w:rsid w:val="00303355"/>
    <w:rsid w:val="00306083"/>
    <w:rsid w:val="00310F9B"/>
    <w:rsid w:val="0031251D"/>
    <w:rsid w:val="0032112C"/>
    <w:rsid w:val="00322C4C"/>
    <w:rsid w:val="003237A2"/>
    <w:rsid w:val="003258F6"/>
    <w:rsid w:val="00325901"/>
    <w:rsid w:val="003274F7"/>
    <w:rsid w:val="0033044D"/>
    <w:rsid w:val="00331E9A"/>
    <w:rsid w:val="0033580C"/>
    <w:rsid w:val="0033584C"/>
    <w:rsid w:val="00335A17"/>
    <w:rsid w:val="00335A63"/>
    <w:rsid w:val="0034093D"/>
    <w:rsid w:val="00344C9F"/>
    <w:rsid w:val="00345B0A"/>
    <w:rsid w:val="00345E8E"/>
    <w:rsid w:val="0034619F"/>
    <w:rsid w:val="003470F5"/>
    <w:rsid w:val="00351B92"/>
    <w:rsid w:val="00353A8C"/>
    <w:rsid w:val="0035491A"/>
    <w:rsid w:val="003571F3"/>
    <w:rsid w:val="00361280"/>
    <w:rsid w:val="003635DD"/>
    <w:rsid w:val="00364BEB"/>
    <w:rsid w:val="003665A2"/>
    <w:rsid w:val="003671B2"/>
    <w:rsid w:val="00367267"/>
    <w:rsid w:val="00374E6B"/>
    <w:rsid w:val="003776D6"/>
    <w:rsid w:val="00380EBC"/>
    <w:rsid w:val="0038294A"/>
    <w:rsid w:val="00384943"/>
    <w:rsid w:val="00386285"/>
    <w:rsid w:val="0038672E"/>
    <w:rsid w:val="00387AAB"/>
    <w:rsid w:val="003922CD"/>
    <w:rsid w:val="003973C0"/>
    <w:rsid w:val="003974F2"/>
    <w:rsid w:val="00397911"/>
    <w:rsid w:val="003A2894"/>
    <w:rsid w:val="003A4513"/>
    <w:rsid w:val="003A6AA7"/>
    <w:rsid w:val="003A7FA4"/>
    <w:rsid w:val="003B0021"/>
    <w:rsid w:val="003B2B1B"/>
    <w:rsid w:val="003B2FEF"/>
    <w:rsid w:val="003B5BFF"/>
    <w:rsid w:val="003B67A3"/>
    <w:rsid w:val="003B6F2D"/>
    <w:rsid w:val="003B70AC"/>
    <w:rsid w:val="003C21B1"/>
    <w:rsid w:val="003C67CE"/>
    <w:rsid w:val="003C707E"/>
    <w:rsid w:val="003D3660"/>
    <w:rsid w:val="003D37FD"/>
    <w:rsid w:val="003D4406"/>
    <w:rsid w:val="003D6BCB"/>
    <w:rsid w:val="003D75C9"/>
    <w:rsid w:val="003E087F"/>
    <w:rsid w:val="003E377B"/>
    <w:rsid w:val="003E4741"/>
    <w:rsid w:val="003E65CD"/>
    <w:rsid w:val="003E7FEA"/>
    <w:rsid w:val="003F0626"/>
    <w:rsid w:val="003F1388"/>
    <w:rsid w:val="003F438D"/>
    <w:rsid w:val="003F4513"/>
    <w:rsid w:val="003F6278"/>
    <w:rsid w:val="004009F6"/>
    <w:rsid w:val="00403DDE"/>
    <w:rsid w:val="00406C9F"/>
    <w:rsid w:val="00407C9F"/>
    <w:rsid w:val="00411863"/>
    <w:rsid w:val="0041761C"/>
    <w:rsid w:val="0041780A"/>
    <w:rsid w:val="0041796E"/>
    <w:rsid w:val="004223D7"/>
    <w:rsid w:val="00426CCA"/>
    <w:rsid w:val="00427EA1"/>
    <w:rsid w:val="00432519"/>
    <w:rsid w:val="00434293"/>
    <w:rsid w:val="00436E83"/>
    <w:rsid w:val="00436EFF"/>
    <w:rsid w:val="00436F46"/>
    <w:rsid w:val="00437591"/>
    <w:rsid w:val="00442768"/>
    <w:rsid w:val="00445612"/>
    <w:rsid w:val="00447CFE"/>
    <w:rsid w:val="0045201D"/>
    <w:rsid w:val="004561FC"/>
    <w:rsid w:val="004578E3"/>
    <w:rsid w:val="00457C1E"/>
    <w:rsid w:val="00461B2F"/>
    <w:rsid w:val="00462512"/>
    <w:rsid w:val="00466551"/>
    <w:rsid w:val="00466E17"/>
    <w:rsid w:val="00470DDE"/>
    <w:rsid w:val="004731A5"/>
    <w:rsid w:val="0047337B"/>
    <w:rsid w:val="00473CF3"/>
    <w:rsid w:val="00473F65"/>
    <w:rsid w:val="0047455A"/>
    <w:rsid w:val="004750C7"/>
    <w:rsid w:val="0047559D"/>
    <w:rsid w:val="00475C69"/>
    <w:rsid w:val="00481C62"/>
    <w:rsid w:val="00482FCE"/>
    <w:rsid w:val="00483C0A"/>
    <w:rsid w:val="00484D18"/>
    <w:rsid w:val="0048638B"/>
    <w:rsid w:val="004864B5"/>
    <w:rsid w:val="0048749C"/>
    <w:rsid w:val="004954C9"/>
    <w:rsid w:val="004A03BB"/>
    <w:rsid w:val="004A1578"/>
    <w:rsid w:val="004A3C1E"/>
    <w:rsid w:val="004A6967"/>
    <w:rsid w:val="004B12BF"/>
    <w:rsid w:val="004B2CD0"/>
    <w:rsid w:val="004B2E5C"/>
    <w:rsid w:val="004B3FAC"/>
    <w:rsid w:val="004B48A6"/>
    <w:rsid w:val="004B49D0"/>
    <w:rsid w:val="004B534A"/>
    <w:rsid w:val="004B692B"/>
    <w:rsid w:val="004C01EF"/>
    <w:rsid w:val="004C1E78"/>
    <w:rsid w:val="004C295F"/>
    <w:rsid w:val="004C7010"/>
    <w:rsid w:val="004D0373"/>
    <w:rsid w:val="004D191D"/>
    <w:rsid w:val="004D43E0"/>
    <w:rsid w:val="004D4403"/>
    <w:rsid w:val="004D6CAD"/>
    <w:rsid w:val="004E02EE"/>
    <w:rsid w:val="004E1360"/>
    <w:rsid w:val="004E2194"/>
    <w:rsid w:val="004E427F"/>
    <w:rsid w:val="004E5AD9"/>
    <w:rsid w:val="004E7A0F"/>
    <w:rsid w:val="004F295A"/>
    <w:rsid w:val="004F3FCF"/>
    <w:rsid w:val="004F75DC"/>
    <w:rsid w:val="005039F4"/>
    <w:rsid w:val="005040D1"/>
    <w:rsid w:val="00510DAC"/>
    <w:rsid w:val="0051291D"/>
    <w:rsid w:val="00512A9D"/>
    <w:rsid w:val="0051364D"/>
    <w:rsid w:val="005144C7"/>
    <w:rsid w:val="00514808"/>
    <w:rsid w:val="005154DE"/>
    <w:rsid w:val="00516930"/>
    <w:rsid w:val="005201BD"/>
    <w:rsid w:val="00521784"/>
    <w:rsid w:val="0052227C"/>
    <w:rsid w:val="00524FBD"/>
    <w:rsid w:val="00532CA9"/>
    <w:rsid w:val="005409E0"/>
    <w:rsid w:val="00541979"/>
    <w:rsid w:val="0054217E"/>
    <w:rsid w:val="005427DB"/>
    <w:rsid w:val="005442B4"/>
    <w:rsid w:val="00545DC2"/>
    <w:rsid w:val="00550466"/>
    <w:rsid w:val="005511BA"/>
    <w:rsid w:val="0055359F"/>
    <w:rsid w:val="00553603"/>
    <w:rsid w:val="00555E7C"/>
    <w:rsid w:val="00557432"/>
    <w:rsid w:val="00561404"/>
    <w:rsid w:val="00563181"/>
    <w:rsid w:val="00565346"/>
    <w:rsid w:val="00566D0B"/>
    <w:rsid w:val="00572A52"/>
    <w:rsid w:val="0057313A"/>
    <w:rsid w:val="005748A9"/>
    <w:rsid w:val="00577275"/>
    <w:rsid w:val="00580092"/>
    <w:rsid w:val="005807BF"/>
    <w:rsid w:val="00583A9F"/>
    <w:rsid w:val="00584D0E"/>
    <w:rsid w:val="00585EE0"/>
    <w:rsid w:val="00587B92"/>
    <w:rsid w:val="00590AC7"/>
    <w:rsid w:val="0059191D"/>
    <w:rsid w:val="00591ACA"/>
    <w:rsid w:val="00591B26"/>
    <w:rsid w:val="00592A35"/>
    <w:rsid w:val="00594772"/>
    <w:rsid w:val="00595018"/>
    <w:rsid w:val="005972EE"/>
    <w:rsid w:val="005A220C"/>
    <w:rsid w:val="005A5F12"/>
    <w:rsid w:val="005B0942"/>
    <w:rsid w:val="005B7206"/>
    <w:rsid w:val="005C0324"/>
    <w:rsid w:val="005C1A76"/>
    <w:rsid w:val="005C493C"/>
    <w:rsid w:val="005C6EB6"/>
    <w:rsid w:val="005D139B"/>
    <w:rsid w:val="005D144E"/>
    <w:rsid w:val="005D1835"/>
    <w:rsid w:val="005D1D85"/>
    <w:rsid w:val="005D4290"/>
    <w:rsid w:val="005E7125"/>
    <w:rsid w:val="005E7FCD"/>
    <w:rsid w:val="005F0427"/>
    <w:rsid w:val="005F174B"/>
    <w:rsid w:val="005F185C"/>
    <w:rsid w:val="005F2CF5"/>
    <w:rsid w:val="005F2D9A"/>
    <w:rsid w:val="005F48AA"/>
    <w:rsid w:val="005F5FD9"/>
    <w:rsid w:val="005F670A"/>
    <w:rsid w:val="005F7EB0"/>
    <w:rsid w:val="00601DC3"/>
    <w:rsid w:val="006056FB"/>
    <w:rsid w:val="00605770"/>
    <w:rsid w:val="00605BA7"/>
    <w:rsid w:val="006079D3"/>
    <w:rsid w:val="00613343"/>
    <w:rsid w:val="00614C88"/>
    <w:rsid w:val="0061618F"/>
    <w:rsid w:val="0061694F"/>
    <w:rsid w:val="00616959"/>
    <w:rsid w:val="00617244"/>
    <w:rsid w:val="006204B8"/>
    <w:rsid w:val="0062090A"/>
    <w:rsid w:val="006209BA"/>
    <w:rsid w:val="006216EA"/>
    <w:rsid w:val="006247EE"/>
    <w:rsid w:val="006269CB"/>
    <w:rsid w:val="00627ABB"/>
    <w:rsid w:val="00630850"/>
    <w:rsid w:val="00630E70"/>
    <w:rsid w:val="006335E6"/>
    <w:rsid w:val="00634533"/>
    <w:rsid w:val="00635031"/>
    <w:rsid w:val="00636112"/>
    <w:rsid w:val="006373B3"/>
    <w:rsid w:val="00643C00"/>
    <w:rsid w:val="006459CA"/>
    <w:rsid w:val="006466FE"/>
    <w:rsid w:val="00650E72"/>
    <w:rsid w:val="00651E4C"/>
    <w:rsid w:val="00651EE2"/>
    <w:rsid w:val="006536E3"/>
    <w:rsid w:val="00654411"/>
    <w:rsid w:val="00655620"/>
    <w:rsid w:val="00655D18"/>
    <w:rsid w:val="0065600E"/>
    <w:rsid w:val="0065771F"/>
    <w:rsid w:val="00657939"/>
    <w:rsid w:val="00657A29"/>
    <w:rsid w:val="0066760A"/>
    <w:rsid w:val="00674A81"/>
    <w:rsid w:val="00675979"/>
    <w:rsid w:val="00675FB2"/>
    <w:rsid w:val="00676256"/>
    <w:rsid w:val="00676452"/>
    <w:rsid w:val="00676F96"/>
    <w:rsid w:val="00680293"/>
    <w:rsid w:val="00680374"/>
    <w:rsid w:val="006804A8"/>
    <w:rsid w:val="00681DD7"/>
    <w:rsid w:val="0068350A"/>
    <w:rsid w:val="00686907"/>
    <w:rsid w:val="00686FDA"/>
    <w:rsid w:val="006908DA"/>
    <w:rsid w:val="00691355"/>
    <w:rsid w:val="006913D3"/>
    <w:rsid w:val="0069402C"/>
    <w:rsid w:val="0069491A"/>
    <w:rsid w:val="00694FEB"/>
    <w:rsid w:val="006964CB"/>
    <w:rsid w:val="00696758"/>
    <w:rsid w:val="006A3E28"/>
    <w:rsid w:val="006A5E75"/>
    <w:rsid w:val="006A69EB"/>
    <w:rsid w:val="006A7FD4"/>
    <w:rsid w:val="006B012B"/>
    <w:rsid w:val="006B1567"/>
    <w:rsid w:val="006B1B10"/>
    <w:rsid w:val="006B3383"/>
    <w:rsid w:val="006B3C64"/>
    <w:rsid w:val="006B4EAF"/>
    <w:rsid w:val="006C29BC"/>
    <w:rsid w:val="006C399E"/>
    <w:rsid w:val="006C59C9"/>
    <w:rsid w:val="006C79E8"/>
    <w:rsid w:val="006D03CB"/>
    <w:rsid w:val="006D0BAF"/>
    <w:rsid w:val="006D1CB8"/>
    <w:rsid w:val="006D2FB0"/>
    <w:rsid w:val="006E044C"/>
    <w:rsid w:val="006E3A4E"/>
    <w:rsid w:val="006E4DB7"/>
    <w:rsid w:val="006E52D2"/>
    <w:rsid w:val="006E5F7A"/>
    <w:rsid w:val="006E68CB"/>
    <w:rsid w:val="006E770C"/>
    <w:rsid w:val="006E7A87"/>
    <w:rsid w:val="006F0238"/>
    <w:rsid w:val="006F1331"/>
    <w:rsid w:val="006F42B2"/>
    <w:rsid w:val="006F63A3"/>
    <w:rsid w:val="006F69D3"/>
    <w:rsid w:val="007055C6"/>
    <w:rsid w:val="00712EC9"/>
    <w:rsid w:val="007146EA"/>
    <w:rsid w:val="00716393"/>
    <w:rsid w:val="007202BD"/>
    <w:rsid w:val="00720EAF"/>
    <w:rsid w:val="007301BD"/>
    <w:rsid w:val="00730560"/>
    <w:rsid w:val="00735A37"/>
    <w:rsid w:val="00735E6B"/>
    <w:rsid w:val="0074113E"/>
    <w:rsid w:val="007430F1"/>
    <w:rsid w:val="007462AF"/>
    <w:rsid w:val="00747069"/>
    <w:rsid w:val="00751D76"/>
    <w:rsid w:val="0075410F"/>
    <w:rsid w:val="007543D0"/>
    <w:rsid w:val="007572B6"/>
    <w:rsid w:val="00763904"/>
    <w:rsid w:val="0076434C"/>
    <w:rsid w:val="007655FD"/>
    <w:rsid w:val="00772610"/>
    <w:rsid w:val="00773087"/>
    <w:rsid w:val="007753CA"/>
    <w:rsid w:val="007756C1"/>
    <w:rsid w:val="00777B2E"/>
    <w:rsid w:val="00777C85"/>
    <w:rsid w:val="00782298"/>
    <w:rsid w:val="00787116"/>
    <w:rsid w:val="00790CDC"/>
    <w:rsid w:val="00791E74"/>
    <w:rsid w:val="00792342"/>
    <w:rsid w:val="0079486E"/>
    <w:rsid w:val="00794D53"/>
    <w:rsid w:val="00795BA9"/>
    <w:rsid w:val="007977F1"/>
    <w:rsid w:val="007A051A"/>
    <w:rsid w:val="007A15E4"/>
    <w:rsid w:val="007A2B98"/>
    <w:rsid w:val="007A431A"/>
    <w:rsid w:val="007A515C"/>
    <w:rsid w:val="007A57B8"/>
    <w:rsid w:val="007A6F06"/>
    <w:rsid w:val="007B0D09"/>
    <w:rsid w:val="007B1889"/>
    <w:rsid w:val="007B47F3"/>
    <w:rsid w:val="007B5134"/>
    <w:rsid w:val="007B5E29"/>
    <w:rsid w:val="007B6196"/>
    <w:rsid w:val="007B6A42"/>
    <w:rsid w:val="007B7007"/>
    <w:rsid w:val="007C00DF"/>
    <w:rsid w:val="007C0602"/>
    <w:rsid w:val="007C14A1"/>
    <w:rsid w:val="007C77A8"/>
    <w:rsid w:val="007C7EBD"/>
    <w:rsid w:val="007D0404"/>
    <w:rsid w:val="007D09E4"/>
    <w:rsid w:val="007D0ECB"/>
    <w:rsid w:val="007D30D3"/>
    <w:rsid w:val="007D34D1"/>
    <w:rsid w:val="007D4891"/>
    <w:rsid w:val="007E10A6"/>
    <w:rsid w:val="007E6287"/>
    <w:rsid w:val="007F0E76"/>
    <w:rsid w:val="007F1E86"/>
    <w:rsid w:val="007F2325"/>
    <w:rsid w:val="007F36CC"/>
    <w:rsid w:val="007F4276"/>
    <w:rsid w:val="007F5E98"/>
    <w:rsid w:val="00802042"/>
    <w:rsid w:val="00802993"/>
    <w:rsid w:val="0080797E"/>
    <w:rsid w:val="008115E4"/>
    <w:rsid w:val="00812ED1"/>
    <w:rsid w:val="008140EF"/>
    <w:rsid w:val="00814C3A"/>
    <w:rsid w:val="008161D0"/>
    <w:rsid w:val="00817DA9"/>
    <w:rsid w:val="008209A1"/>
    <w:rsid w:val="00822961"/>
    <w:rsid w:val="0082412C"/>
    <w:rsid w:val="00824FA6"/>
    <w:rsid w:val="00826931"/>
    <w:rsid w:val="0082708E"/>
    <w:rsid w:val="008273E5"/>
    <w:rsid w:val="00830693"/>
    <w:rsid w:val="00830A8B"/>
    <w:rsid w:val="0083629B"/>
    <w:rsid w:val="00847A96"/>
    <w:rsid w:val="0085077D"/>
    <w:rsid w:val="00851343"/>
    <w:rsid w:val="00853003"/>
    <w:rsid w:val="00854E8D"/>
    <w:rsid w:val="0085610B"/>
    <w:rsid w:val="008565DC"/>
    <w:rsid w:val="008614A0"/>
    <w:rsid w:val="00862652"/>
    <w:rsid w:val="008636FB"/>
    <w:rsid w:val="0086550A"/>
    <w:rsid w:val="00865E66"/>
    <w:rsid w:val="00870FF6"/>
    <w:rsid w:val="00872AA0"/>
    <w:rsid w:val="0087385B"/>
    <w:rsid w:val="00880254"/>
    <w:rsid w:val="008817F0"/>
    <w:rsid w:val="00884CC9"/>
    <w:rsid w:val="00887541"/>
    <w:rsid w:val="00891428"/>
    <w:rsid w:val="00891465"/>
    <w:rsid w:val="00894993"/>
    <w:rsid w:val="00894F1F"/>
    <w:rsid w:val="00897010"/>
    <w:rsid w:val="008A373F"/>
    <w:rsid w:val="008A4E2B"/>
    <w:rsid w:val="008A510B"/>
    <w:rsid w:val="008A55C3"/>
    <w:rsid w:val="008A5B92"/>
    <w:rsid w:val="008A71FD"/>
    <w:rsid w:val="008B0672"/>
    <w:rsid w:val="008B0745"/>
    <w:rsid w:val="008B0F9C"/>
    <w:rsid w:val="008B188D"/>
    <w:rsid w:val="008B3BBE"/>
    <w:rsid w:val="008B4609"/>
    <w:rsid w:val="008B7CC8"/>
    <w:rsid w:val="008C1F69"/>
    <w:rsid w:val="008C294A"/>
    <w:rsid w:val="008C5E38"/>
    <w:rsid w:val="008C638D"/>
    <w:rsid w:val="008D0AB9"/>
    <w:rsid w:val="008D1C9C"/>
    <w:rsid w:val="008D24E8"/>
    <w:rsid w:val="008D5498"/>
    <w:rsid w:val="008D5C44"/>
    <w:rsid w:val="008D66D8"/>
    <w:rsid w:val="008E1681"/>
    <w:rsid w:val="008E1796"/>
    <w:rsid w:val="008E1D12"/>
    <w:rsid w:val="008E1EB8"/>
    <w:rsid w:val="008E6867"/>
    <w:rsid w:val="008E6CDD"/>
    <w:rsid w:val="008F0518"/>
    <w:rsid w:val="008F0EEB"/>
    <w:rsid w:val="008F1C52"/>
    <w:rsid w:val="008F543B"/>
    <w:rsid w:val="008F5448"/>
    <w:rsid w:val="0090377E"/>
    <w:rsid w:val="0090417E"/>
    <w:rsid w:val="00904F1D"/>
    <w:rsid w:val="00914357"/>
    <w:rsid w:val="009157C6"/>
    <w:rsid w:val="00915C68"/>
    <w:rsid w:val="00917600"/>
    <w:rsid w:val="009178EF"/>
    <w:rsid w:val="00917B4E"/>
    <w:rsid w:val="00922683"/>
    <w:rsid w:val="00923572"/>
    <w:rsid w:val="00925D7B"/>
    <w:rsid w:val="00926EBA"/>
    <w:rsid w:val="00931F06"/>
    <w:rsid w:val="0093428E"/>
    <w:rsid w:val="0093510F"/>
    <w:rsid w:val="00935D4C"/>
    <w:rsid w:val="00935DE9"/>
    <w:rsid w:val="0093779B"/>
    <w:rsid w:val="00940709"/>
    <w:rsid w:val="00946474"/>
    <w:rsid w:val="00946AB6"/>
    <w:rsid w:val="00950240"/>
    <w:rsid w:val="0095237F"/>
    <w:rsid w:val="00952EE1"/>
    <w:rsid w:val="00953276"/>
    <w:rsid w:val="00953918"/>
    <w:rsid w:val="00953A84"/>
    <w:rsid w:val="00953C3F"/>
    <w:rsid w:val="0095558D"/>
    <w:rsid w:val="00955B61"/>
    <w:rsid w:val="00962A85"/>
    <w:rsid w:val="00965604"/>
    <w:rsid w:val="00966364"/>
    <w:rsid w:val="00971317"/>
    <w:rsid w:val="00976C5E"/>
    <w:rsid w:val="00976F6E"/>
    <w:rsid w:val="009772DD"/>
    <w:rsid w:val="009817F1"/>
    <w:rsid w:val="009846E7"/>
    <w:rsid w:val="00985B6C"/>
    <w:rsid w:val="00986D29"/>
    <w:rsid w:val="0098748D"/>
    <w:rsid w:val="009904D1"/>
    <w:rsid w:val="00992A01"/>
    <w:rsid w:val="00992A85"/>
    <w:rsid w:val="0099777D"/>
    <w:rsid w:val="00997D1F"/>
    <w:rsid w:val="009A0BD2"/>
    <w:rsid w:val="009A4AFD"/>
    <w:rsid w:val="009A60FF"/>
    <w:rsid w:val="009A784F"/>
    <w:rsid w:val="009B0308"/>
    <w:rsid w:val="009B0B6E"/>
    <w:rsid w:val="009B1C48"/>
    <w:rsid w:val="009B2520"/>
    <w:rsid w:val="009B4051"/>
    <w:rsid w:val="009B6734"/>
    <w:rsid w:val="009B6EEC"/>
    <w:rsid w:val="009C013F"/>
    <w:rsid w:val="009C2C03"/>
    <w:rsid w:val="009C32AA"/>
    <w:rsid w:val="009C3F92"/>
    <w:rsid w:val="009C4E03"/>
    <w:rsid w:val="009C5C4A"/>
    <w:rsid w:val="009D1599"/>
    <w:rsid w:val="009D325B"/>
    <w:rsid w:val="009D46B8"/>
    <w:rsid w:val="009D53CE"/>
    <w:rsid w:val="009D6016"/>
    <w:rsid w:val="009D63BA"/>
    <w:rsid w:val="009D6842"/>
    <w:rsid w:val="009E02CA"/>
    <w:rsid w:val="009E231E"/>
    <w:rsid w:val="009E3489"/>
    <w:rsid w:val="009E6686"/>
    <w:rsid w:val="009F1969"/>
    <w:rsid w:val="009F31DA"/>
    <w:rsid w:val="009F340C"/>
    <w:rsid w:val="009F5F61"/>
    <w:rsid w:val="00A04C5A"/>
    <w:rsid w:val="00A13A72"/>
    <w:rsid w:val="00A13E8C"/>
    <w:rsid w:val="00A1416B"/>
    <w:rsid w:val="00A1630C"/>
    <w:rsid w:val="00A21A3D"/>
    <w:rsid w:val="00A233A7"/>
    <w:rsid w:val="00A2379A"/>
    <w:rsid w:val="00A23EC5"/>
    <w:rsid w:val="00A2415C"/>
    <w:rsid w:val="00A2615E"/>
    <w:rsid w:val="00A26C35"/>
    <w:rsid w:val="00A3137B"/>
    <w:rsid w:val="00A328F5"/>
    <w:rsid w:val="00A34157"/>
    <w:rsid w:val="00A35D63"/>
    <w:rsid w:val="00A36BD9"/>
    <w:rsid w:val="00A3778B"/>
    <w:rsid w:val="00A414B5"/>
    <w:rsid w:val="00A42C0B"/>
    <w:rsid w:val="00A462BB"/>
    <w:rsid w:val="00A51085"/>
    <w:rsid w:val="00A515AA"/>
    <w:rsid w:val="00A52E8C"/>
    <w:rsid w:val="00A53B5D"/>
    <w:rsid w:val="00A60F0A"/>
    <w:rsid w:val="00A61DE0"/>
    <w:rsid w:val="00A634DA"/>
    <w:rsid w:val="00A64F13"/>
    <w:rsid w:val="00A65A30"/>
    <w:rsid w:val="00A70258"/>
    <w:rsid w:val="00A70C8C"/>
    <w:rsid w:val="00A725E2"/>
    <w:rsid w:val="00A752EE"/>
    <w:rsid w:val="00A76848"/>
    <w:rsid w:val="00A774F2"/>
    <w:rsid w:val="00A82CC2"/>
    <w:rsid w:val="00A82D21"/>
    <w:rsid w:val="00A90E61"/>
    <w:rsid w:val="00A91AE3"/>
    <w:rsid w:val="00A923CC"/>
    <w:rsid w:val="00A93E06"/>
    <w:rsid w:val="00A94AB0"/>
    <w:rsid w:val="00A96776"/>
    <w:rsid w:val="00A96F0F"/>
    <w:rsid w:val="00A9702F"/>
    <w:rsid w:val="00A972B8"/>
    <w:rsid w:val="00A978A5"/>
    <w:rsid w:val="00AA220D"/>
    <w:rsid w:val="00AA40DB"/>
    <w:rsid w:val="00AA5BA5"/>
    <w:rsid w:val="00AA6AE3"/>
    <w:rsid w:val="00AB3CDC"/>
    <w:rsid w:val="00AB586A"/>
    <w:rsid w:val="00AB63E9"/>
    <w:rsid w:val="00AC43E7"/>
    <w:rsid w:val="00AC5943"/>
    <w:rsid w:val="00AC6E06"/>
    <w:rsid w:val="00AC6EE6"/>
    <w:rsid w:val="00AD000C"/>
    <w:rsid w:val="00AD1C05"/>
    <w:rsid w:val="00AD2BD4"/>
    <w:rsid w:val="00AD59B5"/>
    <w:rsid w:val="00AE234E"/>
    <w:rsid w:val="00AE47D2"/>
    <w:rsid w:val="00AE4807"/>
    <w:rsid w:val="00AE6A3B"/>
    <w:rsid w:val="00AF10A8"/>
    <w:rsid w:val="00AF1E9E"/>
    <w:rsid w:val="00AF1F8E"/>
    <w:rsid w:val="00AF6BD1"/>
    <w:rsid w:val="00B00733"/>
    <w:rsid w:val="00B00F26"/>
    <w:rsid w:val="00B01D25"/>
    <w:rsid w:val="00B03E7B"/>
    <w:rsid w:val="00B07647"/>
    <w:rsid w:val="00B07B22"/>
    <w:rsid w:val="00B114E8"/>
    <w:rsid w:val="00B11622"/>
    <w:rsid w:val="00B119EB"/>
    <w:rsid w:val="00B1230D"/>
    <w:rsid w:val="00B12559"/>
    <w:rsid w:val="00B12CC5"/>
    <w:rsid w:val="00B13127"/>
    <w:rsid w:val="00B1715D"/>
    <w:rsid w:val="00B20D1F"/>
    <w:rsid w:val="00B27C59"/>
    <w:rsid w:val="00B27DD8"/>
    <w:rsid w:val="00B33786"/>
    <w:rsid w:val="00B33E9E"/>
    <w:rsid w:val="00B346B1"/>
    <w:rsid w:val="00B37F3F"/>
    <w:rsid w:val="00B44891"/>
    <w:rsid w:val="00B451C9"/>
    <w:rsid w:val="00B47973"/>
    <w:rsid w:val="00B47E76"/>
    <w:rsid w:val="00B47F4B"/>
    <w:rsid w:val="00B53056"/>
    <w:rsid w:val="00B54FF2"/>
    <w:rsid w:val="00B563FD"/>
    <w:rsid w:val="00B56C90"/>
    <w:rsid w:val="00B6123F"/>
    <w:rsid w:val="00B61AB0"/>
    <w:rsid w:val="00B626DE"/>
    <w:rsid w:val="00B62D53"/>
    <w:rsid w:val="00B62FDA"/>
    <w:rsid w:val="00B6492F"/>
    <w:rsid w:val="00B66339"/>
    <w:rsid w:val="00B747A3"/>
    <w:rsid w:val="00B76C64"/>
    <w:rsid w:val="00B77277"/>
    <w:rsid w:val="00B91379"/>
    <w:rsid w:val="00B922CC"/>
    <w:rsid w:val="00B92ED2"/>
    <w:rsid w:val="00B939CD"/>
    <w:rsid w:val="00B94833"/>
    <w:rsid w:val="00B960A5"/>
    <w:rsid w:val="00B969BB"/>
    <w:rsid w:val="00BA0E4A"/>
    <w:rsid w:val="00BA2841"/>
    <w:rsid w:val="00BA2B02"/>
    <w:rsid w:val="00BA2B76"/>
    <w:rsid w:val="00BA33B5"/>
    <w:rsid w:val="00BA3EAB"/>
    <w:rsid w:val="00BA5FB7"/>
    <w:rsid w:val="00BB0F67"/>
    <w:rsid w:val="00BB1864"/>
    <w:rsid w:val="00BB2977"/>
    <w:rsid w:val="00BB4EAE"/>
    <w:rsid w:val="00BB54C1"/>
    <w:rsid w:val="00BB56A0"/>
    <w:rsid w:val="00BB7D75"/>
    <w:rsid w:val="00BC14FF"/>
    <w:rsid w:val="00BC1AF6"/>
    <w:rsid w:val="00BD4985"/>
    <w:rsid w:val="00BD6FBB"/>
    <w:rsid w:val="00BD7398"/>
    <w:rsid w:val="00BE22D2"/>
    <w:rsid w:val="00BE7E90"/>
    <w:rsid w:val="00BF0096"/>
    <w:rsid w:val="00BF0590"/>
    <w:rsid w:val="00BF092C"/>
    <w:rsid w:val="00BF1ED7"/>
    <w:rsid w:val="00BF3FFD"/>
    <w:rsid w:val="00BF4AA1"/>
    <w:rsid w:val="00BF618B"/>
    <w:rsid w:val="00BF65F3"/>
    <w:rsid w:val="00BF7877"/>
    <w:rsid w:val="00C0522A"/>
    <w:rsid w:val="00C126E0"/>
    <w:rsid w:val="00C2122F"/>
    <w:rsid w:val="00C24494"/>
    <w:rsid w:val="00C270F6"/>
    <w:rsid w:val="00C3082D"/>
    <w:rsid w:val="00C31AFE"/>
    <w:rsid w:val="00C32B71"/>
    <w:rsid w:val="00C364E4"/>
    <w:rsid w:val="00C40FD1"/>
    <w:rsid w:val="00C415EC"/>
    <w:rsid w:val="00C41E99"/>
    <w:rsid w:val="00C425E1"/>
    <w:rsid w:val="00C435E1"/>
    <w:rsid w:val="00C51C0E"/>
    <w:rsid w:val="00C52313"/>
    <w:rsid w:val="00C55E3B"/>
    <w:rsid w:val="00C55E9B"/>
    <w:rsid w:val="00C6055A"/>
    <w:rsid w:val="00C61840"/>
    <w:rsid w:val="00C65DE1"/>
    <w:rsid w:val="00C71526"/>
    <w:rsid w:val="00C733F3"/>
    <w:rsid w:val="00C73FBB"/>
    <w:rsid w:val="00C74921"/>
    <w:rsid w:val="00C750D6"/>
    <w:rsid w:val="00C7575B"/>
    <w:rsid w:val="00C80761"/>
    <w:rsid w:val="00C81FC1"/>
    <w:rsid w:val="00C8257C"/>
    <w:rsid w:val="00C829B8"/>
    <w:rsid w:val="00C82BC4"/>
    <w:rsid w:val="00C82FEC"/>
    <w:rsid w:val="00C856D4"/>
    <w:rsid w:val="00C857A2"/>
    <w:rsid w:val="00C85BB7"/>
    <w:rsid w:val="00C85E47"/>
    <w:rsid w:val="00C86DDC"/>
    <w:rsid w:val="00C86E1D"/>
    <w:rsid w:val="00C90DB8"/>
    <w:rsid w:val="00C9105A"/>
    <w:rsid w:val="00C91165"/>
    <w:rsid w:val="00C91288"/>
    <w:rsid w:val="00C92E23"/>
    <w:rsid w:val="00C9587C"/>
    <w:rsid w:val="00C9632C"/>
    <w:rsid w:val="00CA03D4"/>
    <w:rsid w:val="00CA13F3"/>
    <w:rsid w:val="00CA1484"/>
    <w:rsid w:val="00CA35DD"/>
    <w:rsid w:val="00CA3796"/>
    <w:rsid w:val="00CA5EEC"/>
    <w:rsid w:val="00CB2E83"/>
    <w:rsid w:val="00CB2FC2"/>
    <w:rsid w:val="00CB3A61"/>
    <w:rsid w:val="00CB5E44"/>
    <w:rsid w:val="00CB6317"/>
    <w:rsid w:val="00CB6732"/>
    <w:rsid w:val="00CB6B70"/>
    <w:rsid w:val="00CB7C50"/>
    <w:rsid w:val="00CC02F5"/>
    <w:rsid w:val="00CC0C3E"/>
    <w:rsid w:val="00CC5AB1"/>
    <w:rsid w:val="00CD0BDE"/>
    <w:rsid w:val="00CD2A2F"/>
    <w:rsid w:val="00CD30AF"/>
    <w:rsid w:val="00CD334B"/>
    <w:rsid w:val="00CD4E53"/>
    <w:rsid w:val="00CD569C"/>
    <w:rsid w:val="00CD73FF"/>
    <w:rsid w:val="00CD7400"/>
    <w:rsid w:val="00CE1157"/>
    <w:rsid w:val="00CE1F3E"/>
    <w:rsid w:val="00CE6160"/>
    <w:rsid w:val="00CE641C"/>
    <w:rsid w:val="00CF3562"/>
    <w:rsid w:val="00CF35E4"/>
    <w:rsid w:val="00CF430F"/>
    <w:rsid w:val="00CF4FA5"/>
    <w:rsid w:val="00CF5767"/>
    <w:rsid w:val="00D009C5"/>
    <w:rsid w:val="00D00FAF"/>
    <w:rsid w:val="00D00FC3"/>
    <w:rsid w:val="00D01C0A"/>
    <w:rsid w:val="00D05CB7"/>
    <w:rsid w:val="00D07730"/>
    <w:rsid w:val="00D101EA"/>
    <w:rsid w:val="00D10FEC"/>
    <w:rsid w:val="00D12A01"/>
    <w:rsid w:val="00D12D10"/>
    <w:rsid w:val="00D13FAC"/>
    <w:rsid w:val="00D20AF1"/>
    <w:rsid w:val="00D2135A"/>
    <w:rsid w:val="00D21AAF"/>
    <w:rsid w:val="00D2332E"/>
    <w:rsid w:val="00D2448E"/>
    <w:rsid w:val="00D27F3F"/>
    <w:rsid w:val="00D30EED"/>
    <w:rsid w:val="00D31048"/>
    <w:rsid w:val="00D3263E"/>
    <w:rsid w:val="00D33C49"/>
    <w:rsid w:val="00D355DE"/>
    <w:rsid w:val="00D36745"/>
    <w:rsid w:val="00D37743"/>
    <w:rsid w:val="00D443F5"/>
    <w:rsid w:val="00D45D5A"/>
    <w:rsid w:val="00D46359"/>
    <w:rsid w:val="00D47441"/>
    <w:rsid w:val="00D52BC5"/>
    <w:rsid w:val="00D52FEB"/>
    <w:rsid w:val="00D53205"/>
    <w:rsid w:val="00D6108D"/>
    <w:rsid w:val="00D73A7A"/>
    <w:rsid w:val="00D75006"/>
    <w:rsid w:val="00D7634C"/>
    <w:rsid w:val="00D81E37"/>
    <w:rsid w:val="00D826BC"/>
    <w:rsid w:val="00D845AF"/>
    <w:rsid w:val="00D84DA0"/>
    <w:rsid w:val="00D850C0"/>
    <w:rsid w:val="00D86091"/>
    <w:rsid w:val="00D901D1"/>
    <w:rsid w:val="00D9045D"/>
    <w:rsid w:val="00D90C4B"/>
    <w:rsid w:val="00D90CB0"/>
    <w:rsid w:val="00D91B8B"/>
    <w:rsid w:val="00D920C4"/>
    <w:rsid w:val="00D93631"/>
    <w:rsid w:val="00D939B7"/>
    <w:rsid w:val="00D95EB2"/>
    <w:rsid w:val="00D96A9D"/>
    <w:rsid w:val="00D97426"/>
    <w:rsid w:val="00DA04B1"/>
    <w:rsid w:val="00DA454A"/>
    <w:rsid w:val="00DA54D6"/>
    <w:rsid w:val="00DA7808"/>
    <w:rsid w:val="00DB6BA6"/>
    <w:rsid w:val="00DC1F94"/>
    <w:rsid w:val="00DC37EE"/>
    <w:rsid w:val="00DC52B7"/>
    <w:rsid w:val="00DC5972"/>
    <w:rsid w:val="00DD0DD1"/>
    <w:rsid w:val="00DD0E15"/>
    <w:rsid w:val="00DD1537"/>
    <w:rsid w:val="00DD4B44"/>
    <w:rsid w:val="00DD4F82"/>
    <w:rsid w:val="00DD5DCC"/>
    <w:rsid w:val="00DE00F5"/>
    <w:rsid w:val="00DE1CE8"/>
    <w:rsid w:val="00DE4388"/>
    <w:rsid w:val="00DE442E"/>
    <w:rsid w:val="00DE4720"/>
    <w:rsid w:val="00DE54BF"/>
    <w:rsid w:val="00DE6E64"/>
    <w:rsid w:val="00DF265A"/>
    <w:rsid w:val="00DF40CC"/>
    <w:rsid w:val="00E0188A"/>
    <w:rsid w:val="00E018A8"/>
    <w:rsid w:val="00E04A48"/>
    <w:rsid w:val="00E066BA"/>
    <w:rsid w:val="00E1051D"/>
    <w:rsid w:val="00E10910"/>
    <w:rsid w:val="00E11876"/>
    <w:rsid w:val="00E1244C"/>
    <w:rsid w:val="00E12DA7"/>
    <w:rsid w:val="00E17CFA"/>
    <w:rsid w:val="00E216C0"/>
    <w:rsid w:val="00E2223C"/>
    <w:rsid w:val="00E22DE6"/>
    <w:rsid w:val="00E233B8"/>
    <w:rsid w:val="00E2420F"/>
    <w:rsid w:val="00E26148"/>
    <w:rsid w:val="00E35835"/>
    <w:rsid w:val="00E3637A"/>
    <w:rsid w:val="00E363AC"/>
    <w:rsid w:val="00E36472"/>
    <w:rsid w:val="00E36B2E"/>
    <w:rsid w:val="00E413D2"/>
    <w:rsid w:val="00E43746"/>
    <w:rsid w:val="00E43B94"/>
    <w:rsid w:val="00E45706"/>
    <w:rsid w:val="00E473BE"/>
    <w:rsid w:val="00E5007F"/>
    <w:rsid w:val="00E504EC"/>
    <w:rsid w:val="00E50C22"/>
    <w:rsid w:val="00E539F7"/>
    <w:rsid w:val="00E56693"/>
    <w:rsid w:val="00E566C9"/>
    <w:rsid w:val="00E57507"/>
    <w:rsid w:val="00E60B2D"/>
    <w:rsid w:val="00E61F26"/>
    <w:rsid w:val="00E62027"/>
    <w:rsid w:val="00E63272"/>
    <w:rsid w:val="00E6433E"/>
    <w:rsid w:val="00E657BE"/>
    <w:rsid w:val="00E73AD8"/>
    <w:rsid w:val="00E745DC"/>
    <w:rsid w:val="00E746F3"/>
    <w:rsid w:val="00E75A51"/>
    <w:rsid w:val="00E76BA1"/>
    <w:rsid w:val="00E81128"/>
    <w:rsid w:val="00E81582"/>
    <w:rsid w:val="00E82C17"/>
    <w:rsid w:val="00E83178"/>
    <w:rsid w:val="00E85B2B"/>
    <w:rsid w:val="00E87498"/>
    <w:rsid w:val="00E87C22"/>
    <w:rsid w:val="00E9071A"/>
    <w:rsid w:val="00E92A8B"/>
    <w:rsid w:val="00E957FC"/>
    <w:rsid w:val="00E96590"/>
    <w:rsid w:val="00E96CE1"/>
    <w:rsid w:val="00E96EF6"/>
    <w:rsid w:val="00EA0D09"/>
    <w:rsid w:val="00EA69F8"/>
    <w:rsid w:val="00EB0BF8"/>
    <w:rsid w:val="00EB3E34"/>
    <w:rsid w:val="00EB4F91"/>
    <w:rsid w:val="00EB5093"/>
    <w:rsid w:val="00EC2A58"/>
    <w:rsid w:val="00EC4D30"/>
    <w:rsid w:val="00ED0A19"/>
    <w:rsid w:val="00ED0BD4"/>
    <w:rsid w:val="00ED1E4C"/>
    <w:rsid w:val="00ED3CE2"/>
    <w:rsid w:val="00EE036E"/>
    <w:rsid w:val="00EE1572"/>
    <w:rsid w:val="00EE20B5"/>
    <w:rsid w:val="00EE20C2"/>
    <w:rsid w:val="00EE221D"/>
    <w:rsid w:val="00EE519F"/>
    <w:rsid w:val="00EF18FA"/>
    <w:rsid w:val="00EF31B0"/>
    <w:rsid w:val="00EF3501"/>
    <w:rsid w:val="00EF3BA8"/>
    <w:rsid w:val="00EF59D3"/>
    <w:rsid w:val="00EF6001"/>
    <w:rsid w:val="00EF7CC0"/>
    <w:rsid w:val="00F0451D"/>
    <w:rsid w:val="00F06814"/>
    <w:rsid w:val="00F114CC"/>
    <w:rsid w:val="00F11D12"/>
    <w:rsid w:val="00F11D67"/>
    <w:rsid w:val="00F13162"/>
    <w:rsid w:val="00F15908"/>
    <w:rsid w:val="00F239CC"/>
    <w:rsid w:val="00F24055"/>
    <w:rsid w:val="00F2507F"/>
    <w:rsid w:val="00F27F01"/>
    <w:rsid w:val="00F309DD"/>
    <w:rsid w:val="00F30BD6"/>
    <w:rsid w:val="00F31473"/>
    <w:rsid w:val="00F32ED2"/>
    <w:rsid w:val="00F34542"/>
    <w:rsid w:val="00F34CA0"/>
    <w:rsid w:val="00F3777C"/>
    <w:rsid w:val="00F401A4"/>
    <w:rsid w:val="00F42382"/>
    <w:rsid w:val="00F4430B"/>
    <w:rsid w:val="00F44B66"/>
    <w:rsid w:val="00F45423"/>
    <w:rsid w:val="00F47D87"/>
    <w:rsid w:val="00F51ABA"/>
    <w:rsid w:val="00F52B8B"/>
    <w:rsid w:val="00F54B4D"/>
    <w:rsid w:val="00F5608C"/>
    <w:rsid w:val="00F57549"/>
    <w:rsid w:val="00F57A8A"/>
    <w:rsid w:val="00F6130C"/>
    <w:rsid w:val="00F62257"/>
    <w:rsid w:val="00F63465"/>
    <w:rsid w:val="00F637D7"/>
    <w:rsid w:val="00F649EC"/>
    <w:rsid w:val="00F67665"/>
    <w:rsid w:val="00F733DF"/>
    <w:rsid w:val="00F735B2"/>
    <w:rsid w:val="00F73C81"/>
    <w:rsid w:val="00F757C3"/>
    <w:rsid w:val="00F7674A"/>
    <w:rsid w:val="00F77530"/>
    <w:rsid w:val="00F800BF"/>
    <w:rsid w:val="00F81605"/>
    <w:rsid w:val="00F836FF"/>
    <w:rsid w:val="00F83761"/>
    <w:rsid w:val="00F8469A"/>
    <w:rsid w:val="00F8573D"/>
    <w:rsid w:val="00F90D6F"/>
    <w:rsid w:val="00F938FD"/>
    <w:rsid w:val="00F946C5"/>
    <w:rsid w:val="00F94B7F"/>
    <w:rsid w:val="00F97CE0"/>
    <w:rsid w:val="00FA04A1"/>
    <w:rsid w:val="00FA1E55"/>
    <w:rsid w:val="00FA310A"/>
    <w:rsid w:val="00FA424C"/>
    <w:rsid w:val="00FA4E72"/>
    <w:rsid w:val="00FA636D"/>
    <w:rsid w:val="00FB047F"/>
    <w:rsid w:val="00FB10B1"/>
    <w:rsid w:val="00FB1413"/>
    <w:rsid w:val="00FB59B9"/>
    <w:rsid w:val="00FB6766"/>
    <w:rsid w:val="00FB6CF0"/>
    <w:rsid w:val="00FC088E"/>
    <w:rsid w:val="00FC1045"/>
    <w:rsid w:val="00FC1A03"/>
    <w:rsid w:val="00FC239B"/>
    <w:rsid w:val="00FC455F"/>
    <w:rsid w:val="00FC4BA5"/>
    <w:rsid w:val="00FC6D68"/>
    <w:rsid w:val="00FC79E6"/>
    <w:rsid w:val="00FC79F0"/>
    <w:rsid w:val="00FD08B5"/>
    <w:rsid w:val="00FD0CA8"/>
    <w:rsid w:val="00FD0E68"/>
    <w:rsid w:val="00FD383A"/>
    <w:rsid w:val="00FD4587"/>
    <w:rsid w:val="00FE212C"/>
    <w:rsid w:val="00FE3982"/>
    <w:rsid w:val="00FE539F"/>
    <w:rsid w:val="00FE58C8"/>
    <w:rsid w:val="00FE76C3"/>
    <w:rsid w:val="00FF1512"/>
    <w:rsid w:val="00FF2191"/>
    <w:rsid w:val="00FF2A0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07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766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linha">
    <w:name w:val="line number"/>
    <w:basedOn w:val="Fontepargpadro"/>
    <w:uiPriority w:val="99"/>
    <w:semiHidden/>
    <w:unhideWhenUsed/>
    <w:rsid w:val="00C364E4"/>
  </w:style>
  <w:style w:type="paragraph" w:styleId="Rodap">
    <w:name w:val="footer"/>
    <w:basedOn w:val="Normal"/>
    <w:link w:val="RodapChar"/>
    <w:uiPriority w:val="99"/>
    <w:unhideWhenUsed/>
    <w:rsid w:val="00C364E4"/>
    <w:pPr>
      <w:tabs>
        <w:tab w:val="center" w:pos="4252"/>
        <w:tab w:val="right" w:pos="8504"/>
      </w:tabs>
      <w:autoSpaceDE w:val="0"/>
      <w:autoSpaceDN w:val="0"/>
      <w:spacing w:after="0" w:line="240" w:lineRule="auto"/>
      <w:jc w:val="center"/>
      <w:outlineLvl w:val="0"/>
    </w:pPr>
    <w:rPr>
      <w:rFonts w:ascii="Arial" w:eastAsia="Times New Roman" w:hAnsi="Arial" w:cs="Arial"/>
      <w:b/>
      <w:bCs/>
      <w:sz w:val="32"/>
      <w:szCs w:val="24"/>
    </w:rPr>
  </w:style>
  <w:style w:type="character" w:customStyle="1" w:styleId="RodapChar">
    <w:name w:val="Rodapé Char"/>
    <w:basedOn w:val="Fontepargpadro"/>
    <w:link w:val="Rodap"/>
    <w:uiPriority w:val="99"/>
    <w:rsid w:val="00C364E4"/>
    <w:rPr>
      <w:rFonts w:ascii="Arial" w:eastAsia="Times New Roman" w:hAnsi="Arial" w:cs="Arial"/>
      <w:b/>
      <w:bCs/>
      <w:sz w:val="32"/>
      <w:szCs w:val="24"/>
      <w:lang w:eastAsia="pt-BR"/>
    </w:rPr>
  </w:style>
  <w:style w:type="paragraph" w:styleId="Textodenotaderodap">
    <w:name w:val="footnote text"/>
    <w:basedOn w:val="Normal"/>
    <w:link w:val="TextodenotaderodapChar"/>
    <w:uiPriority w:val="99"/>
    <w:unhideWhenUsed/>
    <w:rsid w:val="00C364E4"/>
    <w:pPr>
      <w:autoSpaceDE w:val="0"/>
      <w:autoSpaceDN w:val="0"/>
      <w:spacing w:after="0" w:line="240" w:lineRule="auto"/>
      <w:jc w:val="center"/>
      <w:outlineLvl w:val="0"/>
    </w:pPr>
    <w:rPr>
      <w:rFonts w:ascii="Arial" w:eastAsia="Times New Roman" w:hAnsi="Arial" w:cs="Arial"/>
      <w:b/>
      <w:bCs/>
      <w:sz w:val="20"/>
      <w:szCs w:val="20"/>
    </w:rPr>
  </w:style>
  <w:style w:type="character" w:customStyle="1" w:styleId="TextodenotaderodapChar">
    <w:name w:val="Texto de nota de rodapé Char"/>
    <w:basedOn w:val="Fontepargpadro"/>
    <w:link w:val="Textodenotaderodap"/>
    <w:uiPriority w:val="99"/>
    <w:rsid w:val="00C364E4"/>
    <w:rPr>
      <w:rFonts w:ascii="Arial" w:eastAsia="Times New Roman" w:hAnsi="Arial" w:cs="Arial"/>
      <w:b/>
      <w:bCs/>
      <w:sz w:val="20"/>
      <w:szCs w:val="20"/>
      <w:lang w:eastAsia="pt-BR"/>
    </w:rPr>
  </w:style>
  <w:style w:type="character" w:styleId="Refdenotaderodap">
    <w:name w:val="footnote reference"/>
    <w:basedOn w:val="Fontepargpadro"/>
    <w:uiPriority w:val="99"/>
    <w:unhideWhenUsed/>
    <w:rsid w:val="00C364E4"/>
    <w:rPr>
      <w:vertAlign w:val="superscript"/>
    </w:rPr>
  </w:style>
  <w:style w:type="paragraph" w:styleId="Cabealho">
    <w:name w:val="header"/>
    <w:basedOn w:val="Normal"/>
    <w:link w:val="CabealhoChar"/>
    <w:uiPriority w:val="99"/>
    <w:unhideWhenUsed/>
    <w:rsid w:val="00F637D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637D7"/>
  </w:style>
  <w:style w:type="paragraph" w:styleId="PargrafodaLista">
    <w:name w:val="List Paragraph"/>
    <w:basedOn w:val="Normal"/>
    <w:uiPriority w:val="34"/>
    <w:qFormat/>
    <w:rsid w:val="00A42C0B"/>
    <w:pPr>
      <w:ind w:left="720"/>
      <w:contextualSpacing/>
    </w:pPr>
  </w:style>
  <w:style w:type="character" w:styleId="Refdecomentrio">
    <w:name w:val="annotation reference"/>
    <w:basedOn w:val="Fontepargpadro"/>
    <w:uiPriority w:val="99"/>
    <w:semiHidden/>
    <w:unhideWhenUsed/>
    <w:rsid w:val="00FC1A03"/>
    <w:rPr>
      <w:sz w:val="16"/>
      <w:szCs w:val="16"/>
    </w:rPr>
  </w:style>
  <w:style w:type="paragraph" w:styleId="Textodecomentrio">
    <w:name w:val="annotation text"/>
    <w:basedOn w:val="Normal"/>
    <w:link w:val="TextodecomentrioChar"/>
    <w:uiPriority w:val="99"/>
    <w:semiHidden/>
    <w:unhideWhenUsed/>
    <w:rsid w:val="00FC1A0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C1A03"/>
    <w:rPr>
      <w:sz w:val="20"/>
      <w:szCs w:val="20"/>
    </w:rPr>
  </w:style>
  <w:style w:type="paragraph" w:styleId="Assuntodocomentrio">
    <w:name w:val="annotation subject"/>
    <w:basedOn w:val="Textodecomentrio"/>
    <w:next w:val="Textodecomentrio"/>
    <w:link w:val="AssuntodocomentrioChar"/>
    <w:uiPriority w:val="99"/>
    <w:semiHidden/>
    <w:unhideWhenUsed/>
    <w:rsid w:val="00FC1A03"/>
    <w:rPr>
      <w:b/>
      <w:bCs/>
    </w:rPr>
  </w:style>
  <w:style w:type="character" w:customStyle="1" w:styleId="AssuntodocomentrioChar">
    <w:name w:val="Assunto do comentário Char"/>
    <w:basedOn w:val="TextodecomentrioChar"/>
    <w:link w:val="Assuntodocomentrio"/>
    <w:uiPriority w:val="99"/>
    <w:semiHidden/>
    <w:rsid w:val="00FC1A03"/>
    <w:rPr>
      <w:b/>
      <w:bCs/>
      <w:sz w:val="20"/>
      <w:szCs w:val="20"/>
    </w:rPr>
  </w:style>
  <w:style w:type="paragraph" w:styleId="Textodebalo">
    <w:name w:val="Balloon Text"/>
    <w:basedOn w:val="Normal"/>
    <w:link w:val="TextodebaloChar"/>
    <w:uiPriority w:val="99"/>
    <w:semiHidden/>
    <w:unhideWhenUsed/>
    <w:rsid w:val="00FC1A0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C1A03"/>
    <w:rPr>
      <w:rFonts w:ascii="Tahoma" w:hAnsi="Tahoma" w:cs="Tahoma"/>
      <w:sz w:val="16"/>
      <w:szCs w:val="16"/>
    </w:rPr>
  </w:style>
  <w:style w:type="character" w:styleId="Nmerodepgina">
    <w:name w:val="page number"/>
    <w:basedOn w:val="Fontepargpadro"/>
    <w:uiPriority w:val="99"/>
    <w:semiHidden/>
    <w:unhideWhenUsed/>
    <w:rsid w:val="009B2520"/>
  </w:style>
  <w:style w:type="character" w:styleId="Hyperlink">
    <w:name w:val="Hyperlink"/>
    <w:basedOn w:val="Fontepargpadro"/>
    <w:uiPriority w:val="99"/>
    <w:unhideWhenUsed/>
    <w:rsid w:val="007572B6"/>
    <w:rPr>
      <w:color w:val="0000FF" w:themeColor="hyperlink"/>
      <w:u w:val="single"/>
    </w:rPr>
  </w:style>
  <w:style w:type="character" w:styleId="HiperlinkVisitado">
    <w:name w:val="FollowedHyperlink"/>
    <w:basedOn w:val="Fontepargpadro"/>
    <w:uiPriority w:val="99"/>
    <w:semiHidden/>
    <w:unhideWhenUsed/>
    <w:rsid w:val="007572B6"/>
    <w:rPr>
      <w:color w:val="800080" w:themeColor="followedHyperlink"/>
      <w:u w:val="single"/>
    </w:rPr>
  </w:style>
  <w:style w:type="paragraph" w:styleId="Reviso">
    <w:name w:val="Revision"/>
    <w:hidden/>
    <w:uiPriority w:val="99"/>
    <w:semiHidden/>
    <w:rsid w:val="00E0188A"/>
    <w:pPr>
      <w:spacing w:after="0" w:line="240" w:lineRule="auto"/>
    </w:pPr>
  </w:style>
  <w:style w:type="character" w:styleId="TextodoEspaoReservado">
    <w:name w:val="Placeholder Text"/>
    <w:basedOn w:val="Fontepargpadro"/>
    <w:uiPriority w:val="99"/>
    <w:semiHidden/>
    <w:rsid w:val="00F239CC"/>
    <w:rPr>
      <w:color w:val="808080"/>
    </w:rPr>
  </w:style>
  <w:style w:type="table" w:styleId="TabelaSimples3">
    <w:name w:val="Plain Table 3"/>
    <w:basedOn w:val="Tabelanormal"/>
    <w:uiPriority w:val="43"/>
    <w:rsid w:val="0015107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Simples4">
    <w:name w:val="Plain Table 4"/>
    <w:basedOn w:val="Tabelanormal"/>
    <w:uiPriority w:val="44"/>
    <w:rsid w:val="0015107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97219">
      <w:bodyDiv w:val="1"/>
      <w:marLeft w:val="0"/>
      <w:marRight w:val="0"/>
      <w:marTop w:val="0"/>
      <w:marBottom w:val="0"/>
      <w:divBdr>
        <w:top w:val="none" w:sz="0" w:space="0" w:color="auto"/>
        <w:left w:val="none" w:sz="0" w:space="0" w:color="auto"/>
        <w:bottom w:val="none" w:sz="0" w:space="0" w:color="auto"/>
        <w:right w:val="none" w:sz="0" w:space="0" w:color="auto"/>
      </w:divBdr>
    </w:div>
    <w:div w:id="765661233">
      <w:bodyDiv w:val="1"/>
      <w:marLeft w:val="0"/>
      <w:marRight w:val="0"/>
      <w:marTop w:val="0"/>
      <w:marBottom w:val="0"/>
      <w:divBdr>
        <w:top w:val="none" w:sz="0" w:space="0" w:color="auto"/>
        <w:left w:val="none" w:sz="0" w:space="0" w:color="auto"/>
        <w:bottom w:val="none" w:sz="0" w:space="0" w:color="auto"/>
        <w:right w:val="none" w:sz="0" w:space="0" w:color="auto"/>
      </w:divBdr>
    </w:div>
    <w:div w:id="847643476">
      <w:bodyDiv w:val="1"/>
      <w:marLeft w:val="0"/>
      <w:marRight w:val="0"/>
      <w:marTop w:val="0"/>
      <w:marBottom w:val="0"/>
      <w:divBdr>
        <w:top w:val="none" w:sz="0" w:space="0" w:color="auto"/>
        <w:left w:val="none" w:sz="0" w:space="0" w:color="auto"/>
        <w:bottom w:val="none" w:sz="0" w:space="0" w:color="auto"/>
        <w:right w:val="none" w:sz="0" w:space="0" w:color="auto"/>
      </w:divBdr>
    </w:div>
    <w:div w:id="1183323210">
      <w:bodyDiv w:val="1"/>
      <w:marLeft w:val="0"/>
      <w:marRight w:val="0"/>
      <w:marTop w:val="0"/>
      <w:marBottom w:val="0"/>
      <w:divBdr>
        <w:top w:val="none" w:sz="0" w:space="0" w:color="auto"/>
        <w:left w:val="none" w:sz="0" w:space="0" w:color="auto"/>
        <w:bottom w:val="none" w:sz="0" w:space="0" w:color="auto"/>
        <w:right w:val="none" w:sz="0" w:space="0" w:color="auto"/>
      </w:divBdr>
      <w:divsChild>
        <w:div w:id="1345131206">
          <w:marLeft w:val="0"/>
          <w:marRight w:val="0"/>
          <w:marTop w:val="0"/>
          <w:marBottom w:val="0"/>
          <w:divBdr>
            <w:top w:val="single" w:sz="6" w:space="0" w:color="F5F5F5"/>
            <w:left w:val="single" w:sz="6" w:space="0" w:color="F5F5F5"/>
            <w:bottom w:val="single" w:sz="6" w:space="0" w:color="F5F5F5"/>
            <w:right w:val="single" w:sz="6" w:space="0" w:color="F5F5F5"/>
          </w:divBdr>
          <w:divsChild>
            <w:div w:id="677389637">
              <w:marLeft w:val="0"/>
              <w:marRight w:val="0"/>
              <w:marTop w:val="0"/>
              <w:marBottom w:val="0"/>
              <w:divBdr>
                <w:top w:val="none" w:sz="0" w:space="0" w:color="auto"/>
                <w:left w:val="none" w:sz="0" w:space="0" w:color="auto"/>
                <w:bottom w:val="none" w:sz="0" w:space="0" w:color="auto"/>
                <w:right w:val="none" w:sz="0" w:space="0" w:color="auto"/>
              </w:divBdr>
              <w:divsChild>
                <w:div w:id="15986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18259">
      <w:bodyDiv w:val="1"/>
      <w:marLeft w:val="0"/>
      <w:marRight w:val="0"/>
      <w:marTop w:val="0"/>
      <w:marBottom w:val="0"/>
      <w:divBdr>
        <w:top w:val="none" w:sz="0" w:space="0" w:color="auto"/>
        <w:left w:val="none" w:sz="0" w:space="0" w:color="auto"/>
        <w:bottom w:val="none" w:sz="0" w:space="0" w:color="auto"/>
        <w:right w:val="none" w:sz="0" w:space="0" w:color="auto"/>
      </w:divBdr>
      <w:divsChild>
        <w:div w:id="970792971">
          <w:marLeft w:val="0"/>
          <w:marRight w:val="0"/>
          <w:marTop w:val="0"/>
          <w:marBottom w:val="0"/>
          <w:divBdr>
            <w:top w:val="single" w:sz="6" w:space="0" w:color="F5F5F5"/>
            <w:left w:val="single" w:sz="6" w:space="0" w:color="F5F5F5"/>
            <w:bottom w:val="single" w:sz="6" w:space="0" w:color="F5F5F5"/>
            <w:right w:val="single" w:sz="6" w:space="0" w:color="F5F5F5"/>
          </w:divBdr>
          <w:divsChild>
            <w:div w:id="1208373398">
              <w:marLeft w:val="0"/>
              <w:marRight w:val="0"/>
              <w:marTop w:val="0"/>
              <w:marBottom w:val="0"/>
              <w:divBdr>
                <w:top w:val="none" w:sz="0" w:space="0" w:color="auto"/>
                <w:left w:val="none" w:sz="0" w:space="0" w:color="auto"/>
                <w:bottom w:val="none" w:sz="0" w:space="0" w:color="auto"/>
                <w:right w:val="none" w:sz="0" w:space="0" w:color="auto"/>
              </w:divBdr>
              <w:divsChild>
                <w:div w:id="109447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684986">
      <w:bodyDiv w:val="1"/>
      <w:marLeft w:val="0"/>
      <w:marRight w:val="0"/>
      <w:marTop w:val="0"/>
      <w:marBottom w:val="0"/>
      <w:divBdr>
        <w:top w:val="none" w:sz="0" w:space="0" w:color="auto"/>
        <w:left w:val="none" w:sz="0" w:space="0" w:color="auto"/>
        <w:bottom w:val="none" w:sz="0" w:space="0" w:color="auto"/>
        <w:right w:val="none" w:sz="0" w:space="0" w:color="auto"/>
      </w:divBdr>
      <w:divsChild>
        <w:div w:id="1538809154">
          <w:marLeft w:val="0"/>
          <w:marRight w:val="0"/>
          <w:marTop w:val="0"/>
          <w:marBottom w:val="0"/>
          <w:divBdr>
            <w:top w:val="single" w:sz="6" w:space="0" w:color="F5F5F5"/>
            <w:left w:val="single" w:sz="6" w:space="0" w:color="F5F5F5"/>
            <w:bottom w:val="single" w:sz="6" w:space="0" w:color="F5F5F5"/>
            <w:right w:val="single" w:sz="6" w:space="0" w:color="F5F5F5"/>
          </w:divBdr>
          <w:divsChild>
            <w:div w:id="284164322">
              <w:marLeft w:val="0"/>
              <w:marRight w:val="0"/>
              <w:marTop w:val="0"/>
              <w:marBottom w:val="0"/>
              <w:divBdr>
                <w:top w:val="none" w:sz="0" w:space="0" w:color="auto"/>
                <w:left w:val="none" w:sz="0" w:space="0" w:color="auto"/>
                <w:bottom w:val="none" w:sz="0" w:space="0" w:color="auto"/>
                <w:right w:val="none" w:sz="0" w:space="0" w:color="auto"/>
              </w:divBdr>
              <w:divsChild>
                <w:div w:id="7663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6432">
      <w:bodyDiv w:val="1"/>
      <w:marLeft w:val="0"/>
      <w:marRight w:val="0"/>
      <w:marTop w:val="0"/>
      <w:marBottom w:val="0"/>
      <w:divBdr>
        <w:top w:val="none" w:sz="0" w:space="0" w:color="auto"/>
        <w:left w:val="none" w:sz="0" w:space="0" w:color="auto"/>
        <w:bottom w:val="none" w:sz="0" w:space="0" w:color="auto"/>
        <w:right w:val="none" w:sz="0" w:space="0" w:color="auto"/>
      </w:divBdr>
      <w:divsChild>
        <w:div w:id="579754115">
          <w:marLeft w:val="0"/>
          <w:marRight w:val="0"/>
          <w:marTop w:val="0"/>
          <w:marBottom w:val="0"/>
          <w:divBdr>
            <w:top w:val="single" w:sz="6" w:space="0" w:color="F5F5F5"/>
            <w:left w:val="single" w:sz="6" w:space="0" w:color="F5F5F5"/>
            <w:bottom w:val="single" w:sz="6" w:space="0" w:color="F5F5F5"/>
            <w:right w:val="single" w:sz="6" w:space="0" w:color="F5F5F5"/>
          </w:divBdr>
          <w:divsChild>
            <w:div w:id="1069380617">
              <w:marLeft w:val="0"/>
              <w:marRight w:val="0"/>
              <w:marTop w:val="0"/>
              <w:marBottom w:val="0"/>
              <w:divBdr>
                <w:top w:val="none" w:sz="0" w:space="0" w:color="auto"/>
                <w:left w:val="none" w:sz="0" w:space="0" w:color="auto"/>
                <w:bottom w:val="none" w:sz="0" w:space="0" w:color="auto"/>
                <w:right w:val="none" w:sz="0" w:space="0" w:color="auto"/>
              </w:divBdr>
              <w:divsChild>
                <w:div w:id="166161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82719">
      <w:bodyDiv w:val="1"/>
      <w:marLeft w:val="0"/>
      <w:marRight w:val="0"/>
      <w:marTop w:val="0"/>
      <w:marBottom w:val="0"/>
      <w:divBdr>
        <w:top w:val="none" w:sz="0" w:space="0" w:color="auto"/>
        <w:left w:val="none" w:sz="0" w:space="0" w:color="auto"/>
        <w:bottom w:val="none" w:sz="0" w:space="0" w:color="auto"/>
        <w:right w:val="none" w:sz="0" w:space="0" w:color="auto"/>
      </w:divBdr>
      <w:divsChild>
        <w:div w:id="355736663">
          <w:marLeft w:val="0"/>
          <w:marRight w:val="0"/>
          <w:marTop w:val="0"/>
          <w:marBottom w:val="0"/>
          <w:divBdr>
            <w:top w:val="single" w:sz="6" w:space="0" w:color="F5F5F5"/>
            <w:left w:val="single" w:sz="6" w:space="0" w:color="F5F5F5"/>
            <w:bottom w:val="single" w:sz="6" w:space="0" w:color="F5F5F5"/>
            <w:right w:val="single" w:sz="6" w:space="0" w:color="F5F5F5"/>
          </w:divBdr>
          <w:divsChild>
            <w:div w:id="2000303945">
              <w:marLeft w:val="0"/>
              <w:marRight w:val="0"/>
              <w:marTop w:val="0"/>
              <w:marBottom w:val="0"/>
              <w:divBdr>
                <w:top w:val="none" w:sz="0" w:space="0" w:color="auto"/>
                <w:left w:val="none" w:sz="0" w:space="0" w:color="auto"/>
                <w:bottom w:val="none" w:sz="0" w:space="0" w:color="auto"/>
                <w:right w:val="none" w:sz="0" w:space="0" w:color="auto"/>
              </w:divBdr>
              <w:divsChild>
                <w:div w:id="180238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E78F402-2392-4A11-97C0-F8D02668A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30810</Words>
  <Characters>166377</Characters>
  <Application>Microsoft Office Word</Application>
  <DocSecurity>4</DocSecurity>
  <Lines>1386</Lines>
  <Paragraphs>393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2017-05-07T01:51:00Z</cp:lastPrinted>
  <dcterms:created xsi:type="dcterms:W3CDTF">2017-11-22T13:01:00Z</dcterms:created>
  <dcterms:modified xsi:type="dcterms:W3CDTF">2017-11-22T13:01:00Z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http://www.zotero.org/styles/acta-oecologica</vt:lpwstr>
  </property>
  <property fmtid="{D5CDD505-2E9C-101B-9397-08002B2CF9AE}" pid="3" name="Mendeley Recent Style Name 0_1">
    <vt:lpwstr>Acta Oecologica</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http://www.zotero.org/styles/annual-review-of-ecology-evolution-and-systematics</vt:lpwstr>
  </property>
  <property fmtid="{D5CDD505-2E9C-101B-9397-08002B2CF9AE}" pid="9" name="Mendeley Recent Style Name 3_1">
    <vt:lpwstr>Annual Review of Ecology, Evolution, and Systematics</vt:lpwstr>
  </property>
  <property fmtid="{D5CDD505-2E9C-101B-9397-08002B2CF9AE}" pid="10" name="Mendeley Recent Style Id 4_1">
    <vt:lpwstr>http://www.zotero.org/styles/biological-conservation</vt:lpwstr>
  </property>
  <property fmtid="{D5CDD505-2E9C-101B-9397-08002B2CF9AE}" pid="11" name="Mendeley Recent Style Name 4_1">
    <vt:lpwstr>Biological Conservation</vt:lpwstr>
  </property>
  <property fmtid="{D5CDD505-2E9C-101B-9397-08002B2CF9AE}" pid="12" name="Mendeley Recent Style Id 5_1">
    <vt:lpwstr>http://www.zotero.org/styles/evolution</vt:lpwstr>
  </property>
  <property fmtid="{D5CDD505-2E9C-101B-9397-08002B2CF9AE}" pid="13" name="Mendeley Recent Style Name 5_1">
    <vt:lpwstr>Evolution</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(author-date)</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7th edition</vt:lpwstr>
  </property>
  <property fmtid="{D5CDD505-2E9C-101B-9397-08002B2CF9AE}" pid="22" name="Mendeley Document_1">
    <vt:lpwstr>True</vt:lpwstr>
  </property>
  <property fmtid="{D5CDD505-2E9C-101B-9397-08002B2CF9AE}" pid="23" name="Mendeley Unique User Id_1">
    <vt:lpwstr>19093c8a-5456-34de-840e-d645998a57fe</vt:lpwstr>
  </property>
  <property fmtid="{D5CDD505-2E9C-101B-9397-08002B2CF9AE}" pid="24" name="Mendeley Citation Style_1">
    <vt:lpwstr>http://www.zotero.org/styles/evolution</vt:lpwstr>
  </property>
</Properties>
</file>