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DE60C" w14:textId="77777777" w:rsidR="009705D6" w:rsidRPr="00337796" w:rsidRDefault="009705D6" w:rsidP="009705D6">
      <w:pPr>
        <w:spacing w:after="0" w:line="240" w:lineRule="auto"/>
        <w:jc w:val="center"/>
        <w:rPr>
          <w:sz w:val="26"/>
          <w:szCs w:val="26"/>
        </w:rPr>
      </w:pPr>
      <w:r>
        <w:rPr>
          <w:rFonts w:ascii="Times New Roman" w:hAnsi="Times New Roman"/>
          <w:b/>
          <w:sz w:val="26"/>
          <w:szCs w:val="26"/>
        </w:rPr>
        <w:t>SIMILARIDADE</w:t>
      </w:r>
      <w:r w:rsidRPr="00337796">
        <w:rPr>
          <w:rFonts w:ascii="Times New Roman" w:hAnsi="Times New Roman"/>
          <w:b/>
          <w:sz w:val="26"/>
          <w:szCs w:val="26"/>
        </w:rPr>
        <w:t xml:space="preserve"> FLORÍSTICA DE SAMAMBAIAS E LICÓFITAS </w:t>
      </w:r>
      <w:r>
        <w:rPr>
          <w:rFonts w:ascii="Times New Roman" w:hAnsi="Times New Roman"/>
          <w:b/>
          <w:sz w:val="26"/>
          <w:szCs w:val="26"/>
        </w:rPr>
        <w:t>EM REMANESCENTES DE FLORESTA ATLÂNTICA SETENTRIONAL</w:t>
      </w:r>
    </w:p>
    <w:p w14:paraId="125EFD21" w14:textId="77777777" w:rsidR="009705D6" w:rsidRPr="00E84051" w:rsidRDefault="009705D6" w:rsidP="009705D6">
      <w:pPr>
        <w:spacing w:after="0" w:line="240" w:lineRule="auto"/>
        <w:jc w:val="both"/>
        <w:rPr>
          <w:rFonts w:ascii="Times New Roman" w:hAnsi="Times New Roman"/>
          <w:b/>
          <w:sz w:val="24"/>
          <w:szCs w:val="24"/>
        </w:rPr>
      </w:pPr>
    </w:p>
    <w:p w14:paraId="46101D1D" w14:textId="77777777" w:rsidR="009705D6" w:rsidRDefault="009705D6" w:rsidP="009705D6">
      <w:pPr>
        <w:spacing w:after="0" w:line="240" w:lineRule="auto"/>
        <w:jc w:val="both"/>
        <w:rPr>
          <w:rFonts w:ascii="Times New Roman" w:hAnsi="Times New Roman"/>
          <w:b/>
          <w:sz w:val="24"/>
          <w:szCs w:val="24"/>
        </w:rPr>
      </w:pPr>
    </w:p>
    <w:p w14:paraId="59E4A3FC" w14:textId="77777777" w:rsidR="009705D6" w:rsidRPr="0098349F" w:rsidRDefault="009705D6" w:rsidP="009705D6">
      <w:pPr>
        <w:spacing w:after="0" w:line="480" w:lineRule="auto"/>
        <w:jc w:val="both"/>
        <w:rPr>
          <w:rFonts w:ascii="Times New Roman" w:hAnsi="Times New Roman"/>
          <w:color w:val="00000A"/>
          <w:sz w:val="16"/>
          <w:szCs w:val="16"/>
        </w:rPr>
      </w:pPr>
    </w:p>
    <w:p w14:paraId="3373DFB3" w14:textId="77777777" w:rsidR="009705D6" w:rsidRPr="00E84051" w:rsidRDefault="009705D6" w:rsidP="009705D6">
      <w:pPr>
        <w:spacing w:after="0" w:line="240" w:lineRule="auto"/>
        <w:jc w:val="center"/>
        <w:rPr>
          <w:rFonts w:ascii="Times New Roman" w:hAnsi="Times New Roman"/>
          <w:i/>
          <w:sz w:val="24"/>
          <w:szCs w:val="24"/>
        </w:rPr>
      </w:pPr>
      <w:r w:rsidRPr="00E84051">
        <w:rPr>
          <w:rFonts w:ascii="Times New Roman" w:hAnsi="Times New Roman"/>
          <w:sz w:val="24"/>
          <w:szCs w:val="24"/>
        </w:rPr>
        <w:t xml:space="preserve">Título curto: </w:t>
      </w:r>
      <w:r>
        <w:rPr>
          <w:rFonts w:ascii="Times New Roman" w:hAnsi="Times New Roman"/>
          <w:i/>
          <w:sz w:val="24"/>
          <w:szCs w:val="24"/>
        </w:rPr>
        <w:t>Similaridade</w:t>
      </w:r>
      <w:r w:rsidRPr="00E84051">
        <w:rPr>
          <w:rFonts w:ascii="Times New Roman" w:hAnsi="Times New Roman"/>
          <w:i/>
          <w:sz w:val="24"/>
          <w:szCs w:val="24"/>
        </w:rPr>
        <w:t xml:space="preserve"> florística de Samambaias e Licófitas </w:t>
      </w:r>
    </w:p>
    <w:p w14:paraId="7F59B81B" w14:textId="77777777" w:rsidR="009705D6" w:rsidRPr="00E84051" w:rsidRDefault="009705D6" w:rsidP="009705D6">
      <w:pPr>
        <w:spacing w:after="0" w:line="240" w:lineRule="auto"/>
        <w:jc w:val="center"/>
        <w:rPr>
          <w:rFonts w:ascii="Times New Roman" w:hAnsi="Times New Roman"/>
          <w:i/>
          <w:sz w:val="24"/>
          <w:szCs w:val="24"/>
        </w:rPr>
      </w:pPr>
    </w:p>
    <w:p w14:paraId="2FF8DB19" w14:textId="77777777" w:rsidR="009705D6" w:rsidRPr="00E84051" w:rsidRDefault="009705D6" w:rsidP="009705D6">
      <w:pPr>
        <w:spacing w:after="0" w:line="240" w:lineRule="auto"/>
        <w:jc w:val="center"/>
        <w:rPr>
          <w:rFonts w:ascii="Times New Roman" w:hAnsi="Times New Roman"/>
          <w:i/>
          <w:sz w:val="24"/>
          <w:szCs w:val="24"/>
        </w:rPr>
      </w:pPr>
    </w:p>
    <w:p w14:paraId="78FA0826" w14:textId="77777777" w:rsidR="009705D6" w:rsidRPr="00E84051" w:rsidRDefault="009705D6" w:rsidP="009705D6">
      <w:pPr>
        <w:spacing w:after="0" w:line="240" w:lineRule="auto"/>
        <w:jc w:val="center"/>
        <w:rPr>
          <w:rFonts w:ascii="Times New Roman" w:hAnsi="Times New Roman"/>
          <w:i/>
          <w:sz w:val="24"/>
          <w:szCs w:val="24"/>
        </w:rPr>
      </w:pPr>
    </w:p>
    <w:p w14:paraId="3ACDBC5A" w14:textId="77777777" w:rsidR="00995A4B" w:rsidRPr="00E84051" w:rsidRDefault="00995A4B" w:rsidP="009705D6">
      <w:pPr>
        <w:spacing w:after="0" w:line="240" w:lineRule="auto"/>
        <w:jc w:val="center"/>
        <w:rPr>
          <w:rFonts w:ascii="Times New Roman" w:hAnsi="Times New Roman"/>
          <w:i/>
          <w:sz w:val="24"/>
          <w:szCs w:val="24"/>
        </w:rPr>
      </w:pPr>
    </w:p>
    <w:p w14:paraId="28DD5A95" w14:textId="748A8FE7" w:rsidR="009705D6" w:rsidRPr="00771632" w:rsidRDefault="009705D6" w:rsidP="009705D6">
      <w:pPr>
        <w:spacing w:after="0" w:line="240" w:lineRule="auto"/>
        <w:jc w:val="both"/>
        <w:rPr>
          <w:rFonts w:ascii="Times New Roman" w:hAnsi="Times New Roman"/>
          <w:b/>
          <w:szCs w:val="24"/>
        </w:rPr>
      </w:pPr>
      <w:r w:rsidRPr="00771632">
        <w:rPr>
          <w:rFonts w:ascii="Times New Roman" w:hAnsi="Times New Roman"/>
          <w:b/>
          <w:szCs w:val="24"/>
        </w:rPr>
        <w:t>R</w:t>
      </w:r>
      <w:r w:rsidR="00771632" w:rsidRPr="00771632">
        <w:rPr>
          <w:rFonts w:ascii="Times New Roman" w:hAnsi="Times New Roman"/>
          <w:b/>
          <w:szCs w:val="24"/>
        </w:rPr>
        <w:t>esumo</w:t>
      </w:r>
    </w:p>
    <w:p w14:paraId="4EE8DA0C" w14:textId="77777777" w:rsidR="009705D6" w:rsidRPr="00254686" w:rsidRDefault="009705D6" w:rsidP="009705D6">
      <w:pPr>
        <w:spacing w:after="0" w:line="240" w:lineRule="auto"/>
        <w:jc w:val="both"/>
        <w:rPr>
          <w:rFonts w:ascii="Times New Roman" w:hAnsi="Times New Roman"/>
          <w:b/>
          <w:sz w:val="24"/>
          <w:szCs w:val="24"/>
        </w:rPr>
      </w:pPr>
    </w:p>
    <w:p w14:paraId="5601E8FB" w14:textId="3E23FB4C" w:rsidR="009705D6" w:rsidRPr="00771632" w:rsidRDefault="009705D6" w:rsidP="00771632">
      <w:pPr>
        <w:spacing w:after="0" w:line="480" w:lineRule="auto"/>
        <w:jc w:val="both"/>
        <w:rPr>
          <w:rFonts w:ascii="Times New Roman" w:hAnsi="Times New Roman"/>
        </w:rPr>
      </w:pPr>
      <w:bookmarkStart w:id="0" w:name="OLE_LINK105"/>
      <w:bookmarkStart w:id="1" w:name="OLE_LINK1"/>
      <w:bookmarkStart w:id="2" w:name="OLE_LINK2"/>
      <w:r w:rsidRPr="00771632">
        <w:rPr>
          <w:rFonts w:ascii="Times New Roman" w:hAnsi="Times New Roman"/>
        </w:rPr>
        <w:t>A Floresta Atlântica apresenta uma fitofisionomia variável ao longo de sua extensão latitudinal, sendo esta variabilidade possível devido a distintas condições climáticas, topográficas e geomorfológicas. Na região Semiárida do Nordeste do Brasil são encontrados remanescentes desta floresta geralmente associados a encostas e topos de serras com elevação acima dos 500 metros. Este estudo objetivou analisar a similaridade das espécies de samambaias e licófitas ocorrentes em remanescentes de Floresta Atlântica inseridas na região Semiárida do Nordeste do Brasil. Foram realizadas coletas nas áreas de proteção ambiental da Mata da Bica (RN) e Serra da Meruoca (CE), visando registrar a ocorrência de samambaias e licófitas. Posteriormente, foi elaborada uma matriz de binária com a ocorrência das espécies registradas nas áreas coletadas e em estudos publicados no Nordeste do Brasil.</w:t>
      </w:r>
      <w:r w:rsidR="00EF6F9B">
        <w:rPr>
          <w:rFonts w:ascii="Times New Roman" w:hAnsi="Times New Roman"/>
        </w:rPr>
        <w:t xml:space="preserve"> </w:t>
      </w:r>
      <w:r w:rsidRPr="00771632">
        <w:rPr>
          <w:rFonts w:ascii="Times New Roman" w:hAnsi="Times New Roman"/>
        </w:rPr>
        <w:t>Utiliz</w:t>
      </w:r>
      <w:r w:rsidR="00EF6F9B">
        <w:rPr>
          <w:rFonts w:ascii="Times New Roman" w:hAnsi="Times New Roman"/>
        </w:rPr>
        <w:t>a</w:t>
      </w:r>
      <w:r w:rsidR="006025E4">
        <w:rPr>
          <w:rFonts w:ascii="Times New Roman" w:hAnsi="Times New Roman"/>
        </w:rPr>
        <w:t>mos</w:t>
      </w:r>
      <w:r w:rsidRPr="00771632">
        <w:rPr>
          <w:rFonts w:ascii="Times New Roman" w:hAnsi="Times New Roman"/>
        </w:rPr>
        <w:t xml:space="preserve"> o índice de similaridade de Jaccard para comparar a composição florística entre as áreas. Em seguida realizamos uma análise de agrupamento pelo método de associação média. Foram registradas 17 espécies de samambaias e uma licófita. De acordo com a análise de similaridade, dois grupos principais uniram de forma geral áreas mais secas e úmidas, associadas a Caatinga e Floresta Atlântica respectivamente. Também foi observada uma maior similaridade entre as áreas da APA Serra da Meruoca e Portalegre com áreas do domínio fitogeográfico da Caatinga, mesmo ocorrendo em fitofisionomia da Floresta Atlântica.</w:t>
      </w:r>
      <w:bookmarkEnd w:id="0"/>
    </w:p>
    <w:bookmarkEnd w:id="1"/>
    <w:bookmarkEnd w:id="2"/>
    <w:p w14:paraId="2253D13B" w14:textId="77777777" w:rsidR="009705D6" w:rsidRPr="00771632" w:rsidRDefault="009705D6" w:rsidP="00771632">
      <w:pPr>
        <w:spacing w:after="0" w:line="480" w:lineRule="auto"/>
        <w:jc w:val="both"/>
        <w:rPr>
          <w:rFonts w:ascii="Times New Roman" w:hAnsi="Times New Roman"/>
        </w:rPr>
      </w:pPr>
      <w:r w:rsidRPr="00771632">
        <w:rPr>
          <w:rFonts w:ascii="Times New Roman" w:hAnsi="Times New Roman"/>
          <w:b/>
        </w:rPr>
        <w:t>Palavras-Chave</w:t>
      </w:r>
      <w:r w:rsidRPr="00771632">
        <w:rPr>
          <w:rFonts w:ascii="Times New Roman" w:hAnsi="Times New Roman"/>
        </w:rPr>
        <w:t xml:space="preserve">: caatinga; floresta montana; pteridófitas; similaridade </w:t>
      </w:r>
    </w:p>
    <w:p w14:paraId="048E9B6E" w14:textId="77777777" w:rsidR="009705D6" w:rsidRDefault="009705D6" w:rsidP="009705D6">
      <w:pPr>
        <w:spacing w:after="0" w:line="240" w:lineRule="auto"/>
        <w:jc w:val="both"/>
        <w:rPr>
          <w:rFonts w:ascii="Times New Roman" w:hAnsi="Times New Roman"/>
          <w:sz w:val="24"/>
          <w:szCs w:val="24"/>
        </w:rPr>
      </w:pPr>
    </w:p>
    <w:p w14:paraId="1472666D" w14:textId="77C9496B" w:rsidR="009705D6" w:rsidRPr="001F7A0C" w:rsidRDefault="009705D6" w:rsidP="00771632">
      <w:pPr>
        <w:spacing w:after="0" w:line="480" w:lineRule="auto"/>
        <w:jc w:val="both"/>
        <w:rPr>
          <w:rFonts w:ascii="Times New Roman" w:hAnsi="Times New Roman"/>
          <w:b/>
          <w:bCs/>
          <w:szCs w:val="24"/>
        </w:rPr>
      </w:pPr>
      <w:bookmarkStart w:id="3" w:name="_Hlk515433849"/>
      <w:r w:rsidRPr="001F7A0C">
        <w:rPr>
          <w:rFonts w:ascii="Times New Roman" w:hAnsi="Times New Roman"/>
          <w:b/>
          <w:bCs/>
          <w:szCs w:val="24"/>
        </w:rPr>
        <w:t>A</w:t>
      </w:r>
      <w:r w:rsidR="00771632" w:rsidRPr="001F7A0C">
        <w:rPr>
          <w:rFonts w:ascii="Times New Roman" w:hAnsi="Times New Roman"/>
          <w:b/>
          <w:bCs/>
          <w:szCs w:val="24"/>
        </w:rPr>
        <w:t>bstract</w:t>
      </w:r>
    </w:p>
    <w:p w14:paraId="03D01788" w14:textId="77777777" w:rsidR="009705D6" w:rsidRPr="001F7A0C" w:rsidRDefault="009705D6" w:rsidP="00771632">
      <w:pPr>
        <w:spacing w:after="0" w:line="480" w:lineRule="auto"/>
        <w:jc w:val="both"/>
        <w:rPr>
          <w:rFonts w:ascii="Times New Roman" w:hAnsi="Times New Roman"/>
          <w:b/>
          <w:bCs/>
          <w:szCs w:val="24"/>
        </w:rPr>
      </w:pPr>
    </w:p>
    <w:p w14:paraId="61235BCD" w14:textId="0CCACAA3" w:rsidR="009705D6" w:rsidRPr="008F3698" w:rsidRDefault="009705D6" w:rsidP="00771632">
      <w:pPr>
        <w:spacing w:after="0" w:line="480" w:lineRule="auto"/>
        <w:jc w:val="both"/>
        <w:rPr>
          <w:rFonts w:ascii="Times New Roman" w:hAnsi="Times New Roman"/>
          <w:szCs w:val="24"/>
          <w:lang w:val="en-US"/>
        </w:rPr>
      </w:pPr>
      <w:r w:rsidRPr="00F74516">
        <w:rPr>
          <w:rFonts w:ascii="Times New Roman" w:hAnsi="Times New Roman"/>
          <w:szCs w:val="24"/>
          <w:lang w:val="en-US"/>
        </w:rPr>
        <w:t xml:space="preserve">The Atlantic Forest presents a variable phytophysiognomy throughout its latitudinal extension, being this variability possible due to different climatic, topographic and geomorphological conditions. </w:t>
      </w:r>
      <w:r w:rsidRPr="009C4EDF">
        <w:rPr>
          <w:rFonts w:ascii="Times New Roman" w:hAnsi="Times New Roman"/>
          <w:szCs w:val="24"/>
          <w:lang w:val="en-US"/>
        </w:rPr>
        <w:t xml:space="preserve">In the semi-arid region of Northeast Brazil are found remnants of this forest usually associated with slopes and tops of </w:t>
      </w:r>
      <w:r w:rsidRPr="009C4EDF">
        <w:rPr>
          <w:rFonts w:ascii="Times New Roman" w:hAnsi="Times New Roman"/>
          <w:szCs w:val="24"/>
          <w:lang w:val="en-US"/>
        </w:rPr>
        <w:lastRenderedPageBreak/>
        <w:t xml:space="preserve">mountains with elevation above 500 meters. This study aimed to analyze the similarity of ferns and lycophytes occurring in Atlantic Forest remnants inserted in the Semiarid region of Northeast Brazil. </w:t>
      </w:r>
      <w:r w:rsidRPr="008F3698">
        <w:rPr>
          <w:rFonts w:ascii="Times New Roman" w:hAnsi="Times New Roman"/>
          <w:szCs w:val="24"/>
          <w:lang w:val="en-US"/>
        </w:rPr>
        <w:t xml:space="preserve">Samples were collected at </w:t>
      </w:r>
      <w:r w:rsidRPr="008F3698">
        <w:rPr>
          <w:rFonts w:ascii="Times New Roman" w:hAnsi="Times New Roman"/>
          <w:bCs/>
          <w:szCs w:val="24"/>
          <w:lang w:val="en-US"/>
        </w:rPr>
        <w:t>Environmental Protection Areas</w:t>
      </w:r>
      <w:r w:rsidRPr="008F3698">
        <w:rPr>
          <w:rFonts w:ascii="Times New Roman" w:hAnsi="Times New Roman"/>
          <w:szCs w:val="24"/>
          <w:lang w:val="en-US"/>
        </w:rPr>
        <w:t xml:space="preserve"> Mata da Bica (RN) and Serra da Meruoca (CE), in order to record the occurrence of ferns and lycophytes. Later, a binary matrix was elaborated with the occurrence of the species recorded in the collected areas and in studies published in the Northeast of Brazil. </w:t>
      </w:r>
      <w:bookmarkStart w:id="4" w:name="OLE_LINK135"/>
      <w:bookmarkStart w:id="5" w:name="OLE_LINK136"/>
      <w:r w:rsidRPr="008F3698">
        <w:rPr>
          <w:rFonts w:ascii="Times New Roman" w:hAnsi="Times New Roman"/>
          <w:szCs w:val="24"/>
          <w:lang w:val="en-US"/>
        </w:rPr>
        <w:t xml:space="preserve">The Jaccard similarity index was used to compare the floristic composition between the areas. Then we </w:t>
      </w:r>
      <w:bookmarkStart w:id="6" w:name="_GoBack"/>
      <w:bookmarkEnd w:id="6"/>
      <w:r w:rsidRPr="008F3698">
        <w:rPr>
          <w:rFonts w:ascii="Times New Roman" w:hAnsi="Times New Roman"/>
          <w:szCs w:val="24"/>
          <w:lang w:val="en-US"/>
        </w:rPr>
        <w:t>performed a cluster analysis using method</w:t>
      </w:r>
      <w:r w:rsidR="000F28EA" w:rsidRPr="008F3698">
        <w:rPr>
          <w:rFonts w:ascii="Times New Roman" w:hAnsi="Times New Roman"/>
          <w:szCs w:val="24"/>
          <w:lang w:val="en-US"/>
        </w:rPr>
        <w:t xml:space="preserve"> UPGMA</w:t>
      </w:r>
      <w:r w:rsidRPr="008F3698">
        <w:rPr>
          <w:rFonts w:ascii="Times New Roman" w:hAnsi="Times New Roman"/>
          <w:szCs w:val="24"/>
          <w:lang w:val="en-US"/>
        </w:rPr>
        <w:t xml:space="preserve">. </w:t>
      </w:r>
      <w:bookmarkEnd w:id="4"/>
      <w:bookmarkEnd w:id="5"/>
      <w:r w:rsidRPr="008F3698">
        <w:rPr>
          <w:rFonts w:ascii="Times New Roman" w:hAnsi="Times New Roman"/>
          <w:szCs w:val="24"/>
          <w:lang w:val="en-US"/>
        </w:rPr>
        <w:t>Seventeen species of ferns and one lycophyte were recorded. According to the similarity analysis, two main groups generally joined drier and wetter areas, associated to Caatinga and Atlantic Forest, respectively. It was also observed a greater similarity between the areas of EPA Serra da Meruoca and Portalegre with areas of phytogeographic domain of the Caatinga, even occurring in phytophysiognomy of the Atlantic Forest.</w:t>
      </w:r>
    </w:p>
    <w:p w14:paraId="2485A56F" w14:textId="77777777" w:rsidR="009705D6" w:rsidRPr="008F3698" w:rsidRDefault="009705D6" w:rsidP="00771632">
      <w:pPr>
        <w:spacing w:after="0" w:line="480" w:lineRule="auto"/>
        <w:jc w:val="both"/>
        <w:rPr>
          <w:rFonts w:ascii="Times New Roman" w:hAnsi="Times New Roman"/>
          <w:szCs w:val="24"/>
          <w:lang w:val="en-US"/>
        </w:rPr>
      </w:pPr>
    </w:p>
    <w:p w14:paraId="3628649F" w14:textId="77777777" w:rsidR="009705D6" w:rsidRPr="008F3698" w:rsidRDefault="009705D6" w:rsidP="00771632">
      <w:pPr>
        <w:spacing w:after="0" w:line="480" w:lineRule="auto"/>
        <w:jc w:val="both"/>
        <w:rPr>
          <w:rFonts w:ascii="Times New Roman" w:hAnsi="Times New Roman"/>
          <w:szCs w:val="24"/>
          <w:lang w:val="en-US"/>
        </w:rPr>
      </w:pPr>
      <w:r w:rsidRPr="008F3698">
        <w:rPr>
          <w:rFonts w:ascii="Times New Roman" w:hAnsi="Times New Roman"/>
          <w:b/>
          <w:bCs/>
          <w:szCs w:val="24"/>
          <w:lang w:val="en-US"/>
        </w:rPr>
        <w:t xml:space="preserve">Keywords: </w:t>
      </w:r>
      <w:r w:rsidRPr="008F3698">
        <w:rPr>
          <w:rFonts w:ascii="Times New Roman" w:hAnsi="Times New Roman"/>
          <w:szCs w:val="24"/>
          <w:lang w:val="en-US"/>
        </w:rPr>
        <w:t>caatinga; montane forest; pteridophytes; similarity.</w:t>
      </w:r>
    </w:p>
    <w:bookmarkEnd w:id="3"/>
    <w:p w14:paraId="46A904AC" w14:textId="24BEBE6B" w:rsidR="008F3698" w:rsidRDefault="008F3698">
      <w:pPr>
        <w:rPr>
          <w:rFonts w:ascii="Times New Roman" w:hAnsi="Times New Roman"/>
          <w:sz w:val="24"/>
          <w:szCs w:val="24"/>
          <w:lang w:val="en-US"/>
        </w:rPr>
      </w:pPr>
      <w:r>
        <w:rPr>
          <w:rFonts w:ascii="Times New Roman" w:hAnsi="Times New Roman"/>
          <w:sz w:val="24"/>
          <w:szCs w:val="24"/>
          <w:lang w:val="en-US"/>
        </w:rPr>
        <w:br w:type="page"/>
      </w:r>
    </w:p>
    <w:p w14:paraId="111EAC66" w14:textId="77777777" w:rsidR="009705D6" w:rsidRPr="00E84051" w:rsidRDefault="009705D6" w:rsidP="009705D6">
      <w:pPr>
        <w:spacing w:after="0" w:line="480" w:lineRule="auto"/>
        <w:rPr>
          <w:rFonts w:ascii="Times New Roman" w:hAnsi="Times New Roman"/>
        </w:rPr>
      </w:pPr>
      <w:r w:rsidRPr="00E84051">
        <w:rPr>
          <w:rFonts w:ascii="Times New Roman" w:hAnsi="Times New Roman"/>
          <w:b/>
          <w:bCs/>
        </w:rPr>
        <w:lastRenderedPageBreak/>
        <w:t>INTRODUÇÃO</w:t>
      </w:r>
    </w:p>
    <w:p w14:paraId="60C8808C" w14:textId="6736ACC8" w:rsidR="009705D6" w:rsidRDefault="009705D6" w:rsidP="009705D6">
      <w:pPr>
        <w:spacing w:after="0" w:line="480" w:lineRule="auto"/>
        <w:ind w:firstLine="709"/>
        <w:jc w:val="both"/>
        <w:rPr>
          <w:rFonts w:ascii="Times New Roman" w:hAnsi="Times New Roman"/>
        </w:rPr>
      </w:pPr>
      <w:r w:rsidRPr="00E84051">
        <w:rPr>
          <w:rFonts w:ascii="Times New Roman" w:hAnsi="Times New Roman"/>
        </w:rPr>
        <w:t xml:space="preserve">A Floresta Atlântica apresenta uma fitofisionomia variável ao longo de sua extensão latitudinal, sendo esta variabilidade possível devido a distintas condições climáticas, topográficas e geomorfológicas (Oliveira-Filho &amp; Fontes </w:t>
      </w:r>
      <w:r>
        <w:rPr>
          <w:rFonts w:ascii="Times New Roman" w:hAnsi="Times New Roman"/>
        </w:rPr>
        <w:t>2000,</w:t>
      </w:r>
      <w:r w:rsidRPr="00E84051">
        <w:rPr>
          <w:rFonts w:ascii="Times New Roman" w:hAnsi="Times New Roman"/>
        </w:rPr>
        <w:t xml:space="preserve"> Oliveira-Filho </w:t>
      </w:r>
      <w:r w:rsidRPr="00E84051">
        <w:rPr>
          <w:rFonts w:ascii="Times New Roman" w:hAnsi="Times New Roman"/>
          <w:i/>
        </w:rPr>
        <w:t>et al</w:t>
      </w:r>
      <w:r w:rsidRPr="00E84051">
        <w:rPr>
          <w:rFonts w:ascii="Times New Roman" w:hAnsi="Times New Roman"/>
        </w:rPr>
        <w:t xml:space="preserve">. 2006). Sua área ocupa 13% do território brasileiro e se estende até o Uruguai (Stehmann </w:t>
      </w:r>
      <w:r w:rsidRPr="00E84051">
        <w:rPr>
          <w:rFonts w:ascii="Times New Roman" w:hAnsi="Times New Roman"/>
          <w:i/>
        </w:rPr>
        <w:t>et al</w:t>
      </w:r>
      <w:r w:rsidRPr="00E84051">
        <w:rPr>
          <w:rFonts w:ascii="Times New Roman" w:hAnsi="Times New Roman"/>
        </w:rPr>
        <w:t xml:space="preserve">. 2009). Este domínio fitogeográfico abrange uma flora rica, com 19.355 espécies (Forzza </w:t>
      </w:r>
      <w:r w:rsidRPr="00E84051">
        <w:rPr>
          <w:rFonts w:ascii="Times New Roman" w:hAnsi="Times New Roman"/>
          <w:i/>
        </w:rPr>
        <w:t>et al.</w:t>
      </w:r>
      <w:r w:rsidRPr="00E84051">
        <w:rPr>
          <w:rFonts w:ascii="Times New Roman" w:hAnsi="Times New Roman"/>
        </w:rPr>
        <w:t xml:space="preserve"> 2012), correspondendo a 5% da flora mundial (Stehmann </w:t>
      </w:r>
      <w:r w:rsidRPr="00E84051">
        <w:rPr>
          <w:rFonts w:ascii="Times New Roman" w:hAnsi="Times New Roman"/>
          <w:i/>
        </w:rPr>
        <w:t>et al.</w:t>
      </w:r>
      <w:r w:rsidRPr="00E84051">
        <w:rPr>
          <w:rFonts w:ascii="Times New Roman" w:hAnsi="Times New Roman"/>
        </w:rPr>
        <w:t xml:space="preserve"> 2009). Deste total, as samambaias e licófitas correspondem a </w:t>
      </w:r>
      <w:r w:rsidRPr="003A2FB0">
        <w:rPr>
          <w:rFonts w:ascii="Times New Roman" w:hAnsi="Times New Roman" w:cs="Times New Roman"/>
          <w:shd w:val="clear" w:color="auto" w:fill="FFFFFF"/>
        </w:rPr>
        <w:t>1</w:t>
      </w:r>
      <w:r>
        <w:rPr>
          <w:rFonts w:ascii="Times New Roman" w:hAnsi="Times New Roman" w:cs="Times New Roman"/>
          <w:shd w:val="clear" w:color="auto" w:fill="FFFFFF"/>
        </w:rPr>
        <w:t>.</w:t>
      </w:r>
      <w:r w:rsidRPr="003A2FB0">
        <w:rPr>
          <w:rFonts w:ascii="Times New Roman" w:hAnsi="Times New Roman" w:cs="Times New Roman"/>
          <w:shd w:val="clear" w:color="auto" w:fill="FFFFFF"/>
        </w:rPr>
        <w:t>330</w:t>
      </w:r>
      <w:r>
        <w:rPr>
          <w:rFonts w:ascii="Arial" w:hAnsi="Arial" w:cs="Arial"/>
          <w:color w:val="386134"/>
          <w:sz w:val="20"/>
          <w:szCs w:val="20"/>
          <w:shd w:val="clear" w:color="auto" w:fill="FFFFFF"/>
        </w:rPr>
        <w:t xml:space="preserve"> </w:t>
      </w:r>
      <w:r w:rsidRPr="00E84051">
        <w:rPr>
          <w:rFonts w:ascii="Times New Roman" w:hAnsi="Times New Roman"/>
        </w:rPr>
        <w:t>espéci</w:t>
      </w:r>
      <w:r>
        <w:rPr>
          <w:rFonts w:ascii="Times New Roman" w:hAnsi="Times New Roman"/>
        </w:rPr>
        <w:t xml:space="preserve">es de acordo com a estimativa da </w:t>
      </w:r>
      <w:commentRangeStart w:id="7"/>
      <w:commentRangeStart w:id="8"/>
      <w:r w:rsidRPr="00EB60EE">
        <w:rPr>
          <w:rFonts w:ascii="Times New Roman" w:hAnsi="Times New Roman"/>
        </w:rPr>
        <w:t>Flora do Brasil (20</w:t>
      </w:r>
      <w:ins w:id="9" w:author="Autor">
        <w:r w:rsidR="004F4801">
          <w:rPr>
            <w:rFonts w:ascii="Times New Roman" w:hAnsi="Times New Roman"/>
          </w:rPr>
          <w:t>18</w:t>
        </w:r>
      </w:ins>
      <w:del w:id="10" w:author="Autor">
        <w:r w:rsidRPr="00EB60EE" w:rsidDel="004F4801">
          <w:rPr>
            <w:rFonts w:ascii="Times New Roman" w:hAnsi="Times New Roman"/>
          </w:rPr>
          <w:delText>20</w:delText>
        </w:r>
      </w:del>
      <w:r w:rsidRPr="00EB60EE">
        <w:rPr>
          <w:rFonts w:ascii="Times New Roman" w:hAnsi="Times New Roman"/>
        </w:rPr>
        <w:t>)</w:t>
      </w:r>
      <w:commentRangeEnd w:id="7"/>
      <w:r w:rsidR="00F15D7E">
        <w:rPr>
          <w:rStyle w:val="Refdecomentrio"/>
        </w:rPr>
        <w:commentReference w:id="7"/>
      </w:r>
      <w:commentRangeEnd w:id="8"/>
      <w:r w:rsidR="000A69FF">
        <w:rPr>
          <w:rStyle w:val="Refdecomentrio"/>
        </w:rPr>
        <w:commentReference w:id="8"/>
      </w:r>
      <w:r w:rsidRPr="00EB60EE">
        <w:rPr>
          <w:rFonts w:ascii="Times New Roman" w:hAnsi="Times New Roman"/>
        </w:rPr>
        <w:t>.</w:t>
      </w:r>
      <w:r w:rsidRPr="00E84051">
        <w:rPr>
          <w:rFonts w:ascii="Times New Roman" w:hAnsi="Times New Roman"/>
        </w:rPr>
        <w:t xml:space="preserve"> Considerando a porção da Floresta Atlântica Setentrional,</w:t>
      </w:r>
      <w:r>
        <w:rPr>
          <w:rFonts w:ascii="Times New Roman" w:hAnsi="Times New Roman"/>
        </w:rPr>
        <w:t xml:space="preserve"> no Nordeste do Brasil, ocorre o</w:t>
      </w:r>
      <w:r w:rsidRPr="00E84051">
        <w:rPr>
          <w:rFonts w:ascii="Times New Roman" w:hAnsi="Times New Roman"/>
        </w:rPr>
        <w:t xml:space="preserve"> registro de </w:t>
      </w:r>
      <w:r w:rsidRPr="00006ECF">
        <w:rPr>
          <w:rFonts w:ascii="Times New Roman" w:hAnsi="Times New Roman"/>
        </w:rPr>
        <w:t>455</w:t>
      </w:r>
      <w:r w:rsidRPr="00E84051">
        <w:rPr>
          <w:rFonts w:ascii="Times New Roman" w:hAnsi="Times New Roman"/>
        </w:rPr>
        <w:t xml:space="preserve"> espécies de samambaias e licófitas</w:t>
      </w:r>
      <w:r>
        <w:rPr>
          <w:rFonts w:ascii="Times New Roman" w:hAnsi="Times New Roman"/>
        </w:rPr>
        <w:t>, com maior riqueza de espécies nos estados da Bahia e Pernambuco (</w:t>
      </w:r>
      <w:commentRangeStart w:id="11"/>
      <w:commentRangeStart w:id="12"/>
      <w:r>
        <w:rPr>
          <w:rFonts w:ascii="Times New Roman" w:hAnsi="Times New Roman"/>
        </w:rPr>
        <w:t>Flora do Brasil 2018</w:t>
      </w:r>
      <w:commentRangeEnd w:id="11"/>
      <w:r w:rsidR="00F15D7E">
        <w:rPr>
          <w:rStyle w:val="Refdecomentrio"/>
        </w:rPr>
        <w:commentReference w:id="11"/>
      </w:r>
      <w:commentRangeEnd w:id="12"/>
      <w:r w:rsidR="000A69FF">
        <w:rPr>
          <w:rStyle w:val="Refdecomentrio"/>
        </w:rPr>
        <w:commentReference w:id="12"/>
      </w:r>
      <w:r w:rsidRPr="00006ECF">
        <w:rPr>
          <w:rFonts w:ascii="Times New Roman" w:hAnsi="Times New Roman"/>
        </w:rPr>
        <w:t>)</w:t>
      </w:r>
      <w:r>
        <w:rPr>
          <w:rFonts w:ascii="Times New Roman" w:hAnsi="Times New Roman"/>
        </w:rPr>
        <w:t>.</w:t>
      </w:r>
    </w:p>
    <w:p w14:paraId="06F85D3E" w14:textId="77777777" w:rsidR="009705D6" w:rsidRPr="00E84051" w:rsidRDefault="009705D6" w:rsidP="009705D6">
      <w:pPr>
        <w:spacing w:after="0" w:line="480" w:lineRule="auto"/>
        <w:ind w:firstLine="709"/>
        <w:jc w:val="both"/>
        <w:rPr>
          <w:rFonts w:ascii="Times New Roman" w:hAnsi="Times New Roman"/>
        </w:rPr>
      </w:pPr>
      <w:r w:rsidRPr="00E84051">
        <w:rPr>
          <w:rFonts w:ascii="Times New Roman" w:hAnsi="Times New Roman"/>
        </w:rPr>
        <w:t>A área de distribuição da Floresta Atlântica atual compreende um conjunto de ecossistemas ao longo da costa brasileira, sendo possível encontrar distribuição</w:t>
      </w:r>
      <w:r>
        <w:rPr>
          <w:rFonts w:ascii="Times New Roman" w:hAnsi="Times New Roman"/>
        </w:rPr>
        <w:t xml:space="preserve"> de fragmentos de Floresta Atlântica</w:t>
      </w:r>
      <w:r w:rsidRPr="00E84051">
        <w:rPr>
          <w:rFonts w:ascii="Times New Roman" w:hAnsi="Times New Roman"/>
        </w:rPr>
        <w:t xml:space="preserve"> no Cerrado, Pantanal, Caatinga e Pampa (Stehmann </w:t>
      </w:r>
      <w:r w:rsidRPr="00E84051">
        <w:rPr>
          <w:rFonts w:ascii="Times New Roman" w:hAnsi="Times New Roman"/>
          <w:i/>
        </w:rPr>
        <w:t>et al</w:t>
      </w:r>
      <w:r w:rsidRPr="00E84051">
        <w:rPr>
          <w:rFonts w:ascii="Times New Roman" w:hAnsi="Times New Roman"/>
        </w:rPr>
        <w:t xml:space="preserve">. 2009). Estes pontos de ocorrência disjuntos da costa são considerados remanescentes e geralmente ocorrem sobre </w:t>
      </w:r>
      <w:bookmarkStart w:id="13" w:name="OLE_LINK106"/>
      <w:bookmarkStart w:id="14" w:name="OLE_LINK107"/>
      <w:r w:rsidRPr="00E84051">
        <w:rPr>
          <w:rFonts w:ascii="Times New Roman" w:hAnsi="Times New Roman"/>
        </w:rPr>
        <w:t xml:space="preserve">encostas e topos de serra com mais de 500 m </w:t>
      </w:r>
      <w:bookmarkEnd w:id="13"/>
      <w:bookmarkEnd w:id="14"/>
      <w:r w:rsidRPr="00E84051">
        <w:rPr>
          <w:rFonts w:ascii="Times New Roman" w:hAnsi="Times New Roman"/>
        </w:rPr>
        <w:t xml:space="preserve">de elevação e com uma precipitação média acima dos 900 mm ao ano (Tabarelli </w:t>
      </w:r>
      <w:r w:rsidRPr="00E84051">
        <w:rPr>
          <w:rFonts w:ascii="Times New Roman" w:hAnsi="Times New Roman"/>
          <w:i/>
        </w:rPr>
        <w:t>et al</w:t>
      </w:r>
      <w:r w:rsidRPr="00E84051">
        <w:rPr>
          <w:rFonts w:ascii="Times New Roman" w:hAnsi="Times New Roman"/>
        </w:rPr>
        <w:t>. 2004), promovendo condições ambientais mais propicias à ocorrência de samambaias e licófitas (Moran</w:t>
      </w:r>
      <w:r>
        <w:rPr>
          <w:rFonts w:ascii="Times New Roman" w:hAnsi="Times New Roman"/>
        </w:rPr>
        <w:t xml:space="preserve"> 1995, 2008</w:t>
      </w:r>
      <w:r w:rsidRPr="00E84051">
        <w:rPr>
          <w:rFonts w:ascii="Times New Roman" w:hAnsi="Times New Roman"/>
        </w:rPr>
        <w:t xml:space="preserve">). </w:t>
      </w:r>
    </w:p>
    <w:p w14:paraId="011DD9F6" w14:textId="77777777" w:rsidR="009705D6" w:rsidRPr="00E84051" w:rsidRDefault="009705D6" w:rsidP="009705D6">
      <w:pPr>
        <w:spacing w:after="0" w:line="480" w:lineRule="auto"/>
        <w:ind w:firstLine="709"/>
        <w:jc w:val="both"/>
        <w:rPr>
          <w:rFonts w:ascii="Times New Roman" w:hAnsi="Times New Roman"/>
        </w:rPr>
      </w:pPr>
      <w:r w:rsidRPr="00E84051">
        <w:rPr>
          <w:rFonts w:ascii="Times New Roman" w:hAnsi="Times New Roman"/>
        </w:rPr>
        <w:t xml:space="preserve">A Caatinga abrange 9,9% do território brasileiro (Forzza </w:t>
      </w:r>
      <w:r w:rsidRPr="00E84051">
        <w:rPr>
          <w:rFonts w:ascii="Times New Roman" w:hAnsi="Times New Roman"/>
          <w:i/>
        </w:rPr>
        <w:t>et al.</w:t>
      </w:r>
      <w:r w:rsidRPr="00E84051">
        <w:rPr>
          <w:rFonts w:ascii="Times New Roman" w:hAnsi="Times New Roman"/>
        </w:rPr>
        <w:t xml:space="preserve"> 2012), localizando-se principalmente na região Nordeste, ocupa a maior parte dos estados do Piauí, Ceará, Rio Grande do Norte, Paraíba, Pernambuco, Alagoas, Sergipe, Bahia e a parte nordeste de Minas Gerais</w:t>
      </w:r>
      <w:r>
        <w:rPr>
          <w:rFonts w:ascii="Times New Roman" w:hAnsi="Times New Roman"/>
        </w:rPr>
        <w:t>,</w:t>
      </w:r>
      <w:r w:rsidRPr="00E84051">
        <w:rPr>
          <w:rFonts w:ascii="Times New Roman" w:hAnsi="Times New Roman"/>
        </w:rPr>
        <w:t xml:space="preserve"> apresenta</w:t>
      </w:r>
      <w:r>
        <w:rPr>
          <w:rFonts w:ascii="Times New Roman" w:hAnsi="Times New Roman"/>
        </w:rPr>
        <w:t>ndo</w:t>
      </w:r>
      <w:r w:rsidRPr="00E84051">
        <w:rPr>
          <w:rFonts w:ascii="Times New Roman" w:hAnsi="Times New Roman"/>
        </w:rPr>
        <w:t xml:space="preserve"> o clima semiárido (Leal </w:t>
      </w:r>
      <w:r w:rsidRPr="00E84051">
        <w:rPr>
          <w:rFonts w:ascii="Times New Roman" w:hAnsi="Times New Roman"/>
          <w:i/>
        </w:rPr>
        <w:t>et al</w:t>
      </w:r>
      <w:r w:rsidRPr="00E84051">
        <w:rPr>
          <w:rFonts w:ascii="Times New Roman" w:hAnsi="Times New Roman"/>
        </w:rPr>
        <w:t xml:space="preserve">. 2005). Nesta região, são registrados pelo menos 43 encraves de Floresta Atlântica, distribuídos nos estados do Ceará, Rio Grande do Norte, Paraíba e Pernambuco, em grande parte, afetados por atividades antrópicas impactantes (Vasconcelos Sobrinho 1971, Marques </w:t>
      </w:r>
      <w:r w:rsidRPr="00E84051">
        <w:rPr>
          <w:rFonts w:ascii="Times New Roman" w:hAnsi="Times New Roman"/>
          <w:i/>
        </w:rPr>
        <w:t>et al.</w:t>
      </w:r>
      <w:r w:rsidRPr="00E84051">
        <w:rPr>
          <w:rFonts w:ascii="Times New Roman" w:hAnsi="Times New Roman"/>
        </w:rPr>
        <w:t xml:space="preserve"> 2014).</w:t>
      </w:r>
    </w:p>
    <w:p w14:paraId="713F5BF3" w14:textId="77777777" w:rsidR="009705D6" w:rsidRPr="00E84051" w:rsidRDefault="009705D6" w:rsidP="009705D6">
      <w:pPr>
        <w:spacing w:after="0" w:line="480" w:lineRule="auto"/>
        <w:ind w:firstLine="709"/>
        <w:jc w:val="both"/>
        <w:rPr>
          <w:rFonts w:ascii="Times New Roman" w:hAnsi="Times New Roman"/>
        </w:rPr>
      </w:pPr>
      <w:r w:rsidRPr="00E84051">
        <w:rPr>
          <w:rFonts w:ascii="Times New Roman" w:hAnsi="Times New Roman"/>
        </w:rPr>
        <w:t>Estes remanescentes, também conhecidos regionalmente como brejos de altitudes, apresentam uma flora de samambaias e licófitas mais rica (</w:t>
      </w:r>
      <w:r w:rsidRPr="007D54EE">
        <w:rPr>
          <w:rFonts w:ascii="Times New Roman" w:hAnsi="Times New Roman"/>
          <w:i/>
        </w:rPr>
        <w:t>e.g.</w:t>
      </w:r>
      <w:r>
        <w:rPr>
          <w:rFonts w:ascii="Times New Roman" w:hAnsi="Times New Roman"/>
          <w:i/>
        </w:rPr>
        <w:t xml:space="preserve"> </w:t>
      </w:r>
      <w:r>
        <w:rPr>
          <w:rFonts w:ascii="Times New Roman" w:hAnsi="Times New Roman"/>
        </w:rPr>
        <w:t>Santiago et al. 2004, Paula-Zárate et al. 2007,</w:t>
      </w:r>
      <w:r>
        <w:rPr>
          <w:rFonts w:ascii="Times New Roman" w:hAnsi="Times New Roman"/>
          <w:i/>
        </w:rPr>
        <w:t xml:space="preserve"> </w:t>
      </w:r>
      <w:r>
        <w:rPr>
          <w:rFonts w:ascii="Times New Roman" w:hAnsi="Times New Roman"/>
        </w:rPr>
        <w:t xml:space="preserve">Pietrobom &amp; Barros 2007, Macedo </w:t>
      </w:r>
      <w:r w:rsidRPr="004F321B">
        <w:rPr>
          <w:rFonts w:ascii="Times New Roman" w:hAnsi="Times New Roman"/>
          <w:i/>
        </w:rPr>
        <w:t>et al.</w:t>
      </w:r>
      <w:r>
        <w:rPr>
          <w:rFonts w:ascii="Times New Roman" w:hAnsi="Times New Roman"/>
        </w:rPr>
        <w:t xml:space="preserve"> 2013)</w:t>
      </w:r>
      <w:r w:rsidRPr="00E84051">
        <w:rPr>
          <w:rFonts w:ascii="Times New Roman" w:hAnsi="Times New Roman"/>
        </w:rPr>
        <w:t xml:space="preserve"> e expressiva que</w:t>
      </w:r>
      <w:r>
        <w:rPr>
          <w:rFonts w:ascii="Times New Roman" w:hAnsi="Times New Roman"/>
        </w:rPr>
        <w:t xml:space="preserve"> a</w:t>
      </w:r>
      <w:r w:rsidRPr="00E84051">
        <w:rPr>
          <w:rFonts w:ascii="Times New Roman" w:hAnsi="Times New Roman"/>
        </w:rPr>
        <w:t xml:space="preserve"> matriz de Caatinga no qual encontra-se inserida (Xavier </w:t>
      </w:r>
      <w:r w:rsidRPr="00E84051">
        <w:rPr>
          <w:rFonts w:ascii="Times New Roman" w:hAnsi="Times New Roman"/>
          <w:i/>
        </w:rPr>
        <w:t>et al.</w:t>
      </w:r>
      <w:r w:rsidRPr="00E84051">
        <w:rPr>
          <w:rFonts w:ascii="Times New Roman" w:hAnsi="Times New Roman"/>
        </w:rPr>
        <w:t xml:space="preserve"> 2012). Para as áreas de</w:t>
      </w:r>
      <w:r>
        <w:rPr>
          <w:rFonts w:ascii="Times New Roman" w:hAnsi="Times New Roman"/>
        </w:rPr>
        <w:t xml:space="preserve"> Floresta Atlântica</w:t>
      </w:r>
      <w:r w:rsidRPr="00E84051">
        <w:rPr>
          <w:rFonts w:ascii="Times New Roman" w:hAnsi="Times New Roman"/>
        </w:rPr>
        <w:t xml:space="preserve"> é acentuada a ocorrência, principalmente, de populações das famílias Pteridaceae, Polypodiaceae, Thelypteridaceae, Dryopteridaceae, Lycopodiaceae (Santiago 2006, Prado </w:t>
      </w:r>
      <w:r w:rsidRPr="00E84051">
        <w:rPr>
          <w:rFonts w:ascii="Times New Roman" w:hAnsi="Times New Roman"/>
          <w:i/>
        </w:rPr>
        <w:t>et al.</w:t>
      </w:r>
      <w:r w:rsidRPr="00E84051">
        <w:rPr>
          <w:rFonts w:ascii="Times New Roman" w:hAnsi="Times New Roman"/>
        </w:rPr>
        <w:t xml:space="preserve"> 2015). Em contrapartida, na Caatinga há predominância de espécies de Anemiaceae, Pteridaceae, Salviniaceae e Selaginellaceae (Xavier </w:t>
      </w:r>
      <w:r w:rsidRPr="00E84051">
        <w:rPr>
          <w:rFonts w:ascii="Times New Roman" w:hAnsi="Times New Roman"/>
          <w:i/>
        </w:rPr>
        <w:t>et al.</w:t>
      </w:r>
      <w:r w:rsidRPr="00E84051">
        <w:rPr>
          <w:rFonts w:ascii="Times New Roman" w:hAnsi="Times New Roman"/>
        </w:rPr>
        <w:t xml:space="preserve"> 2012).</w:t>
      </w:r>
    </w:p>
    <w:p w14:paraId="26B77237" w14:textId="77777777" w:rsidR="009705D6" w:rsidRPr="00E84051" w:rsidRDefault="009705D6" w:rsidP="009705D6">
      <w:pPr>
        <w:spacing w:after="0" w:line="480" w:lineRule="auto"/>
        <w:ind w:firstLine="709"/>
        <w:jc w:val="both"/>
        <w:rPr>
          <w:rFonts w:ascii="Times New Roman" w:hAnsi="Times New Roman"/>
        </w:rPr>
      </w:pPr>
      <w:r w:rsidRPr="00E84051">
        <w:rPr>
          <w:rFonts w:ascii="Times New Roman" w:hAnsi="Times New Roman"/>
        </w:rPr>
        <w:lastRenderedPageBreak/>
        <w:t>Desta forma, o presente trabalho objetivou</w:t>
      </w:r>
      <w:r>
        <w:rPr>
          <w:rFonts w:ascii="Times New Roman" w:hAnsi="Times New Roman"/>
        </w:rPr>
        <w:t xml:space="preserve"> inventariar a flora de samambaias e licófitas em dois remanescentes de floresta atlântica e</w:t>
      </w:r>
      <w:r w:rsidRPr="00E84051">
        <w:rPr>
          <w:rFonts w:ascii="Times New Roman" w:hAnsi="Times New Roman"/>
        </w:rPr>
        <w:t xml:space="preserve"> </w:t>
      </w:r>
      <w:r>
        <w:rPr>
          <w:rFonts w:ascii="Times New Roman" w:hAnsi="Times New Roman"/>
        </w:rPr>
        <w:t xml:space="preserve">avaliar a similaridade </w:t>
      </w:r>
      <w:r w:rsidRPr="00E84051">
        <w:rPr>
          <w:rFonts w:ascii="Times New Roman" w:hAnsi="Times New Roman"/>
        </w:rPr>
        <w:t xml:space="preserve">florística </w:t>
      </w:r>
      <w:r>
        <w:rPr>
          <w:rFonts w:ascii="Times New Roman" w:hAnsi="Times New Roman"/>
        </w:rPr>
        <w:t>destas áreas com diferentes formações vegetacionais d</w:t>
      </w:r>
      <w:r w:rsidRPr="00E84051">
        <w:rPr>
          <w:rFonts w:ascii="Times New Roman" w:hAnsi="Times New Roman"/>
        </w:rPr>
        <w:t>o Nordeste</w:t>
      </w:r>
      <w:r>
        <w:rPr>
          <w:rFonts w:ascii="Times New Roman" w:hAnsi="Times New Roman"/>
        </w:rPr>
        <w:t xml:space="preserve"> do Brasil.</w:t>
      </w:r>
    </w:p>
    <w:p w14:paraId="66A56D70" w14:textId="77777777" w:rsidR="009705D6" w:rsidRPr="00E84051" w:rsidRDefault="009705D6" w:rsidP="009705D6">
      <w:pPr>
        <w:spacing w:after="0" w:line="480" w:lineRule="auto"/>
        <w:rPr>
          <w:rFonts w:ascii="Times New Roman" w:hAnsi="Times New Roman"/>
        </w:rPr>
      </w:pPr>
      <w:r w:rsidRPr="00E84051">
        <w:rPr>
          <w:rFonts w:ascii="Times New Roman" w:hAnsi="Times New Roman"/>
          <w:b/>
          <w:bCs/>
        </w:rPr>
        <w:t>MATERIAIS E MÉTODOS</w:t>
      </w:r>
    </w:p>
    <w:p w14:paraId="73644A22" w14:textId="416FA734" w:rsidR="009705D6" w:rsidRDefault="009705D6" w:rsidP="009705D6">
      <w:pPr>
        <w:spacing w:after="0" w:line="480" w:lineRule="auto"/>
        <w:ind w:firstLine="709"/>
        <w:jc w:val="both"/>
        <w:rPr>
          <w:rFonts w:ascii="Times New Roman" w:hAnsi="Times New Roman"/>
        </w:rPr>
      </w:pPr>
      <w:r w:rsidRPr="00EB60EE">
        <w:rPr>
          <w:rFonts w:ascii="Times New Roman" w:hAnsi="Times New Roman" w:cs="Times New Roman"/>
        </w:rPr>
        <w:t xml:space="preserve">Foram </w:t>
      </w:r>
      <w:r>
        <w:rPr>
          <w:rFonts w:ascii="Times New Roman" w:hAnsi="Times New Roman" w:cs="Times New Roman"/>
        </w:rPr>
        <w:t xml:space="preserve">inventariadas a flora de samambaias de </w:t>
      </w:r>
      <w:r w:rsidRPr="00EB60EE">
        <w:rPr>
          <w:rFonts w:ascii="Times New Roman" w:hAnsi="Times New Roman" w:cs="Times New Roman"/>
        </w:rPr>
        <w:t xml:space="preserve">duas </w:t>
      </w:r>
      <w:r>
        <w:rPr>
          <w:rFonts w:ascii="Times New Roman" w:hAnsi="Times New Roman" w:cs="Times New Roman"/>
        </w:rPr>
        <w:t>Unidades de Conservação (UC) localizadas em</w:t>
      </w:r>
      <w:r w:rsidRPr="00EB60EE">
        <w:rPr>
          <w:rFonts w:ascii="Times New Roman" w:hAnsi="Times New Roman" w:cs="Times New Roman"/>
        </w:rPr>
        <w:t xml:space="preserve"> encrave de Floresta Atlântica (Figura 1). </w:t>
      </w:r>
      <w:r>
        <w:rPr>
          <w:rFonts w:ascii="Times New Roman" w:hAnsi="Times New Roman" w:cs="Times New Roman"/>
        </w:rPr>
        <w:t>A primeira, n</w:t>
      </w:r>
      <w:r w:rsidRPr="00EB60EE">
        <w:rPr>
          <w:rFonts w:ascii="Times New Roman" w:hAnsi="Times New Roman" w:cs="Times New Roman"/>
        </w:rPr>
        <w:t xml:space="preserve">o estado do Ceará, </w:t>
      </w:r>
      <w:r>
        <w:rPr>
          <w:rFonts w:ascii="Times New Roman" w:hAnsi="Times New Roman" w:cs="Times New Roman"/>
        </w:rPr>
        <w:t xml:space="preserve">à </w:t>
      </w:r>
      <w:r w:rsidRPr="00EB60EE">
        <w:rPr>
          <w:rFonts w:ascii="Times New Roman" w:hAnsi="Times New Roman" w:cs="Times New Roman"/>
        </w:rPr>
        <w:t xml:space="preserve">Área de Proteção Ambiental (APA) Serra da Meruoca, (03°32'3.70"S/ 40°27'10.81"O, Datum WGS-84), </w:t>
      </w:r>
      <w:r>
        <w:rPr>
          <w:rFonts w:ascii="Times New Roman" w:hAnsi="Times New Roman" w:cs="Times New Roman"/>
        </w:rPr>
        <w:t>no município de Meruoca, com</w:t>
      </w:r>
      <w:r w:rsidRPr="00EB60EE">
        <w:rPr>
          <w:rFonts w:ascii="Times New Roman" w:hAnsi="Times New Roman" w:cs="Times New Roman"/>
        </w:rPr>
        <w:t xml:space="preserve"> </w:t>
      </w:r>
      <w:r w:rsidRPr="00E35689">
        <w:rPr>
          <w:rFonts w:ascii="Times New Roman" w:hAnsi="Times New Roman" w:cs="Times New Roman"/>
          <w:highlight w:val="yellow"/>
          <w:shd w:val="clear" w:color="auto" w:fill="FFFFFF"/>
          <w:rPrChange w:id="15" w:author="Autor">
            <w:rPr>
              <w:rFonts w:ascii="Times New Roman" w:hAnsi="Times New Roman" w:cs="Times New Roman"/>
              <w:shd w:val="clear" w:color="auto" w:fill="FFFFFF"/>
            </w:rPr>
          </w:rPrChange>
        </w:rPr>
        <w:t>29.361,27 hectares de área</w:t>
      </w:r>
      <w:r w:rsidRPr="00EB60EE">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altitude superior à </w:t>
      </w:r>
      <w:r w:rsidRPr="00EB60EE">
        <w:rPr>
          <w:rFonts w:ascii="Times New Roman" w:hAnsi="Times New Roman" w:cs="Times New Roman"/>
        </w:rPr>
        <w:t>670 metros</w:t>
      </w:r>
      <w:r>
        <w:rPr>
          <w:rFonts w:ascii="Times New Roman" w:hAnsi="Times New Roman" w:cs="Times New Roman"/>
        </w:rPr>
        <w:t xml:space="preserve"> e</w:t>
      </w:r>
      <w:r w:rsidRPr="00EB60EE">
        <w:rPr>
          <w:rFonts w:ascii="Times New Roman" w:hAnsi="Times New Roman" w:cs="Times New Roman"/>
        </w:rPr>
        <w:t xml:space="preserve"> média de precipitação anual de 1.600 mm. A área é composta por um mosaico de formações vegetacionais </w:t>
      </w:r>
      <w:r>
        <w:rPr>
          <w:rFonts w:ascii="Times New Roman" w:hAnsi="Times New Roman" w:cs="Times New Roman"/>
        </w:rPr>
        <w:t xml:space="preserve">de </w:t>
      </w:r>
      <w:r w:rsidRPr="00EB60EE">
        <w:rPr>
          <w:rFonts w:ascii="Times New Roman" w:hAnsi="Times New Roman" w:cs="Times New Roman"/>
        </w:rPr>
        <w:t xml:space="preserve">Floresta Estacional Semidecidual nas cotas mais altas (acima de 450 metros) e Savana-estépica (Caatinga) </w:t>
      </w:r>
      <w:r>
        <w:rPr>
          <w:rFonts w:ascii="Times New Roman" w:hAnsi="Times New Roman" w:cs="Times New Roman"/>
        </w:rPr>
        <w:t xml:space="preserve">nas cotas inferiores </w:t>
      </w:r>
      <w:r w:rsidRPr="00EB60EE">
        <w:rPr>
          <w:rFonts w:ascii="Times New Roman" w:hAnsi="Times New Roman" w:cs="Times New Roman"/>
        </w:rPr>
        <w:t>(IPECE</w:t>
      </w:r>
      <w:commentRangeStart w:id="16"/>
      <w:commentRangeStart w:id="17"/>
      <w:r w:rsidRPr="00EB60EE">
        <w:rPr>
          <w:rFonts w:ascii="Times New Roman" w:hAnsi="Times New Roman" w:cs="Times New Roman"/>
        </w:rPr>
        <w:t xml:space="preserve">, </w:t>
      </w:r>
      <w:commentRangeEnd w:id="16"/>
      <w:r w:rsidR="00F15D7E">
        <w:rPr>
          <w:rStyle w:val="Refdecomentrio"/>
        </w:rPr>
        <w:commentReference w:id="16"/>
      </w:r>
      <w:commentRangeEnd w:id="17"/>
      <w:r w:rsidR="000A69FF">
        <w:rPr>
          <w:rStyle w:val="Refdecomentrio"/>
        </w:rPr>
        <w:commentReference w:id="17"/>
      </w:r>
      <w:r w:rsidRPr="00EB60EE">
        <w:rPr>
          <w:rFonts w:ascii="Times New Roman" w:hAnsi="Times New Roman" w:cs="Times New Roman"/>
        </w:rPr>
        <w:t xml:space="preserve">2016). </w:t>
      </w:r>
      <w:r>
        <w:rPr>
          <w:rFonts w:ascii="Times New Roman" w:hAnsi="Times New Roman" w:cs="Times New Roman"/>
        </w:rPr>
        <w:t xml:space="preserve">A outra UC, </w:t>
      </w:r>
      <w:del w:id="18" w:author="Autor">
        <w:r w:rsidDel="00F15D7E">
          <w:rPr>
            <w:rFonts w:ascii="Times New Roman" w:hAnsi="Times New Roman" w:cs="Times New Roman"/>
          </w:rPr>
          <w:delText>,</w:delText>
        </w:r>
      </w:del>
      <w:r w:rsidRPr="00EB60EE">
        <w:rPr>
          <w:rFonts w:ascii="Times New Roman" w:hAnsi="Times New Roman" w:cs="Times New Roman"/>
        </w:rPr>
        <w:t>o Rio Gr</w:t>
      </w:r>
      <w:r w:rsidRPr="00E84051">
        <w:rPr>
          <w:rFonts w:ascii="Times New Roman" w:hAnsi="Times New Roman"/>
        </w:rPr>
        <w:t>ande do Norte, a Área de Relevante Interesse Ecológico (ARIE) Mata da Bica</w:t>
      </w:r>
      <w:r>
        <w:rPr>
          <w:rFonts w:ascii="Times New Roman" w:hAnsi="Times New Roman"/>
        </w:rPr>
        <w:t xml:space="preserve"> </w:t>
      </w:r>
      <w:r w:rsidRPr="00E84051">
        <w:rPr>
          <w:rFonts w:ascii="Times New Roman" w:hAnsi="Times New Roman"/>
        </w:rPr>
        <w:t>(06°01'6.98"S /37°59'40.81"O</w:t>
      </w:r>
      <w:r>
        <w:rPr>
          <w:rFonts w:ascii="Times New Roman" w:hAnsi="Times New Roman"/>
        </w:rPr>
        <w:t>, D</w:t>
      </w:r>
      <w:r w:rsidRPr="002A437E">
        <w:rPr>
          <w:rFonts w:ascii="Times New Roman" w:hAnsi="Times New Roman"/>
        </w:rPr>
        <w:t>atum WGS</w:t>
      </w:r>
      <w:r>
        <w:rPr>
          <w:rFonts w:ascii="Times New Roman" w:hAnsi="Times New Roman"/>
        </w:rPr>
        <w:t>-</w:t>
      </w:r>
      <w:r w:rsidRPr="002A437E">
        <w:rPr>
          <w:rFonts w:ascii="Times New Roman" w:hAnsi="Times New Roman"/>
        </w:rPr>
        <w:t>84</w:t>
      </w:r>
      <w:r w:rsidRPr="00E84051">
        <w:rPr>
          <w:rFonts w:ascii="Times New Roman" w:hAnsi="Times New Roman"/>
        </w:rPr>
        <w:t>),</w:t>
      </w:r>
      <w:r>
        <w:rPr>
          <w:rFonts w:ascii="Times New Roman" w:hAnsi="Times New Roman"/>
        </w:rPr>
        <w:t xml:space="preserve"> </w:t>
      </w:r>
      <w:r w:rsidRPr="00E84051">
        <w:rPr>
          <w:rFonts w:ascii="Times New Roman" w:hAnsi="Times New Roman"/>
        </w:rPr>
        <w:t>município de Portalegre</w:t>
      </w:r>
      <w:r>
        <w:rPr>
          <w:rFonts w:ascii="Times New Roman" w:hAnsi="Times New Roman"/>
        </w:rPr>
        <w:t>,</w:t>
      </w:r>
      <w:r w:rsidRPr="00E84051">
        <w:rPr>
          <w:rFonts w:ascii="Times New Roman" w:hAnsi="Times New Roman"/>
        </w:rPr>
        <w:t xml:space="preserve">  </w:t>
      </w:r>
      <w:r w:rsidRPr="00E35689">
        <w:rPr>
          <w:rFonts w:ascii="Times New Roman" w:hAnsi="Times New Roman"/>
          <w:highlight w:val="yellow"/>
          <w:rPrChange w:id="19" w:author="Autor">
            <w:rPr>
              <w:rFonts w:ascii="Times New Roman" w:hAnsi="Times New Roman"/>
            </w:rPr>
          </w:rPrChange>
        </w:rPr>
        <w:t>possui 50,66 hectares de área</w:t>
      </w:r>
      <w:r>
        <w:rPr>
          <w:rFonts w:ascii="Times New Roman" w:hAnsi="Times New Roman"/>
        </w:rPr>
        <w:t xml:space="preserve"> com</w:t>
      </w:r>
      <w:r w:rsidRPr="00E84051">
        <w:rPr>
          <w:rFonts w:ascii="Times New Roman" w:hAnsi="Times New Roman"/>
        </w:rPr>
        <w:t xml:space="preserve"> altitude máxima de 720 metros, </w:t>
      </w:r>
      <w:r>
        <w:rPr>
          <w:rFonts w:ascii="Times New Roman" w:hAnsi="Times New Roman"/>
        </w:rPr>
        <w:t xml:space="preserve">apresenta </w:t>
      </w:r>
      <w:r w:rsidRPr="00E84051">
        <w:rPr>
          <w:rFonts w:ascii="Times New Roman" w:hAnsi="Times New Roman"/>
        </w:rPr>
        <w:t>média de precipitação anual de 1.200</w:t>
      </w:r>
      <w:r>
        <w:rPr>
          <w:rFonts w:ascii="Times New Roman" w:hAnsi="Times New Roman"/>
        </w:rPr>
        <w:t xml:space="preserve"> mm</w:t>
      </w:r>
      <w:r w:rsidRPr="00E84051">
        <w:rPr>
          <w:rFonts w:ascii="Times New Roman" w:hAnsi="Times New Roman"/>
        </w:rPr>
        <w:t xml:space="preserve"> nas cotas </w:t>
      </w:r>
      <w:r>
        <w:rPr>
          <w:rFonts w:ascii="Times New Roman" w:hAnsi="Times New Roman"/>
        </w:rPr>
        <w:t xml:space="preserve">altimétricas </w:t>
      </w:r>
      <w:r w:rsidRPr="00E84051">
        <w:rPr>
          <w:rFonts w:ascii="Times New Roman" w:hAnsi="Times New Roman"/>
        </w:rPr>
        <w:t xml:space="preserve">mais </w:t>
      </w:r>
      <w:r>
        <w:rPr>
          <w:rFonts w:ascii="Times New Roman" w:hAnsi="Times New Roman"/>
        </w:rPr>
        <w:t>e</w:t>
      </w:r>
      <w:r w:rsidRPr="00E84051">
        <w:rPr>
          <w:rFonts w:ascii="Times New Roman" w:hAnsi="Times New Roman"/>
        </w:rPr>
        <w:t>l</w:t>
      </w:r>
      <w:r>
        <w:rPr>
          <w:rFonts w:ascii="Times New Roman" w:hAnsi="Times New Roman"/>
        </w:rPr>
        <w:t>evadas (</w:t>
      </w:r>
      <w:r w:rsidRPr="00E84051">
        <w:rPr>
          <w:rFonts w:ascii="Times New Roman" w:hAnsi="Times New Roman"/>
        </w:rPr>
        <w:t>acima de 500 metros</w:t>
      </w:r>
      <w:r>
        <w:rPr>
          <w:rFonts w:ascii="Times New Roman" w:hAnsi="Times New Roman"/>
        </w:rPr>
        <w:t>)</w:t>
      </w:r>
      <w:r w:rsidRPr="00E84051">
        <w:rPr>
          <w:rFonts w:ascii="Times New Roman" w:hAnsi="Times New Roman"/>
        </w:rPr>
        <w:t xml:space="preserve">, </w:t>
      </w:r>
      <w:r>
        <w:rPr>
          <w:rFonts w:ascii="Times New Roman" w:hAnsi="Times New Roman"/>
        </w:rPr>
        <w:t xml:space="preserve">promovendo </w:t>
      </w:r>
      <w:r w:rsidRPr="00E84051">
        <w:rPr>
          <w:rFonts w:ascii="Times New Roman" w:hAnsi="Times New Roman"/>
        </w:rPr>
        <w:t xml:space="preserve">a </w:t>
      </w:r>
      <w:r>
        <w:rPr>
          <w:rFonts w:ascii="Times New Roman" w:hAnsi="Times New Roman"/>
        </w:rPr>
        <w:t xml:space="preserve">existência </w:t>
      </w:r>
      <w:r w:rsidRPr="00E84051">
        <w:rPr>
          <w:rFonts w:ascii="Times New Roman" w:hAnsi="Times New Roman"/>
        </w:rPr>
        <w:t>de temperaturas mais brandas e o balanço hídrico diferenciado (</w:t>
      </w:r>
      <w:commentRangeStart w:id="20"/>
      <w:commentRangeStart w:id="21"/>
      <w:r w:rsidRPr="00E84051">
        <w:rPr>
          <w:rFonts w:ascii="Times New Roman" w:hAnsi="Times New Roman"/>
        </w:rPr>
        <w:t>Medeiros &amp; Medeiros</w:t>
      </w:r>
      <w:ins w:id="22" w:author="Autor">
        <w:r w:rsidR="00F15D7E">
          <w:rPr>
            <w:rFonts w:ascii="Times New Roman" w:hAnsi="Times New Roman"/>
          </w:rPr>
          <w:t>,</w:t>
        </w:r>
      </w:ins>
      <w:r w:rsidRPr="00E84051">
        <w:rPr>
          <w:rFonts w:ascii="Times New Roman" w:hAnsi="Times New Roman"/>
        </w:rPr>
        <w:t xml:space="preserve"> 2012</w:t>
      </w:r>
      <w:commentRangeEnd w:id="20"/>
      <w:r w:rsidR="00F15D7E">
        <w:rPr>
          <w:rStyle w:val="Refdecomentrio"/>
        </w:rPr>
        <w:commentReference w:id="20"/>
      </w:r>
      <w:commentRangeEnd w:id="21"/>
      <w:r w:rsidR="000A69FF">
        <w:rPr>
          <w:rStyle w:val="Refdecomentrio"/>
        </w:rPr>
        <w:commentReference w:id="21"/>
      </w:r>
      <w:r w:rsidRPr="00E84051">
        <w:rPr>
          <w:rFonts w:ascii="Times New Roman" w:hAnsi="Times New Roman"/>
        </w:rPr>
        <w:t>)</w:t>
      </w:r>
      <w:r>
        <w:rPr>
          <w:rFonts w:ascii="Times New Roman" w:hAnsi="Times New Roman"/>
        </w:rPr>
        <w:t xml:space="preserve"> que </w:t>
      </w:r>
      <w:r w:rsidRPr="00E84051">
        <w:rPr>
          <w:rFonts w:ascii="Times New Roman" w:hAnsi="Times New Roman"/>
        </w:rPr>
        <w:t xml:space="preserve">propicia a ocorrência de vegetação do tipo Floresta </w:t>
      </w:r>
      <w:r>
        <w:rPr>
          <w:rFonts w:ascii="Times New Roman" w:hAnsi="Times New Roman"/>
        </w:rPr>
        <w:t>Estacional Semidecidual</w:t>
      </w:r>
      <w:r w:rsidRPr="00E84051">
        <w:rPr>
          <w:rFonts w:ascii="Times New Roman" w:hAnsi="Times New Roman"/>
        </w:rPr>
        <w:t>.</w:t>
      </w:r>
      <w:r>
        <w:rPr>
          <w:rFonts w:ascii="Times New Roman" w:hAnsi="Times New Roman"/>
        </w:rPr>
        <w:t xml:space="preserve"> As classificações para a vegetação foram baseadas no Manual Técnico da Vegetação Brasileira (IBGE 2012). A delimitação da distribuição geográfica das </w:t>
      </w:r>
      <w:commentRangeStart w:id="23"/>
      <w:commentRangeStart w:id="24"/>
      <w:r>
        <w:rPr>
          <w:rFonts w:ascii="Times New Roman" w:hAnsi="Times New Roman"/>
        </w:rPr>
        <w:t xml:space="preserve">espécies baseou-se em </w:t>
      </w:r>
      <w:r w:rsidRPr="00E50FDC">
        <w:rPr>
          <w:rFonts w:ascii="Times New Roman" w:hAnsi="Times New Roman"/>
        </w:rPr>
        <w:t>Udvardy (1975),</w:t>
      </w:r>
      <w:r>
        <w:rPr>
          <w:rFonts w:ascii="Times New Roman" w:hAnsi="Times New Roman"/>
        </w:rPr>
        <w:t xml:space="preserve"> acrescido da delimitação pantropical (</w:t>
      </w:r>
      <w:r w:rsidRPr="00255337">
        <w:rPr>
          <w:rFonts w:ascii="Times New Roman" w:hAnsi="Times New Roman"/>
        </w:rPr>
        <w:t xml:space="preserve">ocorre </w:t>
      </w:r>
      <w:r>
        <w:rPr>
          <w:rFonts w:ascii="Times New Roman" w:hAnsi="Times New Roman"/>
        </w:rPr>
        <w:t>na região tropical).</w:t>
      </w:r>
      <w:ins w:id="25" w:author="Autor">
        <w:r w:rsidR="009A2273">
          <w:rPr>
            <w:rFonts w:ascii="Times New Roman" w:hAnsi="Times New Roman"/>
          </w:rPr>
          <w:t xml:space="preserve">  NIVEL DE PRESERVAÇÃO DA ÁREA?</w:t>
        </w:r>
      </w:ins>
      <w:commentRangeEnd w:id="23"/>
      <w:r w:rsidR="000A69FF">
        <w:rPr>
          <w:rStyle w:val="Refdecomentrio"/>
        </w:rPr>
        <w:commentReference w:id="23"/>
      </w:r>
      <w:commentRangeEnd w:id="24"/>
      <w:r w:rsidR="000A69FF">
        <w:rPr>
          <w:rStyle w:val="Refdecomentrio"/>
        </w:rPr>
        <w:commentReference w:id="24"/>
      </w:r>
    </w:p>
    <w:p w14:paraId="25770A65" w14:textId="77777777" w:rsidR="00867C41" w:rsidRDefault="00867C41" w:rsidP="00867C41">
      <w:pPr>
        <w:spacing w:after="0" w:line="240" w:lineRule="auto"/>
        <w:jc w:val="both"/>
        <w:rPr>
          <w:rFonts w:ascii="Times New Roman" w:hAnsi="Times New Roman"/>
          <w:b/>
          <w:sz w:val="20"/>
        </w:rPr>
      </w:pPr>
    </w:p>
    <w:p w14:paraId="5619218F" w14:textId="667501B0" w:rsidR="00867C41" w:rsidRDefault="00867C41" w:rsidP="00867C41">
      <w:pPr>
        <w:spacing w:after="0" w:line="240" w:lineRule="auto"/>
        <w:jc w:val="both"/>
        <w:rPr>
          <w:rFonts w:ascii="Times New Roman" w:hAnsi="Times New Roman"/>
          <w:sz w:val="20"/>
        </w:rPr>
      </w:pPr>
      <w:r w:rsidRPr="00867C41">
        <w:rPr>
          <w:rFonts w:ascii="Times New Roman" w:hAnsi="Times New Roman"/>
          <w:b/>
          <w:sz w:val="20"/>
        </w:rPr>
        <w:t>Figura 1</w:t>
      </w:r>
      <w:r w:rsidRPr="00E84051">
        <w:rPr>
          <w:rFonts w:ascii="Times New Roman" w:hAnsi="Times New Roman"/>
          <w:sz w:val="20"/>
        </w:rPr>
        <w:t xml:space="preserve"> – </w:t>
      </w:r>
      <w:bookmarkStart w:id="26" w:name="OLE_LINK5"/>
      <w:r w:rsidRPr="00254686">
        <w:rPr>
          <w:rFonts w:ascii="Times New Roman" w:hAnsi="Times New Roman"/>
          <w:sz w:val="20"/>
        </w:rPr>
        <w:t>Localização da</w:t>
      </w:r>
      <w:r>
        <w:rPr>
          <w:rFonts w:ascii="Times New Roman" w:hAnsi="Times New Roman"/>
          <w:sz w:val="20"/>
        </w:rPr>
        <w:t xml:space="preserve"> APA</w:t>
      </w:r>
      <w:r w:rsidRPr="00254686">
        <w:rPr>
          <w:rFonts w:ascii="Times New Roman" w:hAnsi="Times New Roman"/>
          <w:sz w:val="20"/>
        </w:rPr>
        <w:t xml:space="preserve"> Serra da Meruoca, </w:t>
      </w:r>
      <w:r>
        <w:rPr>
          <w:rFonts w:ascii="Times New Roman" w:hAnsi="Times New Roman"/>
          <w:sz w:val="20"/>
        </w:rPr>
        <w:t>ARIE Mata da Bica</w:t>
      </w:r>
      <w:r w:rsidRPr="00254686">
        <w:rPr>
          <w:rFonts w:ascii="Times New Roman" w:hAnsi="Times New Roman"/>
          <w:sz w:val="20"/>
        </w:rPr>
        <w:t xml:space="preserve"> e </w:t>
      </w:r>
      <w:bookmarkStart w:id="27" w:name="OLE_LINK139"/>
      <w:r w:rsidRPr="00254686">
        <w:rPr>
          <w:rFonts w:ascii="Times New Roman" w:hAnsi="Times New Roman"/>
          <w:sz w:val="20"/>
        </w:rPr>
        <w:t xml:space="preserve">áreas utilizadas na análise de agrupamento </w:t>
      </w:r>
      <w:bookmarkEnd w:id="27"/>
      <w:r w:rsidRPr="00254686">
        <w:rPr>
          <w:rFonts w:ascii="Times New Roman" w:hAnsi="Times New Roman"/>
          <w:sz w:val="20"/>
        </w:rPr>
        <w:t xml:space="preserve">pelo método </w:t>
      </w:r>
      <w:r w:rsidR="000F28EA">
        <w:rPr>
          <w:rFonts w:ascii="Times New Roman" w:hAnsi="Times New Roman"/>
          <w:sz w:val="20"/>
        </w:rPr>
        <w:t>UPGMA</w:t>
      </w:r>
      <w:r w:rsidRPr="00254686">
        <w:rPr>
          <w:rFonts w:ascii="Times New Roman" w:hAnsi="Times New Roman"/>
          <w:sz w:val="20"/>
        </w:rPr>
        <w:t>.</w:t>
      </w:r>
      <w:bookmarkEnd w:id="26"/>
    </w:p>
    <w:p w14:paraId="029B220B" w14:textId="77777777" w:rsidR="001215CB" w:rsidRPr="008F3698" w:rsidRDefault="001215CB" w:rsidP="001215CB">
      <w:pPr>
        <w:spacing w:after="0" w:line="240" w:lineRule="auto"/>
        <w:jc w:val="both"/>
        <w:rPr>
          <w:rFonts w:ascii="Times New Roman" w:hAnsi="Times New Roman"/>
          <w:color w:val="000000" w:themeColor="text1"/>
          <w:sz w:val="20"/>
          <w:lang w:val="en-US"/>
        </w:rPr>
      </w:pPr>
      <w:r w:rsidRPr="008F3698">
        <w:rPr>
          <w:rFonts w:ascii="Times New Roman" w:hAnsi="Times New Roman"/>
          <w:b/>
          <w:color w:val="000000" w:themeColor="text1"/>
          <w:sz w:val="20"/>
          <w:lang w:val="en-US"/>
        </w:rPr>
        <w:t>Figure 1</w:t>
      </w:r>
      <w:r w:rsidRPr="008F3698">
        <w:rPr>
          <w:rFonts w:ascii="Times New Roman" w:hAnsi="Times New Roman"/>
          <w:sz w:val="20"/>
          <w:lang w:val="en-US"/>
        </w:rPr>
        <w:t xml:space="preserve"> – Location of the APA Serra da Meruora, ARIE Mata da Bica and areas used in cluster analysis for UPGMA method.</w:t>
      </w:r>
    </w:p>
    <w:p w14:paraId="1D293CA0" w14:textId="77777777" w:rsidR="00867C41" w:rsidRPr="008F3698" w:rsidRDefault="00867C41" w:rsidP="00867C41">
      <w:pPr>
        <w:spacing w:after="0" w:line="480" w:lineRule="auto"/>
        <w:jc w:val="both"/>
        <w:rPr>
          <w:rFonts w:ascii="Times New Roman" w:hAnsi="Times New Roman"/>
          <w:sz w:val="20"/>
          <w:lang w:val="en-US"/>
        </w:rPr>
      </w:pPr>
    </w:p>
    <w:p w14:paraId="697D027E" w14:textId="5F6BDD7F" w:rsidR="009705D6" w:rsidRDefault="009705D6" w:rsidP="009705D6">
      <w:pPr>
        <w:spacing w:after="0" w:line="480" w:lineRule="auto"/>
        <w:ind w:firstLine="709"/>
        <w:jc w:val="both"/>
        <w:rPr>
          <w:rFonts w:ascii="Times New Roman" w:hAnsi="Times New Roman"/>
        </w:rPr>
      </w:pPr>
      <w:r w:rsidRPr="00E84051">
        <w:rPr>
          <w:rFonts w:ascii="Times New Roman" w:hAnsi="Times New Roman"/>
        </w:rPr>
        <w:t>Para coleta do material botânico, foram visitados ambientes onde há maior representatividade das samambaias e licófitas, conforme a metodologia de Windisch (1992).</w:t>
      </w:r>
      <w:r>
        <w:rPr>
          <w:rFonts w:ascii="Times New Roman" w:hAnsi="Times New Roman"/>
        </w:rPr>
        <w:t xml:space="preserve"> Foram realizadas coletas durante a estação chuvosa, com um total de </w:t>
      </w:r>
      <w:r w:rsidRPr="00E35689">
        <w:rPr>
          <w:rFonts w:ascii="Times New Roman" w:hAnsi="Times New Roman"/>
          <w:highlight w:val="yellow"/>
          <w:rPrChange w:id="28" w:author="Autor">
            <w:rPr>
              <w:rFonts w:ascii="Times New Roman" w:hAnsi="Times New Roman"/>
            </w:rPr>
          </w:rPrChange>
        </w:rPr>
        <w:t>24 horas em campo na</w:t>
      </w:r>
      <w:r>
        <w:rPr>
          <w:rFonts w:ascii="Times New Roman" w:hAnsi="Times New Roman"/>
        </w:rPr>
        <w:t xml:space="preserve"> ARIE Mata da Bica nos anos de 2014 e 2015 e uma coleta com duração </w:t>
      </w:r>
      <w:commentRangeStart w:id="29"/>
      <w:commentRangeStart w:id="30"/>
      <w:r w:rsidRPr="00E35689">
        <w:rPr>
          <w:rFonts w:ascii="Times New Roman" w:hAnsi="Times New Roman"/>
          <w:highlight w:val="yellow"/>
          <w:rPrChange w:id="31" w:author="Autor">
            <w:rPr>
              <w:rFonts w:ascii="Times New Roman" w:hAnsi="Times New Roman"/>
            </w:rPr>
          </w:rPrChange>
        </w:rPr>
        <w:t>48 horas em campo na APA</w:t>
      </w:r>
      <w:r>
        <w:rPr>
          <w:rFonts w:ascii="Times New Roman" w:hAnsi="Times New Roman"/>
        </w:rPr>
        <w:t xml:space="preserve"> </w:t>
      </w:r>
      <w:commentRangeEnd w:id="29"/>
      <w:r w:rsidR="00751206">
        <w:rPr>
          <w:rStyle w:val="Refdecomentrio"/>
        </w:rPr>
        <w:commentReference w:id="29"/>
      </w:r>
      <w:commentRangeEnd w:id="30"/>
      <w:r w:rsidR="000A69FF">
        <w:rPr>
          <w:rStyle w:val="Refdecomentrio"/>
        </w:rPr>
        <w:commentReference w:id="30"/>
      </w:r>
      <w:r>
        <w:rPr>
          <w:rFonts w:ascii="Times New Roman" w:hAnsi="Times New Roman"/>
        </w:rPr>
        <w:t xml:space="preserve">Serra da Meruoca em 2016. </w:t>
      </w:r>
      <w:r w:rsidRPr="000F1DBB">
        <w:rPr>
          <w:rFonts w:ascii="Times New Roman" w:hAnsi="Times New Roman"/>
        </w:rPr>
        <w:t>A</w:t>
      </w:r>
      <w:r w:rsidRPr="00E84051">
        <w:rPr>
          <w:rFonts w:ascii="Times New Roman" w:hAnsi="Times New Roman"/>
        </w:rPr>
        <w:t xml:space="preserve">s plantas coletadas foram herborizadas de acordo com a metodologia padrão para plantas vasculares segundo Mori </w:t>
      </w:r>
      <w:r w:rsidRPr="00E84051">
        <w:rPr>
          <w:rFonts w:ascii="Times New Roman" w:hAnsi="Times New Roman"/>
          <w:i/>
        </w:rPr>
        <w:t>et al</w:t>
      </w:r>
      <w:r w:rsidRPr="00E84051">
        <w:rPr>
          <w:rFonts w:ascii="Times New Roman" w:hAnsi="Times New Roman"/>
        </w:rPr>
        <w:t>. (1989). A circunscrição das famílias de samambaias</w:t>
      </w:r>
      <w:r>
        <w:rPr>
          <w:rFonts w:ascii="Times New Roman" w:hAnsi="Times New Roman"/>
        </w:rPr>
        <w:t xml:space="preserve"> e licófitas</w:t>
      </w:r>
      <w:r w:rsidRPr="00E84051">
        <w:rPr>
          <w:rFonts w:ascii="Times New Roman" w:hAnsi="Times New Roman"/>
        </w:rPr>
        <w:t xml:space="preserve"> </w:t>
      </w:r>
      <w:del w:id="32" w:author="Autor">
        <w:r w:rsidRPr="00E84051" w:rsidDel="00751206">
          <w:rPr>
            <w:rFonts w:ascii="Times New Roman" w:hAnsi="Times New Roman"/>
          </w:rPr>
          <w:delText xml:space="preserve">está </w:delText>
        </w:r>
      </w:del>
      <w:ins w:id="33" w:author="Autor">
        <w:r w:rsidR="00751206">
          <w:rPr>
            <w:rFonts w:ascii="Times New Roman" w:hAnsi="Times New Roman"/>
          </w:rPr>
          <w:t>estão</w:t>
        </w:r>
        <w:r w:rsidR="00751206" w:rsidRPr="00E84051">
          <w:rPr>
            <w:rFonts w:ascii="Times New Roman" w:hAnsi="Times New Roman"/>
          </w:rPr>
          <w:t xml:space="preserve"> </w:t>
        </w:r>
      </w:ins>
      <w:r w:rsidRPr="00E84051">
        <w:rPr>
          <w:rFonts w:ascii="Times New Roman" w:hAnsi="Times New Roman"/>
        </w:rPr>
        <w:t xml:space="preserve">de acordo com o proposto por </w:t>
      </w:r>
      <w:r>
        <w:rPr>
          <w:rFonts w:ascii="Times New Roman" w:hAnsi="Times New Roman"/>
        </w:rPr>
        <w:t>PPGI (2016)</w:t>
      </w:r>
      <w:r w:rsidRPr="00E84051">
        <w:rPr>
          <w:rFonts w:ascii="Times New Roman" w:hAnsi="Times New Roman"/>
        </w:rPr>
        <w:t xml:space="preserve">. </w:t>
      </w:r>
      <w:bookmarkStart w:id="34" w:name="_Hlk511988256"/>
      <w:r w:rsidRPr="00E84051">
        <w:rPr>
          <w:rFonts w:ascii="Times New Roman" w:hAnsi="Times New Roman"/>
        </w:rPr>
        <w:t xml:space="preserve">As </w:t>
      </w:r>
      <w:r w:rsidRPr="00E84051">
        <w:rPr>
          <w:rFonts w:ascii="Times New Roman" w:hAnsi="Times New Roman"/>
        </w:rPr>
        <w:lastRenderedPageBreak/>
        <w:t xml:space="preserve">observações ecológicas </w:t>
      </w:r>
      <w:r>
        <w:rPr>
          <w:rFonts w:ascii="Times New Roman" w:hAnsi="Times New Roman"/>
        </w:rPr>
        <w:t xml:space="preserve">quanto ao habitat (terrícola, rupícola, corticícola) </w:t>
      </w:r>
      <w:r w:rsidRPr="00E84051">
        <w:rPr>
          <w:rFonts w:ascii="Times New Roman" w:hAnsi="Times New Roman"/>
        </w:rPr>
        <w:t xml:space="preserve">das samambaias e licófitas </w:t>
      </w:r>
      <w:r>
        <w:rPr>
          <w:rFonts w:ascii="Times New Roman" w:hAnsi="Times New Roman"/>
        </w:rPr>
        <w:t xml:space="preserve">encontradas </w:t>
      </w:r>
      <w:r w:rsidRPr="00E84051">
        <w:rPr>
          <w:rFonts w:ascii="Times New Roman" w:hAnsi="Times New Roman"/>
        </w:rPr>
        <w:t xml:space="preserve">foram baseadas </w:t>
      </w:r>
      <w:bookmarkStart w:id="35" w:name="OLE_LINK111"/>
      <w:bookmarkStart w:id="36" w:name="OLE_LINK112"/>
      <w:r w:rsidRPr="00E84051">
        <w:rPr>
          <w:rFonts w:ascii="Times New Roman" w:hAnsi="Times New Roman"/>
        </w:rPr>
        <w:t>em</w:t>
      </w:r>
      <w:r>
        <w:rPr>
          <w:rFonts w:ascii="Times New Roman" w:hAnsi="Times New Roman"/>
        </w:rPr>
        <w:t xml:space="preserve"> Ambrósio &amp; Barros (1997) e</w:t>
      </w:r>
      <w:r w:rsidRPr="00E84051">
        <w:rPr>
          <w:rFonts w:ascii="Times New Roman" w:hAnsi="Times New Roman"/>
        </w:rPr>
        <w:t xml:space="preserve"> </w:t>
      </w:r>
      <w:bookmarkEnd w:id="35"/>
      <w:bookmarkEnd w:id="36"/>
      <w:r>
        <w:rPr>
          <w:rFonts w:ascii="Times New Roman" w:hAnsi="Times New Roman"/>
        </w:rPr>
        <w:t xml:space="preserve">Santiago </w:t>
      </w:r>
      <w:r w:rsidRPr="00255337">
        <w:rPr>
          <w:rFonts w:ascii="Times New Roman" w:hAnsi="Times New Roman"/>
          <w:i/>
        </w:rPr>
        <w:t>et al</w:t>
      </w:r>
      <w:r>
        <w:rPr>
          <w:rFonts w:ascii="Times New Roman" w:hAnsi="Times New Roman"/>
        </w:rPr>
        <w:t>. (2014)</w:t>
      </w:r>
      <w:r w:rsidRPr="00EE0B87">
        <w:rPr>
          <w:rFonts w:ascii="Times New Roman" w:hAnsi="Times New Roman" w:cs="Times New Roman"/>
        </w:rPr>
        <w:t>.</w:t>
      </w:r>
      <w:r>
        <w:rPr>
          <w:rFonts w:ascii="Times New Roman" w:hAnsi="Times New Roman"/>
        </w:rPr>
        <w:t xml:space="preserve"> Os </w:t>
      </w:r>
      <w:r w:rsidR="00F4688D">
        <w:rPr>
          <w:rFonts w:ascii="Times New Roman" w:hAnsi="Times New Roman"/>
        </w:rPr>
        <w:t xml:space="preserve">locais de </w:t>
      </w:r>
      <w:del w:id="37" w:author="Autor">
        <w:r w:rsidR="00F4688D" w:rsidDel="00751206">
          <w:rPr>
            <w:rFonts w:ascii="Times New Roman" w:hAnsi="Times New Roman"/>
          </w:rPr>
          <w:delText>ocorrencia</w:delText>
        </w:r>
      </w:del>
      <w:ins w:id="38" w:author="Autor">
        <w:r w:rsidR="00751206">
          <w:rPr>
            <w:rFonts w:ascii="Times New Roman" w:hAnsi="Times New Roman"/>
          </w:rPr>
          <w:t>ocorrência</w:t>
        </w:r>
      </w:ins>
      <w:r>
        <w:rPr>
          <w:rFonts w:ascii="Times New Roman" w:hAnsi="Times New Roman"/>
        </w:rPr>
        <w:t xml:space="preserve"> foram baseados </w:t>
      </w:r>
      <w:del w:id="39" w:author="Autor">
        <w:r w:rsidDel="00751206">
          <w:rPr>
            <w:rFonts w:ascii="Times New Roman" w:hAnsi="Times New Roman"/>
          </w:rPr>
          <w:delText>nas incidência</w:delText>
        </w:r>
      </w:del>
      <w:ins w:id="40" w:author="Autor">
        <w:r w:rsidR="00751206">
          <w:rPr>
            <w:rFonts w:ascii="Times New Roman" w:hAnsi="Times New Roman"/>
          </w:rPr>
          <w:t>na incidência</w:t>
        </w:r>
      </w:ins>
      <w:r>
        <w:rPr>
          <w:rFonts w:ascii="Times New Roman" w:hAnsi="Times New Roman"/>
        </w:rPr>
        <w:t xml:space="preserve"> de luz e umidade do local de coleta de cada espécime, classificados como: sombreados (totalmente sob a sombra de arvores ou encostas); meia-sombra (áreas parcialmente abertas, mas sem incidência direta da radiação solar); ensolarados (locais próximos a clareiras, ou borda da mata, estando exposta diretamente a luz solar); paludosos (</w:t>
      </w:r>
      <w:r w:rsidRPr="00C60DC5">
        <w:rPr>
          <w:rFonts w:ascii="Times New Roman" w:hAnsi="Times New Roman"/>
        </w:rPr>
        <w:t>locais constantemente encharcados pela água da chuva ou escoamento do</w:t>
      </w:r>
      <w:r>
        <w:rPr>
          <w:rFonts w:ascii="Times New Roman" w:hAnsi="Times New Roman"/>
        </w:rPr>
        <w:t xml:space="preserve"> córregos)</w:t>
      </w:r>
      <w:r w:rsidR="00F4688D">
        <w:rPr>
          <w:rFonts w:ascii="Times New Roman" w:hAnsi="Times New Roman"/>
        </w:rPr>
        <w:t xml:space="preserve"> </w:t>
      </w:r>
      <w:bookmarkStart w:id="41" w:name="_Hlk515448859"/>
      <w:r w:rsidR="00F4688D">
        <w:rPr>
          <w:rFonts w:ascii="Times New Roman" w:hAnsi="Times New Roman"/>
        </w:rPr>
        <w:t xml:space="preserve">e </w:t>
      </w:r>
      <w:r w:rsidR="00647707">
        <w:rPr>
          <w:rFonts w:ascii="Times New Roman" w:hAnsi="Times New Roman"/>
        </w:rPr>
        <w:t>corpo hídrico</w:t>
      </w:r>
      <w:r w:rsidR="00F4688D">
        <w:rPr>
          <w:rFonts w:ascii="Times New Roman" w:hAnsi="Times New Roman"/>
        </w:rPr>
        <w:t xml:space="preserve"> (</w:t>
      </w:r>
      <w:r w:rsidR="00647707">
        <w:rPr>
          <w:rFonts w:ascii="Times New Roman" w:hAnsi="Times New Roman"/>
        </w:rPr>
        <w:t>açudes e riachos</w:t>
      </w:r>
      <w:r w:rsidR="00F4688D">
        <w:rPr>
          <w:rFonts w:ascii="Times New Roman" w:hAnsi="Times New Roman"/>
        </w:rPr>
        <w:t xml:space="preserve"> com incidência direta da radiação solar).</w:t>
      </w:r>
      <w:r>
        <w:rPr>
          <w:rFonts w:ascii="Times New Roman" w:hAnsi="Times New Roman"/>
        </w:rPr>
        <w:t xml:space="preserve"> </w:t>
      </w:r>
      <w:bookmarkEnd w:id="34"/>
      <w:bookmarkEnd w:id="41"/>
    </w:p>
    <w:p w14:paraId="7BD59D9F" w14:textId="764D12F3" w:rsidR="009705D6" w:rsidRPr="00E84051" w:rsidRDefault="009705D6" w:rsidP="009705D6">
      <w:pPr>
        <w:spacing w:after="0" w:line="480" w:lineRule="auto"/>
        <w:ind w:firstLine="709"/>
        <w:jc w:val="both"/>
        <w:rPr>
          <w:rFonts w:ascii="Times New Roman" w:hAnsi="Times New Roman"/>
        </w:rPr>
      </w:pPr>
      <w:r w:rsidRPr="00E84051">
        <w:rPr>
          <w:rFonts w:ascii="Times New Roman" w:hAnsi="Times New Roman"/>
        </w:rPr>
        <w:t xml:space="preserve">Foram consultados os acervos dos herbários UFRN e EAC </w:t>
      </w:r>
      <w:r>
        <w:rPr>
          <w:rFonts w:ascii="Times New Roman" w:hAnsi="Times New Roman"/>
        </w:rPr>
        <w:t>para compor a lista de espécies</w:t>
      </w:r>
      <w:r w:rsidRPr="00E84051">
        <w:rPr>
          <w:rFonts w:ascii="Times New Roman" w:hAnsi="Times New Roman"/>
        </w:rPr>
        <w:t>.</w:t>
      </w:r>
      <w:r>
        <w:rPr>
          <w:rFonts w:ascii="Times New Roman" w:hAnsi="Times New Roman"/>
        </w:rPr>
        <w:t xml:space="preserve"> O material coletado foi incorporado ao Herbário RN com duplicatas para o herbário UFRN, JPB e EAC</w:t>
      </w:r>
      <w:r w:rsidRPr="00927A51">
        <w:rPr>
          <w:rFonts w:ascii="Times New Roman" w:hAnsi="Times New Roman"/>
        </w:rPr>
        <w:t xml:space="preserve"> </w:t>
      </w:r>
      <w:r w:rsidRPr="00E84051">
        <w:rPr>
          <w:rFonts w:ascii="Times New Roman" w:hAnsi="Times New Roman"/>
        </w:rPr>
        <w:t>(</w:t>
      </w:r>
      <w:r>
        <w:rPr>
          <w:rFonts w:ascii="Times New Roman" w:hAnsi="Times New Roman"/>
        </w:rPr>
        <w:t>acrônimos</w:t>
      </w:r>
      <w:r w:rsidRPr="00E84051">
        <w:rPr>
          <w:rFonts w:ascii="Times New Roman" w:hAnsi="Times New Roman"/>
        </w:rPr>
        <w:t xml:space="preserve"> segundo Thiers, 201</w:t>
      </w:r>
      <w:r>
        <w:rPr>
          <w:rFonts w:ascii="Times New Roman" w:hAnsi="Times New Roman"/>
        </w:rPr>
        <w:t>8</w:t>
      </w:r>
      <w:r w:rsidRPr="00E84051">
        <w:rPr>
          <w:rFonts w:ascii="Times New Roman" w:hAnsi="Times New Roman"/>
        </w:rPr>
        <w:t>)</w:t>
      </w:r>
      <w:ins w:id="42" w:author="Autor">
        <w:r w:rsidR="00751206">
          <w:rPr>
            <w:rFonts w:ascii="Times New Roman" w:hAnsi="Times New Roman"/>
          </w:rPr>
          <w:t>.</w:t>
        </w:r>
      </w:ins>
    </w:p>
    <w:p w14:paraId="4D0CD4A6" w14:textId="09277C8F" w:rsidR="009705D6" w:rsidRDefault="009705D6" w:rsidP="009705D6">
      <w:pPr>
        <w:spacing w:after="0" w:line="480" w:lineRule="auto"/>
        <w:ind w:firstLine="709"/>
        <w:jc w:val="both"/>
        <w:rPr>
          <w:rFonts w:ascii="Times New Roman" w:hAnsi="Times New Roman"/>
        </w:rPr>
      </w:pPr>
      <w:r w:rsidRPr="00E84051">
        <w:rPr>
          <w:rFonts w:ascii="Times New Roman" w:hAnsi="Times New Roman"/>
        </w:rPr>
        <w:t xml:space="preserve">Para análise das relações florísticas dos fragmentos estudados, foi construída uma matriz binária (presença ou ausência) das espécies empregando-se o índice de Jaccard, seguido de uma análise de agrupamento pelo método de associação média (UPGMA), utilizando o programa </w:t>
      </w:r>
      <w:r w:rsidRPr="00E84051">
        <w:rPr>
          <w:rFonts w:ascii="Times New Roman" w:hAnsi="Times New Roman"/>
          <w:i/>
        </w:rPr>
        <w:t>Paleontological Statistics</w:t>
      </w:r>
      <w:r w:rsidRPr="00E84051">
        <w:rPr>
          <w:rFonts w:ascii="Times New Roman" w:hAnsi="Times New Roman"/>
        </w:rPr>
        <w:t xml:space="preserve"> – PAST (Hammer </w:t>
      </w:r>
      <w:r w:rsidRPr="00E84051">
        <w:rPr>
          <w:rFonts w:ascii="Times New Roman" w:hAnsi="Times New Roman"/>
          <w:i/>
        </w:rPr>
        <w:t>et al</w:t>
      </w:r>
      <w:r w:rsidRPr="00E84051">
        <w:rPr>
          <w:rFonts w:ascii="Times New Roman" w:hAnsi="Times New Roman"/>
        </w:rPr>
        <w:t>., 2001). Foram utilizados na análise</w:t>
      </w:r>
      <w:r>
        <w:rPr>
          <w:rFonts w:ascii="Times New Roman" w:hAnsi="Times New Roman"/>
        </w:rPr>
        <w:t xml:space="preserve"> os dados de</w:t>
      </w:r>
      <w:r w:rsidRPr="00E84051">
        <w:rPr>
          <w:rFonts w:ascii="Times New Roman" w:hAnsi="Times New Roman"/>
        </w:rPr>
        <w:t xml:space="preserve"> levantamentos </w:t>
      </w:r>
      <w:r>
        <w:rPr>
          <w:rFonts w:ascii="Times New Roman" w:hAnsi="Times New Roman"/>
        </w:rPr>
        <w:t>com</w:t>
      </w:r>
      <w:r w:rsidRPr="00E84051">
        <w:rPr>
          <w:rFonts w:ascii="Times New Roman" w:hAnsi="Times New Roman"/>
        </w:rPr>
        <w:t xml:space="preserve"> samambaias e licófitas na região Nordeste </w:t>
      </w:r>
      <w:r>
        <w:rPr>
          <w:rFonts w:ascii="Times New Roman" w:hAnsi="Times New Roman"/>
        </w:rPr>
        <w:t xml:space="preserve">do Brasil </w:t>
      </w:r>
      <w:r w:rsidRPr="00E84051">
        <w:rPr>
          <w:rFonts w:ascii="Times New Roman" w:hAnsi="Times New Roman"/>
        </w:rPr>
        <w:t>(Tabela 1).</w:t>
      </w:r>
      <w:r>
        <w:rPr>
          <w:rFonts w:ascii="Times New Roman" w:hAnsi="Times New Roman"/>
        </w:rPr>
        <w:t xml:space="preserve"> Visando dar uma maior ênfase no compartilhamento de espécies, retiramos da matriz binaria, as espécies</w:t>
      </w:r>
      <w:r w:rsidRPr="00E84051">
        <w:rPr>
          <w:rFonts w:ascii="Times New Roman" w:hAnsi="Times New Roman"/>
        </w:rPr>
        <w:t xml:space="preserve"> com ocorrência em apenas uma l</w:t>
      </w:r>
      <w:r>
        <w:rPr>
          <w:rFonts w:ascii="Times New Roman" w:hAnsi="Times New Roman"/>
        </w:rPr>
        <w:t>ocalidade.</w:t>
      </w:r>
      <w:ins w:id="43" w:author="Autor">
        <w:r w:rsidR="00751206">
          <w:rPr>
            <w:rFonts w:ascii="Times New Roman" w:hAnsi="Times New Roman"/>
          </w:rPr>
          <w:t xml:space="preserve"> A </w:t>
        </w:r>
        <w:commentRangeStart w:id="44"/>
        <w:r w:rsidR="00751206">
          <w:rPr>
            <w:rFonts w:ascii="Times New Roman" w:hAnsi="Times New Roman"/>
          </w:rPr>
          <w:t>IDENTIFICAÇÃO DAS ESPÉCIES??</w:t>
        </w:r>
      </w:ins>
      <w:commentRangeEnd w:id="44"/>
      <w:r w:rsidR="0028571D">
        <w:rPr>
          <w:rStyle w:val="Refdecomentrio"/>
        </w:rPr>
        <w:commentReference w:id="44"/>
      </w:r>
    </w:p>
    <w:p w14:paraId="397B5549" w14:textId="4B839302" w:rsidR="00625EFB" w:rsidRDefault="00625EFB" w:rsidP="009705D6">
      <w:pPr>
        <w:spacing w:after="0" w:line="480" w:lineRule="auto"/>
        <w:ind w:firstLine="709"/>
        <w:jc w:val="both"/>
        <w:rPr>
          <w:rFonts w:ascii="Times New Roman" w:hAnsi="Times New Roman"/>
        </w:rPr>
      </w:pPr>
    </w:p>
    <w:p w14:paraId="541C445C" w14:textId="65EA4DEA" w:rsidR="00625EFB" w:rsidRDefault="00625EFB" w:rsidP="00625EFB">
      <w:pPr>
        <w:spacing w:after="0" w:line="480" w:lineRule="auto"/>
        <w:jc w:val="both"/>
        <w:rPr>
          <w:rFonts w:ascii="Times New Roman" w:hAnsi="Times New Roman"/>
          <w:sz w:val="20"/>
        </w:rPr>
      </w:pPr>
      <w:r>
        <w:rPr>
          <w:rFonts w:ascii="Times New Roman" w:hAnsi="Times New Roman"/>
          <w:b/>
          <w:sz w:val="20"/>
        </w:rPr>
        <w:t>Tabela 1</w:t>
      </w:r>
      <w:r>
        <w:rPr>
          <w:rFonts w:ascii="Times New Roman" w:hAnsi="Times New Roman"/>
          <w:sz w:val="20"/>
        </w:rPr>
        <w:t xml:space="preserve"> </w:t>
      </w:r>
      <w:del w:id="45" w:author="Autor">
        <w:r w:rsidDel="00751206">
          <w:rPr>
            <w:rFonts w:ascii="Times New Roman" w:hAnsi="Times New Roman"/>
            <w:sz w:val="20"/>
          </w:rPr>
          <w:delText>–Localidades</w:delText>
        </w:r>
      </w:del>
      <w:ins w:id="46" w:author="Autor">
        <w:r w:rsidR="00751206">
          <w:rPr>
            <w:rFonts w:ascii="Times New Roman" w:hAnsi="Times New Roman"/>
            <w:sz w:val="20"/>
          </w:rPr>
          <w:t>- Localidades</w:t>
        </w:r>
      </w:ins>
      <w:r>
        <w:rPr>
          <w:rFonts w:ascii="Times New Roman" w:hAnsi="Times New Roman"/>
          <w:sz w:val="20"/>
        </w:rPr>
        <w:t xml:space="preserve"> utilizadas na análise de agrupamento pelo método UPGMA. </w:t>
      </w:r>
    </w:p>
    <w:p w14:paraId="5B774CFF" w14:textId="77777777" w:rsidR="00625EFB" w:rsidRPr="008F3698" w:rsidRDefault="00625EFB" w:rsidP="00625EFB">
      <w:pPr>
        <w:spacing w:after="0" w:line="480" w:lineRule="auto"/>
        <w:jc w:val="both"/>
        <w:rPr>
          <w:rFonts w:ascii="Times New Roman" w:hAnsi="Times New Roman"/>
          <w:sz w:val="20"/>
          <w:lang w:val="en-US"/>
        </w:rPr>
      </w:pPr>
      <w:r w:rsidRPr="008F3698">
        <w:rPr>
          <w:rFonts w:ascii="Times New Roman" w:hAnsi="Times New Roman"/>
          <w:b/>
          <w:sz w:val="20"/>
          <w:lang w:val="en-US"/>
        </w:rPr>
        <w:t>Table 1</w:t>
      </w:r>
      <w:r w:rsidRPr="008F3698">
        <w:rPr>
          <w:rFonts w:ascii="Times New Roman" w:hAnsi="Times New Roman"/>
          <w:sz w:val="20"/>
          <w:lang w:val="en-US"/>
        </w:rPr>
        <w:t xml:space="preserve"> - Locations used in cluster analysis using the UPGMA method.</w:t>
      </w:r>
    </w:p>
    <w:p w14:paraId="11AB8421" w14:textId="77777777" w:rsidR="00625EFB" w:rsidRPr="008F3698" w:rsidRDefault="00625EFB" w:rsidP="009705D6">
      <w:pPr>
        <w:spacing w:after="0" w:line="480" w:lineRule="auto"/>
        <w:ind w:firstLine="709"/>
        <w:jc w:val="both"/>
        <w:rPr>
          <w:rFonts w:ascii="Times New Roman" w:hAnsi="Times New Roman"/>
          <w:lang w:val="en-US"/>
        </w:rPr>
      </w:pPr>
    </w:p>
    <w:p w14:paraId="0046AFC3" w14:textId="77777777" w:rsidR="009705D6" w:rsidRPr="00E84051" w:rsidRDefault="009705D6" w:rsidP="009705D6">
      <w:pPr>
        <w:spacing w:after="0" w:line="480" w:lineRule="auto"/>
        <w:rPr>
          <w:rFonts w:ascii="Times New Roman" w:hAnsi="Times New Roman"/>
        </w:rPr>
      </w:pPr>
      <w:r w:rsidRPr="00E84051">
        <w:rPr>
          <w:rFonts w:ascii="Times New Roman" w:hAnsi="Times New Roman"/>
          <w:b/>
        </w:rPr>
        <w:t>RESULTADOS</w:t>
      </w:r>
    </w:p>
    <w:p w14:paraId="32D17BF2" w14:textId="4FD0B225" w:rsidR="009705D6" w:rsidRDefault="009705D6" w:rsidP="009705D6">
      <w:pPr>
        <w:spacing w:after="0" w:line="480" w:lineRule="auto"/>
        <w:ind w:firstLine="709"/>
        <w:jc w:val="both"/>
        <w:rPr>
          <w:rFonts w:ascii="Times New Roman" w:hAnsi="Times New Roman"/>
        </w:rPr>
      </w:pPr>
      <w:r w:rsidRPr="00E84051">
        <w:rPr>
          <w:rFonts w:ascii="Times New Roman" w:hAnsi="Times New Roman"/>
        </w:rPr>
        <w:t xml:space="preserve">Nas áreas inventariadas foram registradas </w:t>
      </w:r>
      <w:commentRangeStart w:id="47"/>
      <w:commentRangeStart w:id="48"/>
      <w:r w:rsidRPr="00E84051">
        <w:rPr>
          <w:rFonts w:ascii="Times New Roman" w:hAnsi="Times New Roman"/>
        </w:rPr>
        <w:t xml:space="preserve">17 espécies de samambaias e uma licófita </w:t>
      </w:r>
      <w:commentRangeEnd w:id="47"/>
      <w:r w:rsidR="00751206">
        <w:rPr>
          <w:rStyle w:val="Refdecomentrio"/>
        </w:rPr>
        <w:commentReference w:id="47"/>
      </w:r>
      <w:commentRangeEnd w:id="48"/>
      <w:r w:rsidR="0028571D">
        <w:rPr>
          <w:rStyle w:val="Refdecomentrio"/>
        </w:rPr>
        <w:commentReference w:id="48"/>
      </w:r>
      <w:r w:rsidRPr="00E84051">
        <w:rPr>
          <w:rFonts w:ascii="Times New Roman" w:hAnsi="Times New Roman"/>
        </w:rPr>
        <w:t xml:space="preserve">(Tabela 2). As famílias com maior representatividade foram Pteridaceae (3 spp.), Polypodiaceae (3 spp.) e Thelypteridaceae (3 spp.). Entre os gêneros mais abundantes se destacaram </w:t>
      </w:r>
      <w:r w:rsidRPr="00E84051">
        <w:rPr>
          <w:rFonts w:ascii="Times New Roman" w:hAnsi="Times New Roman"/>
          <w:i/>
        </w:rPr>
        <w:t xml:space="preserve">Anemia </w:t>
      </w:r>
      <w:r w:rsidRPr="00E84051">
        <w:rPr>
          <w:rFonts w:ascii="Times New Roman" w:hAnsi="Times New Roman"/>
        </w:rPr>
        <w:t xml:space="preserve">Sw., </w:t>
      </w:r>
      <w:r w:rsidRPr="00E84051">
        <w:rPr>
          <w:rFonts w:ascii="Times New Roman" w:hAnsi="Times New Roman"/>
          <w:i/>
        </w:rPr>
        <w:t xml:space="preserve">Adiantum </w:t>
      </w:r>
      <w:r w:rsidRPr="00E84051">
        <w:rPr>
          <w:rFonts w:ascii="Times New Roman" w:hAnsi="Times New Roman"/>
        </w:rPr>
        <w:t xml:space="preserve">L. e </w:t>
      </w:r>
      <w:r w:rsidRPr="00E84051">
        <w:rPr>
          <w:rFonts w:ascii="Times New Roman" w:hAnsi="Times New Roman"/>
          <w:i/>
          <w:iCs/>
        </w:rPr>
        <w:t xml:space="preserve">Christella </w:t>
      </w:r>
      <w:r w:rsidRPr="00E84051">
        <w:rPr>
          <w:rFonts w:ascii="Times New Roman" w:hAnsi="Times New Roman"/>
        </w:rPr>
        <w:t xml:space="preserve">H. Lév. com duas espécies cada. </w:t>
      </w:r>
    </w:p>
    <w:p w14:paraId="298CBDEC" w14:textId="4A0CC04D" w:rsidR="009705D6" w:rsidRDefault="009705D6" w:rsidP="009705D6">
      <w:pPr>
        <w:spacing w:after="0" w:line="480" w:lineRule="auto"/>
        <w:ind w:firstLine="709"/>
        <w:jc w:val="both"/>
        <w:rPr>
          <w:rFonts w:ascii="Times New Roman" w:hAnsi="Times New Roman"/>
          <w:iCs/>
        </w:rPr>
      </w:pPr>
      <w:r w:rsidRPr="00E84051">
        <w:rPr>
          <w:rFonts w:ascii="Times New Roman" w:hAnsi="Times New Roman"/>
        </w:rPr>
        <w:t>Avaliando os tipos de habitats, as espécies terrícolas (</w:t>
      </w:r>
      <w:r>
        <w:rPr>
          <w:rFonts w:ascii="Times New Roman" w:hAnsi="Times New Roman"/>
        </w:rPr>
        <w:t>8</w:t>
      </w:r>
      <w:r w:rsidRPr="00E84051">
        <w:rPr>
          <w:rFonts w:ascii="Times New Roman" w:hAnsi="Times New Roman"/>
        </w:rPr>
        <w:t xml:space="preserve"> spp.) e rupícolas (7 spp.) foram as mais comuns. Quanto aos </w:t>
      </w:r>
      <w:r w:rsidR="00F4688D">
        <w:rPr>
          <w:rFonts w:ascii="Times New Roman" w:hAnsi="Times New Roman"/>
        </w:rPr>
        <w:t>locais</w:t>
      </w:r>
      <w:r w:rsidRPr="00E84051">
        <w:rPr>
          <w:rFonts w:ascii="Times New Roman" w:hAnsi="Times New Roman"/>
        </w:rPr>
        <w:t xml:space="preserve"> de ocorrência, as espécies </w:t>
      </w:r>
      <w:r>
        <w:rPr>
          <w:rFonts w:ascii="Times New Roman" w:hAnsi="Times New Roman"/>
        </w:rPr>
        <w:t xml:space="preserve">ocorrentes em ambientes sombreados </w:t>
      </w:r>
      <w:r w:rsidRPr="00E84051">
        <w:rPr>
          <w:rFonts w:ascii="Times New Roman" w:hAnsi="Times New Roman"/>
        </w:rPr>
        <w:t>(7 spp.) foram as mais expressivas, seguidas pel</w:t>
      </w:r>
      <w:r>
        <w:rPr>
          <w:rFonts w:ascii="Times New Roman" w:hAnsi="Times New Roman"/>
        </w:rPr>
        <w:t>o</w:t>
      </w:r>
      <w:r w:rsidRPr="00E84051">
        <w:rPr>
          <w:rFonts w:ascii="Times New Roman" w:hAnsi="Times New Roman"/>
        </w:rPr>
        <w:t xml:space="preserve">s </w:t>
      </w:r>
      <w:r>
        <w:rPr>
          <w:rFonts w:ascii="Times New Roman" w:hAnsi="Times New Roman"/>
        </w:rPr>
        <w:t>de meia-sombra</w:t>
      </w:r>
      <w:r w:rsidRPr="00E84051">
        <w:rPr>
          <w:rFonts w:ascii="Times New Roman" w:hAnsi="Times New Roman"/>
        </w:rPr>
        <w:t xml:space="preserve"> (6 spp.). </w:t>
      </w:r>
      <w:r w:rsidRPr="00E84051">
        <w:rPr>
          <w:rFonts w:ascii="Times New Roman" w:hAnsi="Times New Roman"/>
          <w:iCs/>
        </w:rPr>
        <w:t xml:space="preserve">Ainda em relação ao habitat a </w:t>
      </w:r>
      <w:r w:rsidRPr="00254686">
        <w:rPr>
          <w:rFonts w:ascii="Times New Roman" w:hAnsi="Times New Roman"/>
          <w:iCs/>
        </w:rPr>
        <w:t xml:space="preserve">ARIE Mata da Bica </w:t>
      </w:r>
      <w:r w:rsidRPr="00E84051">
        <w:rPr>
          <w:rFonts w:ascii="Times New Roman" w:hAnsi="Times New Roman"/>
          <w:iCs/>
        </w:rPr>
        <w:lastRenderedPageBreak/>
        <w:t xml:space="preserve">apresentou uma maior ocorrência de espécies terrícolas. Enquanto na APA Serra da Meruoca foi observada a predominância de espécies corticícolas e rupícolas. </w:t>
      </w:r>
    </w:p>
    <w:p w14:paraId="584615CB" w14:textId="77777777" w:rsidR="00625EFB" w:rsidRDefault="00625EFB" w:rsidP="00625EFB">
      <w:pPr>
        <w:spacing w:after="0" w:line="240" w:lineRule="auto"/>
        <w:jc w:val="both"/>
        <w:rPr>
          <w:rFonts w:ascii="Times New Roman" w:hAnsi="Times New Roman"/>
          <w:sz w:val="20"/>
        </w:rPr>
      </w:pPr>
      <w:r w:rsidRPr="00867C41">
        <w:rPr>
          <w:rFonts w:ascii="Times New Roman" w:hAnsi="Times New Roman"/>
          <w:b/>
          <w:sz w:val="20"/>
        </w:rPr>
        <w:t>Tabela 2</w:t>
      </w:r>
      <w:r>
        <w:rPr>
          <w:rFonts w:ascii="Times New Roman" w:hAnsi="Times New Roman"/>
          <w:sz w:val="20"/>
        </w:rPr>
        <w:t xml:space="preserve"> - S</w:t>
      </w:r>
      <w:r w:rsidRPr="00E84051">
        <w:rPr>
          <w:rFonts w:ascii="Times New Roman" w:hAnsi="Times New Roman"/>
          <w:sz w:val="20"/>
        </w:rPr>
        <w:t xml:space="preserve">amambaias e Licófitas com seus </w:t>
      </w:r>
      <w:r>
        <w:rPr>
          <w:rFonts w:ascii="Times New Roman" w:hAnsi="Times New Roman"/>
          <w:sz w:val="20"/>
        </w:rPr>
        <w:t xml:space="preserve">respectivos aspectos ecológicos e distribuição geográficas </w:t>
      </w:r>
      <w:r w:rsidRPr="00E84051">
        <w:rPr>
          <w:rFonts w:ascii="Times New Roman" w:hAnsi="Times New Roman"/>
          <w:sz w:val="20"/>
        </w:rPr>
        <w:t>ocorrentes nos remanescentes de Floresta Atlântica nos municípios de Portalegre (RN) e Meruoca (CE).</w:t>
      </w:r>
    </w:p>
    <w:p w14:paraId="13BEF593" w14:textId="62C3B84D" w:rsidR="00625EFB" w:rsidRPr="008F3698" w:rsidRDefault="00625EFB" w:rsidP="00625EFB">
      <w:pPr>
        <w:spacing w:after="0" w:line="240" w:lineRule="auto"/>
        <w:jc w:val="both"/>
        <w:rPr>
          <w:rFonts w:ascii="Times New Roman" w:hAnsi="Times New Roman"/>
          <w:sz w:val="20"/>
          <w:lang w:val="en-US"/>
        </w:rPr>
      </w:pPr>
      <w:r w:rsidRPr="008F3698">
        <w:rPr>
          <w:rFonts w:ascii="Times New Roman" w:hAnsi="Times New Roman"/>
          <w:b/>
          <w:sz w:val="20"/>
          <w:lang w:val="en-US"/>
        </w:rPr>
        <w:t>Table 2</w:t>
      </w:r>
      <w:r w:rsidRPr="008F3698">
        <w:rPr>
          <w:rFonts w:ascii="Times New Roman" w:hAnsi="Times New Roman"/>
          <w:sz w:val="20"/>
          <w:lang w:val="en-US"/>
        </w:rPr>
        <w:t xml:space="preserve"> - Ferns and L</w:t>
      </w:r>
      <w:ins w:id="49" w:author="Autor">
        <w:r w:rsidR="004F4801">
          <w:rPr>
            <w:rFonts w:ascii="Times New Roman" w:hAnsi="Times New Roman"/>
            <w:sz w:val="20"/>
            <w:lang w:val="en-US"/>
          </w:rPr>
          <w:t>y</w:t>
        </w:r>
      </w:ins>
      <w:r w:rsidRPr="008F3698">
        <w:rPr>
          <w:rFonts w:ascii="Times New Roman" w:hAnsi="Times New Roman"/>
          <w:sz w:val="20"/>
          <w:lang w:val="en-US"/>
        </w:rPr>
        <w:t>cophytes with their respective ecological aspects and geographic distribution occurring in the Atlantic Forest remnants in the municipalities of Portalegre (RN) and Meruoca (CE).</w:t>
      </w:r>
    </w:p>
    <w:p w14:paraId="3F9BD4F8" w14:textId="77777777" w:rsidR="00625EFB" w:rsidRPr="008F3698" w:rsidRDefault="00625EFB" w:rsidP="009705D6">
      <w:pPr>
        <w:spacing w:after="0" w:line="480" w:lineRule="auto"/>
        <w:ind w:firstLine="709"/>
        <w:jc w:val="both"/>
        <w:rPr>
          <w:rFonts w:ascii="Times New Roman" w:hAnsi="Times New Roman"/>
          <w:iCs/>
          <w:lang w:val="en-US"/>
        </w:rPr>
      </w:pPr>
    </w:p>
    <w:p w14:paraId="175EC1C8" w14:textId="78E88E9C" w:rsidR="009705D6" w:rsidRPr="00E84051" w:rsidRDefault="009705D6" w:rsidP="009705D6">
      <w:pPr>
        <w:spacing w:after="0" w:line="480" w:lineRule="auto"/>
        <w:ind w:firstLine="709"/>
        <w:jc w:val="both"/>
        <w:rPr>
          <w:rFonts w:ascii="Times New Roman" w:hAnsi="Times New Roman"/>
          <w:iCs/>
        </w:rPr>
      </w:pPr>
      <w:r w:rsidRPr="00E84051">
        <w:rPr>
          <w:rFonts w:ascii="Times New Roman" w:hAnsi="Times New Roman"/>
          <w:iCs/>
        </w:rPr>
        <w:t xml:space="preserve">A avaliação da distribuição geográfica revelou a presença de três padrões, com predominância do Neotropical (9 spp.), seguido do Pantropical (6 spp.) </w:t>
      </w:r>
      <w:r>
        <w:rPr>
          <w:rFonts w:ascii="Times New Roman" w:hAnsi="Times New Roman"/>
          <w:iCs/>
        </w:rPr>
        <w:t>e com</w:t>
      </w:r>
      <w:r w:rsidRPr="00E84051">
        <w:rPr>
          <w:rFonts w:ascii="Times New Roman" w:hAnsi="Times New Roman"/>
          <w:iCs/>
        </w:rPr>
        <w:t xml:space="preserve"> distribuição em duas</w:t>
      </w:r>
      <w:r>
        <w:rPr>
          <w:rFonts w:ascii="Times New Roman" w:hAnsi="Times New Roman"/>
          <w:iCs/>
        </w:rPr>
        <w:t xml:space="preserve"> ou mais regiões biogeográficas (3 spp</w:t>
      </w:r>
      <w:r w:rsidR="003469DB">
        <w:rPr>
          <w:rFonts w:ascii="Times New Roman" w:hAnsi="Times New Roman"/>
          <w:iCs/>
        </w:rPr>
        <w:t>.</w:t>
      </w:r>
      <w:r>
        <w:rPr>
          <w:rFonts w:ascii="Times New Roman" w:hAnsi="Times New Roman"/>
          <w:iCs/>
        </w:rPr>
        <w:t>).</w:t>
      </w:r>
    </w:p>
    <w:p w14:paraId="293CCE3B" w14:textId="77777777" w:rsidR="009705D6" w:rsidRPr="00E84051" w:rsidRDefault="009705D6" w:rsidP="009705D6">
      <w:pPr>
        <w:spacing w:after="0" w:line="480" w:lineRule="auto"/>
        <w:ind w:firstLine="709"/>
        <w:jc w:val="both"/>
        <w:rPr>
          <w:rFonts w:ascii="Times New Roman" w:hAnsi="Times New Roman"/>
        </w:rPr>
      </w:pPr>
      <w:r w:rsidRPr="00E84051">
        <w:rPr>
          <w:rFonts w:ascii="Times New Roman" w:hAnsi="Times New Roman"/>
          <w:iCs/>
        </w:rPr>
        <w:t xml:space="preserve">A análise de agrupamento, mostrou dois grandes grupos com quatro sub-agrupamentos (Figura 2). Os </w:t>
      </w:r>
      <w:r w:rsidRPr="00E84051">
        <w:rPr>
          <w:rFonts w:ascii="Times New Roman" w:hAnsi="Times New Roman"/>
        </w:rPr>
        <w:t xml:space="preserve">ramos A e B são os únicos que agrupam áreas com vegetação de caatinga, </w:t>
      </w:r>
      <w:r>
        <w:rPr>
          <w:rFonts w:ascii="Times New Roman" w:hAnsi="Times New Roman"/>
        </w:rPr>
        <w:t>exceto pelas áreas de APA</w:t>
      </w:r>
      <w:r w:rsidRPr="00E84051">
        <w:rPr>
          <w:rFonts w:ascii="Times New Roman" w:hAnsi="Times New Roman"/>
        </w:rPr>
        <w:t xml:space="preserve"> Serra da </w:t>
      </w:r>
      <w:r w:rsidRPr="00E84051">
        <w:rPr>
          <w:rFonts w:ascii="Times New Roman" w:hAnsi="Times New Roman"/>
          <w:iCs/>
        </w:rPr>
        <w:t xml:space="preserve">Meruoca e </w:t>
      </w:r>
      <w:r w:rsidRPr="00254686">
        <w:rPr>
          <w:rFonts w:ascii="Times New Roman" w:hAnsi="Times New Roman"/>
          <w:iCs/>
        </w:rPr>
        <w:t xml:space="preserve">ARIE Mata da Bica </w:t>
      </w:r>
      <w:r w:rsidRPr="00E84051">
        <w:rPr>
          <w:rFonts w:ascii="Times New Roman" w:hAnsi="Times New Roman"/>
          <w:iCs/>
        </w:rPr>
        <w:t xml:space="preserve">que apresentam formação vegetacional de </w:t>
      </w:r>
      <w:r w:rsidRPr="00E84051">
        <w:rPr>
          <w:rFonts w:ascii="Times New Roman" w:hAnsi="Times New Roman"/>
        </w:rPr>
        <w:t>Floresta Estacional Semidecidual</w:t>
      </w:r>
      <w:r w:rsidRPr="00E84051">
        <w:rPr>
          <w:rFonts w:ascii="Times New Roman" w:hAnsi="Times New Roman"/>
          <w:iCs/>
        </w:rPr>
        <w:t xml:space="preserve">. O grupo “A” uniu as floras de samambaias e licófitas associadas à </w:t>
      </w:r>
      <w:r>
        <w:rPr>
          <w:rFonts w:ascii="Times New Roman" w:hAnsi="Times New Roman"/>
          <w:iCs/>
        </w:rPr>
        <w:t>condições semiáridas</w:t>
      </w:r>
      <w:r w:rsidRPr="00E84051">
        <w:rPr>
          <w:rFonts w:ascii="Times New Roman" w:hAnsi="Times New Roman"/>
          <w:i/>
          <w:iCs/>
        </w:rPr>
        <w:t>.</w:t>
      </w:r>
    </w:p>
    <w:p w14:paraId="1CC0663B" w14:textId="77777777" w:rsidR="009705D6" w:rsidRPr="0083083A" w:rsidRDefault="009705D6" w:rsidP="009705D6">
      <w:pPr>
        <w:spacing w:after="0" w:line="480" w:lineRule="auto"/>
        <w:ind w:firstLine="709"/>
        <w:jc w:val="both"/>
        <w:rPr>
          <w:rFonts w:ascii="Times New Roman" w:hAnsi="Times New Roman"/>
        </w:rPr>
      </w:pPr>
      <w:r w:rsidRPr="00E84051">
        <w:rPr>
          <w:rFonts w:ascii="Times New Roman" w:hAnsi="Times New Roman"/>
          <w:iCs/>
        </w:rPr>
        <w:t xml:space="preserve">O grupo “B” reúne as áreas inventariadas neste estudo (APA Serra da Meruoca e </w:t>
      </w:r>
      <w:r w:rsidRPr="00254686">
        <w:rPr>
          <w:rFonts w:ascii="Times New Roman" w:hAnsi="Times New Roman"/>
          <w:iCs/>
        </w:rPr>
        <w:t>ARIE Mata da Bica</w:t>
      </w:r>
      <w:r w:rsidRPr="00E84051">
        <w:rPr>
          <w:rFonts w:ascii="Times New Roman" w:hAnsi="Times New Roman"/>
          <w:iCs/>
        </w:rPr>
        <w:t>) com a flora encontrada na APA das Onças, que apresenta predominância de vegetação de caatinga no estado da Paraíba</w:t>
      </w:r>
      <w:r w:rsidRPr="0083083A">
        <w:rPr>
          <w:rFonts w:ascii="Times New Roman" w:hAnsi="Times New Roman"/>
          <w:iCs/>
        </w:rPr>
        <w:t>.</w:t>
      </w:r>
      <w:r w:rsidRPr="0083083A">
        <w:rPr>
          <w:rFonts w:ascii="Times New Roman" w:hAnsi="Times New Roman"/>
          <w:iCs/>
          <w:color w:val="FF0000"/>
        </w:rPr>
        <w:t xml:space="preserve"> </w:t>
      </w:r>
      <w:r w:rsidRPr="0083083A">
        <w:rPr>
          <w:rFonts w:ascii="Times New Roman" w:hAnsi="Times New Roman"/>
        </w:rPr>
        <w:t>O grupo “C” c</w:t>
      </w:r>
      <w:r w:rsidRPr="0083083A">
        <w:rPr>
          <w:rFonts w:ascii="Times New Roman" w:hAnsi="Times New Roman"/>
          <w:iCs/>
        </w:rPr>
        <w:t xml:space="preserve">ompreende as Florestas Estacionais Semideciduais da Mata do Buraquinho em João Pessoa e a RPPN Fazenda Pacatuba em Sapé, na Paraíba, como também a floresta de transição entre Cerrado e Floresta Amazônia, no município de Caxias no estado do Maranhão. </w:t>
      </w:r>
    </w:p>
    <w:p w14:paraId="1C1EB323" w14:textId="77777777" w:rsidR="009705D6" w:rsidRPr="00E84051" w:rsidRDefault="009705D6" w:rsidP="009705D6">
      <w:pPr>
        <w:spacing w:after="0" w:line="480" w:lineRule="auto"/>
        <w:ind w:firstLine="709"/>
        <w:jc w:val="both"/>
        <w:rPr>
          <w:rFonts w:ascii="Times New Roman" w:hAnsi="Times New Roman"/>
        </w:rPr>
      </w:pPr>
      <w:r w:rsidRPr="0083083A">
        <w:rPr>
          <w:rFonts w:ascii="Times New Roman" w:hAnsi="Times New Roman"/>
        </w:rPr>
        <w:t>O grupo “D” uniu os fragmentos de Floresta Atlântica mais úmidos como o da Serra da Jiboia no estado da Bahia, Bonito e Timbaúba no estado de Pernambuco, e Serra de Baturité no Ceará.</w:t>
      </w:r>
      <w:r w:rsidRPr="00E84051">
        <w:rPr>
          <w:rFonts w:ascii="Times New Roman" w:hAnsi="Times New Roman"/>
        </w:rPr>
        <w:t xml:space="preserve"> Outras duas áreas ficaram mais isoladas, o planalto da Ibiapaba, estado do Ceará e Rio Formoso (Mata do Xanguá) no estado de Pernambuco.</w:t>
      </w:r>
    </w:p>
    <w:p w14:paraId="60CB070D" w14:textId="77777777" w:rsidR="009705D6" w:rsidRPr="00E84051" w:rsidRDefault="009705D6" w:rsidP="009705D6">
      <w:pPr>
        <w:spacing w:after="0" w:line="480" w:lineRule="auto"/>
        <w:rPr>
          <w:rFonts w:ascii="Times New Roman" w:hAnsi="Times New Roman"/>
        </w:rPr>
      </w:pPr>
      <w:commentRangeStart w:id="50"/>
      <w:commentRangeStart w:id="51"/>
      <w:r w:rsidRPr="00E84051">
        <w:rPr>
          <w:rFonts w:ascii="Times New Roman" w:hAnsi="Times New Roman"/>
          <w:b/>
        </w:rPr>
        <w:t>DISCUSSÃO</w:t>
      </w:r>
      <w:commentRangeEnd w:id="50"/>
      <w:r w:rsidR="00B0393B">
        <w:rPr>
          <w:rStyle w:val="Refdecomentrio"/>
        </w:rPr>
        <w:commentReference w:id="50"/>
      </w:r>
      <w:commentRangeEnd w:id="51"/>
      <w:r w:rsidR="0028571D">
        <w:rPr>
          <w:rStyle w:val="Refdecomentrio"/>
        </w:rPr>
        <w:commentReference w:id="51"/>
      </w:r>
    </w:p>
    <w:p w14:paraId="67DA668C" w14:textId="263EB54F" w:rsidR="009705D6" w:rsidRDefault="009705D6" w:rsidP="009705D6">
      <w:pPr>
        <w:spacing w:after="0" w:line="480" w:lineRule="auto"/>
        <w:ind w:firstLine="709"/>
        <w:jc w:val="both"/>
        <w:rPr>
          <w:rFonts w:ascii="Times New Roman" w:hAnsi="Times New Roman"/>
        </w:rPr>
      </w:pPr>
      <w:r w:rsidRPr="00E84051">
        <w:rPr>
          <w:rFonts w:ascii="Times New Roman" w:hAnsi="Times New Roman"/>
        </w:rPr>
        <w:t xml:space="preserve">As famílias com maior riqueza </w:t>
      </w:r>
      <w:r>
        <w:rPr>
          <w:rFonts w:ascii="Times New Roman" w:hAnsi="Times New Roman"/>
        </w:rPr>
        <w:t xml:space="preserve">(Pteridaceae, Polypodiaceae e Thelypteridaceae) </w:t>
      </w:r>
      <w:r w:rsidRPr="00E84051">
        <w:rPr>
          <w:rFonts w:ascii="Times New Roman" w:hAnsi="Times New Roman"/>
        </w:rPr>
        <w:t xml:space="preserve">encontradas nos encraves estudados são comuns para o Brasil (Prado </w:t>
      </w:r>
      <w:r w:rsidRPr="00E84051">
        <w:rPr>
          <w:rFonts w:ascii="Times New Roman" w:hAnsi="Times New Roman"/>
          <w:i/>
        </w:rPr>
        <w:t>et al</w:t>
      </w:r>
      <w:r w:rsidRPr="00E84051">
        <w:rPr>
          <w:rFonts w:ascii="Times New Roman" w:hAnsi="Times New Roman"/>
        </w:rPr>
        <w:t>. 2015), como também para a Floresta Atlântica Setentrional</w:t>
      </w:r>
      <w:r>
        <w:rPr>
          <w:rFonts w:ascii="Times New Roman" w:hAnsi="Times New Roman"/>
        </w:rPr>
        <w:t xml:space="preserve"> encontrada no estado de Pernambuco, Paraíba, Rio Grande do Norte e Ceará</w:t>
      </w:r>
      <w:r w:rsidRPr="00E84051">
        <w:rPr>
          <w:rFonts w:ascii="Times New Roman" w:hAnsi="Times New Roman"/>
        </w:rPr>
        <w:t xml:space="preserve"> (Santiago, 2006</w:t>
      </w:r>
      <w:r>
        <w:rPr>
          <w:rFonts w:ascii="Times New Roman" w:hAnsi="Times New Roman"/>
        </w:rPr>
        <w:t>)</w:t>
      </w:r>
      <w:r w:rsidRPr="00E84051">
        <w:rPr>
          <w:rFonts w:ascii="Times New Roman" w:hAnsi="Times New Roman"/>
        </w:rPr>
        <w:t>.</w:t>
      </w:r>
      <w:r>
        <w:rPr>
          <w:rFonts w:ascii="Times New Roman" w:hAnsi="Times New Roman"/>
        </w:rPr>
        <w:t xml:space="preserve">  Estas três famílias apresentam uma ampla distribuição na região tropical, sendo Pteridaceae uma família que apresenta ampla variação morfológica, com plantas terrícolas, rupícolas e aquáticas (Moran 1995) que possibilitam a ocupação de uma variedade maior de ambientes. Já Polypodiacae é mais restrita quanto ao tipo de hábito, predominando o epifítico </w:t>
      </w:r>
      <w:r w:rsidRPr="001F69DA">
        <w:rPr>
          <w:rFonts w:ascii="Times New Roman" w:hAnsi="Times New Roman"/>
        </w:rPr>
        <w:t xml:space="preserve">(Hennipman </w:t>
      </w:r>
      <w:r w:rsidRPr="001F69DA">
        <w:rPr>
          <w:rFonts w:ascii="Times New Roman" w:hAnsi="Times New Roman"/>
          <w:i/>
        </w:rPr>
        <w:t>et al.</w:t>
      </w:r>
      <w:r w:rsidRPr="001F69DA">
        <w:rPr>
          <w:rFonts w:ascii="Times New Roman" w:hAnsi="Times New Roman"/>
        </w:rPr>
        <w:t xml:space="preserve"> 1990),</w:t>
      </w:r>
      <w:r>
        <w:rPr>
          <w:rFonts w:ascii="Times New Roman" w:hAnsi="Times New Roman"/>
        </w:rPr>
        <w:t xml:space="preserve"> dependendo assim de outras plantas maiores </w:t>
      </w:r>
      <w:r>
        <w:rPr>
          <w:rFonts w:ascii="Times New Roman" w:hAnsi="Times New Roman"/>
        </w:rPr>
        <w:lastRenderedPageBreak/>
        <w:t xml:space="preserve">para utilizarem como forófito. Por sua vez Thelypteridaceae, tem como áreas de riqueza de espécies os Andes tropicais e subtropicais, os boques do planalto meridional do Brasil e as florestas montanas da costa do Atlântico (Ponce 2007).  </w:t>
      </w:r>
    </w:p>
    <w:p w14:paraId="409CE71F" w14:textId="77777777" w:rsidR="009705D6" w:rsidRPr="00E84051" w:rsidRDefault="009705D6" w:rsidP="009705D6">
      <w:pPr>
        <w:spacing w:after="0" w:line="480" w:lineRule="auto"/>
        <w:ind w:firstLine="709"/>
        <w:jc w:val="both"/>
        <w:rPr>
          <w:rFonts w:ascii="Times New Roman" w:hAnsi="Times New Roman"/>
        </w:rPr>
      </w:pPr>
      <w:r w:rsidRPr="00E84051">
        <w:rPr>
          <w:rFonts w:ascii="Times New Roman" w:hAnsi="Times New Roman"/>
        </w:rPr>
        <w:t>Os gêneros mais representativos são recorrentes entre os trabalhos com samambaias para a região Nordeste (</w:t>
      </w:r>
      <w:r w:rsidRPr="0069432B">
        <w:rPr>
          <w:rFonts w:ascii="Times New Roman" w:hAnsi="Times New Roman"/>
          <w:i/>
        </w:rPr>
        <w:t>e.g.</w:t>
      </w:r>
      <w:r>
        <w:rPr>
          <w:rFonts w:ascii="Times New Roman" w:hAnsi="Times New Roman"/>
        </w:rPr>
        <w:t xml:space="preserve"> </w:t>
      </w:r>
      <w:r w:rsidRPr="00E84051">
        <w:rPr>
          <w:rFonts w:ascii="Times New Roman" w:hAnsi="Times New Roman"/>
        </w:rPr>
        <w:t xml:space="preserve">Pietrobom &amp; Barros 2006, Pereira </w:t>
      </w:r>
      <w:r w:rsidRPr="00E84051">
        <w:rPr>
          <w:rFonts w:ascii="Times New Roman" w:hAnsi="Times New Roman"/>
          <w:i/>
        </w:rPr>
        <w:t>et al.</w:t>
      </w:r>
      <w:r w:rsidRPr="00E84051">
        <w:rPr>
          <w:rFonts w:ascii="Times New Roman" w:hAnsi="Times New Roman"/>
        </w:rPr>
        <w:t xml:space="preserve"> 2011, Lourenço &amp; Xavier 2013, Silvestre &amp; Xavier 2013). As áreas de Floresta Atlântica em brejos de altitude apresentam uma riqueza expressiva de samambaias e licófitas devido as suas características ambienta</w:t>
      </w:r>
      <w:r>
        <w:rPr>
          <w:rFonts w:ascii="Times New Roman" w:hAnsi="Times New Roman"/>
        </w:rPr>
        <w:t>i</w:t>
      </w:r>
      <w:r w:rsidRPr="00E84051">
        <w:rPr>
          <w:rFonts w:ascii="Times New Roman" w:hAnsi="Times New Roman"/>
        </w:rPr>
        <w:t xml:space="preserve">s, tais como altitude elevada, chuvas orográficas e maior </w:t>
      </w:r>
      <w:r>
        <w:rPr>
          <w:rFonts w:ascii="Times New Roman" w:hAnsi="Times New Roman"/>
        </w:rPr>
        <w:t>percentual</w:t>
      </w:r>
      <w:r w:rsidRPr="00E84051">
        <w:rPr>
          <w:rFonts w:ascii="Times New Roman" w:hAnsi="Times New Roman"/>
        </w:rPr>
        <w:t xml:space="preserve"> de umidade (Tabarelli &amp; Santos, 2004). Entretanto, nas áreas visitadas observou-se uma baixa riqueza, quando comparado com outras áreas de encrave (</w:t>
      </w:r>
      <w:r w:rsidRPr="00E84051">
        <w:rPr>
          <w:rFonts w:ascii="Times New Roman" w:hAnsi="Times New Roman"/>
          <w:i/>
          <w:iCs/>
        </w:rPr>
        <w:t>e.g.</w:t>
      </w:r>
      <w:r w:rsidRPr="00E84051">
        <w:rPr>
          <w:rFonts w:ascii="Times New Roman" w:hAnsi="Times New Roman"/>
        </w:rPr>
        <w:t xml:space="preserve">, Xavier &amp; Barros 2003, Santiago </w:t>
      </w:r>
      <w:r w:rsidRPr="00E84051">
        <w:rPr>
          <w:rFonts w:ascii="Times New Roman" w:hAnsi="Times New Roman"/>
          <w:i/>
        </w:rPr>
        <w:t>et al.</w:t>
      </w:r>
      <w:r>
        <w:rPr>
          <w:rFonts w:ascii="Times New Roman" w:hAnsi="Times New Roman"/>
        </w:rPr>
        <w:t xml:space="preserve"> 2004</w:t>
      </w:r>
      <w:r w:rsidRPr="00E84051">
        <w:rPr>
          <w:rFonts w:ascii="Times New Roman" w:hAnsi="Times New Roman"/>
        </w:rPr>
        <w:t xml:space="preserve">, Xavier &amp; Barros 2005). Destaca-se </w:t>
      </w:r>
      <w:r>
        <w:rPr>
          <w:rFonts w:ascii="Times New Roman" w:hAnsi="Times New Roman"/>
        </w:rPr>
        <w:t xml:space="preserve">também </w:t>
      </w:r>
      <w:r w:rsidRPr="00E84051">
        <w:rPr>
          <w:rFonts w:ascii="Times New Roman" w:hAnsi="Times New Roman"/>
        </w:rPr>
        <w:t xml:space="preserve">a ocorrência de espécies típicas de </w:t>
      </w:r>
      <w:r>
        <w:rPr>
          <w:rFonts w:ascii="Times New Roman" w:hAnsi="Times New Roman"/>
        </w:rPr>
        <w:t>condições semiáridas</w:t>
      </w:r>
      <w:r w:rsidRPr="00E84051">
        <w:rPr>
          <w:rFonts w:ascii="Times New Roman" w:hAnsi="Times New Roman"/>
        </w:rPr>
        <w:t xml:space="preserve"> (Xavier </w:t>
      </w:r>
      <w:r w:rsidRPr="00E84051">
        <w:rPr>
          <w:rFonts w:ascii="Times New Roman" w:hAnsi="Times New Roman"/>
          <w:i/>
        </w:rPr>
        <w:t>et al.</w:t>
      </w:r>
      <w:r w:rsidRPr="00E84051">
        <w:rPr>
          <w:rFonts w:ascii="Times New Roman" w:hAnsi="Times New Roman"/>
        </w:rPr>
        <w:t xml:space="preserve"> 2012, 2015)</w:t>
      </w:r>
      <w:r>
        <w:rPr>
          <w:rFonts w:ascii="Times New Roman" w:hAnsi="Times New Roman"/>
        </w:rPr>
        <w:t>,</w:t>
      </w:r>
      <w:r w:rsidRPr="00E84051">
        <w:rPr>
          <w:rFonts w:ascii="Times New Roman" w:hAnsi="Times New Roman"/>
        </w:rPr>
        <w:t xml:space="preserve"> tais como </w:t>
      </w:r>
      <w:r w:rsidRPr="00E84051">
        <w:rPr>
          <w:rFonts w:ascii="Times New Roman" w:hAnsi="Times New Roman"/>
          <w:i/>
        </w:rPr>
        <w:t>Adiantum deflectens</w:t>
      </w:r>
      <w:r w:rsidRPr="00E84051">
        <w:rPr>
          <w:rFonts w:ascii="Times New Roman" w:hAnsi="Times New Roman"/>
        </w:rPr>
        <w:t xml:space="preserve"> Mart., </w:t>
      </w:r>
      <w:r w:rsidRPr="00E84051">
        <w:rPr>
          <w:rFonts w:ascii="Times New Roman" w:hAnsi="Times New Roman"/>
          <w:i/>
          <w:iCs/>
        </w:rPr>
        <w:t xml:space="preserve">Anemia dentata </w:t>
      </w:r>
      <w:r w:rsidRPr="00E84051">
        <w:rPr>
          <w:rFonts w:ascii="Times New Roman" w:hAnsi="Times New Roman"/>
          <w:iCs/>
        </w:rPr>
        <w:t>Gardner</w:t>
      </w:r>
      <w:r w:rsidRPr="00E84051">
        <w:rPr>
          <w:rFonts w:ascii="Times New Roman" w:hAnsi="Times New Roman"/>
          <w:i/>
        </w:rPr>
        <w:t xml:space="preserve">, </w:t>
      </w:r>
      <w:r w:rsidRPr="00E84051">
        <w:rPr>
          <w:rFonts w:ascii="Times New Roman" w:hAnsi="Times New Roman"/>
          <w:i/>
          <w:iCs/>
        </w:rPr>
        <w:t xml:space="preserve">A. villosa </w:t>
      </w:r>
      <w:r w:rsidRPr="00E84051">
        <w:rPr>
          <w:rFonts w:ascii="Times New Roman" w:hAnsi="Times New Roman"/>
          <w:iCs/>
        </w:rPr>
        <w:t xml:space="preserve">Humb. &amp; Bonpl. ex Willd. e </w:t>
      </w:r>
      <w:r w:rsidRPr="00E84051">
        <w:rPr>
          <w:rFonts w:ascii="Times New Roman" w:hAnsi="Times New Roman"/>
          <w:i/>
          <w:iCs/>
        </w:rPr>
        <w:t xml:space="preserve">Doryopteris concolor </w:t>
      </w:r>
      <w:r w:rsidRPr="00E84051">
        <w:rPr>
          <w:rFonts w:ascii="Times New Roman" w:hAnsi="Times New Roman"/>
          <w:iCs/>
        </w:rPr>
        <w:t>(Langsd. &amp; Fisch.) Kuhn</w:t>
      </w:r>
      <w:r w:rsidRPr="00E84051">
        <w:rPr>
          <w:rFonts w:ascii="Times New Roman" w:hAnsi="Times New Roman"/>
          <w:i/>
          <w:iCs/>
        </w:rPr>
        <w:t>.</w:t>
      </w:r>
      <w:r w:rsidRPr="00E84051">
        <w:rPr>
          <w:rFonts w:ascii="Times New Roman" w:hAnsi="Times New Roman"/>
        </w:rPr>
        <w:t xml:space="preserve">. </w:t>
      </w:r>
    </w:p>
    <w:p w14:paraId="5E5B5711" w14:textId="77777777" w:rsidR="009705D6" w:rsidRPr="00E84051" w:rsidRDefault="009705D6" w:rsidP="009705D6">
      <w:pPr>
        <w:spacing w:after="0" w:line="480" w:lineRule="auto"/>
        <w:ind w:firstLine="709"/>
        <w:jc w:val="both"/>
        <w:rPr>
          <w:rFonts w:ascii="Times New Roman" w:hAnsi="Times New Roman"/>
        </w:rPr>
      </w:pPr>
      <w:r w:rsidRPr="00E84051">
        <w:rPr>
          <w:rFonts w:ascii="Times New Roman" w:hAnsi="Times New Roman"/>
        </w:rPr>
        <w:t xml:space="preserve">Quanto ao habitat, nas áreas inventariadas, predominou as espécies terrícolas e rupícolas. O primeiro é comumente encontrado </w:t>
      </w:r>
      <w:r>
        <w:rPr>
          <w:rFonts w:ascii="Times New Roman" w:hAnsi="Times New Roman"/>
        </w:rPr>
        <w:t xml:space="preserve">entre as famílias de samambaias e licófitas </w:t>
      </w:r>
      <w:r w:rsidRPr="00E84051">
        <w:rPr>
          <w:rFonts w:ascii="Times New Roman" w:hAnsi="Times New Roman"/>
        </w:rPr>
        <w:t xml:space="preserve">na Floresta Atlântica Setentrional (Santiago 2006, Silva 2014) e para a </w:t>
      </w:r>
      <w:r>
        <w:rPr>
          <w:rFonts w:ascii="Times New Roman" w:hAnsi="Times New Roman"/>
        </w:rPr>
        <w:t>f</w:t>
      </w:r>
      <w:r w:rsidRPr="00E84051">
        <w:rPr>
          <w:rFonts w:ascii="Times New Roman" w:hAnsi="Times New Roman"/>
        </w:rPr>
        <w:t xml:space="preserve">lora do Brasil (Prado </w:t>
      </w:r>
      <w:r w:rsidRPr="00E84051">
        <w:rPr>
          <w:rFonts w:ascii="Times New Roman" w:hAnsi="Times New Roman"/>
          <w:i/>
        </w:rPr>
        <w:t>et al</w:t>
      </w:r>
      <w:r w:rsidRPr="00E84051">
        <w:rPr>
          <w:rFonts w:ascii="Times New Roman" w:hAnsi="Times New Roman"/>
        </w:rPr>
        <w:t xml:space="preserve">. 2015). Já o segundo, apresenta maior ocorrência </w:t>
      </w:r>
      <w:r>
        <w:rPr>
          <w:rFonts w:ascii="Times New Roman" w:hAnsi="Times New Roman"/>
        </w:rPr>
        <w:t>em</w:t>
      </w:r>
      <w:r w:rsidRPr="00E84051">
        <w:rPr>
          <w:rFonts w:ascii="Times New Roman" w:hAnsi="Times New Roman"/>
        </w:rPr>
        <w:t xml:space="preserve"> ambientes submetidos às condições abióticas com intensa radiação solar, baixa disponibilidade de nutrientes e água, características estas comuns nos afloramentos rochosos na região semiárida (Kluge &amp; Brulfert 2000, Xavier </w:t>
      </w:r>
      <w:r w:rsidRPr="00E84051">
        <w:rPr>
          <w:rFonts w:ascii="Times New Roman" w:hAnsi="Times New Roman"/>
          <w:i/>
        </w:rPr>
        <w:t>et al.</w:t>
      </w:r>
      <w:r w:rsidRPr="00E84051">
        <w:rPr>
          <w:rFonts w:ascii="Times New Roman" w:hAnsi="Times New Roman"/>
        </w:rPr>
        <w:t xml:space="preserve"> 2015). Entretanto, nas áreas estudadas houve variação quanto ao tipo de ambiente, as espécies rupícolas ocorreram em ambientes </w:t>
      </w:r>
      <w:r>
        <w:rPr>
          <w:rFonts w:ascii="Times New Roman" w:hAnsi="Times New Roman"/>
        </w:rPr>
        <w:t>parcialmente sombreados e paludosos,</w:t>
      </w:r>
      <w:r w:rsidRPr="00E84051">
        <w:rPr>
          <w:rFonts w:ascii="Times New Roman" w:hAnsi="Times New Roman"/>
        </w:rPr>
        <w:t xml:space="preserve"> geralmente associados</w:t>
      </w:r>
      <w:r>
        <w:rPr>
          <w:rFonts w:ascii="Times New Roman" w:hAnsi="Times New Roman"/>
        </w:rPr>
        <w:t xml:space="preserve"> a</w:t>
      </w:r>
      <w:r w:rsidRPr="00E84051">
        <w:rPr>
          <w:rFonts w:ascii="Times New Roman" w:hAnsi="Times New Roman"/>
        </w:rPr>
        <w:t xml:space="preserve"> locais com maior umidade. Na APA das Onças</w:t>
      </w:r>
      <w:r>
        <w:rPr>
          <w:rFonts w:ascii="Times New Roman" w:hAnsi="Times New Roman"/>
        </w:rPr>
        <w:t xml:space="preserve"> (Xavier </w:t>
      </w:r>
      <w:r w:rsidRPr="0049669E">
        <w:rPr>
          <w:rFonts w:ascii="Times New Roman" w:hAnsi="Times New Roman"/>
          <w:i/>
        </w:rPr>
        <w:t>et al</w:t>
      </w:r>
      <w:r>
        <w:rPr>
          <w:rFonts w:ascii="Times New Roman" w:hAnsi="Times New Roman"/>
        </w:rPr>
        <w:t>. 2015)</w:t>
      </w:r>
      <w:r w:rsidRPr="00E84051">
        <w:rPr>
          <w:rFonts w:ascii="Times New Roman" w:hAnsi="Times New Roman"/>
        </w:rPr>
        <w:t xml:space="preserve">, ocorreu um maior registro de espécies rupícolas, porém, associadas a ambientes </w:t>
      </w:r>
      <w:r>
        <w:rPr>
          <w:rFonts w:ascii="Times New Roman" w:hAnsi="Times New Roman"/>
        </w:rPr>
        <w:t>ensolarados</w:t>
      </w:r>
      <w:r w:rsidRPr="00E84051">
        <w:rPr>
          <w:rFonts w:ascii="Times New Roman" w:hAnsi="Times New Roman"/>
        </w:rPr>
        <w:t xml:space="preserve"> e </w:t>
      </w:r>
      <w:r>
        <w:rPr>
          <w:rFonts w:ascii="Times New Roman" w:hAnsi="Times New Roman"/>
        </w:rPr>
        <w:t>parcialmente sombreados</w:t>
      </w:r>
      <w:r w:rsidRPr="00E84051">
        <w:rPr>
          <w:rFonts w:ascii="Times New Roman" w:hAnsi="Times New Roman"/>
        </w:rPr>
        <w:t xml:space="preserve">. A ocorrência de um número maior de espécies terrícolas na </w:t>
      </w:r>
      <w:r w:rsidRPr="00254686">
        <w:rPr>
          <w:rFonts w:ascii="Times New Roman" w:hAnsi="Times New Roman"/>
        </w:rPr>
        <w:t xml:space="preserve">ARIE Mata da Bica </w:t>
      </w:r>
      <w:r w:rsidRPr="00E84051">
        <w:rPr>
          <w:rFonts w:ascii="Times New Roman" w:hAnsi="Times New Roman"/>
        </w:rPr>
        <w:t>pode estar ligada as características microclimáticas e a disponibilidade de nutrientes no solo</w:t>
      </w:r>
      <w:r>
        <w:rPr>
          <w:rFonts w:ascii="Times New Roman" w:hAnsi="Times New Roman"/>
        </w:rPr>
        <w:t xml:space="preserve">, uma vez que </w:t>
      </w:r>
      <w:r w:rsidRPr="0049669E">
        <w:rPr>
          <w:rFonts w:ascii="Times New Roman" w:hAnsi="Times New Roman"/>
        </w:rPr>
        <w:t xml:space="preserve">a diferença na concentração de cátions </w:t>
      </w:r>
      <w:r>
        <w:rPr>
          <w:rFonts w:ascii="Times New Roman" w:hAnsi="Times New Roman"/>
        </w:rPr>
        <w:t xml:space="preserve">é </w:t>
      </w:r>
      <w:r w:rsidRPr="0049669E">
        <w:rPr>
          <w:rFonts w:ascii="Times New Roman" w:hAnsi="Times New Roman"/>
        </w:rPr>
        <w:t xml:space="preserve">um forte preditor </w:t>
      </w:r>
      <w:r>
        <w:rPr>
          <w:rFonts w:ascii="Times New Roman" w:hAnsi="Times New Roman"/>
        </w:rPr>
        <w:t>na</w:t>
      </w:r>
      <w:r w:rsidRPr="0049669E">
        <w:rPr>
          <w:rFonts w:ascii="Times New Roman" w:hAnsi="Times New Roman"/>
        </w:rPr>
        <w:t xml:space="preserve"> composição de espécies</w:t>
      </w:r>
      <w:r>
        <w:rPr>
          <w:rFonts w:ascii="Times New Roman" w:hAnsi="Times New Roman"/>
        </w:rPr>
        <w:t>,</w:t>
      </w:r>
      <w:r w:rsidRPr="00E84051">
        <w:rPr>
          <w:rFonts w:ascii="Times New Roman" w:hAnsi="Times New Roman"/>
        </w:rPr>
        <w:t xml:space="preserve"> </w:t>
      </w:r>
      <w:r>
        <w:rPr>
          <w:rFonts w:ascii="Times New Roman" w:hAnsi="Times New Roman"/>
        </w:rPr>
        <w:t xml:space="preserve">tal como observado por </w:t>
      </w:r>
      <w:r w:rsidRPr="00E84051">
        <w:rPr>
          <w:rFonts w:ascii="Times New Roman" w:hAnsi="Times New Roman"/>
        </w:rPr>
        <w:t xml:space="preserve">Zuquim </w:t>
      </w:r>
      <w:r w:rsidRPr="00E84051">
        <w:rPr>
          <w:rFonts w:ascii="Times New Roman" w:hAnsi="Times New Roman"/>
          <w:i/>
        </w:rPr>
        <w:t>et al</w:t>
      </w:r>
      <w:r w:rsidRPr="00E84051">
        <w:rPr>
          <w:rFonts w:ascii="Times New Roman" w:hAnsi="Times New Roman"/>
        </w:rPr>
        <w:t xml:space="preserve">. </w:t>
      </w:r>
      <w:r>
        <w:rPr>
          <w:rFonts w:ascii="Times New Roman" w:hAnsi="Times New Roman"/>
        </w:rPr>
        <w:t>(</w:t>
      </w:r>
      <w:r w:rsidRPr="00E84051">
        <w:rPr>
          <w:rFonts w:ascii="Times New Roman" w:hAnsi="Times New Roman"/>
        </w:rPr>
        <w:t>2012)</w:t>
      </w:r>
      <w:r>
        <w:rPr>
          <w:rFonts w:ascii="Times New Roman" w:hAnsi="Times New Roman"/>
        </w:rPr>
        <w:t>.</w:t>
      </w:r>
    </w:p>
    <w:p w14:paraId="712819F7" w14:textId="77777777" w:rsidR="009705D6" w:rsidRPr="00E84051" w:rsidRDefault="009705D6" w:rsidP="009705D6">
      <w:pPr>
        <w:spacing w:after="0" w:line="480" w:lineRule="auto"/>
        <w:ind w:firstLine="709"/>
        <w:jc w:val="both"/>
        <w:rPr>
          <w:rFonts w:ascii="Times New Roman" w:hAnsi="Times New Roman"/>
          <w:iCs/>
        </w:rPr>
      </w:pPr>
      <w:r w:rsidRPr="00E84051">
        <w:rPr>
          <w:rFonts w:ascii="Times New Roman" w:hAnsi="Times New Roman"/>
        </w:rPr>
        <w:t>N</w:t>
      </w:r>
      <w:r>
        <w:rPr>
          <w:rFonts w:ascii="Times New Roman" w:hAnsi="Times New Roman"/>
        </w:rPr>
        <w:t>a APA</w:t>
      </w:r>
      <w:r w:rsidRPr="00E84051">
        <w:rPr>
          <w:rFonts w:ascii="Times New Roman" w:hAnsi="Times New Roman"/>
        </w:rPr>
        <w:t xml:space="preserve"> Serra da Meruoca a predominância de espécies rupícolas e corticícolas pode estar relacionada à </w:t>
      </w:r>
      <w:r w:rsidRPr="00E84051">
        <w:rPr>
          <w:rFonts w:ascii="Times New Roman" w:hAnsi="Times New Roman"/>
          <w:iCs/>
        </w:rPr>
        <w:t xml:space="preserve">retirada da </w:t>
      </w:r>
      <w:r>
        <w:rPr>
          <w:rFonts w:ascii="Times New Roman" w:hAnsi="Times New Roman"/>
          <w:iCs/>
        </w:rPr>
        <w:t>cobertura vegetal</w:t>
      </w:r>
      <w:r w:rsidRPr="00E84051">
        <w:rPr>
          <w:rFonts w:ascii="Times New Roman" w:hAnsi="Times New Roman"/>
          <w:iCs/>
        </w:rPr>
        <w:t xml:space="preserve"> nas últimas décadas. Segundo Lima &amp; Freitas Filho (2015) em 2013, cerca 73% do total da área apresentou baixos índices de cobertura vegetal, com 24% caracterizado como solo exposto ou vegetação rasteira. A retirada da vegetação de porte arbóreo possivelmente favoreceu </w:t>
      </w:r>
      <w:r w:rsidRPr="00E84051">
        <w:rPr>
          <w:rFonts w:ascii="Times New Roman" w:hAnsi="Times New Roman"/>
          <w:iCs/>
        </w:rPr>
        <w:lastRenderedPageBreak/>
        <w:t>o aumento das populações de uma, o babaçu (</w:t>
      </w:r>
      <w:r w:rsidRPr="00E84051">
        <w:rPr>
          <w:rFonts w:ascii="Times New Roman" w:hAnsi="Times New Roman"/>
          <w:i/>
          <w:iCs/>
        </w:rPr>
        <w:t>Attalea</w:t>
      </w:r>
      <w:r w:rsidRPr="00E84051">
        <w:rPr>
          <w:rFonts w:ascii="Times New Roman" w:hAnsi="Times New Roman"/>
          <w:iCs/>
        </w:rPr>
        <w:t xml:space="preserve"> sp.), que passou a ser predominante </w:t>
      </w:r>
      <w:r>
        <w:rPr>
          <w:rFonts w:ascii="Times New Roman" w:hAnsi="Times New Roman"/>
          <w:iCs/>
        </w:rPr>
        <w:t>nas florestas</w:t>
      </w:r>
      <w:r w:rsidRPr="00E84051">
        <w:rPr>
          <w:rFonts w:ascii="Times New Roman" w:hAnsi="Times New Roman"/>
          <w:iCs/>
        </w:rPr>
        <w:t xml:space="preserve"> secundárias, esta espécie é atualmente</w:t>
      </w:r>
      <w:r>
        <w:rPr>
          <w:rFonts w:ascii="Times New Roman" w:hAnsi="Times New Roman"/>
          <w:iCs/>
        </w:rPr>
        <w:t xml:space="preserve"> forófito</w:t>
      </w:r>
      <w:r w:rsidRPr="00E84051">
        <w:rPr>
          <w:rFonts w:ascii="Times New Roman" w:hAnsi="Times New Roman"/>
          <w:iCs/>
        </w:rPr>
        <w:t xml:space="preserve"> de todas as samambaias corticícolas nesta área. </w:t>
      </w:r>
    </w:p>
    <w:p w14:paraId="2A78FD10" w14:textId="77777777" w:rsidR="009705D6" w:rsidRPr="00E84051" w:rsidRDefault="009705D6" w:rsidP="009705D6">
      <w:pPr>
        <w:spacing w:after="0" w:line="480" w:lineRule="auto"/>
        <w:ind w:firstLine="709"/>
        <w:jc w:val="both"/>
        <w:rPr>
          <w:rFonts w:ascii="Times New Roman" w:hAnsi="Times New Roman"/>
        </w:rPr>
      </w:pPr>
      <w:r w:rsidRPr="00E84051">
        <w:rPr>
          <w:rFonts w:ascii="Times New Roman" w:hAnsi="Times New Roman"/>
        </w:rPr>
        <w:t xml:space="preserve">A ocorrência de espécies com distribuição Paleotropical, como </w:t>
      </w:r>
      <w:r w:rsidRPr="00E84051">
        <w:rPr>
          <w:rFonts w:ascii="Times New Roman" w:eastAsia="Times New Roman" w:hAnsi="Times New Roman"/>
          <w:i/>
          <w:iCs/>
        </w:rPr>
        <w:t xml:space="preserve">Christella dentata </w:t>
      </w:r>
      <w:r w:rsidRPr="00E84051">
        <w:rPr>
          <w:rFonts w:ascii="Times New Roman" w:eastAsia="Times New Roman" w:hAnsi="Times New Roman"/>
        </w:rPr>
        <w:t xml:space="preserve">(Forssk.) Brownsey &amp; Jermy e </w:t>
      </w:r>
      <w:r w:rsidRPr="00E84051">
        <w:rPr>
          <w:rFonts w:ascii="Times New Roman" w:hAnsi="Times New Roman"/>
          <w:i/>
          <w:iCs/>
          <w:shd w:val="clear" w:color="auto" w:fill="FFFFFF"/>
        </w:rPr>
        <w:t>Macrothelypteris torresiana</w:t>
      </w:r>
      <w:r w:rsidRPr="00E84051">
        <w:rPr>
          <w:rFonts w:ascii="Times New Roman" w:hAnsi="Times New Roman"/>
        </w:rPr>
        <w:t xml:space="preserve"> (Gaudich.) Ching </w:t>
      </w:r>
      <w:r w:rsidRPr="00E84051">
        <w:rPr>
          <w:rFonts w:ascii="Times New Roman" w:hAnsi="Times New Roman"/>
          <w:iCs/>
          <w:shd w:val="clear" w:color="auto" w:fill="FFFFFF"/>
        </w:rPr>
        <w:t xml:space="preserve">(Arantes </w:t>
      </w:r>
      <w:r w:rsidRPr="00E84051">
        <w:rPr>
          <w:rFonts w:ascii="Times New Roman" w:hAnsi="Times New Roman"/>
          <w:i/>
          <w:iCs/>
          <w:shd w:val="clear" w:color="auto" w:fill="FFFFFF"/>
        </w:rPr>
        <w:t>et al.</w:t>
      </w:r>
      <w:r w:rsidRPr="00E84051">
        <w:rPr>
          <w:rFonts w:ascii="Times New Roman" w:hAnsi="Times New Roman"/>
          <w:iCs/>
          <w:shd w:val="clear" w:color="auto" w:fill="FFFFFF"/>
        </w:rPr>
        <w:t xml:space="preserve"> 2007)</w:t>
      </w:r>
      <w:r w:rsidRPr="00E84051">
        <w:rPr>
          <w:rFonts w:ascii="Times New Roman" w:hAnsi="Times New Roman"/>
        </w:rPr>
        <w:t xml:space="preserve"> </w:t>
      </w:r>
      <w:bookmarkStart w:id="52" w:name="OLE_LINK103"/>
      <w:bookmarkStart w:id="53" w:name="OLE_LINK104"/>
      <w:r w:rsidRPr="00E84051">
        <w:rPr>
          <w:rFonts w:ascii="Times New Roman" w:hAnsi="Times New Roman"/>
        </w:rPr>
        <w:t xml:space="preserve">introduzidas no Brasil é indicador da ocorrência </w:t>
      </w:r>
      <w:bookmarkEnd w:id="52"/>
      <w:bookmarkEnd w:id="53"/>
      <w:r w:rsidRPr="00E84051">
        <w:rPr>
          <w:rFonts w:ascii="Times New Roman" w:hAnsi="Times New Roman"/>
        </w:rPr>
        <w:t>de ambientes degradados, perturbados ou em regeneração (Figueiredo &amp; Salino 2005).</w:t>
      </w:r>
      <w:r w:rsidRPr="00E84051">
        <w:rPr>
          <w:rFonts w:ascii="Times New Roman" w:hAnsi="Times New Roman"/>
          <w:iCs/>
          <w:shd w:val="clear" w:color="auto" w:fill="FFFFFF"/>
        </w:rPr>
        <w:t xml:space="preserve"> </w:t>
      </w:r>
    </w:p>
    <w:p w14:paraId="7E910AAD" w14:textId="5C590057" w:rsidR="009705D6" w:rsidRPr="00E84051" w:rsidRDefault="009705D6" w:rsidP="009705D6">
      <w:pPr>
        <w:spacing w:after="0" w:line="480" w:lineRule="auto"/>
        <w:ind w:firstLine="709"/>
        <w:jc w:val="both"/>
        <w:rPr>
          <w:rFonts w:ascii="Times New Roman" w:hAnsi="Times New Roman"/>
        </w:rPr>
      </w:pPr>
      <w:r w:rsidRPr="00E84051">
        <w:rPr>
          <w:rFonts w:ascii="Times New Roman" w:hAnsi="Times New Roman"/>
        </w:rPr>
        <w:t xml:space="preserve">A preferência por ambientes </w:t>
      </w:r>
      <w:r>
        <w:rPr>
          <w:rFonts w:ascii="Times New Roman" w:hAnsi="Times New Roman"/>
        </w:rPr>
        <w:t xml:space="preserve">úmidos e </w:t>
      </w:r>
      <w:r w:rsidRPr="00E84051">
        <w:rPr>
          <w:rFonts w:ascii="Times New Roman" w:hAnsi="Times New Roman"/>
        </w:rPr>
        <w:t xml:space="preserve">sombreados está associada a uma condição natural </w:t>
      </w:r>
      <w:r>
        <w:rPr>
          <w:rFonts w:ascii="Times New Roman" w:hAnsi="Times New Roman"/>
        </w:rPr>
        <w:t>das samambaias e licófitas</w:t>
      </w:r>
      <w:r w:rsidRPr="00E84051">
        <w:rPr>
          <w:rFonts w:ascii="Times New Roman" w:hAnsi="Times New Roman"/>
        </w:rPr>
        <w:t xml:space="preserve">, que depende de umidade para completar seu ciclo de vida (Moran, 2009; Pausas e Sáez, 2000), pois apresentam fecundação externa e gametas multiflagelados. Ambientes com essas condições são raramente observados em áreas semiáridas, onde prevalecem às espécies </w:t>
      </w:r>
      <w:ins w:id="54" w:author="Autor">
        <w:r w:rsidR="00B0393B">
          <w:rPr>
            <w:rFonts w:ascii="Times New Roman" w:hAnsi="Times New Roman"/>
          </w:rPr>
          <w:t xml:space="preserve">de ambientes </w:t>
        </w:r>
      </w:ins>
      <w:r>
        <w:rPr>
          <w:rFonts w:ascii="Times New Roman" w:hAnsi="Times New Roman"/>
        </w:rPr>
        <w:t>ensolarados e parcialmente sombreados</w:t>
      </w:r>
      <w:r w:rsidRPr="00E84051">
        <w:rPr>
          <w:rFonts w:ascii="Times New Roman" w:hAnsi="Times New Roman"/>
        </w:rPr>
        <w:t xml:space="preserve">, como encontrado na APA as Onças (Xavier </w:t>
      </w:r>
      <w:r w:rsidRPr="00E84051">
        <w:rPr>
          <w:rFonts w:ascii="Times New Roman" w:hAnsi="Times New Roman"/>
          <w:i/>
        </w:rPr>
        <w:t>et al.</w:t>
      </w:r>
      <w:r w:rsidRPr="00E84051">
        <w:rPr>
          <w:rFonts w:ascii="Times New Roman" w:hAnsi="Times New Roman"/>
        </w:rPr>
        <w:t xml:space="preserve"> 2015). A</w:t>
      </w:r>
      <w:r w:rsidRPr="00E84051">
        <w:rPr>
          <w:rFonts w:ascii="Times New Roman" w:hAnsi="Times New Roman"/>
          <w:iCs/>
        </w:rPr>
        <w:t xml:space="preserve"> ocorrência de </w:t>
      </w:r>
      <w:r w:rsidRPr="00E84051">
        <w:rPr>
          <w:rFonts w:ascii="Times New Roman" w:hAnsi="Times New Roman"/>
          <w:i/>
          <w:iCs/>
        </w:rPr>
        <w:t xml:space="preserve">Blechnum occidentale </w:t>
      </w:r>
      <w:r w:rsidRPr="00E84051">
        <w:rPr>
          <w:rFonts w:ascii="Times New Roman" w:hAnsi="Times New Roman"/>
          <w:iCs/>
        </w:rPr>
        <w:t xml:space="preserve">L., </w:t>
      </w:r>
      <w:r w:rsidRPr="00E84051">
        <w:rPr>
          <w:rFonts w:ascii="Times New Roman" w:hAnsi="Times New Roman"/>
          <w:i/>
          <w:iCs/>
        </w:rPr>
        <w:t xml:space="preserve">Adiantum raddianum </w:t>
      </w:r>
      <w:r w:rsidRPr="00E84051">
        <w:rPr>
          <w:rFonts w:ascii="Times New Roman" w:hAnsi="Times New Roman"/>
          <w:iCs/>
        </w:rPr>
        <w:t xml:space="preserve">C. Presl, </w:t>
      </w:r>
      <w:r w:rsidRPr="00E84051">
        <w:rPr>
          <w:rFonts w:ascii="Times New Roman" w:hAnsi="Times New Roman"/>
          <w:i/>
          <w:iCs/>
        </w:rPr>
        <w:t xml:space="preserve">Asplenium pumilum </w:t>
      </w:r>
      <w:r w:rsidRPr="00E84051">
        <w:rPr>
          <w:rFonts w:ascii="Times New Roman" w:hAnsi="Times New Roman"/>
          <w:iCs/>
        </w:rPr>
        <w:t xml:space="preserve">Sw. e </w:t>
      </w:r>
      <w:r w:rsidRPr="00E84051">
        <w:rPr>
          <w:rFonts w:ascii="Times New Roman" w:hAnsi="Times New Roman"/>
          <w:i/>
          <w:iCs/>
        </w:rPr>
        <w:t xml:space="preserve">Cyclodium meniscioides </w:t>
      </w:r>
      <w:r w:rsidRPr="00E84051">
        <w:rPr>
          <w:rFonts w:ascii="Times New Roman" w:hAnsi="Times New Roman"/>
          <w:iCs/>
        </w:rPr>
        <w:t>(Willd.) C. Presl, espécies tolerantes a locais sombreados e úmidos (</w:t>
      </w:r>
      <w:r w:rsidRPr="00E84051">
        <w:rPr>
          <w:rFonts w:ascii="Times New Roman" w:hAnsi="Times New Roman"/>
        </w:rPr>
        <w:t xml:space="preserve">Dittrich 2005, Garcia &amp; Salino, 2009, Winter </w:t>
      </w:r>
      <w:r w:rsidRPr="00E84051">
        <w:rPr>
          <w:rFonts w:ascii="Times New Roman" w:hAnsi="Times New Roman"/>
          <w:i/>
        </w:rPr>
        <w:t>et al</w:t>
      </w:r>
      <w:r w:rsidRPr="00E84051">
        <w:rPr>
          <w:rFonts w:ascii="Times New Roman" w:hAnsi="Times New Roman"/>
        </w:rPr>
        <w:t>. 2011), ocorreu devido as peculiaridades ambientais do local, como a presença de nascentes e córregos de água. Estas condições proporcionam um microclima, com conforto térmico diferenciado das demais áreas da região, tais como o sopé das serras (Silveira &amp; Carvalho 2016).</w:t>
      </w:r>
    </w:p>
    <w:p w14:paraId="1D539413" w14:textId="77777777" w:rsidR="009705D6" w:rsidRPr="00E84051" w:rsidRDefault="009705D6" w:rsidP="009705D6">
      <w:pPr>
        <w:spacing w:after="0" w:line="480" w:lineRule="auto"/>
        <w:ind w:firstLine="709"/>
        <w:jc w:val="both"/>
        <w:rPr>
          <w:rFonts w:ascii="Times New Roman" w:hAnsi="Times New Roman"/>
        </w:rPr>
      </w:pPr>
      <w:r w:rsidRPr="00E84051">
        <w:rPr>
          <w:rFonts w:ascii="Times New Roman" w:hAnsi="Times New Roman"/>
        </w:rPr>
        <w:t xml:space="preserve">A ocorrência de espécies </w:t>
      </w:r>
      <w:r>
        <w:rPr>
          <w:rFonts w:ascii="Times New Roman" w:hAnsi="Times New Roman"/>
        </w:rPr>
        <w:t>tolerantes a</w:t>
      </w:r>
      <w:r w:rsidRPr="00E84051">
        <w:rPr>
          <w:rFonts w:ascii="Times New Roman" w:hAnsi="Times New Roman"/>
        </w:rPr>
        <w:t xml:space="preserve"> </w:t>
      </w:r>
      <w:r>
        <w:rPr>
          <w:rFonts w:ascii="Times New Roman" w:hAnsi="Times New Roman"/>
        </w:rPr>
        <w:t>condições semiáridas</w:t>
      </w:r>
      <w:r w:rsidRPr="00E84051">
        <w:rPr>
          <w:rFonts w:ascii="Times New Roman" w:hAnsi="Times New Roman"/>
        </w:rPr>
        <w:t xml:space="preserve"> em áreas de encrave de Floresta Atlântica é recorrente tanto para samambaias e licófitas como para angiospermas (ver Machado </w:t>
      </w:r>
      <w:r w:rsidRPr="00E84051">
        <w:rPr>
          <w:rFonts w:ascii="Times New Roman" w:hAnsi="Times New Roman"/>
          <w:i/>
        </w:rPr>
        <w:t>et al</w:t>
      </w:r>
      <w:r w:rsidRPr="00E84051">
        <w:rPr>
          <w:rFonts w:ascii="Times New Roman" w:hAnsi="Times New Roman"/>
        </w:rPr>
        <w:t>. 2012 e Moura &amp; Sampaio 2001). No entanto</w:t>
      </w:r>
      <w:r>
        <w:rPr>
          <w:rFonts w:ascii="Times New Roman" w:hAnsi="Times New Roman"/>
        </w:rPr>
        <w:t xml:space="preserve">, na APA Serra da Meruoca e ARIE Mata da Bica </w:t>
      </w:r>
      <w:commentRangeStart w:id="55"/>
      <w:commentRangeStart w:id="56"/>
      <w:r w:rsidRPr="00E84051">
        <w:rPr>
          <w:rFonts w:ascii="Times New Roman" w:hAnsi="Times New Roman"/>
        </w:rPr>
        <w:t xml:space="preserve">elas </w:t>
      </w:r>
      <w:commentRangeEnd w:id="55"/>
      <w:r w:rsidR="00B0393B">
        <w:rPr>
          <w:rStyle w:val="Refdecomentrio"/>
        </w:rPr>
        <w:commentReference w:id="55"/>
      </w:r>
      <w:commentRangeEnd w:id="56"/>
      <w:r w:rsidR="0028571D">
        <w:rPr>
          <w:rStyle w:val="Refdecomentrio"/>
        </w:rPr>
        <w:commentReference w:id="56"/>
      </w:r>
      <w:r w:rsidRPr="00E84051">
        <w:rPr>
          <w:rFonts w:ascii="Times New Roman" w:hAnsi="Times New Roman"/>
        </w:rPr>
        <w:t xml:space="preserve">foram relevantes, mesmo com uma pluviosidade maior e médias de temperatura menores que a das áreas típicas de caatinga. </w:t>
      </w:r>
    </w:p>
    <w:p w14:paraId="2A644EE2" w14:textId="1951630C" w:rsidR="009705D6" w:rsidRDefault="009705D6" w:rsidP="009705D6">
      <w:pPr>
        <w:spacing w:after="0" w:line="480" w:lineRule="auto"/>
        <w:ind w:firstLine="709"/>
        <w:jc w:val="both"/>
        <w:rPr>
          <w:rFonts w:ascii="Times New Roman" w:hAnsi="Times New Roman"/>
        </w:rPr>
      </w:pPr>
      <w:r w:rsidRPr="00E84051">
        <w:rPr>
          <w:rFonts w:ascii="Times New Roman" w:hAnsi="Times New Roman"/>
        </w:rPr>
        <w:t>De acordo com a anális</w:t>
      </w:r>
      <w:r>
        <w:rPr>
          <w:rFonts w:ascii="Times New Roman" w:hAnsi="Times New Roman"/>
        </w:rPr>
        <w:t>e de similaridade, os dois grupos</w:t>
      </w:r>
      <w:r w:rsidRPr="00E84051">
        <w:rPr>
          <w:rFonts w:ascii="Times New Roman" w:hAnsi="Times New Roman"/>
        </w:rPr>
        <w:t xml:space="preserve"> principais (1 e 2)</w:t>
      </w:r>
      <w:r>
        <w:rPr>
          <w:rFonts w:ascii="Times New Roman" w:hAnsi="Times New Roman"/>
        </w:rPr>
        <w:t xml:space="preserve"> (Figura 2)</w:t>
      </w:r>
      <w:r w:rsidRPr="00E84051">
        <w:rPr>
          <w:rFonts w:ascii="Times New Roman" w:hAnsi="Times New Roman"/>
        </w:rPr>
        <w:t xml:space="preserve"> </w:t>
      </w:r>
      <w:r>
        <w:rPr>
          <w:rFonts w:ascii="Times New Roman" w:hAnsi="Times New Roman"/>
        </w:rPr>
        <w:t>uniram</w:t>
      </w:r>
      <w:r w:rsidRPr="00E84051">
        <w:rPr>
          <w:rFonts w:ascii="Times New Roman" w:hAnsi="Times New Roman"/>
        </w:rPr>
        <w:t xml:space="preserve"> de forma geral áreas mais secas e úmidas, associadas a</w:t>
      </w:r>
      <w:r>
        <w:rPr>
          <w:rFonts w:ascii="Times New Roman" w:hAnsi="Times New Roman"/>
        </w:rPr>
        <w:t xml:space="preserve">s unidades fitogeográficas da </w:t>
      </w:r>
      <w:r w:rsidRPr="00E84051">
        <w:rPr>
          <w:rFonts w:ascii="Times New Roman" w:hAnsi="Times New Roman"/>
        </w:rPr>
        <w:t>Ca</w:t>
      </w:r>
      <w:r>
        <w:rPr>
          <w:rFonts w:ascii="Times New Roman" w:hAnsi="Times New Roman"/>
        </w:rPr>
        <w:t>atinga e Floresta</w:t>
      </w:r>
      <w:r w:rsidRPr="00E84051">
        <w:rPr>
          <w:rFonts w:ascii="Times New Roman" w:hAnsi="Times New Roman"/>
        </w:rPr>
        <w:t xml:space="preserve"> Atlântica. O agrupamento formado pelos ramos A e B, uniu formações florestais distintas. Onde o grupo “A”</w:t>
      </w:r>
      <w:r>
        <w:rPr>
          <w:rFonts w:ascii="Times New Roman" w:hAnsi="Times New Roman"/>
        </w:rPr>
        <w:t>,</w:t>
      </w:r>
      <w:r w:rsidRPr="00E84051">
        <w:rPr>
          <w:rFonts w:ascii="Times New Roman" w:hAnsi="Times New Roman"/>
        </w:rPr>
        <w:t xml:space="preserve"> áreas com vegetação d</w:t>
      </w:r>
      <w:r>
        <w:rPr>
          <w:rFonts w:ascii="Times New Roman" w:hAnsi="Times New Roman"/>
        </w:rPr>
        <w:t>e Caatinga e o grupo “B”,</w:t>
      </w:r>
      <w:r w:rsidRPr="00E84051">
        <w:rPr>
          <w:rFonts w:ascii="Times New Roman" w:hAnsi="Times New Roman"/>
        </w:rPr>
        <w:t xml:space="preserve"> áreas de florestas e</w:t>
      </w:r>
      <w:r>
        <w:rPr>
          <w:rFonts w:ascii="Times New Roman" w:hAnsi="Times New Roman"/>
        </w:rPr>
        <w:t>stacionais semideciduais</w:t>
      </w:r>
      <w:r w:rsidRPr="00E84051">
        <w:rPr>
          <w:rFonts w:ascii="Times New Roman" w:hAnsi="Times New Roman"/>
        </w:rPr>
        <w:t xml:space="preserve"> e áreas de caatinga. </w:t>
      </w:r>
    </w:p>
    <w:p w14:paraId="625184B2" w14:textId="6C5C897D" w:rsidR="00625EFB" w:rsidRDefault="00625EFB" w:rsidP="009705D6">
      <w:pPr>
        <w:spacing w:after="0" w:line="480" w:lineRule="auto"/>
        <w:ind w:firstLine="709"/>
        <w:jc w:val="both"/>
        <w:rPr>
          <w:rFonts w:ascii="Times New Roman" w:hAnsi="Times New Roman"/>
        </w:rPr>
      </w:pPr>
    </w:p>
    <w:p w14:paraId="4323B371" w14:textId="7CBA8933" w:rsidR="00625EFB" w:rsidRDefault="00625EFB" w:rsidP="00625EFB">
      <w:pPr>
        <w:spacing w:after="0" w:line="240" w:lineRule="auto"/>
        <w:jc w:val="both"/>
        <w:rPr>
          <w:rFonts w:ascii="Times New Roman" w:hAnsi="Times New Roman"/>
          <w:sz w:val="20"/>
        </w:rPr>
      </w:pPr>
      <w:bookmarkStart w:id="57" w:name="OLE_LINK6"/>
      <w:bookmarkStart w:id="58" w:name="OLE_LINK7"/>
      <w:r w:rsidRPr="00867C41">
        <w:rPr>
          <w:rFonts w:ascii="Times New Roman" w:hAnsi="Times New Roman"/>
          <w:b/>
          <w:sz w:val="20"/>
        </w:rPr>
        <w:t>Figura 2</w:t>
      </w:r>
      <w:r w:rsidRPr="00E84051">
        <w:rPr>
          <w:rFonts w:ascii="Times New Roman" w:hAnsi="Times New Roman"/>
          <w:sz w:val="20"/>
        </w:rPr>
        <w:t xml:space="preserve"> - Dendrograma de similaridade florística para samambaias e licófita, entre as </w:t>
      </w:r>
      <w:r>
        <w:rPr>
          <w:rFonts w:ascii="Times New Roman" w:hAnsi="Times New Roman"/>
          <w:sz w:val="20"/>
        </w:rPr>
        <w:t>APA Serra da</w:t>
      </w:r>
      <w:r w:rsidRPr="00E84051">
        <w:rPr>
          <w:rFonts w:ascii="Times New Roman" w:hAnsi="Times New Roman"/>
          <w:sz w:val="20"/>
        </w:rPr>
        <w:t xml:space="preserve"> Meruoca, </w:t>
      </w:r>
      <w:r w:rsidRPr="0033113E">
        <w:rPr>
          <w:rFonts w:ascii="Times New Roman" w:hAnsi="Times New Roman"/>
          <w:sz w:val="20"/>
        </w:rPr>
        <w:t>ARIE Mata da Bica</w:t>
      </w:r>
      <w:r w:rsidRPr="00E84051">
        <w:rPr>
          <w:rFonts w:ascii="Times New Roman" w:hAnsi="Times New Roman"/>
          <w:sz w:val="20"/>
        </w:rPr>
        <w:t xml:space="preserve"> e outras nove áreas no Nordeste do Brasil, obtido através do índice de similaridade de Jac</w:t>
      </w:r>
      <w:r>
        <w:rPr>
          <w:rFonts w:ascii="Times New Roman" w:hAnsi="Times New Roman"/>
          <w:sz w:val="20"/>
        </w:rPr>
        <w:t>card e análise de agrupamento</w:t>
      </w:r>
      <w:r w:rsidRPr="00E84051">
        <w:rPr>
          <w:rFonts w:ascii="Times New Roman" w:hAnsi="Times New Roman"/>
          <w:sz w:val="20"/>
        </w:rPr>
        <w:t>. Os códigos das áreas estão de acordo com a tabela 1.</w:t>
      </w:r>
    </w:p>
    <w:bookmarkEnd w:id="57"/>
    <w:bookmarkEnd w:id="58"/>
    <w:p w14:paraId="4BA7D06A" w14:textId="1B2E5ABF" w:rsidR="00625EFB" w:rsidRDefault="00625EFB" w:rsidP="00625EFB">
      <w:pPr>
        <w:spacing w:after="0" w:line="240" w:lineRule="auto"/>
        <w:jc w:val="both"/>
        <w:rPr>
          <w:rFonts w:ascii="Times New Roman" w:hAnsi="Times New Roman"/>
          <w:sz w:val="20"/>
        </w:rPr>
      </w:pPr>
      <w:r w:rsidRPr="008F3698">
        <w:rPr>
          <w:rFonts w:ascii="Times New Roman" w:hAnsi="Times New Roman"/>
          <w:b/>
          <w:sz w:val="20"/>
          <w:lang w:val="en-US"/>
        </w:rPr>
        <w:lastRenderedPageBreak/>
        <w:t>Figure 2</w:t>
      </w:r>
      <w:r w:rsidRPr="008F3698">
        <w:rPr>
          <w:rFonts w:ascii="Times New Roman" w:hAnsi="Times New Roman"/>
          <w:sz w:val="20"/>
          <w:lang w:val="en-US"/>
        </w:rPr>
        <w:t xml:space="preserve"> - Dendrogram of floristic similarity for ferns and licophyte, between APA Serra da Meruoca, ARIE Mata da Bica and nine other areas in Northeast Brazil, obtained through the Jaccard similarity index and cluster analysis. </w:t>
      </w:r>
      <w:r w:rsidRPr="001215CB">
        <w:rPr>
          <w:rFonts w:ascii="Times New Roman" w:hAnsi="Times New Roman"/>
          <w:sz w:val="20"/>
        </w:rPr>
        <w:t>Area codes are in accordance with table 1.</w:t>
      </w:r>
    </w:p>
    <w:p w14:paraId="7FF34E97" w14:textId="77777777" w:rsidR="00625EFB" w:rsidRDefault="00625EFB" w:rsidP="00625EFB">
      <w:pPr>
        <w:spacing w:after="0" w:line="480" w:lineRule="auto"/>
        <w:jc w:val="both"/>
        <w:rPr>
          <w:rFonts w:ascii="Times New Roman" w:hAnsi="Times New Roman"/>
          <w:sz w:val="20"/>
        </w:rPr>
      </w:pPr>
    </w:p>
    <w:p w14:paraId="35135EAC" w14:textId="77777777" w:rsidR="00625EFB" w:rsidRPr="00E84051" w:rsidRDefault="00625EFB" w:rsidP="009705D6">
      <w:pPr>
        <w:spacing w:after="0" w:line="480" w:lineRule="auto"/>
        <w:ind w:firstLine="709"/>
        <w:jc w:val="both"/>
        <w:rPr>
          <w:rFonts w:ascii="Times New Roman" w:hAnsi="Times New Roman"/>
        </w:rPr>
      </w:pPr>
    </w:p>
    <w:p w14:paraId="6532ED7F" w14:textId="77777777" w:rsidR="009705D6" w:rsidRPr="00E84051" w:rsidRDefault="009705D6" w:rsidP="009705D6">
      <w:pPr>
        <w:spacing w:after="0" w:line="480" w:lineRule="auto"/>
        <w:ind w:firstLine="709"/>
        <w:jc w:val="both"/>
        <w:rPr>
          <w:rFonts w:ascii="Times New Roman" w:hAnsi="Times New Roman"/>
        </w:rPr>
      </w:pPr>
      <w:r w:rsidRPr="00E84051">
        <w:rPr>
          <w:rFonts w:ascii="Times New Roman" w:hAnsi="Times New Roman"/>
        </w:rPr>
        <w:t xml:space="preserve">Todas as áreas do grupo “B” compartilharam espécies com características adaptativas voltadas para sobrevivência em períodos de estiagem, como as espécies poiquilohídricas, </w:t>
      </w:r>
      <w:r w:rsidRPr="00E84051">
        <w:rPr>
          <w:rFonts w:ascii="Times New Roman" w:hAnsi="Times New Roman"/>
          <w:i/>
        </w:rPr>
        <w:t xml:space="preserve">Anemia dentata </w:t>
      </w:r>
      <w:r w:rsidRPr="00E84051">
        <w:rPr>
          <w:rFonts w:ascii="Times New Roman" w:hAnsi="Times New Roman"/>
        </w:rPr>
        <w:t xml:space="preserve">Gardner ex Field &amp; Gardner, </w:t>
      </w:r>
      <w:r w:rsidRPr="00E84051">
        <w:rPr>
          <w:rFonts w:ascii="Times New Roman" w:hAnsi="Times New Roman"/>
          <w:i/>
        </w:rPr>
        <w:t>A</w:t>
      </w:r>
      <w:r w:rsidRPr="00E84051">
        <w:rPr>
          <w:rFonts w:ascii="Times New Roman" w:hAnsi="Times New Roman"/>
        </w:rPr>
        <w:t xml:space="preserve">. </w:t>
      </w:r>
      <w:r w:rsidRPr="00E84051">
        <w:rPr>
          <w:rFonts w:ascii="Times New Roman" w:hAnsi="Times New Roman"/>
          <w:i/>
        </w:rPr>
        <w:t xml:space="preserve">villosa </w:t>
      </w:r>
      <w:r w:rsidRPr="00E84051">
        <w:rPr>
          <w:rFonts w:ascii="Times New Roman" w:hAnsi="Times New Roman"/>
          <w:iCs/>
        </w:rPr>
        <w:t>Humb. &amp; Bonpl.ex Willd.</w:t>
      </w:r>
      <w:r w:rsidRPr="00E84051">
        <w:rPr>
          <w:rFonts w:ascii="Times New Roman" w:hAnsi="Times New Roman"/>
        </w:rPr>
        <w:t xml:space="preserve">, </w:t>
      </w:r>
      <w:r w:rsidRPr="00E84051">
        <w:rPr>
          <w:rFonts w:ascii="Times New Roman" w:hAnsi="Times New Roman"/>
          <w:i/>
        </w:rPr>
        <w:t>Doryopteris concolor</w:t>
      </w:r>
      <w:r w:rsidRPr="00E84051">
        <w:rPr>
          <w:rFonts w:ascii="Times New Roman" w:hAnsi="Times New Roman"/>
        </w:rPr>
        <w:t xml:space="preserve">, </w:t>
      </w:r>
      <w:r w:rsidRPr="00E84051">
        <w:rPr>
          <w:rFonts w:ascii="Times New Roman" w:hAnsi="Times New Roman"/>
          <w:i/>
        </w:rPr>
        <w:t>Hemionitis tomentosa</w:t>
      </w:r>
      <w:r w:rsidRPr="00E84051">
        <w:rPr>
          <w:rFonts w:ascii="Times New Roman" w:hAnsi="Times New Roman"/>
        </w:rPr>
        <w:t xml:space="preserve"> (Lam.) Raddi e </w:t>
      </w:r>
      <w:r w:rsidRPr="00E84051">
        <w:rPr>
          <w:rFonts w:ascii="Times New Roman" w:hAnsi="Times New Roman"/>
          <w:i/>
          <w:iCs/>
        </w:rPr>
        <w:t xml:space="preserve">Selaginella erythropus </w:t>
      </w:r>
      <w:r w:rsidRPr="00E84051">
        <w:rPr>
          <w:rFonts w:ascii="Times New Roman" w:hAnsi="Times New Roman"/>
        </w:rPr>
        <w:t xml:space="preserve">(Mart.) Spring (Xavier </w:t>
      </w:r>
      <w:r w:rsidRPr="00E84051">
        <w:rPr>
          <w:rFonts w:ascii="Times New Roman" w:hAnsi="Times New Roman"/>
          <w:i/>
        </w:rPr>
        <w:t>et al</w:t>
      </w:r>
      <w:r w:rsidRPr="00E84051">
        <w:rPr>
          <w:rFonts w:ascii="Times New Roman" w:hAnsi="Times New Roman"/>
        </w:rPr>
        <w:t xml:space="preserve">. 2012, Xavier </w:t>
      </w:r>
      <w:r w:rsidRPr="00E84051">
        <w:rPr>
          <w:rFonts w:ascii="Times New Roman" w:hAnsi="Times New Roman"/>
          <w:i/>
        </w:rPr>
        <w:t>et al</w:t>
      </w:r>
      <w:r w:rsidRPr="00E84051">
        <w:rPr>
          <w:rFonts w:ascii="Times New Roman" w:hAnsi="Times New Roman"/>
        </w:rPr>
        <w:t xml:space="preserve">. 2015), como também pela deciduidade, encontrada em </w:t>
      </w:r>
      <w:r w:rsidRPr="00E84051">
        <w:rPr>
          <w:rFonts w:ascii="Times New Roman" w:hAnsi="Times New Roman"/>
          <w:i/>
        </w:rPr>
        <w:t xml:space="preserve">Adiantum deflectens </w:t>
      </w:r>
      <w:r w:rsidRPr="00E84051">
        <w:rPr>
          <w:rFonts w:ascii="Times New Roman" w:hAnsi="Times New Roman"/>
        </w:rPr>
        <w:t xml:space="preserve">Mart., </w:t>
      </w:r>
      <w:r w:rsidRPr="00E84051">
        <w:rPr>
          <w:rFonts w:ascii="Times New Roman" w:hAnsi="Times New Roman"/>
          <w:i/>
        </w:rPr>
        <w:t xml:space="preserve">Asplenium pumilum </w:t>
      </w:r>
      <w:r w:rsidRPr="00E84051">
        <w:rPr>
          <w:rFonts w:ascii="Times New Roman" w:hAnsi="Times New Roman"/>
        </w:rPr>
        <w:t xml:space="preserve">Sw. e </w:t>
      </w:r>
      <w:r w:rsidRPr="00E84051">
        <w:rPr>
          <w:rFonts w:ascii="Times New Roman" w:hAnsi="Times New Roman"/>
          <w:i/>
        </w:rPr>
        <w:t>Serpocaulon triseriale</w:t>
      </w:r>
      <w:r>
        <w:rPr>
          <w:rFonts w:ascii="Times New Roman" w:hAnsi="Times New Roman"/>
        </w:rPr>
        <w:t xml:space="preserve"> (Sw.) A.R. Sm. (Hietz</w:t>
      </w:r>
      <w:r w:rsidRPr="00E84051">
        <w:rPr>
          <w:rFonts w:ascii="Times New Roman" w:hAnsi="Times New Roman"/>
        </w:rPr>
        <w:t xml:space="preserve"> 2010, França </w:t>
      </w:r>
      <w:r w:rsidRPr="00E84051">
        <w:rPr>
          <w:rFonts w:ascii="Times New Roman" w:hAnsi="Times New Roman"/>
          <w:i/>
        </w:rPr>
        <w:t>et al</w:t>
      </w:r>
      <w:r>
        <w:rPr>
          <w:rFonts w:ascii="Times New Roman" w:hAnsi="Times New Roman"/>
        </w:rPr>
        <w:t>.</w:t>
      </w:r>
      <w:r w:rsidRPr="00E84051">
        <w:rPr>
          <w:rFonts w:ascii="Times New Roman" w:hAnsi="Times New Roman"/>
        </w:rPr>
        <w:t xml:space="preserve"> 2013, Souza </w:t>
      </w:r>
      <w:r w:rsidRPr="00E84051">
        <w:rPr>
          <w:rFonts w:ascii="Times New Roman" w:hAnsi="Times New Roman"/>
          <w:i/>
        </w:rPr>
        <w:t>et al</w:t>
      </w:r>
      <w:r w:rsidRPr="00E84051">
        <w:rPr>
          <w:rFonts w:ascii="Times New Roman" w:hAnsi="Times New Roman"/>
        </w:rPr>
        <w:t xml:space="preserve">. 2013). Estas características demonstram a maior similaridade entre as áreas de Meruoca e Portalegre com áreas do domínio fitogeográfico da Caatinga, mesmo ocorrendo em fitofisionomia da Floresta Atlântica. A maior similaridade desta área com a APA da Meruoca deve-se ao compartilhamento das espécies </w:t>
      </w:r>
      <w:r w:rsidRPr="00E84051">
        <w:rPr>
          <w:rFonts w:ascii="Times New Roman" w:hAnsi="Times New Roman"/>
          <w:i/>
        </w:rPr>
        <w:t>Adiantum deflectens</w:t>
      </w:r>
      <w:r w:rsidRPr="00E84051">
        <w:rPr>
          <w:rFonts w:ascii="Times New Roman" w:hAnsi="Times New Roman"/>
        </w:rPr>
        <w:t xml:space="preserve">, </w:t>
      </w:r>
      <w:r w:rsidRPr="00E84051">
        <w:rPr>
          <w:rFonts w:ascii="Times New Roman" w:hAnsi="Times New Roman"/>
          <w:i/>
        </w:rPr>
        <w:t>Anemia villosa</w:t>
      </w:r>
      <w:r w:rsidRPr="00E84051">
        <w:rPr>
          <w:rFonts w:ascii="Times New Roman" w:hAnsi="Times New Roman"/>
        </w:rPr>
        <w:t xml:space="preserve">, </w:t>
      </w:r>
      <w:r w:rsidRPr="00E84051">
        <w:rPr>
          <w:rFonts w:ascii="Times New Roman" w:hAnsi="Times New Roman"/>
          <w:i/>
        </w:rPr>
        <w:t>Asplenium</w:t>
      </w:r>
      <w:r w:rsidRPr="00E84051">
        <w:rPr>
          <w:rFonts w:ascii="Times New Roman" w:hAnsi="Times New Roman"/>
        </w:rPr>
        <w:t xml:space="preserve"> </w:t>
      </w:r>
      <w:r w:rsidRPr="00E84051">
        <w:rPr>
          <w:rFonts w:ascii="Times New Roman" w:hAnsi="Times New Roman"/>
          <w:i/>
        </w:rPr>
        <w:t>pumilum</w:t>
      </w:r>
      <w:r w:rsidRPr="00E84051">
        <w:rPr>
          <w:rFonts w:ascii="Times New Roman" w:hAnsi="Times New Roman"/>
        </w:rPr>
        <w:t xml:space="preserve"> e </w:t>
      </w:r>
      <w:r w:rsidRPr="00E84051">
        <w:rPr>
          <w:rFonts w:ascii="Times New Roman" w:hAnsi="Times New Roman"/>
          <w:i/>
        </w:rPr>
        <w:t>Serpocaulon triseriale</w:t>
      </w:r>
      <w:r w:rsidRPr="00E84051">
        <w:rPr>
          <w:rFonts w:ascii="Times New Roman" w:hAnsi="Times New Roman"/>
        </w:rPr>
        <w:t>.</w:t>
      </w:r>
    </w:p>
    <w:p w14:paraId="6DCE0038" w14:textId="77777777" w:rsidR="009705D6" w:rsidRPr="00E84051" w:rsidRDefault="009705D6" w:rsidP="009705D6">
      <w:pPr>
        <w:spacing w:after="0" w:line="480" w:lineRule="auto"/>
        <w:ind w:firstLine="709"/>
        <w:jc w:val="both"/>
        <w:rPr>
          <w:rFonts w:ascii="Times New Roman" w:hAnsi="Times New Roman"/>
          <w:iCs/>
        </w:rPr>
      </w:pPr>
      <w:r w:rsidRPr="00E84051">
        <w:rPr>
          <w:rFonts w:ascii="Times New Roman" w:hAnsi="Times New Roman"/>
        </w:rPr>
        <w:t xml:space="preserve">As espécies mais restritas a ambientes </w:t>
      </w:r>
      <w:r>
        <w:rPr>
          <w:rFonts w:ascii="Times New Roman" w:hAnsi="Times New Roman"/>
        </w:rPr>
        <w:t>úmidos e sombreados</w:t>
      </w:r>
      <w:r w:rsidRPr="00E84051">
        <w:rPr>
          <w:rFonts w:ascii="Times New Roman" w:hAnsi="Times New Roman"/>
        </w:rPr>
        <w:t xml:space="preserve"> [</w:t>
      </w:r>
      <w:r w:rsidRPr="00E84051">
        <w:rPr>
          <w:rFonts w:ascii="Times New Roman" w:hAnsi="Times New Roman"/>
          <w:i/>
          <w:iCs/>
        </w:rPr>
        <w:t>Blechnum occidentale</w:t>
      </w:r>
      <w:r w:rsidRPr="00E84051">
        <w:rPr>
          <w:rFonts w:ascii="Times New Roman" w:hAnsi="Times New Roman"/>
          <w:iCs/>
        </w:rPr>
        <w:t xml:space="preserve">, </w:t>
      </w:r>
      <w:r w:rsidRPr="00E84051">
        <w:rPr>
          <w:rFonts w:ascii="Times New Roman" w:hAnsi="Times New Roman"/>
          <w:i/>
          <w:iCs/>
        </w:rPr>
        <w:t>Cyclodium meniscioides</w:t>
      </w:r>
      <w:r w:rsidRPr="00E84051">
        <w:rPr>
          <w:rFonts w:ascii="Times New Roman" w:hAnsi="Times New Roman"/>
          <w:iCs/>
        </w:rPr>
        <w:t xml:space="preserve">, </w:t>
      </w:r>
      <w:r w:rsidRPr="00E84051">
        <w:rPr>
          <w:rFonts w:ascii="Times New Roman" w:hAnsi="Times New Roman"/>
          <w:i/>
          <w:iCs/>
        </w:rPr>
        <w:t>Adiantum raddianum</w:t>
      </w:r>
      <w:r w:rsidRPr="00E84051">
        <w:rPr>
          <w:rFonts w:ascii="Times New Roman" w:hAnsi="Times New Roman"/>
          <w:iCs/>
        </w:rPr>
        <w:t xml:space="preserve">, </w:t>
      </w:r>
      <w:r w:rsidRPr="00E84051">
        <w:rPr>
          <w:rFonts w:ascii="Times New Roman" w:hAnsi="Times New Roman"/>
          <w:i/>
          <w:iCs/>
        </w:rPr>
        <w:t xml:space="preserve">Pityrogramma calomelanos </w:t>
      </w:r>
      <w:r w:rsidRPr="00E84051">
        <w:rPr>
          <w:rFonts w:ascii="Times New Roman" w:hAnsi="Times New Roman"/>
          <w:iCs/>
        </w:rPr>
        <w:t xml:space="preserve">(L.) Link (Santiago &amp; Barros 2003, </w:t>
      </w:r>
      <w:r w:rsidRPr="00E84051">
        <w:rPr>
          <w:rFonts w:ascii="Times New Roman" w:hAnsi="Times New Roman"/>
        </w:rPr>
        <w:t xml:space="preserve">Dittrich 2005, </w:t>
      </w:r>
      <w:r w:rsidRPr="00E84051">
        <w:rPr>
          <w:rFonts w:ascii="Times New Roman" w:hAnsi="Times New Roman"/>
          <w:iCs/>
        </w:rPr>
        <w:t xml:space="preserve">Winter </w:t>
      </w:r>
      <w:r w:rsidRPr="00E84051">
        <w:rPr>
          <w:rFonts w:ascii="Times New Roman" w:hAnsi="Times New Roman"/>
          <w:i/>
          <w:iCs/>
        </w:rPr>
        <w:t>et al</w:t>
      </w:r>
      <w:r w:rsidRPr="00E84051">
        <w:rPr>
          <w:rFonts w:ascii="Times New Roman" w:hAnsi="Times New Roman"/>
          <w:iCs/>
        </w:rPr>
        <w:t>. 2007,</w:t>
      </w:r>
      <w:r w:rsidRPr="00E84051">
        <w:rPr>
          <w:rFonts w:ascii="Times New Roman" w:hAnsi="Times New Roman"/>
        </w:rPr>
        <w:t xml:space="preserve"> França </w:t>
      </w:r>
      <w:r w:rsidRPr="00E84051">
        <w:rPr>
          <w:rFonts w:ascii="Times New Roman" w:hAnsi="Times New Roman"/>
          <w:i/>
        </w:rPr>
        <w:t>et al</w:t>
      </w:r>
      <w:r w:rsidRPr="00E84051">
        <w:rPr>
          <w:rFonts w:ascii="Times New Roman" w:hAnsi="Times New Roman"/>
        </w:rPr>
        <w:t>. 2013</w:t>
      </w:r>
      <w:r w:rsidRPr="00E84051">
        <w:rPr>
          <w:rFonts w:ascii="Times New Roman" w:hAnsi="Times New Roman"/>
          <w:iCs/>
        </w:rPr>
        <w:t xml:space="preserve">)], em conjunto com a ausência de espécies mais restritas a ambientes xéricos, possivelmente ocasionou a divisão entre o grupo “A” e “B”. </w:t>
      </w:r>
    </w:p>
    <w:p w14:paraId="12EB5171" w14:textId="77777777" w:rsidR="009705D6" w:rsidRPr="00E84051" w:rsidRDefault="009705D6" w:rsidP="009705D6">
      <w:pPr>
        <w:spacing w:after="0" w:line="480" w:lineRule="auto"/>
        <w:ind w:firstLine="709"/>
        <w:jc w:val="both"/>
        <w:rPr>
          <w:rFonts w:ascii="Times New Roman" w:hAnsi="Times New Roman"/>
          <w:iCs/>
        </w:rPr>
      </w:pPr>
      <w:r>
        <w:rPr>
          <w:rFonts w:ascii="Times New Roman" w:hAnsi="Times New Roman"/>
          <w:iCs/>
        </w:rPr>
        <w:t>O agrupamento</w:t>
      </w:r>
      <w:r w:rsidRPr="00E84051">
        <w:rPr>
          <w:rFonts w:ascii="Times New Roman" w:hAnsi="Times New Roman"/>
          <w:iCs/>
        </w:rPr>
        <w:t xml:space="preserve"> 2 é representado por áreas úmidas típicas de Floresta Atlântica. No grupo de C estão incluídas as áreas de Floresta Estacional com a região de ecótono que apresentam riquezas de espécies intermediaras entre os grupos “B” e “D”.  </w:t>
      </w:r>
    </w:p>
    <w:p w14:paraId="68A02182" w14:textId="77777777" w:rsidR="009705D6" w:rsidRPr="00E84051" w:rsidRDefault="009705D6" w:rsidP="009705D6">
      <w:pPr>
        <w:spacing w:after="0" w:line="480" w:lineRule="auto"/>
        <w:ind w:firstLine="709"/>
        <w:jc w:val="both"/>
        <w:rPr>
          <w:rFonts w:ascii="Times New Roman" w:hAnsi="Times New Roman"/>
          <w:iCs/>
        </w:rPr>
      </w:pPr>
      <w:r w:rsidRPr="00E84051">
        <w:rPr>
          <w:rFonts w:ascii="Times New Roman" w:hAnsi="Times New Roman"/>
          <w:iCs/>
        </w:rPr>
        <w:t>A mata do Buraquinho e a RPPN Pacatuba, mesmo próximas geograficamente, no estado da Paraíba, não compartilham as mesmas espécies</w:t>
      </w:r>
      <w:r>
        <w:rPr>
          <w:rFonts w:ascii="Times New Roman" w:hAnsi="Times New Roman"/>
          <w:iCs/>
        </w:rPr>
        <w:t>. Esta variação da composição florística pode estar relacionada a localidade dos fragmentos, uma vez que a mata do buraquinho é um fragmento florestal urbano e a RPPN Pacatuba um remanescente interiorano.</w:t>
      </w:r>
      <w:r w:rsidRPr="00E84051">
        <w:rPr>
          <w:rFonts w:ascii="Times New Roman" w:hAnsi="Times New Roman"/>
          <w:iCs/>
        </w:rPr>
        <w:t xml:space="preserve"> A reserva particular de Pacatuba apresenta-se mais preservada, com uma grande disponibilidade hídrica decorrente de córregos</w:t>
      </w:r>
      <w:r>
        <w:rPr>
          <w:rFonts w:ascii="Times New Roman" w:hAnsi="Times New Roman"/>
          <w:iCs/>
        </w:rPr>
        <w:t xml:space="preserve"> (Silvestre &amp; Xavier 2013),</w:t>
      </w:r>
      <w:r w:rsidRPr="00E84051">
        <w:rPr>
          <w:rFonts w:ascii="Times New Roman" w:hAnsi="Times New Roman"/>
          <w:iCs/>
        </w:rPr>
        <w:t xml:space="preserve"> estas características possibilitam o estabelecimento de espécies mais sensíveis a alterações ambientais, como </w:t>
      </w:r>
      <w:r w:rsidRPr="00E84051">
        <w:rPr>
          <w:rFonts w:ascii="Times New Roman" w:hAnsi="Times New Roman"/>
          <w:i/>
          <w:iCs/>
        </w:rPr>
        <w:t>Trichomanes pinnatum</w:t>
      </w:r>
      <w:r w:rsidRPr="00E84051">
        <w:rPr>
          <w:rFonts w:ascii="Times New Roman" w:hAnsi="Times New Roman"/>
          <w:iCs/>
        </w:rPr>
        <w:t xml:space="preserve"> Hedw. e </w:t>
      </w:r>
      <w:r w:rsidRPr="00E84051">
        <w:rPr>
          <w:rStyle w:val="tga"/>
          <w:rFonts w:ascii="Times New Roman" w:hAnsi="Times New Roman"/>
          <w:bCs/>
          <w:i/>
          <w:iCs/>
        </w:rPr>
        <w:t>Didymoglossum</w:t>
      </w:r>
      <w:r w:rsidRPr="00E84051">
        <w:rPr>
          <w:rFonts w:ascii="Times New Roman" w:hAnsi="Times New Roman"/>
          <w:i/>
          <w:shd w:val="clear" w:color="auto" w:fill="F6F6F6"/>
        </w:rPr>
        <w:t> </w:t>
      </w:r>
      <w:r w:rsidRPr="00E84051">
        <w:rPr>
          <w:rStyle w:val="tea"/>
          <w:rFonts w:ascii="Times New Roman" w:hAnsi="Times New Roman"/>
          <w:bCs/>
          <w:i/>
          <w:iCs/>
        </w:rPr>
        <w:t>ovale</w:t>
      </w:r>
      <w:r w:rsidRPr="00E84051">
        <w:rPr>
          <w:rFonts w:ascii="Times New Roman" w:hAnsi="Times New Roman"/>
          <w:shd w:val="clear" w:color="auto" w:fill="F6F6F6"/>
        </w:rPr>
        <w:t> </w:t>
      </w:r>
      <w:r w:rsidRPr="00E84051">
        <w:rPr>
          <w:rFonts w:ascii="Times New Roman" w:hAnsi="Times New Roman"/>
          <w:iCs/>
        </w:rPr>
        <w:t xml:space="preserve"> E. Fourn. (Hymenophyl</w:t>
      </w:r>
      <w:r>
        <w:rPr>
          <w:rFonts w:ascii="Times New Roman" w:hAnsi="Times New Roman"/>
          <w:iCs/>
        </w:rPr>
        <w:t>l</w:t>
      </w:r>
      <w:r w:rsidRPr="00E84051">
        <w:rPr>
          <w:rFonts w:ascii="Times New Roman" w:hAnsi="Times New Roman"/>
          <w:iCs/>
        </w:rPr>
        <w:t xml:space="preserve">aceae) (Teixeira &amp; Pietrobom 2015) ou de ocorrência restrita na Floresta Atlântica </w:t>
      </w:r>
      <w:r>
        <w:rPr>
          <w:rFonts w:ascii="Times New Roman" w:hAnsi="Times New Roman"/>
          <w:iCs/>
        </w:rPr>
        <w:t>S</w:t>
      </w:r>
      <w:r w:rsidRPr="00E84051">
        <w:rPr>
          <w:rFonts w:ascii="Times New Roman" w:hAnsi="Times New Roman"/>
          <w:iCs/>
        </w:rPr>
        <w:t xml:space="preserve">etentrional, como </w:t>
      </w:r>
      <w:r w:rsidRPr="00405F88">
        <w:rPr>
          <w:rFonts w:ascii="Times New Roman" w:hAnsi="Times New Roman"/>
          <w:i/>
          <w:iCs/>
        </w:rPr>
        <w:t xml:space="preserve">Metaxya parkeri </w:t>
      </w:r>
      <w:r w:rsidRPr="00405F88">
        <w:rPr>
          <w:rFonts w:ascii="Times New Roman" w:hAnsi="Times New Roman"/>
          <w:iCs/>
        </w:rPr>
        <w:t>(Hook. &amp; Grev.) J. Sm.</w:t>
      </w:r>
      <w:r w:rsidRPr="00405F88">
        <w:rPr>
          <w:rFonts w:ascii="Times New Roman" w:hAnsi="Times New Roman"/>
          <w:i/>
          <w:iCs/>
        </w:rPr>
        <w:t xml:space="preserve"> </w:t>
      </w:r>
      <w:r w:rsidRPr="00E84051">
        <w:rPr>
          <w:rFonts w:ascii="Times New Roman" w:hAnsi="Times New Roman"/>
        </w:rPr>
        <w:t>(</w:t>
      </w:r>
      <w:r>
        <w:rPr>
          <w:rFonts w:ascii="Times New Roman" w:hAnsi="Times New Roman"/>
        </w:rPr>
        <w:t xml:space="preserve">Barros </w:t>
      </w:r>
      <w:r>
        <w:rPr>
          <w:rFonts w:ascii="Times New Roman" w:hAnsi="Times New Roman"/>
        </w:rPr>
        <w:lastRenderedPageBreak/>
        <w:t xml:space="preserve">&amp; Santiago 2014, Cárdenas </w:t>
      </w:r>
      <w:r w:rsidRPr="00F3254E">
        <w:rPr>
          <w:rFonts w:ascii="Times New Roman" w:hAnsi="Times New Roman"/>
          <w:i/>
        </w:rPr>
        <w:t>et al</w:t>
      </w:r>
      <w:r>
        <w:rPr>
          <w:rFonts w:ascii="Times New Roman" w:hAnsi="Times New Roman"/>
        </w:rPr>
        <w:t>. 2016</w:t>
      </w:r>
      <w:r w:rsidRPr="00E84051">
        <w:rPr>
          <w:rFonts w:ascii="Times New Roman" w:hAnsi="Times New Roman"/>
        </w:rPr>
        <w:t xml:space="preserve">). A maior similaridade entre a Mata do buraquinho e a região de ecótono em Caxias ocorreu devido o amplo compartilhamento de espécies </w:t>
      </w:r>
      <w:r>
        <w:rPr>
          <w:rFonts w:ascii="Times New Roman" w:hAnsi="Times New Roman"/>
        </w:rPr>
        <w:t>cosmopolitas</w:t>
      </w:r>
      <w:r w:rsidRPr="00E84051">
        <w:rPr>
          <w:rFonts w:ascii="Times New Roman" w:hAnsi="Times New Roman"/>
        </w:rPr>
        <w:t xml:space="preserve"> (</w:t>
      </w:r>
      <w:r w:rsidRPr="00E84051">
        <w:rPr>
          <w:rFonts w:ascii="Times New Roman" w:hAnsi="Times New Roman"/>
          <w:i/>
        </w:rPr>
        <w:t>Telmatoblechnum serrulatum</w:t>
      </w:r>
      <w:r w:rsidRPr="00E84051">
        <w:rPr>
          <w:rFonts w:ascii="Times New Roman" w:hAnsi="Times New Roman"/>
        </w:rPr>
        <w:t xml:space="preserve"> (Rich.) </w:t>
      </w:r>
      <w:r w:rsidRPr="00E84051">
        <w:rPr>
          <w:rFonts w:ascii="Times New Roman" w:hAnsi="Times New Roman"/>
          <w:lang w:val="en-US"/>
        </w:rPr>
        <w:t xml:space="preserve">Perrie, D.J. Ohlsen &amp; Brownsey, </w:t>
      </w:r>
      <w:r w:rsidRPr="00E84051">
        <w:rPr>
          <w:rFonts w:ascii="Times New Roman" w:hAnsi="Times New Roman"/>
          <w:i/>
          <w:lang w:val="en-US"/>
        </w:rPr>
        <w:t>Nephrolepis biserrata</w:t>
      </w:r>
      <w:r w:rsidRPr="00E84051">
        <w:rPr>
          <w:rFonts w:ascii="Times New Roman" w:hAnsi="Times New Roman"/>
          <w:lang w:val="en-US"/>
        </w:rPr>
        <w:t xml:space="preserve"> (Sw.) Schott, </w:t>
      </w:r>
      <w:r w:rsidRPr="00E84051">
        <w:rPr>
          <w:rFonts w:ascii="Times New Roman" w:hAnsi="Times New Roman"/>
          <w:i/>
          <w:lang w:val="en-US"/>
        </w:rPr>
        <w:t>Pityrogramma calomelanos</w:t>
      </w:r>
      <w:r w:rsidRPr="00E84051">
        <w:rPr>
          <w:rFonts w:ascii="Times New Roman" w:hAnsi="Times New Roman"/>
          <w:lang w:val="en-US"/>
        </w:rPr>
        <w:t xml:space="preserve">, </w:t>
      </w:r>
      <w:r w:rsidRPr="00E84051">
        <w:rPr>
          <w:rFonts w:ascii="Times New Roman" w:hAnsi="Times New Roman"/>
          <w:i/>
          <w:lang w:val="en-US"/>
        </w:rPr>
        <w:t>Cyclosorus interruptus</w:t>
      </w:r>
      <w:r w:rsidRPr="00E84051">
        <w:rPr>
          <w:rFonts w:ascii="Times New Roman" w:hAnsi="Times New Roman"/>
          <w:lang w:val="en-US"/>
        </w:rPr>
        <w:t xml:space="preserve"> (Willd.) </w:t>
      </w:r>
      <w:r w:rsidRPr="00E84051">
        <w:rPr>
          <w:rFonts w:ascii="Times New Roman" w:hAnsi="Times New Roman"/>
        </w:rPr>
        <w:t>H. Ito)</w:t>
      </w:r>
      <w:r>
        <w:rPr>
          <w:rFonts w:ascii="Times New Roman" w:hAnsi="Times New Roman"/>
        </w:rPr>
        <w:t>.</w:t>
      </w:r>
    </w:p>
    <w:p w14:paraId="623260AD" w14:textId="4AC16911" w:rsidR="009705D6" w:rsidRPr="00E84051" w:rsidRDefault="009705D6" w:rsidP="009705D6">
      <w:pPr>
        <w:spacing w:after="0" w:line="480" w:lineRule="auto"/>
        <w:ind w:firstLine="709"/>
        <w:jc w:val="both"/>
        <w:rPr>
          <w:rFonts w:ascii="Times New Roman" w:hAnsi="Times New Roman"/>
          <w:iCs/>
        </w:rPr>
      </w:pPr>
      <w:r w:rsidRPr="00E84051">
        <w:rPr>
          <w:rFonts w:ascii="Times New Roman" w:hAnsi="Times New Roman"/>
          <w:iCs/>
        </w:rPr>
        <w:t xml:space="preserve">No Grupo “D” estão incluídas as áreas mais úmidas com composição de Floresta Ombrófila, </w:t>
      </w:r>
      <w:r>
        <w:rPr>
          <w:rFonts w:ascii="Times New Roman" w:hAnsi="Times New Roman"/>
          <w:iCs/>
        </w:rPr>
        <w:t xml:space="preserve">que </w:t>
      </w:r>
      <w:r w:rsidRPr="00E84051">
        <w:rPr>
          <w:rFonts w:ascii="Times New Roman" w:hAnsi="Times New Roman"/>
          <w:iCs/>
        </w:rPr>
        <w:t xml:space="preserve">abrigam uma riqueza maior de espécies, como também elevada pluviosidade anual, com fragmentos florestais maiores e que devido às características ambientais, retém uma maior umidade em seu interior. A Serra da Ibiapaba e o fragmento de Rio Formoso apresentam uma composição de </w:t>
      </w:r>
      <w:r w:rsidRPr="00E84051">
        <w:rPr>
          <w:rFonts w:ascii="Times New Roman" w:hAnsi="Times New Roman"/>
        </w:rPr>
        <w:t>Floresta Ombrófila Aberta e Floresta Ombrófila de Terras Baixas, respectivamente. Estes f</w:t>
      </w:r>
      <w:r w:rsidRPr="00E84051">
        <w:rPr>
          <w:rFonts w:ascii="Times New Roman" w:hAnsi="Times New Roman"/>
          <w:iCs/>
        </w:rPr>
        <w:t xml:space="preserve">oram separados primariamente dos outros fragmentos que apresentam uma composição de </w:t>
      </w:r>
      <w:r w:rsidRPr="00E84051">
        <w:rPr>
          <w:rFonts w:ascii="Times New Roman" w:hAnsi="Times New Roman"/>
        </w:rPr>
        <w:t>Floresta Ombrófila Montana e Submontana, indicando sua flora distinta. Baturité, Serra da Jiboia, Bonito e Timbaúba, formaram um grupo</w:t>
      </w:r>
      <w:r>
        <w:rPr>
          <w:rFonts w:ascii="Times New Roman" w:hAnsi="Times New Roman"/>
        </w:rPr>
        <w:t xml:space="preserve"> com elevada riqueza, </w:t>
      </w:r>
      <w:r w:rsidRPr="00E84051">
        <w:rPr>
          <w:rFonts w:ascii="Times New Roman" w:hAnsi="Times New Roman"/>
        </w:rPr>
        <w:t xml:space="preserve">mais de 80 spp. registradas, número considerável quando comparado aos demais fragmentos da Floresta Atlântica </w:t>
      </w:r>
      <w:r>
        <w:rPr>
          <w:rFonts w:ascii="Times New Roman" w:hAnsi="Times New Roman"/>
        </w:rPr>
        <w:t>S</w:t>
      </w:r>
      <w:r w:rsidRPr="00E84051">
        <w:rPr>
          <w:rFonts w:ascii="Times New Roman" w:hAnsi="Times New Roman"/>
        </w:rPr>
        <w:t>etentrional. Com exceção do fragmento de Rio Formoso, todas as outras áreas do grupo D são caracterizadas como brejos de altitude. A ampla relação florística das áreas no estado de Pernambuco pode ser explicada pelo Centro de Endemismo Pernambuco que</w:t>
      </w:r>
      <w:r>
        <w:rPr>
          <w:rFonts w:ascii="Times New Roman" w:hAnsi="Times New Roman"/>
        </w:rPr>
        <w:t xml:space="preserve"> permitiu o compartilhamento de </w:t>
      </w:r>
      <w:r w:rsidRPr="00491C98">
        <w:rPr>
          <w:rFonts w:ascii="Times New Roman" w:hAnsi="Times New Roman"/>
        </w:rPr>
        <w:t>espécies</w:t>
      </w:r>
      <w:r>
        <w:rPr>
          <w:rFonts w:ascii="Times New Roman" w:hAnsi="Times New Roman"/>
        </w:rPr>
        <w:t xml:space="preserve"> </w:t>
      </w:r>
      <w:r w:rsidRPr="00E84051">
        <w:rPr>
          <w:rFonts w:ascii="Times New Roman" w:hAnsi="Times New Roman"/>
        </w:rPr>
        <w:t>(Cavalcante &amp; Tabarelli 2004, Santiago 2006)</w:t>
      </w:r>
      <w:r>
        <w:rPr>
          <w:rFonts w:ascii="Times New Roman" w:hAnsi="Times New Roman"/>
        </w:rPr>
        <w:t>, como também pela proximidade dos fragmentos e características ambientais semelhantes.</w:t>
      </w:r>
    </w:p>
    <w:p w14:paraId="41B3AEA1" w14:textId="77777777" w:rsidR="009705D6" w:rsidRPr="00E84051" w:rsidRDefault="009705D6" w:rsidP="009705D6">
      <w:pPr>
        <w:spacing w:after="0" w:line="480" w:lineRule="auto"/>
        <w:ind w:firstLine="709"/>
        <w:jc w:val="both"/>
        <w:rPr>
          <w:rFonts w:ascii="Times New Roman" w:hAnsi="Times New Roman"/>
        </w:rPr>
      </w:pPr>
      <w:r w:rsidRPr="00E84051">
        <w:rPr>
          <w:rFonts w:ascii="Times New Roman" w:hAnsi="Times New Roman"/>
          <w:iCs/>
        </w:rPr>
        <w:t>Apesar de considerados fragmentos relictuais do domínio fitogeográfico da Floresta Atlântica, a APA da Meruoca e a ARIE da Bica (</w:t>
      </w:r>
      <w:bookmarkStart w:id="59" w:name="OLE_LINK116"/>
      <w:bookmarkStart w:id="60" w:name="OLE_LINK117"/>
      <w:r w:rsidRPr="00E84051">
        <w:rPr>
          <w:rFonts w:ascii="Times New Roman" w:hAnsi="Times New Roman"/>
          <w:iCs/>
        </w:rPr>
        <w:t>Cam</w:t>
      </w:r>
      <w:bookmarkStart w:id="61" w:name="OLE_LINK115"/>
      <w:r w:rsidRPr="00E84051">
        <w:rPr>
          <w:rFonts w:ascii="Times New Roman" w:hAnsi="Times New Roman"/>
          <w:iCs/>
        </w:rPr>
        <w:t xml:space="preserve">panili &amp; Schäffer </w:t>
      </w:r>
      <w:bookmarkEnd w:id="61"/>
      <w:r w:rsidRPr="00E84051">
        <w:rPr>
          <w:rFonts w:ascii="Times New Roman" w:hAnsi="Times New Roman"/>
          <w:iCs/>
        </w:rPr>
        <w:t>2010</w:t>
      </w:r>
      <w:bookmarkEnd w:id="59"/>
      <w:bookmarkEnd w:id="60"/>
      <w:r w:rsidRPr="00E84051">
        <w:rPr>
          <w:rFonts w:ascii="Times New Roman" w:hAnsi="Times New Roman"/>
          <w:iCs/>
        </w:rPr>
        <w:t xml:space="preserve">) apresentam uma composição híbrida entre o esperado de um brejo de altitude e da matriz de caatinga no qual está inserida. De acordo com Silva (2014) </w:t>
      </w:r>
      <w:r>
        <w:rPr>
          <w:rFonts w:ascii="Times New Roman" w:hAnsi="Times New Roman"/>
          <w:iCs/>
        </w:rPr>
        <w:t xml:space="preserve">a riqueza de espécies </w:t>
      </w:r>
      <w:r w:rsidRPr="00E84051">
        <w:rPr>
          <w:rFonts w:ascii="Times New Roman" w:hAnsi="Times New Roman"/>
          <w:iCs/>
        </w:rPr>
        <w:t>de samambaias e licófitas</w:t>
      </w:r>
      <w:r>
        <w:rPr>
          <w:rFonts w:ascii="Times New Roman" w:hAnsi="Times New Roman"/>
          <w:iCs/>
        </w:rPr>
        <w:t xml:space="preserve"> nas florestas serranas no Nordeste do Brasil</w:t>
      </w:r>
      <w:r w:rsidRPr="00E84051">
        <w:rPr>
          <w:rFonts w:ascii="Times New Roman" w:hAnsi="Times New Roman"/>
          <w:iCs/>
        </w:rPr>
        <w:t xml:space="preserve">, </w:t>
      </w:r>
      <w:r>
        <w:rPr>
          <w:rFonts w:ascii="Times New Roman" w:hAnsi="Times New Roman"/>
          <w:iCs/>
        </w:rPr>
        <w:t>apresenta</w:t>
      </w:r>
      <w:r w:rsidRPr="00E84051">
        <w:rPr>
          <w:rFonts w:ascii="Times New Roman" w:hAnsi="Times New Roman"/>
          <w:iCs/>
        </w:rPr>
        <w:t xml:space="preserve"> correlação </w:t>
      </w:r>
      <w:r>
        <w:rPr>
          <w:rFonts w:ascii="Times New Roman" w:hAnsi="Times New Roman"/>
          <w:iCs/>
        </w:rPr>
        <w:t xml:space="preserve">positiva </w:t>
      </w:r>
      <w:r w:rsidRPr="00E84051">
        <w:rPr>
          <w:rFonts w:ascii="Times New Roman" w:hAnsi="Times New Roman"/>
          <w:iCs/>
        </w:rPr>
        <w:t>com o tamanho do fragmento florestal, precipitação, umidade e o tipo de floresta.</w:t>
      </w:r>
      <w:r>
        <w:rPr>
          <w:rFonts w:ascii="Times New Roman" w:hAnsi="Times New Roman"/>
          <w:iCs/>
        </w:rPr>
        <w:t xml:space="preserve"> Entre estes fatores, Costa </w:t>
      </w:r>
      <w:r w:rsidRPr="004A7C34">
        <w:rPr>
          <w:rFonts w:ascii="Times New Roman" w:hAnsi="Times New Roman"/>
          <w:i/>
          <w:iCs/>
        </w:rPr>
        <w:t>et al</w:t>
      </w:r>
      <w:r>
        <w:rPr>
          <w:rFonts w:ascii="Times New Roman" w:hAnsi="Times New Roman"/>
          <w:iCs/>
        </w:rPr>
        <w:t xml:space="preserve">. (2018), ao avaliar um fragmento florestal em Pernambuco, destacam que </w:t>
      </w:r>
      <w:r w:rsidRPr="00B33E89">
        <w:rPr>
          <w:rFonts w:ascii="Times New Roman" w:hAnsi="Times New Roman"/>
          <w:iCs/>
        </w:rPr>
        <w:t>disponibilidade de água e sombreamento são fatores-chave que afetam os padrões ecológicos</w:t>
      </w:r>
      <w:r>
        <w:rPr>
          <w:rFonts w:ascii="Times New Roman" w:hAnsi="Times New Roman"/>
          <w:iCs/>
        </w:rPr>
        <w:t>.</w:t>
      </w:r>
      <w:r w:rsidRPr="00E84051">
        <w:rPr>
          <w:rFonts w:ascii="Times New Roman" w:hAnsi="Times New Roman"/>
          <w:iCs/>
        </w:rPr>
        <w:t xml:space="preserve"> Embora </w:t>
      </w:r>
      <w:r>
        <w:rPr>
          <w:rFonts w:ascii="Times New Roman" w:hAnsi="Times New Roman"/>
          <w:iCs/>
        </w:rPr>
        <w:t xml:space="preserve">estas duas áreas </w:t>
      </w:r>
      <w:r w:rsidRPr="00E84051">
        <w:rPr>
          <w:rFonts w:ascii="Times New Roman" w:hAnsi="Times New Roman"/>
          <w:iCs/>
        </w:rPr>
        <w:t xml:space="preserve">apresentem florestas serranas, com uma precipitação acima de 1.000 mm </w:t>
      </w:r>
      <w:r>
        <w:rPr>
          <w:rFonts w:ascii="Times New Roman" w:hAnsi="Times New Roman"/>
          <w:iCs/>
        </w:rPr>
        <w:t>anualmente</w:t>
      </w:r>
      <w:r w:rsidRPr="00E84051">
        <w:rPr>
          <w:rFonts w:ascii="Times New Roman" w:hAnsi="Times New Roman"/>
          <w:iCs/>
        </w:rPr>
        <w:t xml:space="preserve">, </w:t>
      </w:r>
      <w:r>
        <w:rPr>
          <w:rFonts w:ascii="Times New Roman" w:hAnsi="Times New Roman"/>
          <w:iCs/>
        </w:rPr>
        <w:t>esta precipitação ocorre de forma</w:t>
      </w:r>
      <w:r w:rsidRPr="00E84051">
        <w:rPr>
          <w:rFonts w:ascii="Times New Roman" w:hAnsi="Times New Roman"/>
          <w:iCs/>
        </w:rPr>
        <w:t xml:space="preserve"> irregular durante o ano, concentradas principalmente e</w:t>
      </w:r>
      <w:r>
        <w:rPr>
          <w:rFonts w:ascii="Times New Roman" w:hAnsi="Times New Roman"/>
          <w:iCs/>
        </w:rPr>
        <w:t xml:space="preserve">ntre os meses de janeiro a maio, </w:t>
      </w:r>
      <w:r w:rsidRPr="00E84051">
        <w:rPr>
          <w:rFonts w:ascii="Times New Roman" w:hAnsi="Times New Roman"/>
          <w:iCs/>
        </w:rPr>
        <w:t>desta forma, a umidade c</w:t>
      </w:r>
      <w:r>
        <w:rPr>
          <w:rFonts w:ascii="Times New Roman" w:hAnsi="Times New Roman"/>
          <w:iCs/>
        </w:rPr>
        <w:t>aracterística de matas serranas</w:t>
      </w:r>
      <w:r w:rsidRPr="00E84051">
        <w:rPr>
          <w:rFonts w:ascii="Times New Roman" w:hAnsi="Times New Roman"/>
          <w:iCs/>
        </w:rPr>
        <w:t xml:space="preserve"> se restringe apenas as nascentes e pequenos córregos, limitando assim a ocorrência de espécies associadas a fragmentos florestais mais úmidos.</w:t>
      </w:r>
    </w:p>
    <w:p w14:paraId="253F31E7" w14:textId="77777777" w:rsidR="009705D6" w:rsidRDefault="009705D6" w:rsidP="009705D6">
      <w:pPr>
        <w:spacing w:after="0" w:line="480" w:lineRule="auto"/>
        <w:ind w:firstLine="709"/>
        <w:jc w:val="both"/>
        <w:rPr>
          <w:ins w:id="62" w:author="Autor"/>
          <w:rFonts w:ascii="Times New Roman" w:hAnsi="Times New Roman"/>
          <w:iCs/>
        </w:rPr>
      </w:pPr>
      <w:r w:rsidRPr="00E84051">
        <w:rPr>
          <w:rFonts w:ascii="Times New Roman" w:hAnsi="Times New Roman"/>
          <w:iCs/>
        </w:rPr>
        <w:lastRenderedPageBreak/>
        <w:t xml:space="preserve">A composição híbrida entre Floresta Atlântica e Caatinga </w:t>
      </w:r>
      <w:r>
        <w:rPr>
          <w:rFonts w:ascii="Times New Roman" w:hAnsi="Times New Roman"/>
          <w:iCs/>
        </w:rPr>
        <w:t xml:space="preserve">nos fragmentos da APA Serra da Meruoca e ARIE da Mata da Bica </w:t>
      </w:r>
      <w:r w:rsidRPr="00E84051">
        <w:rPr>
          <w:rFonts w:ascii="Times New Roman" w:hAnsi="Times New Roman"/>
          <w:iCs/>
        </w:rPr>
        <w:t>pode ser um reflexo da forte influência de perturbações ambientais</w:t>
      </w:r>
      <w:r>
        <w:rPr>
          <w:rFonts w:ascii="Times New Roman" w:hAnsi="Times New Roman"/>
          <w:iCs/>
        </w:rPr>
        <w:t>, da ausência de manutenção da umidade e da proximidade destes fragmentos com a matriz de Caatinga no qual está inserido,</w:t>
      </w:r>
      <w:r w:rsidRPr="00E84051">
        <w:rPr>
          <w:rFonts w:ascii="Times New Roman" w:hAnsi="Times New Roman"/>
          <w:iCs/>
        </w:rPr>
        <w:t xml:space="preserve"> </w:t>
      </w:r>
      <w:r>
        <w:rPr>
          <w:rFonts w:ascii="Times New Roman" w:hAnsi="Times New Roman"/>
          <w:iCs/>
        </w:rPr>
        <w:t xml:space="preserve">restringindo assim </w:t>
      </w:r>
      <w:r w:rsidRPr="00E84051">
        <w:rPr>
          <w:rFonts w:ascii="Times New Roman" w:hAnsi="Times New Roman"/>
          <w:iCs/>
        </w:rPr>
        <w:t xml:space="preserve">a ocorrência de uma maior riqueza </w:t>
      </w:r>
      <w:r>
        <w:rPr>
          <w:rFonts w:ascii="Times New Roman" w:hAnsi="Times New Roman"/>
          <w:iCs/>
        </w:rPr>
        <w:t>de espécies.</w:t>
      </w:r>
    </w:p>
    <w:p w14:paraId="5F2BFBAA" w14:textId="7103461B" w:rsidR="00613C57" w:rsidRPr="00E84051" w:rsidRDefault="00613C57" w:rsidP="009705D6">
      <w:pPr>
        <w:spacing w:after="0" w:line="480" w:lineRule="auto"/>
        <w:ind w:firstLine="709"/>
        <w:jc w:val="both"/>
        <w:rPr>
          <w:rFonts w:ascii="Times New Roman" w:hAnsi="Times New Roman"/>
        </w:rPr>
      </w:pPr>
      <w:commentRangeStart w:id="63"/>
      <w:ins w:id="64" w:author="Autor">
        <w:r>
          <w:rPr>
            <w:rFonts w:ascii="Times New Roman" w:hAnsi="Times New Roman"/>
            <w:iCs/>
          </w:rPr>
          <w:t>NÃO TEM UMA CONCLUSÃO!!</w:t>
        </w:r>
      </w:ins>
      <w:commentRangeEnd w:id="63"/>
      <w:r w:rsidR="00BB7F2B">
        <w:rPr>
          <w:rStyle w:val="Refdecomentrio"/>
        </w:rPr>
        <w:commentReference w:id="63"/>
      </w:r>
    </w:p>
    <w:p w14:paraId="046A357A" w14:textId="77777777" w:rsidR="009705D6" w:rsidRPr="00E84051" w:rsidRDefault="009705D6" w:rsidP="009705D6">
      <w:pPr>
        <w:spacing w:after="0" w:line="480" w:lineRule="auto"/>
        <w:jc w:val="both"/>
        <w:rPr>
          <w:rFonts w:ascii="Times New Roman" w:hAnsi="Times New Roman"/>
          <w:b/>
          <w:iCs/>
        </w:rPr>
      </w:pPr>
      <w:r w:rsidRPr="00E84051">
        <w:rPr>
          <w:rFonts w:ascii="Times New Roman" w:hAnsi="Times New Roman"/>
          <w:b/>
          <w:iCs/>
        </w:rPr>
        <w:t>AGRADECIMENTOS</w:t>
      </w:r>
    </w:p>
    <w:p w14:paraId="79923287" w14:textId="233EA565" w:rsidR="009705D6" w:rsidRDefault="007E11E6" w:rsidP="009705D6">
      <w:pPr>
        <w:spacing w:after="0" w:line="480" w:lineRule="auto"/>
        <w:jc w:val="both"/>
        <w:rPr>
          <w:rFonts w:ascii="Times New Roman" w:hAnsi="Times New Roman"/>
          <w:iCs/>
          <w:sz w:val="18"/>
        </w:rPr>
      </w:pPr>
      <w:r>
        <w:rPr>
          <w:rFonts w:ascii="Times New Roman" w:hAnsi="Times New Roman"/>
          <w:iCs/>
          <w:sz w:val="18"/>
        </w:rPr>
        <w:t>Retirado pelo editor.</w:t>
      </w:r>
    </w:p>
    <w:p w14:paraId="204F74C0" w14:textId="77777777" w:rsidR="007E11E6" w:rsidRPr="00771632" w:rsidRDefault="007E11E6" w:rsidP="009705D6">
      <w:pPr>
        <w:spacing w:after="0" w:line="480" w:lineRule="auto"/>
        <w:jc w:val="both"/>
        <w:rPr>
          <w:rFonts w:ascii="Times New Roman" w:hAnsi="Times New Roman"/>
          <w:iCs/>
          <w:sz w:val="18"/>
        </w:rPr>
      </w:pPr>
    </w:p>
    <w:p w14:paraId="78A9617F" w14:textId="77777777" w:rsidR="009705D6" w:rsidRPr="0006266E" w:rsidRDefault="009705D6" w:rsidP="009705D6">
      <w:pPr>
        <w:spacing w:after="0" w:line="480" w:lineRule="auto"/>
        <w:jc w:val="both"/>
        <w:rPr>
          <w:rFonts w:ascii="Times New Roman" w:hAnsi="Times New Roman"/>
          <w:b/>
        </w:rPr>
      </w:pPr>
      <w:r w:rsidRPr="00E84051">
        <w:rPr>
          <w:rFonts w:ascii="Times New Roman" w:hAnsi="Times New Roman"/>
          <w:b/>
        </w:rPr>
        <w:t>REFERÊNCIAS</w:t>
      </w:r>
    </w:p>
    <w:p w14:paraId="150E3A1A" w14:textId="77777777" w:rsidR="009705D6" w:rsidRPr="00171EA7" w:rsidRDefault="009705D6" w:rsidP="009705D6">
      <w:pPr>
        <w:spacing w:after="0" w:line="480" w:lineRule="auto"/>
        <w:ind w:firstLine="284"/>
        <w:jc w:val="both"/>
        <w:rPr>
          <w:rFonts w:ascii="Times New Roman" w:hAnsi="Times New Roman" w:cs="Times New Roman"/>
          <w:szCs w:val="24"/>
        </w:rPr>
      </w:pPr>
      <w:r w:rsidRPr="00171EA7">
        <w:rPr>
          <w:rFonts w:ascii="Times New Roman" w:hAnsi="Times New Roman" w:cs="Times New Roman"/>
          <w:szCs w:val="24"/>
        </w:rPr>
        <w:t xml:space="preserve">Ambrósio, S. T., Barros, I. C. L. 1997. Pteridófitas de uma área remanescente de Floresta Atlântica do Estado de Pernambuco, Brasil. Acta Botanica Brasilica, 11(2), 105-113. </w:t>
      </w:r>
    </w:p>
    <w:p w14:paraId="5DD7BFC0" w14:textId="77777777" w:rsidR="009705D6" w:rsidRPr="008F3698" w:rsidRDefault="009705D6" w:rsidP="009705D6">
      <w:pPr>
        <w:spacing w:after="0" w:line="480" w:lineRule="auto"/>
        <w:ind w:firstLine="284"/>
        <w:jc w:val="both"/>
        <w:rPr>
          <w:rFonts w:ascii="Times New Roman" w:hAnsi="Times New Roman"/>
        </w:rPr>
      </w:pPr>
      <w:r w:rsidRPr="00E84051">
        <w:rPr>
          <w:rFonts w:ascii="Times New Roman" w:hAnsi="Times New Roman"/>
        </w:rPr>
        <w:t xml:space="preserve">Arantes, A. A., Prado, J., &amp; Ranal, M. A. 2007. </w:t>
      </w:r>
      <w:bookmarkStart w:id="65" w:name="OLE_LINK80"/>
      <w:bookmarkStart w:id="66" w:name="OLE_LINK81"/>
      <w:r w:rsidRPr="000717DC">
        <w:rPr>
          <w:rFonts w:ascii="Times New Roman" w:hAnsi="Times New Roman"/>
          <w:i/>
          <w:lang w:val="en-US"/>
        </w:rPr>
        <w:t>Macrothelypteris</w:t>
      </w:r>
      <w:r w:rsidRPr="00E84051">
        <w:rPr>
          <w:rFonts w:ascii="Times New Roman" w:hAnsi="Times New Roman"/>
          <w:lang w:val="en-US"/>
        </w:rPr>
        <w:t xml:space="preserve"> and </w:t>
      </w:r>
      <w:r w:rsidRPr="000717DC">
        <w:rPr>
          <w:rFonts w:ascii="Times New Roman" w:hAnsi="Times New Roman"/>
          <w:i/>
          <w:lang w:val="en-US"/>
        </w:rPr>
        <w:t>Thelypteris</w:t>
      </w:r>
      <w:r w:rsidRPr="00E84051">
        <w:rPr>
          <w:rFonts w:ascii="Times New Roman" w:hAnsi="Times New Roman"/>
          <w:lang w:val="en-US"/>
        </w:rPr>
        <w:t xml:space="preserve"> subg. </w:t>
      </w:r>
      <w:r w:rsidRPr="000717DC">
        <w:rPr>
          <w:rFonts w:ascii="Times New Roman" w:hAnsi="Times New Roman"/>
          <w:i/>
          <w:lang w:val="en-US"/>
        </w:rPr>
        <w:t>Cyclosorus</w:t>
      </w:r>
      <w:r w:rsidRPr="00E84051">
        <w:rPr>
          <w:rFonts w:ascii="Times New Roman" w:hAnsi="Times New Roman"/>
          <w:lang w:val="en-US"/>
        </w:rPr>
        <w:t xml:space="preserve"> (Thelypteridaceae) of" Estação Ecológica do Panga", Uberlândia, Minas Gerais, Brazil</w:t>
      </w:r>
      <w:bookmarkEnd w:id="65"/>
      <w:bookmarkEnd w:id="66"/>
      <w:r w:rsidRPr="00E84051">
        <w:rPr>
          <w:rFonts w:ascii="Times New Roman" w:hAnsi="Times New Roman"/>
          <w:lang w:val="en-US"/>
        </w:rPr>
        <w:t>. Brazilian Journal of Botany, 30(3), 411-420.</w:t>
      </w:r>
      <w:r>
        <w:rPr>
          <w:rFonts w:ascii="Times New Roman" w:hAnsi="Times New Roman"/>
          <w:lang w:val="en-US"/>
        </w:rPr>
        <w:t xml:space="preserve"> </w:t>
      </w:r>
      <w:r w:rsidRPr="008F3698">
        <w:rPr>
          <w:rFonts w:ascii="Times New Roman" w:hAnsi="Times New Roman"/>
        </w:rPr>
        <w:t>DOI: 10.1590/S0100-84042007000300007</w:t>
      </w:r>
    </w:p>
    <w:p w14:paraId="38E40D74" w14:textId="77777777" w:rsidR="009705D6" w:rsidRPr="00E84051" w:rsidRDefault="009705D6" w:rsidP="009705D6">
      <w:pPr>
        <w:spacing w:after="0" w:line="480" w:lineRule="auto"/>
        <w:ind w:firstLine="284"/>
        <w:jc w:val="both"/>
        <w:rPr>
          <w:rFonts w:ascii="Times New Roman" w:hAnsi="Times New Roman"/>
        </w:rPr>
      </w:pPr>
      <w:r w:rsidRPr="00E84051">
        <w:rPr>
          <w:rFonts w:ascii="Times New Roman" w:hAnsi="Times New Roman"/>
        </w:rPr>
        <w:t>Barros, I., &amp; Santiago A. 2010. Samambaias e licófitas do Estado de Pernambuco, Brasil: Metaxyaceae. Biotemas, 23(3), 215-218.</w:t>
      </w:r>
      <w:r>
        <w:rPr>
          <w:rFonts w:ascii="Times New Roman" w:hAnsi="Times New Roman"/>
        </w:rPr>
        <w:t xml:space="preserve"> DOI: </w:t>
      </w:r>
      <w:r w:rsidRPr="004D07CD">
        <w:rPr>
          <w:rFonts w:ascii="Times New Roman" w:hAnsi="Times New Roman"/>
        </w:rPr>
        <w:t>10.5007/2175-7925.2010v23n3p215</w:t>
      </w:r>
      <w:r w:rsidRPr="004D07CD">
        <w:rPr>
          <w:rFonts w:ascii="Times New Roman" w:hAnsi="Times New Roman"/>
        </w:rPr>
        <w:tab/>
      </w:r>
    </w:p>
    <w:p w14:paraId="1FE4F9C7" w14:textId="77777777" w:rsidR="009705D6" w:rsidRPr="00E84051" w:rsidRDefault="009705D6" w:rsidP="009705D6">
      <w:pPr>
        <w:spacing w:after="0" w:line="480" w:lineRule="auto"/>
        <w:ind w:firstLine="284"/>
        <w:jc w:val="both"/>
        <w:rPr>
          <w:rFonts w:ascii="Times New Roman" w:hAnsi="Times New Roman"/>
        </w:rPr>
      </w:pPr>
      <w:r w:rsidRPr="00E84051">
        <w:rPr>
          <w:rFonts w:ascii="Times New Roman" w:hAnsi="Times New Roman"/>
        </w:rPr>
        <w:t>Campanili, M., &amp; Schaffer, W. B. 2010. Mata Atlântica, Patrimônio Nacional dos Brasileiros. Bras</w:t>
      </w:r>
      <w:r>
        <w:rPr>
          <w:rFonts w:ascii="Times New Roman" w:hAnsi="Times New Roman"/>
        </w:rPr>
        <w:t>í</w:t>
      </w:r>
      <w:r w:rsidRPr="00E84051">
        <w:rPr>
          <w:rFonts w:ascii="Times New Roman" w:hAnsi="Times New Roman"/>
        </w:rPr>
        <w:t>lia: Ministério do Meio Ambiente: p.408.</w:t>
      </w:r>
    </w:p>
    <w:p w14:paraId="2E4F0A94" w14:textId="77777777" w:rsidR="009705D6" w:rsidRDefault="009705D6" w:rsidP="009705D6">
      <w:pPr>
        <w:spacing w:after="0" w:line="480" w:lineRule="auto"/>
        <w:ind w:firstLine="284"/>
        <w:jc w:val="both"/>
        <w:rPr>
          <w:rFonts w:ascii="Times New Roman" w:hAnsi="Times New Roman"/>
        </w:rPr>
      </w:pPr>
      <w:r w:rsidRPr="00E84051">
        <w:rPr>
          <w:rFonts w:ascii="Times New Roman" w:hAnsi="Times New Roman"/>
        </w:rPr>
        <w:t>Caval</w:t>
      </w:r>
      <w:r>
        <w:rPr>
          <w:rFonts w:ascii="Times New Roman" w:hAnsi="Times New Roman"/>
        </w:rPr>
        <w:t>canti, D. &amp; Tabarelli, M. 2004.</w:t>
      </w:r>
      <w:r w:rsidRPr="00E84051">
        <w:rPr>
          <w:rFonts w:ascii="Times New Roman" w:hAnsi="Times New Roman"/>
        </w:rPr>
        <w:t xml:space="preserve"> Distribuição das Plantas Amazônico Nordestinas no Centro de Endemismo Pernambuco: Brejos de Altitude vs. Florestas de Terras</w:t>
      </w:r>
      <w:r>
        <w:rPr>
          <w:rFonts w:ascii="Times New Roman" w:hAnsi="Times New Roman"/>
        </w:rPr>
        <w:t xml:space="preserve"> Baixas</w:t>
      </w:r>
      <w:r w:rsidRPr="00E84051">
        <w:rPr>
          <w:rFonts w:ascii="Times New Roman" w:hAnsi="Times New Roman"/>
        </w:rPr>
        <w:t>. In: Porto, K. C.; Cabral, J. J. P. e Tabarelli, M. (Eds.). Brejos de A</w:t>
      </w:r>
      <w:r>
        <w:rPr>
          <w:rFonts w:ascii="Times New Roman" w:hAnsi="Times New Roman"/>
        </w:rPr>
        <w:t>ltitude em Pernambuco e Paraíba</w:t>
      </w:r>
      <w:r w:rsidRPr="00E84051">
        <w:rPr>
          <w:rFonts w:ascii="Times New Roman" w:hAnsi="Times New Roman"/>
        </w:rPr>
        <w:t>: História Natural, Ecologia e Conservação. pp 285-298. Brasília Ministério do Meio Ambiente.</w:t>
      </w:r>
    </w:p>
    <w:p w14:paraId="2955ADF4" w14:textId="77777777" w:rsidR="009705D6" w:rsidRDefault="009705D6" w:rsidP="009705D6">
      <w:pPr>
        <w:spacing w:after="0" w:line="480" w:lineRule="auto"/>
        <w:ind w:firstLine="284"/>
        <w:jc w:val="both"/>
        <w:rPr>
          <w:rFonts w:ascii="Times New Roman" w:hAnsi="Times New Roman"/>
        </w:rPr>
      </w:pPr>
      <w:r w:rsidRPr="004A7C34">
        <w:rPr>
          <w:rFonts w:ascii="Times New Roman" w:hAnsi="Times New Roman"/>
        </w:rPr>
        <w:t xml:space="preserve">Cárdenas, G. G., Tuomisto, H., &amp; Lehtonen, S. 2016. </w:t>
      </w:r>
      <w:r w:rsidRPr="008F3698">
        <w:rPr>
          <w:rFonts w:ascii="Times New Roman" w:hAnsi="Times New Roman"/>
          <w:lang w:val="en-US"/>
        </w:rPr>
        <w:t xml:space="preserve">Newly discovered diversity in the tropical fern genus </w:t>
      </w:r>
      <w:r w:rsidRPr="008F3698">
        <w:rPr>
          <w:rFonts w:ascii="Times New Roman" w:hAnsi="Times New Roman"/>
          <w:i/>
          <w:lang w:val="en-US"/>
        </w:rPr>
        <w:t>Metaxya</w:t>
      </w:r>
      <w:r w:rsidRPr="008F3698">
        <w:rPr>
          <w:rFonts w:ascii="Times New Roman" w:hAnsi="Times New Roman"/>
          <w:lang w:val="en-US"/>
        </w:rPr>
        <w:t xml:space="preserve"> based on morphology and molecular phylogenetic analyses. </w:t>
      </w:r>
      <w:r w:rsidRPr="004A7C34">
        <w:rPr>
          <w:rFonts w:ascii="Times New Roman" w:hAnsi="Times New Roman"/>
        </w:rPr>
        <w:t>Kew bulletin, 71</w:t>
      </w:r>
      <w:r>
        <w:rPr>
          <w:rFonts w:ascii="Times New Roman" w:hAnsi="Times New Roman"/>
        </w:rPr>
        <w:t>(</w:t>
      </w:r>
      <w:r w:rsidRPr="004A7C34">
        <w:rPr>
          <w:rFonts w:ascii="Times New Roman" w:hAnsi="Times New Roman"/>
        </w:rPr>
        <w:t>5</w:t>
      </w:r>
      <w:r>
        <w:rPr>
          <w:rFonts w:ascii="Times New Roman" w:hAnsi="Times New Roman"/>
        </w:rPr>
        <w:t>), 1-27</w:t>
      </w:r>
      <w:r w:rsidRPr="004A7C34">
        <w:rPr>
          <w:rFonts w:ascii="Times New Roman" w:hAnsi="Times New Roman"/>
        </w:rPr>
        <w:t>.</w:t>
      </w:r>
      <w:r>
        <w:rPr>
          <w:rFonts w:ascii="Times New Roman" w:hAnsi="Times New Roman"/>
        </w:rPr>
        <w:t xml:space="preserve"> DOI: </w:t>
      </w:r>
      <w:r w:rsidRPr="00FC76C9">
        <w:rPr>
          <w:rFonts w:ascii="Times New Roman" w:hAnsi="Times New Roman"/>
        </w:rPr>
        <w:t>10.1007/s1222</w:t>
      </w:r>
      <w:r>
        <w:rPr>
          <w:rFonts w:ascii="Times New Roman" w:hAnsi="Times New Roman"/>
        </w:rPr>
        <w:t>.</w:t>
      </w:r>
    </w:p>
    <w:p w14:paraId="56FF297A" w14:textId="77777777" w:rsidR="009705D6" w:rsidRDefault="009705D6" w:rsidP="009705D6">
      <w:pPr>
        <w:spacing w:after="0" w:line="480" w:lineRule="auto"/>
        <w:ind w:firstLine="284"/>
        <w:jc w:val="both"/>
        <w:rPr>
          <w:rFonts w:ascii="Times New Roman" w:hAnsi="Times New Roman"/>
        </w:rPr>
      </w:pPr>
      <w:r w:rsidRPr="002D4A10">
        <w:rPr>
          <w:rFonts w:ascii="Times New Roman" w:hAnsi="Times New Roman"/>
        </w:rPr>
        <w:t>Costa L</w:t>
      </w:r>
      <w:r>
        <w:rPr>
          <w:rFonts w:ascii="Times New Roman" w:hAnsi="Times New Roman"/>
        </w:rPr>
        <w:t xml:space="preserve">. </w:t>
      </w:r>
      <w:r w:rsidRPr="002D4A10">
        <w:rPr>
          <w:rFonts w:ascii="Times New Roman" w:hAnsi="Times New Roman"/>
        </w:rPr>
        <w:t>E</w:t>
      </w:r>
      <w:r>
        <w:rPr>
          <w:rFonts w:ascii="Times New Roman" w:hAnsi="Times New Roman"/>
        </w:rPr>
        <w:t xml:space="preserve">. </w:t>
      </w:r>
      <w:r w:rsidRPr="002D4A10">
        <w:rPr>
          <w:rFonts w:ascii="Times New Roman" w:hAnsi="Times New Roman"/>
        </w:rPr>
        <w:t>N</w:t>
      </w:r>
      <w:r>
        <w:rPr>
          <w:rFonts w:ascii="Times New Roman" w:hAnsi="Times New Roman"/>
        </w:rPr>
        <w:t>.</w:t>
      </w:r>
      <w:r w:rsidRPr="002D4A10">
        <w:rPr>
          <w:rFonts w:ascii="Times New Roman" w:hAnsi="Times New Roman"/>
        </w:rPr>
        <w:t>, Souza K</w:t>
      </w:r>
      <w:r>
        <w:rPr>
          <w:rFonts w:ascii="Times New Roman" w:hAnsi="Times New Roman"/>
        </w:rPr>
        <w:t xml:space="preserve">. </w:t>
      </w:r>
      <w:r w:rsidRPr="002D4A10">
        <w:rPr>
          <w:rFonts w:ascii="Times New Roman" w:hAnsi="Times New Roman"/>
        </w:rPr>
        <w:t>R</w:t>
      </w:r>
      <w:r>
        <w:rPr>
          <w:rFonts w:ascii="Times New Roman" w:hAnsi="Times New Roman"/>
        </w:rPr>
        <w:t xml:space="preserve">. </w:t>
      </w:r>
      <w:r w:rsidRPr="002D4A10">
        <w:rPr>
          <w:rFonts w:ascii="Times New Roman" w:hAnsi="Times New Roman"/>
        </w:rPr>
        <w:t>M</w:t>
      </w:r>
      <w:r>
        <w:rPr>
          <w:rFonts w:ascii="Times New Roman" w:hAnsi="Times New Roman"/>
        </w:rPr>
        <w:t xml:space="preserve">. </w:t>
      </w:r>
      <w:r w:rsidRPr="002D4A10">
        <w:rPr>
          <w:rFonts w:ascii="Times New Roman" w:hAnsi="Times New Roman"/>
        </w:rPr>
        <w:t>S</w:t>
      </w:r>
      <w:r>
        <w:rPr>
          <w:rFonts w:ascii="Times New Roman" w:hAnsi="Times New Roman"/>
        </w:rPr>
        <w:t>.</w:t>
      </w:r>
      <w:r w:rsidRPr="002D4A10">
        <w:rPr>
          <w:rFonts w:ascii="Times New Roman" w:hAnsi="Times New Roman"/>
        </w:rPr>
        <w:t>, Silva I</w:t>
      </w:r>
      <w:r>
        <w:rPr>
          <w:rFonts w:ascii="Times New Roman" w:hAnsi="Times New Roman"/>
        </w:rPr>
        <w:t xml:space="preserve">. </w:t>
      </w:r>
      <w:r w:rsidRPr="002D4A10">
        <w:rPr>
          <w:rFonts w:ascii="Times New Roman" w:hAnsi="Times New Roman"/>
        </w:rPr>
        <w:t>A</w:t>
      </w:r>
      <w:r>
        <w:rPr>
          <w:rFonts w:ascii="Times New Roman" w:hAnsi="Times New Roman"/>
        </w:rPr>
        <w:t xml:space="preserve">. </w:t>
      </w:r>
      <w:r w:rsidRPr="002D4A10">
        <w:rPr>
          <w:rFonts w:ascii="Times New Roman" w:hAnsi="Times New Roman"/>
        </w:rPr>
        <w:t>A</w:t>
      </w:r>
      <w:r>
        <w:rPr>
          <w:rFonts w:ascii="Times New Roman" w:hAnsi="Times New Roman"/>
        </w:rPr>
        <w:t>.</w:t>
      </w:r>
      <w:r w:rsidRPr="002D4A10">
        <w:rPr>
          <w:rFonts w:ascii="Times New Roman" w:hAnsi="Times New Roman"/>
        </w:rPr>
        <w:t>, Farias R</w:t>
      </w:r>
      <w:r>
        <w:rPr>
          <w:rFonts w:ascii="Times New Roman" w:hAnsi="Times New Roman"/>
        </w:rPr>
        <w:t xml:space="preserve">. </w:t>
      </w:r>
      <w:r w:rsidRPr="002D4A10">
        <w:rPr>
          <w:rFonts w:ascii="Times New Roman" w:hAnsi="Times New Roman"/>
        </w:rPr>
        <w:t>P</w:t>
      </w:r>
      <w:r>
        <w:rPr>
          <w:rFonts w:ascii="Times New Roman" w:hAnsi="Times New Roman"/>
        </w:rPr>
        <w:t>., &amp;</w:t>
      </w:r>
      <w:r w:rsidRPr="002D4A10">
        <w:rPr>
          <w:rFonts w:ascii="Times New Roman" w:hAnsi="Times New Roman"/>
        </w:rPr>
        <w:t xml:space="preserve"> Barros I</w:t>
      </w:r>
      <w:r>
        <w:rPr>
          <w:rFonts w:ascii="Times New Roman" w:hAnsi="Times New Roman"/>
        </w:rPr>
        <w:t xml:space="preserve">. </w:t>
      </w:r>
      <w:r w:rsidRPr="002D4A10">
        <w:rPr>
          <w:rFonts w:ascii="Times New Roman" w:hAnsi="Times New Roman"/>
        </w:rPr>
        <w:t>C</w:t>
      </w:r>
      <w:r>
        <w:rPr>
          <w:rFonts w:ascii="Times New Roman" w:hAnsi="Times New Roman"/>
        </w:rPr>
        <w:t xml:space="preserve">. </w:t>
      </w:r>
      <w:r w:rsidRPr="002D4A10">
        <w:rPr>
          <w:rFonts w:ascii="Times New Roman" w:hAnsi="Times New Roman"/>
        </w:rPr>
        <w:t>L</w:t>
      </w:r>
      <w:r>
        <w:rPr>
          <w:rFonts w:ascii="Times New Roman" w:hAnsi="Times New Roman"/>
        </w:rPr>
        <w:t>. 2013. Florística</w:t>
      </w:r>
      <w:r w:rsidRPr="002D4A10">
        <w:rPr>
          <w:rFonts w:ascii="Times New Roman" w:hAnsi="Times New Roman"/>
        </w:rPr>
        <w:t xml:space="preserve"> e aspectos e</w:t>
      </w:r>
      <w:r>
        <w:rPr>
          <w:rFonts w:ascii="Times New Roman" w:hAnsi="Times New Roman"/>
        </w:rPr>
        <w:t xml:space="preserve">cológicos de </w:t>
      </w:r>
      <w:r w:rsidRPr="002D4A10">
        <w:rPr>
          <w:rFonts w:ascii="Times New Roman" w:hAnsi="Times New Roman"/>
        </w:rPr>
        <w:t>samambaias em um remanescente de Floresta Atlântica de terras baixas (Ri</w:t>
      </w:r>
      <w:r>
        <w:rPr>
          <w:rFonts w:ascii="Times New Roman" w:hAnsi="Times New Roman"/>
        </w:rPr>
        <w:t xml:space="preserve">o Formoso, Pernambuco, Brasil). </w:t>
      </w:r>
      <w:r w:rsidRPr="00D36312">
        <w:rPr>
          <w:rFonts w:ascii="Times New Roman" w:hAnsi="Times New Roman"/>
        </w:rPr>
        <w:t xml:space="preserve">Pesquisas, Botânica </w:t>
      </w:r>
      <w:r>
        <w:rPr>
          <w:rFonts w:ascii="Times New Roman" w:hAnsi="Times New Roman"/>
        </w:rPr>
        <w:t xml:space="preserve">64, </w:t>
      </w:r>
      <w:r w:rsidRPr="002D4A10">
        <w:rPr>
          <w:rFonts w:ascii="Times New Roman" w:hAnsi="Times New Roman"/>
        </w:rPr>
        <w:t>259-271.</w:t>
      </w:r>
    </w:p>
    <w:p w14:paraId="15E7243C" w14:textId="77777777" w:rsidR="009705D6" w:rsidRPr="00E84051" w:rsidRDefault="009705D6" w:rsidP="009705D6">
      <w:pPr>
        <w:spacing w:after="0" w:line="480" w:lineRule="auto"/>
        <w:ind w:firstLine="284"/>
        <w:jc w:val="both"/>
        <w:rPr>
          <w:rFonts w:ascii="Times New Roman" w:hAnsi="Times New Roman"/>
        </w:rPr>
      </w:pPr>
      <w:r w:rsidRPr="00FC76C9">
        <w:rPr>
          <w:rFonts w:ascii="Times New Roman" w:hAnsi="Times New Roman"/>
        </w:rPr>
        <w:lastRenderedPageBreak/>
        <w:t xml:space="preserve">Costa, L. E. N., Farias, R. P., Santiago, A. C. P., Silva, I. A. A., &amp; Barros, I. C. L. 2018. </w:t>
      </w:r>
      <w:r w:rsidRPr="008F3698">
        <w:rPr>
          <w:rFonts w:ascii="Times New Roman" w:hAnsi="Times New Roman"/>
          <w:lang w:val="en-US"/>
        </w:rPr>
        <w:t xml:space="preserve">Abiotic factors drives floristic variations of fern’s metacommunity in an Atlantic Forest remnant. </w:t>
      </w:r>
      <w:r w:rsidRPr="00FC76C9">
        <w:rPr>
          <w:rFonts w:ascii="Times New Roman" w:hAnsi="Times New Roman"/>
        </w:rPr>
        <w:t>Brazilian Journal of Biology</w:t>
      </w:r>
      <w:r>
        <w:rPr>
          <w:rFonts w:ascii="Times New Roman" w:hAnsi="Times New Roman"/>
        </w:rPr>
        <w:t>, 78, 1-6. DOI:</w:t>
      </w:r>
      <w:r w:rsidRPr="00FC76C9">
        <w:t xml:space="preserve"> </w:t>
      </w:r>
      <w:r w:rsidRPr="00FC76C9">
        <w:rPr>
          <w:rFonts w:ascii="Times New Roman" w:hAnsi="Times New Roman"/>
        </w:rPr>
        <w:t>10.1590/1519-6984.175633</w:t>
      </w:r>
      <w:r>
        <w:rPr>
          <w:rFonts w:ascii="Times New Roman" w:hAnsi="Times New Roman"/>
        </w:rPr>
        <w:t>.</w:t>
      </w:r>
    </w:p>
    <w:p w14:paraId="5F65CF63" w14:textId="77777777" w:rsidR="009705D6" w:rsidRDefault="009705D6" w:rsidP="009705D6">
      <w:pPr>
        <w:spacing w:after="0" w:line="480" w:lineRule="auto"/>
        <w:ind w:firstLine="284"/>
        <w:jc w:val="both"/>
        <w:rPr>
          <w:rFonts w:ascii="Times New Roman" w:hAnsi="Times New Roman"/>
        </w:rPr>
      </w:pPr>
      <w:r w:rsidRPr="00E84051">
        <w:rPr>
          <w:rFonts w:ascii="Times New Roman" w:hAnsi="Times New Roman"/>
        </w:rPr>
        <w:t xml:space="preserve">Dittrich V. A. O. 2005. Estudos taxonômicos no gênero </w:t>
      </w:r>
      <w:r w:rsidRPr="00D36312">
        <w:rPr>
          <w:rFonts w:ascii="Times New Roman" w:hAnsi="Times New Roman"/>
          <w:i/>
        </w:rPr>
        <w:t>Blechnum</w:t>
      </w:r>
      <w:r w:rsidRPr="00E84051">
        <w:rPr>
          <w:rFonts w:ascii="Times New Roman" w:hAnsi="Times New Roman"/>
        </w:rPr>
        <w:t xml:space="preserve"> L. (Pteridophyta: Blechnaceae) para as regiões Sudeste e Sul do Brasil. Instituto de Biociências da Universidade Estadual Paulista “Júlio de Mesquita Filho”. p. 207. </w:t>
      </w:r>
    </w:p>
    <w:p w14:paraId="5FD1EEA4" w14:textId="77777777" w:rsidR="009705D6" w:rsidRPr="00E84051" w:rsidRDefault="009705D6" w:rsidP="009705D6">
      <w:pPr>
        <w:spacing w:after="0" w:line="480" w:lineRule="auto"/>
        <w:ind w:firstLine="284"/>
        <w:jc w:val="both"/>
        <w:rPr>
          <w:rFonts w:ascii="Times New Roman" w:hAnsi="Times New Roman"/>
        </w:rPr>
      </w:pPr>
      <w:r w:rsidRPr="00C17DC6">
        <w:rPr>
          <w:rFonts w:ascii="Times New Roman" w:hAnsi="Times New Roman"/>
        </w:rPr>
        <w:t>F</w:t>
      </w:r>
      <w:r>
        <w:rPr>
          <w:rFonts w:ascii="Times New Roman" w:hAnsi="Times New Roman"/>
        </w:rPr>
        <w:t>ernandes, R. S., Conceição, G. M., Costa, J. M., &amp;</w:t>
      </w:r>
      <w:r w:rsidRPr="00C17DC6">
        <w:rPr>
          <w:rFonts w:ascii="Times New Roman" w:hAnsi="Times New Roman"/>
        </w:rPr>
        <w:t xml:space="preserve"> Paula-Zárate, E.E.</w:t>
      </w:r>
      <w:r>
        <w:rPr>
          <w:rFonts w:ascii="Times New Roman" w:hAnsi="Times New Roman"/>
        </w:rPr>
        <w:t xml:space="preserve"> 2010. Samambaias e licófitas do </w:t>
      </w:r>
      <w:r w:rsidRPr="00C17DC6">
        <w:rPr>
          <w:rFonts w:ascii="Times New Roman" w:hAnsi="Times New Roman"/>
        </w:rPr>
        <w:t>município de Caxias, Maranhão, Brasil. Boletim do Museu Emíli</w:t>
      </w:r>
      <w:r>
        <w:rPr>
          <w:rFonts w:ascii="Times New Roman" w:hAnsi="Times New Roman"/>
        </w:rPr>
        <w:t>o Goeldi. Ciências Naturais, 5,</w:t>
      </w:r>
      <w:r w:rsidRPr="00C17DC6">
        <w:rPr>
          <w:rFonts w:ascii="Times New Roman" w:hAnsi="Times New Roman"/>
        </w:rPr>
        <w:t>345-356.</w:t>
      </w:r>
    </w:p>
    <w:p w14:paraId="13BCF614" w14:textId="77777777" w:rsidR="009705D6" w:rsidRPr="00E84051" w:rsidRDefault="009705D6" w:rsidP="009705D6">
      <w:pPr>
        <w:spacing w:after="0" w:line="480" w:lineRule="auto"/>
        <w:ind w:firstLine="284"/>
        <w:jc w:val="both"/>
        <w:rPr>
          <w:rFonts w:ascii="Times New Roman" w:hAnsi="Times New Roman"/>
        </w:rPr>
      </w:pPr>
      <w:r w:rsidRPr="00E84051">
        <w:rPr>
          <w:rFonts w:ascii="Times New Roman" w:hAnsi="Times New Roman"/>
        </w:rPr>
        <w:t>Ferraz, E. M. N., Rodal, M. J. N., Sampaio, E. V., &amp; Pereira, R. D. C. A. 1998. Composição florística em trechos de vegetação de caatinga e brejo de altitude na região do Vale do Pajeú, Pernambuco. Brazilian Journal of Botany, 21(1), 7-15. DOI: 10.1590/S0100-84041998000100002.</w:t>
      </w:r>
    </w:p>
    <w:p w14:paraId="53391157" w14:textId="77777777" w:rsidR="009705D6" w:rsidRPr="00E84051" w:rsidRDefault="009705D6" w:rsidP="009705D6">
      <w:pPr>
        <w:spacing w:after="0" w:line="480" w:lineRule="auto"/>
        <w:ind w:firstLine="284"/>
        <w:jc w:val="both"/>
        <w:rPr>
          <w:rFonts w:ascii="Times New Roman" w:hAnsi="Times New Roman"/>
        </w:rPr>
      </w:pPr>
      <w:r w:rsidRPr="00E84051">
        <w:rPr>
          <w:rFonts w:ascii="Times New Roman" w:hAnsi="Times New Roman"/>
        </w:rPr>
        <w:t>Figueiredo, J. B., &amp; Salino, A. 2005. Pteridófitas de quatro reservas particulares do patrimônio natural ao sul da região metropolitana de Belo Horizonte, Minas Gerais, Brasil. Lundiana, 6(2), 83-94.</w:t>
      </w:r>
    </w:p>
    <w:p w14:paraId="4F5B19A9" w14:textId="77777777" w:rsidR="009705D6" w:rsidRDefault="009705D6" w:rsidP="009705D6">
      <w:pPr>
        <w:spacing w:after="0" w:line="480" w:lineRule="auto"/>
        <w:ind w:firstLine="284"/>
        <w:jc w:val="both"/>
        <w:rPr>
          <w:rFonts w:ascii="Times New Roman" w:hAnsi="Times New Roman"/>
        </w:rPr>
      </w:pPr>
      <w:r w:rsidRPr="00E84051">
        <w:rPr>
          <w:rFonts w:ascii="Times New Roman" w:hAnsi="Times New Roman"/>
        </w:rPr>
        <w:t xml:space="preserve">Forzza, R. C., Baumgratz, J. F. A., Bicudo, C. E. M., Canhos, D. A., Carvalho Jr, A. A., Coelho, M. A. N., ... </w:t>
      </w:r>
      <w:r w:rsidRPr="00E84051">
        <w:rPr>
          <w:rFonts w:ascii="Times New Roman" w:hAnsi="Times New Roman"/>
          <w:lang w:val="en-US"/>
        </w:rPr>
        <w:t xml:space="preserve">&amp; Lohmann, L. G. 2012. </w:t>
      </w:r>
      <w:bookmarkStart w:id="67" w:name="OLE_LINK110"/>
      <w:bookmarkStart w:id="68" w:name="OLE_LINK113"/>
      <w:r w:rsidRPr="00E84051">
        <w:rPr>
          <w:rFonts w:ascii="Times New Roman" w:hAnsi="Times New Roman"/>
          <w:lang w:val="en-US"/>
        </w:rPr>
        <w:t xml:space="preserve">New Brazilian floristic list highlights conservation challenges. </w:t>
      </w:r>
      <w:bookmarkEnd w:id="67"/>
      <w:bookmarkEnd w:id="68"/>
      <w:r w:rsidRPr="00E84051">
        <w:rPr>
          <w:rFonts w:ascii="Times New Roman" w:hAnsi="Times New Roman"/>
        </w:rPr>
        <w:t>BioScience, 62(1), 39-45. DOI: 10.1525/bio.2012.62.1.8</w:t>
      </w:r>
    </w:p>
    <w:p w14:paraId="74F4472D" w14:textId="77777777" w:rsidR="009705D6" w:rsidRDefault="009705D6" w:rsidP="009705D6">
      <w:pPr>
        <w:spacing w:after="0" w:line="480" w:lineRule="auto"/>
        <w:ind w:firstLine="284"/>
        <w:jc w:val="both"/>
        <w:rPr>
          <w:rFonts w:ascii="Times New Roman" w:hAnsi="Times New Roman"/>
        </w:rPr>
      </w:pPr>
      <w:r w:rsidRPr="004B294A">
        <w:rPr>
          <w:rFonts w:ascii="Times New Roman" w:hAnsi="Times New Roman"/>
        </w:rPr>
        <w:t>Flora do Brasil (2016) Flora do Brasil 2020 em construção. Jardim Botâni</w:t>
      </w:r>
      <w:r>
        <w:rPr>
          <w:rFonts w:ascii="Times New Roman" w:hAnsi="Times New Roman"/>
        </w:rPr>
        <w:t>co do Rio de Janeiro. Acessado em</w:t>
      </w:r>
      <w:r w:rsidRPr="004B294A">
        <w:rPr>
          <w:rFonts w:ascii="Times New Roman" w:hAnsi="Times New Roman"/>
        </w:rPr>
        <w:t>: 03 agosto</w:t>
      </w:r>
      <w:r>
        <w:rPr>
          <w:rFonts w:ascii="Times New Roman" w:hAnsi="Times New Roman"/>
        </w:rPr>
        <w:t xml:space="preserve"> de</w:t>
      </w:r>
      <w:r w:rsidRPr="004B294A">
        <w:rPr>
          <w:rFonts w:ascii="Times New Roman" w:hAnsi="Times New Roman"/>
        </w:rPr>
        <w:t xml:space="preserve"> 2016</w:t>
      </w:r>
      <w:r>
        <w:rPr>
          <w:rFonts w:ascii="Times New Roman" w:hAnsi="Times New Roman"/>
        </w:rPr>
        <w:t xml:space="preserve"> em</w:t>
      </w:r>
      <w:r w:rsidRPr="004B294A">
        <w:rPr>
          <w:rFonts w:ascii="Times New Roman" w:hAnsi="Times New Roman"/>
        </w:rPr>
        <w:t xml:space="preserve"> </w:t>
      </w:r>
      <w:r w:rsidRPr="00FC76C9">
        <w:rPr>
          <w:rFonts w:ascii="Times New Roman" w:hAnsi="Times New Roman"/>
        </w:rPr>
        <w:t>http://floradobrasil.jbrj.gov.br</w:t>
      </w:r>
    </w:p>
    <w:p w14:paraId="5A5B80EF" w14:textId="77777777" w:rsidR="009705D6" w:rsidRPr="00E84051" w:rsidRDefault="009705D6" w:rsidP="009705D6">
      <w:pPr>
        <w:spacing w:after="0" w:line="480" w:lineRule="auto"/>
        <w:ind w:firstLine="284"/>
        <w:jc w:val="both"/>
        <w:rPr>
          <w:rFonts w:ascii="Times New Roman" w:hAnsi="Times New Roman"/>
        </w:rPr>
      </w:pPr>
      <w:r w:rsidRPr="00EB60EE">
        <w:rPr>
          <w:rFonts w:ascii="Times New Roman" w:hAnsi="Times New Roman"/>
        </w:rPr>
        <w:t xml:space="preserve">Flora do Brasil </w:t>
      </w:r>
      <w:r>
        <w:rPr>
          <w:rFonts w:ascii="Times New Roman" w:hAnsi="Times New Roman"/>
        </w:rPr>
        <w:t>(</w:t>
      </w:r>
      <w:r w:rsidRPr="00EB60EE">
        <w:rPr>
          <w:rFonts w:ascii="Times New Roman" w:hAnsi="Times New Roman"/>
        </w:rPr>
        <w:t>2020</w:t>
      </w:r>
      <w:r>
        <w:rPr>
          <w:rFonts w:ascii="Times New Roman" w:hAnsi="Times New Roman"/>
        </w:rPr>
        <w:t>)</w:t>
      </w:r>
      <w:r w:rsidRPr="00EB60EE">
        <w:rPr>
          <w:rFonts w:ascii="Times New Roman" w:hAnsi="Times New Roman"/>
        </w:rPr>
        <w:t xml:space="preserve"> em construção. Jardim Botânico do Rio de Janeiro. </w:t>
      </w:r>
      <w:r>
        <w:rPr>
          <w:rFonts w:ascii="Times New Roman" w:hAnsi="Times New Roman"/>
        </w:rPr>
        <w:t>Acessado</w:t>
      </w:r>
      <w:r w:rsidRPr="00EB60EE">
        <w:rPr>
          <w:rFonts w:ascii="Times New Roman" w:hAnsi="Times New Roman"/>
        </w:rPr>
        <w:t xml:space="preserve"> em: &lt; 27 março </w:t>
      </w:r>
      <w:r>
        <w:rPr>
          <w:rFonts w:ascii="Times New Roman" w:hAnsi="Times New Roman"/>
        </w:rPr>
        <w:t xml:space="preserve">de </w:t>
      </w:r>
      <w:r w:rsidRPr="00EB60EE">
        <w:rPr>
          <w:rFonts w:ascii="Times New Roman" w:hAnsi="Times New Roman"/>
        </w:rPr>
        <w:t>2018</w:t>
      </w:r>
      <w:r>
        <w:rPr>
          <w:rFonts w:ascii="Times New Roman" w:hAnsi="Times New Roman"/>
        </w:rPr>
        <w:t xml:space="preserve"> em </w:t>
      </w:r>
      <w:r w:rsidRPr="00EB60EE">
        <w:rPr>
          <w:rFonts w:ascii="Times New Roman" w:hAnsi="Times New Roman"/>
        </w:rPr>
        <w:t xml:space="preserve">http://floradobrasil.jbrj.gov.br/ &gt;. </w:t>
      </w:r>
    </w:p>
    <w:p w14:paraId="036E26C5" w14:textId="77777777" w:rsidR="009705D6" w:rsidRPr="00E84051" w:rsidRDefault="009705D6" w:rsidP="009705D6">
      <w:pPr>
        <w:spacing w:after="0" w:line="480" w:lineRule="auto"/>
        <w:ind w:firstLine="284"/>
        <w:jc w:val="both"/>
        <w:rPr>
          <w:rFonts w:ascii="Times New Roman" w:hAnsi="Times New Roman"/>
        </w:rPr>
      </w:pPr>
      <w:r w:rsidRPr="00E84051">
        <w:rPr>
          <w:rFonts w:ascii="Times New Roman" w:hAnsi="Times New Roman"/>
        </w:rPr>
        <w:t>França F., Melo E., Souza I., &amp; Pugliesi L. 2013. Flora de Morro do Chapéu. Feira de Santana: Universidade Estadual da Feira de Santana, v.1, p. 238.</w:t>
      </w:r>
    </w:p>
    <w:p w14:paraId="33D21428" w14:textId="77777777" w:rsidR="009705D6" w:rsidRPr="00F279E5" w:rsidRDefault="009705D6" w:rsidP="009705D6">
      <w:pPr>
        <w:spacing w:after="0" w:line="480" w:lineRule="auto"/>
        <w:ind w:firstLine="284"/>
        <w:jc w:val="both"/>
        <w:rPr>
          <w:rFonts w:ascii="Times New Roman" w:hAnsi="Times New Roman"/>
          <w:lang w:val="en-US"/>
        </w:rPr>
      </w:pPr>
      <w:r w:rsidRPr="00E84051">
        <w:rPr>
          <w:rFonts w:ascii="Times New Roman" w:hAnsi="Times New Roman"/>
        </w:rPr>
        <w:t xml:space="preserve">Garcia P. A., &amp; Salino A. 2009. </w:t>
      </w:r>
      <w:bookmarkStart w:id="69" w:name="OLE_LINK82"/>
      <w:bookmarkStart w:id="70" w:name="OLE_LINK83"/>
      <w:r w:rsidRPr="00E84051">
        <w:rPr>
          <w:rFonts w:ascii="Times New Roman" w:hAnsi="Times New Roman"/>
        </w:rPr>
        <w:t xml:space="preserve">Dryopteridaceae (Polypodiopsida) no estado de Minas Gerais, Brasil. </w:t>
      </w:r>
      <w:bookmarkEnd w:id="69"/>
      <w:bookmarkEnd w:id="70"/>
      <w:r w:rsidRPr="00F279E5">
        <w:rPr>
          <w:rFonts w:ascii="Times New Roman" w:hAnsi="Times New Roman"/>
          <w:lang w:val="en-US"/>
        </w:rPr>
        <w:t>Lundiana, 9</w:t>
      </w:r>
      <w:r>
        <w:rPr>
          <w:rFonts w:ascii="Times New Roman" w:hAnsi="Times New Roman"/>
          <w:lang w:val="en-US"/>
        </w:rPr>
        <w:t>(1)</w:t>
      </w:r>
      <w:r w:rsidRPr="00F279E5">
        <w:rPr>
          <w:rFonts w:ascii="Times New Roman" w:hAnsi="Times New Roman"/>
          <w:lang w:val="en-US"/>
        </w:rPr>
        <w:t>, 3–27.</w:t>
      </w:r>
    </w:p>
    <w:p w14:paraId="1D5C0C0A" w14:textId="77777777" w:rsidR="009705D6" w:rsidRPr="008F3698" w:rsidRDefault="009705D6" w:rsidP="009705D6">
      <w:pPr>
        <w:spacing w:after="0" w:line="480" w:lineRule="auto"/>
        <w:ind w:firstLine="284"/>
        <w:jc w:val="both"/>
        <w:rPr>
          <w:rFonts w:ascii="Times New Roman" w:hAnsi="Times New Roman"/>
        </w:rPr>
      </w:pPr>
      <w:r w:rsidRPr="00E84051">
        <w:rPr>
          <w:rFonts w:ascii="Times New Roman" w:hAnsi="Times New Roman"/>
          <w:lang w:val="en-US"/>
        </w:rPr>
        <w:t xml:space="preserve">Hammer Ø., Harper, D. A. T., &amp; Ryan P.D. 2001. PAST: paleontological statistics software package for education and data analysis. </w:t>
      </w:r>
      <w:r w:rsidRPr="008F3698">
        <w:rPr>
          <w:rFonts w:ascii="Times New Roman" w:hAnsi="Times New Roman"/>
        </w:rPr>
        <w:t>Palaeontologia Electronica 4,1 -9.</w:t>
      </w:r>
    </w:p>
    <w:p w14:paraId="6F469660" w14:textId="77777777" w:rsidR="009705D6" w:rsidRPr="00E84051" w:rsidRDefault="009705D6" w:rsidP="009705D6">
      <w:pPr>
        <w:spacing w:after="0" w:line="480" w:lineRule="auto"/>
        <w:ind w:firstLine="284"/>
        <w:jc w:val="both"/>
        <w:rPr>
          <w:rFonts w:ascii="Times New Roman" w:hAnsi="Times New Roman"/>
          <w:lang w:val="en-US"/>
        </w:rPr>
      </w:pPr>
      <w:r w:rsidRPr="008F3698">
        <w:rPr>
          <w:rFonts w:ascii="Times New Roman" w:hAnsi="Times New Roman"/>
        </w:rPr>
        <w:t xml:space="preserve">Hennipman, E., Veldhoen, P. &amp; Kramer, K.U. 1990. Polypodiaceae. </w:t>
      </w:r>
      <w:r w:rsidRPr="001F69DA">
        <w:rPr>
          <w:rFonts w:ascii="Times New Roman" w:hAnsi="Times New Roman"/>
          <w:lang w:val="en-US"/>
        </w:rPr>
        <w:t xml:space="preserve">In The families and genera of vascular plants. </w:t>
      </w:r>
      <w:r>
        <w:rPr>
          <w:rFonts w:ascii="Times New Roman" w:hAnsi="Times New Roman"/>
          <w:lang w:val="en-US"/>
        </w:rPr>
        <w:t xml:space="preserve">In: </w:t>
      </w:r>
      <w:r w:rsidRPr="001F69DA">
        <w:rPr>
          <w:rFonts w:ascii="Times New Roman" w:hAnsi="Times New Roman"/>
          <w:lang w:val="en-US"/>
        </w:rPr>
        <w:t>K.U. Kramer &amp; P.S.</w:t>
      </w:r>
      <w:r>
        <w:rPr>
          <w:rFonts w:ascii="Times New Roman" w:hAnsi="Times New Roman"/>
          <w:lang w:val="en-US"/>
        </w:rPr>
        <w:t xml:space="preserve"> </w:t>
      </w:r>
      <w:r w:rsidRPr="001F69DA">
        <w:rPr>
          <w:rFonts w:ascii="Times New Roman" w:hAnsi="Times New Roman"/>
          <w:lang w:val="en-US"/>
        </w:rPr>
        <w:t xml:space="preserve">Green </w:t>
      </w:r>
      <w:r>
        <w:rPr>
          <w:rFonts w:ascii="Times New Roman" w:hAnsi="Times New Roman"/>
          <w:lang w:val="en-US"/>
        </w:rPr>
        <w:t>(E</w:t>
      </w:r>
      <w:r w:rsidRPr="001F69DA">
        <w:rPr>
          <w:rFonts w:ascii="Times New Roman" w:hAnsi="Times New Roman"/>
          <w:lang w:val="en-US"/>
        </w:rPr>
        <w:t>ds.). Pteridophytes and Gymnosperms. p.203-230.</w:t>
      </w:r>
      <w:r>
        <w:rPr>
          <w:rFonts w:ascii="Times New Roman" w:hAnsi="Times New Roman"/>
          <w:lang w:val="en-US"/>
        </w:rPr>
        <w:t xml:space="preserve"> </w:t>
      </w:r>
      <w:r w:rsidRPr="001F69DA">
        <w:rPr>
          <w:rFonts w:ascii="Times New Roman" w:hAnsi="Times New Roman"/>
          <w:lang w:val="en-US"/>
        </w:rPr>
        <w:t xml:space="preserve">Springer Verlag., Berlin, v.1. </w:t>
      </w:r>
    </w:p>
    <w:p w14:paraId="0203CA4E" w14:textId="77777777" w:rsidR="009705D6" w:rsidRPr="00E84051" w:rsidRDefault="009705D6" w:rsidP="009705D6">
      <w:pPr>
        <w:spacing w:after="0" w:line="480" w:lineRule="auto"/>
        <w:ind w:firstLine="284"/>
        <w:jc w:val="both"/>
        <w:rPr>
          <w:rFonts w:ascii="Times New Roman" w:hAnsi="Times New Roman"/>
        </w:rPr>
      </w:pPr>
      <w:r w:rsidRPr="00E84051">
        <w:rPr>
          <w:rFonts w:ascii="Times New Roman" w:hAnsi="Times New Roman"/>
          <w:lang w:val="en-US"/>
        </w:rPr>
        <w:lastRenderedPageBreak/>
        <w:t xml:space="preserve">Hietz P. 2010. Ferns adaptations to xeric environments. In: K. Mehltreter, L. R. Walker &amp; J. M. Sharpe (Eds.) </w:t>
      </w:r>
      <w:r w:rsidRPr="00E84051">
        <w:rPr>
          <w:rFonts w:ascii="Times New Roman" w:hAnsi="Times New Roman"/>
        </w:rPr>
        <w:t xml:space="preserve">Fern Ecology. pp.140-176. New York: Cambridge University Press. </w:t>
      </w:r>
    </w:p>
    <w:p w14:paraId="6674B553" w14:textId="77777777" w:rsidR="009705D6" w:rsidRPr="00E84051" w:rsidRDefault="009705D6" w:rsidP="009705D6">
      <w:pPr>
        <w:spacing w:after="0" w:line="480" w:lineRule="auto"/>
        <w:ind w:firstLine="284"/>
        <w:jc w:val="both"/>
        <w:rPr>
          <w:rFonts w:ascii="Times New Roman" w:hAnsi="Times New Roman"/>
        </w:rPr>
      </w:pPr>
      <w:r w:rsidRPr="00E84051">
        <w:rPr>
          <w:rFonts w:ascii="Times New Roman" w:hAnsi="Times New Roman"/>
        </w:rPr>
        <w:t>IBGE (Instituto Brasileiro de Geografia e Estatística). 2012. Manual técnico da vegetação brasileira. 2. ed. Rio de Janeiro: IBGE. p. 276.</w:t>
      </w:r>
    </w:p>
    <w:p w14:paraId="265D2AB1" w14:textId="77777777" w:rsidR="009705D6" w:rsidRPr="00E84051" w:rsidRDefault="009705D6" w:rsidP="009705D6">
      <w:pPr>
        <w:spacing w:after="0" w:line="480" w:lineRule="auto"/>
        <w:ind w:firstLine="284"/>
        <w:jc w:val="both"/>
        <w:rPr>
          <w:rFonts w:ascii="Times New Roman" w:hAnsi="Times New Roman"/>
        </w:rPr>
      </w:pPr>
      <w:r w:rsidRPr="00E84051">
        <w:rPr>
          <w:rFonts w:ascii="Times New Roman" w:hAnsi="Times New Roman"/>
        </w:rPr>
        <w:t>IPECE – Instituto de pesquisa e estratégia econômica do Ceará. Perfil básico municipal – 2016-</w:t>
      </w:r>
      <w:r>
        <w:rPr>
          <w:rFonts w:ascii="Times New Roman" w:hAnsi="Times New Roman"/>
        </w:rPr>
        <w:t xml:space="preserve"> </w:t>
      </w:r>
      <w:r w:rsidRPr="00E84051">
        <w:rPr>
          <w:rFonts w:ascii="Times New Roman" w:hAnsi="Times New Roman"/>
        </w:rPr>
        <w:t xml:space="preserve">Meruoca. 2016. </w:t>
      </w:r>
      <w:r>
        <w:rPr>
          <w:rFonts w:ascii="Times New Roman" w:hAnsi="Times New Roman"/>
        </w:rPr>
        <w:t>Acessado</w:t>
      </w:r>
      <w:r w:rsidRPr="00E84051">
        <w:rPr>
          <w:rFonts w:ascii="Times New Roman" w:hAnsi="Times New Roman"/>
        </w:rPr>
        <w:t xml:space="preserve"> em</w:t>
      </w:r>
      <w:r>
        <w:rPr>
          <w:rFonts w:ascii="Times New Roman" w:hAnsi="Times New Roman"/>
        </w:rPr>
        <w:t xml:space="preserve"> 03 de agosto de 2017</w:t>
      </w:r>
      <w:r w:rsidRPr="00E84051">
        <w:rPr>
          <w:rFonts w:ascii="Times New Roman" w:hAnsi="Times New Roman"/>
        </w:rPr>
        <w:t xml:space="preserve">: &lt; www.ipece.ce.gov.br/perfil_basico_municipal/2016/Meruoca.pdf &gt;. </w:t>
      </w:r>
    </w:p>
    <w:p w14:paraId="5F3B843E" w14:textId="77777777" w:rsidR="009705D6" w:rsidRPr="00E84051" w:rsidRDefault="009705D6" w:rsidP="009705D6">
      <w:pPr>
        <w:spacing w:after="0" w:line="480" w:lineRule="auto"/>
        <w:ind w:firstLine="284"/>
        <w:jc w:val="both"/>
        <w:rPr>
          <w:rFonts w:ascii="Times New Roman" w:hAnsi="Times New Roman"/>
          <w:lang w:val="en-US"/>
        </w:rPr>
      </w:pPr>
      <w:r w:rsidRPr="00E84051">
        <w:rPr>
          <w:rFonts w:ascii="Times New Roman" w:hAnsi="Times New Roman"/>
          <w:lang w:val="en-US"/>
        </w:rPr>
        <w:t>Kluge, M. &amp; Brulfert, J. 2000. Ecophysiology of vascular plants on inselbergs. In: S. Porembski &amp; W. Barthlott (Eds.), Inselbergs: biotic diversity of isolated rock outcrops in tropical and temperate regions. pp. 143-174. Berlin: Ecological Studies. Springer- Verlag.</w:t>
      </w:r>
    </w:p>
    <w:p w14:paraId="094D245B" w14:textId="77777777" w:rsidR="009705D6" w:rsidRPr="00E84051" w:rsidRDefault="009705D6" w:rsidP="009705D6">
      <w:pPr>
        <w:spacing w:after="0" w:line="480" w:lineRule="auto"/>
        <w:ind w:firstLine="284"/>
        <w:jc w:val="both"/>
        <w:rPr>
          <w:rFonts w:ascii="Times New Roman" w:hAnsi="Times New Roman"/>
        </w:rPr>
      </w:pPr>
      <w:r w:rsidRPr="008F3698">
        <w:rPr>
          <w:rFonts w:ascii="Times New Roman" w:hAnsi="Times New Roman"/>
          <w:lang w:val="en-US"/>
        </w:rPr>
        <w:t xml:space="preserve">Leal, I. R., Silva, J. D., Tabarelli, M., &amp; Lacher Jr, T. E. 2005. </w:t>
      </w:r>
      <w:r w:rsidRPr="00E84051">
        <w:rPr>
          <w:rFonts w:ascii="Times New Roman" w:hAnsi="Times New Roman"/>
        </w:rPr>
        <w:t>Mudando o curso da conservação da biodiversidade na Caatinga do Nordeste do Brasil. Megadiversidade, 1(1), 139-146.</w:t>
      </w:r>
    </w:p>
    <w:p w14:paraId="6F7864C3" w14:textId="77777777" w:rsidR="009705D6" w:rsidRPr="00E84051" w:rsidRDefault="009705D6" w:rsidP="009705D6">
      <w:pPr>
        <w:spacing w:after="0" w:line="480" w:lineRule="auto"/>
        <w:ind w:firstLine="284"/>
        <w:jc w:val="both"/>
        <w:rPr>
          <w:rFonts w:ascii="Times New Roman" w:hAnsi="Times New Roman"/>
        </w:rPr>
      </w:pPr>
      <w:r w:rsidRPr="00E84051">
        <w:rPr>
          <w:rFonts w:ascii="Times New Roman" w:hAnsi="Times New Roman"/>
        </w:rPr>
        <w:t>Leitão A. C., Vasconcelos W. A., Cavalcante A. M. B., Tinôco L. B. M.,</w:t>
      </w:r>
      <w:r>
        <w:rPr>
          <w:rFonts w:ascii="Times New Roman" w:hAnsi="Times New Roman"/>
        </w:rPr>
        <w:t xml:space="preserve"> &amp; </w:t>
      </w:r>
      <w:r w:rsidRPr="00E84051">
        <w:rPr>
          <w:rFonts w:ascii="Times New Roman" w:hAnsi="Times New Roman"/>
        </w:rPr>
        <w:t xml:space="preserve">Fraga V. S. 2014. </w:t>
      </w:r>
      <w:bookmarkStart w:id="71" w:name="OLE_LINK84"/>
      <w:r w:rsidRPr="00E84051">
        <w:rPr>
          <w:rFonts w:ascii="Times New Roman" w:hAnsi="Times New Roman"/>
        </w:rPr>
        <w:t>Florística e estrutura de um ambiente transicional Caatinga – Mata Atlântica</w:t>
      </w:r>
      <w:bookmarkEnd w:id="71"/>
      <w:r w:rsidRPr="00E84051">
        <w:rPr>
          <w:rFonts w:ascii="Times New Roman" w:hAnsi="Times New Roman"/>
        </w:rPr>
        <w:t>. Revista Caatinga; 27(3): 200-210.</w:t>
      </w:r>
    </w:p>
    <w:p w14:paraId="78BE8565" w14:textId="77777777" w:rsidR="009705D6" w:rsidRPr="00E84051" w:rsidRDefault="009705D6" w:rsidP="009705D6">
      <w:pPr>
        <w:spacing w:after="0" w:line="480" w:lineRule="auto"/>
        <w:ind w:firstLine="284"/>
        <w:jc w:val="both"/>
        <w:rPr>
          <w:rFonts w:ascii="Times New Roman" w:hAnsi="Times New Roman"/>
        </w:rPr>
      </w:pPr>
      <w:r w:rsidRPr="00E84051">
        <w:rPr>
          <w:rFonts w:ascii="Times New Roman" w:hAnsi="Times New Roman"/>
        </w:rPr>
        <w:t>Lima D. B., Freitas Filho M. R. 2015. Análise do índice de vegetação como subsídio ao estudo de degradação ambienta: O caso da Serra de Meruoca-Ceará. Geografia, 24(1), 91-105.</w:t>
      </w:r>
    </w:p>
    <w:p w14:paraId="40107DEF" w14:textId="77777777" w:rsidR="009705D6" w:rsidRDefault="009705D6" w:rsidP="009705D6">
      <w:pPr>
        <w:spacing w:after="0" w:line="480" w:lineRule="auto"/>
        <w:ind w:firstLine="284"/>
        <w:jc w:val="both"/>
        <w:rPr>
          <w:rFonts w:ascii="Times New Roman" w:hAnsi="Times New Roman"/>
        </w:rPr>
      </w:pPr>
      <w:r w:rsidRPr="00E84051">
        <w:rPr>
          <w:rFonts w:ascii="Times New Roman" w:hAnsi="Times New Roman"/>
        </w:rPr>
        <w:t>Lourenço J. D. S., &amp; Xavier S. R. S. 2013. Samambaias da Estação Ecológica do Pau-Brasil, Paraíba, Brasil). Pesquisas: Botânica, 64, 225-242.</w:t>
      </w:r>
    </w:p>
    <w:p w14:paraId="53BC189C" w14:textId="77777777" w:rsidR="009705D6" w:rsidRPr="00E84051" w:rsidRDefault="009705D6" w:rsidP="009705D6">
      <w:pPr>
        <w:spacing w:after="0" w:line="480" w:lineRule="auto"/>
        <w:ind w:firstLine="284"/>
        <w:jc w:val="both"/>
        <w:rPr>
          <w:rFonts w:ascii="Times New Roman" w:hAnsi="Times New Roman"/>
        </w:rPr>
      </w:pPr>
      <w:r w:rsidRPr="00C17DC6">
        <w:rPr>
          <w:rFonts w:ascii="Times New Roman" w:hAnsi="Times New Roman"/>
        </w:rPr>
        <w:t>Macedo T</w:t>
      </w:r>
      <w:r>
        <w:rPr>
          <w:rFonts w:ascii="Times New Roman" w:hAnsi="Times New Roman"/>
        </w:rPr>
        <w:t xml:space="preserve">. </w:t>
      </w:r>
      <w:r w:rsidRPr="00C17DC6">
        <w:rPr>
          <w:rFonts w:ascii="Times New Roman" w:hAnsi="Times New Roman"/>
        </w:rPr>
        <w:t>S</w:t>
      </w:r>
      <w:r>
        <w:rPr>
          <w:rFonts w:ascii="Times New Roman" w:hAnsi="Times New Roman"/>
        </w:rPr>
        <w:t>.</w:t>
      </w:r>
      <w:r w:rsidRPr="00C17DC6">
        <w:rPr>
          <w:rFonts w:ascii="Times New Roman" w:hAnsi="Times New Roman"/>
        </w:rPr>
        <w:t>, Góes Neto A</w:t>
      </w:r>
      <w:r>
        <w:rPr>
          <w:rFonts w:ascii="Times New Roman" w:hAnsi="Times New Roman"/>
        </w:rPr>
        <w:t>., &amp;</w:t>
      </w:r>
      <w:r w:rsidRPr="00C17DC6">
        <w:rPr>
          <w:rFonts w:ascii="Times New Roman" w:hAnsi="Times New Roman"/>
        </w:rPr>
        <w:t xml:space="preserve"> Nonato F</w:t>
      </w:r>
      <w:r>
        <w:rPr>
          <w:rFonts w:ascii="Times New Roman" w:hAnsi="Times New Roman"/>
        </w:rPr>
        <w:t xml:space="preserve">. </w:t>
      </w:r>
      <w:r w:rsidRPr="00C17DC6">
        <w:rPr>
          <w:rFonts w:ascii="Times New Roman" w:hAnsi="Times New Roman"/>
        </w:rPr>
        <w:t>R</w:t>
      </w:r>
      <w:r>
        <w:rPr>
          <w:rFonts w:ascii="Times New Roman" w:hAnsi="Times New Roman"/>
        </w:rPr>
        <w:t xml:space="preserve">. </w:t>
      </w:r>
      <w:r w:rsidRPr="00C17DC6">
        <w:rPr>
          <w:rFonts w:ascii="Times New Roman" w:hAnsi="Times New Roman"/>
        </w:rPr>
        <w:t>201</w:t>
      </w:r>
      <w:r>
        <w:rPr>
          <w:rFonts w:ascii="Times New Roman" w:hAnsi="Times New Roman"/>
        </w:rPr>
        <w:t>3.</w:t>
      </w:r>
      <w:r w:rsidRPr="00C17DC6">
        <w:rPr>
          <w:rFonts w:ascii="Times New Roman" w:hAnsi="Times New Roman"/>
        </w:rPr>
        <w:t xml:space="preserve"> </w:t>
      </w:r>
      <w:bookmarkStart w:id="72" w:name="OLE_LINK85"/>
      <w:bookmarkStart w:id="73" w:name="OLE_LINK86"/>
      <w:r w:rsidRPr="00C17DC6">
        <w:rPr>
          <w:rFonts w:ascii="Times New Roman" w:hAnsi="Times New Roman"/>
        </w:rPr>
        <w:t>Análise florística e</w:t>
      </w:r>
      <w:r>
        <w:rPr>
          <w:rFonts w:ascii="Times New Roman" w:hAnsi="Times New Roman"/>
        </w:rPr>
        <w:t xml:space="preserve"> fitogeografia das samambaias e </w:t>
      </w:r>
      <w:r w:rsidRPr="00C17DC6">
        <w:rPr>
          <w:rFonts w:ascii="Times New Roman" w:hAnsi="Times New Roman"/>
        </w:rPr>
        <w:t>licófitas de um fragmento de Mata Atlântica na Serra da Jibóia, Santa Teresin</w:t>
      </w:r>
      <w:r>
        <w:rPr>
          <w:rFonts w:ascii="Times New Roman" w:hAnsi="Times New Roman"/>
        </w:rPr>
        <w:t xml:space="preserve">ha, Bahia, Brasil. </w:t>
      </w:r>
      <w:bookmarkEnd w:id="72"/>
      <w:bookmarkEnd w:id="73"/>
      <w:r>
        <w:rPr>
          <w:rFonts w:ascii="Times New Roman" w:hAnsi="Times New Roman"/>
        </w:rPr>
        <w:t>Rodriguésia, 64(3),</w:t>
      </w:r>
      <w:r w:rsidRPr="00C17DC6">
        <w:rPr>
          <w:rFonts w:ascii="Times New Roman" w:hAnsi="Times New Roman"/>
        </w:rPr>
        <w:t xml:space="preserve"> 561-572</w:t>
      </w:r>
      <w:r>
        <w:rPr>
          <w:rFonts w:ascii="Times New Roman" w:hAnsi="Times New Roman"/>
        </w:rPr>
        <w:t xml:space="preserve">. DOI: </w:t>
      </w:r>
      <w:r w:rsidRPr="004D07CD">
        <w:rPr>
          <w:rFonts w:ascii="Times New Roman" w:hAnsi="Times New Roman"/>
        </w:rPr>
        <w:t>10.1590/S2175-78602013000300008</w:t>
      </w:r>
      <w:r>
        <w:rPr>
          <w:rFonts w:ascii="Times New Roman" w:hAnsi="Times New Roman"/>
        </w:rPr>
        <w:t>.</w:t>
      </w:r>
    </w:p>
    <w:p w14:paraId="7208E9E4" w14:textId="77777777" w:rsidR="009705D6" w:rsidRPr="00E84051" w:rsidRDefault="009705D6" w:rsidP="009705D6">
      <w:pPr>
        <w:spacing w:after="0" w:line="480" w:lineRule="auto"/>
        <w:ind w:firstLine="284"/>
        <w:jc w:val="both"/>
        <w:rPr>
          <w:rFonts w:ascii="Times New Roman" w:hAnsi="Times New Roman"/>
        </w:rPr>
      </w:pPr>
      <w:r w:rsidRPr="00E84051">
        <w:rPr>
          <w:rFonts w:ascii="Times New Roman" w:hAnsi="Times New Roman"/>
        </w:rPr>
        <w:t>Machado W. J., Prata A. P. N.</w:t>
      </w:r>
      <w:r>
        <w:rPr>
          <w:rFonts w:ascii="Times New Roman" w:hAnsi="Times New Roman"/>
        </w:rPr>
        <w:t>,</w:t>
      </w:r>
      <w:r w:rsidRPr="00E84051">
        <w:rPr>
          <w:rFonts w:ascii="Times New Roman" w:hAnsi="Times New Roman"/>
        </w:rPr>
        <w:t xml:space="preserve"> &amp; Melo A. A. 2012. </w:t>
      </w:r>
      <w:bookmarkStart w:id="74" w:name="OLE_LINK87"/>
      <w:bookmarkStart w:id="75" w:name="OLE_LINK88"/>
      <w:r w:rsidRPr="00E84051">
        <w:rPr>
          <w:rFonts w:ascii="Times New Roman" w:hAnsi="Times New Roman"/>
          <w:lang w:val="en-US"/>
        </w:rPr>
        <w:t xml:space="preserve">Floristic composition in </w:t>
      </w:r>
      <w:r>
        <w:rPr>
          <w:rFonts w:ascii="Times New Roman" w:hAnsi="Times New Roman"/>
          <w:lang w:val="en-US"/>
        </w:rPr>
        <w:t>a</w:t>
      </w:r>
      <w:r w:rsidRPr="00E84051">
        <w:rPr>
          <w:rFonts w:ascii="Times New Roman" w:hAnsi="Times New Roman"/>
          <w:lang w:val="en-US"/>
        </w:rPr>
        <w:t>reas of Caatinga and Brejo de Altitude in Sergipe state, Brazil</w:t>
      </w:r>
      <w:bookmarkEnd w:id="74"/>
      <w:bookmarkEnd w:id="75"/>
      <w:r w:rsidRPr="00E84051">
        <w:rPr>
          <w:rFonts w:ascii="Times New Roman" w:hAnsi="Times New Roman"/>
          <w:lang w:val="en-US"/>
        </w:rPr>
        <w:t xml:space="preserve">. </w:t>
      </w:r>
      <w:r w:rsidRPr="00E84051">
        <w:rPr>
          <w:rFonts w:ascii="Times New Roman" w:hAnsi="Times New Roman"/>
        </w:rPr>
        <w:t>CheckList, 8, 1089–1101.</w:t>
      </w:r>
    </w:p>
    <w:p w14:paraId="5B01CC22" w14:textId="77777777" w:rsidR="009705D6" w:rsidRPr="00E84051" w:rsidRDefault="009705D6" w:rsidP="009705D6">
      <w:pPr>
        <w:spacing w:after="0" w:line="480" w:lineRule="auto"/>
        <w:ind w:firstLine="284"/>
        <w:jc w:val="both"/>
        <w:rPr>
          <w:rFonts w:ascii="Times New Roman" w:hAnsi="Times New Roman"/>
        </w:rPr>
      </w:pPr>
      <w:r w:rsidRPr="00E84051">
        <w:rPr>
          <w:rFonts w:ascii="Times New Roman" w:hAnsi="Times New Roman"/>
        </w:rPr>
        <w:t>Marques, A. D. L., Silva, J. B. D., &amp; Silva, D. G. D. 201</w:t>
      </w:r>
      <w:r>
        <w:rPr>
          <w:rFonts w:ascii="Times New Roman" w:hAnsi="Times New Roman"/>
        </w:rPr>
        <w:t>4</w:t>
      </w:r>
      <w:r w:rsidRPr="00E84051">
        <w:rPr>
          <w:rFonts w:ascii="Times New Roman" w:hAnsi="Times New Roman"/>
        </w:rPr>
        <w:t>. Refúgios úmidos do semiárido: um estudo sobre o brejo de altitude de Areia-PB. Revista Geotemas, 4(2), 17-31.</w:t>
      </w:r>
    </w:p>
    <w:p w14:paraId="6F011B60" w14:textId="77777777" w:rsidR="009705D6" w:rsidRPr="008F3698" w:rsidRDefault="009705D6" w:rsidP="009705D6">
      <w:pPr>
        <w:spacing w:after="0" w:line="480" w:lineRule="auto"/>
        <w:ind w:firstLine="284"/>
        <w:jc w:val="both"/>
        <w:rPr>
          <w:rFonts w:ascii="Times New Roman" w:hAnsi="Times New Roman"/>
          <w:lang w:val="en-US"/>
        </w:rPr>
      </w:pPr>
      <w:r w:rsidRPr="00E84051">
        <w:rPr>
          <w:rFonts w:ascii="Times New Roman" w:hAnsi="Times New Roman"/>
        </w:rPr>
        <w:t>Medeiros, S. J. G. R., &amp; Medeiros, J. F. D. 201</w:t>
      </w:r>
      <w:r>
        <w:rPr>
          <w:rFonts w:ascii="Times New Roman" w:hAnsi="Times New Roman"/>
        </w:rPr>
        <w:t>2</w:t>
      </w:r>
      <w:r w:rsidRPr="00E84051">
        <w:rPr>
          <w:rFonts w:ascii="Times New Roman" w:hAnsi="Times New Roman"/>
        </w:rPr>
        <w:t xml:space="preserve">. Descrição da geodiversidade como subsídio ao zoneamento ambiental: estudo de caso em Portalegre-RN. </w:t>
      </w:r>
      <w:r w:rsidRPr="008F3698">
        <w:rPr>
          <w:rFonts w:ascii="Times New Roman" w:hAnsi="Times New Roman"/>
          <w:lang w:val="en-US"/>
        </w:rPr>
        <w:t>Revista Geotemas, 2(2), 17-33.</w:t>
      </w:r>
    </w:p>
    <w:p w14:paraId="188428B7" w14:textId="77777777" w:rsidR="009705D6" w:rsidRPr="00E84051" w:rsidRDefault="009705D6" w:rsidP="009705D6">
      <w:pPr>
        <w:spacing w:after="0" w:line="480" w:lineRule="auto"/>
        <w:ind w:firstLine="284"/>
        <w:jc w:val="both"/>
        <w:rPr>
          <w:rFonts w:ascii="Times New Roman" w:hAnsi="Times New Roman"/>
          <w:lang w:val="en-US"/>
        </w:rPr>
      </w:pPr>
      <w:r w:rsidRPr="00E84051">
        <w:rPr>
          <w:rFonts w:ascii="Times New Roman" w:hAnsi="Times New Roman"/>
          <w:lang w:val="en-US"/>
        </w:rPr>
        <w:lastRenderedPageBreak/>
        <w:t>Moran R. C. 1995 The Importance of Mountains to Pteridophytes, with Emphasis on Neotropical Montane Forests. In: S. P. Churchill (Eds.) Biodiversity and Conservation of Neotropical Montane Forest. pp. 359-363. New York: The New York Botanical Garden.</w:t>
      </w:r>
    </w:p>
    <w:p w14:paraId="211AAB41" w14:textId="77777777" w:rsidR="009705D6" w:rsidRPr="00E84051" w:rsidRDefault="009705D6" w:rsidP="009705D6">
      <w:pPr>
        <w:spacing w:after="0" w:line="480" w:lineRule="auto"/>
        <w:ind w:firstLine="284"/>
        <w:jc w:val="both"/>
        <w:rPr>
          <w:rFonts w:ascii="Times New Roman" w:hAnsi="Times New Roman"/>
        </w:rPr>
      </w:pPr>
      <w:r w:rsidRPr="00E84051">
        <w:rPr>
          <w:rFonts w:ascii="Times New Roman" w:hAnsi="Times New Roman"/>
          <w:lang w:val="en-US"/>
        </w:rPr>
        <w:t xml:space="preserve">Moran R. C. 2009. </w:t>
      </w:r>
      <w:bookmarkStart w:id="76" w:name="OLE_LINK108"/>
      <w:r w:rsidRPr="00E84051">
        <w:rPr>
          <w:rFonts w:ascii="Times New Roman" w:hAnsi="Times New Roman"/>
          <w:lang w:val="en-US"/>
        </w:rPr>
        <w:t>A</w:t>
      </w:r>
      <w:bookmarkStart w:id="77" w:name="OLE_LINK109"/>
      <w:r w:rsidRPr="00E84051">
        <w:rPr>
          <w:rFonts w:ascii="Times New Roman" w:hAnsi="Times New Roman"/>
          <w:lang w:val="en-US"/>
        </w:rPr>
        <w:t xml:space="preserve"> Natural History of Ferns. </w:t>
      </w:r>
      <w:r w:rsidRPr="00E84051">
        <w:rPr>
          <w:rFonts w:ascii="Times New Roman" w:hAnsi="Times New Roman"/>
        </w:rPr>
        <w:t>Portland: Timber Press</w:t>
      </w:r>
      <w:bookmarkEnd w:id="76"/>
      <w:r w:rsidRPr="00E84051">
        <w:rPr>
          <w:rFonts w:ascii="Times New Roman" w:hAnsi="Times New Roman"/>
        </w:rPr>
        <w:t>:</w:t>
      </w:r>
      <w:bookmarkEnd w:id="77"/>
      <w:r w:rsidRPr="00E84051">
        <w:rPr>
          <w:rFonts w:ascii="Times New Roman" w:hAnsi="Times New Roman"/>
        </w:rPr>
        <w:t xml:space="preserve"> p. 302.</w:t>
      </w:r>
    </w:p>
    <w:p w14:paraId="1728ADFD" w14:textId="77777777" w:rsidR="009705D6" w:rsidRPr="00E84051" w:rsidRDefault="009705D6" w:rsidP="009705D6">
      <w:pPr>
        <w:spacing w:after="0" w:line="480" w:lineRule="auto"/>
        <w:ind w:firstLine="284"/>
        <w:jc w:val="both"/>
        <w:rPr>
          <w:rFonts w:ascii="Times New Roman" w:hAnsi="Times New Roman"/>
        </w:rPr>
      </w:pPr>
      <w:r w:rsidRPr="00E84051">
        <w:rPr>
          <w:rFonts w:ascii="Times New Roman" w:hAnsi="Times New Roman"/>
        </w:rPr>
        <w:t>Mori A. S., Silva L. A. M., Lisboa G.</w:t>
      </w:r>
      <w:r>
        <w:rPr>
          <w:rFonts w:ascii="Times New Roman" w:hAnsi="Times New Roman"/>
        </w:rPr>
        <w:t>,</w:t>
      </w:r>
      <w:r w:rsidRPr="00E84051">
        <w:rPr>
          <w:rFonts w:ascii="Times New Roman" w:hAnsi="Times New Roman"/>
        </w:rPr>
        <w:t xml:space="preserve"> &amp; Coradin L. 1989. Manual de manejo do herbário fanerogâmico. Ilhéus: Centro de Pesquisas do Cacau: p.144.</w:t>
      </w:r>
    </w:p>
    <w:p w14:paraId="0EA7806E" w14:textId="77777777" w:rsidR="009705D6" w:rsidRPr="00E84051" w:rsidRDefault="009705D6" w:rsidP="009705D6">
      <w:pPr>
        <w:spacing w:after="0" w:line="480" w:lineRule="auto"/>
        <w:ind w:firstLine="284"/>
        <w:jc w:val="both"/>
        <w:rPr>
          <w:rFonts w:ascii="Times New Roman" w:hAnsi="Times New Roman"/>
        </w:rPr>
      </w:pPr>
      <w:r w:rsidRPr="00E84051">
        <w:rPr>
          <w:rFonts w:ascii="Times New Roman" w:hAnsi="Times New Roman"/>
        </w:rPr>
        <w:t xml:space="preserve">Moura, F. D. B. P., &amp; Sampaio, E. V. 2001. </w:t>
      </w:r>
      <w:bookmarkStart w:id="78" w:name="OLE_LINK102"/>
      <w:r w:rsidRPr="00E84051">
        <w:rPr>
          <w:rFonts w:ascii="Times New Roman" w:hAnsi="Times New Roman"/>
        </w:rPr>
        <w:t>Flora lenhosa de uma mata serrana semidecídua em Jataúba, Pernambuco.</w:t>
      </w:r>
      <w:bookmarkEnd w:id="78"/>
      <w:r w:rsidRPr="00E84051">
        <w:rPr>
          <w:rFonts w:ascii="Times New Roman" w:hAnsi="Times New Roman"/>
        </w:rPr>
        <w:t xml:space="preserve"> Revista Nordestina de Biologia, 15(1), 77-89.</w:t>
      </w:r>
    </w:p>
    <w:p w14:paraId="4AF6B44F" w14:textId="77777777" w:rsidR="009705D6" w:rsidRPr="00F279E5" w:rsidRDefault="009705D6" w:rsidP="009705D6">
      <w:pPr>
        <w:spacing w:after="0" w:line="480" w:lineRule="auto"/>
        <w:ind w:firstLine="284"/>
        <w:jc w:val="both"/>
        <w:rPr>
          <w:rFonts w:ascii="Times New Roman" w:hAnsi="Times New Roman"/>
        </w:rPr>
      </w:pPr>
      <w:r w:rsidRPr="00E84051">
        <w:rPr>
          <w:rFonts w:ascii="Times New Roman" w:hAnsi="Times New Roman"/>
        </w:rPr>
        <w:t xml:space="preserve">Oliveira-Filho, A. T., &amp; Fontes, M. A. L. 2000. </w:t>
      </w:r>
      <w:r w:rsidRPr="00E84051">
        <w:rPr>
          <w:rFonts w:ascii="Times New Roman" w:hAnsi="Times New Roman"/>
          <w:lang w:val="en-US"/>
        </w:rPr>
        <w:t xml:space="preserve">Patterns of floristic differentiation among Atlantic forests in southeastern Brazil and the influence of climate. </w:t>
      </w:r>
      <w:r w:rsidRPr="00F279E5">
        <w:rPr>
          <w:rFonts w:ascii="Times New Roman" w:hAnsi="Times New Roman"/>
        </w:rPr>
        <w:t>Biotropica, 32(4), 793-810. DOI: 10.1646/0006-3606(2000)032[0793:POFDAA]2.0.CO;2</w:t>
      </w:r>
    </w:p>
    <w:p w14:paraId="757004F3" w14:textId="77777777" w:rsidR="009705D6" w:rsidRPr="00E84051" w:rsidRDefault="009705D6" w:rsidP="009705D6">
      <w:pPr>
        <w:spacing w:after="0" w:line="480" w:lineRule="auto"/>
        <w:ind w:firstLine="284"/>
        <w:jc w:val="both"/>
        <w:rPr>
          <w:rFonts w:ascii="Times New Roman" w:hAnsi="Times New Roman"/>
        </w:rPr>
      </w:pPr>
      <w:r w:rsidRPr="00F279E5">
        <w:rPr>
          <w:rFonts w:ascii="Times New Roman" w:hAnsi="Times New Roman"/>
        </w:rPr>
        <w:t xml:space="preserve">Oliveira-Filho, A. T., Jarenkow, J. A., &amp; Rodal, M. J. N. 2006. </w:t>
      </w:r>
      <w:r w:rsidRPr="00E84051">
        <w:rPr>
          <w:rFonts w:ascii="Times New Roman" w:hAnsi="Times New Roman"/>
          <w:lang w:val="en-US"/>
        </w:rPr>
        <w:t>Floristic relationships of seasonally dry forests of eastern South America based on tree species distribution patterns. In R. T. Pennington, G. P. Lewis,</w:t>
      </w:r>
      <w:r>
        <w:rPr>
          <w:rFonts w:ascii="Times New Roman" w:hAnsi="Times New Roman"/>
          <w:lang w:val="en-US"/>
        </w:rPr>
        <w:t xml:space="preserve"> &amp;</w:t>
      </w:r>
      <w:r w:rsidRPr="00E84051">
        <w:rPr>
          <w:rFonts w:ascii="Times New Roman" w:hAnsi="Times New Roman"/>
          <w:lang w:val="en-US"/>
        </w:rPr>
        <w:t xml:space="preserve"> J. Ratter (eds.) Neotropical savannas and seasonally dry forests: plant diversity, biogeography, and conservationpp. pp. 59-192. </w:t>
      </w:r>
      <w:r w:rsidRPr="00E84051">
        <w:rPr>
          <w:rFonts w:ascii="Times New Roman" w:hAnsi="Times New Roman"/>
        </w:rPr>
        <w:t>Oxford: Taylor &amp; Francis CRC Press.</w:t>
      </w:r>
    </w:p>
    <w:p w14:paraId="657ADEB4" w14:textId="77777777" w:rsidR="009705D6" w:rsidRPr="00E84051" w:rsidRDefault="009705D6" w:rsidP="009705D6">
      <w:pPr>
        <w:spacing w:after="0" w:line="480" w:lineRule="auto"/>
        <w:ind w:firstLine="284"/>
        <w:jc w:val="both"/>
        <w:rPr>
          <w:rFonts w:ascii="Times New Roman" w:hAnsi="Times New Roman"/>
          <w:lang w:val="en-US"/>
        </w:rPr>
      </w:pPr>
      <w:r w:rsidRPr="00E84051">
        <w:rPr>
          <w:rFonts w:ascii="Times New Roman" w:hAnsi="Times New Roman"/>
        </w:rPr>
        <w:t xml:space="preserve">Paula-Zárate E. L., Figueiredo M. A., Barros I. C. L., &amp; Andrade L. H. C. 2007 Diversidade de pteridófitas da serra do Baturité, Ceará. In: T. S. O. Oliveira &amp; F.S. Araújo (Eds.) Diversidade e conservação da biota na serra do Baturité. pp. 163-183. </w:t>
      </w:r>
      <w:r w:rsidRPr="00E84051">
        <w:rPr>
          <w:rFonts w:ascii="Times New Roman" w:hAnsi="Times New Roman"/>
          <w:lang w:val="en-US"/>
        </w:rPr>
        <w:t>Fortaleza: Edições UFC.</w:t>
      </w:r>
    </w:p>
    <w:p w14:paraId="35BE861E" w14:textId="77777777" w:rsidR="009705D6" w:rsidRPr="00E84051" w:rsidRDefault="009705D6" w:rsidP="009705D6">
      <w:pPr>
        <w:spacing w:after="0" w:line="480" w:lineRule="auto"/>
        <w:ind w:firstLine="284"/>
        <w:jc w:val="both"/>
        <w:rPr>
          <w:rFonts w:ascii="Times New Roman" w:hAnsi="Times New Roman"/>
        </w:rPr>
      </w:pPr>
      <w:r w:rsidRPr="00E84051">
        <w:rPr>
          <w:rFonts w:ascii="Times New Roman" w:hAnsi="Times New Roman"/>
          <w:lang w:val="en-US"/>
        </w:rPr>
        <w:t xml:space="preserve">Pausas, J. G., &amp; Sáez, L. 2000. </w:t>
      </w:r>
      <w:bookmarkStart w:id="79" w:name="OLE_LINK120"/>
      <w:bookmarkStart w:id="80" w:name="OLE_LINK121"/>
      <w:r w:rsidRPr="00E84051">
        <w:rPr>
          <w:rFonts w:ascii="Times New Roman" w:hAnsi="Times New Roman"/>
          <w:lang w:val="en-US"/>
        </w:rPr>
        <w:t>Pteridophyte richness in the NE Iberian Peninsula: biogeographic patterns</w:t>
      </w:r>
      <w:bookmarkEnd w:id="79"/>
      <w:bookmarkEnd w:id="80"/>
      <w:r w:rsidRPr="00E84051">
        <w:rPr>
          <w:rFonts w:ascii="Times New Roman" w:hAnsi="Times New Roman"/>
          <w:lang w:val="en-US"/>
        </w:rPr>
        <w:t xml:space="preserve">. Plant ecology, 148(2), 195-205. </w:t>
      </w:r>
      <w:r w:rsidRPr="00E84051">
        <w:rPr>
          <w:rFonts w:ascii="Times New Roman" w:hAnsi="Times New Roman"/>
        </w:rPr>
        <w:t>DOI: 10.1023/A:100989961</w:t>
      </w:r>
    </w:p>
    <w:p w14:paraId="692C07DC" w14:textId="77777777" w:rsidR="009705D6" w:rsidRPr="00D36312" w:rsidRDefault="009705D6" w:rsidP="009705D6">
      <w:pPr>
        <w:spacing w:after="0" w:line="480" w:lineRule="auto"/>
        <w:ind w:firstLine="284"/>
        <w:jc w:val="both"/>
        <w:rPr>
          <w:rFonts w:ascii="Times New Roman" w:hAnsi="Times New Roman"/>
        </w:rPr>
      </w:pPr>
      <w:r w:rsidRPr="00E84051">
        <w:rPr>
          <w:rFonts w:ascii="Times New Roman" w:hAnsi="Times New Roman"/>
        </w:rPr>
        <w:t>Pereira A. F. N., Barros I. C. L., Santiago A. C. P.</w:t>
      </w:r>
      <w:r>
        <w:rPr>
          <w:rFonts w:ascii="Times New Roman" w:hAnsi="Times New Roman"/>
        </w:rPr>
        <w:t>,</w:t>
      </w:r>
      <w:r w:rsidRPr="00E84051">
        <w:rPr>
          <w:rFonts w:ascii="Times New Roman" w:hAnsi="Times New Roman"/>
        </w:rPr>
        <w:t xml:space="preserve"> &amp; Silva I. A. A. 2011</w:t>
      </w:r>
      <w:bookmarkStart w:id="81" w:name="OLE_LINK98"/>
      <w:r w:rsidRPr="00E84051">
        <w:rPr>
          <w:rFonts w:ascii="Times New Roman" w:hAnsi="Times New Roman"/>
        </w:rPr>
        <w:t xml:space="preserve">. </w:t>
      </w:r>
      <w:bookmarkStart w:id="82" w:name="OLE_LINK89"/>
      <w:bookmarkStart w:id="83" w:name="OLE_LINK90"/>
      <w:r w:rsidRPr="00E84051">
        <w:rPr>
          <w:rFonts w:ascii="Times New Roman" w:hAnsi="Times New Roman"/>
        </w:rPr>
        <w:t>Florística e distribuição geográfica das samambaias e licófitas da Reserva Ecológica de Gurjau</w:t>
      </w:r>
      <w:bookmarkEnd w:id="81"/>
      <w:bookmarkEnd w:id="82"/>
      <w:bookmarkEnd w:id="83"/>
      <w:r w:rsidRPr="00E84051">
        <w:rPr>
          <w:rFonts w:ascii="Times New Roman" w:hAnsi="Times New Roman"/>
        </w:rPr>
        <w:t xml:space="preserve">. Rodriguésia, 62(1),1-10. </w:t>
      </w:r>
      <w:r>
        <w:rPr>
          <w:rFonts w:ascii="Times New Roman" w:hAnsi="Times New Roman"/>
        </w:rPr>
        <w:t xml:space="preserve">DOI: </w:t>
      </w:r>
      <w:r w:rsidRPr="00D36312">
        <w:rPr>
          <w:rFonts w:ascii="Times New Roman" w:hAnsi="Times New Roman"/>
        </w:rPr>
        <w:t>10.1590/2175-7860201162101</w:t>
      </w:r>
    </w:p>
    <w:p w14:paraId="59367064" w14:textId="77777777" w:rsidR="009705D6" w:rsidRDefault="009705D6" w:rsidP="009705D6">
      <w:pPr>
        <w:spacing w:after="0" w:line="480" w:lineRule="auto"/>
        <w:ind w:firstLine="284"/>
        <w:jc w:val="both"/>
        <w:rPr>
          <w:rFonts w:ascii="Times New Roman" w:hAnsi="Times New Roman"/>
        </w:rPr>
      </w:pPr>
      <w:r w:rsidRPr="00E84051">
        <w:rPr>
          <w:rFonts w:ascii="Times New Roman" w:hAnsi="Times New Roman"/>
        </w:rPr>
        <w:t xml:space="preserve">Pietrobom, M. R., &amp; Barros, I. C. L. 2006. </w:t>
      </w:r>
      <w:bookmarkStart w:id="84" w:name="OLE_LINK91"/>
      <w:bookmarkStart w:id="85" w:name="OLE_LINK92"/>
      <w:r w:rsidRPr="00E84051">
        <w:rPr>
          <w:rFonts w:ascii="Times New Roman" w:hAnsi="Times New Roman"/>
        </w:rPr>
        <w:t>Associações entre as espécies de pteridófitas em dois fragmentos de Floresta Atlântica do Nordeste Brasileiro</w:t>
      </w:r>
      <w:bookmarkEnd w:id="84"/>
      <w:bookmarkEnd w:id="85"/>
      <w:r w:rsidRPr="00E84051">
        <w:rPr>
          <w:rFonts w:ascii="Times New Roman" w:hAnsi="Times New Roman"/>
        </w:rPr>
        <w:t>. Biotemas, 19(3), 15-26.</w:t>
      </w:r>
    </w:p>
    <w:p w14:paraId="188294A2" w14:textId="77777777" w:rsidR="009705D6" w:rsidRPr="008F3698" w:rsidRDefault="009705D6" w:rsidP="009705D6">
      <w:pPr>
        <w:spacing w:after="0" w:line="480" w:lineRule="auto"/>
        <w:ind w:firstLine="284"/>
        <w:jc w:val="both"/>
        <w:rPr>
          <w:rFonts w:ascii="Times New Roman" w:hAnsi="Times New Roman"/>
          <w:lang w:val="en-US"/>
        </w:rPr>
      </w:pPr>
      <w:r w:rsidRPr="002D4A10">
        <w:rPr>
          <w:rFonts w:ascii="Times New Roman" w:hAnsi="Times New Roman"/>
        </w:rPr>
        <w:t>Pietrobom M</w:t>
      </w:r>
      <w:r>
        <w:rPr>
          <w:rFonts w:ascii="Times New Roman" w:hAnsi="Times New Roman"/>
        </w:rPr>
        <w:t xml:space="preserve">. </w:t>
      </w:r>
      <w:r w:rsidRPr="002D4A10">
        <w:rPr>
          <w:rFonts w:ascii="Times New Roman" w:hAnsi="Times New Roman"/>
        </w:rPr>
        <w:t>R</w:t>
      </w:r>
      <w:r>
        <w:rPr>
          <w:rFonts w:ascii="Times New Roman" w:hAnsi="Times New Roman"/>
        </w:rPr>
        <w:t>., &amp;</w:t>
      </w:r>
      <w:r w:rsidRPr="002D4A10">
        <w:rPr>
          <w:rFonts w:ascii="Times New Roman" w:hAnsi="Times New Roman"/>
        </w:rPr>
        <w:t xml:space="preserve"> Barros I</w:t>
      </w:r>
      <w:r>
        <w:rPr>
          <w:rFonts w:ascii="Times New Roman" w:hAnsi="Times New Roman"/>
        </w:rPr>
        <w:t xml:space="preserve">. </w:t>
      </w:r>
      <w:r w:rsidRPr="002D4A10">
        <w:rPr>
          <w:rFonts w:ascii="Times New Roman" w:hAnsi="Times New Roman"/>
        </w:rPr>
        <w:t>C</w:t>
      </w:r>
      <w:r>
        <w:rPr>
          <w:rFonts w:ascii="Times New Roman" w:hAnsi="Times New Roman"/>
        </w:rPr>
        <w:t xml:space="preserve">. </w:t>
      </w:r>
      <w:r w:rsidRPr="002D4A10">
        <w:rPr>
          <w:rFonts w:ascii="Times New Roman" w:hAnsi="Times New Roman"/>
        </w:rPr>
        <w:t>L</w:t>
      </w:r>
      <w:r>
        <w:rPr>
          <w:rFonts w:ascii="Times New Roman" w:hAnsi="Times New Roman"/>
        </w:rPr>
        <w:t>. 2007.</w:t>
      </w:r>
      <w:r w:rsidRPr="002D4A10">
        <w:rPr>
          <w:rFonts w:ascii="Times New Roman" w:hAnsi="Times New Roman"/>
        </w:rPr>
        <w:t xml:space="preserve"> Pteridoflora do Engenho Água Azul, município de</w:t>
      </w:r>
      <w:r>
        <w:rPr>
          <w:rFonts w:ascii="Times New Roman" w:hAnsi="Times New Roman"/>
        </w:rPr>
        <w:t xml:space="preserve"> </w:t>
      </w:r>
      <w:r w:rsidRPr="002D4A10">
        <w:rPr>
          <w:rFonts w:ascii="Times New Roman" w:hAnsi="Times New Roman"/>
        </w:rPr>
        <w:t>Timbaúba, Per</w:t>
      </w:r>
      <w:r>
        <w:rPr>
          <w:rFonts w:ascii="Times New Roman" w:hAnsi="Times New Roman"/>
        </w:rPr>
        <w:t xml:space="preserve">nambuco, Brasil. </w:t>
      </w:r>
      <w:r w:rsidRPr="008F3698">
        <w:rPr>
          <w:rFonts w:ascii="Times New Roman" w:hAnsi="Times New Roman"/>
          <w:lang w:val="en-US"/>
        </w:rPr>
        <w:t>Rodriguésia 58(1),85-94.</w:t>
      </w:r>
    </w:p>
    <w:p w14:paraId="648CB855" w14:textId="77777777" w:rsidR="009705D6" w:rsidRPr="00E84051" w:rsidRDefault="009705D6" w:rsidP="009705D6">
      <w:pPr>
        <w:spacing w:after="0" w:line="480" w:lineRule="auto"/>
        <w:ind w:firstLine="284"/>
        <w:jc w:val="both"/>
        <w:rPr>
          <w:rFonts w:ascii="Times New Roman" w:hAnsi="Times New Roman"/>
        </w:rPr>
      </w:pPr>
      <w:r w:rsidRPr="008F3698">
        <w:rPr>
          <w:rFonts w:ascii="Times New Roman" w:hAnsi="Times New Roman"/>
          <w:lang w:val="en-US"/>
        </w:rPr>
        <w:t xml:space="preserve">PPG I </w:t>
      </w:r>
      <w:bookmarkStart w:id="86" w:name="OLE_LINK76"/>
      <w:bookmarkStart w:id="87" w:name="OLE_LINK79"/>
      <w:r w:rsidRPr="008F3698">
        <w:rPr>
          <w:rFonts w:ascii="Times New Roman" w:hAnsi="Times New Roman"/>
          <w:lang w:val="en-US"/>
        </w:rPr>
        <w:t>- The Pteridophyte Phylogeny Group. 2016. A community-derived classification for extant lycophytes and ferns</w:t>
      </w:r>
      <w:bookmarkEnd w:id="86"/>
      <w:bookmarkEnd w:id="87"/>
      <w:r w:rsidRPr="008F3698">
        <w:rPr>
          <w:rFonts w:ascii="Times New Roman" w:hAnsi="Times New Roman"/>
          <w:lang w:val="en-US"/>
        </w:rPr>
        <w:t>. Journal of Systematics and Evolution. 54(6): 563-603. DOI: 10.1111/jse.12229</w:t>
      </w:r>
      <w:r w:rsidRPr="008F3698">
        <w:rPr>
          <w:rFonts w:ascii="Times New Roman" w:hAnsi="Times New Roman"/>
          <w:lang w:val="en-US"/>
        </w:rPr>
        <w:cr/>
      </w:r>
      <w:r w:rsidRPr="008F3698">
        <w:rPr>
          <w:rFonts w:ascii="Times New Roman" w:hAnsi="Times New Roman"/>
          <w:lang w:val="en-US"/>
        </w:rPr>
        <w:lastRenderedPageBreak/>
        <w:t xml:space="preserve">Prado, J., Sylvestre, L. da S., Labiak, P. H., Windisch, P. G., Salino, A., Barros, I. C., ... </w:t>
      </w:r>
      <w:r w:rsidRPr="00E84051">
        <w:rPr>
          <w:rFonts w:ascii="Times New Roman" w:hAnsi="Times New Roman"/>
          <w:lang w:val="en-US"/>
        </w:rPr>
        <w:t xml:space="preserve">&amp; Pereira, A. F. D. N. 2015. Diversity of ferns and lycophytes in Brazil. </w:t>
      </w:r>
      <w:r w:rsidRPr="00E84051">
        <w:rPr>
          <w:rFonts w:ascii="Times New Roman" w:hAnsi="Times New Roman"/>
        </w:rPr>
        <w:t>Rodriguésia, 66(4), 1073-1083. DOI: 10.1590/2175-7860201566410</w:t>
      </w:r>
    </w:p>
    <w:p w14:paraId="0588788A" w14:textId="77777777" w:rsidR="009705D6" w:rsidRDefault="009705D6" w:rsidP="009705D6">
      <w:pPr>
        <w:spacing w:after="0" w:line="480" w:lineRule="auto"/>
        <w:ind w:firstLine="284"/>
        <w:jc w:val="both"/>
        <w:rPr>
          <w:rFonts w:ascii="Times New Roman" w:hAnsi="Times New Roman"/>
        </w:rPr>
      </w:pPr>
      <w:r w:rsidRPr="00E84051">
        <w:rPr>
          <w:rFonts w:ascii="Times New Roman" w:hAnsi="Times New Roman"/>
        </w:rPr>
        <w:t>Santiago A. C. P. 2006. Pteridófitas da Floresta Atlântica ao Norte do Rio São Francisco: Florística, Biogeografia e Conservação. Programa de pós-Graduação em Biologia Vegetal da Universidade Federal de Pernambuco, Recife. p.128.</w:t>
      </w:r>
    </w:p>
    <w:p w14:paraId="5F84E993" w14:textId="77777777" w:rsidR="009705D6" w:rsidRPr="00E84051" w:rsidRDefault="009705D6" w:rsidP="009705D6">
      <w:pPr>
        <w:spacing w:after="0" w:line="480" w:lineRule="auto"/>
        <w:ind w:firstLine="284"/>
        <w:jc w:val="both"/>
        <w:rPr>
          <w:rFonts w:ascii="Times New Roman" w:hAnsi="Times New Roman"/>
        </w:rPr>
      </w:pPr>
      <w:r>
        <w:rPr>
          <w:rFonts w:ascii="Times New Roman" w:hAnsi="Times New Roman"/>
        </w:rPr>
        <w:t>Santiago, A.C.S.,</w:t>
      </w:r>
      <w:r w:rsidRPr="003E0B1F">
        <w:rPr>
          <w:rFonts w:ascii="Times New Roman" w:hAnsi="Times New Roman"/>
        </w:rPr>
        <w:t xml:space="preserve"> Barros, I.C.L.</w:t>
      </w:r>
      <w:r>
        <w:rPr>
          <w:rFonts w:ascii="Times New Roman" w:hAnsi="Times New Roman"/>
        </w:rPr>
        <w:t>, &amp; Sylvestre, L. da S. 2004.</w:t>
      </w:r>
      <w:r w:rsidRPr="003E0B1F">
        <w:rPr>
          <w:rFonts w:ascii="Times New Roman" w:hAnsi="Times New Roman"/>
        </w:rPr>
        <w:t xml:space="preserve"> </w:t>
      </w:r>
      <w:bookmarkStart w:id="88" w:name="OLE_LINK93"/>
      <w:r w:rsidRPr="003E0B1F">
        <w:rPr>
          <w:rFonts w:ascii="Times New Roman" w:hAnsi="Times New Roman"/>
        </w:rPr>
        <w:t>Pteridófita</w:t>
      </w:r>
      <w:r>
        <w:rPr>
          <w:rFonts w:ascii="Times New Roman" w:hAnsi="Times New Roman"/>
        </w:rPr>
        <w:t xml:space="preserve">s ocorrentes em três fragmentos </w:t>
      </w:r>
      <w:r w:rsidRPr="003E0B1F">
        <w:rPr>
          <w:rFonts w:ascii="Times New Roman" w:hAnsi="Times New Roman"/>
        </w:rPr>
        <w:t xml:space="preserve">florestais de um brejo de altitude (Bonito, Pernambuco, Brasil). </w:t>
      </w:r>
      <w:bookmarkEnd w:id="88"/>
      <w:r w:rsidRPr="003E0B1F">
        <w:rPr>
          <w:rFonts w:ascii="Times New Roman" w:hAnsi="Times New Roman"/>
        </w:rPr>
        <w:t>Ac</w:t>
      </w:r>
      <w:r>
        <w:rPr>
          <w:rFonts w:ascii="Times New Roman" w:hAnsi="Times New Roman"/>
        </w:rPr>
        <w:t>ta Botanica Brasilica, 18(4),781-</w:t>
      </w:r>
      <w:r w:rsidRPr="003E0B1F">
        <w:rPr>
          <w:rFonts w:ascii="Times New Roman" w:hAnsi="Times New Roman"/>
        </w:rPr>
        <w:t>792.</w:t>
      </w:r>
      <w:r>
        <w:rPr>
          <w:rFonts w:ascii="Times New Roman" w:hAnsi="Times New Roman"/>
        </w:rPr>
        <w:t xml:space="preserve"> DOI: </w:t>
      </w:r>
      <w:r w:rsidRPr="004D07CD">
        <w:rPr>
          <w:rFonts w:ascii="Times New Roman" w:hAnsi="Times New Roman"/>
        </w:rPr>
        <w:t>10.1590/S0102-33062004000400008.</w:t>
      </w:r>
    </w:p>
    <w:p w14:paraId="09018306" w14:textId="77777777" w:rsidR="009705D6" w:rsidRPr="00E84051" w:rsidRDefault="009705D6" w:rsidP="009705D6">
      <w:pPr>
        <w:spacing w:after="0" w:line="480" w:lineRule="auto"/>
        <w:ind w:firstLine="284"/>
        <w:jc w:val="both"/>
        <w:rPr>
          <w:rFonts w:ascii="Times New Roman" w:hAnsi="Times New Roman"/>
        </w:rPr>
      </w:pPr>
      <w:r w:rsidRPr="00E84051">
        <w:rPr>
          <w:rFonts w:ascii="Times New Roman" w:hAnsi="Times New Roman"/>
        </w:rPr>
        <w:t>Santiago, A. C. P., &amp; Barros, I. C. L. 2003. Pteridoflora of the" Refúgio Ecológico Charles Darwin"(Igara</w:t>
      </w:r>
      <w:r>
        <w:rPr>
          <w:rFonts w:ascii="Times New Roman" w:hAnsi="Times New Roman"/>
        </w:rPr>
        <w:t>ssu, Pernambuco, Brazil). Acta Botanica B</w:t>
      </w:r>
      <w:r w:rsidRPr="00E84051">
        <w:rPr>
          <w:rFonts w:ascii="Times New Roman" w:hAnsi="Times New Roman"/>
        </w:rPr>
        <w:t>rasilica, 17(4), 597-604.</w:t>
      </w:r>
    </w:p>
    <w:p w14:paraId="1A0C2FC2" w14:textId="77777777" w:rsidR="009705D6" w:rsidRPr="00E84051" w:rsidRDefault="009705D6" w:rsidP="009705D6">
      <w:pPr>
        <w:spacing w:after="0" w:line="480" w:lineRule="auto"/>
        <w:ind w:firstLine="284"/>
        <w:jc w:val="both"/>
        <w:rPr>
          <w:rFonts w:ascii="Times New Roman" w:hAnsi="Times New Roman"/>
        </w:rPr>
      </w:pPr>
      <w:r w:rsidRPr="00E84051">
        <w:rPr>
          <w:rFonts w:ascii="Times New Roman" w:hAnsi="Times New Roman"/>
        </w:rPr>
        <w:t>Santiago, A., Sousa, M., Santana, E., &amp; Barros, I. 2014. Samambaias e licófitas da Mata do Buraquinho, Paraíba, Brasil. Biotemas, 27(2), 9-18. doi:http://dx.doi.org/10.5007/2175-7925.2014v27n2p9</w:t>
      </w:r>
    </w:p>
    <w:p w14:paraId="6090F041" w14:textId="77777777" w:rsidR="009705D6" w:rsidRPr="00E84051" w:rsidRDefault="009705D6" w:rsidP="009705D6">
      <w:pPr>
        <w:spacing w:after="0" w:line="480" w:lineRule="auto"/>
        <w:ind w:firstLine="284"/>
        <w:jc w:val="both"/>
        <w:rPr>
          <w:rFonts w:ascii="Times New Roman" w:hAnsi="Times New Roman"/>
        </w:rPr>
      </w:pPr>
      <w:r w:rsidRPr="00E84051">
        <w:rPr>
          <w:rFonts w:ascii="Times New Roman" w:hAnsi="Times New Roman"/>
        </w:rPr>
        <w:t>Silva, I. A. A. D. 2014. Composição e riqueza de samambaias e licófitas em florestas serranas do Nordeste do Brasil: influência de fatores físicos e conservação. Pós-Graduação em Biologia Vegetal da Universidade Federal de Pernambuco. p. 125.</w:t>
      </w:r>
    </w:p>
    <w:p w14:paraId="335DD218" w14:textId="77777777" w:rsidR="009705D6" w:rsidRPr="00E84051" w:rsidRDefault="009705D6" w:rsidP="009705D6">
      <w:pPr>
        <w:spacing w:after="0" w:line="480" w:lineRule="auto"/>
        <w:ind w:firstLine="284"/>
        <w:jc w:val="both"/>
        <w:rPr>
          <w:rFonts w:ascii="Times New Roman" w:hAnsi="Times New Roman"/>
        </w:rPr>
      </w:pPr>
      <w:r w:rsidRPr="00E84051">
        <w:rPr>
          <w:rFonts w:ascii="Times New Roman" w:hAnsi="Times New Roman"/>
        </w:rPr>
        <w:t>Silveira I. M. M., &amp; Car</w:t>
      </w:r>
      <w:r>
        <w:rPr>
          <w:rFonts w:ascii="Times New Roman" w:hAnsi="Times New Roman"/>
        </w:rPr>
        <w:t>valho R. G. 2016. Microclima e conforto t</w:t>
      </w:r>
      <w:r w:rsidRPr="00E84051">
        <w:rPr>
          <w:rFonts w:ascii="Times New Roman" w:hAnsi="Times New Roman"/>
        </w:rPr>
        <w:t>érmico na Área da Mata da Bica no Município de Portalegre/RN. Revista Brasileira de Geografia Física, 9(1), 62-78.</w:t>
      </w:r>
    </w:p>
    <w:p w14:paraId="3151AC73" w14:textId="77777777" w:rsidR="009705D6" w:rsidRPr="00F279E5" w:rsidRDefault="009705D6" w:rsidP="009705D6">
      <w:pPr>
        <w:spacing w:after="0" w:line="480" w:lineRule="auto"/>
        <w:ind w:firstLine="284"/>
        <w:jc w:val="both"/>
        <w:rPr>
          <w:rFonts w:ascii="Times New Roman" w:hAnsi="Times New Roman"/>
        </w:rPr>
      </w:pPr>
      <w:r w:rsidRPr="00E84051">
        <w:rPr>
          <w:rFonts w:ascii="Times New Roman" w:hAnsi="Times New Roman"/>
        </w:rPr>
        <w:t xml:space="preserve">Silvestre L. C., &amp; Xavier S. R. S. 2013. Samambaias em fragmento de Mata Atlântica, Sapé, Paraíba, Brasil. Boletim do Museu Paranaense Emílio Goeldi. </w:t>
      </w:r>
      <w:r w:rsidRPr="00F279E5">
        <w:rPr>
          <w:rFonts w:ascii="Times New Roman" w:hAnsi="Times New Roman"/>
        </w:rPr>
        <w:t>Ciências Naturais, 8(3),431-447.</w:t>
      </w:r>
    </w:p>
    <w:p w14:paraId="2551876E" w14:textId="77777777" w:rsidR="009705D6" w:rsidRPr="00F279E5" w:rsidRDefault="009705D6" w:rsidP="009705D6">
      <w:pPr>
        <w:spacing w:after="0" w:line="480" w:lineRule="auto"/>
        <w:ind w:firstLine="284"/>
        <w:jc w:val="both"/>
        <w:rPr>
          <w:rFonts w:ascii="Times New Roman" w:hAnsi="Times New Roman"/>
          <w:lang w:val="en-US"/>
        </w:rPr>
      </w:pPr>
      <w:r w:rsidRPr="00F279E5">
        <w:rPr>
          <w:rFonts w:ascii="Times New Roman" w:hAnsi="Times New Roman"/>
        </w:rPr>
        <w:t xml:space="preserve">Souza K. R. M. S., Silva I. A. A., Farias R. P., &amp; Barros I. C. L. 2013. </w:t>
      </w:r>
      <w:bookmarkStart w:id="89" w:name="OLE_LINK94"/>
      <w:bookmarkStart w:id="90" w:name="OLE_LINK95"/>
      <w:r w:rsidRPr="00E84051">
        <w:rPr>
          <w:rFonts w:ascii="Times New Roman" w:hAnsi="Times New Roman"/>
        </w:rPr>
        <w:t xml:space="preserve">Fenologia de três espécies de </w:t>
      </w:r>
      <w:r w:rsidRPr="00D36312">
        <w:rPr>
          <w:rFonts w:ascii="Times New Roman" w:hAnsi="Times New Roman"/>
          <w:i/>
        </w:rPr>
        <w:t>Adiantum</w:t>
      </w:r>
      <w:r w:rsidRPr="00E84051">
        <w:rPr>
          <w:rFonts w:ascii="Times New Roman" w:hAnsi="Times New Roman"/>
        </w:rPr>
        <w:t xml:space="preserve"> L. (Pteridaceae) em fragmento de Floresta Atlântica no estado de Pernambuco, Brasil</w:t>
      </w:r>
      <w:bookmarkEnd w:id="89"/>
      <w:bookmarkEnd w:id="90"/>
      <w:r w:rsidRPr="00E84051">
        <w:rPr>
          <w:rFonts w:ascii="Times New Roman" w:hAnsi="Times New Roman"/>
        </w:rPr>
        <w:t xml:space="preserve">. </w:t>
      </w:r>
      <w:r w:rsidRPr="00F279E5">
        <w:rPr>
          <w:rFonts w:ascii="Times New Roman" w:hAnsi="Times New Roman"/>
          <w:lang w:val="en-US"/>
        </w:rPr>
        <w:t>Neotropical Biology and Conservation, 8(2), 96-102.</w:t>
      </w:r>
      <w:r>
        <w:rPr>
          <w:rFonts w:ascii="Times New Roman" w:hAnsi="Times New Roman"/>
          <w:lang w:val="en-US"/>
        </w:rPr>
        <w:t xml:space="preserve"> DOI: </w:t>
      </w:r>
      <w:r w:rsidRPr="004D07CD">
        <w:rPr>
          <w:rFonts w:ascii="Times New Roman" w:hAnsi="Times New Roman"/>
          <w:lang w:val="en-US"/>
        </w:rPr>
        <w:t>10.4013/nbc.2013.82.05</w:t>
      </w:r>
    </w:p>
    <w:p w14:paraId="43C53DA9" w14:textId="77777777" w:rsidR="009705D6" w:rsidRPr="00E84051" w:rsidRDefault="009705D6" w:rsidP="009705D6">
      <w:pPr>
        <w:spacing w:after="0" w:line="480" w:lineRule="auto"/>
        <w:ind w:firstLine="284"/>
        <w:jc w:val="both"/>
        <w:rPr>
          <w:rFonts w:ascii="Times New Roman" w:hAnsi="Times New Roman"/>
        </w:rPr>
      </w:pPr>
      <w:r w:rsidRPr="00F279E5">
        <w:rPr>
          <w:rFonts w:ascii="Times New Roman" w:hAnsi="Times New Roman"/>
          <w:lang w:val="en-US"/>
        </w:rPr>
        <w:t xml:space="preserve">Stehmann, J. R., Forzza, R. C., Salino, A., Sobral, M., Costa, D. D., &amp; Kamino, L. H. Y. 2009. </w:t>
      </w:r>
      <w:r w:rsidRPr="00E84051">
        <w:rPr>
          <w:rFonts w:ascii="Times New Roman" w:hAnsi="Times New Roman"/>
        </w:rPr>
        <w:t>Plantas da Floresta Atlântica (Vol. 1). Rio de Janeiro: Jardim Botânico do Rio de Janeiro: p. 516.</w:t>
      </w:r>
    </w:p>
    <w:p w14:paraId="00DB46CD" w14:textId="77777777" w:rsidR="009705D6" w:rsidRPr="00E84051" w:rsidRDefault="009705D6" w:rsidP="009705D6">
      <w:pPr>
        <w:spacing w:after="0" w:line="480" w:lineRule="auto"/>
        <w:ind w:firstLine="284"/>
        <w:jc w:val="both"/>
        <w:rPr>
          <w:rFonts w:ascii="Times New Roman" w:hAnsi="Times New Roman"/>
        </w:rPr>
      </w:pPr>
      <w:r w:rsidRPr="00E84051">
        <w:rPr>
          <w:rFonts w:ascii="Times New Roman" w:hAnsi="Times New Roman"/>
        </w:rPr>
        <w:t>Tabarelii M.</w:t>
      </w:r>
      <w:r>
        <w:rPr>
          <w:rFonts w:ascii="Times New Roman" w:hAnsi="Times New Roman"/>
        </w:rPr>
        <w:t>,</w:t>
      </w:r>
      <w:r w:rsidRPr="00E84051">
        <w:rPr>
          <w:rFonts w:ascii="Times New Roman" w:hAnsi="Times New Roman"/>
        </w:rPr>
        <w:t xml:space="preserve"> &amp; Santos M. M. A. 2004. Uma breve descrição sobre a história natural dos brejos nordestinos. In: K. C. Porto, J. J. P. Cabral, M. Tabarelii (Eds.) Brejos de altitude em Pernambuco e Paraíba: história natural, ecologia e conservação. pp.111-122. Brasília: Ministério do Meio Ambiente.</w:t>
      </w:r>
    </w:p>
    <w:p w14:paraId="7737E81B" w14:textId="77777777" w:rsidR="009705D6" w:rsidRPr="00F279E5" w:rsidRDefault="009705D6" w:rsidP="009705D6">
      <w:pPr>
        <w:spacing w:after="0" w:line="480" w:lineRule="auto"/>
        <w:ind w:firstLine="284"/>
        <w:jc w:val="both"/>
        <w:rPr>
          <w:rFonts w:ascii="Times New Roman" w:hAnsi="Times New Roman"/>
          <w:lang w:val="en-US"/>
        </w:rPr>
      </w:pPr>
      <w:r w:rsidRPr="00E84051">
        <w:rPr>
          <w:rFonts w:ascii="Times New Roman" w:hAnsi="Times New Roman"/>
        </w:rPr>
        <w:lastRenderedPageBreak/>
        <w:t>Teixeira, G., &amp; Pietrobom, M.  R. 2015. Hymenophyllaceae (Polypodiopsida) na Mesorregião Metropolitana de Belém, Estado do Pará, Brasil. </w:t>
      </w:r>
      <w:r w:rsidRPr="00F279E5">
        <w:rPr>
          <w:rFonts w:ascii="Times New Roman" w:hAnsi="Times New Roman"/>
          <w:iCs/>
          <w:lang w:val="en-US"/>
        </w:rPr>
        <w:t>Rodriguésia</w:t>
      </w:r>
      <w:r w:rsidRPr="00F279E5">
        <w:rPr>
          <w:rFonts w:ascii="Times New Roman" w:hAnsi="Times New Roman"/>
          <w:lang w:val="en-US"/>
        </w:rPr>
        <w:t>, </w:t>
      </w:r>
      <w:r w:rsidRPr="00F279E5">
        <w:rPr>
          <w:rFonts w:ascii="Times New Roman" w:hAnsi="Times New Roman"/>
          <w:iCs/>
          <w:lang w:val="en-US"/>
        </w:rPr>
        <w:t>66</w:t>
      </w:r>
      <w:r w:rsidRPr="00F279E5">
        <w:rPr>
          <w:rFonts w:ascii="Times New Roman" w:hAnsi="Times New Roman"/>
          <w:lang w:val="en-US"/>
        </w:rPr>
        <w:t>(3), 807-827. </w:t>
      </w:r>
      <w:r>
        <w:rPr>
          <w:rFonts w:ascii="Times New Roman" w:hAnsi="Times New Roman"/>
          <w:lang w:val="en-US"/>
        </w:rPr>
        <w:t xml:space="preserve">DOI: </w:t>
      </w:r>
      <w:r w:rsidRPr="00F279E5">
        <w:rPr>
          <w:rFonts w:ascii="Times New Roman" w:hAnsi="Times New Roman"/>
          <w:lang w:val="en-US"/>
        </w:rPr>
        <w:t>10.1590/2175-7860201566310</w:t>
      </w:r>
    </w:p>
    <w:p w14:paraId="36D05882" w14:textId="77777777" w:rsidR="009705D6" w:rsidRDefault="009705D6" w:rsidP="009705D6">
      <w:pPr>
        <w:spacing w:after="0" w:line="480" w:lineRule="auto"/>
        <w:ind w:firstLine="284"/>
        <w:jc w:val="both"/>
        <w:rPr>
          <w:rFonts w:ascii="Times New Roman" w:hAnsi="Times New Roman"/>
          <w:lang w:val="en-US"/>
        </w:rPr>
      </w:pPr>
      <w:r w:rsidRPr="00E84051">
        <w:rPr>
          <w:rFonts w:ascii="Times New Roman" w:hAnsi="Times New Roman"/>
          <w:lang w:val="en-US"/>
        </w:rPr>
        <w:t xml:space="preserve">Thiers, B. 2017. [continuously updated]. Index Herbariorum: A global directory of public herbaria and associated staff. New York Botanical Garden's Virtual Herbarium. </w:t>
      </w:r>
      <w:r w:rsidRPr="000B1C5C">
        <w:rPr>
          <w:rFonts w:ascii="Times New Roman" w:hAnsi="Times New Roman"/>
          <w:lang w:val="en-US"/>
        </w:rPr>
        <w:t>http://sweetgum.nybg.org/science/ih/</w:t>
      </w:r>
      <w:r w:rsidRPr="00E84051">
        <w:rPr>
          <w:rFonts w:ascii="Times New Roman" w:hAnsi="Times New Roman"/>
          <w:lang w:val="en-US"/>
        </w:rPr>
        <w:t>.</w:t>
      </w:r>
    </w:p>
    <w:p w14:paraId="71E04C9D" w14:textId="77777777" w:rsidR="009705D6" w:rsidRPr="008F3698" w:rsidRDefault="009705D6" w:rsidP="009705D6">
      <w:pPr>
        <w:spacing w:after="0" w:line="480" w:lineRule="auto"/>
        <w:ind w:firstLine="284"/>
        <w:jc w:val="both"/>
        <w:rPr>
          <w:rFonts w:ascii="Times New Roman" w:hAnsi="Times New Roman"/>
        </w:rPr>
      </w:pPr>
      <w:r w:rsidRPr="000B1C5C">
        <w:rPr>
          <w:rFonts w:ascii="Times New Roman" w:hAnsi="Times New Roman"/>
          <w:lang w:val="en-US"/>
        </w:rPr>
        <w:t xml:space="preserve">Udvardy M. </w:t>
      </w:r>
      <w:r>
        <w:rPr>
          <w:rFonts w:ascii="Times New Roman" w:hAnsi="Times New Roman"/>
          <w:lang w:val="en-US"/>
        </w:rPr>
        <w:t xml:space="preserve">1975.  </w:t>
      </w:r>
      <w:r w:rsidRPr="000B1C5C">
        <w:rPr>
          <w:rFonts w:ascii="Times New Roman" w:hAnsi="Times New Roman"/>
          <w:lang w:val="en-US"/>
        </w:rPr>
        <w:t xml:space="preserve">A classification of the biogeographical provinces of the world. Prepared as a contribution to UNESCO's Man and the Biosphere Programme Project No. 18. </w:t>
      </w:r>
      <w:r w:rsidRPr="008F3698">
        <w:rPr>
          <w:rFonts w:ascii="Times New Roman" w:hAnsi="Times New Roman"/>
        </w:rPr>
        <w:t>IUCN; Morges, Switzerland: p. 49.</w:t>
      </w:r>
    </w:p>
    <w:p w14:paraId="44E817A0" w14:textId="77777777" w:rsidR="009705D6" w:rsidRPr="00E84051" w:rsidRDefault="009705D6" w:rsidP="009705D6">
      <w:pPr>
        <w:spacing w:after="0" w:line="480" w:lineRule="auto"/>
        <w:ind w:firstLine="284"/>
        <w:jc w:val="both"/>
        <w:rPr>
          <w:rFonts w:ascii="Times New Roman" w:hAnsi="Times New Roman"/>
        </w:rPr>
      </w:pPr>
      <w:r w:rsidRPr="00E84051">
        <w:rPr>
          <w:rFonts w:ascii="Times New Roman" w:hAnsi="Times New Roman"/>
        </w:rPr>
        <w:t>Vasconcelos Sobrinho, J. 1971. As regiões naturais do Nordeste, o meio e a civilização. Recife: Conselho de Desenvolvimento de Pernambuco: p.441.</w:t>
      </w:r>
    </w:p>
    <w:p w14:paraId="16DF20E1" w14:textId="77777777" w:rsidR="009705D6" w:rsidRPr="00E84051" w:rsidRDefault="009705D6" w:rsidP="009705D6">
      <w:pPr>
        <w:spacing w:after="0" w:line="480" w:lineRule="auto"/>
        <w:ind w:firstLine="284"/>
        <w:jc w:val="both"/>
        <w:rPr>
          <w:rFonts w:ascii="Times New Roman" w:hAnsi="Times New Roman"/>
        </w:rPr>
      </w:pPr>
      <w:r w:rsidRPr="00E84051">
        <w:rPr>
          <w:rFonts w:ascii="Times New Roman" w:hAnsi="Times New Roman"/>
        </w:rPr>
        <w:t>Windisch, P. G. 1992. Pteridófitas da região norte-ocidental do estado de São Paulo-Guia para excursões. Campus de São José do Rio Preto: UNESP: p. 110.</w:t>
      </w:r>
    </w:p>
    <w:p w14:paraId="08FD23B8" w14:textId="77777777" w:rsidR="009705D6" w:rsidRPr="00B565A1" w:rsidRDefault="009705D6" w:rsidP="009705D6">
      <w:pPr>
        <w:spacing w:after="0" w:line="480" w:lineRule="auto"/>
        <w:ind w:firstLine="284"/>
        <w:jc w:val="both"/>
        <w:rPr>
          <w:rFonts w:ascii="Times New Roman" w:hAnsi="Times New Roman"/>
        </w:rPr>
      </w:pPr>
      <w:r w:rsidRPr="00E84051">
        <w:rPr>
          <w:rFonts w:ascii="Times New Roman" w:hAnsi="Times New Roman"/>
        </w:rPr>
        <w:t>Winter S. L. S., Mynssen C. M., &amp; Prado J. 2007</w:t>
      </w:r>
      <w:bookmarkStart w:id="91" w:name="OLE_LINK72"/>
      <w:bookmarkStart w:id="92" w:name="OLE_LINK73"/>
      <w:r w:rsidRPr="00E84051">
        <w:rPr>
          <w:rFonts w:ascii="Times New Roman" w:hAnsi="Times New Roman"/>
        </w:rPr>
        <w:t xml:space="preserve">. </w:t>
      </w:r>
      <w:r w:rsidRPr="00D36312">
        <w:rPr>
          <w:rFonts w:ascii="Times New Roman" w:hAnsi="Times New Roman"/>
          <w:i/>
        </w:rPr>
        <w:t>Adiantum</w:t>
      </w:r>
      <w:r w:rsidRPr="00E84051">
        <w:rPr>
          <w:rFonts w:ascii="Times New Roman" w:hAnsi="Times New Roman"/>
        </w:rPr>
        <w:t xml:space="preserve"> (Pteridaceae) no Arboreto do Jardim Botânico do Rio de Janeiro</w:t>
      </w:r>
      <w:bookmarkEnd w:id="91"/>
      <w:bookmarkEnd w:id="92"/>
      <w:r w:rsidRPr="00E84051">
        <w:rPr>
          <w:rFonts w:ascii="Times New Roman" w:hAnsi="Times New Roman"/>
        </w:rPr>
        <w:t>, Brasil. Rodriguésia, 58(4), 847-858.</w:t>
      </w:r>
      <w:r>
        <w:rPr>
          <w:rFonts w:ascii="Times New Roman" w:hAnsi="Times New Roman"/>
        </w:rPr>
        <w:t xml:space="preserve"> </w:t>
      </w:r>
    </w:p>
    <w:p w14:paraId="7250045C" w14:textId="77777777" w:rsidR="009705D6" w:rsidRPr="00E84051" w:rsidRDefault="009705D6" w:rsidP="009705D6">
      <w:pPr>
        <w:spacing w:after="0" w:line="480" w:lineRule="auto"/>
        <w:ind w:firstLine="284"/>
        <w:jc w:val="both"/>
        <w:rPr>
          <w:rFonts w:ascii="Times New Roman" w:hAnsi="Times New Roman"/>
        </w:rPr>
      </w:pPr>
      <w:r w:rsidRPr="00F279E5">
        <w:rPr>
          <w:rFonts w:ascii="Times New Roman" w:hAnsi="Times New Roman"/>
        </w:rPr>
        <w:t xml:space="preserve">Winter S. L. S., Sylvestre L., &amp; Prado J. 2011. </w:t>
      </w:r>
      <w:r w:rsidRPr="00E84051">
        <w:rPr>
          <w:rFonts w:ascii="Times New Roman" w:hAnsi="Times New Roman"/>
        </w:rPr>
        <w:t xml:space="preserve">O gênero </w:t>
      </w:r>
      <w:r w:rsidRPr="00D36312">
        <w:rPr>
          <w:rFonts w:ascii="Times New Roman" w:hAnsi="Times New Roman"/>
          <w:i/>
        </w:rPr>
        <w:t>Adiantum</w:t>
      </w:r>
      <w:r w:rsidRPr="00E84051">
        <w:rPr>
          <w:rFonts w:ascii="Times New Roman" w:hAnsi="Times New Roman"/>
        </w:rPr>
        <w:t xml:space="preserve"> (Pteridaceae) no Estado do Rio de Janeiro, Brasil. Rodriguésia, 62, 663-681.</w:t>
      </w:r>
      <w:r w:rsidRPr="00B565A1">
        <w:t xml:space="preserve"> </w:t>
      </w:r>
      <w:r w:rsidRPr="00B565A1">
        <w:rPr>
          <w:rFonts w:ascii="Times New Roman" w:hAnsi="Times New Roman"/>
        </w:rPr>
        <w:t>DOI: 10.1590/2175-7860201162312</w:t>
      </w:r>
    </w:p>
    <w:p w14:paraId="02C4384F" w14:textId="77777777" w:rsidR="009705D6" w:rsidRPr="00E84051" w:rsidRDefault="009705D6" w:rsidP="009705D6">
      <w:pPr>
        <w:spacing w:after="0" w:line="480" w:lineRule="auto"/>
        <w:ind w:firstLine="284"/>
        <w:jc w:val="both"/>
        <w:rPr>
          <w:rFonts w:ascii="Times New Roman" w:hAnsi="Times New Roman"/>
        </w:rPr>
      </w:pPr>
      <w:r w:rsidRPr="00E84051">
        <w:rPr>
          <w:rFonts w:ascii="Times New Roman" w:hAnsi="Times New Roman"/>
        </w:rPr>
        <w:t xml:space="preserve">Xavier S. R. S., &amp; Barros I. C. L. 2003. </w:t>
      </w:r>
      <w:bookmarkStart w:id="93" w:name="OLE_LINK74"/>
      <w:bookmarkStart w:id="94" w:name="OLE_LINK75"/>
      <w:bookmarkStart w:id="95" w:name="OLE_LINK99"/>
      <w:r w:rsidRPr="00E84051">
        <w:rPr>
          <w:rFonts w:ascii="Times New Roman" w:hAnsi="Times New Roman"/>
        </w:rPr>
        <w:t>Pteridófitas ocorrentes em fragmentos de Floresta Serrana no estado de Pernambuco, Brasil</w:t>
      </w:r>
      <w:bookmarkEnd w:id="93"/>
      <w:bookmarkEnd w:id="94"/>
      <w:bookmarkEnd w:id="95"/>
      <w:r w:rsidRPr="00E84051">
        <w:rPr>
          <w:rFonts w:ascii="Times New Roman" w:hAnsi="Times New Roman"/>
        </w:rPr>
        <w:t>. Rodriguésia 54,13-21.</w:t>
      </w:r>
    </w:p>
    <w:p w14:paraId="3CB0DDFB" w14:textId="77777777" w:rsidR="009705D6" w:rsidRDefault="009705D6" w:rsidP="009705D6">
      <w:pPr>
        <w:spacing w:after="0" w:line="480" w:lineRule="auto"/>
        <w:ind w:firstLine="284"/>
        <w:jc w:val="both"/>
        <w:rPr>
          <w:rFonts w:ascii="Times New Roman" w:hAnsi="Times New Roman"/>
        </w:rPr>
      </w:pPr>
      <w:r w:rsidRPr="00E84051">
        <w:rPr>
          <w:rFonts w:ascii="Times New Roman" w:hAnsi="Times New Roman"/>
        </w:rPr>
        <w:t xml:space="preserve">Xavier S. R. S., &amp; Barros, I. C. L. 2005. </w:t>
      </w:r>
      <w:bookmarkStart w:id="96" w:name="OLE_LINK96"/>
      <w:bookmarkStart w:id="97" w:name="OLE_LINK97"/>
      <w:r w:rsidRPr="00E84051">
        <w:rPr>
          <w:rFonts w:ascii="Times New Roman" w:hAnsi="Times New Roman"/>
        </w:rPr>
        <w:t xml:space="preserve">Pteridoflora e seus aspectos ecológicos ocorrentes no Parque Ecológico João Vasconcelos Sobrinho, Caruaru, </w:t>
      </w:r>
      <w:bookmarkEnd w:id="96"/>
      <w:bookmarkEnd w:id="97"/>
      <w:r w:rsidRPr="00E84051">
        <w:rPr>
          <w:rFonts w:ascii="Times New Roman" w:hAnsi="Times New Roman"/>
        </w:rPr>
        <w:t>PE, Brasil. Acta Botanica Brasilica 19,777- 781.</w:t>
      </w:r>
      <w:r>
        <w:rPr>
          <w:rFonts w:ascii="Times New Roman" w:hAnsi="Times New Roman"/>
        </w:rPr>
        <w:t xml:space="preserve"> DOI: </w:t>
      </w:r>
      <w:r w:rsidRPr="00D36312">
        <w:rPr>
          <w:rFonts w:ascii="Times New Roman" w:hAnsi="Times New Roman"/>
        </w:rPr>
        <w:t>10.1590/S0102-33062005000400013</w:t>
      </w:r>
    </w:p>
    <w:p w14:paraId="6840B143" w14:textId="77777777" w:rsidR="009705D6" w:rsidRPr="00F279E5" w:rsidRDefault="009705D6" w:rsidP="009705D6">
      <w:pPr>
        <w:spacing w:after="0" w:line="480" w:lineRule="auto"/>
        <w:ind w:firstLine="284"/>
        <w:jc w:val="both"/>
        <w:rPr>
          <w:rFonts w:ascii="Times New Roman" w:hAnsi="Times New Roman"/>
          <w:lang w:val="en-US"/>
        </w:rPr>
      </w:pPr>
      <w:r w:rsidRPr="00E84051">
        <w:rPr>
          <w:rFonts w:ascii="Times New Roman" w:hAnsi="Times New Roman"/>
        </w:rPr>
        <w:t xml:space="preserve">Xavier, S. R. D. S., Barros, I. C. L., &amp; Santiago, A. C. P. 2012. </w:t>
      </w:r>
      <w:r w:rsidRPr="00F279E5">
        <w:rPr>
          <w:rFonts w:ascii="Times New Roman" w:hAnsi="Times New Roman"/>
          <w:lang w:val="en-US"/>
        </w:rPr>
        <w:t>Ferns and lycophytes in Brazil's semi-arid region. Rodriguésia, 63(2), 483-488. DOI: 10.1590/S2175-78602012000200021</w:t>
      </w:r>
    </w:p>
    <w:p w14:paraId="14DD4856" w14:textId="77777777" w:rsidR="009705D6" w:rsidRPr="00E84051" w:rsidRDefault="009705D6" w:rsidP="009705D6">
      <w:pPr>
        <w:spacing w:after="0" w:line="480" w:lineRule="auto"/>
        <w:ind w:firstLine="284"/>
        <w:jc w:val="both"/>
        <w:rPr>
          <w:rFonts w:ascii="Times New Roman" w:hAnsi="Times New Roman"/>
        </w:rPr>
      </w:pPr>
      <w:r w:rsidRPr="00E84051">
        <w:rPr>
          <w:rFonts w:ascii="Times New Roman" w:hAnsi="Times New Roman"/>
        </w:rPr>
        <w:t xml:space="preserve">Xavier, S. R. S. da, Mendonça, J. D. L. de, Farias, R. P., &amp; Silvestre, L. C. 2015. Lista de Samambaias e licófitas em trechos de semiárido na APA das Onças (Paraíba, Brasil). </w:t>
      </w:r>
      <w:bookmarkStart w:id="98" w:name="OLE_LINK100"/>
      <w:bookmarkStart w:id="99" w:name="OLE_LINK101"/>
      <w:r w:rsidRPr="00E84051">
        <w:rPr>
          <w:rFonts w:ascii="Times New Roman" w:hAnsi="Times New Roman"/>
        </w:rPr>
        <w:t>Pesquisas, Botânica</w:t>
      </w:r>
      <w:bookmarkEnd w:id="98"/>
      <w:bookmarkEnd w:id="99"/>
      <w:r w:rsidRPr="00E84051">
        <w:rPr>
          <w:rFonts w:ascii="Times New Roman" w:hAnsi="Times New Roman"/>
        </w:rPr>
        <w:t>, 68, 375-380.</w:t>
      </w:r>
    </w:p>
    <w:p w14:paraId="082CBB6D" w14:textId="77777777" w:rsidR="009705D6" w:rsidRDefault="009705D6" w:rsidP="009705D6">
      <w:pPr>
        <w:spacing w:after="0" w:line="480" w:lineRule="auto"/>
        <w:ind w:firstLine="284"/>
        <w:jc w:val="both"/>
        <w:rPr>
          <w:rFonts w:ascii="Times New Roman" w:hAnsi="Times New Roman"/>
        </w:rPr>
      </w:pPr>
      <w:r w:rsidRPr="00E84051">
        <w:rPr>
          <w:rFonts w:ascii="Times New Roman" w:hAnsi="Times New Roman"/>
        </w:rPr>
        <w:t xml:space="preserve">Zuquim G., Tuomisto H., Costa F. R. C., Prado, J., Magnusson, W. E., Pimentel, T., Braga-Neto, R., &amp; Figueiredo, F. O. G. 2012. </w:t>
      </w:r>
      <w:r w:rsidRPr="00E84051">
        <w:rPr>
          <w:rFonts w:ascii="Times New Roman" w:hAnsi="Times New Roman"/>
          <w:lang w:val="en-US"/>
        </w:rPr>
        <w:t xml:space="preserve">Broad Scale Distribution of Ferns and Lycophytes along Environmental Gradients in Central and Northern Amazonia, Brazil. </w:t>
      </w:r>
      <w:r w:rsidRPr="00E84051">
        <w:rPr>
          <w:rFonts w:ascii="Times New Roman" w:hAnsi="Times New Roman"/>
        </w:rPr>
        <w:t>Biotropica 44,752-762. DOI: 10.1111/j.1744-7429.2012.00880.x</w:t>
      </w:r>
    </w:p>
    <w:p w14:paraId="28DD441A" w14:textId="0CA59AAF" w:rsidR="001205B2" w:rsidRDefault="001205B2"/>
    <w:p w14:paraId="06CE6ACE" w14:textId="6368239C" w:rsidR="00771632" w:rsidRPr="008F3698" w:rsidRDefault="00771632" w:rsidP="00771632">
      <w:pPr>
        <w:spacing w:after="0" w:line="480" w:lineRule="auto"/>
        <w:ind w:firstLine="284"/>
        <w:jc w:val="both"/>
        <w:rPr>
          <w:rFonts w:ascii="Times New Roman" w:hAnsi="Times New Roman"/>
        </w:rPr>
      </w:pPr>
    </w:p>
    <w:p w14:paraId="4F8BA41C" w14:textId="77777777" w:rsidR="00771632" w:rsidRDefault="00771632" w:rsidP="00771632">
      <w:pPr>
        <w:spacing w:after="0" w:line="480" w:lineRule="auto"/>
        <w:jc w:val="both"/>
        <w:rPr>
          <w:rFonts w:ascii="Times New Roman" w:hAnsi="Times New Roman"/>
          <w:sz w:val="20"/>
        </w:rPr>
      </w:pPr>
    </w:p>
    <w:p w14:paraId="3B23AACD" w14:textId="77777777" w:rsidR="00771632" w:rsidRDefault="00771632" w:rsidP="00771632">
      <w:pPr>
        <w:spacing w:after="0" w:line="480" w:lineRule="auto"/>
        <w:jc w:val="both"/>
        <w:rPr>
          <w:rFonts w:ascii="Times New Roman" w:hAnsi="Times New Roman"/>
          <w:sz w:val="20"/>
        </w:rPr>
        <w:sectPr w:rsidR="00771632" w:rsidSect="00195CF8">
          <w:headerReference w:type="default" r:id="rId9"/>
          <w:pgSz w:w="11906" w:h="16838" w:code="9"/>
          <w:pgMar w:top="1134" w:right="1134" w:bottom="1134" w:left="1134" w:header="708" w:footer="720" w:gutter="0"/>
          <w:cols w:space="720"/>
          <w:docGrid w:linePitch="360"/>
        </w:sectPr>
      </w:pPr>
    </w:p>
    <w:p w14:paraId="625C5223" w14:textId="399FEAEF" w:rsidR="00771632" w:rsidRDefault="00771632" w:rsidP="00771632">
      <w:pPr>
        <w:spacing w:after="0" w:line="480" w:lineRule="auto"/>
        <w:jc w:val="both"/>
        <w:rPr>
          <w:rFonts w:ascii="Times New Roman" w:hAnsi="Times New Roman"/>
          <w:sz w:val="20"/>
        </w:rPr>
      </w:pPr>
      <w:bookmarkStart w:id="100" w:name="OLE_LINK142"/>
      <w:bookmarkStart w:id="101" w:name="OLE_LINK143"/>
      <w:commentRangeStart w:id="102"/>
      <w:commentRangeStart w:id="103"/>
      <w:r w:rsidRPr="00867C41">
        <w:rPr>
          <w:rFonts w:ascii="Times New Roman" w:hAnsi="Times New Roman"/>
          <w:b/>
          <w:sz w:val="20"/>
        </w:rPr>
        <w:lastRenderedPageBreak/>
        <w:t>Tabela 1</w:t>
      </w:r>
      <w:r w:rsidRPr="00E84051">
        <w:rPr>
          <w:rFonts w:ascii="Times New Roman" w:hAnsi="Times New Roman"/>
          <w:sz w:val="20"/>
        </w:rPr>
        <w:t xml:space="preserve"> –Localidades </w:t>
      </w:r>
      <w:del w:id="104" w:author="Autor">
        <w:r w:rsidRPr="00E84051" w:rsidDel="009A2273">
          <w:rPr>
            <w:rFonts w:ascii="Times New Roman" w:hAnsi="Times New Roman"/>
            <w:sz w:val="20"/>
          </w:rPr>
          <w:delText xml:space="preserve">utilizadas </w:delText>
        </w:r>
      </w:del>
      <w:ins w:id="105" w:author="Autor">
        <w:r w:rsidR="009A2273">
          <w:rPr>
            <w:rFonts w:ascii="Times New Roman" w:hAnsi="Times New Roman"/>
            <w:sz w:val="20"/>
          </w:rPr>
          <w:t>inseridas</w:t>
        </w:r>
        <w:r w:rsidR="009A2273" w:rsidRPr="00E84051">
          <w:rPr>
            <w:rFonts w:ascii="Times New Roman" w:hAnsi="Times New Roman"/>
            <w:sz w:val="20"/>
          </w:rPr>
          <w:t xml:space="preserve"> </w:t>
        </w:r>
      </w:ins>
      <w:r w:rsidRPr="00E84051">
        <w:rPr>
          <w:rFonts w:ascii="Times New Roman" w:hAnsi="Times New Roman"/>
          <w:sz w:val="20"/>
        </w:rPr>
        <w:t>na análise de agrupamento pelo método UPGMA.</w:t>
      </w:r>
      <w:r>
        <w:rPr>
          <w:rFonts w:ascii="Times New Roman" w:hAnsi="Times New Roman"/>
          <w:sz w:val="20"/>
        </w:rPr>
        <w:t xml:space="preserve"> </w:t>
      </w:r>
      <w:commentRangeEnd w:id="102"/>
      <w:r w:rsidR="00B0393B">
        <w:rPr>
          <w:rStyle w:val="Refdecomentrio"/>
        </w:rPr>
        <w:commentReference w:id="102"/>
      </w:r>
      <w:commentRangeEnd w:id="103"/>
      <w:r w:rsidR="00EF2797">
        <w:rPr>
          <w:rStyle w:val="Refdecomentrio"/>
        </w:rPr>
        <w:commentReference w:id="103"/>
      </w:r>
    </w:p>
    <w:p w14:paraId="31EDE90F" w14:textId="761203F7" w:rsidR="001215CB" w:rsidRPr="008F3698" w:rsidRDefault="001215CB" w:rsidP="00771632">
      <w:pPr>
        <w:spacing w:after="0" w:line="480" w:lineRule="auto"/>
        <w:jc w:val="both"/>
        <w:rPr>
          <w:rFonts w:ascii="Times New Roman" w:hAnsi="Times New Roman"/>
          <w:sz w:val="20"/>
          <w:lang w:val="en-US"/>
        </w:rPr>
      </w:pPr>
      <w:r w:rsidRPr="008F3698">
        <w:rPr>
          <w:rFonts w:ascii="Times New Roman" w:hAnsi="Times New Roman"/>
          <w:b/>
          <w:sz w:val="20"/>
          <w:lang w:val="en-US"/>
        </w:rPr>
        <w:t>Table 1</w:t>
      </w:r>
      <w:r w:rsidRPr="008F3698">
        <w:rPr>
          <w:rFonts w:ascii="Times New Roman" w:hAnsi="Times New Roman"/>
          <w:sz w:val="20"/>
          <w:lang w:val="en-US"/>
        </w:rPr>
        <w:t xml:space="preserve"> - Locations used in cluster analysis using the UPGMA method.</w:t>
      </w:r>
    </w:p>
    <w:tbl>
      <w:tblPr>
        <w:tblW w:w="9356" w:type="dxa"/>
        <w:tblInd w:w="108" w:type="dxa"/>
        <w:tblBorders>
          <w:top w:val="single" w:sz="4" w:space="0" w:color="auto"/>
          <w:bottom w:val="single" w:sz="4" w:space="0" w:color="auto"/>
        </w:tblBorders>
        <w:tblLayout w:type="fixed"/>
        <w:tblLook w:val="0000" w:firstRow="0" w:lastRow="0" w:firstColumn="0" w:lastColumn="0" w:noHBand="0" w:noVBand="0"/>
      </w:tblPr>
      <w:tblGrid>
        <w:gridCol w:w="1877"/>
        <w:gridCol w:w="1513"/>
        <w:gridCol w:w="1456"/>
        <w:gridCol w:w="858"/>
        <w:gridCol w:w="1276"/>
        <w:gridCol w:w="1679"/>
        <w:gridCol w:w="697"/>
      </w:tblGrid>
      <w:tr w:rsidR="001215CB" w:rsidRPr="00E84051" w14:paraId="6E894299" w14:textId="77777777" w:rsidTr="0005152D">
        <w:trPr>
          <w:trHeight w:val="940"/>
        </w:trPr>
        <w:tc>
          <w:tcPr>
            <w:tcW w:w="1877" w:type="dxa"/>
            <w:shd w:val="clear" w:color="auto" w:fill="auto"/>
            <w:vAlign w:val="center"/>
          </w:tcPr>
          <w:bookmarkEnd w:id="100"/>
          <w:bookmarkEnd w:id="101"/>
          <w:p w14:paraId="0AC7F67D" w14:textId="77777777" w:rsidR="00771632" w:rsidRPr="00E84051" w:rsidRDefault="00771632" w:rsidP="00B82BBE">
            <w:pPr>
              <w:spacing w:after="0" w:line="240" w:lineRule="auto"/>
              <w:rPr>
                <w:rFonts w:ascii="Times New Roman" w:hAnsi="Times New Roman"/>
                <w:sz w:val="20"/>
                <w:szCs w:val="20"/>
              </w:rPr>
            </w:pPr>
            <w:r w:rsidRPr="00E84051">
              <w:rPr>
                <w:rFonts w:ascii="Times New Roman" w:hAnsi="Times New Roman"/>
                <w:b/>
                <w:sz w:val="20"/>
                <w:szCs w:val="20"/>
              </w:rPr>
              <w:t>Localidade</w:t>
            </w:r>
          </w:p>
        </w:tc>
        <w:tc>
          <w:tcPr>
            <w:tcW w:w="1513" w:type="dxa"/>
            <w:shd w:val="clear" w:color="auto" w:fill="auto"/>
            <w:vAlign w:val="center"/>
          </w:tcPr>
          <w:p w14:paraId="3447D0DC" w14:textId="77777777" w:rsidR="00771632" w:rsidRPr="00E84051" w:rsidRDefault="00771632" w:rsidP="00B82BBE">
            <w:pPr>
              <w:spacing w:after="0" w:line="240" w:lineRule="auto"/>
              <w:jc w:val="center"/>
              <w:rPr>
                <w:rFonts w:ascii="Times New Roman" w:hAnsi="Times New Roman"/>
                <w:sz w:val="20"/>
                <w:szCs w:val="20"/>
              </w:rPr>
            </w:pPr>
            <w:r w:rsidRPr="00E84051">
              <w:rPr>
                <w:rFonts w:ascii="Times New Roman" w:hAnsi="Times New Roman"/>
                <w:b/>
                <w:sz w:val="20"/>
                <w:szCs w:val="20"/>
              </w:rPr>
              <w:t>Domínio Fitogeográfico</w:t>
            </w:r>
          </w:p>
        </w:tc>
        <w:tc>
          <w:tcPr>
            <w:tcW w:w="1456" w:type="dxa"/>
            <w:shd w:val="clear" w:color="auto" w:fill="auto"/>
            <w:vAlign w:val="center"/>
          </w:tcPr>
          <w:p w14:paraId="42244B48" w14:textId="77777777" w:rsidR="00771632" w:rsidRPr="00E84051" w:rsidRDefault="00771632" w:rsidP="00B82BBE">
            <w:pPr>
              <w:spacing w:after="0" w:line="240" w:lineRule="auto"/>
              <w:jc w:val="center"/>
              <w:rPr>
                <w:rFonts w:ascii="Times New Roman" w:hAnsi="Times New Roman"/>
                <w:sz w:val="20"/>
                <w:szCs w:val="20"/>
              </w:rPr>
            </w:pPr>
            <w:r w:rsidRPr="00E84051">
              <w:rPr>
                <w:rFonts w:ascii="Times New Roman" w:hAnsi="Times New Roman"/>
                <w:b/>
                <w:sz w:val="20"/>
                <w:szCs w:val="20"/>
              </w:rPr>
              <w:t>Tipo de Vegetação (IBGE 2012)</w:t>
            </w:r>
          </w:p>
        </w:tc>
        <w:tc>
          <w:tcPr>
            <w:tcW w:w="858" w:type="dxa"/>
            <w:vAlign w:val="center"/>
          </w:tcPr>
          <w:p w14:paraId="0568EE50" w14:textId="77777777" w:rsidR="00771632" w:rsidRDefault="00771632" w:rsidP="00B82BBE">
            <w:pPr>
              <w:spacing w:after="0" w:line="240" w:lineRule="auto"/>
              <w:jc w:val="center"/>
              <w:rPr>
                <w:rFonts w:ascii="Times New Roman" w:hAnsi="Times New Roman"/>
                <w:b/>
                <w:sz w:val="20"/>
                <w:szCs w:val="20"/>
              </w:rPr>
            </w:pPr>
            <w:r>
              <w:rPr>
                <w:rFonts w:ascii="Times New Roman" w:hAnsi="Times New Roman"/>
                <w:b/>
                <w:sz w:val="20"/>
                <w:szCs w:val="20"/>
              </w:rPr>
              <w:t>Área</w:t>
            </w:r>
          </w:p>
        </w:tc>
        <w:tc>
          <w:tcPr>
            <w:tcW w:w="1276" w:type="dxa"/>
            <w:vAlign w:val="center"/>
          </w:tcPr>
          <w:p w14:paraId="258B2EC8" w14:textId="19D034EE" w:rsidR="00771632" w:rsidRPr="00E84051" w:rsidRDefault="00771632" w:rsidP="00B82BBE">
            <w:pPr>
              <w:spacing w:after="0" w:line="240" w:lineRule="auto"/>
              <w:jc w:val="center"/>
              <w:rPr>
                <w:rFonts w:ascii="Times New Roman" w:hAnsi="Times New Roman"/>
                <w:b/>
                <w:sz w:val="20"/>
                <w:szCs w:val="20"/>
              </w:rPr>
            </w:pPr>
            <w:r>
              <w:rPr>
                <w:rFonts w:ascii="Times New Roman" w:hAnsi="Times New Roman"/>
                <w:b/>
                <w:sz w:val="20"/>
                <w:szCs w:val="20"/>
              </w:rPr>
              <w:t>Pluviosidade anual</w:t>
            </w:r>
            <w:r w:rsidR="001215CB">
              <w:rPr>
                <w:rFonts w:ascii="Times New Roman" w:hAnsi="Times New Roman"/>
                <w:b/>
                <w:sz w:val="20"/>
                <w:szCs w:val="20"/>
              </w:rPr>
              <w:t xml:space="preserve"> </w:t>
            </w:r>
            <w:r>
              <w:rPr>
                <w:rFonts w:ascii="Times New Roman" w:hAnsi="Times New Roman"/>
                <w:b/>
                <w:sz w:val="20"/>
                <w:szCs w:val="20"/>
              </w:rPr>
              <w:t>(mm)</w:t>
            </w:r>
          </w:p>
        </w:tc>
        <w:tc>
          <w:tcPr>
            <w:tcW w:w="1679" w:type="dxa"/>
            <w:shd w:val="clear" w:color="auto" w:fill="auto"/>
            <w:vAlign w:val="center"/>
          </w:tcPr>
          <w:p w14:paraId="678E7F94" w14:textId="77777777" w:rsidR="00771632" w:rsidRPr="00E84051" w:rsidRDefault="00771632" w:rsidP="00B82BBE">
            <w:pPr>
              <w:spacing w:after="0" w:line="240" w:lineRule="auto"/>
              <w:jc w:val="center"/>
              <w:rPr>
                <w:rFonts w:ascii="Times New Roman" w:hAnsi="Times New Roman"/>
                <w:sz w:val="20"/>
                <w:szCs w:val="20"/>
              </w:rPr>
            </w:pPr>
            <w:r w:rsidRPr="00E84051">
              <w:rPr>
                <w:rFonts w:ascii="Times New Roman" w:hAnsi="Times New Roman"/>
                <w:b/>
                <w:sz w:val="20"/>
                <w:szCs w:val="20"/>
              </w:rPr>
              <w:t>Referência</w:t>
            </w:r>
          </w:p>
        </w:tc>
        <w:tc>
          <w:tcPr>
            <w:tcW w:w="697" w:type="dxa"/>
            <w:shd w:val="clear" w:color="auto" w:fill="auto"/>
            <w:vAlign w:val="center"/>
          </w:tcPr>
          <w:p w14:paraId="60C13132" w14:textId="77777777" w:rsidR="00771632" w:rsidRPr="00E84051" w:rsidRDefault="00771632" w:rsidP="00B82BBE">
            <w:pPr>
              <w:spacing w:after="0" w:line="240" w:lineRule="auto"/>
              <w:jc w:val="center"/>
              <w:rPr>
                <w:rFonts w:ascii="Times New Roman" w:hAnsi="Times New Roman"/>
                <w:sz w:val="20"/>
                <w:szCs w:val="20"/>
              </w:rPr>
            </w:pPr>
            <w:r w:rsidRPr="00E84051">
              <w:rPr>
                <w:rFonts w:ascii="Times New Roman" w:hAnsi="Times New Roman"/>
                <w:b/>
                <w:sz w:val="20"/>
                <w:szCs w:val="20"/>
              </w:rPr>
              <w:t>Código</w:t>
            </w:r>
          </w:p>
        </w:tc>
      </w:tr>
      <w:tr w:rsidR="001215CB" w:rsidRPr="00E84051" w14:paraId="14D50822" w14:textId="77777777" w:rsidTr="0005152D">
        <w:trPr>
          <w:trHeight w:val="851"/>
        </w:trPr>
        <w:tc>
          <w:tcPr>
            <w:tcW w:w="1877" w:type="dxa"/>
            <w:shd w:val="clear" w:color="auto" w:fill="auto"/>
            <w:vAlign w:val="center"/>
          </w:tcPr>
          <w:p w14:paraId="22CCD5F4" w14:textId="77777777" w:rsidR="00771632" w:rsidRPr="00FC76C9" w:rsidRDefault="00771632" w:rsidP="00B82BBE">
            <w:pPr>
              <w:spacing w:after="0" w:line="240" w:lineRule="auto"/>
              <w:rPr>
                <w:rFonts w:ascii="Times New Roman" w:hAnsi="Times New Roman" w:cs="Times New Roman"/>
                <w:sz w:val="18"/>
                <w:szCs w:val="18"/>
              </w:rPr>
            </w:pPr>
            <w:r w:rsidRPr="00FC76C9">
              <w:rPr>
                <w:rFonts w:ascii="Times New Roman" w:hAnsi="Times New Roman" w:cs="Times New Roman"/>
                <w:sz w:val="18"/>
                <w:szCs w:val="18"/>
              </w:rPr>
              <w:t>Região Nordeste do Brasil</w:t>
            </w:r>
          </w:p>
        </w:tc>
        <w:tc>
          <w:tcPr>
            <w:tcW w:w="1513" w:type="dxa"/>
            <w:shd w:val="clear" w:color="auto" w:fill="auto"/>
            <w:vAlign w:val="center"/>
          </w:tcPr>
          <w:p w14:paraId="2738BA8C" w14:textId="77777777" w:rsidR="00771632" w:rsidRPr="00FC76C9" w:rsidRDefault="00771632" w:rsidP="00B82BBE">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Caatinga</w:t>
            </w:r>
          </w:p>
        </w:tc>
        <w:tc>
          <w:tcPr>
            <w:tcW w:w="1456" w:type="dxa"/>
            <w:shd w:val="clear" w:color="auto" w:fill="auto"/>
            <w:vAlign w:val="center"/>
          </w:tcPr>
          <w:p w14:paraId="46595C95" w14:textId="77777777" w:rsidR="00771632" w:rsidRPr="00FC76C9" w:rsidRDefault="00771632" w:rsidP="00B82BBE">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Savana-Estépica</w:t>
            </w:r>
          </w:p>
        </w:tc>
        <w:tc>
          <w:tcPr>
            <w:tcW w:w="858" w:type="dxa"/>
            <w:vAlign w:val="center"/>
          </w:tcPr>
          <w:p w14:paraId="6D41A428" w14:textId="77777777" w:rsidR="00771632" w:rsidRPr="00FC76C9" w:rsidRDefault="00771632" w:rsidP="00B82BBE">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shd w:val="clear" w:color="auto" w:fill="FFFFFF"/>
              </w:rPr>
              <w:t>844.453</w:t>
            </w:r>
          </w:p>
        </w:tc>
        <w:tc>
          <w:tcPr>
            <w:tcW w:w="1276" w:type="dxa"/>
            <w:vAlign w:val="center"/>
          </w:tcPr>
          <w:p w14:paraId="0A437F2E" w14:textId="77777777" w:rsidR="00771632" w:rsidRPr="00FC76C9" w:rsidRDefault="00771632" w:rsidP="00B82BBE">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300-800</w:t>
            </w:r>
          </w:p>
        </w:tc>
        <w:tc>
          <w:tcPr>
            <w:tcW w:w="1679" w:type="dxa"/>
            <w:shd w:val="clear" w:color="auto" w:fill="auto"/>
            <w:vAlign w:val="center"/>
          </w:tcPr>
          <w:p w14:paraId="5A72C9DF" w14:textId="77777777" w:rsidR="00771632" w:rsidRPr="00FC76C9" w:rsidRDefault="00771632" w:rsidP="00B82BBE">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Flora do Brasil (2016)</w:t>
            </w:r>
          </w:p>
        </w:tc>
        <w:tc>
          <w:tcPr>
            <w:tcW w:w="697" w:type="dxa"/>
            <w:shd w:val="clear" w:color="auto" w:fill="auto"/>
            <w:vAlign w:val="center"/>
          </w:tcPr>
          <w:p w14:paraId="00B758C4" w14:textId="77777777" w:rsidR="00771632" w:rsidRPr="00FC76C9" w:rsidRDefault="00771632" w:rsidP="00B82BBE">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FB</w:t>
            </w:r>
          </w:p>
        </w:tc>
      </w:tr>
      <w:tr w:rsidR="001215CB" w:rsidRPr="00E84051" w14:paraId="46551FE4" w14:textId="77777777" w:rsidTr="0005152D">
        <w:trPr>
          <w:trHeight w:val="883"/>
        </w:trPr>
        <w:tc>
          <w:tcPr>
            <w:tcW w:w="1877" w:type="dxa"/>
            <w:shd w:val="clear" w:color="auto" w:fill="auto"/>
            <w:vAlign w:val="center"/>
          </w:tcPr>
          <w:p w14:paraId="4BA5CB48" w14:textId="77777777" w:rsidR="00771632" w:rsidRPr="00FC76C9" w:rsidRDefault="00771632" w:rsidP="00B82BBE">
            <w:pPr>
              <w:spacing w:after="0" w:line="240" w:lineRule="auto"/>
              <w:rPr>
                <w:rFonts w:ascii="Times New Roman" w:hAnsi="Times New Roman" w:cs="Times New Roman"/>
                <w:sz w:val="18"/>
                <w:szCs w:val="18"/>
              </w:rPr>
            </w:pPr>
            <w:r w:rsidRPr="00FC76C9">
              <w:rPr>
                <w:rFonts w:ascii="Times New Roman" w:hAnsi="Times New Roman" w:cs="Times New Roman"/>
                <w:sz w:val="18"/>
                <w:szCs w:val="18"/>
              </w:rPr>
              <w:t>Região Nordeste do Brasil</w:t>
            </w:r>
          </w:p>
        </w:tc>
        <w:tc>
          <w:tcPr>
            <w:tcW w:w="1513" w:type="dxa"/>
            <w:shd w:val="clear" w:color="auto" w:fill="auto"/>
            <w:vAlign w:val="center"/>
          </w:tcPr>
          <w:p w14:paraId="327460B6" w14:textId="77777777" w:rsidR="00771632" w:rsidRPr="00FC76C9" w:rsidRDefault="00771632" w:rsidP="00B82BBE">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 xml:space="preserve">Caatinga </w:t>
            </w:r>
          </w:p>
        </w:tc>
        <w:tc>
          <w:tcPr>
            <w:tcW w:w="1456" w:type="dxa"/>
            <w:shd w:val="clear" w:color="auto" w:fill="auto"/>
            <w:vAlign w:val="center"/>
          </w:tcPr>
          <w:p w14:paraId="35AEF64B" w14:textId="77777777" w:rsidR="00771632" w:rsidRPr="00FC76C9" w:rsidRDefault="00771632" w:rsidP="00B82BBE">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Savana-estépica</w:t>
            </w:r>
          </w:p>
        </w:tc>
        <w:tc>
          <w:tcPr>
            <w:tcW w:w="858" w:type="dxa"/>
            <w:vAlign w:val="center"/>
          </w:tcPr>
          <w:p w14:paraId="142B5C5D" w14:textId="77777777" w:rsidR="00771632" w:rsidRPr="00FC76C9" w:rsidRDefault="00771632" w:rsidP="00B82BBE">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shd w:val="clear" w:color="auto" w:fill="FFFFFF"/>
              </w:rPr>
              <w:t>844.453</w:t>
            </w:r>
          </w:p>
        </w:tc>
        <w:tc>
          <w:tcPr>
            <w:tcW w:w="1276" w:type="dxa"/>
            <w:vAlign w:val="center"/>
          </w:tcPr>
          <w:p w14:paraId="5E830957" w14:textId="77777777" w:rsidR="00771632" w:rsidRPr="00FC76C9" w:rsidRDefault="00771632" w:rsidP="00B82BBE">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300-800</w:t>
            </w:r>
          </w:p>
        </w:tc>
        <w:tc>
          <w:tcPr>
            <w:tcW w:w="1679" w:type="dxa"/>
            <w:shd w:val="clear" w:color="auto" w:fill="auto"/>
            <w:vAlign w:val="center"/>
          </w:tcPr>
          <w:p w14:paraId="640A393A" w14:textId="77777777" w:rsidR="00771632" w:rsidRPr="00FC76C9" w:rsidRDefault="00771632" w:rsidP="00B82BBE">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 xml:space="preserve">Xavier </w:t>
            </w:r>
            <w:r w:rsidRPr="00FC76C9">
              <w:rPr>
                <w:rFonts w:ascii="Times New Roman" w:hAnsi="Times New Roman" w:cs="Times New Roman"/>
                <w:i/>
                <w:sz w:val="18"/>
                <w:szCs w:val="18"/>
              </w:rPr>
              <w:t>et al</w:t>
            </w:r>
            <w:r w:rsidRPr="00FC76C9">
              <w:rPr>
                <w:rFonts w:ascii="Times New Roman" w:hAnsi="Times New Roman" w:cs="Times New Roman"/>
                <w:sz w:val="18"/>
                <w:szCs w:val="18"/>
              </w:rPr>
              <w:t>. (2012)</w:t>
            </w:r>
          </w:p>
        </w:tc>
        <w:tc>
          <w:tcPr>
            <w:tcW w:w="697" w:type="dxa"/>
            <w:shd w:val="clear" w:color="auto" w:fill="auto"/>
            <w:vAlign w:val="center"/>
          </w:tcPr>
          <w:p w14:paraId="7742521D" w14:textId="77777777" w:rsidR="00771632" w:rsidRPr="00FC76C9" w:rsidRDefault="00771632" w:rsidP="00B82BBE">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CAA</w:t>
            </w:r>
          </w:p>
        </w:tc>
      </w:tr>
      <w:tr w:rsidR="001215CB" w:rsidRPr="00E84051" w14:paraId="22DFA5E5" w14:textId="77777777" w:rsidTr="0005152D">
        <w:trPr>
          <w:trHeight w:val="883"/>
        </w:trPr>
        <w:tc>
          <w:tcPr>
            <w:tcW w:w="1877" w:type="dxa"/>
            <w:shd w:val="clear" w:color="auto" w:fill="auto"/>
            <w:vAlign w:val="center"/>
          </w:tcPr>
          <w:p w14:paraId="4AB54352" w14:textId="77777777" w:rsidR="00771632" w:rsidRPr="00FC76C9" w:rsidRDefault="00771632" w:rsidP="00B82BBE">
            <w:pPr>
              <w:spacing w:after="0" w:line="240" w:lineRule="auto"/>
              <w:rPr>
                <w:rFonts w:ascii="Times New Roman" w:hAnsi="Times New Roman" w:cs="Times New Roman"/>
                <w:sz w:val="18"/>
                <w:szCs w:val="18"/>
              </w:rPr>
            </w:pPr>
            <w:r w:rsidRPr="00FC76C9">
              <w:rPr>
                <w:rFonts w:ascii="Times New Roman" w:hAnsi="Times New Roman" w:cs="Times New Roman"/>
                <w:sz w:val="18"/>
                <w:szCs w:val="18"/>
              </w:rPr>
              <w:t>Mata do buraquinho - Paraíba</w:t>
            </w:r>
          </w:p>
        </w:tc>
        <w:tc>
          <w:tcPr>
            <w:tcW w:w="1513" w:type="dxa"/>
            <w:shd w:val="clear" w:color="auto" w:fill="auto"/>
            <w:vAlign w:val="center"/>
          </w:tcPr>
          <w:p w14:paraId="26E4844C" w14:textId="77777777" w:rsidR="00771632" w:rsidRPr="00FC76C9" w:rsidRDefault="00771632" w:rsidP="00B82BBE">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Floresta Atlântica</w:t>
            </w:r>
          </w:p>
        </w:tc>
        <w:tc>
          <w:tcPr>
            <w:tcW w:w="1456" w:type="dxa"/>
            <w:shd w:val="clear" w:color="auto" w:fill="auto"/>
            <w:vAlign w:val="center"/>
          </w:tcPr>
          <w:p w14:paraId="27B4137B" w14:textId="77777777" w:rsidR="00771632" w:rsidRPr="00FC76C9" w:rsidRDefault="00771632" w:rsidP="00B82BBE">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Floresta Estacional Semi</w:t>
            </w:r>
            <w:r>
              <w:rPr>
                <w:rFonts w:ascii="Times New Roman" w:hAnsi="Times New Roman" w:cs="Times New Roman"/>
                <w:sz w:val="18"/>
                <w:szCs w:val="18"/>
              </w:rPr>
              <w:t>d</w:t>
            </w:r>
            <w:r w:rsidRPr="00FC76C9">
              <w:rPr>
                <w:rFonts w:ascii="Times New Roman" w:hAnsi="Times New Roman" w:cs="Times New Roman"/>
                <w:sz w:val="18"/>
                <w:szCs w:val="18"/>
              </w:rPr>
              <w:t>ecidual</w:t>
            </w:r>
          </w:p>
        </w:tc>
        <w:tc>
          <w:tcPr>
            <w:tcW w:w="858" w:type="dxa"/>
            <w:vAlign w:val="center"/>
          </w:tcPr>
          <w:p w14:paraId="425C0E2E" w14:textId="77777777" w:rsidR="00771632" w:rsidRPr="00FC76C9" w:rsidRDefault="00771632" w:rsidP="00B82BBE">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471</w:t>
            </w:r>
          </w:p>
        </w:tc>
        <w:tc>
          <w:tcPr>
            <w:tcW w:w="1276" w:type="dxa"/>
            <w:vAlign w:val="center"/>
          </w:tcPr>
          <w:p w14:paraId="6098D2E6" w14:textId="77777777" w:rsidR="00771632" w:rsidRPr="00FC76C9" w:rsidRDefault="00771632" w:rsidP="00B82BBE">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1888</w:t>
            </w:r>
          </w:p>
        </w:tc>
        <w:tc>
          <w:tcPr>
            <w:tcW w:w="1679" w:type="dxa"/>
            <w:shd w:val="clear" w:color="auto" w:fill="auto"/>
            <w:vAlign w:val="center"/>
          </w:tcPr>
          <w:p w14:paraId="61DFB9BD" w14:textId="77777777" w:rsidR="00771632" w:rsidRPr="00FC76C9" w:rsidRDefault="00771632" w:rsidP="00B82BBE">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 xml:space="preserve">Santiago </w:t>
            </w:r>
            <w:r w:rsidRPr="00FC76C9">
              <w:rPr>
                <w:rFonts w:ascii="Times New Roman" w:hAnsi="Times New Roman" w:cs="Times New Roman"/>
                <w:i/>
                <w:sz w:val="18"/>
                <w:szCs w:val="18"/>
              </w:rPr>
              <w:t>et al</w:t>
            </w:r>
            <w:r w:rsidRPr="00FC76C9">
              <w:rPr>
                <w:rFonts w:ascii="Times New Roman" w:hAnsi="Times New Roman" w:cs="Times New Roman"/>
                <w:sz w:val="18"/>
                <w:szCs w:val="18"/>
              </w:rPr>
              <w:t>. (2014)</w:t>
            </w:r>
          </w:p>
        </w:tc>
        <w:tc>
          <w:tcPr>
            <w:tcW w:w="697" w:type="dxa"/>
            <w:shd w:val="clear" w:color="auto" w:fill="auto"/>
            <w:vAlign w:val="center"/>
          </w:tcPr>
          <w:p w14:paraId="5EE56EFC" w14:textId="77777777" w:rsidR="00771632" w:rsidRPr="00FC76C9" w:rsidRDefault="00771632" w:rsidP="00B82BBE">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MB</w:t>
            </w:r>
          </w:p>
        </w:tc>
      </w:tr>
      <w:tr w:rsidR="001215CB" w:rsidRPr="00E84051" w14:paraId="43A761C5" w14:textId="77777777" w:rsidTr="0005152D">
        <w:trPr>
          <w:trHeight w:val="851"/>
        </w:trPr>
        <w:tc>
          <w:tcPr>
            <w:tcW w:w="1877" w:type="dxa"/>
            <w:shd w:val="clear" w:color="auto" w:fill="auto"/>
            <w:vAlign w:val="center"/>
          </w:tcPr>
          <w:p w14:paraId="78EC0EB1" w14:textId="77777777" w:rsidR="00771632" w:rsidRPr="00FC76C9" w:rsidRDefault="00771632" w:rsidP="00B82BBE">
            <w:pPr>
              <w:spacing w:after="0" w:line="240" w:lineRule="auto"/>
              <w:rPr>
                <w:rFonts w:ascii="Times New Roman" w:hAnsi="Times New Roman" w:cs="Times New Roman"/>
                <w:sz w:val="18"/>
                <w:szCs w:val="18"/>
              </w:rPr>
            </w:pPr>
            <w:r w:rsidRPr="00FC76C9">
              <w:rPr>
                <w:rFonts w:ascii="Times New Roman" w:hAnsi="Times New Roman" w:cs="Times New Roman"/>
                <w:sz w:val="18"/>
                <w:szCs w:val="18"/>
              </w:rPr>
              <w:t>Caxias - Maranhão</w:t>
            </w:r>
          </w:p>
        </w:tc>
        <w:tc>
          <w:tcPr>
            <w:tcW w:w="1513" w:type="dxa"/>
            <w:shd w:val="clear" w:color="auto" w:fill="auto"/>
            <w:vAlign w:val="center"/>
          </w:tcPr>
          <w:p w14:paraId="12FC879A" w14:textId="77777777" w:rsidR="00771632" w:rsidRPr="00FC76C9" w:rsidRDefault="00771632" w:rsidP="00B82BBE">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Cerrado/Floresta Amazônica</w:t>
            </w:r>
          </w:p>
        </w:tc>
        <w:tc>
          <w:tcPr>
            <w:tcW w:w="1456" w:type="dxa"/>
            <w:shd w:val="clear" w:color="auto" w:fill="auto"/>
            <w:vAlign w:val="center"/>
          </w:tcPr>
          <w:p w14:paraId="7CEAD69D" w14:textId="77777777" w:rsidR="00771632" w:rsidRPr="00FC76C9" w:rsidRDefault="00771632" w:rsidP="00B82BBE">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Ecótono</w:t>
            </w:r>
          </w:p>
        </w:tc>
        <w:tc>
          <w:tcPr>
            <w:tcW w:w="858" w:type="dxa"/>
            <w:vAlign w:val="center"/>
          </w:tcPr>
          <w:p w14:paraId="583843AA" w14:textId="77777777" w:rsidR="00771632" w:rsidRPr="00FC76C9" w:rsidRDefault="00771632" w:rsidP="00B82BBE">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531</w:t>
            </w:r>
          </w:p>
        </w:tc>
        <w:tc>
          <w:tcPr>
            <w:tcW w:w="1276" w:type="dxa"/>
            <w:vAlign w:val="center"/>
          </w:tcPr>
          <w:p w14:paraId="0188A9B4" w14:textId="77777777" w:rsidR="00771632" w:rsidRPr="00FC76C9" w:rsidRDefault="00771632" w:rsidP="00B82BBE">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1450</w:t>
            </w:r>
          </w:p>
        </w:tc>
        <w:tc>
          <w:tcPr>
            <w:tcW w:w="1679" w:type="dxa"/>
            <w:shd w:val="clear" w:color="auto" w:fill="auto"/>
            <w:vAlign w:val="center"/>
          </w:tcPr>
          <w:p w14:paraId="72E302CE" w14:textId="77777777" w:rsidR="00771632" w:rsidRPr="00FC76C9" w:rsidRDefault="00771632" w:rsidP="00B82BBE">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 xml:space="preserve">Fernandes </w:t>
            </w:r>
            <w:r w:rsidRPr="00FC76C9">
              <w:rPr>
                <w:rFonts w:ascii="Times New Roman" w:hAnsi="Times New Roman" w:cs="Times New Roman"/>
                <w:i/>
                <w:sz w:val="18"/>
                <w:szCs w:val="18"/>
              </w:rPr>
              <w:t>et al</w:t>
            </w:r>
            <w:r w:rsidRPr="00FC76C9">
              <w:rPr>
                <w:rFonts w:ascii="Times New Roman" w:hAnsi="Times New Roman" w:cs="Times New Roman"/>
                <w:sz w:val="18"/>
                <w:szCs w:val="18"/>
              </w:rPr>
              <w:t>. (2010)</w:t>
            </w:r>
          </w:p>
        </w:tc>
        <w:tc>
          <w:tcPr>
            <w:tcW w:w="697" w:type="dxa"/>
            <w:shd w:val="clear" w:color="auto" w:fill="auto"/>
            <w:vAlign w:val="center"/>
          </w:tcPr>
          <w:p w14:paraId="09EF7D52" w14:textId="77777777" w:rsidR="00771632" w:rsidRPr="00FC76C9" w:rsidRDefault="00771632" w:rsidP="00B82BBE">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CAX</w:t>
            </w:r>
          </w:p>
        </w:tc>
      </w:tr>
      <w:tr w:rsidR="001215CB" w:rsidRPr="00E84051" w14:paraId="29066D1A" w14:textId="77777777" w:rsidTr="0005152D">
        <w:trPr>
          <w:trHeight w:val="883"/>
        </w:trPr>
        <w:tc>
          <w:tcPr>
            <w:tcW w:w="1877" w:type="dxa"/>
            <w:shd w:val="clear" w:color="auto" w:fill="auto"/>
            <w:vAlign w:val="center"/>
          </w:tcPr>
          <w:p w14:paraId="075E9823" w14:textId="77777777" w:rsidR="00771632" w:rsidRPr="00FC76C9" w:rsidRDefault="00771632" w:rsidP="00B82BBE">
            <w:pPr>
              <w:spacing w:after="0" w:line="240" w:lineRule="auto"/>
              <w:rPr>
                <w:rFonts w:ascii="Times New Roman" w:hAnsi="Times New Roman" w:cs="Times New Roman"/>
                <w:sz w:val="18"/>
                <w:szCs w:val="18"/>
              </w:rPr>
            </w:pPr>
            <w:r w:rsidRPr="00FC76C9">
              <w:rPr>
                <w:rFonts w:ascii="Times New Roman" w:hAnsi="Times New Roman" w:cs="Times New Roman"/>
                <w:sz w:val="18"/>
                <w:szCs w:val="18"/>
              </w:rPr>
              <w:t>Pacatuba – Paraíba</w:t>
            </w:r>
          </w:p>
        </w:tc>
        <w:tc>
          <w:tcPr>
            <w:tcW w:w="1513" w:type="dxa"/>
            <w:shd w:val="clear" w:color="auto" w:fill="auto"/>
            <w:vAlign w:val="center"/>
          </w:tcPr>
          <w:p w14:paraId="52FF3AD3" w14:textId="77777777" w:rsidR="00771632" w:rsidRPr="00FC76C9" w:rsidRDefault="00771632" w:rsidP="00B82BBE">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Floresta Atlântica</w:t>
            </w:r>
          </w:p>
        </w:tc>
        <w:tc>
          <w:tcPr>
            <w:tcW w:w="1456" w:type="dxa"/>
            <w:shd w:val="clear" w:color="auto" w:fill="auto"/>
            <w:vAlign w:val="center"/>
          </w:tcPr>
          <w:p w14:paraId="24808EC4" w14:textId="77777777" w:rsidR="00771632" w:rsidRPr="00FC76C9" w:rsidRDefault="00771632" w:rsidP="00B82BBE">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Floresta Estacional Semidecidual</w:t>
            </w:r>
          </w:p>
        </w:tc>
        <w:tc>
          <w:tcPr>
            <w:tcW w:w="858" w:type="dxa"/>
            <w:vAlign w:val="center"/>
          </w:tcPr>
          <w:p w14:paraId="72F1AE12" w14:textId="77777777" w:rsidR="00771632" w:rsidRPr="00FC76C9" w:rsidRDefault="00771632" w:rsidP="00B82BBE">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266</w:t>
            </w:r>
          </w:p>
        </w:tc>
        <w:tc>
          <w:tcPr>
            <w:tcW w:w="1276" w:type="dxa"/>
            <w:vAlign w:val="center"/>
          </w:tcPr>
          <w:p w14:paraId="3CAFE392" w14:textId="77777777" w:rsidR="00771632" w:rsidRPr="00FC76C9" w:rsidRDefault="00771632" w:rsidP="00B82BBE">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1600</w:t>
            </w:r>
          </w:p>
        </w:tc>
        <w:tc>
          <w:tcPr>
            <w:tcW w:w="1679" w:type="dxa"/>
            <w:shd w:val="clear" w:color="auto" w:fill="auto"/>
            <w:vAlign w:val="center"/>
          </w:tcPr>
          <w:p w14:paraId="42BA3BC5" w14:textId="77777777" w:rsidR="00771632" w:rsidRPr="00FC76C9" w:rsidRDefault="00771632" w:rsidP="00B82BBE">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Silvestre &amp; Xavier (2013)</w:t>
            </w:r>
          </w:p>
        </w:tc>
        <w:tc>
          <w:tcPr>
            <w:tcW w:w="697" w:type="dxa"/>
            <w:shd w:val="clear" w:color="auto" w:fill="auto"/>
            <w:vAlign w:val="center"/>
          </w:tcPr>
          <w:p w14:paraId="7D93C556" w14:textId="77777777" w:rsidR="00771632" w:rsidRPr="00FC76C9" w:rsidRDefault="00771632" w:rsidP="00B82BBE">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PA</w:t>
            </w:r>
          </w:p>
        </w:tc>
      </w:tr>
      <w:tr w:rsidR="001215CB" w:rsidRPr="00E84051" w14:paraId="6E7BE4EE" w14:textId="77777777" w:rsidTr="0005152D">
        <w:trPr>
          <w:trHeight w:val="883"/>
        </w:trPr>
        <w:tc>
          <w:tcPr>
            <w:tcW w:w="1877" w:type="dxa"/>
            <w:shd w:val="clear" w:color="auto" w:fill="auto"/>
            <w:vAlign w:val="center"/>
          </w:tcPr>
          <w:p w14:paraId="769457D5" w14:textId="77777777" w:rsidR="00771632" w:rsidRPr="00FC76C9" w:rsidRDefault="00771632" w:rsidP="00B82BBE">
            <w:pPr>
              <w:spacing w:after="0" w:line="240" w:lineRule="auto"/>
              <w:rPr>
                <w:rFonts w:ascii="Times New Roman" w:hAnsi="Times New Roman" w:cs="Times New Roman"/>
                <w:sz w:val="18"/>
                <w:szCs w:val="18"/>
              </w:rPr>
            </w:pPr>
            <w:r w:rsidRPr="00FC76C9">
              <w:rPr>
                <w:rFonts w:ascii="Times New Roman" w:hAnsi="Times New Roman" w:cs="Times New Roman"/>
                <w:sz w:val="18"/>
                <w:szCs w:val="18"/>
              </w:rPr>
              <w:t>APA Serra da Meruoca</w:t>
            </w:r>
          </w:p>
        </w:tc>
        <w:tc>
          <w:tcPr>
            <w:tcW w:w="1513" w:type="dxa"/>
            <w:shd w:val="clear" w:color="auto" w:fill="auto"/>
            <w:vAlign w:val="center"/>
          </w:tcPr>
          <w:p w14:paraId="33FA7AF8" w14:textId="77777777" w:rsidR="00771632" w:rsidRPr="00FC76C9" w:rsidRDefault="00771632" w:rsidP="00B82BBE">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Floresta Atlântica</w:t>
            </w:r>
          </w:p>
        </w:tc>
        <w:tc>
          <w:tcPr>
            <w:tcW w:w="1456" w:type="dxa"/>
            <w:shd w:val="clear" w:color="auto" w:fill="auto"/>
            <w:vAlign w:val="center"/>
          </w:tcPr>
          <w:p w14:paraId="2B4C47D9" w14:textId="77777777" w:rsidR="00771632" w:rsidRPr="00FC76C9" w:rsidRDefault="00771632" w:rsidP="00B82BBE">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Floresta Estacional Semidecidual</w:t>
            </w:r>
          </w:p>
        </w:tc>
        <w:tc>
          <w:tcPr>
            <w:tcW w:w="858" w:type="dxa"/>
            <w:vAlign w:val="center"/>
          </w:tcPr>
          <w:p w14:paraId="286D1BD0" w14:textId="77777777" w:rsidR="00771632" w:rsidRPr="00FC76C9" w:rsidRDefault="00771632" w:rsidP="00B82BBE">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29.361</w:t>
            </w:r>
          </w:p>
        </w:tc>
        <w:tc>
          <w:tcPr>
            <w:tcW w:w="1276" w:type="dxa"/>
            <w:vAlign w:val="center"/>
          </w:tcPr>
          <w:p w14:paraId="7CD0B514" w14:textId="77777777" w:rsidR="00771632" w:rsidRPr="00FC76C9" w:rsidRDefault="00771632" w:rsidP="00B82BBE">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1600</w:t>
            </w:r>
          </w:p>
        </w:tc>
        <w:tc>
          <w:tcPr>
            <w:tcW w:w="1679" w:type="dxa"/>
            <w:shd w:val="clear" w:color="auto" w:fill="auto"/>
            <w:vAlign w:val="center"/>
          </w:tcPr>
          <w:p w14:paraId="6DBFBB25" w14:textId="77777777" w:rsidR="00771632" w:rsidRPr="00FC76C9" w:rsidRDefault="00771632" w:rsidP="00B82BBE">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Neste trabalho</w:t>
            </w:r>
          </w:p>
        </w:tc>
        <w:tc>
          <w:tcPr>
            <w:tcW w:w="697" w:type="dxa"/>
            <w:shd w:val="clear" w:color="auto" w:fill="auto"/>
            <w:vAlign w:val="center"/>
          </w:tcPr>
          <w:p w14:paraId="6F7B7672" w14:textId="77777777" w:rsidR="00771632" w:rsidRPr="00FC76C9" w:rsidRDefault="00771632" w:rsidP="00B82BBE">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ME</w:t>
            </w:r>
          </w:p>
        </w:tc>
      </w:tr>
      <w:tr w:rsidR="001215CB" w:rsidRPr="00E84051" w14:paraId="6708B57C" w14:textId="77777777" w:rsidTr="0005152D">
        <w:trPr>
          <w:trHeight w:val="851"/>
        </w:trPr>
        <w:tc>
          <w:tcPr>
            <w:tcW w:w="1877" w:type="dxa"/>
            <w:shd w:val="clear" w:color="auto" w:fill="auto"/>
            <w:vAlign w:val="center"/>
          </w:tcPr>
          <w:p w14:paraId="220A5F7F" w14:textId="056C79F0" w:rsidR="00771632" w:rsidRPr="00FC76C9" w:rsidRDefault="00771632" w:rsidP="00B82BBE">
            <w:pPr>
              <w:spacing w:after="0" w:line="240" w:lineRule="auto"/>
              <w:rPr>
                <w:rFonts w:ascii="Times New Roman" w:hAnsi="Times New Roman" w:cs="Times New Roman"/>
                <w:sz w:val="18"/>
                <w:szCs w:val="18"/>
              </w:rPr>
            </w:pPr>
            <w:r w:rsidRPr="00FC76C9">
              <w:rPr>
                <w:rFonts w:ascii="Times New Roman" w:hAnsi="Times New Roman" w:cs="Times New Roman"/>
                <w:sz w:val="18"/>
                <w:szCs w:val="18"/>
              </w:rPr>
              <w:t>Ibiapaba (Ubajara) – Ceará</w:t>
            </w:r>
          </w:p>
        </w:tc>
        <w:tc>
          <w:tcPr>
            <w:tcW w:w="1513" w:type="dxa"/>
            <w:shd w:val="clear" w:color="auto" w:fill="auto"/>
            <w:vAlign w:val="center"/>
          </w:tcPr>
          <w:p w14:paraId="02FE474F" w14:textId="77777777" w:rsidR="00771632" w:rsidRPr="00FC76C9" w:rsidRDefault="00771632" w:rsidP="00B82BBE">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Floresta Atlântica</w:t>
            </w:r>
          </w:p>
        </w:tc>
        <w:tc>
          <w:tcPr>
            <w:tcW w:w="1456" w:type="dxa"/>
            <w:shd w:val="clear" w:color="auto" w:fill="auto"/>
            <w:vAlign w:val="center"/>
          </w:tcPr>
          <w:p w14:paraId="70024FB4" w14:textId="77777777" w:rsidR="00771632" w:rsidRPr="00FC76C9" w:rsidRDefault="00771632" w:rsidP="00B82BBE">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Floresta Ombrófila Aberta</w:t>
            </w:r>
          </w:p>
        </w:tc>
        <w:tc>
          <w:tcPr>
            <w:tcW w:w="858" w:type="dxa"/>
            <w:vAlign w:val="center"/>
          </w:tcPr>
          <w:p w14:paraId="23B89A77" w14:textId="77777777" w:rsidR="00771632" w:rsidRPr="00FC76C9" w:rsidRDefault="00771632" w:rsidP="00B82BBE">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6.288</w:t>
            </w:r>
          </w:p>
        </w:tc>
        <w:tc>
          <w:tcPr>
            <w:tcW w:w="1276" w:type="dxa"/>
            <w:vAlign w:val="center"/>
          </w:tcPr>
          <w:p w14:paraId="7C0A8B30" w14:textId="77777777" w:rsidR="00771632" w:rsidRPr="00FC76C9" w:rsidRDefault="00771632" w:rsidP="00B82BBE">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1383</w:t>
            </w:r>
          </w:p>
        </w:tc>
        <w:tc>
          <w:tcPr>
            <w:tcW w:w="1679" w:type="dxa"/>
            <w:shd w:val="clear" w:color="auto" w:fill="auto"/>
            <w:vAlign w:val="center"/>
          </w:tcPr>
          <w:p w14:paraId="3B8AA6FA" w14:textId="77777777" w:rsidR="00771632" w:rsidRPr="00FC76C9" w:rsidRDefault="00771632" w:rsidP="00B82BBE">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Dados Herbário EAC</w:t>
            </w:r>
          </w:p>
        </w:tc>
        <w:tc>
          <w:tcPr>
            <w:tcW w:w="697" w:type="dxa"/>
            <w:shd w:val="clear" w:color="auto" w:fill="auto"/>
            <w:vAlign w:val="center"/>
          </w:tcPr>
          <w:p w14:paraId="51348615" w14:textId="77777777" w:rsidR="00771632" w:rsidRPr="00FC76C9" w:rsidRDefault="00771632" w:rsidP="00B82BBE">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IB</w:t>
            </w:r>
          </w:p>
        </w:tc>
      </w:tr>
      <w:tr w:rsidR="001215CB" w:rsidRPr="00E84051" w14:paraId="190A00A2" w14:textId="77777777" w:rsidTr="0005152D">
        <w:trPr>
          <w:trHeight w:val="883"/>
        </w:trPr>
        <w:tc>
          <w:tcPr>
            <w:tcW w:w="1877" w:type="dxa"/>
            <w:shd w:val="clear" w:color="auto" w:fill="auto"/>
            <w:vAlign w:val="center"/>
          </w:tcPr>
          <w:p w14:paraId="5427386D" w14:textId="77777777" w:rsidR="00771632" w:rsidRPr="00FC76C9" w:rsidRDefault="00771632" w:rsidP="00B82BBE">
            <w:pPr>
              <w:spacing w:after="0" w:line="240" w:lineRule="auto"/>
              <w:rPr>
                <w:rFonts w:ascii="Times New Roman" w:hAnsi="Times New Roman" w:cs="Times New Roman"/>
                <w:sz w:val="18"/>
                <w:szCs w:val="18"/>
              </w:rPr>
            </w:pPr>
            <w:r w:rsidRPr="00FC76C9">
              <w:rPr>
                <w:rFonts w:ascii="Times New Roman" w:hAnsi="Times New Roman" w:cs="Times New Roman"/>
                <w:sz w:val="18"/>
                <w:szCs w:val="18"/>
              </w:rPr>
              <w:t>APA das onças – Paraíba</w:t>
            </w:r>
          </w:p>
        </w:tc>
        <w:tc>
          <w:tcPr>
            <w:tcW w:w="1513" w:type="dxa"/>
            <w:shd w:val="clear" w:color="auto" w:fill="auto"/>
            <w:vAlign w:val="center"/>
          </w:tcPr>
          <w:p w14:paraId="7FAC9A64" w14:textId="77777777" w:rsidR="00771632" w:rsidRPr="00FC76C9" w:rsidRDefault="00771632" w:rsidP="00B82BBE">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Caatinga</w:t>
            </w:r>
          </w:p>
        </w:tc>
        <w:tc>
          <w:tcPr>
            <w:tcW w:w="1456" w:type="dxa"/>
            <w:shd w:val="clear" w:color="auto" w:fill="auto"/>
            <w:vAlign w:val="center"/>
          </w:tcPr>
          <w:p w14:paraId="1BABE4A4" w14:textId="77777777" w:rsidR="00771632" w:rsidRPr="00FC76C9" w:rsidRDefault="00771632" w:rsidP="00B82BBE">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Savana-Estépica</w:t>
            </w:r>
          </w:p>
        </w:tc>
        <w:tc>
          <w:tcPr>
            <w:tcW w:w="858" w:type="dxa"/>
            <w:vAlign w:val="center"/>
          </w:tcPr>
          <w:p w14:paraId="2C6F3A3A" w14:textId="77777777" w:rsidR="00771632" w:rsidRPr="00FC76C9" w:rsidRDefault="00771632" w:rsidP="00B82BBE">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36.000</w:t>
            </w:r>
          </w:p>
        </w:tc>
        <w:tc>
          <w:tcPr>
            <w:tcW w:w="1276" w:type="dxa"/>
            <w:vAlign w:val="center"/>
          </w:tcPr>
          <w:p w14:paraId="421983F5" w14:textId="77777777" w:rsidR="00771632" w:rsidRPr="00FC76C9" w:rsidRDefault="00771632" w:rsidP="00B82BBE">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550</w:t>
            </w:r>
          </w:p>
        </w:tc>
        <w:tc>
          <w:tcPr>
            <w:tcW w:w="1679" w:type="dxa"/>
            <w:shd w:val="clear" w:color="auto" w:fill="auto"/>
            <w:vAlign w:val="center"/>
          </w:tcPr>
          <w:p w14:paraId="67E83361" w14:textId="77777777" w:rsidR="00771632" w:rsidRPr="00FC76C9" w:rsidRDefault="00771632" w:rsidP="00B82BBE">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 xml:space="preserve">Xavier </w:t>
            </w:r>
            <w:r w:rsidRPr="00FC76C9">
              <w:rPr>
                <w:rFonts w:ascii="Times New Roman" w:hAnsi="Times New Roman" w:cs="Times New Roman"/>
                <w:i/>
                <w:sz w:val="18"/>
                <w:szCs w:val="18"/>
              </w:rPr>
              <w:t>et al</w:t>
            </w:r>
            <w:r w:rsidRPr="00FC76C9">
              <w:rPr>
                <w:rFonts w:ascii="Times New Roman" w:hAnsi="Times New Roman" w:cs="Times New Roman"/>
                <w:sz w:val="18"/>
                <w:szCs w:val="18"/>
              </w:rPr>
              <w:t>. (2015)</w:t>
            </w:r>
          </w:p>
        </w:tc>
        <w:tc>
          <w:tcPr>
            <w:tcW w:w="697" w:type="dxa"/>
            <w:shd w:val="clear" w:color="auto" w:fill="auto"/>
            <w:vAlign w:val="center"/>
          </w:tcPr>
          <w:p w14:paraId="52080739" w14:textId="77777777" w:rsidR="00771632" w:rsidRPr="00FC76C9" w:rsidRDefault="00771632" w:rsidP="00B82BBE">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SJT</w:t>
            </w:r>
          </w:p>
        </w:tc>
      </w:tr>
      <w:tr w:rsidR="001215CB" w:rsidRPr="00E84051" w14:paraId="00F0178F" w14:textId="77777777" w:rsidTr="0005152D">
        <w:trPr>
          <w:trHeight w:val="883"/>
        </w:trPr>
        <w:tc>
          <w:tcPr>
            <w:tcW w:w="1877" w:type="dxa"/>
            <w:shd w:val="clear" w:color="auto" w:fill="auto"/>
            <w:vAlign w:val="center"/>
          </w:tcPr>
          <w:p w14:paraId="2FC7020C" w14:textId="77777777" w:rsidR="00771632" w:rsidRPr="00FC76C9" w:rsidRDefault="00771632" w:rsidP="00B82BBE">
            <w:pPr>
              <w:spacing w:after="0" w:line="240" w:lineRule="auto"/>
              <w:rPr>
                <w:rFonts w:ascii="Times New Roman" w:hAnsi="Times New Roman" w:cs="Times New Roman"/>
                <w:sz w:val="18"/>
                <w:szCs w:val="18"/>
              </w:rPr>
            </w:pPr>
            <w:r w:rsidRPr="00FC76C9">
              <w:rPr>
                <w:rFonts w:ascii="Times New Roman" w:hAnsi="Times New Roman" w:cs="Times New Roman"/>
                <w:sz w:val="18"/>
                <w:szCs w:val="18"/>
              </w:rPr>
              <w:t>AREI Mata da Bica</w:t>
            </w:r>
          </w:p>
        </w:tc>
        <w:tc>
          <w:tcPr>
            <w:tcW w:w="1513" w:type="dxa"/>
            <w:shd w:val="clear" w:color="auto" w:fill="auto"/>
            <w:vAlign w:val="center"/>
          </w:tcPr>
          <w:p w14:paraId="00A64CDF" w14:textId="77777777" w:rsidR="00771632" w:rsidRPr="00FC76C9" w:rsidRDefault="00771632" w:rsidP="00B82BBE">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Floresta Atlântica</w:t>
            </w:r>
          </w:p>
        </w:tc>
        <w:tc>
          <w:tcPr>
            <w:tcW w:w="1456" w:type="dxa"/>
            <w:shd w:val="clear" w:color="auto" w:fill="auto"/>
            <w:vAlign w:val="center"/>
          </w:tcPr>
          <w:p w14:paraId="06DFB792" w14:textId="77777777" w:rsidR="00771632" w:rsidRPr="00FC76C9" w:rsidRDefault="00771632" w:rsidP="00B82BBE">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Floresta Estacional Semidecidual</w:t>
            </w:r>
          </w:p>
        </w:tc>
        <w:tc>
          <w:tcPr>
            <w:tcW w:w="858" w:type="dxa"/>
            <w:vAlign w:val="center"/>
          </w:tcPr>
          <w:p w14:paraId="4F920420" w14:textId="77777777" w:rsidR="00771632" w:rsidRPr="00FC76C9" w:rsidRDefault="00771632" w:rsidP="00B82BBE">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50,66</w:t>
            </w:r>
          </w:p>
        </w:tc>
        <w:tc>
          <w:tcPr>
            <w:tcW w:w="1276" w:type="dxa"/>
            <w:vAlign w:val="center"/>
          </w:tcPr>
          <w:p w14:paraId="2FB52BC9" w14:textId="77777777" w:rsidR="00771632" w:rsidRPr="00FC76C9" w:rsidRDefault="00771632" w:rsidP="00B82BBE">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1200</w:t>
            </w:r>
          </w:p>
        </w:tc>
        <w:tc>
          <w:tcPr>
            <w:tcW w:w="1679" w:type="dxa"/>
            <w:shd w:val="clear" w:color="auto" w:fill="auto"/>
            <w:vAlign w:val="center"/>
          </w:tcPr>
          <w:p w14:paraId="545D8C3E" w14:textId="77777777" w:rsidR="00771632" w:rsidRPr="00FC76C9" w:rsidRDefault="00771632" w:rsidP="00B82BBE">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Neste trabalho</w:t>
            </w:r>
          </w:p>
        </w:tc>
        <w:tc>
          <w:tcPr>
            <w:tcW w:w="697" w:type="dxa"/>
            <w:shd w:val="clear" w:color="auto" w:fill="auto"/>
            <w:vAlign w:val="center"/>
          </w:tcPr>
          <w:p w14:paraId="23DA18A4" w14:textId="77777777" w:rsidR="00771632" w:rsidRPr="00FC76C9" w:rsidRDefault="00771632" w:rsidP="00B82BBE">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PO</w:t>
            </w:r>
          </w:p>
        </w:tc>
      </w:tr>
      <w:tr w:rsidR="001215CB" w:rsidRPr="00E84051" w14:paraId="2BB28A1A" w14:textId="77777777" w:rsidTr="0005152D">
        <w:trPr>
          <w:trHeight w:val="851"/>
        </w:trPr>
        <w:tc>
          <w:tcPr>
            <w:tcW w:w="1877" w:type="dxa"/>
            <w:shd w:val="clear" w:color="auto" w:fill="auto"/>
            <w:vAlign w:val="center"/>
          </w:tcPr>
          <w:p w14:paraId="15C48379" w14:textId="77777777" w:rsidR="00771632" w:rsidRPr="00FC76C9" w:rsidRDefault="00771632" w:rsidP="00B82BBE">
            <w:pPr>
              <w:spacing w:after="0" w:line="240" w:lineRule="auto"/>
              <w:rPr>
                <w:rFonts w:ascii="Times New Roman" w:hAnsi="Times New Roman" w:cs="Times New Roman"/>
                <w:sz w:val="18"/>
                <w:szCs w:val="18"/>
              </w:rPr>
            </w:pPr>
            <w:r w:rsidRPr="00FC76C9">
              <w:rPr>
                <w:rFonts w:ascii="Times New Roman" w:hAnsi="Times New Roman" w:cs="Times New Roman"/>
                <w:sz w:val="18"/>
                <w:szCs w:val="18"/>
              </w:rPr>
              <w:t>Serra da Jiboia (Santa Teresinha) – Bahia</w:t>
            </w:r>
          </w:p>
        </w:tc>
        <w:tc>
          <w:tcPr>
            <w:tcW w:w="1513" w:type="dxa"/>
            <w:shd w:val="clear" w:color="auto" w:fill="auto"/>
            <w:vAlign w:val="center"/>
          </w:tcPr>
          <w:p w14:paraId="2EF4671E" w14:textId="77777777" w:rsidR="00771632" w:rsidRPr="00FC76C9" w:rsidRDefault="00771632" w:rsidP="00B82BBE">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Floresta Atlântica</w:t>
            </w:r>
          </w:p>
        </w:tc>
        <w:tc>
          <w:tcPr>
            <w:tcW w:w="1456" w:type="dxa"/>
            <w:shd w:val="clear" w:color="auto" w:fill="auto"/>
            <w:vAlign w:val="center"/>
          </w:tcPr>
          <w:p w14:paraId="7124A4AD" w14:textId="77777777" w:rsidR="00771632" w:rsidRPr="00FC76C9" w:rsidRDefault="00771632" w:rsidP="00B82BBE">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Floresta Ombrófila Densa Submontana</w:t>
            </w:r>
          </w:p>
        </w:tc>
        <w:tc>
          <w:tcPr>
            <w:tcW w:w="858" w:type="dxa"/>
            <w:vAlign w:val="center"/>
          </w:tcPr>
          <w:p w14:paraId="25CE80F1" w14:textId="77777777" w:rsidR="00771632" w:rsidRPr="00FC76C9" w:rsidRDefault="00771632" w:rsidP="00B82BBE">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44.000</w:t>
            </w:r>
          </w:p>
        </w:tc>
        <w:tc>
          <w:tcPr>
            <w:tcW w:w="1276" w:type="dxa"/>
            <w:vAlign w:val="center"/>
          </w:tcPr>
          <w:p w14:paraId="7E35519F" w14:textId="77777777" w:rsidR="00771632" w:rsidRPr="00FC76C9" w:rsidRDefault="00771632" w:rsidP="00B82BBE">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1200</w:t>
            </w:r>
          </w:p>
        </w:tc>
        <w:tc>
          <w:tcPr>
            <w:tcW w:w="1679" w:type="dxa"/>
            <w:shd w:val="clear" w:color="auto" w:fill="auto"/>
            <w:vAlign w:val="center"/>
          </w:tcPr>
          <w:p w14:paraId="5E894A2E" w14:textId="77777777" w:rsidR="00771632" w:rsidRPr="00FC76C9" w:rsidRDefault="00771632" w:rsidP="00B82BBE">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 xml:space="preserve">Macedo </w:t>
            </w:r>
            <w:r w:rsidRPr="00FC76C9">
              <w:rPr>
                <w:rFonts w:ascii="Times New Roman" w:hAnsi="Times New Roman" w:cs="Times New Roman"/>
                <w:i/>
                <w:sz w:val="18"/>
                <w:szCs w:val="18"/>
              </w:rPr>
              <w:t>et al</w:t>
            </w:r>
            <w:r w:rsidRPr="00FC76C9">
              <w:rPr>
                <w:rFonts w:ascii="Times New Roman" w:hAnsi="Times New Roman" w:cs="Times New Roman"/>
                <w:sz w:val="18"/>
                <w:szCs w:val="18"/>
              </w:rPr>
              <w:t>. (2013)</w:t>
            </w:r>
          </w:p>
        </w:tc>
        <w:tc>
          <w:tcPr>
            <w:tcW w:w="697" w:type="dxa"/>
            <w:shd w:val="clear" w:color="auto" w:fill="auto"/>
            <w:vAlign w:val="center"/>
          </w:tcPr>
          <w:p w14:paraId="53EFA5A5" w14:textId="77777777" w:rsidR="00771632" w:rsidRPr="00FC76C9" w:rsidRDefault="00771632" w:rsidP="00B82BBE">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SJ</w:t>
            </w:r>
          </w:p>
        </w:tc>
      </w:tr>
      <w:tr w:rsidR="001215CB" w:rsidRPr="00E84051" w14:paraId="33459939" w14:textId="77777777" w:rsidTr="0005152D">
        <w:trPr>
          <w:trHeight w:val="883"/>
        </w:trPr>
        <w:tc>
          <w:tcPr>
            <w:tcW w:w="1877" w:type="dxa"/>
            <w:shd w:val="clear" w:color="auto" w:fill="auto"/>
            <w:vAlign w:val="center"/>
          </w:tcPr>
          <w:p w14:paraId="7B68D525" w14:textId="77777777" w:rsidR="00771632" w:rsidRPr="00FC76C9" w:rsidRDefault="00771632" w:rsidP="00B82BBE">
            <w:pPr>
              <w:spacing w:after="0" w:line="240" w:lineRule="auto"/>
              <w:rPr>
                <w:rFonts w:ascii="Times New Roman" w:hAnsi="Times New Roman" w:cs="Times New Roman"/>
                <w:sz w:val="18"/>
                <w:szCs w:val="18"/>
              </w:rPr>
            </w:pPr>
            <w:r w:rsidRPr="00FC76C9">
              <w:rPr>
                <w:rFonts w:ascii="Times New Roman" w:hAnsi="Times New Roman" w:cs="Times New Roman"/>
                <w:sz w:val="18"/>
                <w:szCs w:val="18"/>
              </w:rPr>
              <w:t>Bonito - Pernambuco</w:t>
            </w:r>
          </w:p>
        </w:tc>
        <w:tc>
          <w:tcPr>
            <w:tcW w:w="1513" w:type="dxa"/>
            <w:shd w:val="clear" w:color="auto" w:fill="auto"/>
            <w:vAlign w:val="center"/>
          </w:tcPr>
          <w:p w14:paraId="7FC5D423" w14:textId="77777777" w:rsidR="00771632" w:rsidRPr="00FC76C9" w:rsidRDefault="00771632" w:rsidP="00B82BBE">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Floresta Atlântica</w:t>
            </w:r>
          </w:p>
        </w:tc>
        <w:tc>
          <w:tcPr>
            <w:tcW w:w="1456" w:type="dxa"/>
            <w:shd w:val="clear" w:color="auto" w:fill="auto"/>
            <w:vAlign w:val="center"/>
          </w:tcPr>
          <w:p w14:paraId="636851E7" w14:textId="77777777" w:rsidR="00771632" w:rsidRPr="00FC76C9" w:rsidRDefault="00771632" w:rsidP="00B82BBE">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Floresta Ombrófila Montana</w:t>
            </w:r>
          </w:p>
        </w:tc>
        <w:tc>
          <w:tcPr>
            <w:tcW w:w="858" w:type="dxa"/>
            <w:vAlign w:val="center"/>
          </w:tcPr>
          <w:p w14:paraId="341AE941" w14:textId="77777777" w:rsidR="00771632" w:rsidRPr="00FC76C9" w:rsidRDefault="00771632" w:rsidP="00B82BBE">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100</w:t>
            </w:r>
          </w:p>
        </w:tc>
        <w:tc>
          <w:tcPr>
            <w:tcW w:w="1276" w:type="dxa"/>
            <w:vAlign w:val="center"/>
          </w:tcPr>
          <w:p w14:paraId="07733065" w14:textId="77777777" w:rsidR="00771632" w:rsidRPr="00FC76C9" w:rsidRDefault="00771632" w:rsidP="00B82BBE">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1157</w:t>
            </w:r>
          </w:p>
        </w:tc>
        <w:tc>
          <w:tcPr>
            <w:tcW w:w="1679" w:type="dxa"/>
            <w:shd w:val="clear" w:color="auto" w:fill="auto"/>
            <w:vAlign w:val="center"/>
          </w:tcPr>
          <w:p w14:paraId="691434A2" w14:textId="77777777" w:rsidR="00771632" w:rsidRPr="00FC76C9" w:rsidRDefault="00771632" w:rsidP="00B82BBE">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 xml:space="preserve">Santiago </w:t>
            </w:r>
            <w:r w:rsidRPr="00FC76C9">
              <w:rPr>
                <w:rFonts w:ascii="Times New Roman" w:hAnsi="Times New Roman" w:cs="Times New Roman"/>
                <w:i/>
                <w:sz w:val="18"/>
                <w:szCs w:val="18"/>
              </w:rPr>
              <w:t>et al</w:t>
            </w:r>
            <w:r w:rsidRPr="00FC76C9">
              <w:rPr>
                <w:rFonts w:ascii="Times New Roman" w:hAnsi="Times New Roman" w:cs="Times New Roman"/>
                <w:sz w:val="18"/>
                <w:szCs w:val="18"/>
              </w:rPr>
              <w:t>. (2004)</w:t>
            </w:r>
          </w:p>
        </w:tc>
        <w:tc>
          <w:tcPr>
            <w:tcW w:w="697" w:type="dxa"/>
            <w:shd w:val="clear" w:color="auto" w:fill="auto"/>
            <w:vAlign w:val="center"/>
          </w:tcPr>
          <w:p w14:paraId="47340F8E" w14:textId="77777777" w:rsidR="00771632" w:rsidRPr="00FC76C9" w:rsidRDefault="00771632" w:rsidP="00B82BBE">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BO</w:t>
            </w:r>
          </w:p>
        </w:tc>
      </w:tr>
      <w:tr w:rsidR="001215CB" w:rsidRPr="00E84051" w14:paraId="4973D850" w14:textId="77777777" w:rsidTr="0005152D">
        <w:trPr>
          <w:trHeight w:val="883"/>
        </w:trPr>
        <w:tc>
          <w:tcPr>
            <w:tcW w:w="1877" w:type="dxa"/>
            <w:shd w:val="clear" w:color="auto" w:fill="auto"/>
            <w:vAlign w:val="center"/>
          </w:tcPr>
          <w:p w14:paraId="1013E2FF" w14:textId="77777777" w:rsidR="00771632" w:rsidRPr="00FC76C9" w:rsidRDefault="00771632" w:rsidP="00B82BBE">
            <w:pPr>
              <w:spacing w:after="0" w:line="240" w:lineRule="auto"/>
              <w:rPr>
                <w:rFonts w:ascii="Times New Roman" w:hAnsi="Times New Roman" w:cs="Times New Roman"/>
                <w:sz w:val="18"/>
                <w:szCs w:val="18"/>
              </w:rPr>
            </w:pPr>
            <w:r w:rsidRPr="00FC76C9">
              <w:rPr>
                <w:rFonts w:ascii="Times New Roman" w:hAnsi="Times New Roman" w:cs="Times New Roman"/>
                <w:sz w:val="18"/>
                <w:szCs w:val="18"/>
              </w:rPr>
              <w:t>Timbaúba - Pernambuco</w:t>
            </w:r>
          </w:p>
        </w:tc>
        <w:tc>
          <w:tcPr>
            <w:tcW w:w="1513" w:type="dxa"/>
            <w:shd w:val="clear" w:color="auto" w:fill="auto"/>
            <w:vAlign w:val="center"/>
          </w:tcPr>
          <w:p w14:paraId="65F80875" w14:textId="77777777" w:rsidR="00771632" w:rsidRPr="00FC76C9" w:rsidRDefault="00771632" w:rsidP="00B82BBE">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Floresta Atlântica</w:t>
            </w:r>
          </w:p>
        </w:tc>
        <w:tc>
          <w:tcPr>
            <w:tcW w:w="1456" w:type="dxa"/>
            <w:shd w:val="clear" w:color="auto" w:fill="auto"/>
            <w:vAlign w:val="center"/>
          </w:tcPr>
          <w:p w14:paraId="776956B4" w14:textId="77777777" w:rsidR="00771632" w:rsidRPr="00FC76C9" w:rsidRDefault="00771632" w:rsidP="00B82BBE">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Floresta Ombrófila Densa Submontana</w:t>
            </w:r>
          </w:p>
        </w:tc>
        <w:tc>
          <w:tcPr>
            <w:tcW w:w="858" w:type="dxa"/>
            <w:vAlign w:val="center"/>
          </w:tcPr>
          <w:p w14:paraId="1F302E4E" w14:textId="77777777" w:rsidR="00771632" w:rsidRPr="00FC76C9" w:rsidRDefault="00771632" w:rsidP="00B82BBE">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600</w:t>
            </w:r>
          </w:p>
        </w:tc>
        <w:tc>
          <w:tcPr>
            <w:tcW w:w="1276" w:type="dxa"/>
            <w:vAlign w:val="center"/>
          </w:tcPr>
          <w:p w14:paraId="166D2401" w14:textId="77777777" w:rsidR="00771632" w:rsidRPr="00FC76C9" w:rsidRDefault="00771632" w:rsidP="00B82BBE">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1073</w:t>
            </w:r>
          </w:p>
        </w:tc>
        <w:tc>
          <w:tcPr>
            <w:tcW w:w="1679" w:type="dxa"/>
            <w:shd w:val="clear" w:color="auto" w:fill="auto"/>
            <w:vAlign w:val="center"/>
          </w:tcPr>
          <w:p w14:paraId="740B00A5" w14:textId="77777777" w:rsidR="00771632" w:rsidRPr="00FC76C9" w:rsidRDefault="00771632" w:rsidP="00B82BBE">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Pietrobom &amp; Barros (2007)</w:t>
            </w:r>
          </w:p>
        </w:tc>
        <w:tc>
          <w:tcPr>
            <w:tcW w:w="697" w:type="dxa"/>
            <w:shd w:val="clear" w:color="auto" w:fill="auto"/>
            <w:vAlign w:val="center"/>
          </w:tcPr>
          <w:p w14:paraId="6524A251" w14:textId="77777777" w:rsidR="00771632" w:rsidRPr="00FC76C9" w:rsidRDefault="00771632" w:rsidP="00B82BBE">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TIM</w:t>
            </w:r>
          </w:p>
        </w:tc>
      </w:tr>
      <w:tr w:rsidR="001215CB" w:rsidRPr="00E84051" w14:paraId="70D3056A" w14:textId="77777777" w:rsidTr="0005152D">
        <w:trPr>
          <w:trHeight w:val="851"/>
        </w:trPr>
        <w:tc>
          <w:tcPr>
            <w:tcW w:w="1877" w:type="dxa"/>
            <w:shd w:val="clear" w:color="auto" w:fill="auto"/>
            <w:vAlign w:val="center"/>
          </w:tcPr>
          <w:p w14:paraId="7C3E5B90" w14:textId="77777777" w:rsidR="00771632" w:rsidRPr="00FC76C9" w:rsidRDefault="00771632" w:rsidP="00B82BBE">
            <w:pPr>
              <w:spacing w:after="0" w:line="240" w:lineRule="auto"/>
              <w:rPr>
                <w:rFonts w:ascii="Times New Roman" w:hAnsi="Times New Roman" w:cs="Times New Roman"/>
                <w:sz w:val="18"/>
                <w:szCs w:val="18"/>
              </w:rPr>
            </w:pPr>
            <w:r w:rsidRPr="00FC76C9">
              <w:rPr>
                <w:rFonts w:ascii="Times New Roman" w:hAnsi="Times New Roman" w:cs="Times New Roman"/>
                <w:sz w:val="18"/>
                <w:szCs w:val="18"/>
              </w:rPr>
              <w:t>Rio Formoso - Pernambuco</w:t>
            </w:r>
          </w:p>
        </w:tc>
        <w:tc>
          <w:tcPr>
            <w:tcW w:w="1513" w:type="dxa"/>
            <w:shd w:val="clear" w:color="auto" w:fill="auto"/>
            <w:vAlign w:val="center"/>
          </w:tcPr>
          <w:p w14:paraId="7F4B8FBB" w14:textId="77777777" w:rsidR="00771632" w:rsidRPr="00FC76C9" w:rsidRDefault="00771632" w:rsidP="00B82BBE">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Floresta Atlântica</w:t>
            </w:r>
          </w:p>
        </w:tc>
        <w:tc>
          <w:tcPr>
            <w:tcW w:w="1456" w:type="dxa"/>
            <w:shd w:val="clear" w:color="auto" w:fill="auto"/>
            <w:vAlign w:val="center"/>
          </w:tcPr>
          <w:p w14:paraId="10D5F2D8" w14:textId="77777777" w:rsidR="00771632" w:rsidRPr="00FC76C9" w:rsidRDefault="00771632" w:rsidP="00B82BBE">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Floresta Ombrófila Densa de Terras Baixas</w:t>
            </w:r>
          </w:p>
        </w:tc>
        <w:tc>
          <w:tcPr>
            <w:tcW w:w="858" w:type="dxa"/>
            <w:vAlign w:val="center"/>
          </w:tcPr>
          <w:p w14:paraId="7AD21052" w14:textId="77777777" w:rsidR="00771632" w:rsidRPr="00FC76C9" w:rsidRDefault="00771632" w:rsidP="00B82BBE">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470</w:t>
            </w:r>
          </w:p>
        </w:tc>
        <w:tc>
          <w:tcPr>
            <w:tcW w:w="1276" w:type="dxa"/>
            <w:vAlign w:val="center"/>
          </w:tcPr>
          <w:p w14:paraId="67C92168" w14:textId="77777777" w:rsidR="00771632" w:rsidRPr="00FC76C9" w:rsidRDefault="00771632" w:rsidP="00B82BBE">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1972</w:t>
            </w:r>
          </w:p>
        </w:tc>
        <w:tc>
          <w:tcPr>
            <w:tcW w:w="1679" w:type="dxa"/>
            <w:shd w:val="clear" w:color="auto" w:fill="auto"/>
            <w:vAlign w:val="center"/>
          </w:tcPr>
          <w:p w14:paraId="2A138A4B" w14:textId="77777777" w:rsidR="00771632" w:rsidRPr="00FC76C9" w:rsidRDefault="00771632" w:rsidP="00B82BBE">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 xml:space="preserve">Costa </w:t>
            </w:r>
            <w:r w:rsidRPr="00FC76C9">
              <w:rPr>
                <w:rFonts w:ascii="Times New Roman" w:hAnsi="Times New Roman" w:cs="Times New Roman"/>
                <w:i/>
                <w:sz w:val="18"/>
                <w:szCs w:val="18"/>
              </w:rPr>
              <w:t>et al</w:t>
            </w:r>
            <w:r w:rsidRPr="00FC76C9">
              <w:rPr>
                <w:rFonts w:ascii="Times New Roman" w:hAnsi="Times New Roman" w:cs="Times New Roman"/>
                <w:sz w:val="18"/>
                <w:szCs w:val="18"/>
              </w:rPr>
              <w:t>. (2013)</w:t>
            </w:r>
          </w:p>
        </w:tc>
        <w:tc>
          <w:tcPr>
            <w:tcW w:w="697" w:type="dxa"/>
            <w:shd w:val="clear" w:color="auto" w:fill="auto"/>
            <w:vAlign w:val="center"/>
          </w:tcPr>
          <w:p w14:paraId="4AAD2E38" w14:textId="77777777" w:rsidR="00771632" w:rsidRPr="00FC76C9" w:rsidRDefault="00771632" w:rsidP="00B82BBE">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RF</w:t>
            </w:r>
          </w:p>
        </w:tc>
      </w:tr>
      <w:tr w:rsidR="001215CB" w:rsidRPr="00E84051" w14:paraId="598B73A2" w14:textId="77777777" w:rsidTr="0005152D">
        <w:trPr>
          <w:trHeight w:val="851"/>
        </w:trPr>
        <w:tc>
          <w:tcPr>
            <w:tcW w:w="1877" w:type="dxa"/>
            <w:shd w:val="clear" w:color="auto" w:fill="auto"/>
            <w:vAlign w:val="center"/>
          </w:tcPr>
          <w:p w14:paraId="6A83A300" w14:textId="77777777" w:rsidR="00771632" w:rsidRPr="00FC76C9" w:rsidRDefault="00771632" w:rsidP="00B82BBE">
            <w:pPr>
              <w:spacing w:after="0" w:line="240" w:lineRule="auto"/>
              <w:rPr>
                <w:rFonts w:ascii="Times New Roman" w:hAnsi="Times New Roman" w:cs="Times New Roman"/>
                <w:sz w:val="18"/>
                <w:szCs w:val="18"/>
              </w:rPr>
            </w:pPr>
            <w:r w:rsidRPr="00FC76C9">
              <w:rPr>
                <w:rFonts w:ascii="Times New Roman" w:hAnsi="Times New Roman" w:cs="Times New Roman"/>
                <w:sz w:val="18"/>
                <w:szCs w:val="18"/>
              </w:rPr>
              <w:t>Maciço Baturité-Ceará</w:t>
            </w:r>
          </w:p>
        </w:tc>
        <w:tc>
          <w:tcPr>
            <w:tcW w:w="1513" w:type="dxa"/>
            <w:shd w:val="clear" w:color="auto" w:fill="auto"/>
            <w:vAlign w:val="center"/>
          </w:tcPr>
          <w:p w14:paraId="57111BA1" w14:textId="77777777" w:rsidR="00771632" w:rsidRPr="00FC76C9" w:rsidRDefault="00771632" w:rsidP="00B82BBE">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Floresta Atlântica</w:t>
            </w:r>
          </w:p>
        </w:tc>
        <w:tc>
          <w:tcPr>
            <w:tcW w:w="1456" w:type="dxa"/>
            <w:shd w:val="clear" w:color="auto" w:fill="auto"/>
            <w:vAlign w:val="center"/>
          </w:tcPr>
          <w:p w14:paraId="465DC728" w14:textId="77777777" w:rsidR="00771632" w:rsidRPr="00FC76C9" w:rsidRDefault="00771632" w:rsidP="00B82BBE">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 xml:space="preserve">Floresta Ombrófila Densa </w:t>
            </w:r>
          </w:p>
        </w:tc>
        <w:tc>
          <w:tcPr>
            <w:tcW w:w="858" w:type="dxa"/>
            <w:vAlign w:val="center"/>
          </w:tcPr>
          <w:p w14:paraId="16AE10F1" w14:textId="77777777" w:rsidR="00771632" w:rsidRPr="00FC76C9" w:rsidRDefault="00771632" w:rsidP="00B82BBE">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32.690</w:t>
            </w:r>
          </w:p>
        </w:tc>
        <w:tc>
          <w:tcPr>
            <w:tcW w:w="1276" w:type="dxa"/>
            <w:vAlign w:val="center"/>
          </w:tcPr>
          <w:p w14:paraId="2ECCA500" w14:textId="77777777" w:rsidR="00771632" w:rsidRPr="00FC76C9" w:rsidRDefault="00771632" w:rsidP="00B82BBE">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1560</w:t>
            </w:r>
          </w:p>
        </w:tc>
        <w:tc>
          <w:tcPr>
            <w:tcW w:w="1679" w:type="dxa"/>
            <w:shd w:val="clear" w:color="auto" w:fill="auto"/>
            <w:vAlign w:val="center"/>
          </w:tcPr>
          <w:p w14:paraId="7BE2B45B" w14:textId="77777777" w:rsidR="00771632" w:rsidRPr="00FC76C9" w:rsidRDefault="00771632" w:rsidP="00B82BBE">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 xml:space="preserve">Paula-Zárate </w:t>
            </w:r>
            <w:r w:rsidRPr="00FC76C9">
              <w:rPr>
                <w:rFonts w:ascii="Times New Roman" w:hAnsi="Times New Roman" w:cs="Times New Roman"/>
                <w:i/>
                <w:sz w:val="18"/>
                <w:szCs w:val="18"/>
              </w:rPr>
              <w:t>et al</w:t>
            </w:r>
            <w:r w:rsidRPr="00FC76C9">
              <w:rPr>
                <w:rFonts w:ascii="Times New Roman" w:hAnsi="Times New Roman" w:cs="Times New Roman"/>
                <w:sz w:val="18"/>
                <w:szCs w:val="18"/>
              </w:rPr>
              <w:t>. (2007)</w:t>
            </w:r>
          </w:p>
        </w:tc>
        <w:tc>
          <w:tcPr>
            <w:tcW w:w="697" w:type="dxa"/>
            <w:shd w:val="clear" w:color="auto" w:fill="auto"/>
            <w:vAlign w:val="center"/>
          </w:tcPr>
          <w:p w14:paraId="432E1293" w14:textId="77777777" w:rsidR="00771632" w:rsidRPr="00FC76C9" w:rsidRDefault="00771632" w:rsidP="00B82BBE">
            <w:pPr>
              <w:spacing w:after="0" w:line="240" w:lineRule="auto"/>
              <w:jc w:val="center"/>
              <w:rPr>
                <w:rFonts w:ascii="Times New Roman" w:hAnsi="Times New Roman" w:cs="Times New Roman"/>
                <w:sz w:val="18"/>
                <w:szCs w:val="18"/>
              </w:rPr>
            </w:pPr>
            <w:r w:rsidRPr="00FC76C9">
              <w:rPr>
                <w:rFonts w:ascii="Times New Roman" w:hAnsi="Times New Roman" w:cs="Times New Roman"/>
                <w:sz w:val="18"/>
                <w:szCs w:val="18"/>
              </w:rPr>
              <w:t>BA</w:t>
            </w:r>
          </w:p>
        </w:tc>
      </w:tr>
    </w:tbl>
    <w:p w14:paraId="55DFECB6" w14:textId="77777777" w:rsidR="00771632" w:rsidRDefault="00771632" w:rsidP="00771632">
      <w:pPr>
        <w:spacing w:after="0" w:line="480" w:lineRule="auto"/>
        <w:jc w:val="both"/>
        <w:rPr>
          <w:rFonts w:ascii="Times New Roman" w:hAnsi="Times New Roman"/>
        </w:rPr>
        <w:sectPr w:rsidR="00771632" w:rsidSect="001215CB">
          <w:pgSz w:w="11906" w:h="16838" w:code="9"/>
          <w:pgMar w:top="1134" w:right="1134" w:bottom="1134" w:left="1134" w:header="708" w:footer="720" w:gutter="0"/>
          <w:cols w:space="720"/>
          <w:docGrid w:linePitch="360"/>
        </w:sectPr>
      </w:pPr>
    </w:p>
    <w:p w14:paraId="29DCF29A" w14:textId="3D9B3B36" w:rsidR="00771632" w:rsidRDefault="00771632" w:rsidP="00647707">
      <w:pPr>
        <w:spacing w:after="0" w:line="240" w:lineRule="auto"/>
        <w:jc w:val="both"/>
        <w:rPr>
          <w:rFonts w:ascii="Times New Roman" w:hAnsi="Times New Roman"/>
          <w:sz w:val="20"/>
        </w:rPr>
      </w:pPr>
      <w:bookmarkStart w:id="106" w:name="OLE_LINK144"/>
      <w:bookmarkStart w:id="107" w:name="OLE_LINK145"/>
      <w:r w:rsidRPr="00867C41">
        <w:rPr>
          <w:rFonts w:ascii="Times New Roman" w:hAnsi="Times New Roman"/>
          <w:b/>
          <w:sz w:val="20"/>
        </w:rPr>
        <w:lastRenderedPageBreak/>
        <w:t>Tabela 2</w:t>
      </w:r>
      <w:r>
        <w:rPr>
          <w:rFonts w:ascii="Times New Roman" w:hAnsi="Times New Roman"/>
          <w:sz w:val="20"/>
        </w:rPr>
        <w:t xml:space="preserve"> - S</w:t>
      </w:r>
      <w:r w:rsidRPr="00E84051">
        <w:rPr>
          <w:rFonts w:ascii="Times New Roman" w:hAnsi="Times New Roman"/>
          <w:sz w:val="20"/>
        </w:rPr>
        <w:t>amambaias e</w:t>
      </w:r>
      <w:ins w:id="108" w:author="Autor">
        <w:r w:rsidR="004F4801">
          <w:rPr>
            <w:rFonts w:ascii="Times New Roman" w:hAnsi="Times New Roman"/>
            <w:sz w:val="20"/>
          </w:rPr>
          <w:t xml:space="preserve"> </w:t>
        </w:r>
      </w:ins>
      <w:del w:id="109" w:author="Autor">
        <w:r w:rsidR="00995A4B" w:rsidDel="009A2273">
          <w:rPr>
            <w:rFonts w:ascii="Times New Roman" w:hAnsi="Times New Roman"/>
            <w:sz w:val="20"/>
          </w:rPr>
          <w:delText>l</w:delText>
        </w:r>
      </w:del>
      <w:r w:rsidRPr="00E84051">
        <w:rPr>
          <w:rFonts w:ascii="Times New Roman" w:hAnsi="Times New Roman"/>
          <w:sz w:val="20"/>
        </w:rPr>
        <w:t xml:space="preserve">Licófitas com seus </w:t>
      </w:r>
      <w:r>
        <w:rPr>
          <w:rFonts w:ascii="Times New Roman" w:hAnsi="Times New Roman"/>
          <w:sz w:val="20"/>
        </w:rPr>
        <w:t xml:space="preserve">respectivos aspectos ecológicos e distribuição geográficas </w:t>
      </w:r>
      <w:r w:rsidRPr="00E84051">
        <w:rPr>
          <w:rFonts w:ascii="Times New Roman" w:hAnsi="Times New Roman"/>
          <w:sz w:val="20"/>
        </w:rPr>
        <w:t>ocorrentes nos remanescentes de Floresta Atlântica nos municípios de Portalegre (RN) e Meruoca (CE).</w:t>
      </w:r>
    </w:p>
    <w:p w14:paraId="3E0D55D9" w14:textId="7617DD36" w:rsidR="00625EFB" w:rsidRPr="008F3698" w:rsidRDefault="00625EFB" w:rsidP="00647707">
      <w:pPr>
        <w:spacing w:after="0" w:line="240" w:lineRule="auto"/>
        <w:jc w:val="both"/>
        <w:rPr>
          <w:rFonts w:ascii="Times New Roman" w:hAnsi="Times New Roman"/>
          <w:sz w:val="20"/>
          <w:lang w:val="en-US"/>
        </w:rPr>
      </w:pPr>
      <w:r w:rsidRPr="008F3698">
        <w:rPr>
          <w:rFonts w:ascii="Times New Roman" w:hAnsi="Times New Roman"/>
          <w:b/>
          <w:sz w:val="20"/>
          <w:lang w:val="en-US"/>
        </w:rPr>
        <w:t>Table 2</w:t>
      </w:r>
      <w:r w:rsidRPr="008F3698">
        <w:rPr>
          <w:rFonts w:ascii="Times New Roman" w:hAnsi="Times New Roman"/>
          <w:sz w:val="20"/>
          <w:lang w:val="en-US"/>
        </w:rPr>
        <w:t xml:space="preserve"> - Ferns and </w:t>
      </w:r>
      <w:r w:rsidR="00D91310" w:rsidRPr="008F3698">
        <w:rPr>
          <w:rFonts w:ascii="Times New Roman" w:hAnsi="Times New Roman"/>
          <w:sz w:val="20"/>
          <w:lang w:val="en-US"/>
        </w:rPr>
        <w:t>l</w:t>
      </w:r>
      <w:ins w:id="110" w:author="Autor">
        <w:r w:rsidR="004F4801">
          <w:rPr>
            <w:rFonts w:ascii="Times New Roman" w:hAnsi="Times New Roman"/>
            <w:sz w:val="20"/>
            <w:lang w:val="en-US"/>
          </w:rPr>
          <w:t>y</w:t>
        </w:r>
      </w:ins>
      <w:del w:id="111" w:author="Autor">
        <w:r w:rsidR="00D91310" w:rsidRPr="008F3698" w:rsidDel="004F4801">
          <w:rPr>
            <w:rFonts w:ascii="Times New Roman" w:hAnsi="Times New Roman"/>
            <w:sz w:val="20"/>
            <w:lang w:val="en-US"/>
          </w:rPr>
          <w:delText>i</w:delText>
        </w:r>
      </w:del>
      <w:r w:rsidRPr="008F3698">
        <w:rPr>
          <w:rFonts w:ascii="Times New Roman" w:hAnsi="Times New Roman"/>
          <w:sz w:val="20"/>
          <w:lang w:val="en-US"/>
        </w:rPr>
        <w:t>cophytes with their respective ecological aspects and geographic distribution occurring in the Atlantic Forest remnants in the municipalities of Portalegre (RN) and Meruoca (CE).</w:t>
      </w:r>
    </w:p>
    <w:bookmarkEnd w:id="106"/>
    <w:bookmarkEnd w:id="107"/>
    <w:p w14:paraId="30E29ACA" w14:textId="77777777" w:rsidR="00771632" w:rsidRPr="008F3698" w:rsidRDefault="00771632" w:rsidP="00771632">
      <w:pPr>
        <w:spacing w:after="0" w:line="240" w:lineRule="auto"/>
        <w:jc w:val="both"/>
        <w:rPr>
          <w:rFonts w:ascii="Times New Roman" w:hAnsi="Times New Roman"/>
          <w:sz w:val="20"/>
          <w:lang w:val="en-US"/>
        </w:rPr>
      </w:pPr>
    </w:p>
    <w:tbl>
      <w:tblPr>
        <w:tblW w:w="9356" w:type="dxa"/>
        <w:tblBorders>
          <w:top w:val="single" w:sz="4" w:space="0" w:color="auto"/>
          <w:bottom w:val="single" w:sz="4" w:space="0" w:color="auto"/>
        </w:tblBorders>
        <w:tblLayout w:type="fixed"/>
        <w:tblLook w:val="0000" w:firstRow="0" w:lastRow="0" w:firstColumn="0" w:lastColumn="0" w:noHBand="0" w:noVBand="0"/>
      </w:tblPr>
      <w:tblGrid>
        <w:gridCol w:w="2552"/>
        <w:gridCol w:w="992"/>
        <w:gridCol w:w="851"/>
        <w:gridCol w:w="1134"/>
        <w:gridCol w:w="1417"/>
        <w:gridCol w:w="904"/>
        <w:gridCol w:w="1506"/>
      </w:tblGrid>
      <w:tr w:rsidR="00867C41" w:rsidRPr="0086110E" w14:paraId="1EE21F46" w14:textId="77777777" w:rsidTr="00B67E07">
        <w:trPr>
          <w:trHeight w:val="23"/>
        </w:trPr>
        <w:tc>
          <w:tcPr>
            <w:tcW w:w="2552" w:type="dxa"/>
            <w:tcBorders>
              <w:bottom w:val="nil"/>
            </w:tcBorders>
            <w:shd w:val="clear" w:color="auto" w:fill="auto"/>
          </w:tcPr>
          <w:p w14:paraId="1C53C2F5" w14:textId="77777777" w:rsidR="00867C41" w:rsidRPr="00625EFB" w:rsidRDefault="00867C41" w:rsidP="00B82BBE">
            <w:pPr>
              <w:spacing w:after="0" w:line="240" w:lineRule="auto"/>
              <w:rPr>
                <w:rFonts w:ascii="Times New Roman" w:hAnsi="Times New Roman" w:cs="Times New Roman"/>
                <w:sz w:val="20"/>
                <w:szCs w:val="20"/>
              </w:rPr>
            </w:pPr>
            <w:r w:rsidRPr="00625EFB">
              <w:rPr>
                <w:rFonts w:ascii="Times New Roman" w:hAnsi="Times New Roman" w:cs="Times New Roman"/>
                <w:b/>
                <w:bCs/>
                <w:sz w:val="20"/>
                <w:szCs w:val="20"/>
              </w:rPr>
              <w:t>Taxon</w:t>
            </w:r>
          </w:p>
        </w:tc>
        <w:tc>
          <w:tcPr>
            <w:tcW w:w="992" w:type="dxa"/>
            <w:tcBorders>
              <w:bottom w:val="nil"/>
            </w:tcBorders>
            <w:shd w:val="clear" w:color="auto" w:fill="auto"/>
          </w:tcPr>
          <w:p w14:paraId="546AEFA5" w14:textId="06429617" w:rsidR="00867C41" w:rsidRPr="00625EFB" w:rsidRDefault="00B67E07" w:rsidP="00B82BBE">
            <w:pPr>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RN</w:t>
            </w:r>
          </w:p>
        </w:tc>
        <w:tc>
          <w:tcPr>
            <w:tcW w:w="851" w:type="dxa"/>
            <w:tcBorders>
              <w:bottom w:val="nil"/>
            </w:tcBorders>
            <w:shd w:val="clear" w:color="auto" w:fill="auto"/>
          </w:tcPr>
          <w:p w14:paraId="25786116" w14:textId="674398F0" w:rsidR="00867C41" w:rsidRPr="00625EFB" w:rsidRDefault="00B67E07" w:rsidP="00B82BBE">
            <w:pPr>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CE</w:t>
            </w:r>
          </w:p>
        </w:tc>
        <w:tc>
          <w:tcPr>
            <w:tcW w:w="1134" w:type="dxa"/>
            <w:tcBorders>
              <w:bottom w:val="nil"/>
            </w:tcBorders>
            <w:shd w:val="clear" w:color="auto" w:fill="auto"/>
          </w:tcPr>
          <w:p w14:paraId="16316229" w14:textId="77777777" w:rsidR="00867C41" w:rsidRPr="00625EFB" w:rsidRDefault="00867C41" w:rsidP="00B82BBE">
            <w:pPr>
              <w:spacing w:after="0" w:line="240" w:lineRule="auto"/>
              <w:jc w:val="center"/>
              <w:rPr>
                <w:rFonts w:ascii="Times New Roman" w:hAnsi="Times New Roman" w:cs="Times New Roman"/>
                <w:sz w:val="20"/>
                <w:szCs w:val="20"/>
              </w:rPr>
            </w:pPr>
            <w:r w:rsidRPr="00625EFB">
              <w:rPr>
                <w:rFonts w:ascii="Times New Roman" w:hAnsi="Times New Roman" w:cs="Times New Roman"/>
                <w:b/>
                <w:bCs/>
                <w:sz w:val="20"/>
                <w:szCs w:val="20"/>
              </w:rPr>
              <w:t>Hábito</w:t>
            </w:r>
          </w:p>
        </w:tc>
        <w:tc>
          <w:tcPr>
            <w:tcW w:w="1417" w:type="dxa"/>
            <w:tcBorders>
              <w:bottom w:val="nil"/>
            </w:tcBorders>
            <w:shd w:val="clear" w:color="auto" w:fill="auto"/>
          </w:tcPr>
          <w:p w14:paraId="7F8F7836" w14:textId="149107E1" w:rsidR="00867C41" w:rsidRPr="00625EFB" w:rsidRDefault="00F4688D" w:rsidP="00B82BBE">
            <w:pPr>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 xml:space="preserve">Locais de </w:t>
            </w:r>
            <w:r w:rsidR="00B67E07">
              <w:rPr>
                <w:rFonts w:ascii="Times New Roman" w:hAnsi="Times New Roman" w:cs="Times New Roman"/>
                <w:b/>
                <w:bCs/>
                <w:sz w:val="20"/>
                <w:szCs w:val="20"/>
              </w:rPr>
              <w:t>ocorrência</w:t>
            </w:r>
          </w:p>
        </w:tc>
        <w:tc>
          <w:tcPr>
            <w:tcW w:w="904" w:type="dxa"/>
            <w:tcBorders>
              <w:bottom w:val="nil"/>
            </w:tcBorders>
            <w:shd w:val="clear" w:color="auto" w:fill="auto"/>
          </w:tcPr>
          <w:p w14:paraId="3E03AE19" w14:textId="77777777" w:rsidR="00867C41" w:rsidRPr="00625EFB" w:rsidRDefault="00867C41" w:rsidP="00B82BBE">
            <w:pPr>
              <w:spacing w:after="0" w:line="240" w:lineRule="auto"/>
              <w:jc w:val="center"/>
              <w:rPr>
                <w:rFonts w:ascii="Times New Roman" w:hAnsi="Times New Roman" w:cs="Times New Roman"/>
                <w:sz w:val="20"/>
                <w:szCs w:val="20"/>
              </w:rPr>
            </w:pPr>
            <w:r w:rsidRPr="00625EFB">
              <w:rPr>
                <w:rFonts w:ascii="Times New Roman" w:hAnsi="Times New Roman" w:cs="Times New Roman"/>
                <w:b/>
                <w:bCs/>
                <w:i/>
                <w:sz w:val="20"/>
                <w:szCs w:val="20"/>
              </w:rPr>
              <w:t>Voucher</w:t>
            </w:r>
          </w:p>
        </w:tc>
        <w:tc>
          <w:tcPr>
            <w:tcW w:w="1506" w:type="dxa"/>
            <w:vMerge w:val="restart"/>
            <w:shd w:val="clear" w:color="auto" w:fill="auto"/>
          </w:tcPr>
          <w:p w14:paraId="2E3ABFF0" w14:textId="77777777" w:rsidR="00867C41" w:rsidRPr="00625EFB" w:rsidRDefault="00867C41" w:rsidP="00B82BBE">
            <w:pPr>
              <w:spacing w:after="0" w:line="240" w:lineRule="auto"/>
              <w:jc w:val="center"/>
              <w:rPr>
                <w:rFonts w:ascii="Times New Roman" w:hAnsi="Times New Roman" w:cs="Times New Roman"/>
                <w:sz w:val="20"/>
                <w:szCs w:val="20"/>
              </w:rPr>
            </w:pPr>
            <w:r w:rsidRPr="00625EFB">
              <w:rPr>
                <w:rFonts w:ascii="Times New Roman" w:hAnsi="Times New Roman" w:cs="Times New Roman"/>
                <w:b/>
                <w:bCs/>
                <w:i/>
                <w:sz w:val="20"/>
                <w:szCs w:val="20"/>
              </w:rPr>
              <w:t>Distribuição Geográfica</w:t>
            </w:r>
          </w:p>
        </w:tc>
      </w:tr>
      <w:tr w:rsidR="00867C41" w:rsidRPr="0086110E" w14:paraId="4D6FEF92" w14:textId="77777777" w:rsidTr="00D30961">
        <w:trPr>
          <w:trHeight w:val="47"/>
        </w:trPr>
        <w:tc>
          <w:tcPr>
            <w:tcW w:w="7850" w:type="dxa"/>
            <w:gridSpan w:val="6"/>
            <w:tcBorders>
              <w:top w:val="nil"/>
            </w:tcBorders>
            <w:shd w:val="clear" w:color="auto" w:fill="auto"/>
          </w:tcPr>
          <w:p w14:paraId="63D68609" w14:textId="77777777" w:rsidR="00867C41" w:rsidRPr="00625EFB" w:rsidRDefault="00867C41" w:rsidP="00B82BBE">
            <w:pPr>
              <w:spacing w:after="0" w:line="240" w:lineRule="auto"/>
              <w:rPr>
                <w:rFonts w:ascii="Times New Roman" w:hAnsi="Times New Roman" w:cs="Times New Roman"/>
                <w:b/>
                <w:sz w:val="20"/>
                <w:szCs w:val="20"/>
              </w:rPr>
            </w:pPr>
            <w:r w:rsidRPr="00625EFB">
              <w:rPr>
                <w:rFonts w:ascii="Times New Roman" w:hAnsi="Times New Roman" w:cs="Times New Roman"/>
                <w:b/>
                <w:sz w:val="20"/>
                <w:szCs w:val="20"/>
              </w:rPr>
              <w:t>ANEMIACEAE</w:t>
            </w:r>
          </w:p>
        </w:tc>
        <w:tc>
          <w:tcPr>
            <w:tcW w:w="1506" w:type="dxa"/>
            <w:vMerge/>
            <w:shd w:val="clear" w:color="auto" w:fill="auto"/>
          </w:tcPr>
          <w:p w14:paraId="37E0FDA8" w14:textId="77777777" w:rsidR="00867C41" w:rsidRPr="00625EFB" w:rsidRDefault="00867C41" w:rsidP="00B82BBE">
            <w:pPr>
              <w:snapToGrid w:val="0"/>
              <w:spacing w:after="0" w:line="240" w:lineRule="auto"/>
              <w:rPr>
                <w:rFonts w:ascii="Times New Roman" w:hAnsi="Times New Roman" w:cs="Times New Roman"/>
                <w:sz w:val="20"/>
                <w:szCs w:val="20"/>
              </w:rPr>
            </w:pPr>
          </w:p>
        </w:tc>
      </w:tr>
      <w:tr w:rsidR="00771632" w:rsidRPr="0086110E" w14:paraId="17E8307B" w14:textId="77777777" w:rsidTr="00B67E07">
        <w:trPr>
          <w:trHeight w:val="47"/>
        </w:trPr>
        <w:tc>
          <w:tcPr>
            <w:tcW w:w="2552" w:type="dxa"/>
            <w:shd w:val="clear" w:color="auto" w:fill="auto"/>
          </w:tcPr>
          <w:p w14:paraId="5A469033" w14:textId="77777777" w:rsidR="00771632" w:rsidRPr="00625EFB" w:rsidRDefault="00771632" w:rsidP="00B82BBE">
            <w:pPr>
              <w:spacing w:after="0" w:line="240" w:lineRule="auto"/>
              <w:rPr>
                <w:rFonts w:ascii="Times New Roman" w:hAnsi="Times New Roman" w:cs="Times New Roman"/>
                <w:sz w:val="20"/>
                <w:szCs w:val="20"/>
              </w:rPr>
            </w:pPr>
            <w:bookmarkStart w:id="112" w:name="_Hlk515448665"/>
            <w:r w:rsidRPr="00625EFB">
              <w:rPr>
                <w:rFonts w:ascii="Times New Roman" w:hAnsi="Times New Roman" w:cs="Times New Roman"/>
                <w:i/>
                <w:iCs/>
                <w:sz w:val="20"/>
                <w:szCs w:val="20"/>
              </w:rPr>
              <w:t>Anemia dentata</w:t>
            </w:r>
          </w:p>
        </w:tc>
        <w:tc>
          <w:tcPr>
            <w:tcW w:w="992" w:type="dxa"/>
            <w:shd w:val="clear" w:color="auto" w:fill="auto"/>
          </w:tcPr>
          <w:p w14:paraId="6016DE66" w14:textId="77777777" w:rsidR="00771632" w:rsidRPr="00625EFB" w:rsidRDefault="00771632" w:rsidP="00B82BBE">
            <w:pPr>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x</w:t>
            </w:r>
          </w:p>
        </w:tc>
        <w:tc>
          <w:tcPr>
            <w:tcW w:w="851" w:type="dxa"/>
            <w:shd w:val="clear" w:color="auto" w:fill="auto"/>
          </w:tcPr>
          <w:p w14:paraId="685EE224" w14:textId="77777777" w:rsidR="00771632" w:rsidRPr="00625EFB" w:rsidRDefault="00771632" w:rsidP="00B82BBE">
            <w:pPr>
              <w:snapToGrid w:val="0"/>
              <w:spacing w:after="0" w:line="240" w:lineRule="auto"/>
              <w:jc w:val="center"/>
              <w:rPr>
                <w:rFonts w:ascii="Times New Roman" w:hAnsi="Times New Roman" w:cs="Times New Roman"/>
                <w:sz w:val="20"/>
                <w:szCs w:val="20"/>
              </w:rPr>
            </w:pPr>
          </w:p>
        </w:tc>
        <w:tc>
          <w:tcPr>
            <w:tcW w:w="1134" w:type="dxa"/>
            <w:shd w:val="clear" w:color="auto" w:fill="auto"/>
          </w:tcPr>
          <w:p w14:paraId="1B167F48" w14:textId="7E263D95" w:rsidR="00771632" w:rsidRPr="00625EFB" w:rsidRDefault="00771632" w:rsidP="00B82BBE">
            <w:pPr>
              <w:spacing w:after="0" w:line="240" w:lineRule="auto"/>
              <w:jc w:val="center"/>
              <w:rPr>
                <w:rFonts w:ascii="Times New Roman" w:hAnsi="Times New Roman" w:cs="Times New Roman"/>
                <w:sz w:val="20"/>
                <w:szCs w:val="20"/>
              </w:rPr>
            </w:pPr>
            <w:bookmarkStart w:id="113" w:name="OLE_LINK150"/>
            <w:bookmarkStart w:id="114" w:name="OLE_LINK151"/>
            <w:r w:rsidRPr="00625EFB">
              <w:rPr>
                <w:rFonts w:ascii="Times New Roman" w:hAnsi="Times New Roman" w:cs="Times New Roman"/>
                <w:sz w:val="20"/>
                <w:szCs w:val="20"/>
              </w:rPr>
              <w:t>Terr</w:t>
            </w:r>
            <w:r w:rsidR="00625EFB">
              <w:rPr>
                <w:rFonts w:ascii="Times New Roman" w:hAnsi="Times New Roman" w:cs="Times New Roman"/>
                <w:sz w:val="20"/>
                <w:szCs w:val="20"/>
              </w:rPr>
              <w:t>ícola</w:t>
            </w:r>
            <w:bookmarkEnd w:id="113"/>
            <w:bookmarkEnd w:id="114"/>
          </w:p>
        </w:tc>
        <w:tc>
          <w:tcPr>
            <w:tcW w:w="1417" w:type="dxa"/>
            <w:shd w:val="clear" w:color="auto" w:fill="auto"/>
          </w:tcPr>
          <w:p w14:paraId="491DBED4" w14:textId="470498A8" w:rsidR="00771632" w:rsidRPr="00625EFB" w:rsidRDefault="00771632" w:rsidP="009A2273">
            <w:pPr>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En</w:t>
            </w:r>
            <w:r w:rsidR="00F4688D">
              <w:rPr>
                <w:rFonts w:ascii="Times New Roman" w:hAnsi="Times New Roman" w:cs="Times New Roman"/>
                <w:sz w:val="20"/>
                <w:szCs w:val="20"/>
              </w:rPr>
              <w:t>solarado</w:t>
            </w:r>
            <w:del w:id="115" w:author="Autor">
              <w:r w:rsidRPr="00625EFB" w:rsidDel="009A2273">
                <w:rPr>
                  <w:rFonts w:ascii="Times New Roman" w:hAnsi="Times New Roman" w:cs="Times New Roman"/>
                  <w:sz w:val="20"/>
                  <w:szCs w:val="20"/>
                </w:rPr>
                <w:delText>.</w:delText>
              </w:r>
            </w:del>
          </w:p>
        </w:tc>
        <w:tc>
          <w:tcPr>
            <w:tcW w:w="904" w:type="dxa"/>
            <w:shd w:val="clear" w:color="auto" w:fill="auto"/>
          </w:tcPr>
          <w:p w14:paraId="152EA468" w14:textId="77777777" w:rsidR="00771632" w:rsidRPr="00625EFB" w:rsidRDefault="00771632" w:rsidP="00B82BBE">
            <w:pPr>
              <w:snapToGrid w:val="0"/>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RN 935</w:t>
            </w:r>
          </w:p>
        </w:tc>
        <w:tc>
          <w:tcPr>
            <w:tcW w:w="1506" w:type="dxa"/>
            <w:shd w:val="clear" w:color="auto" w:fill="auto"/>
          </w:tcPr>
          <w:p w14:paraId="3965F802" w14:textId="77777777" w:rsidR="00771632" w:rsidRPr="00625EFB" w:rsidRDefault="00771632" w:rsidP="00B82BBE">
            <w:pPr>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Neotropical</w:t>
            </w:r>
          </w:p>
        </w:tc>
      </w:tr>
      <w:bookmarkEnd w:id="112"/>
      <w:tr w:rsidR="00771632" w:rsidRPr="0086110E" w14:paraId="5714B39F" w14:textId="77777777" w:rsidTr="00B67E07">
        <w:trPr>
          <w:trHeight w:val="47"/>
        </w:trPr>
        <w:tc>
          <w:tcPr>
            <w:tcW w:w="2552" w:type="dxa"/>
            <w:shd w:val="clear" w:color="auto" w:fill="auto"/>
          </w:tcPr>
          <w:p w14:paraId="4198AAA9" w14:textId="77777777" w:rsidR="00771632" w:rsidRPr="00625EFB" w:rsidRDefault="00771632" w:rsidP="00B82BBE">
            <w:pPr>
              <w:spacing w:after="0" w:line="240" w:lineRule="auto"/>
              <w:rPr>
                <w:rFonts w:ascii="Times New Roman" w:hAnsi="Times New Roman" w:cs="Times New Roman"/>
                <w:sz w:val="20"/>
                <w:szCs w:val="20"/>
              </w:rPr>
            </w:pPr>
            <w:commentRangeStart w:id="116"/>
            <w:commentRangeStart w:id="117"/>
            <w:r w:rsidRPr="00625EFB">
              <w:rPr>
                <w:rFonts w:ascii="Times New Roman" w:hAnsi="Times New Roman" w:cs="Times New Roman"/>
                <w:i/>
                <w:iCs/>
                <w:sz w:val="20"/>
                <w:szCs w:val="20"/>
              </w:rPr>
              <w:t>Anemia villosa</w:t>
            </w:r>
            <w:commentRangeEnd w:id="116"/>
            <w:r w:rsidR="009A2273">
              <w:rPr>
                <w:rStyle w:val="Refdecomentrio"/>
              </w:rPr>
              <w:commentReference w:id="116"/>
            </w:r>
            <w:commentRangeEnd w:id="117"/>
            <w:r w:rsidR="007203F2">
              <w:rPr>
                <w:rStyle w:val="Refdecomentrio"/>
              </w:rPr>
              <w:commentReference w:id="117"/>
            </w:r>
          </w:p>
        </w:tc>
        <w:tc>
          <w:tcPr>
            <w:tcW w:w="992" w:type="dxa"/>
            <w:shd w:val="clear" w:color="auto" w:fill="auto"/>
          </w:tcPr>
          <w:p w14:paraId="18D7F648" w14:textId="77777777" w:rsidR="00771632" w:rsidRPr="00625EFB" w:rsidRDefault="00771632" w:rsidP="00B82BBE">
            <w:pPr>
              <w:snapToGrid w:val="0"/>
              <w:spacing w:after="0" w:line="240" w:lineRule="auto"/>
              <w:jc w:val="center"/>
              <w:rPr>
                <w:rFonts w:ascii="Times New Roman" w:hAnsi="Times New Roman" w:cs="Times New Roman"/>
                <w:sz w:val="20"/>
                <w:szCs w:val="20"/>
              </w:rPr>
            </w:pPr>
          </w:p>
        </w:tc>
        <w:tc>
          <w:tcPr>
            <w:tcW w:w="851" w:type="dxa"/>
            <w:shd w:val="clear" w:color="auto" w:fill="auto"/>
          </w:tcPr>
          <w:p w14:paraId="300FD650" w14:textId="77777777" w:rsidR="00771632" w:rsidRPr="00625EFB" w:rsidRDefault="00771632" w:rsidP="00B82BBE">
            <w:pPr>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x</w:t>
            </w:r>
          </w:p>
        </w:tc>
        <w:tc>
          <w:tcPr>
            <w:tcW w:w="1134" w:type="dxa"/>
            <w:shd w:val="clear" w:color="auto" w:fill="auto"/>
          </w:tcPr>
          <w:p w14:paraId="6A9D90B4" w14:textId="588FABAE" w:rsidR="00771632" w:rsidRPr="00625EFB" w:rsidRDefault="00771632" w:rsidP="00B82BBE">
            <w:pPr>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Rup</w:t>
            </w:r>
            <w:r w:rsidR="00625EFB">
              <w:rPr>
                <w:rFonts w:ascii="Times New Roman" w:hAnsi="Times New Roman" w:cs="Times New Roman"/>
                <w:sz w:val="20"/>
                <w:szCs w:val="20"/>
              </w:rPr>
              <w:t>ícola</w:t>
            </w:r>
          </w:p>
        </w:tc>
        <w:tc>
          <w:tcPr>
            <w:tcW w:w="1417" w:type="dxa"/>
            <w:shd w:val="clear" w:color="auto" w:fill="auto"/>
          </w:tcPr>
          <w:p w14:paraId="39C53AD5" w14:textId="3289C070" w:rsidR="00771632" w:rsidRPr="00625EFB" w:rsidRDefault="00771632" w:rsidP="00B82BBE">
            <w:pPr>
              <w:spacing w:after="0" w:line="240" w:lineRule="auto"/>
              <w:jc w:val="center"/>
              <w:rPr>
                <w:rFonts w:ascii="Times New Roman" w:hAnsi="Times New Roman" w:cs="Times New Roman"/>
                <w:sz w:val="20"/>
                <w:szCs w:val="20"/>
              </w:rPr>
            </w:pPr>
            <w:bookmarkStart w:id="118" w:name="OLE_LINK158"/>
            <w:bookmarkStart w:id="119" w:name="OLE_LINK159"/>
            <w:r w:rsidRPr="00625EFB">
              <w:rPr>
                <w:rFonts w:ascii="Times New Roman" w:hAnsi="Times New Roman" w:cs="Times New Roman"/>
                <w:sz w:val="20"/>
                <w:szCs w:val="20"/>
              </w:rPr>
              <w:t>Me</w:t>
            </w:r>
            <w:r w:rsidR="00F4688D">
              <w:rPr>
                <w:rFonts w:ascii="Times New Roman" w:hAnsi="Times New Roman" w:cs="Times New Roman"/>
                <w:sz w:val="20"/>
                <w:szCs w:val="20"/>
              </w:rPr>
              <w:t>ia-sombra</w:t>
            </w:r>
            <w:bookmarkEnd w:id="118"/>
            <w:bookmarkEnd w:id="119"/>
          </w:p>
        </w:tc>
        <w:tc>
          <w:tcPr>
            <w:tcW w:w="904" w:type="dxa"/>
            <w:shd w:val="clear" w:color="auto" w:fill="auto"/>
          </w:tcPr>
          <w:p w14:paraId="5E6ED75E" w14:textId="77777777" w:rsidR="00771632" w:rsidRPr="00625EFB" w:rsidRDefault="00771632" w:rsidP="00B82BBE">
            <w:pPr>
              <w:snapToGrid w:val="0"/>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RN 950</w:t>
            </w:r>
          </w:p>
        </w:tc>
        <w:tc>
          <w:tcPr>
            <w:tcW w:w="1506" w:type="dxa"/>
            <w:shd w:val="clear" w:color="auto" w:fill="auto"/>
          </w:tcPr>
          <w:p w14:paraId="5D4910C1" w14:textId="77777777" w:rsidR="00771632" w:rsidRPr="00625EFB" w:rsidRDefault="00771632" w:rsidP="00B82BBE">
            <w:pPr>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Neotropical</w:t>
            </w:r>
          </w:p>
        </w:tc>
      </w:tr>
      <w:tr w:rsidR="00771632" w:rsidRPr="0086110E" w14:paraId="40E2D9A9" w14:textId="77777777" w:rsidTr="00B82BBE">
        <w:trPr>
          <w:trHeight w:val="47"/>
        </w:trPr>
        <w:tc>
          <w:tcPr>
            <w:tcW w:w="7850" w:type="dxa"/>
            <w:gridSpan w:val="6"/>
            <w:shd w:val="clear" w:color="auto" w:fill="auto"/>
          </w:tcPr>
          <w:p w14:paraId="503BD019" w14:textId="77777777" w:rsidR="00771632" w:rsidRPr="00625EFB" w:rsidRDefault="00771632" w:rsidP="00B82BBE">
            <w:pPr>
              <w:spacing w:after="0" w:line="240" w:lineRule="auto"/>
              <w:rPr>
                <w:rFonts w:ascii="Times New Roman" w:hAnsi="Times New Roman" w:cs="Times New Roman"/>
                <w:b/>
                <w:sz w:val="20"/>
                <w:szCs w:val="20"/>
              </w:rPr>
            </w:pPr>
            <w:r w:rsidRPr="00625EFB">
              <w:rPr>
                <w:rFonts w:ascii="Times New Roman" w:hAnsi="Times New Roman" w:cs="Times New Roman"/>
                <w:b/>
                <w:sz w:val="20"/>
                <w:szCs w:val="20"/>
              </w:rPr>
              <w:t>ASPLENIACEAE</w:t>
            </w:r>
          </w:p>
        </w:tc>
        <w:tc>
          <w:tcPr>
            <w:tcW w:w="1506" w:type="dxa"/>
            <w:shd w:val="clear" w:color="auto" w:fill="auto"/>
          </w:tcPr>
          <w:p w14:paraId="21AB3A28" w14:textId="77777777" w:rsidR="00771632" w:rsidRPr="00625EFB" w:rsidRDefault="00771632" w:rsidP="00B82BBE">
            <w:pPr>
              <w:snapToGrid w:val="0"/>
              <w:spacing w:after="0" w:line="240" w:lineRule="auto"/>
              <w:rPr>
                <w:rFonts w:ascii="Times New Roman" w:hAnsi="Times New Roman" w:cs="Times New Roman"/>
                <w:sz w:val="20"/>
                <w:szCs w:val="20"/>
              </w:rPr>
            </w:pPr>
          </w:p>
        </w:tc>
      </w:tr>
      <w:tr w:rsidR="00771632" w:rsidRPr="0086110E" w14:paraId="7FAE74EB" w14:textId="77777777" w:rsidTr="00B67E07">
        <w:trPr>
          <w:trHeight w:val="47"/>
        </w:trPr>
        <w:tc>
          <w:tcPr>
            <w:tcW w:w="2552" w:type="dxa"/>
            <w:shd w:val="clear" w:color="auto" w:fill="auto"/>
          </w:tcPr>
          <w:p w14:paraId="59C50D06" w14:textId="77777777" w:rsidR="00771632" w:rsidRPr="00625EFB" w:rsidRDefault="00771632" w:rsidP="00B82BBE">
            <w:pPr>
              <w:spacing w:after="0" w:line="240" w:lineRule="auto"/>
              <w:rPr>
                <w:rFonts w:ascii="Times New Roman" w:hAnsi="Times New Roman" w:cs="Times New Roman"/>
                <w:sz w:val="20"/>
                <w:szCs w:val="20"/>
              </w:rPr>
            </w:pPr>
            <w:r w:rsidRPr="00625EFB">
              <w:rPr>
                <w:rFonts w:ascii="Times New Roman" w:hAnsi="Times New Roman" w:cs="Times New Roman"/>
                <w:i/>
                <w:iCs/>
                <w:sz w:val="20"/>
                <w:szCs w:val="20"/>
              </w:rPr>
              <w:t>Asplenium pumilum</w:t>
            </w:r>
          </w:p>
        </w:tc>
        <w:tc>
          <w:tcPr>
            <w:tcW w:w="992" w:type="dxa"/>
            <w:shd w:val="clear" w:color="auto" w:fill="auto"/>
          </w:tcPr>
          <w:p w14:paraId="779176D8" w14:textId="77777777" w:rsidR="00771632" w:rsidRPr="00625EFB" w:rsidRDefault="00771632" w:rsidP="00B82BBE">
            <w:pPr>
              <w:snapToGrid w:val="0"/>
              <w:spacing w:after="0" w:line="240" w:lineRule="auto"/>
              <w:jc w:val="center"/>
              <w:rPr>
                <w:rFonts w:ascii="Times New Roman" w:hAnsi="Times New Roman" w:cs="Times New Roman"/>
                <w:sz w:val="20"/>
                <w:szCs w:val="20"/>
              </w:rPr>
            </w:pPr>
          </w:p>
        </w:tc>
        <w:tc>
          <w:tcPr>
            <w:tcW w:w="851" w:type="dxa"/>
            <w:shd w:val="clear" w:color="auto" w:fill="auto"/>
          </w:tcPr>
          <w:p w14:paraId="22892A3E" w14:textId="77777777" w:rsidR="00771632" w:rsidRPr="00625EFB" w:rsidRDefault="00771632" w:rsidP="00B82BBE">
            <w:pPr>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x</w:t>
            </w:r>
          </w:p>
        </w:tc>
        <w:tc>
          <w:tcPr>
            <w:tcW w:w="1134" w:type="dxa"/>
            <w:shd w:val="clear" w:color="auto" w:fill="auto"/>
          </w:tcPr>
          <w:p w14:paraId="0326440D" w14:textId="1F2590C3" w:rsidR="00771632" w:rsidRPr="00625EFB" w:rsidRDefault="00771632" w:rsidP="00B82BBE">
            <w:pPr>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Rup</w:t>
            </w:r>
            <w:r w:rsidR="00625EFB">
              <w:rPr>
                <w:rFonts w:ascii="Times New Roman" w:hAnsi="Times New Roman" w:cs="Times New Roman"/>
                <w:sz w:val="20"/>
                <w:szCs w:val="20"/>
              </w:rPr>
              <w:t>ícola</w:t>
            </w:r>
          </w:p>
        </w:tc>
        <w:tc>
          <w:tcPr>
            <w:tcW w:w="1417" w:type="dxa"/>
            <w:shd w:val="clear" w:color="auto" w:fill="auto"/>
          </w:tcPr>
          <w:p w14:paraId="6E0D4AB0" w14:textId="2491F9BF" w:rsidR="00771632" w:rsidRPr="00625EFB" w:rsidRDefault="00F4688D" w:rsidP="00B82B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Meia-sombra</w:t>
            </w:r>
          </w:p>
        </w:tc>
        <w:tc>
          <w:tcPr>
            <w:tcW w:w="904" w:type="dxa"/>
            <w:shd w:val="clear" w:color="auto" w:fill="auto"/>
          </w:tcPr>
          <w:p w14:paraId="0EF722FA" w14:textId="77777777" w:rsidR="00771632" w:rsidRPr="00625EFB" w:rsidRDefault="00771632" w:rsidP="00B82BBE">
            <w:pPr>
              <w:snapToGrid w:val="0"/>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RN 951</w:t>
            </w:r>
          </w:p>
        </w:tc>
        <w:tc>
          <w:tcPr>
            <w:tcW w:w="1506" w:type="dxa"/>
            <w:shd w:val="clear" w:color="auto" w:fill="auto"/>
          </w:tcPr>
          <w:p w14:paraId="3A057D8E" w14:textId="77777777" w:rsidR="00771632" w:rsidRPr="00625EFB" w:rsidRDefault="00771632" w:rsidP="00B82BBE">
            <w:pPr>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Neotropical e Afro-tropical</w:t>
            </w:r>
          </w:p>
        </w:tc>
      </w:tr>
      <w:tr w:rsidR="00771632" w:rsidRPr="0086110E" w14:paraId="32070D68" w14:textId="77777777" w:rsidTr="00B82BBE">
        <w:trPr>
          <w:trHeight w:val="47"/>
        </w:trPr>
        <w:tc>
          <w:tcPr>
            <w:tcW w:w="7850" w:type="dxa"/>
            <w:gridSpan w:val="6"/>
            <w:shd w:val="clear" w:color="auto" w:fill="auto"/>
          </w:tcPr>
          <w:p w14:paraId="62C84E62" w14:textId="77777777" w:rsidR="00771632" w:rsidRPr="00625EFB" w:rsidRDefault="00771632" w:rsidP="00B82BBE">
            <w:pPr>
              <w:spacing w:after="0" w:line="240" w:lineRule="auto"/>
              <w:rPr>
                <w:rFonts w:ascii="Times New Roman" w:hAnsi="Times New Roman" w:cs="Times New Roman"/>
                <w:b/>
                <w:sz w:val="20"/>
                <w:szCs w:val="20"/>
              </w:rPr>
            </w:pPr>
            <w:r w:rsidRPr="00625EFB">
              <w:rPr>
                <w:rFonts w:ascii="Times New Roman" w:hAnsi="Times New Roman" w:cs="Times New Roman"/>
                <w:b/>
                <w:sz w:val="20"/>
                <w:szCs w:val="20"/>
              </w:rPr>
              <w:t>BLECHNACEAE</w:t>
            </w:r>
          </w:p>
        </w:tc>
        <w:tc>
          <w:tcPr>
            <w:tcW w:w="1506" w:type="dxa"/>
            <w:shd w:val="clear" w:color="auto" w:fill="auto"/>
          </w:tcPr>
          <w:p w14:paraId="3973FEE9" w14:textId="77777777" w:rsidR="00771632" w:rsidRPr="00625EFB" w:rsidRDefault="00771632" w:rsidP="00B82BBE">
            <w:pPr>
              <w:snapToGrid w:val="0"/>
              <w:spacing w:after="0" w:line="240" w:lineRule="auto"/>
              <w:rPr>
                <w:rFonts w:ascii="Times New Roman" w:hAnsi="Times New Roman" w:cs="Times New Roman"/>
                <w:sz w:val="20"/>
                <w:szCs w:val="20"/>
              </w:rPr>
            </w:pPr>
          </w:p>
        </w:tc>
      </w:tr>
      <w:tr w:rsidR="00771632" w:rsidRPr="0086110E" w14:paraId="22DD484A" w14:textId="77777777" w:rsidTr="00B67E07">
        <w:trPr>
          <w:trHeight w:val="47"/>
        </w:trPr>
        <w:tc>
          <w:tcPr>
            <w:tcW w:w="2552" w:type="dxa"/>
            <w:shd w:val="clear" w:color="auto" w:fill="auto"/>
          </w:tcPr>
          <w:p w14:paraId="539A23AD" w14:textId="77777777" w:rsidR="00771632" w:rsidRPr="00625EFB" w:rsidRDefault="00771632" w:rsidP="00B82BBE">
            <w:pPr>
              <w:spacing w:after="0" w:line="240" w:lineRule="auto"/>
              <w:rPr>
                <w:rFonts w:ascii="Times New Roman" w:hAnsi="Times New Roman" w:cs="Times New Roman"/>
                <w:sz w:val="20"/>
                <w:szCs w:val="20"/>
              </w:rPr>
            </w:pPr>
            <w:r w:rsidRPr="00625EFB">
              <w:rPr>
                <w:rFonts w:ascii="Times New Roman" w:hAnsi="Times New Roman" w:cs="Times New Roman"/>
                <w:i/>
                <w:iCs/>
                <w:sz w:val="20"/>
                <w:szCs w:val="20"/>
              </w:rPr>
              <w:t>Blechnum occidentale</w:t>
            </w:r>
          </w:p>
        </w:tc>
        <w:tc>
          <w:tcPr>
            <w:tcW w:w="992" w:type="dxa"/>
            <w:shd w:val="clear" w:color="auto" w:fill="auto"/>
          </w:tcPr>
          <w:p w14:paraId="5B5775F8" w14:textId="77777777" w:rsidR="00771632" w:rsidRPr="00625EFB" w:rsidRDefault="00771632" w:rsidP="00B82BBE">
            <w:pPr>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x</w:t>
            </w:r>
          </w:p>
        </w:tc>
        <w:tc>
          <w:tcPr>
            <w:tcW w:w="851" w:type="dxa"/>
            <w:shd w:val="clear" w:color="auto" w:fill="auto"/>
          </w:tcPr>
          <w:p w14:paraId="455587EE" w14:textId="77777777" w:rsidR="00771632" w:rsidRPr="00625EFB" w:rsidRDefault="00771632" w:rsidP="00B82BBE">
            <w:pPr>
              <w:snapToGrid w:val="0"/>
              <w:spacing w:after="0" w:line="240" w:lineRule="auto"/>
              <w:jc w:val="center"/>
              <w:rPr>
                <w:rFonts w:ascii="Times New Roman" w:hAnsi="Times New Roman" w:cs="Times New Roman"/>
                <w:sz w:val="20"/>
                <w:szCs w:val="20"/>
              </w:rPr>
            </w:pPr>
          </w:p>
        </w:tc>
        <w:tc>
          <w:tcPr>
            <w:tcW w:w="1134" w:type="dxa"/>
            <w:shd w:val="clear" w:color="auto" w:fill="auto"/>
          </w:tcPr>
          <w:p w14:paraId="7D4C9152" w14:textId="34EB381C" w:rsidR="00771632" w:rsidRPr="00625EFB" w:rsidRDefault="00771632" w:rsidP="00B82BBE">
            <w:pPr>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Rup</w:t>
            </w:r>
            <w:r w:rsidR="00625EFB">
              <w:rPr>
                <w:rFonts w:ascii="Times New Roman" w:hAnsi="Times New Roman" w:cs="Times New Roman"/>
                <w:sz w:val="20"/>
                <w:szCs w:val="20"/>
              </w:rPr>
              <w:t>ícola</w:t>
            </w:r>
          </w:p>
        </w:tc>
        <w:tc>
          <w:tcPr>
            <w:tcW w:w="1417" w:type="dxa"/>
            <w:shd w:val="clear" w:color="auto" w:fill="auto"/>
          </w:tcPr>
          <w:p w14:paraId="6D2E426B" w14:textId="77777777" w:rsidR="00F4688D" w:rsidRDefault="00771632" w:rsidP="00B82BBE">
            <w:pPr>
              <w:spacing w:after="0" w:line="240" w:lineRule="auto"/>
              <w:jc w:val="center"/>
              <w:rPr>
                <w:rFonts w:ascii="Times New Roman" w:hAnsi="Times New Roman" w:cs="Times New Roman"/>
                <w:sz w:val="20"/>
                <w:szCs w:val="20"/>
              </w:rPr>
            </w:pPr>
            <w:bookmarkStart w:id="120" w:name="OLE_LINK160"/>
            <w:bookmarkStart w:id="121" w:name="OLE_LINK161"/>
            <w:r w:rsidRPr="00625EFB">
              <w:rPr>
                <w:rFonts w:ascii="Times New Roman" w:hAnsi="Times New Roman" w:cs="Times New Roman"/>
                <w:sz w:val="20"/>
                <w:szCs w:val="20"/>
              </w:rPr>
              <w:t>Som</w:t>
            </w:r>
            <w:r w:rsidR="00F4688D">
              <w:rPr>
                <w:rFonts w:ascii="Times New Roman" w:hAnsi="Times New Roman" w:cs="Times New Roman"/>
                <w:sz w:val="20"/>
                <w:szCs w:val="20"/>
              </w:rPr>
              <w:t>breados</w:t>
            </w:r>
            <w:r w:rsidRPr="00625EFB">
              <w:rPr>
                <w:rFonts w:ascii="Times New Roman" w:hAnsi="Times New Roman" w:cs="Times New Roman"/>
                <w:sz w:val="20"/>
                <w:szCs w:val="20"/>
              </w:rPr>
              <w:t>/</w:t>
            </w:r>
          </w:p>
          <w:p w14:paraId="7D6FEB26" w14:textId="5302EB82" w:rsidR="00771632" w:rsidRPr="00625EFB" w:rsidRDefault="00771632" w:rsidP="00B82BBE">
            <w:pPr>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Pal</w:t>
            </w:r>
            <w:r w:rsidR="00F4688D">
              <w:rPr>
                <w:rFonts w:ascii="Times New Roman" w:hAnsi="Times New Roman" w:cs="Times New Roman"/>
                <w:sz w:val="20"/>
                <w:szCs w:val="20"/>
              </w:rPr>
              <w:t>udoso</w:t>
            </w:r>
            <w:bookmarkEnd w:id="120"/>
            <w:bookmarkEnd w:id="121"/>
          </w:p>
        </w:tc>
        <w:tc>
          <w:tcPr>
            <w:tcW w:w="904" w:type="dxa"/>
            <w:shd w:val="clear" w:color="auto" w:fill="auto"/>
          </w:tcPr>
          <w:p w14:paraId="499D1474" w14:textId="11A15E68" w:rsidR="00771632" w:rsidRPr="00625EFB" w:rsidRDefault="00771632" w:rsidP="00B82BBE">
            <w:pPr>
              <w:snapToGrid w:val="0"/>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UFRN</w:t>
            </w:r>
            <w:r w:rsidR="00625EFB">
              <w:rPr>
                <w:rFonts w:ascii="Times New Roman" w:hAnsi="Times New Roman" w:cs="Times New Roman"/>
                <w:sz w:val="20"/>
                <w:szCs w:val="20"/>
              </w:rPr>
              <w:t xml:space="preserve"> </w:t>
            </w:r>
            <w:r w:rsidRPr="00625EFB">
              <w:rPr>
                <w:rFonts w:ascii="Times New Roman" w:hAnsi="Times New Roman" w:cs="Times New Roman"/>
                <w:sz w:val="20"/>
                <w:szCs w:val="20"/>
              </w:rPr>
              <w:t>18597</w:t>
            </w:r>
          </w:p>
        </w:tc>
        <w:tc>
          <w:tcPr>
            <w:tcW w:w="1506" w:type="dxa"/>
            <w:shd w:val="clear" w:color="auto" w:fill="auto"/>
          </w:tcPr>
          <w:p w14:paraId="2A268587" w14:textId="77777777" w:rsidR="00771632" w:rsidRPr="00625EFB" w:rsidRDefault="00771632" w:rsidP="00B82BBE">
            <w:pPr>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Neotropical</w:t>
            </w:r>
          </w:p>
        </w:tc>
      </w:tr>
      <w:tr w:rsidR="00771632" w:rsidRPr="0086110E" w14:paraId="769F08EB" w14:textId="77777777" w:rsidTr="00B82BBE">
        <w:trPr>
          <w:trHeight w:val="47"/>
        </w:trPr>
        <w:tc>
          <w:tcPr>
            <w:tcW w:w="7850" w:type="dxa"/>
            <w:gridSpan w:val="6"/>
            <w:shd w:val="clear" w:color="auto" w:fill="auto"/>
          </w:tcPr>
          <w:p w14:paraId="1E2AF3DC" w14:textId="77777777" w:rsidR="00771632" w:rsidRPr="00625EFB" w:rsidRDefault="00771632" w:rsidP="00B82BBE">
            <w:pPr>
              <w:spacing w:after="0" w:line="240" w:lineRule="auto"/>
              <w:rPr>
                <w:rFonts w:ascii="Times New Roman" w:hAnsi="Times New Roman" w:cs="Times New Roman"/>
                <w:sz w:val="20"/>
                <w:szCs w:val="20"/>
              </w:rPr>
            </w:pPr>
            <w:r w:rsidRPr="00625EFB">
              <w:rPr>
                <w:rFonts w:ascii="Times New Roman" w:hAnsi="Times New Roman" w:cs="Times New Roman"/>
                <w:sz w:val="20"/>
                <w:szCs w:val="20"/>
              </w:rPr>
              <w:t>DRYOPTERIDACEAE</w:t>
            </w:r>
          </w:p>
        </w:tc>
        <w:tc>
          <w:tcPr>
            <w:tcW w:w="1506" w:type="dxa"/>
            <w:shd w:val="clear" w:color="auto" w:fill="auto"/>
          </w:tcPr>
          <w:p w14:paraId="70DA0281" w14:textId="77777777" w:rsidR="00771632" w:rsidRPr="00625EFB" w:rsidRDefault="00771632" w:rsidP="00B82BBE">
            <w:pPr>
              <w:snapToGrid w:val="0"/>
              <w:spacing w:after="0" w:line="240" w:lineRule="auto"/>
              <w:rPr>
                <w:rFonts w:ascii="Times New Roman" w:hAnsi="Times New Roman" w:cs="Times New Roman"/>
                <w:sz w:val="20"/>
                <w:szCs w:val="20"/>
              </w:rPr>
            </w:pPr>
          </w:p>
        </w:tc>
      </w:tr>
      <w:tr w:rsidR="00F4688D" w:rsidRPr="0086110E" w14:paraId="3F866435" w14:textId="77777777" w:rsidTr="00B67E07">
        <w:trPr>
          <w:trHeight w:val="47"/>
        </w:trPr>
        <w:tc>
          <w:tcPr>
            <w:tcW w:w="2552" w:type="dxa"/>
            <w:shd w:val="clear" w:color="auto" w:fill="auto"/>
          </w:tcPr>
          <w:p w14:paraId="4E261B87" w14:textId="77777777" w:rsidR="00F4688D" w:rsidRPr="00625EFB" w:rsidRDefault="00F4688D" w:rsidP="00F4688D">
            <w:pPr>
              <w:spacing w:after="0" w:line="240" w:lineRule="auto"/>
              <w:rPr>
                <w:rFonts w:ascii="Times New Roman" w:hAnsi="Times New Roman" w:cs="Times New Roman"/>
                <w:sz w:val="20"/>
                <w:szCs w:val="20"/>
                <w:lang w:val="en-US"/>
              </w:rPr>
            </w:pPr>
            <w:r w:rsidRPr="00625EFB">
              <w:rPr>
                <w:rFonts w:ascii="Times New Roman" w:hAnsi="Times New Roman" w:cs="Times New Roman"/>
                <w:i/>
                <w:iCs/>
                <w:sz w:val="20"/>
                <w:szCs w:val="20"/>
                <w:lang w:val="en-US"/>
              </w:rPr>
              <w:t>Cyclodium meniscioides</w:t>
            </w:r>
          </w:p>
        </w:tc>
        <w:tc>
          <w:tcPr>
            <w:tcW w:w="992" w:type="dxa"/>
            <w:shd w:val="clear" w:color="auto" w:fill="auto"/>
          </w:tcPr>
          <w:p w14:paraId="26FAE322" w14:textId="77777777" w:rsidR="00F4688D" w:rsidRPr="00625EFB" w:rsidRDefault="00F4688D" w:rsidP="00F4688D">
            <w:pPr>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x</w:t>
            </w:r>
          </w:p>
        </w:tc>
        <w:tc>
          <w:tcPr>
            <w:tcW w:w="851" w:type="dxa"/>
            <w:shd w:val="clear" w:color="auto" w:fill="auto"/>
          </w:tcPr>
          <w:p w14:paraId="01E86812" w14:textId="77777777" w:rsidR="00F4688D" w:rsidRPr="00625EFB" w:rsidRDefault="00F4688D" w:rsidP="00F4688D">
            <w:pPr>
              <w:snapToGrid w:val="0"/>
              <w:spacing w:after="0" w:line="240" w:lineRule="auto"/>
              <w:jc w:val="center"/>
              <w:rPr>
                <w:rFonts w:ascii="Times New Roman" w:hAnsi="Times New Roman" w:cs="Times New Roman"/>
                <w:sz w:val="20"/>
                <w:szCs w:val="20"/>
              </w:rPr>
            </w:pPr>
          </w:p>
        </w:tc>
        <w:tc>
          <w:tcPr>
            <w:tcW w:w="1134" w:type="dxa"/>
            <w:shd w:val="clear" w:color="auto" w:fill="auto"/>
          </w:tcPr>
          <w:p w14:paraId="4BED3069" w14:textId="21294A09" w:rsidR="00F4688D" w:rsidRPr="00625EFB" w:rsidRDefault="00F4688D" w:rsidP="00F4688D">
            <w:pPr>
              <w:spacing w:after="0" w:line="240" w:lineRule="auto"/>
              <w:jc w:val="center"/>
              <w:rPr>
                <w:rFonts w:ascii="Times New Roman" w:hAnsi="Times New Roman" w:cs="Times New Roman"/>
                <w:sz w:val="20"/>
                <w:szCs w:val="20"/>
              </w:rPr>
            </w:pPr>
            <w:bookmarkStart w:id="122" w:name="OLE_LINK154"/>
            <w:bookmarkStart w:id="123" w:name="OLE_LINK155"/>
            <w:r w:rsidRPr="00625EFB">
              <w:rPr>
                <w:rFonts w:ascii="Times New Roman" w:hAnsi="Times New Roman" w:cs="Times New Roman"/>
                <w:sz w:val="20"/>
                <w:szCs w:val="20"/>
              </w:rPr>
              <w:t>Rup</w:t>
            </w:r>
            <w:r>
              <w:rPr>
                <w:rFonts w:ascii="Times New Roman" w:hAnsi="Times New Roman" w:cs="Times New Roman"/>
                <w:sz w:val="20"/>
                <w:szCs w:val="20"/>
              </w:rPr>
              <w:t>ícola</w:t>
            </w:r>
            <w:bookmarkEnd w:id="122"/>
            <w:bookmarkEnd w:id="123"/>
          </w:p>
        </w:tc>
        <w:tc>
          <w:tcPr>
            <w:tcW w:w="1417" w:type="dxa"/>
            <w:shd w:val="clear" w:color="auto" w:fill="auto"/>
          </w:tcPr>
          <w:p w14:paraId="65671CFD" w14:textId="019DF40C" w:rsidR="00F4688D" w:rsidRPr="00625EFB" w:rsidRDefault="00F4688D" w:rsidP="00F4688D">
            <w:pPr>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Som</w:t>
            </w:r>
            <w:r>
              <w:rPr>
                <w:rFonts w:ascii="Times New Roman" w:hAnsi="Times New Roman" w:cs="Times New Roman"/>
                <w:sz w:val="20"/>
                <w:szCs w:val="20"/>
              </w:rPr>
              <w:t>breado</w:t>
            </w:r>
          </w:p>
        </w:tc>
        <w:tc>
          <w:tcPr>
            <w:tcW w:w="904" w:type="dxa"/>
            <w:shd w:val="clear" w:color="auto" w:fill="auto"/>
          </w:tcPr>
          <w:p w14:paraId="3FCFF585" w14:textId="77777777" w:rsidR="00F4688D" w:rsidRPr="00625EFB" w:rsidRDefault="00F4688D" w:rsidP="00F4688D">
            <w:pPr>
              <w:snapToGrid w:val="0"/>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RN 940</w:t>
            </w:r>
          </w:p>
        </w:tc>
        <w:tc>
          <w:tcPr>
            <w:tcW w:w="1506" w:type="dxa"/>
            <w:shd w:val="clear" w:color="auto" w:fill="auto"/>
          </w:tcPr>
          <w:p w14:paraId="280AC077" w14:textId="77777777" w:rsidR="00F4688D" w:rsidRPr="00625EFB" w:rsidRDefault="00F4688D" w:rsidP="00F4688D">
            <w:pPr>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Neotropical</w:t>
            </w:r>
          </w:p>
        </w:tc>
      </w:tr>
      <w:tr w:rsidR="00F4688D" w:rsidRPr="0086110E" w14:paraId="2030098E" w14:textId="77777777" w:rsidTr="00B82BBE">
        <w:trPr>
          <w:trHeight w:val="47"/>
        </w:trPr>
        <w:tc>
          <w:tcPr>
            <w:tcW w:w="7850" w:type="dxa"/>
            <w:gridSpan w:val="6"/>
            <w:shd w:val="clear" w:color="auto" w:fill="auto"/>
          </w:tcPr>
          <w:p w14:paraId="21BF09F7" w14:textId="77777777" w:rsidR="00F4688D" w:rsidRPr="00625EFB" w:rsidRDefault="00F4688D" w:rsidP="00F4688D">
            <w:pPr>
              <w:spacing w:after="0" w:line="240" w:lineRule="auto"/>
              <w:rPr>
                <w:rFonts w:ascii="Times New Roman" w:hAnsi="Times New Roman" w:cs="Times New Roman"/>
                <w:b/>
                <w:sz w:val="20"/>
                <w:szCs w:val="20"/>
              </w:rPr>
            </w:pPr>
            <w:r w:rsidRPr="00625EFB">
              <w:rPr>
                <w:rFonts w:ascii="Times New Roman" w:hAnsi="Times New Roman" w:cs="Times New Roman"/>
                <w:b/>
                <w:sz w:val="20"/>
                <w:szCs w:val="20"/>
              </w:rPr>
              <w:t>LYGODIACEAE</w:t>
            </w:r>
          </w:p>
        </w:tc>
        <w:tc>
          <w:tcPr>
            <w:tcW w:w="1506" w:type="dxa"/>
            <w:shd w:val="clear" w:color="auto" w:fill="auto"/>
          </w:tcPr>
          <w:p w14:paraId="38EE11DC" w14:textId="77777777" w:rsidR="00F4688D" w:rsidRPr="00625EFB" w:rsidRDefault="00F4688D" w:rsidP="00F4688D">
            <w:pPr>
              <w:snapToGrid w:val="0"/>
              <w:spacing w:after="0" w:line="240" w:lineRule="auto"/>
              <w:rPr>
                <w:rFonts w:ascii="Times New Roman" w:hAnsi="Times New Roman" w:cs="Times New Roman"/>
                <w:sz w:val="20"/>
                <w:szCs w:val="20"/>
              </w:rPr>
            </w:pPr>
          </w:p>
        </w:tc>
      </w:tr>
      <w:tr w:rsidR="00F4688D" w:rsidRPr="0086110E" w14:paraId="4ED49C51" w14:textId="77777777" w:rsidTr="00B67E07">
        <w:trPr>
          <w:trHeight w:val="47"/>
        </w:trPr>
        <w:tc>
          <w:tcPr>
            <w:tcW w:w="2552" w:type="dxa"/>
            <w:shd w:val="clear" w:color="auto" w:fill="auto"/>
          </w:tcPr>
          <w:p w14:paraId="6DEB3DE3" w14:textId="77777777" w:rsidR="00F4688D" w:rsidRPr="00625EFB" w:rsidRDefault="00F4688D" w:rsidP="00F4688D">
            <w:pPr>
              <w:spacing w:after="0" w:line="240" w:lineRule="auto"/>
              <w:rPr>
                <w:rFonts w:ascii="Times New Roman" w:hAnsi="Times New Roman" w:cs="Times New Roman"/>
                <w:sz w:val="20"/>
                <w:szCs w:val="20"/>
              </w:rPr>
            </w:pPr>
            <w:r w:rsidRPr="00625EFB">
              <w:rPr>
                <w:rFonts w:ascii="Times New Roman" w:hAnsi="Times New Roman" w:cs="Times New Roman"/>
                <w:i/>
                <w:iCs/>
                <w:sz w:val="20"/>
                <w:szCs w:val="20"/>
              </w:rPr>
              <w:t>Lygodium venustum</w:t>
            </w:r>
          </w:p>
        </w:tc>
        <w:tc>
          <w:tcPr>
            <w:tcW w:w="992" w:type="dxa"/>
            <w:shd w:val="clear" w:color="auto" w:fill="auto"/>
          </w:tcPr>
          <w:p w14:paraId="74B21B3B" w14:textId="77777777" w:rsidR="00F4688D" w:rsidRPr="00625EFB" w:rsidRDefault="00F4688D" w:rsidP="00F4688D">
            <w:pPr>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x</w:t>
            </w:r>
          </w:p>
        </w:tc>
        <w:tc>
          <w:tcPr>
            <w:tcW w:w="851" w:type="dxa"/>
            <w:shd w:val="clear" w:color="auto" w:fill="auto"/>
          </w:tcPr>
          <w:p w14:paraId="6FCBAAAE" w14:textId="77777777" w:rsidR="00F4688D" w:rsidRPr="00625EFB" w:rsidRDefault="00F4688D" w:rsidP="00F4688D">
            <w:pPr>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x</w:t>
            </w:r>
          </w:p>
        </w:tc>
        <w:tc>
          <w:tcPr>
            <w:tcW w:w="1134" w:type="dxa"/>
            <w:shd w:val="clear" w:color="auto" w:fill="auto"/>
          </w:tcPr>
          <w:p w14:paraId="735FC5FA" w14:textId="1CC94126" w:rsidR="00F4688D" w:rsidRPr="00625EFB" w:rsidRDefault="00F4688D" w:rsidP="00F4688D">
            <w:pPr>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Terr</w:t>
            </w:r>
            <w:r>
              <w:rPr>
                <w:rFonts w:ascii="Times New Roman" w:hAnsi="Times New Roman" w:cs="Times New Roman"/>
                <w:sz w:val="20"/>
                <w:szCs w:val="20"/>
              </w:rPr>
              <w:t>ícola</w:t>
            </w:r>
            <w:r w:rsidRPr="00625EFB">
              <w:rPr>
                <w:rFonts w:ascii="Times New Roman" w:hAnsi="Times New Roman" w:cs="Times New Roman"/>
                <w:sz w:val="20"/>
                <w:szCs w:val="20"/>
              </w:rPr>
              <w:t>.</w:t>
            </w:r>
          </w:p>
        </w:tc>
        <w:tc>
          <w:tcPr>
            <w:tcW w:w="1417" w:type="dxa"/>
            <w:shd w:val="clear" w:color="auto" w:fill="auto"/>
          </w:tcPr>
          <w:p w14:paraId="3C3AEFE5" w14:textId="386361D4" w:rsidR="00F4688D" w:rsidRPr="00625EFB" w:rsidRDefault="00F4688D" w:rsidP="00F468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Meia-sombra</w:t>
            </w:r>
          </w:p>
        </w:tc>
        <w:tc>
          <w:tcPr>
            <w:tcW w:w="904" w:type="dxa"/>
            <w:shd w:val="clear" w:color="auto" w:fill="auto"/>
          </w:tcPr>
          <w:p w14:paraId="0457DA5F" w14:textId="77777777" w:rsidR="00F4688D" w:rsidRDefault="00F4688D" w:rsidP="00F4688D">
            <w:pPr>
              <w:snapToGrid w:val="0"/>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UFRN</w:t>
            </w:r>
          </w:p>
          <w:p w14:paraId="3C120992" w14:textId="6CE76699" w:rsidR="00F4688D" w:rsidRPr="00625EFB" w:rsidRDefault="00F4688D" w:rsidP="00F4688D">
            <w:pPr>
              <w:snapToGrid w:val="0"/>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18601/ RN 946</w:t>
            </w:r>
          </w:p>
        </w:tc>
        <w:tc>
          <w:tcPr>
            <w:tcW w:w="1506" w:type="dxa"/>
            <w:shd w:val="clear" w:color="auto" w:fill="auto"/>
          </w:tcPr>
          <w:p w14:paraId="1B05F6AA" w14:textId="77777777" w:rsidR="00F4688D" w:rsidRPr="00625EFB" w:rsidRDefault="00F4688D" w:rsidP="00F4688D">
            <w:pPr>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Neotropical</w:t>
            </w:r>
          </w:p>
        </w:tc>
      </w:tr>
      <w:tr w:rsidR="00F4688D" w:rsidRPr="0086110E" w14:paraId="6F864200" w14:textId="77777777" w:rsidTr="00B82BBE">
        <w:trPr>
          <w:trHeight w:val="47"/>
        </w:trPr>
        <w:tc>
          <w:tcPr>
            <w:tcW w:w="7850" w:type="dxa"/>
            <w:gridSpan w:val="6"/>
            <w:shd w:val="clear" w:color="auto" w:fill="auto"/>
          </w:tcPr>
          <w:p w14:paraId="4D7DB0FB" w14:textId="77777777" w:rsidR="00F4688D" w:rsidRPr="00625EFB" w:rsidRDefault="00F4688D" w:rsidP="00F4688D">
            <w:pPr>
              <w:spacing w:after="0" w:line="240" w:lineRule="auto"/>
              <w:rPr>
                <w:rFonts w:ascii="Times New Roman" w:hAnsi="Times New Roman" w:cs="Times New Roman"/>
                <w:b/>
                <w:sz w:val="20"/>
                <w:szCs w:val="20"/>
              </w:rPr>
            </w:pPr>
            <w:r w:rsidRPr="00625EFB">
              <w:rPr>
                <w:rFonts w:ascii="Times New Roman" w:hAnsi="Times New Roman" w:cs="Times New Roman"/>
                <w:b/>
                <w:iCs/>
                <w:sz w:val="20"/>
                <w:szCs w:val="20"/>
              </w:rPr>
              <w:t>POLYPODIACEAE</w:t>
            </w:r>
          </w:p>
        </w:tc>
        <w:tc>
          <w:tcPr>
            <w:tcW w:w="1506" w:type="dxa"/>
            <w:shd w:val="clear" w:color="auto" w:fill="auto"/>
          </w:tcPr>
          <w:p w14:paraId="69FB7A0D" w14:textId="77777777" w:rsidR="00F4688D" w:rsidRPr="00625EFB" w:rsidRDefault="00F4688D" w:rsidP="00F4688D">
            <w:pPr>
              <w:snapToGrid w:val="0"/>
              <w:spacing w:after="0" w:line="240" w:lineRule="auto"/>
              <w:rPr>
                <w:rFonts w:ascii="Times New Roman" w:hAnsi="Times New Roman" w:cs="Times New Roman"/>
                <w:iCs/>
                <w:sz w:val="20"/>
                <w:szCs w:val="20"/>
              </w:rPr>
            </w:pPr>
          </w:p>
        </w:tc>
      </w:tr>
      <w:tr w:rsidR="00F4688D" w:rsidRPr="0086110E" w14:paraId="49F6D384" w14:textId="77777777" w:rsidTr="00B67E07">
        <w:trPr>
          <w:trHeight w:val="47"/>
        </w:trPr>
        <w:tc>
          <w:tcPr>
            <w:tcW w:w="2552" w:type="dxa"/>
            <w:shd w:val="clear" w:color="auto" w:fill="auto"/>
          </w:tcPr>
          <w:p w14:paraId="0C9EEED1" w14:textId="77777777" w:rsidR="00F4688D" w:rsidRPr="00625EFB" w:rsidRDefault="00F4688D" w:rsidP="00F4688D">
            <w:pPr>
              <w:spacing w:after="0" w:line="240" w:lineRule="auto"/>
              <w:rPr>
                <w:rFonts w:ascii="Times New Roman" w:hAnsi="Times New Roman" w:cs="Times New Roman"/>
                <w:sz w:val="20"/>
                <w:szCs w:val="20"/>
                <w:lang w:val="en-US"/>
              </w:rPr>
            </w:pPr>
            <w:r w:rsidRPr="00625EFB">
              <w:rPr>
                <w:rFonts w:ascii="Times New Roman" w:hAnsi="Times New Roman" w:cs="Times New Roman"/>
                <w:i/>
                <w:iCs/>
                <w:sz w:val="20"/>
                <w:szCs w:val="20"/>
                <w:lang w:val="en-US"/>
              </w:rPr>
              <w:t>Pleopeltis polypodioides</w:t>
            </w:r>
          </w:p>
        </w:tc>
        <w:tc>
          <w:tcPr>
            <w:tcW w:w="992" w:type="dxa"/>
            <w:shd w:val="clear" w:color="auto" w:fill="auto"/>
          </w:tcPr>
          <w:p w14:paraId="483C824B" w14:textId="77777777" w:rsidR="00F4688D" w:rsidRPr="00625EFB" w:rsidRDefault="00F4688D" w:rsidP="00F4688D">
            <w:pPr>
              <w:snapToGrid w:val="0"/>
              <w:spacing w:after="0" w:line="240" w:lineRule="auto"/>
              <w:jc w:val="center"/>
              <w:rPr>
                <w:rFonts w:ascii="Times New Roman" w:hAnsi="Times New Roman" w:cs="Times New Roman"/>
                <w:sz w:val="20"/>
                <w:szCs w:val="20"/>
                <w:lang w:val="en-US"/>
              </w:rPr>
            </w:pPr>
          </w:p>
        </w:tc>
        <w:tc>
          <w:tcPr>
            <w:tcW w:w="851" w:type="dxa"/>
            <w:shd w:val="clear" w:color="auto" w:fill="auto"/>
          </w:tcPr>
          <w:p w14:paraId="545F6431" w14:textId="77777777" w:rsidR="00F4688D" w:rsidRPr="00625EFB" w:rsidRDefault="00F4688D" w:rsidP="00F4688D">
            <w:pPr>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x</w:t>
            </w:r>
          </w:p>
        </w:tc>
        <w:tc>
          <w:tcPr>
            <w:tcW w:w="1134" w:type="dxa"/>
            <w:shd w:val="clear" w:color="auto" w:fill="auto"/>
          </w:tcPr>
          <w:p w14:paraId="6A9389AF" w14:textId="23002AF6" w:rsidR="00F4688D" w:rsidRPr="00625EFB" w:rsidRDefault="00F4688D" w:rsidP="00F4688D">
            <w:pPr>
              <w:spacing w:after="0" w:line="240" w:lineRule="auto"/>
              <w:jc w:val="center"/>
              <w:rPr>
                <w:rFonts w:ascii="Times New Roman" w:hAnsi="Times New Roman" w:cs="Times New Roman"/>
                <w:sz w:val="20"/>
                <w:szCs w:val="20"/>
              </w:rPr>
            </w:pPr>
            <w:bookmarkStart w:id="124" w:name="OLE_LINK152"/>
            <w:bookmarkStart w:id="125" w:name="OLE_LINK153"/>
            <w:r w:rsidRPr="00625EFB">
              <w:rPr>
                <w:rFonts w:ascii="Times New Roman" w:hAnsi="Times New Roman" w:cs="Times New Roman"/>
                <w:sz w:val="20"/>
                <w:szCs w:val="20"/>
              </w:rPr>
              <w:t>Rup</w:t>
            </w:r>
            <w:r>
              <w:rPr>
                <w:rFonts w:ascii="Times New Roman" w:hAnsi="Times New Roman" w:cs="Times New Roman"/>
                <w:sz w:val="20"/>
                <w:szCs w:val="20"/>
              </w:rPr>
              <w:t>ícola</w:t>
            </w:r>
            <w:bookmarkEnd w:id="124"/>
            <w:bookmarkEnd w:id="125"/>
          </w:p>
        </w:tc>
        <w:tc>
          <w:tcPr>
            <w:tcW w:w="1417" w:type="dxa"/>
            <w:shd w:val="clear" w:color="auto" w:fill="auto"/>
          </w:tcPr>
          <w:p w14:paraId="3915EF44" w14:textId="125A8671" w:rsidR="00F4688D" w:rsidRPr="00625EFB" w:rsidRDefault="00F4688D" w:rsidP="00F468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Meia-sombra</w:t>
            </w:r>
          </w:p>
        </w:tc>
        <w:tc>
          <w:tcPr>
            <w:tcW w:w="904" w:type="dxa"/>
            <w:shd w:val="clear" w:color="auto" w:fill="auto"/>
          </w:tcPr>
          <w:p w14:paraId="1988E4BD" w14:textId="77777777" w:rsidR="00F4688D" w:rsidRPr="00625EFB" w:rsidRDefault="00F4688D" w:rsidP="00F4688D">
            <w:pPr>
              <w:snapToGrid w:val="0"/>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RN 953</w:t>
            </w:r>
          </w:p>
        </w:tc>
        <w:tc>
          <w:tcPr>
            <w:tcW w:w="1506" w:type="dxa"/>
            <w:shd w:val="clear" w:color="auto" w:fill="auto"/>
          </w:tcPr>
          <w:p w14:paraId="33BBE2C1" w14:textId="77777777" w:rsidR="00F4688D" w:rsidRPr="00625EFB" w:rsidRDefault="00F4688D" w:rsidP="00F4688D">
            <w:pPr>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Neotropical e Neártica</w:t>
            </w:r>
          </w:p>
        </w:tc>
      </w:tr>
      <w:tr w:rsidR="00F4688D" w:rsidRPr="0086110E" w14:paraId="5ADA7A96" w14:textId="77777777" w:rsidTr="00B67E07">
        <w:trPr>
          <w:trHeight w:val="47"/>
        </w:trPr>
        <w:tc>
          <w:tcPr>
            <w:tcW w:w="2552" w:type="dxa"/>
            <w:shd w:val="clear" w:color="auto" w:fill="auto"/>
          </w:tcPr>
          <w:p w14:paraId="1D1D3AC8" w14:textId="77777777" w:rsidR="00F4688D" w:rsidRPr="00625EFB" w:rsidRDefault="00F4688D" w:rsidP="00F4688D">
            <w:pPr>
              <w:spacing w:after="0" w:line="240" w:lineRule="auto"/>
              <w:rPr>
                <w:rFonts w:ascii="Times New Roman" w:hAnsi="Times New Roman" w:cs="Times New Roman"/>
                <w:sz w:val="20"/>
                <w:szCs w:val="20"/>
                <w:lang w:val="en-US"/>
              </w:rPr>
            </w:pPr>
            <w:r w:rsidRPr="00625EFB">
              <w:rPr>
                <w:rFonts w:ascii="Times New Roman" w:hAnsi="Times New Roman" w:cs="Times New Roman"/>
                <w:i/>
                <w:iCs/>
                <w:sz w:val="20"/>
                <w:szCs w:val="20"/>
                <w:lang w:val="en-US"/>
              </w:rPr>
              <w:t>Phlebodium aureum</w:t>
            </w:r>
          </w:p>
        </w:tc>
        <w:tc>
          <w:tcPr>
            <w:tcW w:w="992" w:type="dxa"/>
            <w:shd w:val="clear" w:color="auto" w:fill="auto"/>
          </w:tcPr>
          <w:p w14:paraId="0564DD9B" w14:textId="77777777" w:rsidR="00F4688D" w:rsidRPr="00625EFB" w:rsidRDefault="00F4688D" w:rsidP="00F4688D">
            <w:pPr>
              <w:snapToGrid w:val="0"/>
              <w:spacing w:after="0" w:line="240" w:lineRule="auto"/>
              <w:jc w:val="center"/>
              <w:rPr>
                <w:rFonts w:ascii="Times New Roman" w:hAnsi="Times New Roman" w:cs="Times New Roman"/>
                <w:sz w:val="20"/>
                <w:szCs w:val="20"/>
                <w:lang w:val="en-US"/>
              </w:rPr>
            </w:pPr>
          </w:p>
        </w:tc>
        <w:tc>
          <w:tcPr>
            <w:tcW w:w="851" w:type="dxa"/>
            <w:shd w:val="clear" w:color="auto" w:fill="auto"/>
          </w:tcPr>
          <w:p w14:paraId="099639B6" w14:textId="77777777" w:rsidR="00F4688D" w:rsidRPr="00625EFB" w:rsidRDefault="00F4688D" w:rsidP="00F4688D">
            <w:pPr>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x</w:t>
            </w:r>
          </w:p>
        </w:tc>
        <w:tc>
          <w:tcPr>
            <w:tcW w:w="1134" w:type="dxa"/>
            <w:shd w:val="clear" w:color="auto" w:fill="auto"/>
          </w:tcPr>
          <w:p w14:paraId="6330A9A5" w14:textId="3A76586B" w:rsidR="00F4688D" w:rsidRPr="00625EFB" w:rsidRDefault="00F4688D" w:rsidP="00F4688D">
            <w:pPr>
              <w:spacing w:after="0" w:line="240" w:lineRule="auto"/>
              <w:jc w:val="center"/>
              <w:rPr>
                <w:rFonts w:ascii="Times New Roman" w:hAnsi="Times New Roman" w:cs="Times New Roman"/>
                <w:sz w:val="20"/>
                <w:szCs w:val="20"/>
              </w:rPr>
            </w:pPr>
            <w:bookmarkStart w:id="126" w:name="OLE_LINK148"/>
            <w:bookmarkStart w:id="127" w:name="OLE_LINK149"/>
            <w:r w:rsidRPr="00625EFB">
              <w:rPr>
                <w:rFonts w:ascii="Times New Roman" w:hAnsi="Times New Roman" w:cs="Times New Roman"/>
                <w:sz w:val="20"/>
                <w:szCs w:val="20"/>
              </w:rPr>
              <w:t>Cort</w:t>
            </w:r>
            <w:r>
              <w:rPr>
                <w:rFonts w:ascii="Times New Roman" w:hAnsi="Times New Roman" w:cs="Times New Roman"/>
                <w:sz w:val="20"/>
                <w:szCs w:val="20"/>
              </w:rPr>
              <w:t>icícola</w:t>
            </w:r>
            <w:bookmarkEnd w:id="126"/>
            <w:bookmarkEnd w:id="127"/>
          </w:p>
        </w:tc>
        <w:tc>
          <w:tcPr>
            <w:tcW w:w="1417" w:type="dxa"/>
            <w:shd w:val="clear" w:color="auto" w:fill="auto"/>
          </w:tcPr>
          <w:p w14:paraId="5CE9176D" w14:textId="54B2AC70" w:rsidR="00F4688D" w:rsidRPr="00625EFB" w:rsidRDefault="00F4688D" w:rsidP="00F468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Meia-sombra</w:t>
            </w:r>
          </w:p>
        </w:tc>
        <w:tc>
          <w:tcPr>
            <w:tcW w:w="904" w:type="dxa"/>
            <w:shd w:val="clear" w:color="auto" w:fill="auto"/>
          </w:tcPr>
          <w:p w14:paraId="75348D6E" w14:textId="77777777" w:rsidR="00F4688D" w:rsidRPr="00625EFB" w:rsidRDefault="00F4688D" w:rsidP="00F4688D">
            <w:pPr>
              <w:snapToGrid w:val="0"/>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RN 954</w:t>
            </w:r>
          </w:p>
        </w:tc>
        <w:tc>
          <w:tcPr>
            <w:tcW w:w="1506" w:type="dxa"/>
            <w:shd w:val="clear" w:color="auto" w:fill="auto"/>
          </w:tcPr>
          <w:p w14:paraId="7C22B72F" w14:textId="77777777" w:rsidR="00F4688D" w:rsidRPr="00625EFB" w:rsidRDefault="00F4688D" w:rsidP="00F4688D">
            <w:pPr>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Neotropical, Neártica e Afro-tropical</w:t>
            </w:r>
          </w:p>
        </w:tc>
      </w:tr>
      <w:tr w:rsidR="00F4688D" w:rsidRPr="0086110E" w14:paraId="2CE7C38A" w14:textId="77777777" w:rsidTr="00B67E07">
        <w:trPr>
          <w:trHeight w:val="47"/>
        </w:trPr>
        <w:tc>
          <w:tcPr>
            <w:tcW w:w="2552" w:type="dxa"/>
            <w:shd w:val="clear" w:color="auto" w:fill="auto"/>
          </w:tcPr>
          <w:p w14:paraId="0A9DB7B8" w14:textId="77777777" w:rsidR="00F4688D" w:rsidRPr="00625EFB" w:rsidRDefault="00F4688D" w:rsidP="00F4688D">
            <w:pPr>
              <w:spacing w:after="0" w:line="240" w:lineRule="auto"/>
              <w:rPr>
                <w:rFonts w:ascii="Times New Roman" w:hAnsi="Times New Roman" w:cs="Times New Roman"/>
                <w:sz w:val="20"/>
                <w:szCs w:val="20"/>
              </w:rPr>
            </w:pPr>
            <w:r w:rsidRPr="00625EFB">
              <w:rPr>
                <w:rFonts w:ascii="Times New Roman" w:hAnsi="Times New Roman" w:cs="Times New Roman"/>
                <w:i/>
                <w:iCs/>
                <w:sz w:val="20"/>
                <w:szCs w:val="20"/>
                <w:lang w:val="en-US"/>
              </w:rPr>
              <w:t>Serpocaulon triseriale</w:t>
            </w:r>
          </w:p>
        </w:tc>
        <w:tc>
          <w:tcPr>
            <w:tcW w:w="992" w:type="dxa"/>
            <w:shd w:val="clear" w:color="auto" w:fill="auto"/>
          </w:tcPr>
          <w:p w14:paraId="5F9DBE8C" w14:textId="77777777" w:rsidR="00F4688D" w:rsidRPr="00625EFB" w:rsidRDefault="00F4688D" w:rsidP="00F4688D">
            <w:pPr>
              <w:snapToGrid w:val="0"/>
              <w:spacing w:after="0" w:line="240" w:lineRule="auto"/>
              <w:jc w:val="center"/>
              <w:rPr>
                <w:rFonts w:ascii="Times New Roman" w:hAnsi="Times New Roman" w:cs="Times New Roman"/>
                <w:sz w:val="20"/>
                <w:szCs w:val="20"/>
              </w:rPr>
            </w:pPr>
          </w:p>
        </w:tc>
        <w:tc>
          <w:tcPr>
            <w:tcW w:w="851" w:type="dxa"/>
            <w:shd w:val="clear" w:color="auto" w:fill="auto"/>
          </w:tcPr>
          <w:p w14:paraId="41A3DD3F" w14:textId="77777777" w:rsidR="00F4688D" w:rsidRPr="00625EFB" w:rsidRDefault="00F4688D" w:rsidP="00F4688D">
            <w:pPr>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x</w:t>
            </w:r>
          </w:p>
        </w:tc>
        <w:tc>
          <w:tcPr>
            <w:tcW w:w="1134" w:type="dxa"/>
            <w:shd w:val="clear" w:color="auto" w:fill="auto"/>
          </w:tcPr>
          <w:p w14:paraId="466B924D" w14:textId="2DCF8587" w:rsidR="00F4688D" w:rsidRPr="00625EFB" w:rsidRDefault="00F4688D" w:rsidP="00F4688D">
            <w:pPr>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Cort</w:t>
            </w:r>
            <w:r>
              <w:rPr>
                <w:rFonts w:ascii="Times New Roman" w:hAnsi="Times New Roman" w:cs="Times New Roman"/>
                <w:sz w:val="20"/>
                <w:szCs w:val="20"/>
              </w:rPr>
              <w:t>icícola</w:t>
            </w:r>
          </w:p>
        </w:tc>
        <w:tc>
          <w:tcPr>
            <w:tcW w:w="1417" w:type="dxa"/>
            <w:shd w:val="clear" w:color="auto" w:fill="auto"/>
          </w:tcPr>
          <w:p w14:paraId="27D87AB3" w14:textId="3C820CF5" w:rsidR="00F4688D" w:rsidRPr="00625EFB" w:rsidRDefault="00F4688D" w:rsidP="00F468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Meia-sombra</w:t>
            </w:r>
          </w:p>
        </w:tc>
        <w:tc>
          <w:tcPr>
            <w:tcW w:w="904" w:type="dxa"/>
            <w:shd w:val="clear" w:color="auto" w:fill="auto"/>
          </w:tcPr>
          <w:p w14:paraId="36E7FFFE" w14:textId="77777777" w:rsidR="00F4688D" w:rsidRPr="00625EFB" w:rsidRDefault="00F4688D" w:rsidP="00F4688D">
            <w:pPr>
              <w:snapToGrid w:val="0"/>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RN 952</w:t>
            </w:r>
          </w:p>
        </w:tc>
        <w:tc>
          <w:tcPr>
            <w:tcW w:w="1506" w:type="dxa"/>
            <w:shd w:val="clear" w:color="auto" w:fill="auto"/>
          </w:tcPr>
          <w:p w14:paraId="7D547A61" w14:textId="77777777" w:rsidR="00F4688D" w:rsidRPr="00625EFB" w:rsidRDefault="00F4688D" w:rsidP="00F4688D">
            <w:pPr>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Neotropical</w:t>
            </w:r>
          </w:p>
        </w:tc>
      </w:tr>
      <w:tr w:rsidR="00F4688D" w:rsidRPr="0086110E" w14:paraId="682FDC1F" w14:textId="77777777" w:rsidTr="00B82BBE">
        <w:trPr>
          <w:trHeight w:val="47"/>
        </w:trPr>
        <w:tc>
          <w:tcPr>
            <w:tcW w:w="7850" w:type="dxa"/>
            <w:gridSpan w:val="6"/>
            <w:shd w:val="clear" w:color="auto" w:fill="auto"/>
          </w:tcPr>
          <w:p w14:paraId="524558FA" w14:textId="77777777" w:rsidR="00F4688D" w:rsidRPr="00625EFB" w:rsidRDefault="00F4688D" w:rsidP="00F4688D">
            <w:pPr>
              <w:spacing w:after="0" w:line="240" w:lineRule="auto"/>
              <w:rPr>
                <w:rFonts w:ascii="Times New Roman" w:hAnsi="Times New Roman" w:cs="Times New Roman"/>
                <w:b/>
                <w:sz w:val="20"/>
                <w:szCs w:val="20"/>
              </w:rPr>
            </w:pPr>
            <w:r w:rsidRPr="00625EFB">
              <w:rPr>
                <w:rFonts w:ascii="Times New Roman" w:hAnsi="Times New Roman" w:cs="Times New Roman"/>
                <w:b/>
                <w:sz w:val="20"/>
                <w:szCs w:val="20"/>
              </w:rPr>
              <w:t>PTERIDACEAE</w:t>
            </w:r>
          </w:p>
        </w:tc>
        <w:tc>
          <w:tcPr>
            <w:tcW w:w="1506" w:type="dxa"/>
            <w:shd w:val="clear" w:color="auto" w:fill="auto"/>
          </w:tcPr>
          <w:p w14:paraId="4973527A" w14:textId="77777777" w:rsidR="00F4688D" w:rsidRPr="00625EFB" w:rsidRDefault="00F4688D" w:rsidP="00F4688D">
            <w:pPr>
              <w:snapToGrid w:val="0"/>
              <w:spacing w:after="0" w:line="240" w:lineRule="auto"/>
              <w:rPr>
                <w:rFonts w:ascii="Times New Roman" w:hAnsi="Times New Roman" w:cs="Times New Roman"/>
                <w:sz w:val="20"/>
                <w:szCs w:val="20"/>
              </w:rPr>
            </w:pPr>
          </w:p>
        </w:tc>
      </w:tr>
      <w:tr w:rsidR="00F4688D" w:rsidRPr="0086110E" w14:paraId="1709C97A" w14:textId="77777777" w:rsidTr="00B67E07">
        <w:trPr>
          <w:trHeight w:val="47"/>
        </w:trPr>
        <w:tc>
          <w:tcPr>
            <w:tcW w:w="2552" w:type="dxa"/>
            <w:shd w:val="clear" w:color="auto" w:fill="auto"/>
          </w:tcPr>
          <w:p w14:paraId="0F1C8E3F" w14:textId="77777777" w:rsidR="00F4688D" w:rsidRPr="00625EFB" w:rsidRDefault="00F4688D" w:rsidP="00F4688D">
            <w:pPr>
              <w:spacing w:after="0" w:line="240" w:lineRule="auto"/>
              <w:rPr>
                <w:rFonts w:ascii="Times New Roman" w:hAnsi="Times New Roman" w:cs="Times New Roman"/>
                <w:sz w:val="20"/>
                <w:szCs w:val="20"/>
              </w:rPr>
            </w:pPr>
            <w:r w:rsidRPr="00625EFB">
              <w:rPr>
                <w:rFonts w:ascii="Times New Roman" w:hAnsi="Times New Roman" w:cs="Times New Roman"/>
                <w:i/>
                <w:iCs/>
                <w:sz w:val="20"/>
                <w:szCs w:val="20"/>
              </w:rPr>
              <w:t>Adiantum deflectens</w:t>
            </w:r>
          </w:p>
        </w:tc>
        <w:tc>
          <w:tcPr>
            <w:tcW w:w="992" w:type="dxa"/>
            <w:shd w:val="clear" w:color="auto" w:fill="auto"/>
          </w:tcPr>
          <w:p w14:paraId="5589B976" w14:textId="77777777" w:rsidR="00F4688D" w:rsidRPr="00625EFB" w:rsidRDefault="00F4688D" w:rsidP="00F4688D">
            <w:pPr>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x</w:t>
            </w:r>
          </w:p>
        </w:tc>
        <w:tc>
          <w:tcPr>
            <w:tcW w:w="851" w:type="dxa"/>
            <w:shd w:val="clear" w:color="auto" w:fill="auto"/>
          </w:tcPr>
          <w:p w14:paraId="1F9CD503" w14:textId="77777777" w:rsidR="00F4688D" w:rsidRPr="00625EFB" w:rsidRDefault="00F4688D" w:rsidP="00F4688D">
            <w:pPr>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x</w:t>
            </w:r>
          </w:p>
        </w:tc>
        <w:tc>
          <w:tcPr>
            <w:tcW w:w="1134" w:type="dxa"/>
            <w:shd w:val="clear" w:color="auto" w:fill="auto"/>
          </w:tcPr>
          <w:p w14:paraId="5EA49234" w14:textId="4D53B91C" w:rsidR="00F4688D" w:rsidRPr="00625EFB" w:rsidRDefault="00F4688D" w:rsidP="00F468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Terrícola</w:t>
            </w:r>
            <w:r w:rsidRPr="00625EFB">
              <w:rPr>
                <w:rFonts w:ascii="Times New Roman" w:hAnsi="Times New Roman" w:cs="Times New Roman"/>
                <w:sz w:val="20"/>
                <w:szCs w:val="20"/>
              </w:rPr>
              <w:t>.</w:t>
            </w:r>
          </w:p>
        </w:tc>
        <w:tc>
          <w:tcPr>
            <w:tcW w:w="1417" w:type="dxa"/>
            <w:shd w:val="clear" w:color="auto" w:fill="auto"/>
          </w:tcPr>
          <w:p w14:paraId="6A89C4FB" w14:textId="69F7C03B" w:rsidR="00F4688D" w:rsidRPr="00625EFB" w:rsidRDefault="00F4688D" w:rsidP="00B67E07">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Ensolarado</w:t>
            </w:r>
          </w:p>
        </w:tc>
        <w:tc>
          <w:tcPr>
            <w:tcW w:w="904" w:type="dxa"/>
            <w:shd w:val="clear" w:color="auto" w:fill="auto"/>
          </w:tcPr>
          <w:p w14:paraId="4256C732" w14:textId="77777777" w:rsidR="00F4688D" w:rsidRPr="00625EFB" w:rsidRDefault="00F4688D" w:rsidP="00F4688D">
            <w:pPr>
              <w:snapToGrid w:val="0"/>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RN 938; 947</w:t>
            </w:r>
          </w:p>
        </w:tc>
        <w:tc>
          <w:tcPr>
            <w:tcW w:w="1506" w:type="dxa"/>
            <w:shd w:val="clear" w:color="auto" w:fill="auto"/>
          </w:tcPr>
          <w:p w14:paraId="1624A63A" w14:textId="77777777" w:rsidR="00F4688D" w:rsidRPr="00625EFB" w:rsidRDefault="00F4688D" w:rsidP="00F4688D">
            <w:pPr>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Neotropical</w:t>
            </w:r>
          </w:p>
        </w:tc>
      </w:tr>
      <w:tr w:rsidR="00F4688D" w:rsidRPr="0086110E" w14:paraId="762D8967" w14:textId="77777777" w:rsidTr="00B67E07">
        <w:trPr>
          <w:trHeight w:val="47"/>
        </w:trPr>
        <w:tc>
          <w:tcPr>
            <w:tcW w:w="2552" w:type="dxa"/>
            <w:shd w:val="clear" w:color="auto" w:fill="auto"/>
          </w:tcPr>
          <w:p w14:paraId="6D830EF4" w14:textId="77777777" w:rsidR="00F4688D" w:rsidRPr="00625EFB" w:rsidRDefault="00F4688D" w:rsidP="00F4688D">
            <w:pPr>
              <w:spacing w:after="0" w:line="240" w:lineRule="auto"/>
              <w:rPr>
                <w:rFonts w:ascii="Times New Roman" w:hAnsi="Times New Roman" w:cs="Times New Roman"/>
                <w:sz w:val="20"/>
                <w:szCs w:val="20"/>
              </w:rPr>
            </w:pPr>
            <w:r w:rsidRPr="00625EFB">
              <w:rPr>
                <w:rFonts w:ascii="Times New Roman" w:hAnsi="Times New Roman" w:cs="Times New Roman"/>
                <w:i/>
                <w:iCs/>
                <w:sz w:val="20"/>
                <w:szCs w:val="20"/>
              </w:rPr>
              <w:t>Adiantum raddianum</w:t>
            </w:r>
          </w:p>
        </w:tc>
        <w:tc>
          <w:tcPr>
            <w:tcW w:w="992" w:type="dxa"/>
            <w:shd w:val="clear" w:color="auto" w:fill="auto"/>
          </w:tcPr>
          <w:p w14:paraId="57E1AB56" w14:textId="77777777" w:rsidR="00F4688D" w:rsidRPr="00625EFB" w:rsidRDefault="00F4688D" w:rsidP="00F4688D">
            <w:pPr>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x</w:t>
            </w:r>
          </w:p>
        </w:tc>
        <w:tc>
          <w:tcPr>
            <w:tcW w:w="851" w:type="dxa"/>
            <w:shd w:val="clear" w:color="auto" w:fill="auto"/>
          </w:tcPr>
          <w:p w14:paraId="0776F676" w14:textId="77777777" w:rsidR="00F4688D" w:rsidRPr="00625EFB" w:rsidRDefault="00F4688D" w:rsidP="00F4688D">
            <w:pPr>
              <w:snapToGrid w:val="0"/>
              <w:spacing w:after="0" w:line="240" w:lineRule="auto"/>
              <w:jc w:val="center"/>
              <w:rPr>
                <w:rFonts w:ascii="Times New Roman" w:hAnsi="Times New Roman" w:cs="Times New Roman"/>
                <w:sz w:val="20"/>
                <w:szCs w:val="20"/>
              </w:rPr>
            </w:pPr>
          </w:p>
        </w:tc>
        <w:tc>
          <w:tcPr>
            <w:tcW w:w="1134" w:type="dxa"/>
            <w:shd w:val="clear" w:color="auto" w:fill="auto"/>
          </w:tcPr>
          <w:p w14:paraId="79D9B5C6" w14:textId="37348AEA" w:rsidR="00F4688D" w:rsidRPr="00625EFB" w:rsidRDefault="00F4688D" w:rsidP="00F468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Rupícola</w:t>
            </w:r>
          </w:p>
        </w:tc>
        <w:tc>
          <w:tcPr>
            <w:tcW w:w="1417" w:type="dxa"/>
            <w:shd w:val="clear" w:color="auto" w:fill="auto"/>
          </w:tcPr>
          <w:p w14:paraId="230D3FF7" w14:textId="77777777" w:rsidR="00F4688D" w:rsidRDefault="00F4688D" w:rsidP="00F4688D">
            <w:pPr>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Som</w:t>
            </w:r>
            <w:r>
              <w:rPr>
                <w:rFonts w:ascii="Times New Roman" w:hAnsi="Times New Roman" w:cs="Times New Roman"/>
                <w:sz w:val="20"/>
                <w:szCs w:val="20"/>
              </w:rPr>
              <w:t>breados</w:t>
            </w:r>
            <w:r w:rsidRPr="00625EFB">
              <w:rPr>
                <w:rFonts w:ascii="Times New Roman" w:hAnsi="Times New Roman" w:cs="Times New Roman"/>
                <w:sz w:val="20"/>
                <w:szCs w:val="20"/>
              </w:rPr>
              <w:t>/</w:t>
            </w:r>
          </w:p>
          <w:p w14:paraId="301F73E0" w14:textId="4E5B9E54" w:rsidR="00F4688D" w:rsidRPr="00625EFB" w:rsidRDefault="00F4688D" w:rsidP="00F4688D">
            <w:pPr>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Pal</w:t>
            </w:r>
            <w:r>
              <w:rPr>
                <w:rFonts w:ascii="Times New Roman" w:hAnsi="Times New Roman" w:cs="Times New Roman"/>
                <w:sz w:val="20"/>
                <w:szCs w:val="20"/>
              </w:rPr>
              <w:t>udoso</w:t>
            </w:r>
          </w:p>
        </w:tc>
        <w:tc>
          <w:tcPr>
            <w:tcW w:w="904" w:type="dxa"/>
            <w:shd w:val="clear" w:color="auto" w:fill="auto"/>
          </w:tcPr>
          <w:p w14:paraId="0FCDF130" w14:textId="77777777" w:rsidR="00F4688D" w:rsidRDefault="00F4688D" w:rsidP="00F4688D">
            <w:pPr>
              <w:snapToGrid w:val="0"/>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UFRN</w:t>
            </w:r>
          </w:p>
          <w:p w14:paraId="41AD3776" w14:textId="3F2BD66D" w:rsidR="00F4688D" w:rsidRPr="00625EFB" w:rsidRDefault="00F4688D" w:rsidP="00F4688D">
            <w:pPr>
              <w:snapToGrid w:val="0"/>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18600</w:t>
            </w:r>
          </w:p>
        </w:tc>
        <w:tc>
          <w:tcPr>
            <w:tcW w:w="1506" w:type="dxa"/>
            <w:shd w:val="clear" w:color="auto" w:fill="auto"/>
          </w:tcPr>
          <w:p w14:paraId="2D35709A" w14:textId="77777777" w:rsidR="00F4688D" w:rsidRPr="00625EFB" w:rsidRDefault="00F4688D" w:rsidP="00F4688D">
            <w:pPr>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Pantropical</w:t>
            </w:r>
          </w:p>
        </w:tc>
      </w:tr>
      <w:tr w:rsidR="00F4688D" w:rsidRPr="0086110E" w14:paraId="0332EF23" w14:textId="77777777" w:rsidTr="00B67E07">
        <w:trPr>
          <w:trHeight w:val="47"/>
        </w:trPr>
        <w:tc>
          <w:tcPr>
            <w:tcW w:w="2552" w:type="dxa"/>
            <w:shd w:val="clear" w:color="auto" w:fill="auto"/>
          </w:tcPr>
          <w:p w14:paraId="4BFD1CDE" w14:textId="77777777" w:rsidR="00F4688D" w:rsidRPr="00625EFB" w:rsidRDefault="00F4688D" w:rsidP="00F4688D">
            <w:pPr>
              <w:spacing w:after="0" w:line="240" w:lineRule="auto"/>
              <w:rPr>
                <w:rFonts w:ascii="Times New Roman" w:hAnsi="Times New Roman" w:cs="Times New Roman"/>
                <w:sz w:val="20"/>
                <w:szCs w:val="20"/>
                <w:lang w:val="en-US"/>
              </w:rPr>
            </w:pPr>
            <w:r w:rsidRPr="00625EFB">
              <w:rPr>
                <w:rFonts w:ascii="Times New Roman" w:hAnsi="Times New Roman" w:cs="Times New Roman"/>
                <w:i/>
                <w:iCs/>
                <w:sz w:val="20"/>
                <w:szCs w:val="20"/>
                <w:lang w:val="en-US"/>
              </w:rPr>
              <w:t>Doryopteris concolor</w:t>
            </w:r>
          </w:p>
        </w:tc>
        <w:tc>
          <w:tcPr>
            <w:tcW w:w="992" w:type="dxa"/>
            <w:shd w:val="clear" w:color="auto" w:fill="auto"/>
          </w:tcPr>
          <w:p w14:paraId="48495294" w14:textId="77777777" w:rsidR="00F4688D" w:rsidRPr="00625EFB" w:rsidRDefault="00F4688D" w:rsidP="00F4688D">
            <w:pPr>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x</w:t>
            </w:r>
          </w:p>
        </w:tc>
        <w:tc>
          <w:tcPr>
            <w:tcW w:w="851" w:type="dxa"/>
            <w:shd w:val="clear" w:color="auto" w:fill="auto"/>
          </w:tcPr>
          <w:p w14:paraId="3FF1E11D" w14:textId="77777777" w:rsidR="00F4688D" w:rsidRPr="00625EFB" w:rsidRDefault="00F4688D" w:rsidP="00F4688D">
            <w:pPr>
              <w:snapToGrid w:val="0"/>
              <w:spacing w:after="0" w:line="240" w:lineRule="auto"/>
              <w:jc w:val="center"/>
              <w:rPr>
                <w:rFonts w:ascii="Times New Roman" w:hAnsi="Times New Roman" w:cs="Times New Roman"/>
                <w:sz w:val="20"/>
                <w:szCs w:val="20"/>
              </w:rPr>
            </w:pPr>
          </w:p>
        </w:tc>
        <w:tc>
          <w:tcPr>
            <w:tcW w:w="1134" w:type="dxa"/>
            <w:shd w:val="clear" w:color="auto" w:fill="auto"/>
          </w:tcPr>
          <w:p w14:paraId="3D55FE36" w14:textId="30BB290A" w:rsidR="00F4688D" w:rsidRPr="00625EFB" w:rsidRDefault="00F4688D" w:rsidP="00F468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Terrícola</w:t>
            </w:r>
            <w:r w:rsidRPr="00625EFB">
              <w:rPr>
                <w:rFonts w:ascii="Times New Roman" w:hAnsi="Times New Roman" w:cs="Times New Roman"/>
                <w:sz w:val="20"/>
                <w:szCs w:val="20"/>
              </w:rPr>
              <w:t>.</w:t>
            </w:r>
          </w:p>
        </w:tc>
        <w:tc>
          <w:tcPr>
            <w:tcW w:w="1417" w:type="dxa"/>
            <w:shd w:val="clear" w:color="auto" w:fill="auto"/>
          </w:tcPr>
          <w:p w14:paraId="27062DF1" w14:textId="60968102" w:rsidR="00F4688D" w:rsidRPr="00625EFB" w:rsidRDefault="00F4688D" w:rsidP="00B67E07">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Ensolarado.</w:t>
            </w:r>
          </w:p>
        </w:tc>
        <w:tc>
          <w:tcPr>
            <w:tcW w:w="904" w:type="dxa"/>
            <w:shd w:val="clear" w:color="auto" w:fill="auto"/>
          </w:tcPr>
          <w:p w14:paraId="331D459A" w14:textId="77777777" w:rsidR="00F4688D" w:rsidRPr="00625EFB" w:rsidRDefault="00F4688D" w:rsidP="00F4688D">
            <w:pPr>
              <w:snapToGrid w:val="0"/>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RN 934</w:t>
            </w:r>
          </w:p>
        </w:tc>
        <w:tc>
          <w:tcPr>
            <w:tcW w:w="1506" w:type="dxa"/>
            <w:shd w:val="clear" w:color="auto" w:fill="auto"/>
          </w:tcPr>
          <w:p w14:paraId="0503F0A0" w14:textId="77777777" w:rsidR="00F4688D" w:rsidRPr="00625EFB" w:rsidRDefault="00F4688D" w:rsidP="00F4688D">
            <w:pPr>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Pantropical</w:t>
            </w:r>
          </w:p>
        </w:tc>
      </w:tr>
      <w:tr w:rsidR="00F4688D" w:rsidRPr="0086110E" w14:paraId="24185B3F" w14:textId="77777777" w:rsidTr="00B67E07">
        <w:trPr>
          <w:trHeight w:val="47"/>
        </w:trPr>
        <w:tc>
          <w:tcPr>
            <w:tcW w:w="2552" w:type="dxa"/>
            <w:shd w:val="clear" w:color="auto" w:fill="auto"/>
          </w:tcPr>
          <w:p w14:paraId="540CD05B" w14:textId="77777777" w:rsidR="00F4688D" w:rsidRPr="00625EFB" w:rsidRDefault="00F4688D" w:rsidP="00F4688D">
            <w:pPr>
              <w:spacing w:after="0" w:line="240" w:lineRule="auto"/>
              <w:rPr>
                <w:rFonts w:ascii="Times New Roman" w:hAnsi="Times New Roman" w:cs="Times New Roman"/>
                <w:sz w:val="20"/>
                <w:szCs w:val="20"/>
              </w:rPr>
            </w:pPr>
            <w:r w:rsidRPr="00625EFB">
              <w:rPr>
                <w:rFonts w:ascii="Times New Roman" w:hAnsi="Times New Roman" w:cs="Times New Roman"/>
                <w:i/>
                <w:iCs/>
                <w:sz w:val="20"/>
                <w:szCs w:val="20"/>
              </w:rPr>
              <w:t>Pityrogramma calomelanos</w:t>
            </w:r>
          </w:p>
        </w:tc>
        <w:tc>
          <w:tcPr>
            <w:tcW w:w="992" w:type="dxa"/>
            <w:shd w:val="clear" w:color="auto" w:fill="auto"/>
          </w:tcPr>
          <w:p w14:paraId="0AA20736" w14:textId="77777777" w:rsidR="00F4688D" w:rsidRPr="00625EFB" w:rsidRDefault="00F4688D" w:rsidP="00F4688D">
            <w:pPr>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x</w:t>
            </w:r>
          </w:p>
        </w:tc>
        <w:tc>
          <w:tcPr>
            <w:tcW w:w="851" w:type="dxa"/>
            <w:shd w:val="clear" w:color="auto" w:fill="auto"/>
          </w:tcPr>
          <w:p w14:paraId="04FB4610" w14:textId="77777777" w:rsidR="00F4688D" w:rsidRPr="00625EFB" w:rsidRDefault="00F4688D" w:rsidP="00F4688D">
            <w:pPr>
              <w:snapToGrid w:val="0"/>
              <w:spacing w:after="0" w:line="240" w:lineRule="auto"/>
              <w:jc w:val="center"/>
              <w:rPr>
                <w:rFonts w:ascii="Times New Roman" w:hAnsi="Times New Roman" w:cs="Times New Roman"/>
                <w:sz w:val="20"/>
                <w:szCs w:val="20"/>
              </w:rPr>
            </w:pPr>
          </w:p>
        </w:tc>
        <w:tc>
          <w:tcPr>
            <w:tcW w:w="1134" w:type="dxa"/>
            <w:shd w:val="clear" w:color="auto" w:fill="auto"/>
          </w:tcPr>
          <w:p w14:paraId="36BB8411" w14:textId="30901E85" w:rsidR="00F4688D" w:rsidRPr="00625EFB" w:rsidRDefault="00F4688D" w:rsidP="00F468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Terrícola</w:t>
            </w:r>
            <w:r w:rsidRPr="00625EFB">
              <w:rPr>
                <w:rFonts w:ascii="Times New Roman" w:hAnsi="Times New Roman" w:cs="Times New Roman"/>
                <w:sz w:val="20"/>
                <w:szCs w:val="20"/>
              </w:rPr>
              <w:t>.</w:t>
            </w:r>
          </w:p>
        </w:tc>
        <w:tc>
          <w:tcPr>
            <w:tcW w:w="1417" w:type="dxa"/>
            <w:shd w:val="clear" w:color="auto" w:fill="auto"/>
          </w:tcPr>
          <w:p w14:paraId="52C6591D" w14:textId="406EE51A" w:rsidR="00F4688D" w:rsidRPr="00625EFB" w:rsidRDefault="00F4688D" w:rsidP="00F4688D">
            <w:pPr>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Som</w:t>
            </w:r>
            <w:r>
              <w:rPr>
                <w:rFonts w:ascii="Times New Roman" w:hAnsi="Times New Roman" w:cs="Times New Roman"/>
                <w:sz w:val="20"/>
                <w:szCs w:val="20"/>
              </w:rPr>
              <w:t>breado</w:t>
            </w:r>
          </w:p>
        </w:tc>
        <w:tc>
          <w:tcPr>
            <w:tcW w:w="904" w:type="dxa"/>
            <w:shd w:val="clear" w:color="auto" w:fill="auto"/>
          </w:tcPr>
          <w:p w14:paraId="2F781704" w14:textId="77777777" w:rsidR="00F4688D" w:rsidRDefault="00F4688D" w:rsidP="00F4688D">
            <w:pPr>
              <w:snapToGrid w:val="0"/>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UFRN</w:t>
            </w:r>
          </w:p>
          <w:p w14:paraId="1E559EAE" w14:textId="13654797" w:rsidR="00F4688D" w:rsidRPr="00625EFB" w:rsidRDefault="00F4688D" w:rsidP="00F4688D">
            <w:pPr>
              <w:snapToGrid w:val="0"/>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18598</w:t>
            </w:r>
          </w:p>
        </w:tc>
        <w:tc>
          <w:tcPr>
            <w:tcW w:w="1506" w:type="dxa"/>
            <w:shd w:val="clear" w:color="auto" w:fill="auto"/>
          </w:tcPr>
          <w:p w14:paraId="55B53753" w14:textId="77777777" w:rsidR="00F4688D" w:rsidRPr="00625EFB" w:rsidRDefault="00F4688D" w:rsidP="00F4688D">
            <w:pPr>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Pantropical</w:t>
            </w:r>
          </w:p>
        </w:tc>
      </w:tr>
      <w:tr w:rsidR="00F4688D" w:rsidRPr="0086110E" w14:paraId="197010C9" w14:textId="77777777" w:rsidTr="00B82BBE">
        <w:trPr>
          <w:trHeight w:val="47"/>
        </w:trPr>
        <w:tc>
          <w:tcPr>
            <w:tcW w:w="7850" w:type="dxa"/>
            <w:gridSpan w:val="6"/>
            <w:shd w:val="clear" w:color="auto" w:fill="auto"/>
          </w:tcPr>
          <w:p w14:paraId="55714F89" w14:textId="77777777" w:rsidR="00F4688D" w:rsidRPr="00625EFB" w:rsidRDefault="00F4688D" w:rsidP="00F4688D">
            <w:pPr>
              <w:spacing w:after="0" w:line="240" w:lineRule="auto"/>
              <w:rPr>
                <w:rFonts w:ascii="Times New Roman" w:hAnsi="Times New Roman" w:cs="Times New Roman"/>
                <w:b/>
                <w:sz w:val="20"/>
                <w:szCs w:val="20"/>
              </w:rPr>
            </w:pPr>
            <w:r w:rsidRPr="00625EFB">
              <w:rPr>
                <w:rFonts w:ascii="Times New Roman" w:hAnsi="Times New Roman" w:cs="Times New Roman"/>
                <w:b/>
                <w:sz w:val="20"/>
                <w:szCs w:val="20"/>
              </w:rPr>
              <w:t>THELYPTERIDACEAE</w:t>
            </w:r>
          </w:p>
        </w:tc>
        <w:tc>
          <w:tcPr>
            <w:tcW w:w="1506" w:type="dxa"/>
            <w:shd w:val="clear" w:color="auto" w:fill="auto"/>
          </w:tcPr>
          <w:p w14:paraId="770517D4" w14:textId="77777777" w:rsidR="00F4688D" w:rsidRPr="00625EFB" w:rsidRDefault="00F4688D" w:rsidP="00F4688D">
            <w:pPr>
              <w:snapToGrid w:val="0"/>
              <w:spacing w:after="0" w:line="240" w:lineRule="auto"/>
              <w:rPr>
                <w:rFonts w:ascii="Times New Roman" w:hAnsi="Times New Roman" w:cs="Times New Roman"/>
                <w:sz w:val="20"/>
                <w:szCs w:val="20"/>
              </w:rPr>
            </w:pPr>
          </w:p>
        </w:tc>
      </w:tr>
      <w:tr w:rsidR="00F4688D" w:rsidRPr="0086110E" w14:paraId="3B25E195" w14:textId="77777777" w:rsidTr="00B67E07">
        <w:trPr>
          <w:trHeight w:val="47"/>
        </w:trPr>
        <w:tc>
          <w:tcPr>
            <w:tcW w:w="2552" w:type="dxa"/>
            <w:shd w:val="clear" w:color="auto" w:fill="auto"/>
          </w:tcPr>
          <w:p w14:paraId="7B40B0BA" w14:textId="77777777" w:rsidR="00F4688D" w:rsidRPr="00625EFB" w:rsidRDefault="00F4688D" w:rsidP="00F4688D">
            <w:pPr>
              <w:spacing w:after="0" w:line="240" w:lineRule="auto"/>
              <w:rPr>
                <w:rFonts w:ascii="Times New Roman" w:hAnsi="Times New Roman" w:cs="Times New Roman"/>
                <w:sz w:val="20"/>
                <w:szCs w:val="20"/>
              </w:rPr>
            </w:pPr>
            <w:r w:rsidRPr="00625EFB">
              <w:rPr>
                <w:rFonts w:ascii="Times New Roman" w:hAnsi="Times New Roman" w:cs="Times New Roman"/>
                <w:i/>
                <w:iCs/>
                <w:sz w:val="20"/>
                <w:szCs w:val="20"/>
              </w:rPr>
              <w:t xml:space="preserve">Macrothelypteris torresiana </w:t>
            </w:r>
          </w:p>
        </w:tc>
        <w:tc>
          <w:tcPr>
            <w:tcW w:w="992" w:type="dxa"/>
            <w:shd w:val="clear" w:color="auto" w:fill="auto"/>
          </w:tcPr>
          <w:p w14:paraId="7BC8DB3C" w14:textId="77777777" w:rsidR="00F4688D" w:rsidRPr="00625EFB" w:rsidRDefault="00F4688D" w:rsidP="00F4688D">
            <w:pPr>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x</w:t>
            </w:r>
          </w:p>
        </w:tc>
        <w:tc>
          <w:tcPr>
            <w:tcW w:w="851" w:type="dxa"/>
            <w:shd w:val="clear" w:color="auto" w:fill="auto"/>
          </w:tcPr>
          <w:p w14:paraId="638F7CD0" w14:textId="77777777" w:rsidR="00F4688D" w:rsidRPr="00625EFB" w:rsidRDefault="00F4688D" w:rsidP="00F4688D">
            <w:pPr>
              <w:snapToGrid w:val="0"/>
              <w:spacing w:after="0" w:line="240" w:lineRule="auto"/>
              <w:jc w:val="center"/>
              <w:rPr>
                <w:rFonts w:ascii="Times New Roman" w:hAnsi="Times New Roman" w:cs="Times New Roman"/>
                <w:sz w:val="20"/>
                <w:szCs w:val="20"/>
              </w:rPr>
            </w:pPr>
          </w:p>
        </w:tc>
        <w:tc>
          <w:tcPr>
            <w:tcW w:w="1134" w:type="dxa"/>
            <w:shd w:val="clear" w:color="auto" w:fill="auto"/>
          </w:tcPr>
          <w:p w14:paraId="12B426AF" w14:textId="22B503D9" w:rsidR="00F4688D" w:rsidRPr="00625EFB" w:rsidRDefault="00F4688D" w:rsidP="00F468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Terrícola</w:t>
            </w:r>
            <w:r w:rsidRPr="00625EFB">
              <w:rPr>
                <w:rFonts w:ascii="Times New Roman" w:hAnsi="Times New Roman" w:cs="Times New Roman"/>
                <w:sz w:val="20"/>
                <w:szCs w:val="20"/>
              </w:rPr>
              <w:t>.</w:t>
            </w:r>
          </w:p>
        </w:tc>
        <w:tc>
          <w:tcPr>
            <w:tcW w:w="1417" w:type="dxa"/>
            <w:shd w:val="clear" w:color="auto" w:fill="auto"/>
          </w:tcPr>
          <w:p w14:paraId="243CC95D" w14:textId="3078CA7D" w:rsidR="00F4688D" w:rsidRPr="00625EFB" w:rsidRDefault="00F4688D" w:rsidP="00F4688D">
            <w:pPr>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Som</w:t>
            </w:r>
            <w:r>
              <w:rPr>
                <w:rFonts w:ascii="Times New Roman" w:hAnsi="Times New Roman" w:cs="Times New Roman"/>
                <w:sz w:val="20"/>
                <w:szCs w:val="20"/>
              </w:rPr>
              <w:t>breado</w:t>
            </w:r>
          </w:p>
        </w:tc>
        <w:tc>
          <w:tcPr>
            <w:tcW w:w="904" w:type="dxa"/>
            <w:shd w:val="clear" w:color="auto" w:fill="auto"/>
          </w:tcPr>
          <w:p w14:paraId="4B05BAB1" w14:textId="77777777" w:rsidR="00F4688D" w:rsidRPr="00625EFB" w:rsidRDefault="00F4688D" w:rsidP="00F4688D">
            <w:pPr>
              <w:snapToGrid w:val="0"/>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RN 939</w:t>
            </w:r>
          </w:p>
        </w:tc>
        <w:tc>
          <w:tcPr>
            <w:tcW w:w="1506" w:type="dxa"/>
            <w:shd w:val="clear" w:color="auto" w:fill="auto"/>
          </w:tcPr>
          <w:p w14:paraId="35D80433" w14:textId="77777777" w:rsidR="00F4688D" w:rsidRPr="00625EFB" w:rsidRDefault="00F4688D" w:rsidP="00F4688D">
            <w:pPr>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Pantropical</w:t>
            </w:r>
          </w:p>
        </w:tc>
      </w:tr>
      <w:tr w:rsidR="00F4688D" w:rsidRPr="0086110E" w14:paraId="7C18BF07" w14:textId="77777777" w:rsidTr="00B67E07">
        <w:trPr>
          <w:trHeight w:val="47"/>
        </w:trPr>
        <w:tc>
          <w:tcPr>
            <w:tcW w:w="2552" w:type="dxa"/>
            <w:shd w:val="clear" w:color="auto" w:fill="auto"/>
          </w:tcPr>
          <w:p w14:paraId="374BEECA" w14:textId="77777777" w:rsidR="00F4688D" w:rsidRPr="00625EFB" w:rsidRDefault="00F4688D" w:rsidP="00F4688D">
            <w:pPr>
              <w:spacing w:after="0" w:line="240" w:lineRule="auto"/>
              <w:rPr>
                <w:rFonts w:ascii="Times New Roman" w:hAnsi="Times New Roman" w:cs="Times New Roman"/>
                <w:sz w:val="20"/>
                <w:szCs w:val="20"/>
                <w:lang w:val="en-US"/>
              </w:rPr>
            </w:pPr>
            <w:r w:rsidRPr="00625EFB">
              <w:rPr>
                <w:rFonts w:ascii="Times New Roman" w:hAnsi="Times New Roman" w:cs="Times New Roman"/>
                <w:i/>
                <w:iCs/>
                <w:sz w:val="20"/>
                <w:szCs w:val="20"/>
                <w:lang w:val="en-US"/>
              </w:rPr>
              <w:t>Christella dentata</w:t>
            </w:r>
          </w:p>
        </w:tc>
        <w:tc>
          <w:tcPr>
            <w:tcW w:w="992" w:type="dxa"/>
            <w:shd w:val="clear" w:color="auto" w:fill="auto"/>
          </w:tcPr>
          <w:p w14:paraId="7714972B" w14:textId="77777777" w:rsidR="00F4688D" w:rsidRPr="00625EFB" w:rsidRDefault="00F4688D" w:rsidP="00F4688D">
            <w:pPr>
              <w:snapToGrid w:val="0"/>
              <w:spacing w:after="0" w:line="240" w:lineRule="auto"/>
              <w:jc w:val="center"/>
              <w:rPr>
                <w:rFonts w:ascii="Times New Roman" w:hAnsi="Times New Roman" w:cs="Times New Roman"/>
                <w:sz w:val="20"/>
                <w:szCs w:val="20"/>
                <w:lang w:val="en-US"/>
              </w:rPr>
            </w:pPr>
          </w:p>
        </w:tc>
        <w:tc>
          <w:tcPr>
            <w:tcW w:w="851" w:type="dxa"/>
            <w:shd w:val="clear" w:color="auto" w:fill="auto"/>
          </w:tcPr>
          <w:p w14:paraId="6BF83A04" w14:textId="77777777" w:rsidR="00F4688D" w:rsidRPr="00625EFB" w:rsidRDefault="00F4688D" w:rsidP="00F4688D">
            <w:pPr>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x</w:t>
            </w:r>
          </w:p>
        </w:tc>
        <w:tc>
          <w:tcPr>
            <w:tcW w:w="1134" w:type="dxa"/>
            <w:shd w:val="clear" w:color="auto" w:fill="auto"/>
          </w:tcPr>
          <w:p w14:paraId="2CD68CC9" w14:textId="6CC34957" w:rsidR="00F4688D" w:rsidRPr="00625EFB" w:rsidRDefault="00F4688D" w:rsidP="00F468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Terrícola</w:t>
            </w:r>
            <w:r w:rsidRPr="00625EFB">
              <w:rPr>
                <w:rFonts w:ascii="Times New Roman" w:hAnsi="Times New Roman" w:cs="Times New Roman"/>
                <w:sz w:val="20"/>
                <w:szCs w:val="20"/>
              </w:rPr>
              <w:t>.</w:t>
            </w:r>
          </w:p>
        </w:tc>
        <w:tc>
          <w:tcPr>
            <w:tcW w:w="1417" w:type="dxa"/>
            <w:shd w:val="clear" w:color="auto" w:fill="auto"/>
          </w:tcPr>
          <w:p w14:paraId="3DE3D310" w14:textId="273807D8" w:rsidR="00F4688D" w:rsidRPr="00625EFB" w:rsidRDefault="00F4688D" w:rsidP="00F4688D">
            <w:pPr>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Som</w:t>
            </w:r>
            <w:r>
              <w:rPr>
                <w:rFonts w:ascii="Times New Roman" w:hAnsi="Times New Roman" w:cs="Times New Roman"/>
                <w:sz w:val="20"/>
                <w:szCs w:val="20"/>
              </w:rPr>
              <w:t>breado</w:t>
            </w:r>
          </w:p>
        </w:tc>
        <w:tc>
          <w:tcPr>
            <w:tcW w:w="904" w:type="dxa"/>
            <w:shd w:val="clear" w:color="auto" w:fill="auto"/>
          </w:tcPr>
          <w:p w14:paraId="6824D0B2" w14:textId="77777777" w:rsidR="00F4688D" w:rsidRPr="00625EFB" w:rsidRDefault="00F4688D" w:rsidP="00F4688D">
            <w:pPr>
              <w:snapToGrid w:val="0"/>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RN 948</w:t>
            </w:r>
          </w:p>
        </w:tc>
        <w:tc>
          <w:tcPr>
            <w:tcW w:w="1506" w:type="dxa"/>
            <w:shd w:val="clear" w:color="auto" w:fill="auto"/>
          </w:tcPr>
          <w:p w14:paraId="67672C3B" w14:textId="77777777" w:rsidR="00F4688D" w:rsidRPr="00625EFB" w:rsidRDefault="00F4688D" w:rsidP="00F4688D">
            <w:pPr>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Pantropical</w:t>
            </w:r>
          </w:p>
        </w:tc>
      </w:tr>
      <w:tr w:rsidR="00F4688D" w:rsidRPr="0086110E" w14:paraId="0C312B90" w14:textId="77777777" w:rsidTr="00B67E07">
        <w:trPr>
          <w:trHeight w:val="47"/>
        </w:trPr>
        <w:tc>
          <w:tcPr>
            <w:tcW w:w="2552" w:type="dxa"/>
            <w:shd w:val="clear" w:color="auto" w:fill="auto"/>
          </w:tcPr>
          <w:p w14:paraId="5C656973" w14:textId="77777777" w:rsidR="00F4688D" w:rsidRPr="00625EFB" w:rsidRDefault="00F4688D" w:rsidP="00F4688D">
            <w:pPr>
              <w:spacing w:after="0" w:line="240" w:lineRule="auto"/>
              <w:rPr>
                <w:rFonts w:ascii="Times New Roman" w:hAnsi="Times New Roman" w:cs="Times New Roman"/>
                <w:sz w:val="20"/>
                <w:szCs w:val="20"/>
              </w:rPr>
            </w:pPr>
            <w:r w:rsidRPr="00625EFB">
              <w:rPr>
                <w:rFonts w:ascii="Times New Roman" w:hAnsi="Times New Roman" w:cs="Times New Roman"/>
                <w:i/>
                <w:iCs/>
                <w:sz w:val="20"/>
                <w:szCs w:val="20"/>
                <w:lang w:val="en-US"/>
              </w:rPr>
              <w:t xml:space="preserve">Christella hispidula </w:t>
            </w:r>
          </w:p>
        </w:tc>
        <w:tc>
          <w:tcPr>
            <w:tcW w:w="992" w:type="dxa"/>
            <w:shd w:val="clear" w:color="auto" w:fill="auto"/>
          </w:tcPr>
          <w:p w14:paraId="398B4EFF" w14:textId="77777777" w:rsidR="00F4688D" w:rsidRPr="00625EFB" w:rsidRDefault="00F4688D" w:rsidP="00F4688D">
            <w:pPr>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x</w:t>
            </w:r>
          </w:p>
        </w:tc>
        <w:tc>
          <w:tcPr>
            <w:tcW w:w="851" w:type="dxa"/>
            <w:shd w:val="clear" w:color="auto" w:fill="auto"/>
          </w:tcPr>
          <w:p w14:paraId="30626DE5" w14:textId="77777777" w:rsidR="00F4688D" w:rsidRPr="00625EFB" w:rsidRDefault="00F4688D" w:rsidP="00F4688D">
            <w:pPr>
              <w:snapToGrid w:val="0"/>
              <w:spacing w:after="0" w:line="240" w:lineRule="auto"/>
              <w:jc w:val="center"/>
              <w:rPr>
                <w:rFonts w:ascii="Times New Roman" w:hAnsi="Times New Roman" w:cs="Times New Roman"/>
                <w:sz w:val="20"/>
                <w:szCs w:val="20"/>
              </w:rPr>
            </w:pPr>
          </w:p>
        </w:tc>
        <w:tc>
          <w:tcPr>
            <w:tcW w:w="1134" w:type="dxa"/>
            <w:shd w:val="clear" w:color="auto" w:fill="auto"/>
          </w:tcPr>
          <w:p w14:paraId="4B1EBB30" w14:textId="37BD979A" w:rsidR="00F4688D" w:rsidRPr="00625EFB" w:rsidRDefault="00F4688D" w:rsidP="00F4688D">
            <w:pPr>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Rup</w:t>
            </w:r>
            <w:r>
              <w:rPr>
                <w:rFonts w:ascii="Times New Roman" w:hAnsi="Times New Roman" w:cs="Times New Roman"/>
                <w:sz w:val="20"/>
                <w:szCs w:val="20"/>
              </w:rPr>
              <w:t>ícola</w:t>
            </w:r>
            <w:r w:rsidRPr="00625EFB">
              <w:rPr>
                <w:rFonts w:ascii="Times New Roman" w:hAnsi="Times New Roman" w:cs="Times New Roman"/>
                <w:sz w:val="20"/>
                <w:szCs w:val="20"/>
              </w:rPr>
              <w:t>.</w:t>
            </w:r>
          </w:p>
        </w:tc>
        <w:tc>
          <w:tcPr>
            <w:tcW w:w="1417" w:type="dxa"/>
            <w:shd w:val="clear" w:color="auto" w:fill="auto"/>
          </w:tcPr>
          <w:p w14:paraId="750007D6" w14:textId="7EB986D9" w:rsidR="00F4688D" w:rsidRPr="00625EFB" w:rsidRDefault="00F4688D" w:rsidP="00F4688D">
            <w:pPr>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Som</w:t>
            </w:r>
            <w:r>
              <w:rPr>
                <w:rFonts w:ascii="Times New Roman" w:hAnsi="Times New Roman" w:cs="Times New Roman"/>
                <w:sz w:val="20"/>
                <w:szCs w:val="20"/>
              </w:rPr>
              <w:t>breado</w:t>
            </w:r>
          </w:p>
        </w:tc>
        <w:tc>
          <w:tcPr>
            <w:tcW w:w="904" w:type="dxa"/>
            <w:shd w:val="clear" w:color="auto" w:fill="auto"/>
          </w:tcPr>
          <w:p w14:paraId="1D39900F" w14:textId="77777777" w:rsidR="00F4688D" w:rsidRPr="00625EFB" w:rsidRDefault="00F4688D" w:rsidP="00F4688D">
            <w:pPr>
              <w:snapToGrid w:val="0"/>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RN 944</w:t>
            </w:r>
          </w:p>
        </w:tc>
        <w:tc>
          <w:tcPr>
            <w:tcW w:w="1506" w:type="dxa"/>
            <w:shd w:val="clear" w:color="auto" w:fill="auto"/>
          </w:tcPr>
          <w:p w14:paraId="445857E8" w14:textId="77777777" w:rsidR="00F4688D" w:rsidRPr="00625EFB" w:rsidRDefault="00F4688D" w:rsidP="00F4688D">
            <w:pPr>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Pantropical</w:t>
            </w:r>
          </w:p>
        </w:tc>
      </w:tr>
      <w:tr w:rsidR="00F4688D" w:rsidRPr="0086110E" w14:paraId="3B5BDC81" w14:textId="77777777" w:rsidTr="00B82BBE">
        <w:trPr>
          <w:trHeight w:val="47"/>
        </w:trPr>
        <w:tc>
          <w:tcPr>
            <w:tcW w:w="7850" w:type="dxa"/>
            <w:gridSpan w:val="6"/>
            <w:shd w:val="clear" w:color="auto" w:fill="auto"/>
          </w:tcPr>
          <w:p w14:paraId="5560E357" w14:textId="77777777" w:rsidR="00F4688D" w:rsidRPr="00625EFB" w:rsidRDefault="00F4688D" w:rsidP="00F4688D">
            <w:pPr>
              <w:spacing w:after="0" w:line="240" w:lineRule="auto"/>
              <w:rPr>
                <w:rFonts w:ascii="Times New Roman" w:hAnsi="Times New Roman" w:cs="Times New Roman"/>
                <w:b/>
                <w:sz w:val="20"/>
                <w:szCs w:val="20"/>
              </w:rPr>
            </w:pPr>
            <w:r w:rsidRPr="00625EFB">
              <w:rPr>
                <w:rFonts w:ascii="Times New Roman" w:hAnsi="Times New Roman" w:cs="Times New Roman"/>
                <w:b/>
                <w:sz w:val="20"/>
                <w:szCs w:val="20"/>
              </w:rPr>
              <w:t>SALVINIACEAE</w:t>
            </w:r>
          </w:p>
        </w:tc>
        <w:tc>
          <w:tcPr>
            <w:tcW w:w="1506" w:type="dxa"/>
            <w:shd w:val="clear" w:color="auto" w:fill="auto"/>
          </w:tcPr>
          <w:p w14:paraId="00FE6B02" w14:textId="77777777" w:rsidR="00F4688D" w:rsidRPr="00625EFB" w:rsidRDefault="00F4688D" w:rsidP="00F4688D">
            <w:pPr>
              <w:snapToGrid w:val="0"/>
              <w:spacing w:after="0" w:line="240" w:lineRule="auto"/>
              <w:rPr>
                <w:rFonts w:ascii="Times New Roman" w:hAnsi="Times New Roman" w:cs="Times New Roman"/>
                <w:sz w:val="20"/>
                <w:szCs w:val="20"/>
              </w:rPr>
            </w:pPr>
          </w:p>
        </w:tc>
      </w:tr>
      <w:tr w:rsidR="00F4688D" w:rsidRPr="0086110E" w14:paraId="4E964AC7" w14:textId="77777777" w:rsidTr="00B67E07">
        <w:trPr>
          <w:trHeight w:val="47"/>
        </w:trPr>
        <w:tc>
          <w:tcPr>
            <w:tcW w:w="2552" w:type="dxa"/>
            <w:shd w:val="clear" w:color="auto" w:fill="auto"/>
          </w:tcPr>
          <w:p w14:paraId="4E272438" w14:textId="77777777" w:rsidR="00F4688D" w:rsidRPr="00625EFB" w:rsidRDefault="00F4688D" w:rsidP="00F4688D">
            <w:pPr>
              <w:spacing w:after="0" w:line="240" w:lineRule="auto"/>
              <w:rPr>
                <w:rFonts w:ascii="Times New Roman" w:hAnsi="Times New Roman" w:cs="Times New Roman"/>
                <w:sz w:val="20"/>
                <w:szCs w:val="20"/>
              </w:rPr>
            </w:pPr>
            <w:r w:rsidRPr="00625EFB">
              <w:rPr>
                <w:rFonts w:ascii="Times New Roman" w:hAnsi="Times New Roman" w:cs="Times New Roman"/>
                <w:i/>
                <w:iCs/>
                <w:sz w:val="20"/>
                <w:szCs w:val="20"/>
              </w:rPr>
              <w:t>Salvinia auriculata</w:t>
            </w:r>
          </w:p>
        </w:tc>
        <w:tc>
          <w:tcPr>
            <w:tcW w:w="992" w:type="dxa"/>
            <w:shd w:val="clear" w:color="auto" w:fill="auto"/>
          </w:tcPr>
          <w:p w14:paraId="4EA5581A" w14:textId="77777777" w:rsidR="00F4688D" w:rsidRPr="00625EFB" w:rsidRDefault="00F4688D" w:rsidP="00F4688D">
            <w:pPr>
              <w:snapToGrid w:val="0"/>
              <w:spacing w:after="0" w:line="240" w:lineRule="auto"/>
              <w:jc w:val="center"/>
              <w:rPr>
                <w:rFonts w:ascii="Times New Roman" w:hAnsi="Times New Roman" w:cs="Times New Roman"/>
                <w:sz w:val="20"/>
                <w:szCs w:val="20"/>
              </w:rPr>
            </w:pPr>
          </w:p>
        </w:tc>
        <w:tc>
          <w:tcPr>
            <w:tcW w:w="851" w:type="dxa"/>
            <w:shd w:val="clear" w:color="auto" w:fill="auto"/>
          </w:tcPr>
          <w:p w14:paraId="3831BC88" w14:textId="77777777" w:rsidR="00F4688D" w:rsidRPr="00625EFB" w:rsidRDefault="00F4688D" w:rsidP="00F4688D">
            <w:pPr>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x</w:t>
            </w:r>
          </w:p>
        </w:tc>
        <w:tc>
          <w:tcPr>
            <w:tcW w:w="1134" w:type="dxa"/>
            <w:shd w:val="clear" w:color="auto" w:fill="auto"/>
          </w:tcPr>
          <w:p w14:paraId="671A7423" w14:textId="29E24562" w:rsidR="00F4688D" w:rsidRPr="00625EFB" w:rsidRDefault="00F4688D" w:rsidP="00F4688D">
            <w:pPr>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Aqu</w:t>
            </w:r>
            <w:r>
              <w:rPr>
                <w:rFonts w:ascii="Times New Roman" w:hAnsi="Times New Roman" w:cs="Times New Roman"/>
                <w:sz w:val="20"/>
                <w:szCs w:val="20"/>
              </w:rPr>
              <w:t>ática</w:t>
            </w:r>
            <w:r w:rsidRPr="00625EFB">
              <w:rPr>
                <w:rFonts w:ascii="Times New Roman" w:hAnsi="Times New Roman" w:cs="Times New Roman"/>
                <w:sz w:val="20"/>
                <w:szCs w:val="20"/>
              </w:rPr>
              <w:t>.</w:t>
            </w:r>
          </w:p>
        </w:tc>
        <w:tc>
          <w:tcPr>
            <w:tcW w:w="1417" w:type="dxa"/>
            <w:shd w:val="clear" w:color="auto" w:fill="auto"/>
          </w:tcPr>
          <w:p w14:paraId="7CE64E89" w14:textId="56BAC637" w:rsidR="00F4688D" w:rsidRPr="00625EFB" w:rsidRDefault="00647707" w:rsidP="00F468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Corpo hídrico</w:t>
            </w:r>
          </w:p>
        </w:tc>
        <w:tc>
          <w:tcPr>
            <w:tcW w:w="904" w:type="dxa"/>
            <w:shd w:val="clear" w:color="auto" w:fill="auto"/>
          </w:tcPr>
          <w:p w14:paraId="2A5FC639" w14:textId="77777777" w:rsidR="00F4688D" w:rsidRPr="00625EFB" w:rsidRDefault="00F4688D" w:rsidP="00F4688D">
            <w:pPr>
              <w:snapToGrid w:val="0"/>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RN 949</w:t>
            </w:r>
          </w:p>
        </w:tc>
        <w:tc>
          <w:tcPr>
            <w:tcW w:w="1506" w:type="dxa"/>
            <w:shd w:val="clear" w:color="auto" w:fill="auto"/>
          </w:tcPr>
          <w:p w14:paraId="37443447" w14:textId="77777777" w:rsidR="00F4688D" w:rsidRPr="00625EFB" w:rsidRDefault="00F4688D" w:rsidP="00F4688D">
            <w:pPr>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Neotropical</w:t>
            </w:r>
          </w:p>
        </w:tc>
      </w:tr>
      <w:tr w:rsidR="00F4688D" w:rsidRPr="0086110E" w14:paraId="7DFE25EB" w14:textId="77777777" w:rsidTr="00B82BBE">
        <w:trPr>
          <w:trHeight w:val="47"/>
        </w:trPr>
        <w:tc>
          <w:tcPr>
            <w:tcW w:w="7850" w:type="dxa"/>
            <w:gridSpan w:val="6"/>
            <w:shd w:val="clear" w:color="auto" w:fill="auto"/>
          </w:tcPr>
          <w:p w14:paraId="76BF9CF7" w14:textId="77777777" w:rsidR="00F4688D" w:rsidRPr="00625EFB" w:rsidRDefault="00F4688D" w:rsidP="00F4688D">
            <w:pPr>
              <w:spacing w:after="0" w:line="240" w:lineRule="auto"/>
              <w:rPr>
                <w:rFonts w:ascii="Times New Roman" w:hAnsi="Times New Roman" w:cs="Times New Roman"/>
                <w:b/>
                <w:sz w:val="20"/>
                <w:szCs w:val="20"/>
              </w:rPr>
            </w:pPr>
            <w:r w:rsidRPr="00625EFB">
              <w:rPr>
                <w:rFonts w:ascii="Times New Roman" w:hAnsi="Times New Roman" w:cs="Times New Roman"/>
                <w:b/>
                <w:sz w:val="20"/>
                <w:szCs w:val="20"/>
              </w:rPr>
              <w:t>SELAGINELLACEAE</w:t>
            </w:r>
          </w:p>
        </w:tc>
        <w:tc>
          <w:tcPr>
            <w:tcW w:w="1506" w:type="dxa"/>
            <w:shd w:val="clear" w:color="auto" w:fill="auto"/>
          </w:tcPr>
          <w:p w14:paraId="2FF5A66B" w14:textId="77777777" w:rsidR="00F4688D" w:rsidRPr="00625EFB" w:rsidRDefault="00F4688D" w:rsidP="00F4688D">
            <w:pPr>
              <w:snapToGrid w:val="0"/>
              <w:spacing w:after="0" w:line="240" w:lineRule="auto"/>
              <w:rPr>
                <w:rFonts w:ascii="Times New Roman" w:hAnsi="Times New Roman" w:cs="Times New Roman"/>
                <w:sz w:val="20"/>
                <w:szCs w:val="20"/>
              </w:rPr>
            </w:pPr>
          </w:p>
        </w:tc>
      </w:tr>
      <w:tr w:rsidR="00F4688D" w:rsidRPr="0086110E" w14:paraId="5F2F344E" w14:textId="77777777" w:rsidTr="00B67E07">
        <w:trPr>
          <w:trHeight w:val="96"/>
        </w:trPr>
        <w:tc>
          <w:tcPr>
            <w:tcW w:w="2552" w:type="dxa"/>
            <w:shd w:val="clear" w:color="auto" w:fill="auto"/>
          </w:tcPr>
          <w:p w14:paraId="1A019A6A" w14:textId="77777777" w:rsidR="00F4688D" w:rsidRPr="00625EFB" w:rsidRDefault="00F4688D" w:rsidP="00F4688D">
            <w:pPr>
              <w:spacing w:after="0" w:line="240" w:lineRule="auto"/>
              <w:rPr>
                <w:rFonts w:ascii="Times New Roman" w:hAnsi="Times New Roman" w:cs="Times New Roman"/>
                <w:sz w:val="20"/>
                <w:szCs w:val="20"/>
              </w:rPr>
            </w:pPr>
            <w:r w:rsidRPr="00625EFB">
              <w:rPr>
                <w:rFonts w:ascii="Times New Roman" w:hAnsi="Times New Roman" w:cs="Times New Roman"/>
                <w:i/>
                <w:iCs/>
                <w:sz w:val="20"/>
                <w:szCs w:val="20"/>
              </w:rPr>
              <w:t>Selaginella erythropus</w:t>
            </w:r>
          </w:p>
        </w:tc>
        <w:tc>
          <w:tcPr>
            <w:tcW w:w="992" w:type="dxa"/>
            <w:shd w:val="clear" w:color="auto" w:fill="auto"/>
          </w:tcPr>
          <w:p w14:paraId="4A8D99AB" w14:textId="77777777" w:rsidR="00F4688D" w:rsidRPr="00625EFB" w:rsidRDefault="00F4688D" w:rsidP="00F4688D">
            <w:pPr>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x</w:t>
            </w:r>
          </w:p>
        </w:tc>
        <w:tc>
          <w:tcPr>
            <w:tcW w:w="851" w:type="dxa"/>
            <w:shd w:val="clear" w:color="auto" w:fill="auto"/>
          </w:tcPr>
          <w:p w14:paraId="354D01B3" w14:textId="77777777" w:rsidR="00F4688D" w:rsidRPr="00625EFB" w:rsidRDefault="00F4688D" w:rsidP="00F4688D">
            <w:pPr>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x</w:t>
            </w:r>
          </w:p>
        </w:tc>
        <w:tc>
          <w:tcPr>
            <w:tcW w:w="1134" w:type="dxa"/>
            <w:shd w:val="clear" w:color="auto" w:fill="auto"/>
          </w:tcPr>
          <w:p w14:paraId="6646FBED" w14:textId="4D700DCC" w:rsidR="00F4688D" w:rsidRPr="00625EFB" w:rsidRDefault="00F4688D" w:rsidP="00F468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Terrícola</w:t>
            </w:r>
            <w:r w:rsidRPr="00625EFB">
              <w:rPr>
                <w:rFonts w:ascii="Times New Roman" w:hAnsi="Times New Roman" w:cs="Times New Roman"/>
                <w:sz w:val="20"/>
                <w:szCs w:val="20"/>
              </w:rPr>
              <w:t>.</w:t>
            </w:r>
          </w:p>
        </w:tc>
        <w:tc>
          <w:tcPr>
            <w:tcW w:w="1417" w:type="dxa"/>
            <w:shd w:val="clear" w:color="auto" w:fill="auto"/>
          </w:tcPr>
          <w:p w14:paraId="4C3BB360" w14:textId="16009088" w:rsidR="00F4688D" w:rsidRPr="00625EFB" w:rsidRDefault="00F4688D" w:rsidP="00F4688D">
            <w:pPr>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Som</w:t>
            </w:r>
            <w:r>
              <w:rPr>
                <w:rFonts w:ascii="Times New Roman" w:hAnsi="Times New Roman" w:cs="Times New Roman"/>
                <w:sz w:val="20"/>
                <w:szCs w:val="20"/>
              </w:rPr>
              <w:t>breado</w:t>
            </w:r>
          </w:p>
        </w:tc>
        <w:tc>
          <w:tcPr>
            <w:tcW w:w="904" w:type="dxa"/>
            <w:shd w:val="clear" w:color="auto" w:fill="auto"/>
          </w:tcPr>
          <w:p w14:paraId="295D4284" w14:textId="77777777" w:rsidR="00F4688D" w:rsidRPr="00625EFB" w:rsidRDefault="00F4688D" w:rsidP="00F4688D">
            <w:pPr>
              <w:snapToGrid w:val="0"/>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RN 936</w:t>
            </w:r>
          </w:p>
        </w:tc>
        <w:tc>
          <w:tcPr>
            <w:tcW w:w="1506" w:type="dxa"/>
            <w:shd w:val="clear" w:color="auto" w:fill="auto"/>
          </w:tcPr>
          <w:p w14:paraId="79CD9738" w14:textId="77777777" w:rsidR="00F4688D" w:rsidRPr="00625EFB" w:rsidRDefault="00F4688D" w:rsidP="00F4688D">
            <w:pPr>
              <w:spacing w:after="0" w:line="240" w:lineRule="auto"/>
              <w:jc w:val="center"/>
              <w:rPr>
                <w:rFonts w:ascii="Times New Roman" w:hAnsi="Times New Roman" w:cs="Times New Roman"/>
                <w:sz w:val="20"/>
                <w:szCs w:val="20"/>
              </w:rPr>
            </w:pPr>
            <w:r w:rsidRPr="00625EFB">
              <w:rPr>
                <w:rFonts w:ascii="Times New Roman" w:hAnsi="Times New Roman" w:cs="Times New Roman"/>
                <w:sz w:val="20"/>
                <w:szCs w:val="20"/>
              </w:rPr>
              <w:t>Neotropical</w:t>
            </w:r>
          </w:p>
        </w:tc>
      </w:tr>
    </w:tbl>
    <w:p w14:paraId="535508BF" w14:textId="77777777" w:rsidR="00771632" w:rsidRDefault="00771632" w:rsidP="00771632">
      <w:pPr>
        <w:spacing w:after="0" w:line="240" w:lineRule="auto"/>
        <w:jc w:val="both"/>
        <w:rPr>
          <w:rFonts w:ascii="Times New Roman" w:hAnsi="Times New Roman"/>
          <w:sz w:val="20"/>
        </w:rPr>
      </w:pPr>
    </w:p>
    <w:p w14:paraId="0C97D402" w14:textId="77777777" w:rsidR="00771632" w:rsidRDefault="00771632"/>
    <w:sectPr w:rsidR="00771632" w:rsidSect="00647707">
      <w:footerReference w:type="default" r:id="rId10"/>
      <w:pgSz w:w="11906" w:h="16838"/>
      <w:pgMar w:top="1417" w:right="1701" w:bottom="1417" w:left="1276"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 w:author="Autor" w:initials="A">
    <w:p w14:paraId="50380C41" w14:textId="70F57C58" w:rsidR="00F15D7E" w:rsidRDefault="00F15D7E">
      <w:pPr>
        <w:pStyle w:val="Textodecomentrio"/>
      </w:pPr>
      <w:r>
        <w:rPr>
          <w:rStyle w:val="Refdecomentrio"/>
        </w:rPr>
        <w:annotationRef/>
      </w:r>
      <w:r>
        <w:t>Forma diferente abaixo</w:t>
      </w:r>
    </w:p>
  </w:comment>
  <w:comment w:id="8" w:author="Autor" w:initials="A">
    <w:p w14:paraId="7ADE09A1" w14:textId="3797D5E7" w:rsidR="000A69FF" w:rsidRDefault="000A69FF">
      <w:pPr>
        <w:pStyle w:val="Textodecomentrio"/>
      </w:pPr>
      <w:r>
        <w:rPr>
          <w:rStyle w:val="Refdecomentrio"/>
        </w:rPr>
        <w:annotationRef/>
      </w:r>
      <w:r>
        <w:t>Corrigido</w:t>
      </w:r>
    </w:p>
  </w:comment>
  <w:comment w:id="11" w:author="Autor" w:initials="A">
    <w:p w14:paraId="0F27911D" w14:textId="14B026E5" w:rsidR="00F15D7E" w:rsidRDefault="00F15D7E">
      <w:pPr>
        <w:pStyle w:val="Textodecomentrio"/>
      </w:pPr>
      <w:r>
        <w:rPr>
          <w:rStyle w:val="Refdecomentrio"/>
        </w:rPr>
        <w:annotationRef/>
      </w:r>
      <w:r>
        <w:t>Citado diferente acima.</w:t>
      </w:r>
    </w:p>
  </w:comment>
  <w:comment w:id="12" w:author="Autor" w:initials="A">
    <w:p w14:paraId="56F5C9C5" w14:textId="1CDC9C67" w:rsidR="000A69FF" w:rsidRDefault="000A69FF">
      <w:pPr>
        <w:pStyle w:val="Textodecomentrio"/>
      </w:pPr>
      <w:r>
        <w:rPr>
          <w:rStyle w:val="Refdecomentrio"/>
        </w:rPr>
        <w:annotationRef/>
      </w:r>
      <w:r>
        <w:t>Corrigido</w:t>
      </w:r>
    </w:p>
  </w:comment>
  <w:comment w:id="16" w:author="Autor" w:initials="A">
    <w:p w14:paraId="5A8238C3" w14:textId="50C88607" w:rsidR="00F15D7E" w:rsidRDefault="00F15D7E">
      <w:pPr>
        <w:pStyle w:val="Textodecomentrio"/>
      </w:pPr>
      <w:r>
        <w:rPr>
          <w:rStyle w:val="Refdecomentrio"/>
        </w:rPr>
        <w:annotationRef/>
      </w:r>
    </w:p>
  </w:comment>
  <w:comment w:id="17" w:author="Autor" w:initials="A">
    <w:p w14:paraId="5668E572" w14:textId="505E2063" w:rsidR="000A69FF" w:rsidRDefault="000A69FF">
      <w:pPr>
        <w:pStyle w:val="Textodecomentrio"/>
      </w:pPr>
      <w:r>
        <w:rPr>
          <w:rStyle w:val="Refdecomentrio"/>
        </w:rPr>
        <w:annotationRef/>
      </w:r>
      <w:r>
        <w:t>Corrigido.</w:t>
      </w:r>
      <w:r>
        <w:br/>
      </w:r>
      <w:r>
        <w:br/>
      </w:r>
      <w:r w:rsidRPr="000A69FF">
        <w:t>29.361,27 hectares de área</w:t>
      </w:r>
      <w:r>
        <w:t xml:space="preserve"> total</w:t>
      </w:r>
    </w:p>
  </w:comment>
  <w:comment w:id="20" w:author="Autor" w:initials="A">
    <w:p w14:paraId="37CA97AE" w14:textId="65553581" w:rsidR="00F15D7E" w:rsidRDefault="00F15D7E">
      <w:pPr>
        <w:pStyle w:val="Textodecomentrio"/>
      </w:pPr>
      <w:r>
        <w:rPr>
          <w:rStyle w:val="Refdecomentrio"/>
        </w:rPr>
        <w:annotationRef/>
      </w:r>
      <w:r>
        <w:t>Revisar referencias</w:t>
      </w:r>
    </w:p>
  </w:comment>
  <w:comment w:id="21" w:author="Autor" w:initials="A">
    <w:p w14:paraId="75A79D07" w14:textId="25C1CC1A" w:rsidR="000A69FF" w:rsidRDefault="000A69FF">
      <w:pPr>
        <w:pStyle w:val="Textodecomentrio"/>
      </w:pPr>
      <w:r>
        <w:rPr>
          <w:rStyle w:val="Refdecomentrio"/>
        </w:rPr>
        <w:annotationRef/>
      </w:r>
      <w:r>
        <w:t>revisado</w:t>
      </w:r>
    </w:p>
  </w:comment>
  <w:comment w:id="23" w:author="Autor" w:initials="A">
    <w:p w14:paraId="16BFD418" w14:textId="0485B293" w:rsidR="000A69FF" w:rsidRDefault="000A69FF">
      <w:pPr>
        <w:pStyle w:val="Textodecomentrio"/>
      </w:pPr>
      <w:r>
        <w:rPr>
          <w:rStyle w:val="Refdecomentrio"/>
        </w:rPr>
        <w:annotationRef/>
      </w:r>
      <w:r w:rsidRPr="000A69FF">
        <w:t>2.</w:t>
      </w:r>
      <w:r w:rsidRPr="000A69FF">
        <w:tab/>
        <w:t>Ampliados os detalhes na metodologia referentes ao grau de conservação das áreas, duração das coletas e como ocorreu a identificação dos espécimes coletados.</w:t>
      </w:r>
    </w:p>
  </w:comment>
  <w:comment w:id="24" w:author="Autor" w:initials="A">
    <w:p w14:paraId="7424DECB" w14:textId="77777777" w:rsidR="000A69FF" w:rsidRDefault="000A69FF" w:rsidP="000A69FF">
      <w:pPr>
        <w:spacing w:after="0" w:line="480" w:lineRule="auto"/>
        <w:ind w:firstLine="709"/>
        <w:jc w:val="both"/>
        <w:rPr>
          <w:rFonts w:ascii="Times New Roman" w:hAnsi="Times New Roman"/>
        </w:rPr>
      </w:pPr>
      <w:r>
        <w:rPr>
          <w:rStyle w:val="Refdecomentrio"/>
        </w:rPr>
        <w:annotationRef/>
      </w:r>
      <w:r w:rsidRPr="00EB60EE">
        <w:rPr>
          <w:rFonts w:ascii="Times New Roman" w:hAnsi="Times New Roman" w:cs="Times New Roman"/>
        </w:rPr>
        <w:t xml:space="preserve">Foram </w:t>
      </w:r>
      <w:r>
        <w:rPr>
          <w:rFonts w:ascii="Times New Roman" w:hAnsi="Times New Roman" w:cs="Times New Roman"/>
        </w:rPr>
        <w:t xml:space="preserve">inventariadas as floras de samambaias e licófitas de </w:t>
      </w:r>
      <w:r w:rsidRPr="00EB60EE">
        <w:rPr>
          <w:rFonts w:ascii="Times New Roman" w:hAnsi="Times New Roman" w:cs="Times New Roman"/>
        </w:rPr>
        <w:t xml:space="preserve">duas </w:t>
      </w:r>
      <w:r>
        <w:rPr>
          <w:rFonts w:ascii="Times New Roman" w:hAnsi="Times New Roman" w:cs="Times New Roman"/>
        </w:rPr>
        <w:t>Unidades de Conservação (UCs) localizadas em</w:t>
      </w:r>
      <w:r w:rsidRPr="00EB60EE">
        <w:rPr>
          <w:rFonts w:ascii="Times New Roman" w:hAnsi="Times New Roman" w:cs="Times New Roman"/>
        </w:rPr>
        <w:t xml:space="preserve"> encrave</w:t>
      </w:r>
      <w:r>
        <w:rPr>
          <w:rFonts w:ascii="Times New Roman" w:hAnsi="Times New Roman" w:cs="Times New Roman"/>
        </w:rPr>
        <w:t>s</w:t>
      </w:r>
      <w:r w:rsidRPr="00EB60EE">
        <w:rPr>
          <w:rFonts w:ascii="Times New Roman" w:hAnsi="Times New Roman" w:cs="Times New Roman"/>
        </w:rPr>
        <w:t xml:space="preserve"> de Floresta Atlântica</w:t>
      </w:r>
      <w:r>
        <w:rPr>
          <w:rFonts w:ascii="Times New Roman" w:hAnsi="Times New Roman" w:cs="Times New Roman"/>
        </w:rPr>
        <w:t xml:space="preserve"> no Nordeste do Brasil</w:t>
      </w:r>
      <w:r w:rsidRPr="00EB60EE">
        <w:rPr>
          <w:rFonts w:ascii="Times New Roman" w:hAnsi="Times New Roman" w:cs="Times New Roman"/>
        </w:rPr>
        <w:t xml:space="preserve"> (Figura 1). </w:t>
      </w:r>
      <w:r>
        <w:rPr>
          <w:rFonts w:ascii="Times New Roman" w:hAnsi="Times New Roman" w:cs="Times New Roman"/>
        </w:rPr>
        <w:t>A primeira, n</w:t>
      </w:r>
      <w:r w:rsidRPr="00EB60EE">
        <w:rPr>
          <w:rFonts w:ascii="Times New Roman" w:hAnsi="Times New Roman" w:cs="Times New Roman"/>
        </w:rPr>
        <w:t xml:space="preserve">o estado do Ceará, </w:t>
      </w:r>
      <w:r>
        <w:rPr>
          <w:rFonts w:ascii="Times New Roman" w:hAnsi="Times New Roman" w:cs="Times New Roman"/>
        </w:rPr>
        <w:t xml:space="preserve">à </w:t>
      </w:r>
      <w:r w:rsidRPr="00EB60EE">
        <w:rPr>
          <w:rFonts w:ascii="Times New Roman" w:hAnsi="Times New Roman" w:cs="Times New Roman"/>
        </w:rPr>
        <w:t xml:space="preserve">Área de Proteção Ambiental (APA) Serra da Meruoca, (03°32'3.70"S/ 40°27'10.81"O, Datum WGS-84), </w:t>
      </w:r>
      <w:r>
        <w:rPr>
          <w:rFonts w:ascii="Times New Roman" w:hAnsi="Times New Roman" w:cs="Times New Roman"/>
        </w:rPr>
        <w:t>no município de Meruoca, com</w:t>
      </w:r>
      <w:r w:rsidRPr="00EB60EE">
        <w:rPr>
          <w:rFonts w:ascii="Times New Roman" w:hAnsi="Times New Roman" w:cs="Times New Roman"/>
        </w:rPr>
        <w:t xml:space="preserve"> </w:t>
      </w:r>
      <w:r w:rsidRPr="00EB60EE">
        <w:rPr>
          <w:rFonts w:ascii="Times New Roman" w:hAnsi="Times New Roman" w:cs="Times New Roman"/>
          <w:shd w:val="clear" w:color="auto" w:fill="FFFFFF"/>
        </w:rPr>
        <w:t>29.361,27 hectares</w:t>
      </w:r>
      <w:r>
        <w:rPr>
          <w:rFonts w:ascii="Times New Roman" w:hAnsi="Times New Roman" w:cs="Times New Roman"/>
          <w:shd w:val="clear" w:color="auto" w:fill="FFFFFF"/>
        </w:rPr>
        <w:t xml:space="preserve"> de área total</w:t>
      </w:r>
      <w:r w:rsidRPr="00EB60EE">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altitude superior à </w:t>
      </w:r>
      <w:r w:rsidRPr="00EB60EE">
        <w:rPr>
          <w:rFonts w:ascii="Times New Roman" w:hAnsi="Times New Roman" w:cs="Times New Roman"/>
        </w:rPr>
        <w:t>670 metros</w:t>
      </w:r>
      <w:r>
        <w:rPr>
          <w:rFonts w:ascii="Times New Roman" w:hAnsi="Times New Roman" w:cs="Times New Roman"/>
        </w:rPr>
        <w:t xml:space="preserve"> e</w:t>
      </w:r>
      <w:r w:rsidRPr="00EB60EE">
        <w:rPr>
          <w:rFonts w:ascii="Times New Roman" w:hAnsi="Times New Roman" w:cs="Times New Roman"/>
        </w:rPr>
        <w:t xml:space="preserve"> média de precipitação anual de 1.600 mm. A área é composta por um mosaico de formações vegetacionais </w:t>
      </w:r>
      <w:r>
        <w:rPr>
          <w:rFonts w:ascii="Times New Roman" w:hAnsi="Times New Roman" w:cs="Times New Roman"/>
        </w:rPr>
        <w:t xml:space="preserve">de </w:t>
      </w:r>
      <w:r w:rsidRPr="00EB60EE">
        <w:rPr>
          <w:rFonts w:ascii="Times New Roman" w:hAnsi="Times New Roman" w:cs="Times New Roman"/>
        </w:rPr>
        <w:t xml:space="preserve">Floresta Estacional Semidecidual nas cotas mais altas (acima de 450 metros) e Savana-estépica (Caatinga) </w:t>
      </w:r>
      <w:r>
        <w:rPr>
          <w:rFonts w:ascii="Times New Roman" w:hAnsi="Times New Roman" w:cs="Times New Roman"/>
        </w:rPr>
        <w:t>nas cotas inferiores (IPECE</w:t>
      </w:r>
      <w:r w:rsidRPr="00EB60EE">
        <w:rPr>
          <w:rFonts w:ascii="Times New Roman" w:hAnsi="Times New Roman" w:cs="Times New Roman"/>
        </w:rPr>
        <w:t xml:space="preserve"> 2016). </w:t>
      </w:r>
      <w:r>
        <w:rPr>
          <w:rFonts w:ascii="Times New Roman" w:hAnsi="Times New Roman" w:cs="Times New Roman"/>
        </w:rPr>
        <w:t>A outra UC, n</w:t>
      </w:r>
      <w:r w:rsidRPr="00EB60EE">
        <w:rPr>
          <w:rFonts w:ascii="Times New Roman" w:hAnsi="Times New Roman" w:cs="Times New Roman"/>
        </w:rPr>
        <w:t>o Rio Gr</w:t>
      </w:r>
      <w:r w:rsidRPr="00E84051">
        <w:rPr>
          <w:rFonts w:ascii="Times New Roman" w:hAnsi="Times New Roman"/>
        </w:rPr>
        <w:t>ande do Norte, a Área de Relevante Interesse Ecológico (ARIE) Mata da Bica</w:t>
      </w:r>
      <w:r>
        <w:rPr>
          <w:rFonts w:ascii="Times New Roman" w:hAnsi="Times New Roman"/>
        </w:rPr>
        <w:t xml:space="preserve"> </w:t>
      </w:r>
      <w:r w:rsidRPr="00E84051">
        <w:rPr>
          <w:rFonts w:ascii="Times New Roman" w:hAnsi="Times New Roman"/>
        </w:rPr>
        <w:t>(06°01'6.98"S /37°59'40.81"O</w:t>
      </w:r>
      <w:r>
        <w:rPr>
          <w:rFonts w:ascii="Times New Roman" w:hAnsi="Times New Roman"/>
        </w:rPr>
        <w:t>, D</w:t>
      </w:r>
      <w:r w:rsidRPr="002A437E">
        <w:rPr>
          <w:rFonts w:ascii="Times New Roman" w:hAnsi="Times New Roman"/>
        </w:rPr>
        <w:t>atum WGS</w:t>
      </w:r>
      <w:r>
        <w:rPr>
          <w:rFonts w:ascii="Times New Roman" w:hAnsi="Times New Roman"/>
        </w:rPr>
        <w:t>-</w:t>
      </w:r>
      <w:r w:rsidRPr="002A437E">
        <w:rPr>
          <w:rFonts w:ascii="Times New Roman" w:hAnsi="Times New Roman"/>
        </w:rPr>
        <w:t>84</w:t>
      </w:r>
      <w:r w:rsidRPr="00E84051">
        <w:rPr>
          <w:rFonts w:ascii="Times New Roman" w:hAnsi="Times New Roman"/>
        </w:rPr>
        <w:t>),</w:t>
      </w:r>
      <w:r>
        <w:rPr>
          <w:rFonts w:ascii="Times New Roman" w:hAnsi="Times New Roman"/>
        </w:rPr>
        <w:t xml:space="preserve"> </w:t>
      </w:r>
      <w:r w:rsidRPr="00E84051">
        <w:rPr>
          <w:rFonts w:ascii="Times New Roman" w:hAnsi="Times New Roman"/>
        </w:rPr>
        <w:t>município de Portalegre</w:t>
      </w:r>
      <w:r>
        <w:rPr>
          <w:rFonts w:ascii="Times New Roman" w:hAnsi="Times New Roman"/>
        </w:rPr>
        <w:t xml:space="preserve">, possui </w:t>
      </w:r>
      <w:r w:rsidRPr="00FE6B98">
        <w:rPr>
          <w:rFonts w:ascii="Times New Roman" w:hAnsi="Times New Roman"/>
        </w:rPr>
        <w:t>50,66</w:t>
      </w:r>
      <w:r>
        <w:rPr>
          <w:rFonts w:ascii="Times New Roman" w:hAnsi="Times New Roman"/>
        </w:rPr>
        <w:t xml:space="preserve"> hectares de área total com</w:t>
      </w:r>
      <w:r w:rsidRPr="00E84051">
        <w:rPr>
          <w:rFonts w:ascii="Times New Roman" w:hAnsi="Times New Roman"/>
        </w:rPr>
        <w:t xml:space="preserve"> altitude máxima de 720 metros, </w:t>
      </w:r>
      <w:r>
        <w:rPr>
          <w:rFonts w:ascii="Times New Roman" w:hAnsi="Times New Roman"/>
        </w:rPr>
        <w:t xml:space="preserve">apresenta </w:t>
      </w:r>
      <w:r w:rsidRPr="00E84051">
        <w:rPr>
          <w:rFonts w:ascii="Times New Roman" w:hAnsi="Times New Roman"/>
        </w:rPr>
        <w:t>média de precipitação anual de 1.200</w:t>
      </w:r>
      <w:r>
        <w:rPr>
          <w:rFonts w:ascii="Times New Roman" w:hAnsi="Times New Roman"/>
        </w:rPr>
        <w:t xml:space="preserve"> mm</w:t>
      </w:r>
      <w:r w:rsidRPr="00E84051">
        <w:rPr>
          <w:rFonts w:ascii="Times New Roman" w:hAnsi="Times New Roman"/>
        </w:rPr>
        <w:t xml:space="preserve"> nas cotas </w:t>
      </w:r>
      <w:r>
        <w:rPr>
          <w:rFonts w:ascii="Times New Roman" w:hAnsi="Times New Roman"/>
        </w:rPr>
        <w:t xml:space="preserve">altimétricas </w:t>
      </w:r>
      <w:r w:rsidRPr="00E84051">
        <w:rPr>
          <w:rFonts w:ascii="Times New Roman" w:hAnsi="Times New Roman"/>
        </w:rPr>
        <w:t xml:space="preserve">mais </w:t>
      </w:r>
      <w:r>
        <w:rPr>
          <w:rFonts w:ascii="Times New Roman" w:hAnsi="Times New Roman"/>
        </w:rPr>
        <w:t>e</w:t>
      </w:r>
      <w:r w:rsidRPr="00E84051">
        <w:rPr>
          <w:rFonts w:ascii="Times New Roman" w:hAnsi="Times New Roman"/>
        </w:rPr>
        <w:t>l</w:t>
      </w:r>
      <w:r>
        <w:rPr>
          <w:rFonts w:ascii="Times New Roman" w:hAnsi="Times New Roman"/>
        </w:rPr>
        <w:t>evadas (</w:t>
      </w:r>
      <w:r w:rsidRPr="00E84051">
        <w:rPr>
          <w:rFonts w:ascii="Times New Roman" w:hAnsi="Times New Roman"/>
        </w:rPr>
        <w:t>acima de 500 metros</w:t>
      </w:r>
      <w:r>
        <w:rPr>
          <w:rFonts w:ascii="Times New Roman" w:hAnsi="Times New Roman"/>
        </w:rPr>
        <w:t>)</w:t>
      </w:r>
      <w:r w:rsidRPr="00E84051">
        <w:rPr>
          <w:rFonts w:ascii="Times New Roman" w:hAnsi="Times New Roman"/>
        </w:rPr>
        <w:t xml:space="preserve">, </w:t>
      </w:r>
      <w:r>
        <w:rPr>
          <w:rFonts w:ascii="Times New Roman" w:hAnsi="Times New Roman"/>
        </w:rPr>
        <w:t xml:space="preserve">promovendo </w:t>
      </w:r>
      <w:r w:rsidRPr="00E84051">
        <w:rPr>
          <w:rFonts w:ascii="Times New Roman" w:hAnsi="Times New Roman"/>
        </w:rPr>
        <w:t xml:space="preserve">a </w:t>
      </w:r>
      <w:r>
        <w:rPr>
          <w:rFonts w:ascii="Times New Roman" w:hAnsi="Times New Roman"/>
        </w:rPr>
        <w:t xml:space="preserve">existência </w:t>
      </w:r>
      <w:r w:rsidRPr="00E84051">
        <w:rPr>
          <w:rFonts w:ascii="Times New Roman" w:hAnsi="Times New Roman"/>
        </w:rPr>
        <w:t xml:space="preserve">de temperaturas mais brandas e o balanço hídrico diferenciado </w:t>
      </w:r>
      <w:r w:rsidRPr="00732BB6">
        <w:rPr>
          <w:rFonts w:ascii="Times New Roman" w:hAnsi="Times New Roman"/>
        </w:rPr>
        <w:t>(Medeiros &amp; Medeiros 2012)</w:t>
      </w:r>
      <w:r>
        <w:rPr>
          <w:rFonts w:ascii="Times New Roman" w:hAnsi="Times New Roman"/>
        </w:rPr>
        <w:t xml:space="preserve"> que </w:t>
      </w:r>
      <w:r w:rsidRPr="00E84051">
        <w:rPr>
          <w:rFonts w:ascii="Times New Roman" w:hAnsi="Times New Roman"/>
        </w:rPr>
        <w:t xml:space="preserve">propicia a ocorrência de vegetação do tipo Floresta </w:t>
      </w:r>
      <w:r>
        <w:rPr>
          <w:rFonts w:ascii="Times New Roman" w:hAnsi="Times New Roman"/>
        </w:rPr>
        <w:t>Estacional Semidecidual</w:t>
      </w:r>
      <w:r w:rsidRPr="00E84051">
        <w:rPr>
          <w:rFonts w:ascii="Times New Roman" w:hAnsi="Times New Roman"/>
        </w:rPr>
        <w:t>.</w:t>
      </w:r>
      <w:r>
        <w:rPr>
          <w:rFonts w:ascii="Times New Roman" w:hAnsi="Times New Roman"/>
        </w:rPr>
        <w:t xml:space="preserve"> Ambas as unidades de conservação são classificadas de acordo com o Sistema nacional de unidade de conservação (SNUC 2000) como áreas de uso sustentável que apresentam ocupação humana. Em ambas foi possível observar impactos devido a ocupação, tais como balneários, trilhas para passeio, loteamentos, retirada de cobertura vegetal e represamento de córregos. As classificações para a vegetação foram baseadas no Manual Técnico da Vegetação Brasileira (IBGE 2012). </w:t>
      </w:r>
    </w:p>
    <w:p w14:paraId="2C2CF009" w14:textId="53014E47" w:rsidR="000A69FF" w:rsidRDefault="000A69FF">
      <w:pPr>
        <w:pStyle w:val="Textodecomentrio"/>
      </w:pPr>
    </w:p>
  </w:comment>
  <w:comment w:id="29" w:author="Autor" w:initials="A">
    <w:p w14:paraId="4241E2ED" w14:textId="70DA3AF8" w:rsidR="00751206" w:rsidRDefault="00751206">
      <w:pPr>
        <w:pStyle w:val="Textodecomentrio"/>
      </w:pPr>
      <w:r>
        <w:rPr>
          <w:rStyle w:val="Refdecomentrio"/>
        </w:rPr>
        <w:annotationRef/>
      </w:r>
      <w:r>
        <w:t>O ideal é colocar em dias!</w:t>
      </w:r>
    </w:p>
  </w:comment>
  <w:comment w:id="30" w:author="Autor" w:initials="A">
    <w:p w14:paraId="04B1AA9E" w14:textId="77777777" w:rsidR="000A69FF" w:rsidRDefault="000A69FF">
      <w:pPr>
        <w:pStyle w:val="Textodecomentrio"/>
      </w:pPr>
      <w:r>
        <w:rPr>
          <w:rStyle w:val="Refdecomentrio"/>
        </w:rPr>
        <w:annotationRef/>
      </w:r>
      <w:r>
        <w:t>As solicitações foram acatadas.</w:t>
      </w:r>
    </w:p>
    <w:p w14:paraId="0B0DBAED" w14:textId="77777777" w:rsidR="000A69FF" w:rsidRDefault="000A69FF">
      <w:pPr>
        <w:pStyle w:val="Textodecomentrio"/>
      </w:pPr>
    </w:p>
    <w:p w14:paraId="02AF07FB" w14:textId="28C8C202" w:rsidR="000A69FF" w:rsidRDefault="000A69FF">
      <w:pPr>
        <w:pStyle w:val="Textodecomentrio"/>
      </w:pPr>
      <w:r>
        <w:rPr>
          <w:rFonts w:ascii="Times New Roman" w:hAnsi="Times New Roman"/>
        </w:rPr>
        <w:t xml:space="preserve">Foram realizadas coletas durante a estação chuvosa, com um total de cinco dias em campo na ARIE Mata da Bica nos anos de 2014 e 2015 e uma coleta com oito dias em campo na APA Serra da Meruoca em 2016. </w:t>
      </w:r>
      <w:r w:rsidRPr="000F1DBB">
        <w:rPr>
          <w:rFonts w:ascii="Times New Roman" w:hAnsi="Times New Roman"/>
        </w:rPr>
        <w:t>A</w:t>
      </w:r>
      <w:r w:rsidRPr="00E84051">
        <w:rPr>
          <w:rFonts w:ascii="Times New Roman" w:hAnsi="Times New Roman"/>
        </w:rPr>
        <w:t xml:space="preserve">s plantas coletadas foram herborizadas de acordo com a metodologia padrão para plantas vasculares segundo Mori </w:t>
      </w:r>
      <w:r w:rsidRPr="00E84051">
        <w:rPr>
          <w:rFonts w:ascii="Times New Roman" w:hAnsi="Times New Roman"/>
          <w:i/>
        </w:rPr>
        <w:t>et al</w:t>
      </w:r>
      <w:r w:rsidRPr="00E84051">
        <w:rPr>
          <w:rFonts w:ascii="Times New Roman" w:hAnsi="Times New Roman"/>
        </w:rPr>
        <w:t>. (1989).</w:t>
      </w:r>
    </w:p>
  </w:comment>
  <w:comment w:id="44" w:author="Autor" w:initials="A">
    <w:p w14:paraId="2CDEC142" w14:textId="77777777" w:rsidR="0028571D" w:rsidRDefault="0028571D">
      <w:pPr>
        <w:pStyle w:val="Textodecomentrio"/>
      </w:pPr>
      <w:r>
        <w:rPr>
          <w:rStyle w:val="Refdecomentrio"/>
        </w:rPr>
        <w:annotationRef/>
      </w:r>
      <w:r>
        <w:t>Corrigido. A Informação solicitada foi incluída ao longo da metodologia.</w:t>
      </w:r>
    </w:p>
    <w:p w14:paraId="7F91E499" w14:textId="77777777" w:rsidR="0028571D" w:rsidRDefault="0028571D">
      <w:pPr>
        <w:pStyle w:val="Textodecomentrio"/>
      </w:pPr>
    </w:p>
    <w:p w14:paraId="442131FA" w14:textId="77777777" w:rsidR="0028571D" w:rsidRDefault="0028571D">
      <w:pPr>
        <w:pStyle w:val="Textodecomentrio"/>
      </w:pPr>
    </w:p>
    <w:p w14:paraId="3F01C28C" w14:textId="4887272D" w:rsidR="0028571D" w:rsidRDefault="0028571D">
      <w:pPr>
        <w:pStyle w:val="Textodecomentrio"/>
      </w:pPr>
      <w:r w:rsidRPr="00E84051">
        <w:rPr>
          <w:rFonts w:ascii="Times New Roman" w:hAnsi="Times New Roman"/>
        </w:rPr>
        <w:t>A circunscrição das famílias de samambaias</w:t>
      </w:r>
      <w:r>
        <w:rPr>
          <w:rFonts w:ascii="Times New Roman" w:hAnsi="Times New Roman"/>
        </w:rPr>
        <w:t xml:space="preserve"> e licófitas estão</w:t>
      </w:r>
      <w:r w:rsidRPr="00E84051">
        <w:rPr>
          <w:rFonts w:ascii="Times New Roman" w:hAnsi="Times New Roman"/>
        </w:rPr>
        <w:t xml:space="preserve"> de acordo com o proposto por </w:t>
      </w:r>
      <w:r>
        <w:rPr>
          <w:rFonts w:ascii="Times New Roman" w:hAnsi="Times New Roman"/>
        </w:rPr>
        <w:t>PPGI (2016), o material coletado foi identificado em laboratório por meio de literatura especializada</w:t>
      </w:r>
      <w:r w:rsidRPr="00E84051">
        <w:rPr>
          <w:rFonts w:ascii="Times New Roman" w:hAnsi="Times New Roman"/>
        </w:rPr>
        <w:t xml:space="preserve">. As observações ecológicas </w:t>
      </w:r>
      <w:r>
        <w:rPr>
          <w:rFonts w:ascii="Times New Roman" w:hAnsi="Times New Roman"/>
        </w:rPr>
        <w:t xml:space="preserve">quanto ao habitat (terrícola, rupícola, corticícola) </w:t>
      </w:r>
      <w:r w:rsidRPr="00E84051">
        <w:rPr>
          <w:rFonts w:ascii="Times New Roman" w:hAnsi="Times New Roman"/>
        </w:rPr>
        <w:t xml:space="preserve">das samambaias e licófitas </w:t>
      </w:r>
      <w:r>
        <w:rPr>
          <w:rFonts w:ascii="Times New Roman" w:hAnsi="Times New Roman"/>
        </w:rPr>
        <w:t xml:space="preserve">encontradas </w:t>
      </w:r>
      <w:r w:rsidRPr="00E84051">
        <w:rPr>
          <w:rFonts w:ascii="Times New Roman" w:hAnsi="Times New Roman"/>
        </w:rPr>
        <w:t>foram baseadas em</w:t>
      </w:r>
      <w:r>
        <w:rPr>
          <w:rFonts w:ascii="Times New Roman" w:hAnsi="Times New Roman"/>
        </w:rPr>
        <w:t xml:space="preserve"> Ambrósio &amp; Barros (1997) e</w:t>
      </w:r>
      <w:r w:rsidRPr="00E84051">
        <w:rPr>
          <w:rFonts w:ascii="Times New Roman" w:hAnsi="Times New Roman"/>
        </w:rPr>
        <w:t xml:space="preserve"> </w:t>
      </w:r>
      <w:r>
        <w:rPr>
          <w:rFonts w:ascii="Times New Roman" w:hAnsi="Times New Roman"/>
        </w:rPr>
        <w:t xml:space="preserve">Santiago </w:t>
      </w:r>
      <w:r w:rsidRPr="00255337">
        <w:rPr>
          <w:rFonts w:ascii="Times New Roman" w:hAnsi="Times New Roman"/>
          <w:i/>
        </w:rPr>
        <w:t>et al</w:t>
      </w:r>
      <w:r>
        <w:rPr>
          <w:rFonts w:ascii="Times New Roman" w:hAnsi="Times New Roman"/>
        </w:rPr>
        <w:t>. (2014)</w:t>
      </w:r>
      <w:r w:rsidRPr="00EE0B87">
        <w:rPr>
          <w:rFonts w:ascii="Times New Roman" w:hAnsi="Times New Roman" w:cs="Times New Roman"/>
        </w:rPr>
        <w:t>.</w:t>
      </w:r>
    </w:p>
  </w:comment>
  <w:comment w:id="47" w:author="Autor" w:initials="A">
    <w:p w14:paraId="481D352A" w14:textId="2BC94996" w:rsidR="00751206" w:rsidRDefault="00751206">
      <w:pPr>
        <w:pStyle w:val="Textodecomentrio"/>
      </w:pPr>
      <w:r>
        <w:rPr>
          <w:rStyle w:val="Refdecomentrio"/>
        </w:rPr>
        <w:annotationRef/>
      </w:r>
      <w:r>
        <w:t>Por se tratar de duas áreas que somados possuem um tamanho grande e com tantos microambientes, e altitude de 600m essa é</w:t>
      </w:r>
      <w:r w:rsidR="009D7045">
        <w:t xml:space="preserve"> considerada</w:t>
      </w:r>
      <w:r>
        <w:t xml:space="preserve"> uma Baixa amostragem. </w:t>
      </w:r>
      <w:r w:rsidR="009D7045">
        <w:t xml:space="preserve"> Principalmente por se tratar de um trabalho ecológico em que a amostragem deve ser muito significante, inclusive o número de espécimes amostrados deve ser citado. </w:t>
      </w:r>
      <w:r>
        <w:t>Provavelmente o pouco tempo dispensado para amostragem</w:t>
      </w:r>
      <w:r w:rsidR="009D7045">
        <w:t>, apenas</w:t>
      </w:r>
      <w:r>
        <w:t xml:space="preserve"> 72 horas.</w:t>
      </w:r>
    </w:p>
  </w:comment>
  <w:comment w:id="48" w:author="Autor" w:initials="A">
    <w:p w14:paraId="4546CAF9" w14:textId="77777777" w:rsidR="0028571D" w:rsidRPr="00245DFD" w:rsidRDefault="0028571D" w:rsidP="0028571D">
      <w:pPr>
        <w:pStyle w:val="PargrafodaLista"/>
        <w:numPr>
          <w:ilvl w:val="0"/>
          <w:numId w:val="2"/>
        </w:numPr>
        <w:spacing w:line="360" w:lineRule="auto"/>
        <w:jc w:val="both"/>
        <w:rPr>
          <w:rFonts w:ascii="Times New Roman" w:hAnsi="Times New Roman" w:cs="Times New Roman"/>
          <w:sz w:val="24"/>
          <w:szCs w:val="24"/>
        </w:rPr>
      </w:pPr>
      <w:r>
        <w:rPr>
          <w:rStyle w:val="Refdecomentrio"/>
        </w:rPr>
        <w:annotationRef/>
      </w:r>
      <w:r w:rsidRPr="00245DFD">
        <w:rPr>
          <w:rFonts w:ascii="Times New Roman" w:hAnsi="Times New Roman" w:cs="Times New Roman"/>
          <w:sz w:val="24"/>
          <w:szCs w:val="24"/>
        </w:rPr>
        <w:t>Foram apresentados os números de espécies por área. Cabe aqui ressaltar um questionamento apresentado pelo revisor (a) quanto ao reduzido número de espécies e o esforço amostral. Apesar da correlação feita pelo revisor é necessário mencionar que o baixo número de espécies surpreendeu até mesmo os autores, as áreas encaixam-se dentro de um padrão classificado como brejo de altitude e deveriam apresentar uma maior riqueza. No entanto observamos que os padrões de conservação e até mesmo a irregularidade hídrica acentuada (confirmado pela ocorrência de espécies adaptadas a condições semiáridas) afeta a rique</w:t>
      </w:r>
      <w:r>
        <w:rPr>
          <w:rFonts w:ascii="Times New Roman" w:hAnsi="Times New Roman" w:cs="Times New Roman"/>
          <w:sz w:val="24"/>
          <w:szCs w:val="24"/>
        </w:rPr>
        <w:t>za de espécies. Caso como este</w:t>
      </w:r>
      <w:r w:rsidRPr="00245DFD">
        <w:rPr>
          <w:rFonts w:ascii="Times New Roman" w:hAnsi="Times New Roman" w:cs="Times New Roman"/>
          <w:sz w:val="24"/>
          <w:szCs w:val="24"/>
        </w:rPr>
        <w:t xml:space="preserve"> deve ser registrado principalmente para demonstrar o atual estado de conservação de algumas áreas. A grande área da APA Serra da Meruoca não reflete a condição ambiental esperadas, apenas uma parte da APA é caracterizada como vegetação de floresta Atlântica.</w:t>
      </w:r>
    </w:p>
    <w:p w14:paraId="47E58627" w14:textId="77777777" w:rsidR="0028571D" w:rsidRPr="00245DFD" w:rsidRDefault="0028571D" w:rsidP="0028571D">
      <w:pPr>
        <w:pStyle w:val="PargrafodaLista"/>
        <w:spacing w:line="360" w:lineRule="auto"/>
        <w:jc w:val="both"/>
        <w:rPr>
          <w:rFonts w:ascii="Times New Roman" w:hAnsi="Times New Roman" w:cs="Times New Roman"/>
          <w:sz w:val="24"/>
          <w:szCs w:val="24"/>
        </w:rPr>
      </w:pPr>
      <w:r w:rsidRPr="00245DFD">
        <w:rPr>
          <w:rFonts w:ascii="Times New Roman" w:hAnsi="Times New Roman" w:cs="Times New Roman"/>
          <w:sz w:val="24"/>
          <w:szCs w:val="24"/>
        </w:rPr>
        <w:t xml:space="preserve">Ficam aqui mencionados também outros trabalhos que observam a baixa riqueza de espécies de samambaias e licófitas quando comparadas a redutos mais conservados e úmidos: Farias </w:t>
      </w:r>
      <w:r w:rsidRPr="00245DFD">
        <w:rPr>
          <w:rFonts w:ascii="Times New Roman" w:hAnsi="Times New Roman" w:cs="Times New Roman"/>
          <w:i/>
          <w:sz w:val="24"/>
          <w:szCs w:val="24"/>
        </w:rPr>
        <w:t xml:space="preserve">et al. </w:t>
      </w:r>
      <w:r w:rsidRPr="00245DFD">
        <w:rPr>
          <w:rFonts w:ascii="Times New Roman" w:hAnsi="Times New Roman" w:cs="Times New Roman"/>
          <w:sz w:val="24"/>
          <w:szCs w:val="24"/>
        </w:rPr>
        <w:t xml:space="preserve">(2012), Santiago </w:t>
      </w:r>
      <w:r w:rsidRPr="00245DFD">
        <w:rPr>
          <w:rFonts w:ascii="Times New Roman" w:hAnsi="Times New Roman" w:cs="Times New Roman"/>
          <w:i/>
          <w:sz w:val="24"/>
          <w:szCs w:val="24"/>
        </w:rPr>
        <w:t>et al</w:t>
      </w:r>
      <w:r w:rsidRPr="00245DFD">
        <w:rPr>
          <w:rFonts w:ascii="Times New Roman" w:hAnsi="Times New Roman" w:cs="Times New Roman"/>
          <w:sz w:val="24"/>
          <w:szCs w:val="24"/>
        </w:rPr>
        <w:t xml:space="preserve">. (2014), Barros &amp; Xavier (2013), Barbosa </w:t>
      </w:r>
      <w:r w:rsidRPr="00245DFD">
        <w:rPr>
          <w:rFonts w:ascii="Times New Roman" w:hAnsi="Times New Roman" w:cs="Times New Roman"/>
          <w:i/>
          <w:sz w:val="24"/>
          <w:szCs w:val="24"/>
        </w:rPr>
        <w:t>et al</w:t>
      </w:r>
      <w:r w:rsidRPr="00245DFD">
        <w:rPr>
          <w:rFonts w:ascii="Times New Roman" w:hAnsi="Times New Roman" w:cs="Times New Roman"/>
          <w:sz w:val="24"/>
          <w:szCs w:val="24"/>
        </w:rPr>
        <w:t>. (2011), entre outros.</w:t>
      </w:r>
    </w:p>
    <w:p w14:paraId="21738C81" w14:textId="75C297CF" w:rsidR="0028571D" w:rsidRPr="00245DFD" w:rsidRDefault="0028571D" w:rsidP="0028571D">
      <w:pPr>
        <w:pStyle w:val="Textodecomentrio"/>
        <w:spacing w:line="360" w:lineRule="auto"/>
        <w:jc w:val="both"/>
        <w:rPr>
          <w:rFonts w:ascii="Times New Roman" w:hAnsi="Times New Roman" w:cs="Times New Roman"/>
          <w:color w:val="auto"/>
          <w:sz w:val="24"/>
          <w:szCs w:val="24"/>
        </w:rPr>
      </w:pPr>
    </w:p>
    <w:p w14:paraId="38D3B795" w14:textId="2D36915E" w:rsidR="0028571D" w:rsidRDefault="0028571D">
      <w:pPr>
        <w:pStyle w:val="Textodecomentrio"/>
      </w:pPr>
    </w:p>
  </w:comment>
  <w:comment w:id="50" w:author="Autor" w:initials="A">
    <w:p w14:paraId="49C79478" w14:textId="407BF588" w:rsidR="00B0393B" w:rsidRDefault="00B0393B">
      <w:pPr>
        <w:pStyle w:val="Textodecomentrio"/>
      </w:pPr>
      <w:r>
        <w:rPr>
          <w:rStyle w:val="Refdecomentrio"/>
        </w:rPr>
        <w:annotationRef/>
      </w:r>
      <w:r>
        <w:t>Longa e confusa!</w:t>
      </w:r>
    </w:p>
  </w:comment>
  <w:comment w:id="51" w:author="Autor" w:initials="A">
    <w:p w14:paraId="4B585BE3" w14:textId="4A053881" w:rsidR="0028571D" w:rsidRDefault="0028571D">
      <w:pPr>
        <w:pStyle w:val="Textodecomentrio"/>
      </w:pPr>
      <w:r>
        <w:rPr>
          <w:rStyle w:val="Refdecomentrio"/>
        </w:rPr>
        <w:annotationRef/>
      </w:r>
      <w:r>
        <w:t>Foram realizadas adequações ao longo da discussão, conforme solicitação de outros revisores.</w:t>
      </w:r>
    </w:p>
  </w:comment>
  <w:comment w:id="55" w:author="Autor" w:initials="A">
    <w:p w14:paraId="5D6EE10C" w14:textId="4286D5DF" w:rsidR="00B0393B" w:rsidRDefault="00B0393B">
      <w:pPr>
        <w:pStyle w:val="Textodecomentrio"/>
      </w:pPr>
      <w:r>
        <w:rPr>
          <w:rStyle w:val="Refdecomentrio"/>
        </w:rPr>
        <w:annotationRef/>
      </w:r>
      <w:r>
        <w:t>Quem??? As samambaias e licófitas</w:t>
      </w:r>
    </w:p>
  </w:comment>
  <w:comment w:id="56" w:author="Autor" w:initials="A">
    <w:p w14:paraId="7F5F4C74" w14:textId="77777777" w:rsidR="0028571D" w:rsidRDefault="0028571D">
      <w:pPr>
        <w:pStyle w:val="Textodecomentrio"/>
      </w:pPr>
      <w:r>
        <w:rPr>
          <w:rStyle w:val="Refdecomentrio"/>
        </w:rPr>
        <w:annotationRef/>
      </w:r>
      <w:r>
        <w:t>Corrigido.</w:t>
      </w:r>
    </w:p>
    <w:p w14:paraId="0AEB8D22" w14:textId="77777777" w:rsidR="0028571D" w:rsidRDefault="0028571D">
      <w:pPr>
        <w:pStyle w:val="Textodecomentrio"/>
      </w:pPr>
    </w:p>
    <w:p w14:paraId="0992038F" w14:textId="77777777" w:rsidR="0028571D" w:rsidRPr="00E84051" w:rsidRDefault="0028571D" w:rsidP="0028571D">
      <w:pPr>
        <w:spacing w:after="0" w:line="480" w:lineRule="auto"/>
        <w:ind w:firstLine="709"/>
        <w:jc w:val="both"/>
        <w:rPr>
          <w:rFonts w:ascii="Times New Roman" w:hAnsi="Times New Roman"/>
        </w:rPr>
      </w:pPr>
      <w:r w:rsidRPr="00E84051">
        <w:rPr>
          <w:rFonts w:ascii="Times New Roman" w:hAnsi="Times New Roman"/>
        </w:rPr>
        <w:t>No entanto</w:t>
      </w:r>
      <w:r>
        <w:rPr>
          <w:rFonts w:ascii="Times New Roman" w:hAnsi="Times New Roman"/>
        </w:rPr>
        <w:t xml:space="preserve">, na APA Serra da Meruoca e ARIE Mata da Bica a presença de espécies adaptadas a condições semiáridas </w:t>
      </w:r>
      <w:r w:rsidRPr="00E84051">
        <w:rPr>
          <w:rFonts w:ascii="Times New Roman" w:hAnsi="Times New Roman"/>
        </w:rPr>
        <w:t>foram</w:t>
      </w:r>
      <w:r>
        <w:rPr>
          <w:rFonts w:ascii="Times New Roman" w:hAnsi="Times New Roman"/>
        </w:rPr>
        <w:t xml:space="preserve"> recorrentes (</w:t>
      </w:r>
      <w:r w:rsidRPr="00E84051">
        <w:rPr>
          <w:rFonts w:ascii="Times New Roman" w:hAnsi="Times New Roman"/>
        </w:rPr>
        <w:t xml:space="preserve">como </w:t>
      </w:r>
      <w:r w:rsidRPr="00E84051">
        <w:rPr>
          <w:rFonts w:ascii="Times New Roman" w:hAnsi="Times New Roman"/>
          <w:i/>
        </w:rPr>
        <w:t>Adiantum deflectens</w:t>
      </w:r>
      <w:r w:rsidRPr="00E84051">
        <w:rPr>
          <w:rFonts w:ascii="Times New Roman" w:hAnsi="Times New Roman"/>
        </w:rPr>
        <w:t xml:space="preserve"> Mart., </w:t>
      </w:r>
      <w:r w:rsidRPr="00E84051">
        <w:rPr>
          <w:rFonts w:ascii="Times New Roman" w:hAnsi="Times New Roman"/>
          <w:i/>
          <w:iCs/>
        </w:rPr>
        <w:t xml:space="preserve">Anemia dentata </w:t>
      </w:r>
      <w:r w:rsidRPr="00E84051">
        <w:rPr>
          <w:rFonts w:ascii="Times New Roman" w:hAnsi="Times New Roman"/>
          <w:iCs/>
        </w:rPr>
        <w:t>Gardner</w:t>
      </w:r>
      <w:r w:rsidRPr="00E84051">
        <w:rPr>
          <w:rFonts w:ascii="Times New Roman" w:hAnsi="Times New Roman"/>
          <w:i/>
        </w:rPr>
        <w:t xml:space="preserve">, </w:t>
      </w:r>
      <w:r w:rsidRPr="00E84051">
        <w:rPr>
          <w:rFonts w:ascii="Times New Roman" w:hAnsi="Times New Roman"/>
          <w:i/>
          <w:iCs/>
        </w:rPr>
        <w:t xml:space="preserve">A. villosa </w:t>
      </w:r>
      <w:r w:rsidRPr="00E84051">
        <w:rPr>
          <w:rFonts w:ascii="Times New Roman" w:hAnsi="Times New Roman"/>
          <w:iCs/>
        </w:rPr>
        <w:t xml:space="preserve">Humb. &amp; Bonpl. ex Willd. e </w:t>
      </w:r>
      <w:r w:rsidRPr="00E84051">
        <w:rPr>
          <w:rFonts w:ascii="Times New Roman" w:hAnsi="Times New Roman"/>
          <w:i/>
          <w:iCs/>
        </w:rPr>
        <w:t xml:space="preserve">Doryopteris concolor </w:t>
      </w:r>
      <w:r w:rsidRPr="00E84051">
        <w:rPr>
          <w:rFonts w:ascii="Times New Roman" w:hAnsi="Times New Roman"/>
          <w:iCs/>
        </w:rPr>
        <w:t>(Langsd. &amp; Fisch.) Kuhn</w:t>
      </w:r>
      <w:r>
        <w:rPr>
          <w:rFonts w:ascii="Times New Roman" w:hAnsi="Times New Roman"/>
        </w:rPr>
        <w:t>)</w:t>
      </w:r>
      <w:r w:rsidRPr="00E84051">
        <w:rPr>
          <w:rFonts w:ascii="Times New Roman" w:hAnsi="Times New Roman"/>
        </w:rPr>
        <w:t xml:space="preserve">, mesmo com uma pluviosidade maior e médias de temperatura menores que a das áreas típicas de </w:t>
      </w:r>
      <w:r>
        <w:rPr>
          <w:rFonts w:ascii="Times New Roman" w:hAnsi="Times New Roman"/>
        </w:rPr>
        <w:t>C</w:t>
      </w:r>
      <w:r w:rsidRPr="00E84051">
        <w:rPr>
          <w:rFonts w:ascii="Times New Roman" w:hAnsi="Times New Roman"/>
        </w:rPr>
        <w:t xml:space="preserve">aatinga. </w:t>
      </w:r>
    </w:p>
    <w:p w14:paraId="7F849D62" w14:textId="06050DB5" w:rsidR="0028571D" w:rsidRDefault="0028571D">
      <w:pPr>
        <w:pStyle w:val="Textodecomentrio"/>
      </w:pPr>
    </w:p>
  </w:comment>
  <w:comment w:id="63" w:author="Autor" w:initials="A">
    <w:p w14:paraId="0A089545" w14:textId="77777777" w:rsidR="00BB7F2B" w:rsidRDefault="00BB7F2B" w:rsidP="00BB7F2B">
      <w:pPr>
        <w:pStyle w:val="Textodecomentrio"/>
      </w:pPr>
      <w:r>
        <w:rPr>
          <w:rStyle w:val="Refdecomentrio"/>
        </w:rPr>
        <w:annotationRef/>
      </w:r>
      <w:r>
        <w:t>Uma conclusão foi inserida no texto original.</w:t>
      </w:r>
    </w:p>
    <w:p w14:paraId="6F6D9DFB" w14:textId="5B52941A" w:rsidR="00BB7F2B" w:rsidRDefault="00BB7F2B">
      <w:pPr>
        <w:pStyle w:val="Textodecomentrio"/>
      </w:pPr>
    </w:p>
  </w:comment>
  <w:comment w:id="102" w:author="Autor" w:initials="A">
    <w:p w14:paraId="6E8736B3" w14:textId="6ADB95D3" w:rsidR="00B0393B" w:rsidRDefault="00B0393B">
      <w:pPr>
        <w:pStyle w:val="Textodecomentrio"/>
      </w:pPr>
      <w:r>
        <w:rPr>
          <w:rStyle w:val="Refdecomentrio"/>
        </w:rPr>
        <w:annotationRef/>
      </w:r>
      <w:r>
        <w:t>O mais importante seria o número de espécies!!!</w:t>
      </w:r>
    </w:p>
  </w:comment>
  <w:comment w:id="103" w:author="Autor" w:initials="A">
    <w:p w14:paraId="160179AF" w14:textId="0C126F18" w:rsidR="00EF2797" w:rsidRDefault="00EF2797" w:rsidP="00EF2797">
      <w:pPr>
        <w:pStyle w:val="Textodecomentrio"/>
      </w:pPr>
      <w:r>
        <w:rPr>
          <w:rStyle w:val="Refdecomentrio"/>
        </w:rPr>
        <w:annotationRef/>
      </w:r>
      <w:r>
        <w:t>O número de espécies foi inserido no texto original</w:t>
      </w:r>
    </w:p>
    <w:p w14:paraId="7D5494B0" w14:textId="30D928DD" w:rsidR="00EF2797" w:rsidRDefault="00EF2797">
      <w:pPr>
        <w:pStyle w:val="Textodecomentrio"/>
      </w:pPr>
    </w:p>
  </w:comment>
  <w:comment w:id="116" w:author="Autor" w:initials="A">
    <w:p w14:paraId="166149F6" w14:textId="151EC92D" w:rsidR="009A2273" w:rsidRDefault="009A2273">
      <w:pPr>
        <w:pStyle w:val="Textodecomentrio"/>
      </w:pPr>
      <w:r>
        <w:rPr>
          <w:rStyle w:val="Refdecomentrio"/>
        </w:rPr>
        <w:annotationRef/>
      </w:r>
      <w:r>
        <w:t xml:space="preserve">Autores das espécies? </w:t>
      </w:r>
    </w:p>
  </w:comment>
  <w:comment w:id="117" w:author="Autor" w:initials="A">
    <w:p w14:paraId="17452C4C" w14:textId="7C54C710" w:rsidR="007203F2" w:rsidRDefault="007203F2">
      <w:pPr>
        <w:pStyle w:val="Textodecomentrio"/>
      </w:pPr>
      <w:r>
        <w:rPr>
          <w:rStyle w:val="Refdecomentrio"/>
        </w:rPr>
        <w:annotationRef/>
      </w:r>
      <w:r>
        <w:t>Os autores foram inseridos.</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0380C41" w15:done="0"/>
  <w15:commentEx w15:paraId="7ADE09A1" w15:paraIdParent="50380C41" w15:done="0"/>
  <w15:commentEx w15:paraId="0F27911D" w15:done="0"/>
  <w15:commentEx w15:paraId="56F5C9C5" w15:paraIdParent="0F27911D" w15:done="0"/>
  <w15:commentEx w15:paraId="5A8238C3" w15:done="0"/>
  <w15:commentEx w15:paraId="5668E572" w15:paraIdParent="5A8238C3" w15:done="0"/>
  <w15:commentEx w15:paraId="37CA97AE" w15:done="0"/>
  <w15:commentEx w15:paraId="75A79D07" w15:paraIdParent="37CA97AE" w15:done="0"/>
  <w15:commentEx w15:paraId="16BFD418" w15:done="0"/>
  <w15:commentEx w15:paraId="2C2CF009" w15:paraIdParent="16BFD418" w15:done="0"/>
  <w15:commentEx w15:paraId="4241E2ED" w15:done="0"/>
  <w15:commentEx w15:paraId="02AF07FB" w15:paraIdParent="4241E2ED" w15:done="0"/>
  <w15:commentEx w15:paraId="3F01C28C" w15:done="0"/>
  <w15:commentEx w15:paraId="481D352A" w15:done="0"/>
  <w15:commentEx w15:paraId="38D3B795" w15:paraIdParent="481D352A" w15:done="0"/>
  <w15:commentEx w15:paraId="49C79478" w15:done="0"/>
  <w15:commentEx w15:paraId="4B585BE3" w15:paraIdParent="49C79478" w15:done="0"/>
  <w15:commentEx w15:paraId="5D6EE10C" w15:done="0"/>
  <w15:commentEx w15:paraId="7F849D62" w15:paraIdParent="5D6EE10C" w15:done="0"/>
  <w15:commentEx w15:paraId="6F6D9DFB" w15:done="0"/>
  <w15:commentEx w15:paraId="6E8736B3" w15:done="0"/>
  <w15:commentEx w15:paraId="7D5494B0" w15:paraIdParent="6E8736B3" w15:done="0"/>
  <w15:commentEx w15:paraId="166149F6" w15:done="0"/>
  <w15:commentEx w15:paraId="17452C4C" w15:paraIdParent="166149F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380C41" w16cid:durableId="1FA663CE"/>
  <w16cid:commentId w16cid:paraId="7ADE09A1" w16cid:durableId="1FA66454"/>
  <w16cid:commentId w16cid:paraId="0F27911D" w16cid:durableId="1FA663CF"/>
  <w16cid:commentId w16cid:paraId="56F5C9C5" w16cid:durableId="1FA6645C"/>
  <w16cid:commentId w16cid:paraId="5A8238C3" w16cid:durableId="1FA663D0"/>
  <w16cid:commentId w16cid:paraId="5668E572" w16cid:durableId="1FA6646F"/>
  <w16cid:commentId w16cid:paraId="37CA97AE" w16cid:durableId="1FA663D1"/>
  <w16cid:commentId w16cid:paraId="75A79D07" w16cid:durableId="1FA664A5"/>
  <w16cid:commentId w16cid:paraId="16BFD418" w16cid:durableId="1FA664D5"/>
  <w16cid:commentId w16cid:paraId="2C2CF009" w16cid:durableId="1FA6650F"/>
  <w16cid:commentId w16cid:paraId="4241E2ED" w16cid:durableId="1FA663D2"/>
  <w16cid:commentId w16cid:paraId="02AF07FB" w16cid:durableId="1FA66522"/>
  <w16cid:commentId w16cid:paraId="3F01C28C" w16cid:durableId="1FA66634"/>
  <w16cid:commentId w16cid:paraId="481D352A" w16cid:durableId="1FA663D3"/>
  <w16cid:commentId w16cid:paraId="38D3B795" w16cid:durableId="1FA6667A"/>
  <w16cid:commentId w16cid:paraId="49C79478" w16cid:durableId="1FA663D4"/>
  <w16cid:commentId w16cid:paraId="4B585BE3" w16cid:durableId="1FA66690"/>
  <w16cid:commentId w16cid:paraId="5D6EE10C" w16cid:durableId="1FA663D5"/>
  <w16cid:commentId w16cid:paraId="7F849D62" w16cid:durableId="1FA66704"/>
  <w16cid:commentId w16cid:paraId="6F6D9DFB" w16cid:durableId="1FAB2BD3"/>
  <w16cid:commentId w16cid:paraId="6E8736B3" w16cid:durableId="1FA663D6"/>
  <w16cid:commentId w16cid:paraId="7D5494B0" w16cid:durableId="1FAB2B9F"/>
  <w16cid:commentId w16cid:paraId="166149F6" w16cid:durableId="1FA663D7"/>
  <w16cid:commentId w16cid:paraId="17452C4C" w16cid:durableId="1FA6694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C472C" w14:textId="77777777" w:rsidR="00F8323E" w:rsidRDefault="00F8323E" w:rsidP="000F28EA">
      <w:pPr>
        <w:spacing w:after="0" w:line="240" w:lineRule="auto"/>
      </w:pPr>
      <w:r>
        <w:separator/>
      </w:r>
    </w:p>
  </w:endnote>
  <w:endnote w:type="continuationSeparator" w:id="0">
    <w:p w14:paraId="39E83F8B" w14:textId="77777777" w:rsidR="00F8323E" w:rsidRDefault="00F8323E" w:rsidP="000F2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7E838" w14:textId="3229DB97" w:rsidR="00625EFB" w:rsidRPr="00B67E07" w:rsidRDefault="00625EFB" w:rsidP="00B67E07">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B9687" w14:textId="77777777" w:rsidR="00F8323E" w:rsidRDefault="00F8323E" w:rsidP="000F28EA">
      <w:pPr>
        <w:spacing w:after="0" w:line="240" w:lineRule="auto"/>
      </w:pPr>
      <w:r>
        <w:separator/>
      </w:r>
    </w:p>
  </w:footnote>
  <w:footnote w:type="continuationSeparator" w:id="0">
    <w:p w14:paraId="47697B95" w14:textId="77777777" w:rsidR="00F8323E" w:rsidRDefault="00F8323E" w:rsidP="000F28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7152440"/>
      <w:docPartObj>
        <w:docPartGallery w:val="Page Numbers (Top of Page)"/>
        <w:docPartUnique/>
      </w:docPartObj>
    </w:sdtPr>
    <w:sdtEndPr/>
    <w:sdtContent>
      <w:p w14:paraId="0752128D" w14:textId="0E502F86" w:rsidR="002311B6" w:rsidRDefault="00A0229C">
        <w:pPr>
          <w:pStyle w:val="Cabealho"/>
          <w:jc w:val="right"/>
        </w:pPr>
        <w:r>
          <w:fldChar w:fldCharType="begin"/>
        </w:r>
        <w:r>
          <w:instrText>PAGE   \* MERGEFORMAT</w:instrText>
        </w:r>
        <w:r>
          <w:fldChar w:fldCharType="separate"/>
        </w:r>
        <w:r w:rsidR="00E35689">
          <w:rPr>
            <w:noProof/>
          </w:rPr>
          <w:t>2</w:t>
        </w:r>
        <w:r>
          <w:fldChar w:fldCharType="end"/>
        </w:r>
      </w:p>
    </w:sdtContent>
  </w:sdt>
  <w:p w14:paraId="729E55C7" w14:textId="77777777" w:rsidR="002311B6" w:rsidRDefault="00F8323E">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314B5"/>
    <w:multiLevelType w:val="hybridMultilevel"/>
    <w:tmpl w:val="DC42687C"/>
    <w:lvl w:ilvl="0" w:tplc="E76A7A3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796610B7"/>
    <w:multiLevelType w:val="hybridMultilevel"/>
    <w:tmpl w:val="DC42687C"/>
    <w:lvl w:ilvl="0" w:tplc="E76A7A3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531"/>
    <w:rsid w:val="0005152D"/>
    <w:rsid w:val="000A69FF"/>
    <w:rsid w:val="000F28EA"/>
    <w:rsid w:val="001205B2"/>
    <w:rsid w:val="001215CB"/>
    <w:rsid w:val="001954BA"/>
    <w:rsid w:val="0028571D"/>
    <w:rsid w:val="002D0BF5"/>
    <w:rsid w:val="003469DB"/>
    <w:rsid w:val="003E5241"/>
    <w:rsid w:val="00496199"/>
    <w:rsid w:val="004F4801"/>
    <w:rsid w:val="006025E4"/>
    <w:rsid w:val="00613C57"/>
    <w:rsid w:val="00625EFB"/>
    <w:rsid w:val="00647707"/>
    <w:rsid w:val="00651B20"/>
    <w:rsid w:val="006A6A0D"/>
    <w:rsid w:val="007151DC"/>
    <w:rsid w:val="007203F2"/>
    <w:rsid w:val="00751206"/>
    <w:rsid w:val="00771632"/>
    <w:rsid w:val="007E11E6"/>
    <w:rsid w:val="007E3527"/>
    <w:rsid w:val="00835D3B"/>
    <w:rsid w:val="00867C41"/>
    <w:rsid w:val="00891531"/>
    <w:rsid w:val="008C7901"/>
    <w:rsid w:val="008F3698"/>
    <w:rsid w:val="00904B53"/>
    <w:rsid w:val="009705D6"/>
    <w:rsid w:val="00995A4B"/>
    <w:rsid w:val="009A2273"/>
    <w:rsid w:val="009C4EDF"/>
    <w:rsid w:val="009D7045"/>
    <w:rsid w:val="00A0229C"/>
    <w:rsid w:val="00A35A7D"/>
    <w:rsid w:val="00B0393B"/>
    <w:rsid w:val="00B67E07"/>
    <w:rsid w:val="00BB7F2B"/>
    <w:rsid w:val="00BE306F"/>
    <w:rsid w:val="00BF4BA6"/>
    <w:rsid w:val="00C32C5C"/>
    <w:rsid w:val="00CF4DD1"/>
    <w:rsid w:val="00D51F84"/>
    <w:rsid w:val="00D91310"/>
    <w:rsid w:val="00DB1539"/>
    <w:rsid w:val="00E35689"/>
    <w:rsid w:val="00E45607"/>
    <w:rsid w:val="00EF2797"/>
    <w:rsid w:val="00EF6F9B"/>
    <w:rsid w:val="00F15D7E"/>
    <w:rsid w:val="00F4688D"/>
    <w:rsid w:val="00F74516"/>
    <w:rsid w:val="00F832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47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5D6"/>
    <w:rPr>
      <w:rFonts w:ascii="Calibri" w:eastAsia="Calibri" w:hAnsi="Calibri" w:cs="Calibri"/>
      <w:color w:val="00000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ga">
    <w:name w:val="tga"/>
    <w:rsid w:val="009705D6"/>
  </w:style>
  <w:style w:type="character" w:customStyle="1" w:styleId="tea">
    <w:name w:val="tea"/>
    <w:rsid w:val="009705D6"/>
  </w:style>
  <w:style w:type="character" w:styleId="Hyperlink">
    <w:name w:val="Hyperlink"/>
    <w:basedOn w:val="Fontepargpadro"/>
    <w:uiPriority w:val="99"/>
    <w:semiHidden/>
    <w:unhideWhenUsed/>
    <w:rsid w:val="009705D6"/>
    <w:rPr>
      <w:color w:val="0000FF"/>
      <w:u w:val="single"/>
    </w:rPr>
  </w:style>
  <w:style w:type="paragraph" w:styleId="Cabealho">
    <w:name w:val="header"/>
    <w:basedOn w:val="Normal"/>
    <w:link w:val="CabealhoChar1"/>
    <w:uiPriority w:val="99"/>
    <w:qFormat/>
    <w:rsid w:val="00771632"/>
    <w:pPr>
      <w:tabs>
        <w:tab w:val="center" w:pos="4252"/>
        <w:tab w:val="right" w:pos="8504"/>
      </w:tabs>
      <w:spacing w:after="0" w:line="240" w:lineRule="auto"/>
    </w:pPr>
    <w:rPr>
      <w:rFonts w:cs="Tahoma"/>
      <w:color w:val="00000A"/>
      <w:lang w:eastAsia="en-US"/>
    </w:rPr>
  </w:style>
  <w:style w:type="character" w:customStyle="1" w:styleId="CabealhoChar">
    <w:name w:val="Cabeçalho Char"/>
    <w:basedOn w:val="Fontepargpadro"/>
    <w:uiPriority w:val="99"/>
    <w:semiHidden/>
    <w:rsid w:val="00771632"/>
    <w:rPr>
      <w:rFonts w:ascii="Calibri" w:eastAsia="Calibri" w:hAnsi="Calibri" w:cs="Calibri"/>
      <w:color w:val="000000"/>
      <w:lang w:eastAsia="pt-BR"/>
    </w:rPr>
  </w:style>
  <w:style w:type="character" w:customStyle="1" w:styleId="CabealhoChar1">
    <w:name w:val="Cabeçalho Char1"/>
    <w:basedOn w:val="Fontepargpadro"/>
    <w:link w:val="Cabealho"/>
    <w:uiPriority w:val="99"/>
    <w:rsid w:val="00771632"/>
    <w:rPr>
      <w:rFonts w:ascii="Calibri" w:eastAsia="Calibri" w:hAnsi="Calibri" w:cs="Tahoma"/>
      <w:color w:val="00000A"/>
    </w:rPr>
  </w:style>
  <w:style w:type="paragraph" w:styleId="Rodap">
    <w:name w:val="footer"/>
    <w:basedOn w:val="Normal"/>
    <w:link w:val="RodapChar"/>
    <w:uiPriority w:val="99"/>
    <w:unhideWhenUsed/>
    <w:rsid w:val="000F28EA"/>
    <w:pPr>
      <w:tabs>
        <w:tab w:val="center" w:pos="4252"/>
        <w:tab w:val="right" w:pos="8504"/>
      </w:tabs>
      <w:spacing w:after="0" w:line="240" w:lineRule="auto"/>
    </w:pPr>
  </w:style>
  <w:style w:type="character" w:customStyle="1" w:styleId="RodapChar">
    <w:name w:val="Rodapé Char"/>
    <w:basedOn w:val="Fontepargpadro"/>
    <w:link w:val="Rodap"/>
    <w:uiPriority w:val="99"/>
    <w:rsid w:val="000F28EA"/>
    <w:rPr>
      <w:rFonts w:ascii="Calibri" w:eastAsia="Calibri" w:hAnsi="Calibri" w:cs="Calibri"/>
      <w:color w:val="000000"/>
      <w:lang w:eastAsia="pt-BR"/>
    </w:rPr>
  </w:style>
  <w:style w:type="character" w:styleId="Refdecomentrio">
    <w:name w:val="annotation reference"/>
    <w:basedOn w:val="Fontepargpadro"/>
    <w:uiPriority w:val="99"/>
    <w:semiHidden/>
    <w:unhideWhenUsed/>
    <w:rsid w:val="00F15D7E"/>
    <w:rPr>
      <w:sz w:val="16"/>
      <w:szCs w:val="16"/>
    </w:rPr>
  </w:style>
  <w:style w:type="paragraph" w:styleId="Textodecomentrio">
    <w:name w:val="annotation text"/>
    <w:basedOn w:val="Normal"/>
    <w:link w:val="TextodecomentrioChar"/>
    <w:uiPriority w:val="99"/>
    <w:unhideWhenUsed/>
    <w:rsid w:val="00F15D7E"/>
    <w:pPr>
      <w:spacing w:line="240" w:lineRule="auto"/>
    </w:pPr>
    <w:rPr>
      <w:sz w:val="20"/>
      <w:szCs w:val="20"/>
    </w:rPr>
  </w:style>
  <w:style w:type="character" w:customStyle="1" w:styleId="TextodecomentrioChar">
    <w:name w:val="Texto de comentário Char"/>
    <w:basedOn w:val="Fontepargpadro"/>
    <w:link w:val="Textodecomentrio"/>
    <w:uiPriority w:val="99"/>
    <w:rsid w:val="00F15D7E"/>
    <w:rPr>
      <w:rFonts w:ascii="Calibri" w:eastAsia="Calibri" w:hAnsi="Calibri" w:cs="Calibri"/>
      <w:color w:val="000000"/>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F15D7E"/>
    <w:rPr>
      <w:b/>
      <w:bCs/>
    </w:rPr>
  </w:style>
  <w:style w:type="character" w:customStyle="1" w:styleId="AssuntodocomentrioChar">
    <w:name w:val="Assunto do comentário Char"/>
    <w:basedOn w:val="TextodecomentrioChar"/>
    <w:link w:val="Assuntodocomentrio"/>
    <w:uiPriority w:val="99"/>
    <w:semiHidden/>
    <w:rsid w:val="00F15D7E"/>
    <w:rPr>
      <w:rFonts w:ascii="Calibri" w:eastAsia="Calibri" w:hAnsi="Calibri" w:cs="Calibri"/>
      <w:b/>
      <w:bCs/>
      <w:color w:val="000000"/>
      <w:sz w:val="20"/>
      <w:szCs w:val="20"/>
      <w:lang w:eastAsia="pt-BR"/>
    </w:rPr>
  </w:style>
  <w:style w:type="paragraph" w:styleId="Textodebalo">
    <w:name w:val="Balloon Text"/>
    <w:basedOn w:val="Normal"/>
    <w:link w:val="TextodebaloChar"/>
    <w:uiPriority w:val="99"/>
    <w:semiHidden/>
    <w:unhideWhenUsed/>
    <w:rsid w:val="00F15D7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15D7E"/>
    <w:rPr>
      <w:rFonts w:ascii="Tahoma" w:eastAsia="Calibri" w:hAnsi="Tahoma" w:cs="Tahoma"/>
      <w:color w:val="000000"/>
      <w:sz w:val="16"/>
      <w:szCs w:val="16"/>
      <w:lang w:eastAsia="pt-BR"/>
    </w:rPr>
  </w:style>
  <w:style w:type="paragraph" w:styleId="PargrafodaLista">
    <w:name w:val="List Paragraph"/>
    <w:basedOn w:val="Normal"/>
    <w:uiPriority w:val="34"/>
    <w:qFormat/>
    <w:rsid w:val="0028571D"/>
    <w:pPr>
      <w:ind w:left="720"/>
      <w:contextualSpacing/>
    </w:pPr>
    <w:rPr>
      <w:rFonts w:asciiTheme="minorHAnsi" w:eastAsiaTheme="minorHAnsi" w:hAnsiTheme="minorHAnsi"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705937">
      <w:bodyDiv w:val="1"/>
      <w:marLeft w:val="0"/>
      <w:marRight w:val="0"/>
      <w:marTop w:val="0"/>
      <w:marBottom w:val="0"/>
      <w:divBdr>
        <w:top w:val="none" w:sz="0" w:space="0" w:color="auto"/>
        <w:left w:val="none" w:sz="0" w:space="0" w:color="auto"/>
        <w:bottom w:val="none" w:sz="0" w:space="0" w:color="auto"/>
        <w:right w:val="none" w:sz="0" w:space="0" w:color="auto"/>
      </w:divBdr>
    </w:div>
    <w:div w:id="568686982">
      <w:bodyDiv w:val="1"/>
      <w:marLeft w:val="0"/>
      <w:marRight w:val="0"/>
      <w:marTop w:val="0"/>
      <w:marBottom w:val="0"/>
      <w:divBdr>
        <w:top w:val="none" w:sz="0" w:space="0" w:color="auto"/>
        <w:left w:val="none" w:sz="0" w:space="0" w:color="auto"/>
        <w:bottom w:val="none" w:sz="0" w:space="0" w:color="auto"/>
        <w:right w:val="none" w:sz="0" w:space="0" w:color="auto"/>
      </w:divBdr>
    </w:div>
    <w:div w:id="575214019">
      <w:bodyDiv w:val="1"/>
      <w:marLeft w:val="0"/>
      <w:marRight w:val="0"/>
      <w:marTop w:val="0"/>
      <w:marBottom w:val="0"/>
      <w:divBdr>
        <w:top w:val="none" w:sz="0" w:space="0" w:color="auto"/>
        <w:left w:val="none" w:sz="0" w:space="0" w:color="auto"/>
        <w:bottom w:val="none" w:sz="0" w:space="0" w:color="auto"/>
        <w:right w:val="none" w:sz="0" w:space="0" w:color="auto"/>
      </w:divBdr>
    </w:div>
    <w:div w:id="1310817076">
      <w:bodyDiv w:val="1"/>
      <w:marLeft w:val="0"/>
      <w:marRight w:val="0"/>
      <w:marTop w:val="0"/>
      <w:marBottom w:val="0"/>
      <w:divBdr>
        <w:top w:val="none" w:sz="0" w:space="0" w:color="auto"/>
        <w:left w:val="none" w:sz="0" w:space="0" w:color="auto"/>
        <w:bottom w:val="none" w:sz="0" w:space="0" w:color="auto"/>
        <w:right w:val="none" w:sz="0" w:space="0" w:color="auto"/>
      </w:divBdr>
    </w:div>
    <w:div w:id="155152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6576</Words>
  <Characters>35514</Characters>
  <Application>Microsoft Office Word</Application>
  <DocSecurity>0</DocSecurity>
  <Lines>295</Lines>
  <Paragraphs>84</Paragraphs>
  <ScaleCrop>false</ScaleCrop>
  <Company/>
  <LinksUpToDate>false</LinksUpToDate>
  <CharactersWithSpaces>42006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2018-11-30T13:25:00Z</dcterms:created>
  <dcterms:modified xsi:type="dcterms:W3CDTF">2018-11-30T13:25:00Z</dcterms:modified>
</cp:coreProperties>
</file>