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F018" w14:textId="77777777" w:rsidR="00D471AF" w:rsidRDefault="007A5547">
      <w:pPr>
        <w:pStyle w:val="CdF1"/>
        <w:jc w:val="center"/>
        <w:rPr>
          <w:rFonts w:ascii="Times New Roman" w:eastAsia="Calibri" w:hAnsi="Times New Roman" w:cs="Times New Roman"/>
          <w:bCs w:val="0"/>
          <w:color w:val="auto"/>
          <w:sz w:val="26"/>
          <w:szCs w:val="26"/>
        </w:rPr>
      </w:pPr>
      <w:r>
        <w:rPr>
          <w:rFonts w:ascii="Times New Roman" w:eastAsia="Calibri" w:hAnsi="Times New Roman" w:cs="Times New Roman"/>
          <w:bCs w:val="0"/>
          <w:color w:val="auto"/>
          <w:sz w:val="26"/>
          <w:szCs w:val="26"/>
        </w:rPr>
        <w:t>AVIFAUNA ASSOCIADA A MUÇUNUNGAS: COMPOSIÇÃO E USO DO HABITAT</w:t>
      </w:r>
    </w:p>
    <w:p w14:paraId="5385196E" w14:textId="77777777" w:rsidR="00B86C38" w:rsidRDefault="007E6BD1" w:rsidP="00B86C38">
      <w:pPr>
        <w:spacing w:after="120" w:line="240" w:lineRule="auto"/>
        <w:jc w:val="center"/>
        <w:rPr>
          <w:rFonts w:ascii="Times New Roman" w:hAnsi="Times New Roman" w:cs="Times New Roman"/>
          <w:i/>
          <w:szCs w:val="24"/>
          <w:vertAlign w:val="superscript"/>
        </w:rPr>
      </w:pPr>
      <w:r w:rsidRPr="00A100D3">
        <w:rPr>
          <w:rFonts w:ascii="Times New Roman" w:hAnsi="Times New Roman" w:cs="Times New Roman"/>
          <w:i/>
          <w:szCs w:val="24"/>
        </w:rPr>
        <w:t>Fernando Igor de Godoy</w:t>
      </w:r>
      <w:r w:rsidRPr="00A100D3">
        <w:rPr>
          <w:rFonts w:ascii="Times New Roman" w:hAnsi="Times New Roman" w:cs="Times New Roman"/>
          <w:i/>
          <w:szCs w:val="24"/>
          <w:vertAlign w:val="superscript"/>
        </w:rPr>
        <w:t>1,2</w:t>
      </w:r>
      <w:r w:rsidR="002B5274">
        <w:rPr>
          <w:rFonts w:ascii="Times New Roman" w:hAnsi="Times New Roman" w:cs="Times New Roman"/>
          <w:i/>
          <w:szCs w:val="24"/>
          <w:vertAlign w:val="superscript"/>
        </w:rPr>
        <w:t>*</w:t>
      </w:r>
      <w:r w:rsidRPr="008073EF">
        <w:rPr>
          <w:rFonts w:ascii="Times New Roman" w:hAnsi="Times New Roman" w:cs="Times New Roman"/>
          <w:i/>
          <w:szCs w:val="24"/>
        </w:rPr>
        <w:t xml:space="preserve"> &amp; </w:t>
      </w:r>
      <w:r w:rsidRPr="007E2982">
        <w:rPr>
          <w:rFonts w:ascii="Times New Roman" w:hAnsi="Times New Roman" w:cs="Times New Roman"/>
          <w:i/>
          <w:szCs w:val="24"/>
        </w:rPr>
        <w:t>Augusto João Piratelli</w:t>
      </w:r>
      <w:r>
        <w:rPr>
          <w:rFonts w:ascii="Times New Roman" w:hAnsi="Times New Roman" w:cs="Times New Roman"/>
          <w:i/>
          <w:szCs w:val="24"/>
          <w:vertAlign w:val="superscript"/>
        </w:rPr>
        <w:t>3</w:t>
      </w:r>
    </w:p>
    <w:p w14:paraId="0FF108CA" w14:textId="77777777" w:rsidR="00B86C38" w:rsidRDefault="00B86C38" w:rsidP="00B86C38">
      <w:pPr>
        <w:spacing w:after="120" w:line="240" w:lineRule="auto"/>
        <w:jc w:val="center"/>
        <w:rPr>
          <w:rFonts w:ascii="Times New Roman" w:hAnsi="Times New Roman" w:cs="Times New Roman"/>
          <w:i/>
          <w:szCs w:val="24"/>
          <w:vertAlign w:val="superscript"/>
        </w:rPr>
      </w:pPr>
    </w:p>
    <w:p w14:paraId="7B5A1139" w14:textId="6C6B7AA0" w:rsidR="00B86C38" w:rsidRPr="00CE1730" w:rsidRDefault="007E6BD1" w:rsidP="00CE1730">
      <w:pPr>
        <w:spacing w:after="120" w:line="480" w:lineRule="auto"/>
        <w:rPr>
          <w:rFonts w:ascii="Times New Roman" w:hAnsi="Times New Roman" w:cs="Times New Roman"/>
          <w:color w:val="000000"/>
          <w:sz w:val="16"/>
          <w:szCs w:val="16"/>
        </w:rPr>
      </w:pPr>
      <w:proofErr w:type="gramStart"/>
      <w:r w:rsidRPr="00A100D3">
        <w:rPr>
          <w:rFonts w:ascii="Times New Roman" w:hAnsi="Times New Roman" w:cs="Times New Roman"/>
          <w:sz w:val="16"/>
          <w:szCs w:val="16"/>
        </w:rPr>
        <w:t>¹</w:t>
      </w:r>
      <w:proofErr w:type="gramEnd"/>
      <w:r w:rsidRPr="00A100D3">
        <w:rPr>
          <w:rFonts w:ascii="Times New Roman" w:hAnsi="Times New Roman" w:cs="Times New Roman"/>
          <w:sz w:val="16"/>
          <w:szCs w:val="16"/>
        </w:rPr>
        <w:t xml:space="preserve"> Casa da </w:t>
      </w:r>
      <w:r w:rsidRPr="00A100D3">
        <w:rPr>
          <w:rFonts w:ascii="Times New Roman" w:hAnsi="Times New Roman" w:cs="Times New Roman"/>
          <w:color w:val="000000"/>
          <w:sz w:val="16"/>
          <w:szCs w:val="16"/>
        </w:rPr>
        <w:t>Floresta Ambiental Ltda.</w:t>
      </w:r>
      <w:r w:rsidR="0080675C">
        <w:rPr>
          <w:rFonts w:ascii="Times New Roman" w:hAnsi="Times New Roman" w:cs="Times New Roman"/>
          <w:color w:val="000000"/>
          <w:sz w:val="16"/>
          <w:szCs w:val="16"/>
        </w:rPr>
        <w:t xml:space="preserve"> </w:t>
      </w:r>
      <w:r w:rsidR="0080675C" w:rsidRPr="00A100D3">
        <w:rPr>
          <w:rFonts w:ascii="Times New Roman" w:eastAsia="Times New Roman" w:hAnsi="Times New Roman" w:cs="Times New Roman"/>
          <w:color w:val="000000"/>
          <w:sz w:val="16"/>
          <w:szCs w:val="16"/>
          <w:lang w:eastAsia="pt-BR"/>
        </w:rPr>
        <w:t>Av. Joaninha Morganti, 289</w:t>
      </w:r>
      <w:r w:rsidR="0080675C">
        <w:rPr>
          <w:rFonts w:ascii="Times New Roman" w:eastAsia="Times New Roman" w:hAnsi="Times New Roman" w:cs="Times New Roman"/>
          <w:color w:val="000000"/>
          <w:sz w:val="16"/>
          <w:szCs w:val="16"/>
          <w:lang w:eastAsia="pt-BR"/>
        </w:rPr>
        <w:t>,</w:t>
      </w:r>
      <w:r w:rsidR="0080675C" w:rsidRPr="00A100D3">
        <w:rPr>
          <w:rFonts w:ascii="Times New Roman" w:eastAsia="Times New Roman" w:hAnsi="Times New Roman" w:cs="Times New Roman"/>
          <w:color w:val="000000"/>
          <w:sz w:val="16"/>
          <w:szCs w:val="16"/>
          <w:lang w:eastAsia="pt-BR"/>
        </w:rPr>
        <w:t xml:space="preserve"> Monte Alegre</w:t>
      </w:r>
      <w:r w:rsidR="0080675C">
        <w:rPr>
          <w:rFonts w:ascii="Times New Roman" w:eastAsia="Times New Roman" w:hAnsi="Times New Roman" w:cs="Times New Roman"/>
          <w:color w:val="000000"/>
          <w:sz w:val="16"/>
          <w:szCs w:val="16"/>
          <w:lang w:eastAsia="pt-BR"/>
        </w:rPr>
        <w:t>,</w:t>
      </w:r>
      <w:r w:rsidR="0080675C" w:rsidRPr="00A100D3">
        <w:rPr>
          <w:rFonts w:ascii="Times New Roman" w:eastAsia="Times New Roman" w:hAnsi="Times New Roman" w:cs="Times New Roman"/>
          <w:color w:val="000000"/>
          <w:sz w:val="16"/>
          <w:szCs w:val="16"/>
          <w:lang w:eastAsia="pt-BR"/>
        </w:rPr>
        <w:t xml:space="preserve"> CEP: 13415-030</w:t>
      </w:r>
      <w:r w:rsidR="0080675C">
        <w:rPr>
          <w:rFonts w:ascii="Times New Roman" w:eastAsia="Times New Roman" w:hAnsi="Times New Roman" w:cs="Times New Roman"/>
          <w:color w:val="000000"/>
          <w:sz w:val="16"/>
          <w:szCs w:val="16"/>
          <w:lang w:eastAsia="pt-BR"/>
        </w:rPr>
        <w:t xml:space="preserve">. </w:t>
      </w:r>
      <w:r w:rsidR="0080675C" w:rsidRPr="00A100D3">
        <w:rPr>
          <w:rFonts w:ascii="Times New Roman" w:eastAsia="Times New Roman" w:hAnsi="Times New Roman" w:cs="Times New Roman"/>
          <w:color w:val="000000"/>
          <w:sz w:val="16"/>
          <w:szCs w:val="16"/>
          <w:lang w:eastAsia="pt-BR"/>
        </w:rPr>
        <w:t>Piracicaba</w:t>
      </w:r>
      <w:r w:rsidR="0080675C">
        <w:rPr>
          <w:rFonts w:ascii="Times New Roman" w:eastAsia="Times New Roman" w:hAnsi="Times New Roman" w:cs="Times New Roman"/>
          <w:color w:val="000000"/>
          <w:sz w:val="16"/>
          <w:szCs w:val="16"/>
          <w:lang w:eastAsia="pt-BR"/>
        </w:rPr>
        <w:t>,</w:t>
      </w:r>
      <w:r w:rsidR="0080675C" w:rsidRPr="00A100D3">
        <w:rPr>
          <w:rFonts w:ascii="Times New Roman" w:eastAsia="Times New Roman" w:hAnsi="Times New Roman" w:cs="Times New Roman"/>
          <w:color w:val="000000"/>
          <w:sz w:val="16"/>
          <w:szCs w:val="16"/>
          <w:lang w:eastAsia="pt-BR"/>
        </w:rPr>
        <w:t xml:space="preserve"> SP</w:t>
      </w:r>
      <w:r w:rsidR="0080675C">
        <w:rPr>
          <w:rFonts w:ascii="Times New Roman" w:eastAsia="Times New Roman" w:hAnsi="Times New Roman" w:cs="Times New Roman"/>
          <w:color w:val="000000"/>
          <w:sz w:val="16"/>
          <w:szCs w:val="16"/>
          <w:lang w:eastAsia="pt-BR"/>
        </w:rPr>
        <w:t xml:space="preserve">, </w:t>
      </w:r>
      <w:proofErr w:type="spellStart"/>
      <w:r w:rsidR="0080675C" w:rsidRPr="00A100D3">
        <w:rPr>
          <w:rFonts w:ascii="Times New Roman" w:eastAsia="Times New Roman" w:hAnsi="Times New Roman" w:cs="Times New Roman"/>
          <w:color w:val="000000"/>
          <w:sz w:val="16"/>
          <w:szCs w:val="16"/>
          <w:lang w:eastAsia="pt-BR"/>
        </w:rPr>
        <w:t>Bra</w:t>
      </w:r>
      <w:r w:rsidR="00CE1730">
        <w:rPr>
          <w:rFonts w:ascii="Times New Roman" w:eastAsia="Times New Roman" w:hAnsi="Times New Roman" w:cs="Times New Roman"/>
          <w:color w:val="000000"/>
          <w:sz w:val="16"/>
          <w:szCs w:val="16"/>
          <w:lang w:eastAsia="pt-BR"/>
        </w:rPr>
        <w:t>zil</w:t>
      </w:r>
      <w:proofErr w:type="spellEnd"/>
      <w:r w:rsidR="00CE1730">
        <w:rPr>
          <w:rFonts w:ascii="Times New Roman" w:eastAsia="Times New Roman" w:hAnsi="Times New Roman" w:cs="Times New Roman"/>
          <w:color w:val="000000"/>
          <w:sz w:val="16"/>
          <w:szCs w:val="16"/>
          <w:lang w:eastAsia="pt-BR"/>
        </w:rPr>
        <w:t>.</w:t>
      </w:r>
    </w:p>
    <w:p w14:paraId="5CAA8E07" w14:textId="724C2B6C" w:rsidR="007E6BD1" w:rsidRDefault="007E6BD1" w:rsidP="00CE1730">
      <w:pPr>
        <w:spacing w:after="120" w:line="480" w:lineRule="auto"/>
        <w:rPr>
          <w:rFonts w:ascii="Times New Roman" w:eastAsia="Times New Roman" w:hAnsi="Times New Roman" w:cs="Times New Roman"/>
          <w:color w:val="000000"/>
          <w:sz w:val="16"/>
          <w:szCs w:val="16"/>
          <w:lang w:eastAsia="pt-BR"/>
        </w:rPr>
      </w:pPr>
      <w:proofErr w:type="gramStart"/>
      <w:r w:rsidRPr="00A100D3">
        <w:rPr>
          <w:rFonts w:ascii="Times New Roman" w:eastAsia="Times New Roman" w:hAnsi="Times New Roman" w:cs="Times New Roman"/>
          <w:color w:val="000000"/>
          <w:sz w:val="16"/>
          <w:szCs w:val="16"/>
          <w:vertAlign w:val="superscript"/>
          <w:lang w:eastAsia="pt-BR"/>
        </w:rPr>
        <w:t>2</w:t>
      </w:r>
      <w:proofErr w:type="gramEnd"/>
      <w:r w:rsidRPr="00A100D3">
        <w:rPr>
          <w:rFonts w:ascii="Times New Roman" w:eastAsia="Times New Roman" w:hAnsi="Times New Roman" w:cs="Times New Roman"/>
          <w:color w:val="000000"/>
          <w:sz w:val="16"/>
          <w:szCs w:val="16"/>
          <w:lang w:eastAsia="pt-BR"/>
        </w:rPr>
        <w:t xml:space="preserve"> </w:t>
      </w:r>
      <w:r w:rsidR="002B5274" w:rsidRPr="00A100D3">
        <w:rPr>
          <w:rFonts w:ascii="Times New Roman" w:eastAsia="Times New Roman" w:hAnsi="Times New Roman" w:cs="Times New Roman"/>
          <w:color w:val="000000"/>
          <w:sz w:val="16"/>
          <w:szCs w:val="16"/>
          <w:lang w:eastAsia="pt-BR"/>
        </w:rPr>
        <w:t>Univ</w:t>
      </w:r>
      <w:r w:rsidR="002B5274">
        <w:rPr>
          <w:rFonts w:ascii="Times New Roman" w:eastAsia="Times New Roman" w:hAnsi="Times New Roman" w:cs="Times New Roman"/>
          <w:color w:val="000000"/>
          <w:sz w:val="16"/>
          <w:szCs w:val="16"/>
          <w:lang w:eastAsia="pt-BR"/>
        </w:rPr>
        <w:t xml:space="preserve">ersidade Federal de São Carlos, </w:t>
      </w:r>
      <w:r w:rsidRPr="00A100D3">
        <w:rPr>
          <w:rFonts w:ascii="Times New Roman" w:eastAsia="Times New Roman" w:hAnsi="Times New Roman" w:cs="Times New Roman"/>
          <w:color w:val="000000"/>
          <w:sz w:val="16"/>
          <w:szCs w:val="16"/>
          <w:lang w:eastAsia="pt-BR"/>
        </w:rPr>
        <w:t xml:space="preserve">Programa de Pós-Graduação em Ecologia e Recursos Naturais, </w:t>
      </w:r>
      <w:r>
        <w:rPr>
          <w:rFonts w:ascii="Times New Roman" w:eastAsia="Times New Roman" w:hAnsi="Times New Roman" w:cs="Times New Roman"/>
          <w:color w:val="000000"/>
          <w:sz w:val="16"/>
          <w:szCs w:val="16"/>
          <w:lang w:eastAsia="pt-BR"/>
        </w:rPr>
        <w:t xml:space="preserve">UFSCar- </w:t>
      </w:r>
      <w:r w:rsidRPr="00A100D3">
        <w:rPr>
          <w:rFonts w:ascii="Times New Roman" w:eastAsia="Times New Roman" w:hAnsi="Times New Roman" w:cs="Times New Roman"/>
          <w:color w:val="000000"/>
          <w:sz w:val="16"/>
          <w:szCs w:val="16"/>
          <w:lang w:eastAsia="pt-BR"/>
        </w:rPr>
        <w:t>Rod. Washington Luiz, Km 235,</w:t>
      </w:r>
      <w:r w:rsidR="0080675C">
        <w:rPr>
          <w:rFonts w:ascii="Times New Roman" w:eastAsia="Times New Roman" w:hAnsi="Times New Roman" w:cs="Times New Roman"/>
          <w:color w:val="000000"/>
          <w:sz w:val="16"/>
          <w:szCs w:val="16"/>
          <w:lang w:eastAsia="pt-BR"/>
        </w:rPr>
        <w:t xml:space="preserve"> </w:t>
      </w:r>
      <w:r w:rsidR="0080675C" w:rsidRPr="00B757D5">
        <w:rPr>
          <w:rFonts w:ascii="Times New Roman" w:eastAsia="Times New Roman" w:hAnsi="Times New Roman" w:cs="Times New Roman"/>
          <w:color w:val="000000"/>
          <w:sz w:val="16"/>
          <w:szCs w:val="16"/>
          <w:lang w:eastAsia="pt-BR"/>
        </w:rPr>
        <w:t xml:space="preserve">CEP: </w:t>
      </w:r>
      <w:r w:rsidR="00580C1B">
        <w:rPr>
          <w:rFonts w:ascii="Times New Roman" w:eastAsia="Times New Roman" w:hAnsi="Times New Roman" w:cs="Times New Roman"/>
          <w:color w:val="000000"/>
          <w:sz w:val="16"/>
          <w:szCs w:val="16"/>
          <w:lang w:eastAsia="pt-BR"/>
        </w:rPr>
        <w:t>13565-905.</w:t>
      </w:r>
      <w:r w:rsidRPr="00A100D3">
        <w:rPr>
          <w:rFonts w:ascii="Times New Roman" w:eastAsia="Times New Roman" w:hAnsi="Times New Roman" w:cs="Times New Roman"/>
          <w:color w:val="000000"/>
          <w:sz w:val="16"/>
          <w:szCs w:val="16"/>
          <w:lang w:eastAsia="pt-BR"/>
        </w:rPr>
        <w:t xml:space="preserve"> São Carlos, SP, </w:t>
      </w:r>
      <w:proofErr w:type="spellStart"/>
      <w:r w:rsidR="00E927C4" w:rsidRPr="00A100D3">
        <w:rPr>
          <w:rFonts w:ascii="Times New Roman" w:eastAsia="Times New Roman" w:hAnsi="Times New Roman" w:cs="Times New Roman"/>
          <w:color w:val="000000"/>
          <w:sz w:val="16"/>
          <w:szCs w:val="16"/>
          <w:lang w:eastAsia="pt-BR"/>
        </w:rPr>
        <w:t>Bra</w:t>
      </w:r>
      <w:r w:rsidR="00CE1730">
        <w:rPr>
          <w:rFonts w:ascii="Times New Roman" w:eastAsia="Times New Roman" w:hAnsi="Times New Roman" w:cs="Times New Roman"/>
          <w:color w:val="000000"/>
          <w:sz w:val="16"/>
          <w:szCs w:val="16"/>
          <w:lang w:eastAsia="pt-BR"/>
        </w:rPr>
        <w:t>z</w:t>
      </w:r>
      <w:r w:rsidR="00E927C4">
        <w:rPr>
          <w:rFonts w:ascii="Times New Roman" w:eastAsia="Times New Roman" w:hAnsi="Times New Roman" w:cs="Times New Roman"/>
          <w:color w:val="000000"/>
          <w:sz w:val="16"/>
          <w:szCs w:val="16"/>
          <w:lang w:eastAsia="pt-BR"/>
        </w:rPr>
        <w:t>il</w:t>
      </w:r>
      <w:proofErr w:type="spellEnd"/>
      <w:r w:rsidR="0080675C">
        <w:rPr>
          <w:rFonts w:ascii="Times New Roman" w:eastAsia="Times New Roman" w:hAnsi="Times New Roman" w:cs="Times New Roman"/>
          <w:color w:val="000000"/>
          <w:sz w:val="16"/>
          <w:szCs w:val="16"/>
          <w:lang w:eastAsia="pt-BR"/>
        </w:rPr>
        <w:t>.</w:t>
      </w:r>
    </w:p>
    <w:p w14:paraId="0B675A9E" w14:textId="54A8A707" w:rsidR="00E45FAA" w:rsidRDefault="007E6BD1" w:rsidP="007E6BD1">
      <w:pPr>
        <w:spacing w:after="120" w:line="480" w:lineRule="auto"/>
        <w:rPr>
          <w:rFonts w:ascii="Times New Roman" w:eastAsia="Times New Roman" w:hAnsi="Times New Roman" w:cs="Times New Roman"/>
          <w:color w:val="000000"/>
          <w:sz w:val="16"/>
          <w:szCs w:val="16"/>
          <w:lang w:eastAsia="pt-BR"/>
        </w:rPr>
      </w:pPr>
      <w:proofErr w:type="gramStart"/>
      <w:r w:rsidRPr="00265778">
        <w:rPr>
          <w:rFonts w:ascii="Times New Roman" w:eastAsia="Times New Roman" w:hAnsi="Times New Roman" w:cs="Times New Roman"/>
          <w:color w:val="000000"/>
          <w:sz w:val="16"/>
          <w:szCs w:val="16"/>
          <w:vertAlign w:val="superscript"/>
          <w:lang w:eastAsia="pt-BR"/>
        </w:rPr>
        <w:t>3</w:t>
      </w:r>
      <w:proofErr w:type="gramEnd"/>
      <w:r w:rsidRPr="00265778">
        <w:rPr>
          <w:rFonts w:ascii="Times New Roman" w:eastAsia="Times New Roman" w:hAnsi="Times New Roman" w:cs="Times New Roman"/>
          <w:color w:val="000000"/>
          <w:sz w:val="16"/>
          <w:szCs w:val="16"/>
          <w:vertAlign w:val="superscript"/>
          <w:lang w:eastAsia="pt-BR"/>
        </w:rPr>
        <w:t xml:space="preserve"> </w:t>
      </w:r>
      <w:r w:rsidR="002B5274" w:rsidRPr="00A100D3">
        <w:rPr>
          <w:rFonts w:ascii="Times New Roman" w:eastAsia="Times New Roman" w:hAnsi="Times New Roman" w:cs="Times New Roman"/>
          <w:color w:val="000000"/>
          <w:sz w:val="16"/>
          <w:szCs w:val="16"/>
          <w:lang w:eastAsia="pt-BR"/>
        </w:rPr>
        <w:t>Univ</w:t>
      </w:r>
      <w:r w:rsidR="002B5274">
        <w:rPr>
          <w:rFonts w:ascii="Times New Roman" w:eastAsia="Times New Roman" w:hAnsi="Times New Roman" w:cs="Times New Roman"/>
          <w:color w:val="000000"/>
          <w:sz w:val="16"/>
          <w:szCs w:val="16"/>
          <w:lang w:eastAsia="pt-BR"/>
        </w:rPr>
        <w:t xml:space="preserve">ersidade Federal de São Carlos, Centro de Ciências e Tecnologia para a Sustentabilidade, </w:t>
      </w:r>
      <w:r>
        <w:rPr>
          <w:rFonts w:ascii="Times New Roman" w:eastAsia="Times New Roman" w:hAnsi="Times New Roman" w:cs="Times New Roman"/>
          <w:color w:val="000000"/>
          <w:sz w:val="16"/>
          <w:szCs w:val="16"/>
          <w:lang w:eastAsia="pt-BR"/>
        </w:rPr>
        <w:t>Departamento de Ciências Ambientais, Rod. João Leme dos Santos</w:t>
      </w:r>
      <w:r w:rsidR="002B5274">
        <w:rPr>
          <w:rFonts w:ascii="Times New Roman" w:eastAsia="Times New Roman" w:hAnsi="Times New Roman" w:cs="Times New Roman"/>
          <w:color w:val="000000"/>
          <w:sz w:val="16"/>
          <w:szCs w:val="16"/>
          <w:lang w:eastAsia="pt-BR"/>
        </w:rPr>
        <w:t>,</w:t>
      </w:r>
      <w:r>
        <w:rPr>
          <w:rFonts w:ascii="Times New Roman" w:eastAsia="Times New Roman" w:hAnsi="Times New Roman" w:cs="Times New Roman"/>
          <w:color w:val="000000"/>
          <w:sz w:val="16"/>
          <w:szCs w:val="16"/>
          <w:lang w:eastAsia="pt-BR"/>
        </w:rPr>
        <w:t xml:space="preserve"> Km 110, </w:t>
      </w:r>
      <w:r w:rsidR="0080675C" w:rsidRPr="00B757D5">
        <w:rPr>
          <w:rFonts w:ascii="Times New Roman" w:eastAsia="Times New Roman" w:hAnsi="Times New Roman" w:cs="Times New Roman"/>
          <w:color w:val="000000"/>
          <w:sz w:val="16"/>
          <w:szCs w:val="16"/>
          <w:lang w:eastAsia="pt-BR"/>
        </w:rPr>
        <w:t>CEP:</w:t>
      </w:r>
      <w:r w:rsidR="00B757D5" w:rsidRPr="00B757D5">
        <w:rPr>
          <w:rFonts w:ascii="Times New Roman" w:eastAsia="Times New Roman" w:hAnsi="Times New Roman" w:cs="Times New Roman"/>
          <w:color w:val="000000"/>
          <w:sz w:val="16"/>
          <w:szCs w:val="16"/>
          <w:lang w:eastAsia="pt-BR"/>
        </w:rPr>
        <w:t xml:space="preserve"> 18052-780</w:t>
      </w:r>
      <w:r w:rsidR="00580C1B">
        <w:rPr>
          <w:rFonts w:ascii="Times New Roman" w:eastAsia="Times New Roman" w:hAnsi="Times New Roman" w:cs="Times New Roman"/>
          <w:color w:val="000000"/>
          <w:sz w:val="16"/>
          <w:szCs w:val="16"/>
          <w:lang w:eastAsia="pt-BR"/>
        </w:rPr>
        <w:t>.</w:t>
      </w:r>
      <w:r w:rsidR="0080675C">
        <w:rPr>
          <w:rFonts w:ascii="Times New Roman" w:eastAsia="Times New Roman" w:hAnsi="Times New Roman" w:cs="Times New Roman"/>
          <w:color w:val="000000"/>
          <w:sz w:val="16"/>
          <w:szCs w:val="16"/>
          <w:lang w:eastAsia="pt-BR"/>
        </w:rPr>
        <w:t xml:space="preserve"> </w:t>
      </w:r>
      <w:r>
        <w:rPr>
          <w:rFonts w:ascii="Times New Roman" w:eastAsia="Times New Roman" w:hAnsi="Times New Roman" w:cs="Times New Roman"/>
          <w:color w:val="000000"/>
          <w:sz w:val="16"/>
          <w:szCs w:val="16"/>
          <w:lang w:eastAsia="pt-BR"/>
        </w:rPr>
        <w:t xml:space="preserve">Sorocaba, </w:t>
      </w:r>
      <w:r w:rsidRPr="00A100D3">
        <w:rPr>
          <w:rFonts w:ascii="Times New Roman" w:eastAsia="Times New Roman" w:hAnsi="Times New Roman" w:cs="Times New Roman"/>
          <w:color w:val="000000"/>
          <w:sz w:val="16"/>
          <w:szCs w:val="16"/>
          <w:lang w:eastAsia="pt-BR"/>
        </w:rPr>
        <w:t xml:space="preserve">SP, </w:t>
      </w:r>
      <w:proofErr w:type="spellStart"/>
      <w:r w:rsidR="00E927C4" w:rsidRPr="00A100D3">
        <w:rPr>
          <w:rFonts w:ascii="Times New Roman" w:eastAsia="Times New Roman" w:hAnsi="Times New Roman" w:cs="Times New Roman"/>
          <w:color w:val="000000"/>
          <w:sz w:val="16"/>
          <w:szCs w:val="16"/>
          <w:lang w:eastAsia="pt-BR"/>
        </w:rPr>
        <w:t>Bra</w:t>
      </w:r>
      <w:r w:rsidR="00CE1730">
        <w:rPr>
          <w:rFonts w:ascii="Times New Roman" w:eastAsia="Times New Roman" w:hAnsi="Times New Roman" w:cs="Times New Roman"/>
          <w:color w:val="000000"/>
          <w:sz w:val="16"/>
          <w:szCs w:val="16"/>
          <w:lang w:eastAsia="pt-BR"/>
        </w:rPr>
        <w:t>z</w:t>
      </w:r>
      <w:r w:rsidR="00E927C4">
        <w:rPr>
          <w:rFonts w:ascii="Times New Roman" w:eastAsia="Times New Roman" w:hAnsi="Times New Roman" w:cs="Times New Roman"/>
          <w:color w:val="000000"/>
          <w:sz w:val="16"/>
          <w:szCs w:val="16"/>
          <w:lang w:eastAsia="pt-BR"/>
        </w:rPr>
        <w:t>il</w:t>
      </w:r>
      <w:r>
        <w:rPr>
          <w:rFonts w:ascii="Times New Roman" w:eastAsia="Times New Roman" w:hAnsi="Times New Roman" w:cs="Times New Roman"/>
          <w:color w:val="000000"/>
          <w:sz w:val="16"/>
          <w:szCs w:val="16"/>
          <w:lang w:eastAsia="pt-BR"/>
        </w:rPr>
        <w:t>.</w:t>
      </w:r>
      <w:bookmarkStart w:id="0" w:name="_GoBack"/>
      <w:bookmarkEnd w:id="0"/>
      <w:proofErr w:type="spellEnd"/>
    </w:p>
    <w:p w14:paraId="18A5467F" w14:textId="170C13A0" w:rsidR="007E6BD1" w:rsidRDefault="007E6BD1" w:rsidP="007E6BD1">
      <w:pPr>
        <w:spacing w:after="120" w:line="480" w:lineRule="auto"/>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E-mail: </w:t>
      </w:r>
      <w:hyperlink r:id="rId8" w:history="1">
        <w:r w:rsidR="002B5274" w:rsidRPr="00B86C38">
          <w:rPr>
            <w:rStyle w:val="Hyperlink"/>
            <w:rFonts w:ascii="Times New Roman" w:eastAsia="Times New Roman" w:hAnsi="Times New Roman" w:cs="Times New Roman"/>
            <w:sz w:val="16"/>
            <w:szCs w:val="16"/>
            <w:u w:val="none"/>
            <w:lang w:eastAsia="pt-BR"/>
          </w:rPr>
          <w:t>fernando@casadafloresta.com.br</w:t>
        </w:r>
      </w:hyperlink>
      <w:r w:rsidR="002B5274">
        <w:rPr>
          <w:rFonts w:ascii="Times New Roman" w:eastAsia="Times New Roman" w:hAnsi="Times New Roman" w:cs="Times New Roman"/>
          <w:color w:val="000000"/>
          <w:sz w:val="16"/>
          <w:szCs w:val="16"/>
          <w:lang w:eastAsia="pt-BR"/>
        </w:rPr>
        <w:t xml:space="preserve"> </w:t>
      </w:r>
      <w:r w:rsidR="002B5274" w:rsidRPr="002B5274">
        <w:rPr>
          <w:rFonts w:ascii="Times New Roman" w:eastAsia="Times New Roman" w:hAnsi="Times New Roman" w:cs="Times New Roman"/>
          <w:color w:val="000000"/>
          <w:sz w:val="16"/>
          <w:szCs w:val="16"/>
          <w:lang w:eastAsia="pt-BR"/>
        </w:rPr>
        <w:t>(*</w:t>
      </w:r>
      <w:proofErr w:type="spellStart"/>
      <w:r w:rsidR="002B5274" w:rsidRPr="002B5274">
        <w:rPr>
          <w:rFonts w:ascii="Times New Roman" w:eastAsia="Times New Roman" w:hAnsi="Times New Roman" w:cs="Times New Roman"/>
          <w:color w:val="000000"/>
          <w:sz w:val="16"/>
          <w:szCs w:val="16"/>
          <w:lang w:eastAsia="pt-BR"/>
        </w:rPr>
        <w:t>corresponding</w:t>
      </w:r>
      <w:proofErr w:type="spellEnd"/>
      <w:r w:rsidR="002B5274" w:rsidRPr="002B5274">
        <w:rPr>
          <w:rFonts w:ascii="Times New Roman" w:eastAsia="Times New Roman" w:hAnsi="Times New Roman" w:cs="Times New Roman"/>
          <w:color w:val="000000"/>
          <w:sz w:val="16"/>
          <w:szCs w:val="16"/>
          <w:lang w:eastAsia="pt-BR"/>
        </w:rPr>
        <w:t xml:space="preserve"> </w:t>
      </w:r>
      <w:proofErr w:type="spellStart"/>
      <w:r w:rsidR="002B5274" w:rsidRPr="002B5274">
        <w:rPr>
          <w:rFonts w:ascii="Times New Roman" w:eastAsia="Times New Roman" w:hAnsi="Times New Roman" w:cs="Times New Roman"/>
          <w:color w:val="000000"/>
          <w:sz w:val="16"/>
          <w:szCs w:val="16"/>
          <w:lang w:eastAsia="pt-BR"/>
        </w:rPr>
        <w:t>author</w:t>
      </w:r>
      <w:proofErr w:type="spellEnd"/>
      <w:r w:rsidR="002B5274">
        <w:rPr>
          <w:rFonts w:ascii="Times New Roman" w:eastAsia="Times New Roman" w:hAnsi="Times New Roman" w:cs="Times New Roman"/>
          <w:color w:val="000000"/>
          <w:sz w:val="16"/>
          <w:szCs w:val="16"/>
          <w:lang w:eastAsia="pt-BR"/>
        </w:rPr>
        <w:t>)</w:t>
      </w:r>
      <w:r w:rsidR="00B86C38">
        <w:rPr>
          <w:rFonts w:ascii="Times New Roman" w:eastAsia="Times New Roman" w:hAnsi="Times New Roman" w:cs="Times New Roman"/>
          <w:color w:val="000000"/>
          <w:sz w:val="16"/>
          <w:szCs w:val="16"/>
          <w:lang w:eastAsia="pt-BR"/>
        </w:rPr>
        <w:t xml:space="preserve">; </w:t>
      </w:r>
      <w:proofErr w:type="gramStart"/>
      <w:r w:rsidR="00B86C38" w:rsidRPr="00B86C38">
        <w:rPr>
          <w:rFonts w:ascii="Times New Roman" w:eastAsia="Times New Roman" w:hAnsi="Times New Roman" w:cs="Times New Roman"/>
          <w:color w:val="000000"/>
          <w:sz w:val="16"/>
          <w:szCs w:val="16"/>
          <w:lang w:eastAsia="pt-BR"/>
        </w:rPr>
        <w:t>piratelli@ufscar.br</w:t>
      </w:r>
      <w:proofErr w:type="gramEnd"/>
    </w:p>
    <w:p w14:paraId="6C26C04D" w14:textId="77777777" w:rsidR="00D471AF" w:rsidRDefault="00D471AF">
      <w:pPr>
        <w:spacing w:after="120" w:line="240" w:lineRule="auto"/>
        <w:jc w:val="center"/>
        <w:rPr>
          <w:rFonts w:ascii="Times New Roman" w:eastAsia="Times New Roman" w:hAnsi="Times New Roman" w:cs="Times New Roman"/>
          <w:i/>
          <w:color w:val="000000"/>
          <w:sz w:val="16"/>
          <w:szCs w:val="16"/>
          <w:vertAlign w:val="superscript"/>
          <w:lang w:eastAsia="pt-BR"/>
        </w:rPr>
      </w:pPr>
    </w:p>
    <w:p w14:paraId="25AC4648" w14:textId="77777777" w:rsidR="00D471AF" w:rsidRDefault="007A5547">
      <w:pPr>
        <w:spacing w:after="120" w:line="480" w:lineRule="auto"/>
        <w:jc w:val="center"/>
        <w:rPr>
          <w:rFonts w:ascii="Times New Roman" w:eastAsia="Times New Roman" w:hAnsi="Times New Roman" w:cs="Times New Roman"/>
          <w:szCs w:val="24"/>
          <w:lang w:eastAsia="pt-BR"/>
        </w:rPr>
      </w:pPr>
      <w:proofErr w:type="spellStart"/>
      <w:r>
        <w:rPr>
          <w:rFonts w:ascii="Times New Roman" w:hAnsi="Times New Roman" w:cs="Times New Roman"/>
          <w:szCs w:val="24"/>
          <w:shd w:val="clear" w:color="auto" w:fill="FFFFFF"/>
        </w:rPr>
        <w:t>Running</w:t>
      </w:r>
      <w:proofErr w:type="spellEnd"/>
      <w:r>
        <w:rPr>
          <w:rFonts w:ascii="Times New Roman" w:hAnsi="Times New Roman" w:cs="Times New Roman"/>
          <w:szCs w:val="24"/>
          <w:shd w:val="clear" w:color="auto" w:fill="FFFFFF"/>
        </w:rPr>
        <w:t xml:space="preserve"> </w:t>
      </w:r>
      <w:proofErr w:type="spellStart"/>
      <w:r>
        <w:rPr>
          <w:rFonts w:ascii="Times New Roman" w:hAnsi="Times New Roman" w:cs="Times New Roman"/>
          <w:szCs w:val="24"/>
          <w:shd w:val="clear" w:color="auto" w:fill="FFFFFF"/>
        </w:rPr>
        <w:t>title</w:t>
      </w:r>
      <w:proofErr w:type="spellEnd"/>
      <w:r>
        <w:rPr>
          <w:rFonts w:ascii="Times New Roman" w:hAnsi="Times New Roman" w:cs="Times New Roman"/>
          <w:szCs w:val="24"/>
          <w:shd w:val="clear" w:color="auto" w:fill="FFFFFF"/>
        </w:rPr>
        <w:t xml:space="preserve">: </w:t>
      </w:r>
      <w:proofErr w:type="spellStart"/>
      <w:r>
        <w:rPr>
          <w:rFonts w:ascii="Times New Roman" w:hAnsi="Times New Roman" w:cs="Times New Roman"/>
          <w:i/>
          <w:szCs w:val="24"/>
          <w:shd w:val="clear" w:color="auto" w:fill="FFFFFF"/>
        </w:rPr>
        <w:t>Avifauna</w:t>
      </w:r>
      <w:proofErr w:type="spellEnd"/>
      <w:r>
        <w:rPr>
          <w:rFonts w:ascii="Times New Roman" w:hAnsi="Times New Roman" w:cs="Times New Roman"/>
          <w:i/>
          <w:szCs w:val="24"/>
          <w:shd w:val="clear" w:color="auto" w:fill="FFFFFF"/>
        </w:rPr>
        <w:t xml:space="preserve"> de </w:t>
      </w:r>
      <w:proofErr w:type="spellStart"/>
      <w:r>
        <w:rPr>
          <w:rFonts w:ascii="Times New Roman" w:hAnsi="Times New Roman" w:cs="Times New Roman"/>
          <w:i/>
          <w:szCs w:val="24"/>
          <w:shd w:val="clear" w:color="auto" w:fill="FFFFFF"/>
        </w:rPr>
        <w:t>Muçunungas</w:t>
      </w:r>
      <w:proofErr w:type="spellEnd"/>
    </w:p>
    <w:p w14:paraId="5D10F8D1" w14:textId="77777777" w:rsidR="00D471AF" w:rsidRDefault="00D471AF">
      <w:pPr>
        <w:spacing w:after="120" w:line="240" w:lineRule="auto"/>
        <w:jc w:val="both"/>
        <w:rPr>
          <w:rFonts w:ascii="Times New Roman" w:hAnsi="Times New Roman" w:cs="Times New Roman"/>
          <w:b/>
        </w:rPr>
      </w:pPr>
    </w:p>
    <w:p w14:paraId="6F2660C2" w14:textId="77777777" w:rsidR="00D471AF" w:rsidRDefault="007A5547">
      <w:pPr>
        <w:rPr>
          <w:rFonts w:ascii="Times New Roman" w:hAnsi="Times New Roman" w:cs="Times New Roman"/>
          <w:b/>
        </w:rPr>
      </w:pPr>
      <w:r>
        <w:br w:type="page"/>
      </w:r>
    </w:p>
    <w:p w14:paraId="2E5AF5D4" w14:textId="77777777" w:rsidR="00D471AF" w:rsidRDefault="007A5547">
      <w:pPr>
        <w:spacing w:after="120" w:line="240" w:lineRule="auto"/>
        <w:ind w:firstLine="708"/>
        <w:jc w:val="both"/>
        <w:rPr>
          <w:rFonts w:ascii="Times New Roman" w:hAnsi="Times New Roman" w:cs="Times New Roman"/>
          <w:b/>
        </w:rPr>
      </w:pPr>
      <w:r>
        <w:rPr>
          <w:rFonts w:ascii="Times New Roman" w:hAnsi="Times New Roman" w:cs="Times New Roman"/>
          <w:b/>
        </w:rPr>
        <w:lastRenderedPageBreak/>
        <w:t>Resumo</w:t>
      </w:r>
    </w:p>
    <w:p w14:paraId="72958986" w14:textId="6726D8CC" w:rsidR="00D471AF" w:rsidRDefault="007A5547">
      <w:pPr>
        <w:pStyle w:val="CdF1"/>
        <w:spacing w:after="0" w:line="480" w:lineRule="auto"/>
        <w:ind w:firstLine="709"/>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 xml:space="preserve">As muçunungas são formações vegetais em </w:t>
      </w:r>
      <w:r>
        <w:rPr>
          <w:rFonts w:ascii="Times New Roman" w:hAnsi="Times New Roman" w:cs="Times New Roman"/>
          <w:b w:val="0"/>
          <w:bCs w:val="0"/>
          <w:sz w:val="22"/>
          <w:szCs w:val="22"/>
        </w:rPr>
        <w:t>solos</w:t>
      </w:r>
      <w:r>
        <w:rPr>
          <w:rFonts w:ascii="Times New Roman" w:eastAsia="Calibri" w:hAnsi="Times New Roman" w:cs="Times New Roman"/>
          <w:b w:val="0"/>
          <w:bCs w:val="0"/>
          <w:color w:val="auto"/>
          <w:sz w:val="22"/>
          <w:szCs w:val="22"/>
        </w:rPr>
        <w:t xml:space="preserve"> arenos</w:t>
      </w:r>
      <w:r>
        <w:rPr>
          <w:rFonts w:ascii="Times New Roman" w:hAnsi="Times New Roman" w:cs="Times New Roman"/>
          <w:b w:val="0"/>
          <w:bCs w:val="0"/>
          <w:sz w:val="22"/>
          <w:szCs w:val="22"/>
        </w:rPr>
        <w:t>o</w:t>
      </w:r>
      <w:r>
        <w:rPr>
          <w:rFonts w:ascii="Times New Roman" w:eastAsia="Calibri" w:hAnsi="Times New Roman" w:cs="Times New Roman"/>
          <w:b w:val="0"/>
          <w:bCs w:val="0"/>
          <w:color w:val="auto"/>
          <w:sz w:val="22"/>
          <w:szCs w:val="22"/>
        </w:rPr>
        <w:t xml:space="preserve">s, </w:t>
      </w:r>
      <w:r>
        <w:rPr>
          <w:rFonts w:ascii="Times New Roman" w:hAnsi="Times New Roman" w:cs="Times New Roman"/>
          <w:b w:val="0"/>
          <w:bCs w:val="0"/>
          <w:sz w:val="22"/>
          <w:szCs w:val="22"/>
        </w:rPr>
        <w:t>similares às restingas em estrutura</w:t>
      </w:r>
      <w:r w:rsidR="00971A5E">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w:t>
      </w:r>
      <w:r>
        <w:rPr>
          <w:rFonts w:ascii="Times New Roman" w:eastAsia="Calibri" w:hAnsi="Times New Roman" w:cs="Times New Roman"/>
          <w:b w:val="0"/>
          <w:bCs w:val="0"/>
          <w:color w:val="auto"/>
          <w:sz w:val="22"/>
          <w:szCs w:val="22"/>
        </w:rPr>
        <w:t xml:space="preserve">variando de gramíneo-lenhosa (GL) </w:t>
      </w:r>
      <w:r w:rsidR="00A70F5C">
        <w:rPr>
          <w:rFonts w:ascii="Times New Roman" w:eastAsia="Calibri" w:hAnsi="Times New Roman" w:cs="Times New Roman"/>
          <w:b w:val="0"/>
          <w:bCs w:val="0"/>
          <w:color w:val="auto"/>
          <w:sz w:val="22"/>
          <w:szCs w:val="22"/>
        </w:rPr>
        <w:t>a</w:t>
      </w:r>
      <w:r>
        <w:rPr>
          <w:rFonts w:ascii="Times New Roman" w:eastAsia="Calibri" w:hAnsi="Times New Roman" w:cs="Times New Roman"/>
          <w:b w:val="0"/>
          <w:bCs w:val="0"/>
          <w:color w:val="auto"/>
          <w:sz w:val="22"/>
          <w:szCs w:val="22"/>
        </w:rPr>
        <w:t xml:space="preserve"> arbórea pouco densa ou floresta de muçununga (FM)</w:t>
      </w:r>
      <w:r>
        <w:rPr>
          <w:rFonts w:ascii="Times New Roman" w:hAnsi="Times New Roman" w:cs="Times New Roman"/>
          <w:b w:val="0"/>
          <w:bCs w:val="0"/>
          <w:sz w:val="22"/>
          <w:szCs w:val="22"/>
        </w:rPr>
        <w:t xml:space="preserve">. Embora algumas aves sejam conhecidas para essa fitofisionomia, há carência de informações sobre quais táxons compõem a estrutura de suas comunidades e como utilizam os recursos desse habitat. </w:t>
      </w:r>
      <w:r>
        <w:rPr>
          <w:rFonts w:ascii="Times New Roman" w:eastAsia="Calibri" w:hAnsi="Times New Roman" w:cs="Times New Roman"/>
          <w:b w:val="0"/>
          <w:bCs w:val="0"/>
          <w:color w:val="auto"/>
          <w:sz w:val="22"/>
          <w:szCs w:val="22"/>
        </w:rPr>
        <w:t xml:space="preserve">Este trabalho tem como objetivos </w:t>
      </w:r>
      <w:r w:rsidR="00391AA0">
        <w:rPr>
          <w:rFonts w:ascii="Times New Roman" w:eastAsia="Calibri" w:hAnsi="Times New Roman" w:cs="Times New Roman"/>
          <w:b w:val="0"/>
          <w:bCs w:val="0"/>
          <w:color w:val="auto"/>
          <w:sz w:val="22"/>
          <w:szCs w:val="22"/>
        </w:rPr>
        <w:t xml:space="preserve">principais </w:t>
      </w:r>
      <w:r>
        <w:rPr>
          <w:rFonts w:ascii="Times New Roman" w:eastAsia="Calibri" w:hAnsi="Times New Roman" w:cs="Times New Roman"/>
          <w:b w:val="0"/>
          <w:bCs w:val="0"/>
          <w:color w:val="auto"/>
          <w:sz w:val="22"/>
          <w:szCs w:val="22"/>
        </w:rPr>
        <w:t xml:space="preserve">apresentar a primeira lista discutida da avifauna </w:t>
      </w:r>
      <w:r w:rsidR="002B17C5">
        <w:rPr>
          <w:rFonts w:ascii="Times New Roman" w:eastAsia="Calibri" w:hAnsi="Times New Roman" w:cs="Times New Roman"/>
          <w:b w:val="0"/>
          <w:bCs w:val="0"/>
          <w:color w:val="auto"/>
          <w:sz w:val="22"/>
          <w:szCs w:val="22"/>
        </w:rPr>
        <w:t>associada a</w:t>
      </w:r>
      <w:r>
        <w:rPr>
          <w:rFonts w:ascii="Times New Roman" w:eastAsia="Calibri" w:hAnsi="Times New Roman" w:cs="Times New Roman"/>
          <w:b w:val="0"/>
          <w:bCs w:val="0"/>
          <w:color w:val="auto"/>
          <w:sz w:val="22"/>
          <w:szCs w:val="22"/>
        </w:rPr>
        <w:t xml:space="preserve"> áreas de muçununga</w:t>
      </w:r>
      <w:r w:rsidR="002B17C5">
        <w:rPr>
          <w:rFonts w:ascii="Times New Roman" w:eastAsia="Calibri" w:hAnsi="Times New Roman" w:cs="Times New Roman"/>
          <w:b w:val="0"/>
          <w:bCs w:val="0"/>
          <w:color w:val="auto"/>
          <w:sz w:val="22"/>
          <w:szCs w:val="22"/>
        </w:rPr>
        <w:t>s</w:t>
      </w:r>
      <w:r>
        <w:rPr>
          <w:rFonts w:ascii="Times New Roman" w:eastAsia="Calibri" w:hAnsi="Times New Roman" w:cs="Times New Roman"/>
          <w:b w:val="0"/>
          <w:bCs w:val="0"/>
          <w:color w:val="auto"/>
          <w:sz w:val="22"/>
          <w:szCs w:val="22"/>
        </w:rPr>
        <w:t xml:space="preserve"> </w:t>
      </w:r>
      <w:r w:rsidR="002B17C5">
        <w:rPr>
          <w:rFonts w:ascii="Times New Roman" w:eastAsia="Calibri" w:hAnsi="Times New Roman" w:cs="Times New Roman"/>
          <w:b w:val="0"/>
          <w:bCs w:val="0"/>
          <w:color w:val="auto"/>
          <w:sz w:val="22"/>
          <w:szCs w:val="22"/>
        </w:rPr>
        <w:t>com diferentes estruturas (GL e FM)</w:t>
      </w:r>
      <w:r w:rsidR="00115763">
        <w:rPr>
          <w:rFonts w:ascii="Times New Roman" w:eastAsia="Calibri" w:hAnsi="Times New Roman" w:cs="Times New Roman"/>
          <w:b w:val="0"/>
          <w:bCs w:val="0"/>
          <w:color w:val="auto"/>
          <w:sz w:val="22"/>
          <w:szCs w:val="22"/>
        </w:rPr>
        <w:t>,</w:t>
      </w:r>
      <w:r>
        <w:rPr>
          <w:rFonts w:ascii="Times New Roman" w:eastAsia="Calibri" w:hAnsi="Times New Roman" w:cs="Times New Roman"/>
          <w:b w:val="0"/>
          <w:bCs w:val="0"/>
          <w:color w:val="auto"/>
          <w:sz w:val="22"/>
          <w:szCs w:val="22"/>
        </w:rPr>
        <w:t xml:space="preserve"> caracterizar o uso de recursos</w:t>
      </w:r>
      <w:r w:rsidR="002B17C5">
        <w:rPr>
          <w:rFonts w:ascii="Times New Roman" w:eastAsia="Calibri" w:hAnsi="Times New Roman" w:cs="Times New Roman"/>
          <w:b w:val="0"/>
          <w:bCs w:val="0"/>
          <w:color w:val="auto"/>
          <w:sz w:val="22"/>
          <w:szCs w:val="22"/>
        </w:rPr>
        <w:t xml:space="preserve"> alimentares</w:t>
      </w:r>
      <w:r>
        <w:rPr>
          <w:rFonts w:ascii="Times New Roman" w:eastAsia="Calibri" w:hAnsi="Times New Roman" w:cs="Times New Roman"/>
          <w:b w:val="0"/>
          <w:bCs w:val="0"/>
          <w:color w:val="auto"/>
          <w:sz w:val="22"/>
          <w:szCs w:val="22"/>
        </w:rPr>
        <w:t xml:space="preserve"> </w:t>
      </w:r>
      <w:r w:rsidR="002B17C5">
        <w:rPr>
          <w:rFonts w:ascii="Times New Roman" w:eastAsia="Calibri" w:hAnsi="Times New Roman" w:cs="Times New Roman"/>
          <w:b w:val="0"/>
          <w:bCs w:val="0"/>
          <w:color w:val="auto"/>
          <w:sz w:val="22"/>
          <w:szCs w:val="22"/>
        </w:rPr>
        <w:t>nessas</w:t>
      </w:r>
      <w:r>
        <w:rPr>
          <w:rFonts w:ascii="Times New Roman" w:eastAsia="Calibri" w:hAnsi="Times New Roman" w:cs="Times New Roman"/>
          <w:b w:val="0"/>
          <w:bCs w:val="0"/>
          <w:color w:val="auto"/>
          <w:sz w:val="22"/>
          <w:szCs w:val="22"/>
        </w:rPr>
        <w:t xml:space="preserve"> formações</w:t>
      </w:r>
      <w:r w:rsidR="00115763">
        <w:rPr>
          <w:rFonts w:ascii="Times New Roman" w:eastAsia="Calibri" w:hAnsi="Times New Roman" w:cs="Times New Roman"/>
          <w:b w:val="0"/>
          <w:bCs w:val="0"/>
          <w:color w:val="auto"/>
          <w:sz w:val="22"/>
          <w:szCs w:val="22"/>
        </w:rPr>
        <w:t>, bem como a</w:t>
      </w:r>
      <w:r w:rsidR="00115763" w:rsidRPr="000E2F2D">
        <w:rPr>
          <w:rFonts w:ascii="Times New Roman" w:eastAsia="Calibri" w:hAnsi="Times New Roman" w:cs="Times New Roman"/>
          <w:b w:val="0"/>
          <w:bCs w:val="0"/>
          <w:color w:val="auto"/>
          <w:sz w:val="22"/>
          <w:szCs w:val="22"/>
        </w:rPr>
        <w:t xml:space="preserve"> influência de formações veg</w:t>
      </w:r>
      <w:r w:rsidR="001633B4">
        <w:rPr>
          <w:rFonts w:ascii="Times New Roman" w:eastAsia="Calibri" w:hAnsi="Times New Roman" w:cs="Times New Roman"/>
          <w:b w:val="0"/>
          <w:bCs w:val="0"/>
          <w:color w:val="auto"/>
          <w:sz w:val="22"/>
          <w:szCs w:val="22"/>
        </w:rPr>
        <w:t>etais adjacentes,</w:t>
      </w:r>
      <w:r w:rsidR="00115763">
        <w:rPr>
          <w:rFonts w:ascii="Times New Roman" w:eastAsia="Calibri" w:hAnsi="Times New Roman" w:cs="Times New Roman"/>
          <w:b w:val="0"/>
          <w:bCs w:val="0"/>
          <w:color w:val="auto"/>
          <w:sz w:val="22"/>
          <w:szCs w:val="22"/>
        </w:rPr>
        <w:t xml:space="preserve"> </w:t>
      </w:r>
      <w:r w:rsidR="00115763" w:rsidRPr="000E2F2D">
        <w:rPr>
          <w:rFonts w:ascii="Times New Roman" w:eastAsia="Calibri" w:hAnsi="Times New Roman" w:cs="Times New Roman"/>
          <w:b w:val="0"/>
          <w:bCs w:val="0"/>
          <w:color w:val="auto"/>
          <w:sz w:val="22"/>
          <w:szCs w:val="22"/>
        </w:rPr>
        <w:t xml:space="preserve">e </w:t>
      </w:r>
      <w:r w:rsidR="00115763">
        <w:rPr>
          <w:rFonts w:ascii="Times New Roman" w:eastAsia="Calibri" w:hAnsi="Times New Roman" w:cs="Times New Roman"/>
          <w:b w:val="0"/>
          <w:bCs w:val="0"/>
          <w:color w:val="auto"/>
          <w:sz w:val="22"/>
          <w:szCs w:val="22"/>
        </w:rPr>
        <w:t xml:space="preserve">verificar </w:t>
      </w:r>
      <w:r w:rsidR="00115763" w:rsidRPr="000E2F2D">
        <w:rPr>
          <w:rFonts w:ascii="Times New Roman" w:eastAsia="Calibri" w:hAnsi="Times New Roman" w:cs="Times New Roman"/>
          <w:b w:val="0"/>
          <w:bCs w:val="0"/>
          <w:color w:val="auto"/>
          <w:sz w:val="22"/>
          <w:szCs w:val="22"/>
        </w:rPr>
        <w:t xml:space="preserve">a </w:t>
      </w:r>
      <w:r w:rsidR="00115763">
        <w:rPr>
          <w:rFonts w:ascii="Times New Roman" w:eastAsia="Calibri" w:hAnsi="Times New Roman" w:cs="Times New Roman"/>
          <w:b w:val="0"/>
          <w:bCs w:val="0"/>
          <w:color w:val="auto"/>
          <w:sz w:val="22"/>
          <w:szCs w:val="22"/>
        </w:rPr>
        <w:t xml:space="preserve">sua </w:t>
      </w:r>
      <w:r w:rsidR="00115763" w:rsidRPr="000E2F2D">
        <w:rPr>
          <w:rFonts w:ascii="Times New Roman" w:eastAsia="Calibri" w:hAnsi="Times New Roman" w:cs="Times New Roman"/>
          <w:b w:val="0"/>
          <w:bCs w:val="0"/>
          <w:color w:val="auto"/>
          <w:sz w:val="22"/>
          <w:szCs w:val="22"/>
        </w:rPr>
        <w:t xml:space="preserve">importância para espécies ameaçadas e /ou endêmicas da </w:t>
      </w:r>
      <w:r w:rsidR="00115763">
        <w:rPr>
          <w:rFonts w:ascii="Times New Roman" w:eastAsia="Calibri" w:hAnsi="Times New Roman" w:cs="Times New Roman"/>
          <w:b w:val="0"/>
          <w:bCs w:val="0"/>
          <w:color w:val="auto"/>
          <w:sz w:val="22"/>
          <w:szCs w:val="22"/>
        </w:rPr>
        <w:t>M</w:t>
      </w:r>
      <w:r w:rsidR="00115763" w:rsidRPr="000E2F2D">
        <w:rPr>
          <w:rFonts w:ascii="Times New Roman" w:eastAsia="Calibri" w:hAnsi="Times New Roman" w:cs="Times New Roman"/>
          <w:b w:val="0"/>
          <w:bCs w:val="0"/>
          <w:color w:val="auto"/>
          <w:sz w:val="22"/>
          <w:szCs w:val="22"/>
        </w:rPr>
        <w:t xml:space="preserve">ata </w:t>
      </w:r>
      <w:r w:rsidR="00115763">
        <w:rPr>
          <w:rFonts w:ascii="Times New Roman" w:eastAsia="Calibri" w:hAnsi="Times New Roman" w:cs="Times New Roman"/>
          <w:b w:val="0"/>
          <w:bCs w:val="0"/>
          <w:color w:val="auto"/>
          <w:sz w:val="22"/>
          <w:szCs w:val="22"/>
        </w:rPr>
        <w:t>A</w:t>
      </w:r>
      <w:r w:rsidR="00115763" w:rsidRPr="000E2F2D">
        <w:rPr>
          <w:rFonts w:ascii="Times New Roman" w:eastAsia="Calibri" w:hAnsi="Times New Roman" w:cs="Times New Roman"/>
          <w:b w:val="0"/>
          <w:bCs w:val="0"/>
          <w:color w:val="auto"/>
          <w:sz w:val="22"/>
          <w:szCs w:val="22"/>
        </w:rPr>
        <w:t>tlântica</w:t>
      </w:r>
      <w:r w:rsidR="00795790">
        <w:rPr>
          <w:rFonts w:ascii="Times New Roman" w:eastAsia="Calibri" w:hAnsi="Times New Roman" w:cs="Times New Roman"/>
          <w:b w:val="0"/>
          <w:bCs w:val="0"/>
          <w:color w:val="auto"/>
          <w:sz w:val="22"/>
          <w:szCs w:val="22"/>
        </w:rPr>
        <w:t xml:space="preserve"> da região</w:t>
      </w:r>
      <w:r>
        <w:rPr>
          <w:rFonts w:ascii="Times New Roman" w:eastAsia="Calibri" w:hAnsi="Times New Roman" w:cs="Times New Roman"/>
          <w:b w:val="0"/>
          <w:bCs w:val="0"/>
          <w:color w:val="auto"/>
          <w:sz w:val="22"/>
          <w:szCs w:val="22"/>
        </w:rPr>
        <w:t>. Foram avaliadas cinco áreas de muçunungas no sul do estado da Bahia, Brasil, entre 2011 e 201</w:t>
      </w:r>
      <w:r w:rsidR="00391AA0">
        <w:rPr>
          <w:rFonts w:ascii="Times New Roman" w:eastAsia="Calibri" w:hAnsi="Times New Roman" w:cs="Times New Roman"/>
          <w:b w:val="0"/>
          <w:bCs w:val="0"/>
          <w:color w:val="auto"/>
          <w:sz w:val="22"/>
          <w:szCs w:val="22"/>
        </w:rPr>
        <w:t>9.</w:t>
      </w:r>
      <w:r>
        <w:rPr>
          <w:rFonts w:ascii="Times New Roman" w:eastAsia="Calibri" w:hAnsi="Times New Roman" w:cs="Times New Roman"/>
          <w:b w:val="0"/>
          <w:bCs w:val="0"/>
          <w:color w:val="auto"/>
          <w:sz w:val="22"/>
          <w:szCs w:val="22"/>
        </w:rPr>
        <w:t xml:space="preserve"> Foram registradas 216 espécies, sendo 32 endêmicas da Mata Atlântica e 14 ameaçadas de extinção, seja em </w:t>
      </w:r>
      <w:r w:rsidR="00391AA0">
        <w:rPr>
          <w:rFonts w:ascii="Times New Roman" w:eastAsia="Calibri" w:hAnsi="Times New Roman" w:cs="Times New Roman"/>
          <w:b w:val="0"/>
          <w:bCs w:val="0"/>
          <w:color w:val="auto"/>
          <w:sz w:val="22"/>
          <w:szCs w:val="22"/>
        </w:rPr>
        <w:t xml:space="preserve">escala </w:t>
      </w:r>
      <w:r>
        <w:rPr>
          <w:rFonts w:ascii="Times New Roman" w:eastAsia="Calibri" w:hAnsi="Times New Roman" w:cs="Times New Roman"/>
          <w:b w:val="0"/>
          <w:bCs w:val="0"/>
          <w:color w:val="auto"/>
          <w:sz w:val="22"/>
          <w:szCs w:val="22"/>
        </w:rPr>
        <w:t xml:space="preserve">nacional e/ou global. A categoria alimentar mais representativa foi a de insetívoros (77 espécies), seguida de onívoros (53) e frugívoros (32). </w:t>
      </w:r>
      <w:r>
        <w:rPr>
          <w:rFonts w:ascii="Times New Roman" w:eastAsia="Calibri" w:hAnsi="Times New Roman" w:cs="Times New Roman"/>
          <w:b w:val="0"/>
          <w:sz w:val="22"/>
          <w:szCs w:val="22"/>
        </w:rPr>
        <w:t xml:space="preserve">Em relação ao uso do ambiente, </w:t>
      </w:r>
      <w:r w:rsidR="00347B8D">
        <w:rPr>
          <w:rFonts w:ascii="Times New Roman" w:eastAsia="Calibri" w:hAnsi="Times New Roman" w:cs="Times New Roman"/>
          <w:b w:val="0"/>
          <w:sz w:val="22"/>
          <w:szCs w:val="22"/>
        </w:rPr>
        <w:t xml:space="preserve">109 </w:t>
      </w:r>
      <w:r>
        <w:rPr>
          <w:rFonts w:ascii="Times New Roman" w:eastAsia="Calibri" w:hAnsi="Times New Roman" w:cs="Times New Roman"/>
          <w:b w:val="0"/>
          <w:sz w:val="22"/>
          <w:szCs w:val="22"/>
        </w:rPr>
        <w:t xml:space="preserve">espécies foram registradas na FM e 183 em GL. Houve predomínio de aves estritamente florestais na FM (66%), enquanto na GL houve equilíbrio na proporção de espécies de hábitos florestais, </w:t>
      </w:r>
      <w:proofErr w:type="spellStart"/>
      <w:r>
        <w:rPr>
          <w:rFonts w:ascii="Times New Roman" w:eastAsia="Calibri" w:hAnsi="Times New Roman" w:cs="Times New Roman"/>
          <w:b w:val="0"/>
          <w:sz w:val="22"/>
          <w:szCs w:val="22"/>
        </w:rPr>
        <w:t>semiflorestais</w:t>
      </w:r>
      <w:proofErr w:type="spellEnd"/>
      <w:r>
        <w:rPr>
          <w:rFonts w:ascii="Times New Roman" w:eastAsia="Calibri" w:hAnsi="Times New Roman" w:cs="Times New Roman"/>
          <w:b w:val="0"/>
          <w:sz w:val="22"/>
          <w:szCs w:val="22"/>
        </w:rPr>
        <w:t xml:space="preserve"> e de áreas abertas. De modo </w:t>
      </w:r>
      <w:r>
        <w:rPr>
          <w:rFonts w:ascii="Times New Roman" w:eastAsia="Calibri" w:hAnsi="Times New Roman" w:cs="Times New Roman"/>
          <w:b w:val="0"/>
          <w:bCs w:val="0"/>
          <w:color w:val="auto"/>
          <w:sz w:val="22"/>
          <w:szCs w:val="22"/>
        </w:rPr>
        <w:t xml:space="preserve">similar às restingas, as muçunungas apresentam predomínio de aves generalistas, com muitas espécies de ambientes </w:t>
      </w:r>
      <w:r w:rsidR="00391AA0">
        <w:rPr>
          <w:rFonts w:ascii="Times New Roman" w:eastAsia="Calibri" w:hAnsi="Times New Roman" w:cs="Times New Roman"/>
          <w:b w:val="0"/>
          <w:bCs w:val="0"/>
          <w:color w:val="auto"/>
          <w:sz w:val="22"/>
          <w:szCs w:val="22"/>
        </w:rPr>
        <w:t>vizinhos</w:t>
      </w:r>
      <w:r>
        <w:rPr>
          <w:rFonts w:ascii="Times New Roman" w:eastAsia="Calibri" w:hAnsi="Times New Roman" w:cs="Times New Roman"/>
          <w:b w:val="0"/>
          <w:bCs w:val="0"/>
          <w:color w:val="auto"/>
          <w:sz w:val="22"/>
          <w:szCs w:val="22"/>
        </w:rPr>
        <w:t xml:space="preserve">, dos quais sofrem influência. Devido às similaridades com as restingas, sugere-se que diretrizes conservacionistas semelhantes possam ser aplicadas aos dois ambientes. </w:t>
      </w:r>
    </w:p>
    <w:p w14:paraId="6DC9CCC4" w14:textId="2986358B" w:rsidR="00D471AF" w:rsidRPr="00F104E9" w:rsidRDefault="007A5547">
      <w:pPr>
        <w:pStyle w:val="CdF1"/>
        <w:spacing w:after="0" w:line="480" w:lineRule="auto"/>
        <w:rPr>
          <w:rFonts w:ascii="Times New Roman" w:eastAsia="Calibri" w:hAnsi="Times New Roman" w:cs="Times New Roman"/>
          <w:b w:val="0"/>
          <w:bCs w:val="0"/>
          <w:color w:val="auto"/>
          <w:sz w:val="22"/>
          <w:szCs w:val="22"/>
        </w:rPr>
      </w:pPr>
      <w:r w:rsidRPr="00F104E9">
        <w:rPr>
          <w:rFonts w:ascii="Times New Roman" w:eastAsia="Calibri" w:hAnsi="Times New Roman" w:cs="Times New Roman"/>
          <w:bCs w:val="0"/>
          <w:color w:val="auto"/>
          <w:sz w:val="22"/>
          <w:szCs w:val="22"/>
        </w:rPr>
        <w:t>Palavras-chave:</w:t>
      </w:r>
      <w:r w:rsidRPr="00F104E9">
        <w:rPr>
          <w:rFonts w:ascii="Times New Roman" w:eastAsia="Calibri" w:hAnsi="Times New Roman" w:cs="Times New Roman"/>
          <w:b w:val="0"/>
          <w:bCs w:val="0"/>
          <w:color w:val="auto"/>
          <w:sz w:val="22"/>
          <w:szCs w:val="22"/>
        </w:rPr>
        <w:t xml:space="preserve"> </w:t>
      </w:r>
      <w:proofErr w:type="gramStart"/>
      <w:r w:rsidRPr="00F104E9">
        <w:rPr>
          <w:rFonts w:ascii="Times New Roman" w:eastAsia="Calibri" w:hAnsi="Times New Roman" w:cs="Times New Roman"/>
          <w:b w:val="0"/>
          <w:bCs w:val="0"/>
          <w:color w:val="auto"/>
          <w:sz w:val="22"/>
          <w:szCs w:val="22"/>
        </w:rPr>
        <w:t>campos</w:t>
      </w:r>
      <w:r w:rsidR="001633B4" w:rsidRPr="00F104E9">
        <w:rPr>
          <w:rFonts w:ascii="Times New Roman" w:eastAsia="Calibri" w:hAnsi="Times New Roman" w:cs="Times New Roman"/>
          <w:b w:val="0"/>
          <w:bCs w:val="0"/>
          <w:color w:val="auto"/>
          <w:sz w:val="22"/>
          <w:szCs w:val="22"/>
        </w:rPr>
        <w:t xml:space="preserve">, endemismo, </w:t>
      </w:r>
      <w:r w:rsidRPr="00F104E9">
        <w:rPr>
          <w:rFonts w:ascii="Times New Roman" w:eastAsia="Calibri" w:hAnsi="Times New Roman" w:cs="Times New Roman"/>
          <w:b w:val="0"/>
          <w:bCs w:val="0"/>
          <w:color w:val="auto"/>
          <w:sz w:val="22"/>
          <w:szCs w:val="22"/>
        </w:rPr>
        <w:t>Mata</w:t>
      </w:r>
      <w:proofErr w:type="gramEnd"/>
      <w:r w:rsidRPr="00F104E9">
        <w:rPr>
          <w:rFonts w:ascii="Times New Roman" w:eastAsia="Calibri" w:hAnsi="Times New Roman" w:cs="Times New Roman"/>
          <w:b w:val="0"/>
          <w:bCs w:val="0"/>
          <w:color w:val="auto"/>
          <w:sz w:val="22"/>
          <w:szCs w:val="22"/>
        </w:rPr>
        <w:t xml:space="preserve"> Atlântica</w:t>
      </w:r>
      <w:r w:rsidR="001633B4" w:rsidRPr="00F104E9">
        <w:rPr>
          <w:rFonts w:ascii="Times New Roman" w:eastAsia="Calibri" w:hAnsi="Times New Roman" w:cs="Times New Roman"/>
          <w:b w:val="0"/>
          <w:bCs w:val="0"/>
          <w:color w:val="auto"/>
          <w:sz w:val="22"/>
          <w:szCs w:val="22"/>
        </w:rPr>
        <w:t>, restingas</w:t>
      </w:r>
      <w:r w:rsidRPr="00F104E9">
        <w:rPr>
          <w:rFonts w:ascii="Times New Roman" w:eastAsia="Calibri" w:hAnsi="Times New Roman" w:cs="Times New Roman"/>
          <w:b w:val="0"/>
          <w:bCs w:val="0"/>
          <w:color w:val="auto"/>
          <w:sz w:val="22"/>
          <w:szCs w:val="22"/>
        </w:rPr>
        <w:t>.</w:t>
      </w:r>
    </w:p>
    <w:p w14:paraId="71C17B67" w14:textId="77777777" w:rsidR="00D471AF" w:rsidRDefault="00D471AF">
      <w:pPr>
        <w:spacing w:after="0" w:line="480" w:lineRule="auto"/>
        <w:ind w:firstLine="709"/>
        <w:rPr>
          <w:rFonts w:ascii="Times New Roman" w:hAnsi="Times New Roman" w:cs="Times New Roman"/>
          <w:sz w:val="20"/>
        </w:rPr>
      </w:pPr>
    </w:p>
    <w:p w14:paraId="26A81688" w14:textId="77777777" w:rsidR="00D471AF" w:rsidRDefault="007A5547">
      <w:pPr>
        <w:pStyle w:val="CdF1"/>
        <w:spacing w:after="0" w:line="480" w:lineRule="auto"/>
        <w:ind w:firstLine="708"/>
        <w:rPr>
          <w:rFonts w:ascii="Times New Roman" w:eastAsia="Calibri" w:hAnsi="Times New Roman" w:cs="Times New Roman"/>
          <w:bCs w:val="0"/>
          <w:color w:val="auto"/>
          <w:sz w:val="24"/>
          <w:szCs w:val="22"/>
          <w:lang w:val="en-US"/>
        </w:rPr>
      </w:pPr>
      <w:r w:rsidRPr="008A0E31">
        <w:rPr>
          <w:rFonts w:ascii="Times New Roman" w:eastAsia="Calibri" w:hAnsi="Times New Roman" w:cs="Times New Roman"/>
          <w:bCs w:val="0"/>
          <w:color w:val="auto"/>
          <w:sz w:val="24"/>
          <w:szCs w:val="22"/>
          <w:lang w:val="en-US"/>
        </w:rPr>
        <w:t>Abstract</w:t>
      </w:r>
    </w:p>
    <w:p w14:paraId="6CD19F93" w14:textId="4A70A909" w:rsidR="00795790" w:rsidRPr="00795790" w:rsidRDefault="00795790" w:rsidP="00795790">
      <w:pPr>
        <w:pStyle w:val="CdF1"/>
        <w:spacing w:after="0" w:line="480" w:lineRule="auto"/>
        <w:rPr>
          <w:rFonts w:ascii="Times New Roman" w:eastAsia="Calibri" w:hAnsi="Times New Roman" w:cs="Times New Roman"/>
          <w:b w:val="0"/>
          <w:bCs w:val="0"/>
          <w:color w:val="auto"/>
          <w:sz w:val="22"/>
          <w:szCs w:val="22"/>
          <w:lang w:val="en-US"/>
        </w:rPr>
      </w:pPr>
      <w:bookmarkStart w:id="1" w:name="_Hlk43716785"/>
      <w:proofErr w:type="spellStart"/>
      <w:r w:rsidRPr="00795790">
        <w:rPr>
          <w:rFonts w:ascii="Times New Roman" w:eastAsia="Calibri" w:hAnsi="Times New Roman" w:cs="Times New Roman"/>
          <w:b w:val="0"/>
          <w:bCs w:val="0"/>
          <w:color w:val="auto"/>
          <w:sz w:val="22"/>
          <w:szCs w:val="22"/>
          <w:lang w:val="en-US"/>
        </w:rPr>
        <w:t>Muçunungas</w:t>
      </w:r>
      <w:proofErr w:type="spellEnd"/>
      <w:r w:rsidRPr="00795790">
        <w:rPr>
          <w:rFonts w:ascii="Times New Roman" w:eastAsia="Calibri" w:hAnsi="Times New Roman" w:cs="Times New Roman"/>
          <w:b w:val="0"/>
          <w:bCs w:val="0"/>
          <w:color w:val="auto"/>
          <w:sz w:val="22"/>
          <w:szCs w:val="22"/>
          <w:lang w:val="en-US"/>
        </w:rPr>
        <w:t xml:space="preserve"> are vegetation formations in sandy soils, similar to </w:t>
      </w:r>
      <w:proofErr w:type="spellStart"/>
      <w:r w:rsidRPr="00795790">
        <w:rPr>
          <w:rFonts w:ascii="Times New Roman" w:eastAsia="Calibri" w:hAnsi="Times New Roman" w:cs="Times New Roman"/>
          <w:b w:val="0"/>
          <w:bCs w:val="0"/>
          <w:color w:val="auto"/>
          <w:sz w:val="22"/>
          <w:szCs w:val="22"/>
          <w:lang w:val="en-US"/>
        </w:rPr>
        <w:t>restingas</w:t>
      </w:r>
      <w:proofErr w:type="spellEnd"/>
      <w:r w:rsidRPr="00795790">
        <w:rPr>
          <w:rFonts w:ascii="Times New Roman" w:eastAsia="Calibri" w:hAnsi="Times New Roman" w:cs="Times New Roman"/>
          <w:b w:val="0"/>
          <w:bCs w:val="0"/>
          <w:color w:val="auto"/>
          <w:sz w:val="22"/>
          <w:szCs w:val="22"/>
          <w:lang w:val="en-US"/>
        </w:rPr>
        <w:t xml:space="preserve"> in structure and composition, ranging from </w:t>
      </w:r>
      <w:r w:rsidR="00C76D31" w:rsidRPr="00795790">
        <w:rPr>
          <w:rFonts w:ascii="Times New Roman" w:eastAsia="Calibri" w:hAnsi="Times New Roman" w:cs="Times New Roman"/>
          <w:b w:val="0"/>
          <w:bCs w:val="0"/>
          <w:color w:val="auto"/>
          <w:sz w:val="22"/>
          <w:szCs w:val="22"/>
          <w:lang w:val="en-US"/>
        </w:rPr>
        <w:t>grassy woody</w:t>
      </w:r>
      <w:r w:rsidRPr="00795790">
        <w:rPr>
          <w:rFonts w:ascii="Times New Roman" w:eastAsia="Calibri" w:hAnsi="Times New Roman" w:cs="Times New Roman"/>
          <w:b w:val="0"/>
          <w:bCs w:val="0"/>
          <w:color w:val="auto"/>
          <w:sz w:val="22"/>
          <w:szCs w:val="22"/>
          <w:lang w:val="en-US"/>
        </w:rPr>
        <w:t xml:space="preserve"> (GL) to low-density trees or </w:t>
      </w:r>
      <w:proofErr w:type="spellStart"/>
      <w:r w:rsidRPr="00795790">
        <w:rPr>
          <w:rFonts w:ascii="Times New Roman" w:eastAsia="Calibri" w:hAnsi="Times New Roman" w:cs="Times New Roman"/>
          <w:b w:val="0"/>
          <w:bCs w:val="0"/>
          <w:color w:val="auto"/>
          <w:sz w:val="22"/>
          <w:szCs w:val="22"/>
          <w:lang w:val="en-US"/>
        </w:rPr>
        <w:t>muçununga</w:t>
      </w:r>
      <w:proofErr w:type="spellEnd"/>
      <w:r w:rsidRPr="00795790">
        <w:rPr>
          <w:rFonts w:ascii="Times New Roman" w:eastAsia="Calibri" w:hAnsi="Times New Roman" w:cs="Times New Roman"/>
          <w:b w:val="0"/>
          <w:bCs w:val="0"/>
          <w:color w:val="auto"/>
          <w:sz w:val="22"/>
          <w:szCs w:val="22"/>
          <w:lang w:val="en-US"/>
        </w:rPr>
        <w:t xml:space="preserve"> forests (FM). Although some birds are known for this </w:t>
      </w:r>
      <w:proofErr w:type="spellStart"/>
      <w:r w:rsidRPr="00795790">
        <w:rPr>
          <w:rFonts w:ascii="Times New Roman" w:eastAsia="Calibri" w:hAnsi="Times New Roman" w:cs="Times New Roman"/>
          <w:b w:val="0"/>
          <w:bCs w:val="0"/>
          <w:color w:val="auto"/>
          <w:sz w:val="22"/>
          <w:szCs w:val="22"/>
          <w:lang w:val="en-US"/>
        </w:rPr>
        <w:t>phytophysiognomy</w:t>
      </w:r>
      <w:proofErr w:type="spellEnd"/>
      <w:r w:rsidRPr="00795790">
        <w:rPr>
          <w:rFonts w:ascii="Times New Roman" w:eastAsia="Calibri" w:hAnsi="Times New Roman" w:cs="Times New Roman"/>
          <w:b w:val="0"/>
          <w:bCs w:val="0"/>
          <w:color w:val="auto"/>
          <w:sz w:val="22"/>
          <w:szCs w:val="22"/>
          <w:lang w:val="en-US"/>
        </w:rPr>
        <w:t xml:space="preserve">, few data are available on the structure of their communities, and on the ecological resources' use. This research aims to present the first commented list on the birdlife of </w:t>
      </w:r>
      <w:proofErr w:type="spellStart"/>
      <w:r w:rsidRPr="00795790">
        <w:rPr>
          <w:rFonts w:ascii="Times New Roman" w:eastAsia="Calibri" w:hAnsi="Times New Roman" w:cs="Times New Roman"/>
          <w:b w:val="0"/>
          <w:bCs w:val="0"/>
          <w:color w:val="auto"/>
          <w:sz w:val="22"/>
          <w:szCs w:val="22"/>
          <w:lang w:val="en-US"/>
        </w:rPr>
        <w:t>muçunungas</w:t>
      </w:r>
      <w:proofErr w:type="spellEnd"/>
      <w:r w:rsidRPr="00795790">
        <w:rPr>
          <w:rFonts w:ascii="Times New Roman" w:eastAsia="Calibri" w:hAnsi="Times New Roman" w:cs="Times New Roman"/>
          <w:b w:val="0"/>
          <w:bCs w:val="0"/>
          <w:color w:val="auto"/>
          <w:sz w:val="22"/>
          <w:szCs w:val="22"/>
          <w:lang w:val="en-US"/>
        </w:rPr>
        <w:t xml:space="preserve">, and to describe </w:t>
      </w:r>
      <w:r w:rsidR="00C76D31">
        <w:rPr>
          <w:rFonts w:ascii="Times New Roman" w:eastAsia="Calibri" w:hAnsi="Times New Roman" w:cs="Times New Roman"/>
          <w:b w:val="0"/>
          <w:bCs w:val="0"/>
          <w:color w:val="auto"/>
          <w:sz w:val="22"/>
          <w:szCs w:val="22"/>
          <w:lang w:val="en-US"/>
        </w:rPr>
        <w:t xml:space="preserve">how they share </w:t>
      </w:r>
      <w:r w:rsidR="00F20530">
        <w:rPr>
          <w:rFonts w:ascii="Times New Roman" w:eastAsia="Calibri" w:hAnsi="Times New Roman" w:cs="Times New Roman"/>
          <w:b w:val="0"/>
          <w:bCs w:val="0"/>
          <w:color w:val="auto"/>
          <w:sz w:val="22"/>
          <w:szCs w:val="22"/>
          <w:lang w:val="en-US"/>
        </w:rPr>
        <w:t xml:space="preserve">the ecological </w:t>
      </w:r>
      <w:r w:rsidRPr="00795790">
        <w:rPr>
          <w:rFonts w:ascii="Times New Roman" w:eastAsia="Calibri" w:hAnsi="Times New Roman" w:cs="Times New Roman"/>
          <w:b w:val="0"/>
          <w:bCs w:val="0"/>
          <w:color w:val="auto"/>
          <w:sz w:val="22"/>
          <w:szCs w:val="22"/>
          <w:lang w:val="en-US"/>
        </w:rPr>
        <w:t xml:space="preserve">resources in different formations. Five areas of </w:t>
      </w:r>
      <w:proofErr w:type="spellStart"/>
      <w:r w:rsidRPr="00795790">
        <w:rPr>
          <w:rFonts w:ascii="Times New Roman" w:eastAsia="Calibri" w:hAnsi="Times New Roman" w:cs="Times New Roman"/>
          <w:b w:val="0"/>
          <w:bCs w:val="0"/>
          <w:color w:val="auto"/>
          <w:sz w:val="22"/>
          <w:szCs w:val="22"/>
          <w:lang w:val="en-US"/>
        </w:rPr>
        <w:t>muçunungas</w:t>
      </w:r>
      <w:proofErr w:type="spellEnd"/>
      <w:r w:rsidRPr="00795790">
        <w:rPr>
          <w:rFonts w:ascii="Times New Roman" w:eastAsia="Calibri" w:hAnsi="Times New Roman" w:cs="Times New Roman"/>
          <w:b w:val="0"/>
          <w:bCs w:val="0"/>
          <w:color w:val="auto"/>
          <w:sz w:val="22"/>
          <w:szCs w:val="22"/>
          <w:lang w:val="en-US"/>
        </w:rPr>
        <w:t xml:space="preserve"> having different vegetation structures were sampled in southern Bahia, Brazil, between 2011 and 2019.  We recorded 216 species; 32 endemics to the Atlantic Forest and 14 threatened with extinction. The most abundant feeding guilds were insectivores (77 species), omnivores (53), and frugivores (32). A total of </w:t>
      </w:r>
      <w:r w:rsidR="00347B8D" w:rsidRPr="00795790">
        <w:rPr>
          <w:rFonts w:ascii="Times New Roman" w:eastAsia="Calibri" w:hAnsi="Times New Roman" w:cs="Times New Roman"/>
          <w:b w:val="0"/>
          <w:bCs w:val="0"/>
          <w:color w:val="auto"/>
          <w:sz w:val="22"/>
          <w:szCs w:val="22"/>
          <w:lang w:val="en-US"/>
        </w:rPr>
        <w:t>1</w:t>
      </w:r>
      <w:r w:rsidR="00347B8D">
        <w:rPr>
          <w:rFonts w:ascii="Times New Roman" w:eastAsia="Calibri" w:hAnsi="Times New Roman" w:cs="Times New Roman"/>
          <w:b w:val="0"/>
          <w:bCs w:val="0"/>
          <w:color w:val="auto"/>
          <w:sz w:val="22"/>
          <w:szCs w:val="22"/>
          <w:lang w:val="en-US"/>
        </w:rPr>
        <w:t>09</w:t>
      </w:r>
      <w:r w:rsidR="00347B8D" w:rsidRPr="00795790">
        <w:rPr>
          <w:rFonts w:ascii="Times New Roman" w:eastAsia="Calibri" w:hAnsi="Times New Roman" w:cs="Times New Roman"/>
          <w:b w:val="0"/>
          <w:bCs w:val="0"/>
          <w:color w:val="auto"/>
          <w:sz w:val="22"/>
          <w:szCs w:val="22"/>
          <w:lang w:val="en-US"/>
        </w:rPr>
        <w:t xml:space="preserve"> </w:t>
      </w:r>
      <w:r w:rsidRPr="00795790">
        <w:rPr>
          <w:rFonts w:ascii="Times New Roman" w:eastAsia="Calibri" w:hAnsi="Times New Roman" w:cs="Times New Roman"/>
          <w:b w:val="0"/>
          <w:bCs w:val="0"/>
          <w:color w:val="auto"/>
          <w:sz w:val="22"/>
          <w:szCs w:val="22"/>
          <w:lang w:val="en-US"/>
        </w:rPr>
        <w:t xml:space="preserve">species were recorded in FM and 183 in GL. Strictly forest birds prevailed in FM (66%), and </w:t>
      </w:r>
      <w:r w:rsidRPr="00795790">
        <w:rPr>
          <w:rFonts w:ascii="Times New Roman" w:eastAsia="Calibri" w:hAnsi="Times New Roman" w:cs="Times New Roman"/>
          <w:b w:val="0"/>
          <w:bCs w:val="0"/>
          <w:color w:val="auto"/>
          <w:sz w:val="22"/>
          <w:szCs w:val="22"/>
          <w:lang w:val="en-US"/>
        </w:rPr>
        <w:lastRenderedPageBreak/>
        <w:t xml:space="preserve">forest, semi-forest, and open-area species were detected in similar </w:t>
      </w:r>
      <w:r w:rsidR="00C76D31" w:rsidRPr="00795790">
        <w:rPr>
          <w:rFonts w:ascii="Times New Roman" w:eastAsia="Calibri" w:hAnsi="Times New Roman" w:cs="Times New Roman"/>
          <w:b w:val="0"/>
          <w:bCs w:val="0"/>
          <w:color w:val="auto"/>
          <w:sz w:val="22"/>
          <w:szCs w:val="22"/>
          <w:lang w:val="en-US"/>
        </w:rPr>
        <w:t>amounts</w:t>
      </w:r>
      <w:r w:rsidRPr="00795790">
        <w:rPr>
          <w:rFonts w:ascii="Times New Roman" w:eastAsia="Calibri" w:hAnsi="Times New Roman" w:cs="Times New Roman"/>
          <w:b w:val="0"/>
          <w:bCs w:val="0"/>
          <w:color w:val="auto"/>
          <w:sz w:val="22"/>
          <w:szCs w:val="22"/>
          <w:lang w:val="en-US"/>
        </w:rPr>
        <w:t xml:space="preserve"> in  GL. Generalist birds have prevailed in </w:t>
      </w:r>
      <w:proofErr w:type="spellStart"/>
      <w:r w:rsidRPr="00795790">
        <w:rPr>
          <w:rFonts w:ascii="Times New Roman" w:eastAsia="Calibri" w:hAnsi="Times New Roman" w:cs="Times New Roman"/>
          <w:b w:val="0"/>
          <w:bCs w:val="0"/>
          <w:color w:val="auto"/>
          <w:sz w:val="22"/>
          <w:szCs w:val="22"/>
          <w:lang w:val="en-US"/>
        </w:rPr>
        <w:t>muçunungas</w:t>
      </w:r>
      <w:proofErr w:type="spellEnd"/>
      <w:r w:rsidRPr="00795790">
        <w:rPr>
          <w:rFonts w:ascii="Times New Roman" w:eastAsia="Calibri" w:hAnsi="Times New Roman" w:cs="Times New Roman"/>
          <w:b w:val="0"/>
          <w:bCs w:val="0"/>
          <w:color w:val="auto"/>
          <w:sz w:val="22"/>
          <w:szCs w:val="22"/>
          <w:lang w:val="en-US"/>
        </w:rPr>
        <w:t>, sharing many species w</w:t>
      </w:r>
      <w:r w:rsidR="00F20530">
        <w:rPr>
          <w:rFonts w:ascii="Times New Roman" w:eastAsia="Calibri" w:hAnsi="Times New Roman" w:cs="Times New Roman"/>
          <w:b w:val="0"/>
          <w:bCs w:val="0"/>
          <w:color w:val="auto"/>
          <w:sz w:val="22"/>
          <w:szCs w:val="22"/>
          <w:lang w:val="en-US"/>
        </w:rPr>
        <w:t>ith</w:t>
      </w:r>
      <w:r w:rsidRPr="00795790">
        <w:rPr>
          <w:rFonts w:ascii="Times New Roman" w:eastAsia="Calibri" w:hAnsi="Times New Roman" w:cs="Times New Roman"/>
          <w:b w:val="0"/>
          <w:bCs w:val="0"/>
          <w:color w:val="auto"/>
          <w:sz w:val="22"/>
          <w:szCs w:val="22"/>
          <w:lang w:val="en-US"/>
        </w:rPr>
        <w:t xml:space="preserve"> the surrounding environments, as in </w:t>
      </w:r>
      <w:proofErr w:type="spellStart"/>
      <w:r w:rsidRPr="00795790">
        <w:rPr>
          <w:rFonts w:ascii="Times New Roman" w:eastAsia="Calibri" w:hAnsi="Times New Roman" w:cs="Times New Roman"/>
          <w:b w:val="0"/>
          <w:bCs w:val="0"/>
          <w:color w:val="auto"/>
          <w:sz w:val="22"/>
          <w:szCs w:val="22"/>
          <w:lang w:val="en-US"/>
        </w:rPr>
        <w:t>restingas</w:t>
      </w:r>
      <w:proofErr w:type="spellEnd"/>
      <w:r w:rsidRPr="00795790">
        <w:rPr>
          <w:rFonts w:ascii="Times New Roman" w:eastAsia="Calibri" w:hAnsi="Times New Roman" w:cs="Times New Roman"/>
          <w:b w:val="0"/>
          <w:bCs w:val="0"/>
          <w:color w:val="auto"/>
          <w:sz w:val="22"/>
          <w:szCs w:val="22"/>
          <w:lang w:val="en-US"/>
        </w:rPr>
        <w:t xml:space="preserve">. Due to the </w:t>
      </w:r>
      <w:r w:rsidR="00C76D31" w:rsidRPr="00795790">
        <w:rPr>
          <w:rFonts w:ascii="Times New Roman" w:eastAsia="Calibri" w:hAnsi="Times New Roman" w:cs="Times New Roman"/>
          <w:b w:val="0"/>
          <w:bCs w:val="0"/>
          <w:color w:val="auto"/>
          <w:sz w:val="22"/>
          <w:szCs w:val="22"/>
          <w:lang w:val="en-US"/>
        </w:rPr>
        <w:t>paucity</w:t>
      </w:r>
      <w:r w:rsidRPr="00795790">
        <w:rPr>
          <w:rFonts w:ascii="Times New Roman" w:eastAsia="Calibri" w:hAnsi="Times New Roman" w:cs="Times New Roman"/>
          <w:b w:val="0"/>
          <w:bCs w:val="0"/>
          <w:color w:val="auto"/>
          <w:sz w:val="22"/>
          <w:szCs w:val="22"/>
          <w:lang w:val="en-US"/>
        </w:rPr>
        <w:t xml:space="preserve"> of specific public policies, and similarities </w:t>
      </w:r>
      <w:r w:rsidR="00C76D31">
        <w:rPr>
          <w:rFonts w:ascii="Times New Roman" w:eastAsia="Calibri" w:hAnsi="Times New Roman" w:cs="Times New Roman"/>
          <w:b w:val="0"/>
          <w:bCs w:val="0"/>
          <w:color w:val="auto"/>
          <w:sz w:val="22"/>
          <w:szCs w:val="22"/>
          <w:lang w:val="en-US"/>
        </w:rPr>
        <w:t xml:space="preserve">of </w:t>
      </w:r>
      <w:proofErr w:type="spellStart"/>
      <w:r w:rsidR="00C76D31">
        <w:rPr>
          <w:rFonts w:ascii="Times New Roman" w:eastAsia="Calibri" w:hAnsi="Times New Roman" w:cs="Times New Roman"/>
          <w:b w:val="0"/>
          <w:bCs w:val="0"/>
          <w:color w:val="auto"/>
          <w:sz w:val="22"/>
          <w:szCs w:val="22"/>
          <w:lang w:val="en-US"/>
        </w:rPr>
        <w:t>muçunungas</w:t>
      </w:r>
      <w:proofErr w:type="spellEnd"/>
      <w:r w:rsidR="00C76D31">
        <w:rPr>
          <w:rFonts w:ascii="Times New Roman" w:eastAsia="Calibri" w:hAnsi="Times New Roman" w:cs="Times New Roman"/>
          <w:b w:val="0"/>
          <w:bCs w:val="0"/>
          <w:color w:val="auto"/>
          <w:sz w:val="22"/>
          <w:szCs w:val="22"/>
          <w:lang w:val="en-US"/>
        </w:rPr>
        <w:t xml:space="preserve"> and </w:t>
      </w:r>
      <w:proofErr w:type="spellStart"/>
      <w:r w:rsidRPr="00795790">
        <w:rPr>
          <w:rFonts w:ascii="Times New Roman" w:eastAsia="Calibri" w:hAnsi="Times New Roman" w:cs="Times New Roman"/>
          <w:b w:val="0"/>
          <w:bCs w:val="0"/>
          <w:color w:val="auto"/>
          <w:sz w:val="22"/>
          <w:szCs w:val="22"/>
          <w:lang w:val="en-US"/>
        </w:rPr>
        <w:t>restingas</w:t>
      </w:r>
      <w:proofErr w:type="spellEnd"/>
      <w:r w:rsidRPr="00795790">
        <w:rPr>
          <w:rFonts w:ascii="Times New Roman" w:eastAsia="Calibri" w:hAnsi="Times New Roman" w:cs="Times New Roman"/>
          <w:b w:val="0"/>
          <w:bCs w:val="0"/>
          <w:color w:val="auto"/>
          <w:sz w:val="22"/>
          <w:szCs w:val="22"/>
          <w:lang w:val="en-US"/>
        </w:rPr>
        <w:t xml:space="preserve">, we suggest that similar conservationist strategies </w:t>
      </w:r>
      <w:r w:rsidR="00C76D31">
        <w:rPr>
          <w:rFonts w:ascii="Times New Roman" w:eastAsia="Calibri" w:hAnsi="Times New Roman" w:cs="Times New Roman"/>
          <w:b w:val="0"/>
          <w:bCs w:val="0"/>
          <w:color w:val="auto"/>
          <w:sz w:val="22"/>
          <w:szCs w:val="22"/>
          <w:lang w:val="en-US"/>
        </w:rPr>
        <w:t xml:space="preserve">could </w:t>
      </w:r>
      <w:r w:rsidRPr="00795790">
        <w:rPr>
          <w:rFonts w:ascii="Times New Roman" w:eastAsia="Calibri" w:hAnsi="Times New Roman" w:cs="Times New Roman"/>
          <w:b w:val="0"/>
          <w:bCs w:val="0"/>
          <w:color w:val="auto"/>
          <w:sz w:val="22"/>
          <w:szCs w:val="22"/>
          <w:lang w:val="en-US"/>
        </w:rPr>
        <w:t>be applied to birds in these two environments of the Atlantic Forest.</w:t>
      </w:r>
    </w:p>
    <w:p w14:paraId="2A83A0B3" w14:textId="3EFE7999" w:rsidR="00D471AF" w:rsidRDefault="00795790" w:rsidP="00795790">
      <w:pPr>
        <w:pStyle w:val="CdF1"/>
        <w:spacing w:line="240" w:lineRule="auto"/>
        <w:jc w:val="both"/>
        <w:rPr>
          <w:rFonts w:ascii="Times New Roman" w:eastAsia="Calibri" w:hAnsi="Times New Roman" w:cs="Times New Roman"/>
          <w:b w:val="0"/>
          <w:bCs w:val="0"/>
          <w:color w:val="auto"/>
          <w:sz w:val="20"/>
          <w:szCs w:val="22"/>
          <w:lang w:val="en-US"/>
        </w:rPr>
      </w:pPr>
      <w:r w:rsidRPr="007B27B0">
        <w:rPr>
          <w:rFonts w:ascii="Times New Roman" w:eastAsia="Calibri" w:hAnsi="Times New Roman" w:cs="Times New Roman"/>
          <w:bCs w:val="0"/>
          <w:color w:val="auto"/>
          <w:sz w:val="22"/>
          <w:szCs w:val="22"/>
          <w:lang w:val="en-US"/>
        </w:rPr>
        <w:t>Keywords:</w:t>
      </w:r>
      <w:r w:rsidRPr="00795790">
        <w:rPr>
          <w:rFonts w:ascii="Times New Roman" w:eastAsia="Calibri" w:hAnsi="Times New Roman" w:cs="Times New Roman"/>
          <w:b w:val="0"/>
          <w:bCs w:val="0"/>
          <w:color w:val="auto"/>
          <w:sz w:val="22"/>
          <w:szCs w:val="22"/>
          <w:lang w:val="en-US"/>
        </w:rPr>
        <w:t xml:space="preserve"> </w:t>
      </w:r>
      <w:r w:rsidR="001633B4" w:rsidRPr="00795790">
        <w:rPr>
          <w:rFonts w:ascii="Times New Roman" w:eastAsia="Calibri" w:hAnsi="Times New Roman" w:cs="Times New Roman"/>
          <w:b w:val="0"/>
          <w:bCs w:val="0"/>
          <w:color w:val="auto"/>
          <w:sz w:val="22"/>
          <w:szCs w:val="22"/>
          <w:lang w:val="en-US"/>
        </w:rPr>
        <w:t>Atlantic forest</w:t>
      </w:r>
      <w:r w:rsidR="001633B4">
        <w:rPr>
          <w:rFonts w:ascii="Times New Roman" w:eastAsia="Calibri" w:hAnsi="Times New Roman" w:cs="Times New Roman"/>
          <w:b w:val="0"/>
          <w:bCs w:val="0"/>
          <w:color w:val="auto"/>
          <w:sz w:val="22"/>
          <w:szCs w:val="22"/>
          <w:lang w:val="en-US"/>
        </w:rPr>
        <w:t>,</w:t>
      </w:r>
      <w:r w:rsidR="001633B4" w:rsidRPr="00795790">
        <w:rPr>
          <w:rFonts w:ascii="Times New Roman" w:eastAsia="Calibri" w:hAnsi="Times New Roman" w:cs="Times New Roman"/>
          <w:b w:val="0"/>
          <w:bCs w:val="0"/>
          <w:color w:val="auto"/>
          <w:sz w:val="22"/>
          <w:szCs w:val="22"/>
          <w:lang w:val="en-US"/>
        </w:rPr>
        <w:t xml:space="preserve"> endemism</w:t>
      </w:r>
      <w:r w:rsidR="002838CB">
        <w:rPr>
          <w:rFonts w:ascii="Times New Roman" w:eastAsia="Calibri" w:hAnsi="Times New Roman" w:cs="Times New Roman"/>
          <w:b w:val="0"/>
          <w:bCs w:val="0"/>
          <w:color w:val="auto"/>
          <w:sz w:val="22"/>
          <w:szCs w:val="22"/>
          <w:lang w:val="en-US"/>
        </w:rPr>
        <w:t>,</w:t>
      </w:r>
      <w:r w:rsidR="001633B4" w:rsidRPr="00795790">
        <w:rPr>
          <w:rFonts w:ascii="Times New Roman" w:eastAsia="Calibri" w:hAnsi="Times New Roman" w:cs="Times New Roman"/>
          <w:b w:val="0"/>
          <w:bCs w:val="0"/>
          <w:color w:val="auto"/>
          <w:sz w:val="22"/>
          <w:szCs w:val="22"/>
          <w:lang w:val="en-US"/>
        </w:rPr>
        <w:t xml:space="preserve"> </w:t>
      </w:r>
      <w:r w:rsidRPr="00795790">
        <w:rPr>
          <w:rFonts w:ascii="Times New Roman" w:eastAsia="Calibri" w:hAnsi="Times New Roman" w:cs="Times New Roman"/>
          <w:b w:val="0"/>
          <w:bCs w:val="0"/>
          <w:color w:val="auto"/>
          <w:sz w:val="22"/>
          <w:szCs w:val="22"/>
          <w:lang w:val="en-US"/>
        </w:rPr>
        <w:t xml:space="preserve">grasslands, </w:t>
      </w:r>
      <w:proofErr w:type="spellStart"/>
      <w:r w:rsidRPr="00795790">
        <w:rPr>
          <w:rFonts w:ascii="Times New Roman" w:eastAsia="Calibri" w:hAnsi="Times New Roman" w:cs="Times New Roman"/>
          <w:b w:val="0"/>
          <w:bCs w:val="0"/>
          <w:color w:val="auto"/>
          <w:sz w:val="22"/>
          <w:szCs w:val="22"/>
          <w:lang w:val="en-US"/>
        </w:rPr>
        <w:t>restingas</w:t>
      </w:r>
      <w:proofErr w:type="spellEnd"/>
      <w:r w:rsidRPr="00795790">
        <w:rPr>
          <w:rFonts w:ascii="Times New Roman" w:eastAsia="Calibri" w:hAnsi="Times New Roman" w:cs="Times New Roman"/>
          <w:b w:val="0"/>
          <w:bCs w:val="0"/>
          <w:color w:val="auto"/>
          <w:sz w:val="22"/>
          <w:szCs w:val="22"/>
          <w:lang w:val="en-US"/>
        </w:rPr>
        <w:t>.</w:t>
      </w:r>
    </w:p>
    <w:bookmarkEnd w:id="1"/>
    <w:p w14:paraId="16B8BBDC" w14:textId="77777777" w:rsidR="00D471AF" w:rsidRDefault="007A5547">
      <w:pPr>
        <w:rPr>
          <w:rFonts w:ascii="Times New Roman" w:hAnsi="Times New Roman" w:cs="Times New Roman"/>
          <w:b/>
          <w:lang w:val="en-US"/>
        </w:rPr>
      </w:pPr>
      <w:r w:rsidRPr="00CA0D79">
        <w:rPr>
          <w:lang w:val="en-US"/>
        </w:rPr>
        <w:br w:type="page"/>
      </w:r>
    </w:p>
    <w:p w14:paraId="480BAFAD" w14:textId="77777777" w:rsidR="00D471AF" w:rsidRDefault="007A5547">
      <w:pPr>
        <w:pStyle w:val="CdF1"/>
        <w:spacing w:after="0" w:line="480" w:lineRule="auto"/>
        <w:ind w:firstLine="709"/>
        <w:rPr>
          <w:rFonts w:ascii="Times New Roman" w:eastAsia="Calibri" w:hAnsi="Times New Roman" w:cs="Times New Roman"/>
          <w:bCs w:val="0"/>
          <w:color w:val="auto"/>
          <w:sz w:val="22"/>
          <w:szCs w:val="22"/>
        </w:rPr>
      </w:pPr>
      <w:r w:rsidRPr="00AE0BBE">
        <w:rPr>
          <w:rFonts w:ascii="Times New Roman" w:eastAsia="Calibri" w:hAnsi="Times New Roman" w:cs="Times New Roman"/>
          <w:bCs w:val="0"/>
          <w:color w:val="auto"/>
          <w:sz w:val="22"/>
          <w:szCs w:val="22"/>
        </w:rPr>
        <w:lastRenderedPageBreak/>
        <w:t>INTRODUÇÃO</w:t>
      </w:r>
    </w:p>
    <w:p w14:paraId="035F6801" w14:textId="7B16491D" w:rsidR="00D471AF" w:rsidRDefault="007A5547">
      <w:pPr>
        <w:pStyle w:val="CdF1"/>
        <w:spacing w:after="0" w:line="480" w:lineRule="auto"/>
        <w:ind w:firstLine="708"/>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 xml:space="preserve">A </w:t>
      </w:r>
      <w:r w:rsidR="00115763">
        <w:rPr>
          <w:rFonts w:ascii="Times New Roman" w:eastAsia="Calibri" w:hAnsi="Times New Roman" w:cs="Times New Roman"/>
          <w:b w:val="0"/>
          <w:bCs w:val="0"/>
          <w:color w:val="auto"/>
          <w:sz w:val="22"/>
          <w:szCs w:val="22"/>
        </w:rPr>
        <w:t xml:space="preserve">composição da </w:t>
      </w:r>
      <w:r>
        <w:rPr>
          <w:rFonts w:ascii="Times New Roman" w:eastAsia="Calibri" w:hAnsi="Times New Roman" w:cs="Times New Roman"/>
          <w:b w:val="0"/>
          <w:bCs w:val="0"/>
          <w:color w:val="auto"/>
          <w:sz w:val="22"/>
          <w:szCs w:val="22"/>
        </w:rPr>
        <w:t xml:space="preserve">comunidade de aves de determinadas fitofisionomias semiabertas brasileiras é um tema recorrente na literatura, tais como as </w:t>
      </w:r>
      <w:r w:rsidR="00115763">
        <w:rPr>
          <w:rFonts w:ascii="Times New Roman" w:eastAsia="Calibri" w:hAnsi="Times New Roman" w:cs="Times New Roman"/>
          <w:b w:val="0"/>
          <w:bCs w:val="0"/>
          <w:color w:val="auto"/>
          <w:sz w:val="22"/>
          <w:szCs w:val="22"/>
        </w:rPr>
        <w:t xml:space="preserve">encontradas nas </w:t>
      </w:r>
      <w:r>
        <w:rPr>
          <w:rFonts w:ascii="Times New Roman" w:eastAsia="Calibri" w:hAnsi="Times New Roman" w:cs="Times New Roman"/>
          <w:b w:val="0"/>
          <w:bCs w:val="0"/>
          <w:color w:val="auto"/>
          <w:sz w:val="22"/>
          <w:szCs w:val="22"/>
        </w:rPr>
        <w:t>distintas formações do Cerrado (</w:t>
      </w:r>
      <w:proofErr w:type="spellStart"/>
      <w:r>
        <w:rPr>
          <w:rFonts w:ascii="Times New Roman" w:eastAsia="Calibri" w:hAnsi="Times New Roman" w:cs="Times New Roman"/>
          <w:b w:val="0"/>
          <w:bCs w:val="0"/>
          <w:color w:val="auto"/>
          <w:sz w:val="22"/>
          <w:szCs w:val="22"/>
        </w:rPr>
        <w:t>Tubelis</w:t>
      </w:r>
      <w:proofErr w:type="spellEnd"/>
      <w:r>
        <w:rPr>
          <w:rFonts w:ascii="Times New Roman" w:eastAsia="Calibri" w:hAnsi="Times New Roman" w:cs="Times New Roman"/>
          <w:b w:val="0"/>
          <w:bCs w:val="0"/>
          <w:color w:val="auto"/>
          <w:sz w:val="22"/>
          <w:szCs w:val="22"/>
        </w:rPr>
        <w:t xml:space="preserve"> &amp; Cavalcanti 2000, </w:t>
      </w:r>
      <w:proofErr w:type="spellStart"/>
      <w:r>
        <w:rPr>
          <w:rFonts w:ascii="Times New Roman" w:eastAsia="Calibri" w:hAnsi="Times New Roman" w:cs="Times New Roman"/>
          <w:b w:val="0"/>
          <w:bCs w:val="0"/>
          <w:color w:val="auto"/>
          <w:sz w:val="22"/>
          <w:szCs w:val="22"/>
        </w:rPr>
        <w:t>Tubelis</w:t>
      </w:r>
      <w:proofErr w:type="spellEnd"/>
      <w:r>
        <w:rPr>
          <w:rFonts w:ascii="Times New Roman" w:eastAsia="Calibri" w:hAnsi="Times New Roman" w:cs="Times New Roman"/>
          <w:b w:val="0"/>
          <w:bCs w:val="0"/>
          <w:color w:val="auto"/>
          <w:sz w:val="22"/>
          <w:szCs w:val="22"/>
        </w:rPr>
        <w:t xml:space="preserve"> &amp; Cavalcanti 2001, Cardoso da Silva &amp; </w:t>
      </w:r>
      <w:proofErr w:type="spellStart"/>
      <w:r>
        <w:rPr>
          <w:rFonts w:ascii="Times New Roman" w:eastAsia="Calibri" w:hAnsi="Times New Roman" w:cs="Times New Roman"/>
          <w:b w:val="0"/>
          <w:bCs w:val="0"/>
          <w:color w:val="auto"/>
          <w:sz w:val="22"/>
          <w:szCs w:val="22"/>
        </w:rPr>
        <w:t>Battes</w:t>
      </w:r>
      <w:proofErr w:type="spellEnd"/>
      <w:r>
        <w:rPr>
          <w:rFonts w:ascii="Times New Roman" w:eastAsia="Calibri" w:hAnsi="Times New Roman" w:cs="Times New Roman"/>
          <w:b w:val="0"/>
          <w:bCs w:val="0"/>
          <w:color w:val="auto"/>
          <w:sz w:val="22"/>
          <w:szCs w:val="22"/>
        </w:rPr>
        <w:t xml:space="preserve"> 2002, Willis 2004, </w:t>
      </w:r>
      <w:proofErr w:type="spellStart"/>
      <w:r>
        <w:rPr>
          <w:rFonts w:ascii="Times New Roman" w:eastAsia="Calibri" w:hAnsi="Times New Roman" w:cs="Times New Roman"/>
          <w:b w:val="0"/>
          <w:bCs w:val="0"/>
          <w:color w:val="auto"/>
          <w:sz w:val="22"/>
          <w:szCs w:val="22"/>
        </w:rPr>
        <w:t>Straube</w:t>
      </w:r>
      <w:proofErr w:type="spellEnd"/>
      <w:r>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2005, Piratelli &amp; Blake 2006, Motta-Junior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2008, </w:t>
      </w:r>
      <w:proofErr w:type="spellStart"/>
      <w:r>
        <w:rPr>
          <w:rFonts w:ascii="Times New Roman" w:eastAsia="Calibri" w:hAnsi="Times New Roman" w:cs="Times New Roman"/>
          <w:b w:val="0"/>
          <w:bCs w:val="0"/>
          <w:color w:val="auto"/>
          <w:sz w:val="22"/>
          <w:szCs w:val="22"/>
        </w:rPr>
        <w:t>Tubelis</w:t>
      </w:r>
      <w:proofErr w:type="spellEnd"/>
      <w:r>
        <w:rPr>
          <w:rFonts w:ascii="Times New Roman" w:eastAsia="Calibri" w:hAnsi="Times New Roman" w:cs="Times New Roman"/>
          <w:b w:val="0"/>
          <w:bCs w:val="0"/>
          <w:color w:val="auto"/>
          <w:sz w:val="22"/>
          <w:szCs w:val="22"/>
        </w:rPr>
        <w:t xml:space="preserve"> 2009, Lopes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2010, Dornas &amp; </w:t>
      </w:r>
      <w:proofErr w:type="spellStart"/>
      <w:r>
        <w:rPr>
          <w:rFonts w:ascii="Times New Roman" w:eastAsia="Calibri" w:hAnsi="Times New Roman" w:cs="Times New Roman"/>
          <w:b w:val="0"/>
          <w:bCs w:val="0"/>
          <w:color w:val="auto"/>
          <w:sz w:val="22"/>
          <w:szCs w:val="22"/>
        </w:rPr>
        <w:t>Crozariol</w:t>
      </w:r>
      <w:proofErr w:type="spellEnd"/>
      <w:r>
        <w:rPr>
          <w:rFonts w:ascii="Times New Roman" w:eastAsia="Calibri" w:hAnsi="Times New Roman" w:cs="Times New Roman"/>
          <w:b w:val="0"/>
          <w:bCs w:val="0"/>
          <w:color w:val="auto"/>
          <w:sz w:val="22"/>
          <w:szCs w:val="22"/>
        </w:rPr>
        <w:t xml:space="preserve"> 2012, </w:t>
      </w:r>
      <w:proofErr w:type="spellStart"/>
      <w:r>
        <w:rPr>
          <w:rFonts w:ascii="Times New Roman" w:eastAsia="Calibri" w:hAnsi="Times New Roman" w:cs="Times New Roman"/>
          <w:b w:val="0"/>
          <w:bCs w:val="0"/>
          <w:color w:val="auto"/>
          <w:sz w:val="22"/>
          <w:szCs w:val="22"/>
        </w:rPr>
        <w:t>Kanegae</w:t>
      </w:r>
      <w:proofErr w:type="spellEnd"/>
      <w:r>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2012, </w:t>
      </w:r>
      <w:proofErr w:type="spellStart"/>
      <w:r>
        <w:rPr>
          <w:rFonts w:ascii="Times New Roman" w:eastAsia="Calibri" w:hAnsi="Times New Roman" w:cs="Times New Roman"/>
          <w:b w:val="0"/>
          <w:bCs w:val="0"/>
          <w:color w:val="auto"/>
          <w:sz w:val="22"/>
          <w:szCs w:val="22"/>
        </w:rPr>
        <w:t>Fieker</w:t>
      </w:r>
      <w:proofErr w:type="spellEnd"/>
      <w:r>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2013, Rodrigues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2016, </w:t>
      </w:r>
      <w:proofErr w:type="spellStart"/>
      <w:r>
        <w:rPr>
          <w:rFonts w:ascii="Times New Roman" w:eastAsia="Calibri" w:hAnsi="Times New Roman" w:cs="Times New Roman"/>
          <w:b w:val="0"/>
          <w:bCs w:val="0"/>
          <w:color w:val="auto"/>
          <w:sz w:val="22"/>
          <w:szCs w:val="22"/>
        </w:rPr>
        <w:t>Cavarzere</w:t>
      </w:r>
      <w:proofErr w:type="spellEnd"/>
      <w:r>
        <w:rPr>
          <w:rFonts w:ascii="Times New Roman" w:eastAsia="Calibri" w:hAnsi="Times New Roman" w:cs="Times New Roman"/>
          <w:b w:val="0"/>
          <w:bCs w:val="0"/>
          <w:color w:val="auto"/>
          <w:sz w:val="22"/>
          <w:szCs w:val="22"/>
        </w:rPr>
        <w:t xml:space="preserve"> &amp; Arantes 2017), da Caatinga (Silva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2003, Pacheco 2004, Santos 2004, Olmos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2005, Ruiz-Esparza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2011), e dos Pampas (</w:t>
      </w:r>
      <w:r w:rsidR="00115763">
        <w:rPr>
          <w:rFonts w:ascii="Times New Roman" w:eastAsia="Calibri" w:hAnsi="Times New Roman" w:cs="Times New Roman"/>
          <w:b w:val="0"/>
          <w:bCs w:val="0"/>
          <w:color w:val="auto"/>
          <w:sz w:val="22"/>
          <w:szCs w:val="22"/>
        </w:rPr>
        <w:t xml:space="preserve">Di </w:t>
      </w:r>
      <w:proofErr w:type="spellStart"/>
      <w:r>
        <w:rPr>
          <w:rFonts w:ascii="Times New Roman" w:eastAsia="Calibri" w:hAnsi="Times New Roman" w:cs="Times New Roman"/>
          <w:b w:val="0"/>
          <w:bCs w:val="0"/>
          <w:color w:val="auto"/>
          <w:sz w:val="22"/>
          <w:szCs w:val="22"/>
        </w:rPr>
        <w:t>Giacomo</w:t>
      </w:r>
      <w:proofErr w:type="spellEnd"/>
      <w:r>
        <w:rPr>
          <w:rFonts w:ascii="Times New Roman" w:eastAsia="Calibri" w:hAnsi="Times New Roman" w:cs="Times New Roman"/>
          <w:b w:val="0"/>
          <w:bCs w:val="0"/>
          <w:color w:val="auto"/>
          <w:sz w:val="22"/>
          <w:szCs w:val="22"/>
        </w:rPr>
        <w:t xml:space="preserve"> &amp; </w:t>
      </w:r>
      <w:proofErr w:type="spellStart"/>
      <w:r>
        <w:rPr>
          <w:rFonts w:ascii="Times New Roman" w:eastAsia="Calibri" w:hAnsi="Times New Roman" w:cs="Times New Roman"/>
          <w:b w:val="0"/>
          <w:bCs w:val="0"/>
          <w:color w:val="auto"/>
          <w:sz w:val="22"/>
          <w:szCs w:val="22"/>
        </w:rPr>
        <w:t>Krapovickas</w:t>
      </w:r>
      <w:proofErr w:type="spellEnd"/>
      <w:r>
        <w:rPr>
          <w:rFonts w:ascii="Times New Roman" w:eastAsia="Calibri" w:hAnsi="Times New Roman" w:cs="Times New Roman"/>
          <w:b w:val="0"/>
          <w:bCs w:val="0"/>
          <w:color w:val="auto"/>
          <w:sz w:val="22"/>
          <w:szCs w:val="22"/>
        </w:rPr>
        <w:t xml:space="preserve"> 2005</w:t>
      </w:r>
      <w:r>
        <w:rPr>
          <w:rFonts w:ascii="Times New Roman" w:eastAsia="Calibri" w:hAnsi="Times New Roman" w:cs="Times New Roman"/>
          <w:b w:val="0"/>
          <w:bCs w:val="0"/>
          <w:color w:val="000000" w:themeColor="text1"/>
          <w:sz w:val="22"/>
          <w:szCs w:val="22"/>
        </w:rPr>
        <w:t>,</w:t>
      </w:r>
      <w:r>
        <w:rPr>
          <w:rFonts w:ascii="Times New Roman" w:eastAsia="Calibri" w:hAnsi="Times New Roman" w:cs="Times New Roman"/>
          <w:b w:val="0"/>
          <w:bCs w:val="0"/>
          <w:color w:val="FF0000"/>
          <w:sz w:val="22"/>
          <w:szCs w:val="22"/>
        </w:rPr>
        <w:t xml:space="preserve"> </w:t>
      </w:r>
      <w:proofErr w:type="spellStart"/>
      <w:r w:rsidR="00B824AA">
        <w:rPr>
          <w:rFonts w:ascii="Times New Roman" w:eastAsia="Calibri" w:hAnsi="Times New Roman" w:cs="Times New Roman"/>
          <w:b w:val="0"/>
          <w:bCs w:val="0"/>
          <w:color w:val="auto"/>
          <w:sz w:val="22"/>
          <w:szCs w:val="22"/>
        </w:rPr>
        <w:t>Azpiroz</w:t>
      </w:r>
      <w:proofErr w:type="spellEnd"/>
      <w:r w:rsidR="00B824AA">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2012</w:t>
      </w:r>
      <w:r w:rsidRPr="004A7E7E">
        <w:rPr>
          <w:rFonts w:ascii="Times New Roman" w:eastAsia="Calibri" w:hAnsi="Times New Roman" w:cs="Times New Roman"/>
          <w:b w:val="0"/>
          <w:bCs w:val="0"/>
          <w:color w:val="auto"/>
          <w:sz w:val="22"/>
          <w:szCs w:val="22"/>
        </w:rPr>
        <w:t>), além de restingas (</w:t>
      </w:r>
      <w:r w:rsidR="00606A4E">
        <w:rPr>
          <w:rFonts w:ascii="Times New Roman" w:eastAsia="Calibri" w:hAnsi="Times New Roman" w:cs="Times New Roman"/>
          <w:b w:val="0"/>
          <w:bCs w:val="0"/>
          <w:color w:val="auto"/>
          <w:sz w:val="22"/>
          <w:szCs w:val="22"/>
        </w:rPr>
        <w:t xml:space="preserve">Gonzaga </w:t>
      </w:r>
      <w:r w:rsidR="00606A4E" w:rsidRPr="00606A4E">
        <w:rPr>
          <w:rFonts w:ascii="Times New Roman" w:eastAsia="Calibri" w:hAnsi="Times New Roman" w:cs="Times New Roman"/>
          <w:b w:val="0"/>
          <w:bCs w:val="0"/>
          <w:i/>
          <w:color w:val="auto"/>
          <w:sz w:val="22"/>
          <w:szCs w:val="22"/>
        </w:rPr>
        <w:t>et al</w:t>
      </w:r>
      <w:r w:rsidR="00606A4E">
        <w:rPr>
          <w:rFonts w:ascii="Times New Roman" w:eastAsia="Calibri" w:hAnsi="Times New Roman" w:cs="Times New Roman"/>
          <w:b w:val="0"/>
          <w:bCs w:val="0"/>
          <w:color w:val="auto"/>
          <w:sz w:val="22"/>
          <w:szCs w:val="22"/>
        </w:rPr>
        <w:t xml:space="preserve">. 2000, </w:t>
      </w:r>
      <w:r w:rsidRPr="004A7E7E">
        <w:rPr>
          <w:rFonts w:ascii="Times New Roman" w:eastAsia="Calibri" w:hAnsi="Times New Roman" w:cs="Times New Roman"/>
          <w:b w:val="0"/>
          <w:bCs w:val="0"/>
          <w:color w:val="auto"/>
          <w:sz w:val="22"/>
          <w:szCs w:val="22"/>
        </w:rPr>
        <w:t xml:space="preserve">Rocha </w:t>
      </w:r>
      <w:r w:rsidRPr="004A7E7E">
        <w:rPr>
          <w:rFonts w:ascii="Times New Roman" w:eastAsia="Calibri" w:hAnsi="Times New Roman" w:cs="Times New Roman"/>
          <w:b w:val="0"/>
          <w:bCs w:val="0"/>
          <w:i/>
          <w:color w:val="auto"/>
          <w:sz w:val="22"/>
          <w:szCs w:val="22"/>
        </w:rPr>
        <w:t>et al</w:t>
      </w:r>
      <w:r w:rsidRPr="004A7E7E">
        <w:rPr>
          <w:rFonts w:ascii="Times New Roman" w:eastAsia="Calibri" w:hAnsi="Times New Roman" w:cs="Times New Roman"/>
          <w:b w:val="0"/>
          <w:bCs w:val="0"/>
          <w:color w:val="auto"/>
          <w:sz w:val="22"/>
          <w:szCs w:val="22"/>
        </w:rPr>
        <w:t xml:space="preserve">. 2005, Gomes </w:t>
      </w:r>
      <w:r w:rsidRPr="004A7E7E">
        <w:rPr>
          <w:rFonts w:ascii="Times New Roman" w:eastAsia="Calibri" w:hAnsi="Times New Roman" w:cs="Times New Roman"/>
          <w:b w:val="0"/>
          <w:bCs w:val="0"/>
          <w:i/>
          <w:color w:val="auto"/>
          <w:sz w:val="22"/>
          <w:szCs w:val="22"/>
        </w:rPr>
        <w:t>et al</w:t>
      </w:r>
      <w:r w:rsidRPr="004A7E7E">
        <w:rPr>
          <w:rFonts w:ascii="Times New Roman" w:eastAsia="Calibri" w:hAnsi="Times New Roman" w:cs="Times New Roman"/>
          <w:b w:val="0"/>
          <w:bCs w:val="0"/>
          <w:color w:val="auto"/>
          <w:sz w:val="22"/>
          <w:szCs w:val="22"/>
        </w:rPr>
        <w:t xml:space="preserve">. 2008, Lima 2010, Almeida </w:t>
      </w:r>
      <w:r w:rsidRPr="004A7E7E">
        <w:rPr>
          <w:rFonts w:ascii="Times New Roman" w:eastAsia="Calibri" w:hAnsi="Times New Roman" w:cs="Times New Roman"/>
          <w:b w:val="0"/>
          <w:bCs w:val="0"/>
          <w:i/>
          <w:color w:val="auto"/>
          <w:sz w:val="22"/>
          <w:szCs w:val="22"/>
        </w:rPr>
        <w:t>et al</w:t>
      </w:r>
      <w:r w:rsidRPr="004A7E7E">
        <w:rPr>
          <w:rFonts w:ascii="Times New Roman" w:eastAsia="Calibri" w:hAnsi="Times New Roman" w:cs="Times New Roman"/>
          <w:b w:val="0"/>
          <w:bCs w:val="0"/>
          <w:color w:val="auto"/>
          <w:sz w:val="22"/>
          <w:szCs w:val="22"/>
        </w:rPr>
        <w:t xml:space="preserve">. 2012, Mota </w:t>
      </w:r>
      <w:r w:rsidRPr="004A7E7E">
        <w:rPr>
          <w:rFonts w:ascii="Times New Roman" w:eastAsia="Calibri" w:hAnsi="Times New Roman" w:cs="Times New Roman"/>
          <w:b w:val="0"/>
          <w:bCs w:val="0"/>
          <w:i/>
          <w:color w:val="auto"/>
          <w:sz w:val="22"/>
          <w:szCs w:val="22"/>
        </w:rPr>
        <w:t>et al</w:t>
      </w:r>
      <w:r w:rsidRPr="004A7E7E">
        <w:rPr>
          <w:rFonts w:ascii="Times New Roman" w:eastAsia="Calibri" w:hAnsi="Times New Roman" w:cs="Times New Roman"/>
          <w:b w:val="0"/>
          <w:bCs w:val="0"/>
          <w:color w:val="auto"/>
          <w:sz w:val="22"/>
          <w:szCs w:val="22"/>
        </w:rPr>
        <w:t>. 2012)</w:t>
      </w:r>
      <w:r w:rsidR="00955143">
        <w:rPr>
          <w:rFonts w:ascii="Times New Roman" w:eastAsia="Calibri" w:hAnsi="Times New Roman" w:cs="Times New Roman"/>
          <w:b w:val="0"/>
          <w:bCs w:val="0"/>
          <w:color w:val="auto"/>
          <w:sz w:val="22"/>
          <w:szCs w:val="22"/>
        </w:rPr>
        <w:t>. P</w:t>
      </w:r>
      <w:r w:rsidR="004A7E7E">
        <w:rPr>
          <w:rFonts w:ascii="Times New Roman" w:eastAsia="Calibri" w:hAnsi="Times New Roman" w:cs="Times New Roman"/>
          <w:b w:val="0"/>
          <w:bCs w:val="0"/>
          <w:color w:val="auto"/>
          <w:sz w:val="22"/>
          <w:szCs w:val="22"/>
        </w:rPr>
        <w:t>orém são mais escassas informações sobre as aves</w:t>
      </w:r>
      <w:r>
        <w:rPr>
          <w:rFonts w:ascii="Times New Roman" w:eastAsia="Calibri" w:hAnsi="Times New Roman" w:cs="Times New Roman"/>
          <w:b w:val="0"/>
          <w:bCs w:val="0"/>
          <w:color w:val="auto"/>
          <w:sz w:val="22"/>
          <w:szCs w:val="22"/>
        </w:rPr>
        <w:t xml:space="preserve"> </w:t>
      </w:r>
      <w:r w:rsidR="004A7E7E">
        <w:rPr>
          <w:rFonts w:ascii="Times New Roman" w:eastAsia="Calibri" w:hAnsi="Times New Roman" w:cs="Times New Roman"/>
          <w:b w:val="0"/>
          <w:bCs w:val="0"/>
          <w:color w:val="auto"/>
          <w:sz w:val="22"/>
          <w:szCs w:val="22"/>
        </w:rPr>
        <w:t>d</w:t>
      </w:r>
      <w:r>
        <w:rPr>
          <w:rFonts w:ascii="Times New Roman" w:eastAsia="Calibri" w:hAnsi="Times New Roman" w:cs="Times New Roman"/>
          <w:b w:val="0"/>
          <w:bCs w:val="0"/>
          <w:color w:val="auto"/>
          <w:sz w:val="22"/>
          <w:szCs w:val="22"/>
        </w:rPr>
        <w:t>e</w:t>
      </w:r>
      <w:r w:rsidR="004A7E7E">
        <w:rPr>
          <w:rFonts w:ascii="Times New Roman" w:eastAsia="Calibri" w:hAnsi="Times New Roman" w:cs="Times New Roman"/>
          <w:b w:val="0"/>
          <w:bCs w:val="0"/>
          <w:color w:val="auto"/>
          <w:sz w:val="22"/>
          <w:szCs w:val="22"/>
        </w:rPr>
        <w:t xml:space="preserve"> formações</w:t>
      </w:r>
      <w:r>
        <w:rPr>
          <w:rFonts w:ascii="Times New Roman" w:eastAsia="Calibri" w:hAnsi="Times New Roman" w:cs="Times New Roman"/>
          <w:b w:val="0"/>
          <w:bCs w:val="0"/>
          <w:color w:val="auto"/>
          <w:sz w:val="22"/>
          <w:szCs w:val="22"/>
        </w:rPr>
        <w:t xml:space="preserve"> </w:t>
      </w:r>
      <w:r w:rsidR="004A7E7E">
        <w:rPr>
          <w:rFonts w:ascii="Times New Roman" w:eastAsia="Calibri" w:hAnsi="Times New Roman" w:cs="Times New Roman"/>
          <w:b w:val="0"/>
          <w:bCs w:val="0"/>
          <w:color w:val="auto"/>
          <w:sz w:val="22"/>
          <w:szCs w:val="22"/>
        </w:rPr>
        <w:t xml:space="preserve">semiabertas que ocorrem como enclaves </w:t>
      </w:r>
      <w:r w:rsidR="00606A4E">
        <w:rPr>
          <w:rFonts w:ascii="Times New Roman" w:eastAsia="Calibri" w:hAnsi="Times New Roman" w:cs="Times New Roman"/>
          <w:b w:val="0"/>
          <w:bCs w:val="0"/>
          <w:color w:val="auto"/>
          <w:sz w:val="22"/>
          <w:szCs w:val="22"/>
        </w:rPr>
        <w:t xml:space="preserve">em regiões florestais, como as </w:t>
      </w:r>
      <w:proofErr w:type="spellStart"/>
      <w:r>
        <w:rPr>
          <w:rFonts w:ascii="Times New Roman" w:eastAsia="Calibri" w:hAnsi="Times New Roman" w:cs="Times New Roman"/>
          <w:b w:val="0"/>
          <w:bCs w:val="0"/>
          <w:color w:val="auto"/>
          <w:sz w:val="22"/>
          <w:szCs w:val="22"/>
        </w:rPr>
        <w:t>campinar</w:t>
      </w:r>
      <w:r w:rsidR="004A7E7E">
        <w:rPr>
          <w:rFonts w:ascii="Times New Roman" w:eastAsia="Calibri" w:hAnsi="Times New Roman" w:cs="Times New Roman"/>
          <w:b w:val="0"/>
          <w:bCs w:val="0"/>
          <w:color w:val="auto"/>
          <w:sz w:val="22"/>
          <w:szCs w:val="22"/>
        </w:rPr>
        <w:t>ana</w:t>
      </w:r>
      <w:r>
        <w:rPr>
          <w:rFonts w:ascii="Times New Roman" w:eastAsia="Calibri" w:hAnsi="Times New Roman" w:cs="Times New Roman"/>
          <w:b w:val="0"/>
          <w:bCs w:val="0"/>
          <w:color w:val="auto"/>
          <w:sz w:val="22"/>
          <w:szCs w:val="22"/>
        </w:rPr>
        <w:t>s</w:t>
      </w:r>
      <w:proofErr w:type="spellEnd"/>
      <w:r>
        <w:rPr>
          <w:rFonts w:ascii="Times New Roman" w:eastAsia="Calibri" w:hAnsi="Times New Roman" w:cs="Times New Roman"/>
          <w:b w:val="0"/>
          <w:bCs w:val="0"/>
          <w:color w:val="auto"/>
          <w:sz w:val="22"/>
          <w:szCs w:val="22"/>
        </w:rPr>
        <w:t xml:space="preserve"> </w:t>
      </w:r>
      <w:r w:rsidR="00606A4E">
        <w:rPr>
          <w:rFonts w:ascii="Times New Roman" w:eastAsia="Calibri" w:hAnsi="Times New Roman" w:cs="Times New Roman"/>
          <w:b w:val="0"/>
          <w:bCs w:val="0"/>
          <w:color w:val="auto"/>
          <w:sz w:val="22"/>
          <w:szCs w:val="22"/>
        </w:rPr>
        <w:t xml:space="preserve">amazônicas </w:t>
      </w:r>
      <w:r>
        <w:rPr>
          <w:rFonts w:ascii="Times New Roman" w:eastAsia="Calibri" w:hAnsi="Times New Roman" w:cs="Times New Roman"/>
          <w:b w:val="0"/>
          <w:bCs w:val="0"/>
          <w:color w:val="auto"/>
          <w:sz w:val="22"/>
          <w:szCs w:val="22"/>
        </w:rPr>
        <w:t xml:space="preserve">(Aleixo &amp; </w:t>
      </w:r>
      <w:proofErr w:type="spellStart"/>
      <w:r>
        <w:rPr>
          <w:rFonts w:ascii="Times New Roman" w:eastAsia="Calibri" w:hAnsi="Times New Roman" w:cs="Times New Roman"/>
          <w:b w:val="0"/>
          <w:bCs w:val="0"/>
          <w:color w:val="auto"/>
          <w:sz w:val="22"/>
          <w:szCs w:val="22"/>
        </w:rPr>
        <w:t>Poletto</w:t>
      </w:r>
      <w:proofErr w:type="spellEnd"/>
      <w:r>
        <w:rPr>
          <w:rFonts w:ascii="Times New Roman" w:eastAsia="Calibri" w:hAnsi="Times New Roman" w:cs="Times New Roman"/>
          <w:b w:val="0"/>
          <w:bCs w:val="0"/>
          <w:color w:val="auto"/>
          <w:sz w:val="22"/>
          <w:szCs w:val="22"/>
        </w:rPr>
        <w:t xml:space="preserve"> 2007, Guilherme &amp; Borges 2011)</w:t>
      </w:r>
      <w:r w:rsidR="00B824AA">
        <w:rPr>
          <w:rFonts w:ascii="Times New Roman" w:eastAsia="Calibri" w:hAnsi="Times New Roman" w:cs="Times New Roman"/>
          <w:b w:val="0"/>
          <w:bCs w:val="0"/>
          <w:color w:val="auto"/>
          <w:sz w:val="22"/>
          <w:szCs w:val="22"/>
        </w:rPr>
        <w:t xml:space="preserve">, cangas (Pacheco </w:t>
      </w:r>
      <w:r w:rsidR="00B824AA" w:rsidRPr="00B824AA">
        <w:rPr>
          <w:rFonts w:ascii="Times New Roman" w:eastAsia="Calibri" w:hAnsi="Times New Roman" w:cs="Times New Roman"/>
          <w:b w:val="0"/>
          <w:bCs w:val="0"/>
          <w:i/>
          <w:color w:val="auto"/>
          <w:sz w:val="22"/>
          <w:szCs w:val="22"/>
        </w:rPr>
        <w:t>et al.</w:t>
      </w:r>
      <w:r w:rsidR="00B824AA">
        <w:rPr>
          <w:rFonts w:ascii="Times New Roman" w:eastAsia="Calibri" w:hAnsi="Times New Roman" w:cs="Times New Roman"/>
          <w:b w:val="0"/>
          <w:bCs w:val="0"/>
          <w:color w:val="auto"/>
          <w:sz w:val="22"/>
          <w:szCs w:val="22"/>
        </w:rPr>
        <w:t xml:space="preserve"> 2007)</w:t>
      </w:r>
      <w:r w:rsidR="00606A4E">
        <w:rPr>
          <w:rFonts w:ascii="Times New Roman" w:eastAsia="Calibri" w:hAnsi="Times New Roman" w:cs="Times New Roman"/>
          <w:b w:val="0"/>
          <w:bCs w:val="0"/>
          <w:color w:val="auto"/>
          <w:sz w:val="22"/>
          <w:szCs w:val="22"/>
        </w:rPr>
        <w:t xml:space="preserve"> e as muçunungas dos tabuleiros costeiros do leste do Brasil</w:t>
      </w:r>
      <w:bookmarkStart w:id="2" w:name="_Hlk43721293"/>
      <w:r w:rsidRPr="00606A4E">
        <w:rPr>
          <w:rFonts w:ascii="Times New Roman" w:eastAsia="Calibri" w:hAnsi="Times New Roman" w:cs="Times New Roman"/>
          <w:b w:val="0"/>
          <w:bCs w:val="0"/>
          <w:color w:val="auto"/>
          <w:sz w:val="22"/>
          <w:szCs w:val="22"/>
        </w:rPr>
        <w:t xml:space="preserve"> </w:t>
      </w:r>
      <w:bookmarkStart w:id="3" w:name="_Hlk43721444"/>
      <w:bookmarkEnd w:id="2"/>
      <w:r w:rsidRPr="00606A4E">
        <w:rPr>
          <w:rFonts w:ascii="Times New Roman" w:eastAsia="Calibri" w:hAnsi="Times New Roman" w:cs="Times New Roman"/>
          <w:b w:val="0"/>
          <w:bCs w:val="0"/>
          <w:color w:val="auto"/>
          <w:sz w:val="22"/>
          <w:szCs w:val="22"/>
        </w:rPr>
        <w:t xml:space="preserve">(Cordeiro 2003, Venturini &amp; Paz 2005, Faria </w:t>
      </w:r>
      <w:r w:rsidRPr="00606A4E">
        <w:rPr>
          <w:rFonts w:ascii="Times New Roman" w:eastAsia="Calibri" w:hAnsi="Times New Roman" w:cs="Times New Roman"/>
          <w:b w:val="0"/>
          <w:bCs w:val="0"/>
          <w:i/>
          <w:color w:val="auto"/>
          <w:sz w:val="22"/>
          <w:szCs w:val="22"/>
        </w:rPr>
        <w:t>et al</w:t>
      </w:r>
      <w:r w:rsidRPr="00606A4E">
        <w:rPr>
          <w:rFonts w:ascii="Times New Roman" w:eastAsia="Calibri" w:hAnsi="Times New Roman" w:cs="Times New Roman"/>
          <w:b w:val="0"/>
          <w:bCs w:val="0"/>
          <w:color w:val="auto"/>
          <w:sz w:val="22"/>
          <w:szCs w:val="22"/>
        </w:rPr>
        <w:t>. 2016).</w:t>
      </w:r>
      <w:bookmarkEnd w:id="3"/>
    </w:p>
    <w:p w14:paraId="7E258DE8" w14:textId="3A524181" w:rsidR="00D471AF" w:rsidRDefault="007A5547">
      <w:pPr>
        <w:pStyle w:val="CdF1"/>
        <w:spacing w:after="0" w:line="480" w:lineRule="auto"/>
        <w:ind w:firstLine="709"/>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As muçunungas, termo tupi-guarani</w:t>
      </w:r>
      <w:r w:rsidR="007E7F32">
        <w:rPr>
          <w:rFonts w:ascii="Times New Roman" w:eastAsia="Calibri" w:hAnsi="Times New Roman" w:cs="Times New Roman"/>
          <w:b w:val="0"/>
          <w:bCs w:val="0"/>
          <w:color w:val="auto"/>
          <w:sz w:val="22"/>
          <w:szCs w:val="22"/>
        </w:rPr>
        <w:t xml:space="preserve"> que</w:t>
      </w:r>
      <w:r>
        <w:rPr>
          <w:rFonts w:ascii="Times New Roman" w:eastAsia="Calibri" w:hAnsi="Times New Roman" w:cs="Times New Roman"/>
          <w:b w:val="0"/>
          <w:bCs w:val="0"/>
          <w:color w:val="auto"/>
          <w:sz w:val="22"/>
          <w:szCs w:val="22"/>
        </w:rPr>
        <w:t xml:space="preserve"> se refere a locais de terra arenosa, úmida e </w:t>
      </w:r>
      <w:r w:rsidR="000E52EC">
        <w:rPr>
          <w:rFonts w:ascii="Times New Roman" w:eastAsia="Calibri" w:hAnsi="Times New Roman" w:cs="Times New Roman"/>
          <w:b w:val="0"/>
          <w:bCs w:val="0"/>
          <w:color w:val="auto"/>
          <w:sz w:val="22"/>
          <w:szCs w:val="22"/>
        </w:rPr>
        <w:t>fof</w:t>
      </w:r>
      <w:r w:rsidRPr="007E7F32">
        <w:rPr>
          <w:rFonts w:ascii="Times New Roman" w:eastAsia="Calibri" w:hAnsi="Times New Roman" w:cs="Times New Roman"/>
          <w:b w:val="0"/>
          <w:bCs w:val="0"/>
          <w:color w:val="auto"/>
          <w:sz w:val="22"/>
          <w:szCs w:val="22"/>
        </w:rPr>
        <w:t>a</w:t>
      </w:r>
      <w:r>
        <w:rPr>
          <w:rFonts w:ascii="Times New Roman" w:eastAsia="Calibri" w:hAnsi="Times New Roman" w:cs="Times New Roman"/>
          <w:b w:val="0"/>
          <w:bCs w:val="0"/>
          <w:color w:val="auto"/>
          <w:sz w:val="22"/>
          <w:szCs w:val="22"/>
        </w:rPr>
        <w:t xml:space="preserve"> (Ferreira 1999), </w:t>
      </w:r>
      <w:r w:rsidR="007E7F32">
        <w:rPr>
          <w:rFonts w:ascii="Times New Roman" w:eastAsia="Calibri" w:hAnsi="Times New Roman" w:cs="Times New Roman"/>
          <w:b w:val="0"/>
          <w:bCs w:val="0"/>
          <w:color w:val="auto"/>
          <w:sz w:val="22"/>
          <w:szCs w:val="22"/>
        </w:rPr>
        <w:t>são</w:t>
      </w:r>
      <w:r>
        <w:rPr>
          <w:rFonts w:ascii="Times New Roman" w:eastAsia="Calibri" w:hAnsi="Times New Roman" w:cs="Times New Roman"/>
          <w:b w:val="0"/>
          <w:bCs w:val="0"/>
          <w:color w:val="auto"/>
          <w:sz w:val="22"/>
          <w:szCs w:val="22"/>
        </w:rPr>
        <w:t xml:space="preserve"> formações vegeta</w:t>
      </w:r>
      <w:r w:rsidR="00056132">
        <w:rPr>
          <w:rFonts w:ascii="Times New Roman" w:eastAsia="Calibri" w:hAnsi="Times New Roman" w:cs="Times New Roman"/>
          <w:b w:val="0"/>
          <w:bCs w:val="0"/>
          <w:color w:val="auto"/>
          <w:sz w:val="22"/>
          <w:szCs w:val="22"/>
        </w:rPr>
        <w:t>is</w:t>
      </w:r>
      <w:r>
        <w:rPr>
          <w:rFonts w:ascii="Times New Roman" w:eastAsia="Calibri" w:hAnsi="Times New Roman" w:cs="Times New Roman"/>
          <w:b w:val="0"/>
          <w:bCs w:val="0"/>
          <w:color w:val="auto"/>
          <w:sz w:val="22"/>
          <w:szCs w:val="22"/>
        </w:rPr>
        <w:t xml:space="preserve"> </w:t>
      </w:r>
      <w:r w:rsidR="007E7F32">
        <w:rPr>
          <w:rFonts w:ascii="Times New Roman" w:eastAsia="Calibri" w:hAnsi="Times New Roman" w:cs="Times New Roman"/>
          <w:b w:val="0"/>
          <w:bCs w:val="0"/>
          <w:color w:val="auto"/>
          <w:sz w:val="22"/>
          <w:szCs w:val="22"/>
        </w:rPr>
        <w:t>de solo</w:t>
      </w:r>
      <w:r w:rsidR="00056132">
        <w:rPr>
          <w:rFonts w:ascii="Times New Roman" w:eastAsia="Calibri" w:hAnsi="Times New Roman" w:cs="Times New Roman"/>
          <w:b w:val="0"/>
          <w:bCs w:val="0"/>
          <w:color w:val="auto"/>
          <w:sz w:val="22"/>
          <w:szCs w:val="22"/>
        </w:rPr>
        <w:t>s</w:t>
      </w:r>
      <w:r>
        <w:rPr>
          <w:rFonts w:ascii="Times New Roman" w:eastAsia="Calibri" w:hAnsi="Times New Roman" w:cs="Times New Roman"/>
          <w:b w:val="0"/>
          <w:bCs w:val="0"/>
          <w:color w:val="auto"/>
          <w:sz w:val="22"/>
          <w:szCs w:val="22"/>
        </w:rPr>
        <w:t xml:space="preserve"> arenos</w:t>
      </w:r>
      <w:r w:rsidR="00056132">
        <w:rPr>
          <w:rFonts w:ascii="Times New Roman" w:eastAsia="Calibri" w:hAnsi="Times New Roman" w:cs="Times New Roman"/>
          <w:b w:val="0"/>
          <w:bCs w:val="0"/>
          <w:color w:val="auto"/>
          <w:sz w:val="22"/>
          <w:szCs w:val="22"/>
        </w:rPr>
        <w:t>os</w:t>
      </w:r>
      <w:r>
        <w:rPr>
          <w:rFonts w:ascii="Times New Roman" w:eastAsia="Calibri" w:hAnsi="Times New Roman" w:cs="Times New Roman"/>
          <w:b w:val="0"/>
          <w:bCs w:val="0"/>
          <w:color w:val="auto"/>
          <w:sz w:val="22"/>
          <w:szCs w:val="22"/>
        </w:rPr>
        <w:t xml:space="preserve">, cuja estrutura varia de gramíneo-lenhosa a arbórea pouco densa (Meira-Neto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2005, Fontana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2016), sendo esta última conhecida como floresta de </w:t>
      </w:r>
      <w:proofErr w:type="spellStart"/>
      <w:r>
        <w:rPr>
          <w:rFonts w:ascii="Times New Roman" w:eastAsia="Calibri" w:hAnsi="Times New Roman" w:cs="Times New Roman"/>
          <w:b w:val="0"/>
          <w:bCs w:val="0"/>
          <w:color w:val="auto"/>
          <w:sz w:val="22"/>
          <w:szCs w:val="22"/>
        </w:rPr>
        <w:t>muçununga</w:t>
      </w:r>
      <w:proofErr w:type="spellEnd"/>
      <w:r>
        <w:rPr>
          <w:rFonts w:ascii="Times New Roman" w:eastAsia="Calibri" w:hAnsi="Times New Roman" w:cs="Times New Roman"/>
          <w:b w:val="0"/>
          <w:bCs w:val="0"/>
          <w:color w:val="auto"/>
          <w:sz w:val="22"/>
          <w:szCs w:val="22"/>
        </w:rPr>
        <w:t xml:space="preserve"> (</w:t>
      </w:r>
      <w:proofErr w:type="spellStart"/>
      <w:r>
        <w:rPr>
          <w:rFonts w:ascii="Times New Roman" w:eastAsia="Calibri" w:hAnsi="Times New Roman" w:cs="Times New Roman"/>
          <w:b w:val="0"/>
          <w:bCs w:val="0"/>
          <w:color w:val="auto"/>
          <w:sz w:val="22"/>
          <w:szCs w:val="22"/>
        </w:rPr>
        <w:t>Sylvestre</w:t>
      </w:r>
      <w:proofErr w:type="spellEnd"/>
      <w:r>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2016) ou muçununga florestada, que pode abrigar árvores com altura superior a 30 m (Ferreira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2014, Magalhães 2018). A composição florística está diretamente atrelada às características edáficas (Meira-Neto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2005, </w:t>
      </w:r>
      <w:proofErr w:type="spellStart"/>
      <w:r>
        <w:rPr>
          <w:rFonts w:ascii="Times New Roman" w:eastAsia="Calibri" w:hAnsi="Times New Roman" w:cs="Times New Roman"/>
          <w:b w:val="0"/>
          <w:bCs w:val="0"/>
          <w:color w:val="auto"/>
          <w:sz w:val="22"/>
          <w:szCs w:val="22"/>
        </w:rPr>
        <w:t>Saporetti</w:t>
      </w:r>
      <w:proofErr w:type="spellEnd"/>
      <w:r>
        <w:rPr>
          <w:rFonts w:ascii="Times New Roman" w:eastAsia="Calibri" w:hAnsi="Times New Roman" w:cs="Times New Roman"/>
          <w:b w:val="0"/>
          <w:bCs w:val="0"/>
          <w:color w:val="auto"/>
          <w:sz w:val="22"/>
          <w:szCs w:val="22"/>
        </w:rPr>
        <w:t xml:space="preserve"> Jr. </w:t>
      </w:r>
      <w:r w:rsidR="00115763" w:rsidRPr="00115763">
        <w:rPr>
          <w:rFonts w:ascii="Times New Roman" w:eastAsia="Calibri" w:hAnsi="Times New Roman" w:cs="Times New Roman"/>
          <w:b w:val="0"/>
          <w:bCs w:val="0"/>
          <w:i/>
          <w:color w:val="auto"/>
          <w:sz w:val="22"/>
          <w:szCs w:val="22"/>
        </w:rPr>
        <w:t xml:space="preserve">et al. </w:t>
      </w:r>
      <w:r>
        <w:rPr>
          <w:rFonts w:ascii="Times New Roman" w:eastAsia="Calibri" w:hAnsi="Times New Roman" w:cs="Times New Roman"/>
          <w:b w:val="0"/>
          <w:bCs w:val="0"/>
          <w:color w:val="auto"/>
          <w:sz w:val="22"/>
          <w:szCs w:val="22"/>
        </w:rPr>
        <w:t xml:space="preserve">2012, Fontana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2016), constituíd</w:t>
      </w:r>
      <w:r w:rsidR="001633B4">
        <w:rPr>
          <w:rFonts w:ascii="Times New Roman" w:eastAsia="Calibri" w:hAnsi="Times New Roman" w:cs="Times New Roman"/>
          <w:b w:val="0"/>
          <w:bCs w:val="0"/>
          <w:color w:val="auto"/>
          <w:sz w:val="22"/>
          <w:szCs w:val="22"/>
        </w:rPr>
        <w:t>as</w:t>
      </w:r>
      <w:r>
        <w:rPr>
          <w:rFonts w:ascii="Times New Roman" w:eastAsia="Calibri" w:hAnsi="Times New Roman" w:cs="Times New Roman"/>
          <w:b w:val="0"/>
          <w:bCs w:val="0"/>
          <w:color w:val="auto"/>
          <w:sz w:val="22"/>
          <w:szCs w:val="22"/>
        </w:rPr>
        <w:t xml:space="preserve"> por depósitos </w:t>
      </w:r>
      <w:r w:rsidR="00056132">
        <w:rPr>
          <w:rFonts w:ascii="Times New Roman" w:eastAsia="Calibri" w:hAnsi="Times New Roman" w:cs="Times New Roman"/>
          <w:b w:val="0"/>
          <w:bCs w:val="0"/>
          <w:color w:val="auto"/>
          <w:sz w:val="22"/>
          <w:szCs w:val="22"/>
        </w:rPr>
        <w:t xml:space="preserve">sedimentares </w:t>
      </w:r>
      <w:r>
        <w:rPr>
          <w:rFonts w:ascii="Times New Roman" w:eastAsia="Calibri" w:hAnsi="Times New Roman" w:cs="Times New Roman"/>
          <w:b w:val="0"/>
          <w:bCs w:val="0"/>
          <w:color w:val="auto"/>
          <w:sz w:val="22"/>
          <w:szCs w:val="22"/>
        </w:rPr>
        <w:t>da Formação Barreira</w:t>
      </w:r>
      <w:r w:rsidR="0017405B">
        <w:rPr>
          <w:rFonts w:ascii="Times New Roman" w:eastAsia="Calibri" w:hAnsi="Times New Roman" w:cs="Times New Roman"/>
          <w:b w:val="0"/>
          <w:bCs w:val="0"/>
          <w:color w:val="auto"/>
          <w:sz w:val="22"/>
          <w:szCs w:val="22"/>
        </w:rPr>
        <w:t>s</w:t>
      </w:r>
      <w:r>
        <w:rPr>
          <w:rFonts w:ascii="Times New Roman" w:eastAsia="Calibri" w:hAnsi="Times New Roman" w:cs="Times New Roman"/>
          <w:b w:val="0"/>
          <w:bCs w:val="0"/>
          <w:color w:val="auto"/>
          <w:sz w:val="22"/>
          <w:szCs w:val="22"/>
        </w:rPr>
        <w:t xml:space="preserve"> denominados </w:t>
      </w:r>
      <w:proofErr w:type="spellStart"/>
      <w:r>
        <w:rPr>
          <w:rFonts w:ascii="Times New Roman" w:eastAsia="Calibri" w:hAnsi="Times New Roman" w:cs="Times New Roman"/>
          <w:b w:val="0"/>
          <w:bCs w:val="0"/>
          <w:color w:val="auto"/>
          <w:sz w:val="22"/>
          <w:szCs w:val="22"/>
        </w:rPr>
        <w:t>espodossolos</w:t>
      </w:r>
      <w:proofErr w:type="spellEnd"/>
      <w:r>
        <w:rPr>
          <w:rFonts w:ascii="Times New Roman" w:eastAsia="Calibri" w:hAnsi="Times New Roman" w:cs="Times New Roman"/>
          <w:b w:val="0"/>
          <w:bCs w:val="0"/>
          <w:color w:val="auto"/>
          <w:sz w:val="22"/>
          <w:szCs w:val="22"/>
        </w:rPr>
        <w:t xml:space="preserve"> (Sarcinelli</w:t>
      </w:r>
      <w:r w:rsidR="00EE5C61">
        <w:rPr>
          <w:rFonts w:ascii="Times New Roman" w:eastAsia="Calibri" w:hAnsi="Times New Roman" w:cs="Times New Roman"/>
          <w:b w:val="0"/>
          <w:bCs w:val="0"/>
          <w:color w:val="auto"/>
          <w:sz w:val="22"/>
          <w:szCs w:val="22"/>
        </w:rPr>
        <w:t xml:space="preserve"> 2010</w:t>
      </w:r>
      <w:r>
        <w:rPr>
          <w:rFonts w:ascii="Times New Roman" w:eastAsia="Calibri" w:hAnsi="Times New Roman" w:cs="Times New Roman"/>
          <w:b w:val="0"/>
          <w:bCs w:val="0"/>
          <w:color w:val="auto"/>
          <w:sz w:val="22"/>
          <w:szCs w:val="22"/>
        </w:rPr>
        <w:t xml:space="preserve">, Oliveira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2010). Assim, em locais onde o solo é mais pobre em nutrientes e o lençol freático é elevado, predomina a vegetação mais rala e aberta (Rolim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2016). Suas florestas podem </w:t>
      </w:r>
      <w:r w:rsidR="0017405B">
        <w:rPr>
          <w:rFonts w:ascii="Times New Roman" w:eastAsia="Calibri" w:hAnsi="Times New Roman" w:cs="Times New Roman"/>
          <w:b w:val="0"/>
          <w:bCs w:val="0"/>
          <w:color w:val="auto"/>
          <w:sz w:val="22"/>
          <w:szCs w:val="22"/>
        </w:rPr>
        <w:t xml:space="preserve">apresentar </w:t>
      </w:r>
      <w:r>
        <w:rPr>
          <w:rFonts w:ascii="Times New Roman" w:eastAsia="Calibri" w:hAnsi="Times New Roman" w:cs="Times New Roman"/>
          <w:b w:val="0"/>
          <w:bCs w:val="0"/>
          <w:color w:val="auto"/>
          <w:sz w:val="22"/>
          <w:szCs w:val="22"/>
        </w:rPr>
        <w:t>riqueza de espécies vegetais inferior à</w:t>
      </w:r>
      <w:r w:rsidR="00055A9C">
        <w:rPr>
          <w:rFonts w:ascii="Times New Roman" w:eastAsia="Calibri" w:hAnsi="Times New Roman" w:cs="Times New Roman"/>
          <w:b w:val="0"/>
          <w:bCs w:val="0"/>
          <w:color w:val="auto"/>
          <w:sz w:val="22"/>
          <w:szCs w:val="22"/>
        </w:rPr>
        <w:t xml:space="preserve"> da</w:t>
      </w:r>
      <w:r>
        <w:rPr>
          <w:rFonts w:ascii="Times New Roman" w:eastAsia="Calibri" w:hAnsi="Times New Roman" w:cs="Times New Roman"/>
          <w:b w:val="0"/>
          <w:bCs w:val="0"/>
          <w:color w:val="auto"/>
          <w:sz w:val="22"/>
          <w:szCs w:val="22"/>
        </w:rPr>
        <w:t xml:space="preserve">s florestas de tabuleiro </w:t>
      </w:r>
      <w:r w:rsidR="00055A9C">
        <w:rPr>
          <w:rFonts w:ascii="Times New Roman" w:eastAsia="Calibri" w:hAnsi="Times New Roman" w:cs="Times New Roman"/>
          <w:b w:val="0"/>
          <w:bCs w:val="0"/>
          <w:color w:val="auto"/>
          <w:sz w:val="22"/>
          <w:szCs w:val="22"/>
        </w:rPr>
        <w:t>vizinhas</w:t>
      </w:r>
      <w:r>
        <w:rPr>
          <w:rFonts w:ascii="Times New Roman" w:eastAsia="Calibri" w:hAnsi="Times New Roman" w:cs="Times New Roman"/>
          <w:b w:val="0"/>
          <w:bCs w:val="0"/>
          <w:color w:val="auto"/>
          <w:sz w:val="22"/>
          <w:szCs w:val="22"/>
        </w:rPr>
        <w:t>, contendo principalmente árvores mais adaptadas a ambientes mais secos e ensolarados (</w:t>
      </w:r>
      <w:proofErr w:type="spellStart"/>
      <w:r>
        <w:rPr>
          <w:rFonts w:ascii="Times New Roman" w:eastAsia="Calibri" w:hAnsi="Times New Roman" w:cs="Times New Roman"/>
          <w:b w:val="0"/>
          <w:bCs w:val="0"/>
          <w:color w:val="auto"/>
          <w:sz w:val="22"/>
          <w:szCs w:val="22"/>
        </w:rPr>
        <w:t>Sylvestre</w:t>
      </w:r>
      <w:proofErr w:type="spellEnd"/>
      <w:r>
        <w:rPr>
          <w:rFonts w:ascii="Times New Roman" w:eastAsia="Calibri" w:hAnsi="Times New Roman" w:cs="Times New Roman"/>
          <w:b w:val="0"/>
          <w:bCs w:val="0"/>
          <w:color w:val="auto"/>
          <w:sz w:val="22"/>
          <w:szCs w:val="22"/>
        </w:rPr>
        <w:t xml:space="preserve">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2016).</w:t>
      </w:r>
    </w:p>
    <w:p w14:paraId="01C1E92F" w14:textId="185F41E4" w:rsidR="00D471AF" w:rsidRDefault="007A5547">
      <w:pPr>
        <w:pStyle w:val="CdF1"/>
        <w:spacing w:after="0" w:line="480" w:lineRule="auto"/>
        <w:ind w:firstLine="709"/>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 xml:space="preserve">A vegetação </w:t>
      </w:r>
      <w:r w:rsidR="000E52EC">
        <w:rPr>
          <w:rFonts w:ascii="Times New Roman" w:eastAsia="Calibri" w:hAnsi="Times New Roman" w:cs="Times New Roman"/>
          <w:b w:val="0"/>
          <w:bCs w:val="0"/>
          <w:color w:val="auto"/>
          <w:sz w:val="22"/>
          <w:szCs w:val="22"/>
        </w:rPr>
        <w:t xml:space="preserve">é similar </w:t>
      </w:r>
      <w:r>
        <w:rPr>
          <w:rFonts w:ascii="Times New Roman" w:eastAsia="Calibri" w:hAnsi="Times New Roman" w:cs="Times New Roman"/>
          <w:b w:val="0"/>
          <w:bCs w:val="0"/>
          <w:color w:val="auto"/>
          <w:sz w:val="22"/>
          <w:szCs w:val="22"/>
        </w:rPr>
        <w:t>à das restingas (</w:t>
      </w:r>
      <w:r w:rsidR="003B1744">
        <w:rPr>
          <w:rFonts w:ascii="Times New Roman" w:eastAsia="Calibri" w:hAnsi="Times New Roman" w:cs="Times New Roman"/>
          <w:b w:val="0"/>
          <w:bCs w:val="0"/>
          <w:color w:val="auto"/>
          <w:sz w:val="22"/>
          <w:szCs w:val="22"/>
        </w:rPr>
        <w:t xml:space="preserve">Araújo </w:t>
      </w:r>
      <w:r w:rsidR="003B1744" w:rsidRPr="003B1744">
        <w:rPr>
          <w:rFonts w:ascii="Times New Roman" w:eastAsia="Calibri" w:hAnsi="Times New Roman" w:cs="Times New Roman"/>
          <w:b w:val="0"/>
          <w:bCs w:val="0"/>
          <w:i/>
          <w:color w:val="auto"/>
          <w:sz w:val="22"/>
          <w:szCs w:val="22"/>
        </w:rPr>
        <w:t>et al.</w:t>
      </w:r>
      <w:r w:rsidR="003B1744">
        <w:rPr>
          <w:rFonts w:ascii="Times New Roman" w:eastAsia="Calibri" w:hAnsi="Times New Roman" w:cs="Times New Roman"/>
          <w:b w:val="0"/>
          <w:bCs w:val="0"/>
          <w:i/>
          <w:color w:val="auto"/>
          <w:sz w:val="22"/>
          <w:szCs w:val="22"/>
        </w:rPr>
        <w:t xml:space="preserve"> </w:t>
      </w:r>
      <w:r w:rsidR="003B1744">
        <w:rPr>
          <w:rFonts w:ascii="Times New Roman" w:eastAsia="Calibri" w:hAnsi="Times New Roman" w:cs="Times New Roman"/>
          <w:b w:val="0"/>
          <w:bCs w:val="0"/>
          <w:color w:val="auto"/>
          <w:sz w:val="22"/>
          <w:szCs w:val="22"/>
        </w:rPr>
        <w:t xml:space="preserve">2008, </w:t>
      </w:r>
      <w:r>
        <w:rPr>
          <w:rFonts w:ascii="Times New Roman" w:eastAsia="Calibri" w:hAnsi="Times New Roman" w:cs="Times New Roman"/>
          <w:b w:val="0"/>
          <w:bCs w:val="0"/>
          <w:color w:val="auto"/>
          <w:sz w:val="22"/>
          <w:szCs w:val="22"/>
        </w:rPr>
        <w:t xml:space="preserve">Dias &amp; Soares 2008), porém </w:t>
      </w:r>
      <w:r w:rsidR="00866DDF">
        <w:rPr>
          <w:rFonts w:ascii="Times New Roman" w:eastAsia="Calibri" w:hAnsi="Times New Roman" w:cs="Times New Roman"/>
          <w:b w:val="0"/>
          <w:bCs w:val="0"/>
          <w:color w:val="auto"/>
          <w:sz w:val="22"/>
          <w:szCs w:val="22"/>
        </w:rPr>
        <w:t xml:space="preserve">as muçunungas </w:t>
      </w:r>
      <w:r>
        <w:rPr>
          <w:rFonts w:ascii="Times New Roman" w:eastAsia="Calibri" w:hAnsi="Times New Roman" w:cs="Times New Roman"/>
          <w:b w:val="0"/>
          <w:bCs w:val="0"/>
          <w:color w:val="auto"/>
          <w:sz w:val="22"/>
          <w:szCs w:val="22"/>
        </w:rPr>
        <w:t xml:space="preserve">diferem dessas principalmente por apresentarem uma camada impermeável de laterita no solo, a qual é responsável por alagamentos (Meira-Neto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2005), podendo formar extensos campos inundados</w:t>
      </w:r>
      <w:r w:rsidR="00177528">
        <w:rPr>
          <w:rFonts w:ascii="Times New Roman" w:eastAsia="Calibri" w:hAnsi="Times New Roman" w:cs="Times New Roman"/>
          <w:b w:val="0"/>
          <w:bCs w:val="0"/>
          <w:color w:val="auto"/>
          <w:sz w:val="22"/>
          <w:szCs w:val="22"/>
        </w:rPr>
        <w:t>.</w:t>
      </w:r>
      <w:r>
        <w:rPr>
          <w:rFonts w:ascii="Times New Roman" w:eastAsia="Calibri" w:hAnsi="Times New Roman" w:cs="Times New Roman"/>
          <w:b w:val="0"/>
          <w:bCs w:val="0"/>
          <w:color w:val="auto"/>
          <w:sz w:val="22"/>
          <w:szCs w:val="22"/>
        </w:rPr>
        <w:t xml:space="preserve"> </w:t>
      </w:r>
      <w:r w:rsidR="00177528">
        <w:rPr>
          <w:rFonts w:ascii="Times New Roman" w:eastAsia="Calibri" w:hAnsi="Times New Roman" w:cs="Times New Roman"/>
          <w:b w:val="0"/>
          <w:bCs w:val="0"/>
          <w:color w:val="auto"/>
          <w:sz w:val="22"/>
          <w:szCs w:val="22"/>
        </w:rPr>
        <w:t>Além disso,</w:t>
      </w:r>
      <w:r>
        <w:rPr>
          <w:rFonts w:ascii="Times New Roman" w:eastAsia="Calibri" w:hAnsi="Times New Roman" w:cs="Times New Roman"/>
          <w:b w:val="0"/>
          <w:bCs w:val="0"/>
          <w:color w:val="auto"/>
          <w:sz w:val="22"/>
          <w:szCs w:val="22"/>
        </w:rPr>
        <w:t xml:space="preserve"> as restingas sofrem influências oceânicas, restringindo-se ao perímetro costeiro (</w:t>
      </w:r>
      <w:r w:rsidR="003B1744">
        <w:rPr>
          <w:rFonts w:ascii="Times New Roman" w:eastAsia="Calibri" w:hAnsi="Times New Roman" w:cs="Times New Roman"/>
          <w:b w:val="0"/>
          <w:bCs w:val="0"/>
          <w:color w:val="auto"/>
          <w:sz w:val="22"/>
          <w:szCs w:val="22"/>
        </w:rPr>
        <w:t xml:space="preserve">Veloso </w:t>
      </w:r>
      <w:r w:rsidR="003B1744" w:rsidRPr="003B1744">
        <w:rPr>
          <w:rFonts w:ascii="Times New Roman" w:eastAsia="Calibri" w:hAnsi="Times New Roman" w:cs="Times New Roman"/>
          <w:b w:val="0"/>
          <w:bCs w:val="0"/>
          <w:i/>
          <w:color w:val="auto"/>
          <w:sz w:val="22"/>
          <w:szCs w:val="22"/>
        </w:rPr>
        <w:t>et al.</w:t>
      </w:r>
      <w:r w:rsidR="003B1744">
        <w:rPr>
          <w:rFonts w:ascii="Times New Roman" w:eastAsia="Calibri" w:hAnsi="Times New Roman" w:cs="Times New Roman"/>
          <w:b w:val="0"/>
          <w:bCs w:val="0"/>
          <w:color w:val="auto"/>
          <w:sz w:val="22"/>
          <w:szCs w:val="22"/>
        </w:rPr>
        <w:t xml:space="preserve"> 1991, </w:t>
      </w:r>
      <w:r>
        <w:rPr>
          <w:rFonts w:ascii="Times New Roman" w:eastAsia="Calibri" w:hAnsi="Times New Roman" w:cs="Times New Roman"/>
          <w:b w:val="0"/>
          <w:bCs w:val="0"/>
          <w:color w:val="auto"/>
          <w:sz w:val="22"/>
          <w:szCs w:val="22"/>
        </w:rPr>
        <w:t xml:space="preserve">Cerqueira 2000). </w:t>
      </w:r>
      <w:r w:rsidRPr="00545F6A">
        <w:rPr>
          <w:rFonts w:ascii="Times New Roman" w:eastAsia="Calibri" w:hAnsi="Times New Roman" w:cs="Times New Roman"/>
          <w:b w:val="0"/>
          <w:bCs w:val="0"/>
          <w:color w:val="auto"/>
          <w:sz w:val="22"/>
          <w:szCs w:val="22"/>
        </w:rPr>
        <w:t xml:space="preserve">Assim, acredita-se que tais similaridades estruturais </w:t>
      </w:r>
      <w:r w:rsidR="00545F6A">
        <w:rPr>
          <w:rFonts w:ascii="Times New Roman" w:eastAsia="Calibri" w:hAnsi="Times New Roman" w:cs="Times New Roman"/>
          <w:b w:val="0"/>
          <w:bCs w:val="0"/>
          <w:color w:val="auto"/>
          <w:sz w:val="22"/>
          <w:szCs w:val="22"/>
        </w:rPr>
        <w:t xml:space="preserve">se </w:t>
      </w:r>
      <w:r w:rsidRPr="00545F6A">
        <w:rPr>
          <w:rFonts w:ascii="Times New Roman" w:eastAsia="Calibri" w:hAnsi="Times New Roman" w:cs="Times New Roman"/>
          <w:b w:val="0"/>
          <w:bCs w:val="0"/>
          <w:color w:val="auto"/>
          <w:sz w:val="22"/>
          <w:szCs w:val="22"/>
        </w:rPr>
        <w:t xml:space="preserve">reflitam em composições </w:t>
      </w:r>
      <w:r w:rsidRPr="00545F6A">
        <w:rPr>
          <w:rFonts w:ascii="Times New Roman" w:eastAsia="Calibri" w:hAnsi="Times New Roman" w:cs="Times New Roman"/>
          <w:b w:val="0"/>
          <w:bCs w:val="0"/>
          <w:color w:val="auto"/>
          <w:sz w:val="22"/>
          <w:szCs w:val="22"/>
        </w:rPr>
        <w:lastRenderedPageBreak/>
        <w:t>também semelhantes</w:t>
      </w:r>
      <w:r w:rsidR="00866DDF" w:rsidRPr="00545F6A">
        <w:rPr>
          <w:rFonts w:ascii="Times New Roman" w:eastAsia="Calibri" w:hAnsi="Times New Roman" w:cs="Times New Roman"/>
          <w:b w:val="0"/>
          <w:bCs w:val="0"/>
          <w:color w:val="auto"/>
          <w:sz w:val="22"/>
          <w:szCs w:val="22"/>
        </w:rPr>
        <w:t xml:space="preserve"> da avifauna</w:t>
      </w:r>
      <w:r w:rsidRPr="00545F6A">
        <w:rPr>
          <w:rFonts w:ascii="Times New Roman" w:eastAsia="Calibri" w:hAnsi="Times New Roman" w:cs="Times New Roman"/>
          <w:b w:val="0"/>
          <w:bCs w:val="0"/>
          <w:color w:val="auto"/>
          <w:sz w:val="22"/>
          <w:szCs w:val="22"/>
        </w:rPr>
        <w:t xml:space="preserve">, caracterizadas por espécies de áreas abertas e com elementos de ecossistemas adjacentes (Lima 2010, Mota </w:t>
      </w:r>
      <w:r w:rsidRPr="00545F6A">
        <w:rPr>
          <w:rFonts w:ascii="Times New Roman" w:eastAsia="Calibri" w:hAnsi="Times New Roman" w:cs="Times New Roman"/>
          <w:b w:val="0"/>
          <w:bCs w:val="0"/>
          <w:i/>
          <w:color w:val="auto"/>
          <w:sz w:val="22"/>
          <w:szCs w:val="22"/>
        </w:rPr>
        <w:t>et al</w:t>
      </w:r>
      <w:r w:rsidRPr="00545F6A">
        <w:rPr>
          <w:rFonts w:ascii="Times New Roman" w:eastAsia="Calibri" w:hAnsi="Times New Roman" w:cs="Times New Roman"/>
          <w:b w:val="0"/>
          <w:bCs w:val="0"/>
          <w:color w:val="auto"/>
          <w:sz w:val="22"/>
          <w:szCs w:val="22"/>
        </w:rPr>
        <w:t xml:space="preserve">. 2012), especialmente da Mata Atlântica onde estão inseridas (Ferreira </w:t>
      </w:r>
      <w:r w:rsidRPr="00545F6A">
        <w:rPr>
          <w:rFonts w:ascii="Times New Roman" w:eastAsia="Calibri" w:hAnsi="Times New Roman" w:cs="Times New Roman"/>
          <w:b w:val="0"/>
          <w:bCs w:val="0"/>
          <w:i/>
          <w:color w:val="auto"/>
          <w:sz w:val="22"/>
          <w:szCs w:val="22"/>
        </w:rPr>
        <w:t>et al</w:t>
      </w:r>
      <w:r w:rsidRPr="00545F6A">
        <w:rPr>
          <w:rFonts w:ascii="Times New Roman" w:eastAsia="Calibri" w:hAnsi="Times New Roman" w:cs="Times New Roman"/>
          <w:b w:val="0"/>
          <w:bCs w:val="0"/>
          <w:color w:val="auto"/>
          <w:sz w:val="22"/>
          <w:szCs w:val="22"/>
        </w:rPr>
        <w:t>. 2014).</w:t>
      </w:r>
    </w:p>
    <w:p w14:paraId="071B52C5" w14:textId="0842DFC8" w:rsidR="00D471AF" w:rsidRDefault="007A5547">
      <w:pPr>
        <w:pStyle w:val="CdF1"/>
        <w:spacing w:after="0" w:line="480" w:lineRule="auto"/>
        <w:ind w:firstLine="709"/>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 xml:space="preserve">As muçunungas se concentram em uma região </w:t>
      </w:r>
      <w:r w:rsidR="00545F6A">
        <w:rPr>
          <w:rFonts w:ascii="Times New Roman" w:eastAsia="Calibri" w:hAnsi="Times New Roman" w:cs="Times New Roman"/>
          <w:b w:val="0"/>
          <w:bCs w:val="0"/>
          <w:color w:val="auto"/>
          <w:sz w:val="22"/>
          <w:szCs w:val="22"/>
        </w:rPr>
        <w:t>situada entre o norte</w:t>
      </w:r>
      <w:r>
        <w:rPr>
          <w:rFonts w:ascii="Times New Roman" w:eastAsia="Calibri" w:hAnsi="Times New Roman" w:cs="Times New Roman"/>
          <w:b w:val="0"/>
          <w:bCs w:val="0"/>
          <w:color w:val="auto"/>
          <w:sz w:val="22"/>
          <w:szCs w:val="22"/>
        </w:rPr>
        <w:t xml:space="preserve"> do Espírito Santo e </w:t>
      </w:r>
      <w:r w:rsidR="00545F6A">
        <w:rPr>
          <w:rFonts w:ascii="Times New Roman" w:eastAsia="Calibri" w:hAnsi="Times New Roman" w:cs="Times New Roman"/>
          <w:b w:val="0"/>
          <w:bCs w:val="0"/>
          <w:color w:val="auto"/>
          <w:sz w:val="22"/>
          <w:szCs w:val="22"/>
        </w:rPr>
        <w:t xml:space="preserve">o </w:t>
      </w:r>
      <w:r>
        <w:rPr>
          <w:rFonts w:ascii="Times New Roman" w:eastAsia="Calibri" w:hAnsi="Times New Roman" w:cs="Times New Roman"/>
          <w:b w:val="0"/>
          <w:bCs w:val="0"/>
          <w:color w:val="auto"/>
          <w:sz w:val="22"/>
          <w:szCs w:val="22"/>
        </w:rPr>
        <w:t xml:space="preserve">sul da Bahia, sob o domínio da floresta ombrófila densa de terras baixas (Veloso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1991), embora seus limites</w:t>
      </w:r>
      <w:r w:rsidR="00E93BF9">
        <w:rPr>
          <w:rFonts w:ascii="Times New Roman" w:eastAsia="Calibri" w:hAnsi="Times New Roman" w:cs="Times New Roman"/>
          <w:b w:val="0"/>
          <w:bCs w:val="0"/>
          <w:color w:val="auto"/>
          <w:sz w:val="22"/>
          <w:szCs w:val="22"/>
        </w:rPr>
        <w:t xml:space="preserve"> exatos</w:t>
      </w:r>
      <w:r>
        <w:rPr>
          <w:rFonts w:ascii="Times New Roman" w:eastAsia="Calibri" w:hAnsi="Times New Roman" w:cs="Times New Roman"/>
          <w:b w:val="0"/>
          <w:bCs w:val="0"/>
          <w:color w:val="auto"/>
          <w:sz w:val="22"/>
          <w:szCs w:val="22"/>
        </w:rPr>
        <w:t xml:space="preserve"> de distribuição ainda se</w:t>
      </w:r>
      <w:r w:rsidR="00545F6A">
        <w:rPr>
          <w:rFonts w:ascii="Times New Roman" w:eastAsia="Calibri" w:hAnsi="Times New Roman" w:cs="Times New Roman"/>
          <w:b w:val="0"/>
          <w:bCs w:val="0"/>
          <w:color w:val="auto"/>
          <w:sz w:val="22"/>
          <w:szCs w:val="22"/>
        </w:rPr>
        <w:t>jam</w:t>
      </w:r>
      <w:r>
        <w:rPr>
          <w:rFonts w:ascii="Times New Roman" w:eastAsia="Calibri" w:hAnsi="Times New Roman" w:cs="Times New Roman"/>
          <w:b w:val="0"/>
          <w:bCs w:val="0"/>
          <w:color w:val="auto"/>
          <w:sz w:val="22"/>
          <w:szCs w:val="22"/>
        </w:rPr>
        <w:t xml:space="preserve"> obscuros. Do mesmo modo, há carência de informações em relação à composição de sua avifauna. Alguns trabalhos apenas citam o uso</w:t>
      </w:r>
      <w:r w:rsidR="00545F6A">
        <w:rPr>
          <w:rFonts w:ascii="Times New Roman" w:eastAsia="Calibri" w:hAnsi="Times New Roman" w:cs="Times New Roman"/>
          <w:b w:val="0"/>
          <w:bCs w:val="0"/>
          <w:color w:val="auto"/>
          <w:sz w:val="22"/>
          <w:szCs w:val="22"/>
        </w:rPr>
        <w:t xml:space="preserve"> </w:t>
      </w:r>
      <w:r w:rsidR="00EE5C61">
        <w:rPr>
          <w:rFonts w:ascii="Times New Roman" w:eastAsia="Calibri" w:hAnsi="Times New Roman" w:cs="Times New Roman"/>
          <w:b w:val="0"/>
          <w:bCs w:val="0"/>
          <w:color w:val="auto"/>
          <w:sz w:val="22"/>
          <w:szCs w:val="22"/>
        </w:rPr>
        <w:t xml:space="preserve">desse ecossistema </w:t>
      </w:r>
      <w:r>
        <w:rPr>
          <w:rFonts w:ascii="Times New Roman" w:eastAsia="Calibri" w:hAnsi="Times New Roman" w:cs="Times New Roman"/>
          <w:b w:val="0"/>
          <w:bCs w:val="0"/>
          <w:color w:val="auto"/>
          <w:sz w:val="22"/>
          <w:szCs w:val="22"/>
        </w:rPr>
        <w:t xml:space="preserve">por determinadas espécies, como </w:t>
      </w:r>
      <w:proofErr w:type="spellStart"/>
      <w:r>
        <w:rPr>
          <w:rFonts w:ascii="Times New Roman" w:eastAsia="Calibri" w:hAnsi="Times New Roman" w:cs="Times New Roman"/>
          <w:b w:val="0"/>
          <w:bCs w:val="0"/>
          <w:i/>
          <w:color w:val="auto"/>
          <w:sz w:val="22"/>
          <w:szCs w:val="22"/>
        </w:rPr>
        <w:t>Formicivora</w:t>
      </w:r>
      <w:proofErr w:type="spellEnd"/>
      <w:r>
        <w:rPr>
          <w:rFonts w:ascii="Times New Roman" w:eastAsia="Calibri" w:hAnsi="Times New Roman" w:cs="Times New Roman"/>
          <w:b w:val="0"/>
          <w:bCs w:val="0"/>
          <w:i/>
          <w:color w:val="auto"/>
          <w:sz w:val="22"/>
          <w:szCs w:val="22"/>
        </w:rPr>
        <w:t xml:space="preserve"> rufa </w:t>
      </w:r>
      <w:r>
        <w:rPr>
          <w:rFonts w:ascii="Times New Roman" w:eastAsia="Calibri" w:hAnsi="Times New Roman" w:cs="Times New Roman"/>
          <w:b w:val="0"/>
          <w:bCs w:val="0"/>
          <w:color w:val="auto"/>
          <w:sz w:val="22"/>
          <w:szCs w:val="22"/>
        </w:rPr>
        <w:t xml:space="preserve">e </w:t>
      </w:r>
      <w:r>
        <w:rPr>
          <w:rFonts w:ascii="Times New Roman" w:eastAsia="Calibri" w:hAnsi="Times New Roman" w:cs="Times New Roman"/>
          <w:b w:val="0"/>
          <w:bCs w:val="0"/>
          <w:i/>
          <w:color w:val="auto"/>
          <w:sz w:val="22"/>
          <w:szCs w:val="22"/>
        </w:rPr>
        <w:t xml:space="preserve">F. </w:t>
      </w:r>
      <w:proofErr w:type="spellStart"/>
      <w:r>
        <w:rPr>
          <w:rFonts w:ascii="Times New Roman" w:eastAsia="Calibri" w:hAnsi="Times New Roman" w:cs="Times New Roman"/>
          <w:b w:val="0"/>
          <w:bCs w:val="0"/>
          <w:i/>
          <w:color w:val="auto"/>
          <w:sz w:val="22"/>
          <w:szCs w:val="22"/>
        </w:rPr>
        <w:t>grisea</w:t>
      </w:r>
      <w:proofErr w:type="spellEnd"/>
      <w:r>
        <w:rPr>
          <w:rFonts w:ascii="Times New Roman" w:eastAsia="Calibri" w:hAnsi="Times New Roman" w:cs="Times New Roman"/>
          <w:b w:val="0"/>
          <w:bCs w:val="0"/>
          <w:i/>
          <w:color w:val="auto"/>
          <w:sz w:val="22"/>
          <w:szCs w:val="22"/>
        </w:rPr>
        <w:t xml:space="preserve"> </w:t>
      </w:r>
      <w:r>
        <w:rPr>
          <w:rFonts w:ascii="Times New Roman" w:eastAsia="Calibri" w:hAnsi="Times New Roman" w:cs="Times New Roman"/>
          <w:b w:val="0"/>
          <w:bCs w:val="0"/>
          <w:color w:val="auto"/>
          <w:sz w:val="22"/>
          <w:szCs w:val="22"/>
        </w:rPr>
        <w:t>(Ventu</w:t>
      </w:r>
      <w:r w:rsidR="00EE5C61">
        <w:rPr>
          <w:rFonts w:ascii="Times New Roman" w:eastAsia="Calibri" w:hAnsi="Times New Roman" w:cs="Times New Roman"/>
          <w:b w:val="0"/>
          <w:bCs w:val="0"/>
          <w:color w:val="auto"/>
          <w:sz w:val="22"/>
          <w:szCs w:val="22"/>
        </w:rPr>
        <w:t>rini &amp; Paz 2005), outros relat</w:t>
      </w:r>
      <w:r>
        <w:rPr>
          <w:rFonts w:ascii="Times New Roman" w:eastAsia="Calibri" w:hAnsi="Times New Roman" w:cs="Times New Roman"/>
          <w:b w:val="0"/>
          <w:bCs w:val="0"/>
          <w:color w:val="auto"/>
          <w:sz w:val="22"/>
          <w:szCs w:val="22"/>
        </w:rPr>
        <w:t xml:space="preserve">am </w:t>
      </w:r>
      <w:r w:rsidR="00EE5C61">
        <w:rPr>
          <w:rFonts w:ascii="Times New Roman" w:eastAsia="Calibri" w:hAnsi="Times New Roman" w:cs="Times New Roman"/>
          <w:b w:val="0"/>
          <w:bCs w:val="0"/>
          <w:color w:val="auto"/>
          <w:sz w:val="22"/>
          <w:szCs w:val="22"/>
        </w:rPr>
        <w:t xml:space="preserve">a ocorrência de </w:t>
      </w:r>
      <w:r>
        <w:rPr>
          <w:rFonts w:ascii="Times New Roman" w:eastAsia="Calibri" w:hAnsi="Times New Roman" w:cs="Times New Roman"/>
          <w:b w:val="0"/>
          <w:bCs w:val="0"/>
          <w:color w:val="auto"/>
          <w:sz w:val="22"/>
          <w:szCs w:val="22"/>
        </w:rPr>
        <w:t xml:space="preserve">dez espécies </w:t>
      </w:r>
      <w:r w:rsidR="00545F6A">
        <w:rPr>
          <w:rFonts w:ascii="Times New Roman" w:eastAsia="Calibri" w:hAnsi="Times New Roman" w:cs="Times New Roman"/>
          <w:b w:val="0"/>
          <w:bCs w:val="0"/>
          <w:color w:val="auto"/>
          <w:sz w:val="22"/>
          <w:szCs w:val="22"/>
        </w:rPr>
        <w:t>em muçunungas n</w:t>
      </w:r>
      <w:r>
        <w:rPr>
          <w:rFonts w:ascii="Times New Roman" w:eastAsia="Calibri" w:hAnsi="Times New Roman" w:cs="Times New Roman"/>
          <w:b w:val="0"/>
          <w:bCs w:val="0"/>
          <w:color w:val="auto"/>
          <w:sz w:val="22"/>
          <w:szCs w:val="22"/>
        </w:rPr>
        <w:t xml:space="preserve">a Reserva Biológica Córrego do Veado (Faria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2016), e 42 espécies no Parque Nacional do Descobrimento (Cordeiro 2003).</w:t>
      </w:r>
    </w:p>
    <w:p w14:paraId="3E4306DE" w14:textId="6DDF2137" w:rsidR="00D471AF" w:rsidRDefault="007A5547">
      <w:pPr>
        <w:pStyle w:val="CdF1"/>
        <w:spacing w:after="0" w:line="480" w:lineRule="auto"/>
        <w:ind w:firstLine="709"/>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 xml:space="preserve">A deficiência de informações reforça a urgência da necessidade de estudos, tendo em vista que as muçunungas são consideradas um ecossistema raro e ameaçado, </w:t>
      </w:r>
      <w:r w:rsidR="00623891">
        <w:rPr>
          <w:rFonts w:ascii="Times New Roman" w:eastAsia="Calibri" w:hAnsi="Times New Roman" w:cs="Times New Roman"/>
          <w:b w:val="0"/>
          <w:bCs w:val="0"/>
          <w:color w:val="auto"/>
          <w:sz w:val="22"/>
          <w:szCs w:val="22"/>
        </w:rPr>
        <w:t xml:space="preserve">por </w:t>
      </w:r>
      <w:r>
        <w:rPr>
          <w:rFonts w:ascii="Times New Roman" w:eastAsia="Calibri" w:hAnsi="Times New Roman" w:cs="Times New Roman"/>
          <w:b w:val="0"/>
          <w:bCs w:val="0"/>
          <w:color w:val="auto"/>
          <w:sz w:val="22"/>
          <w:szCs w:val="22"/>
        </w:rPr>
        <w:t>possu</w:t>
      </w:r>
      <w:r w:rsidR="00EE5C61">
        <w:rPr>
          <w:rFonts w:ascii="Times New Roman" w:eastAsia="Calibri" w:hAnsi="Times New Roman" w:cs="Times New Roman"/>
          <w:b w:val="0"/>
          <w:bCs w:val="0"/>
          <w:color w:val="auto"/>
          <w:sz w:val="22"/>
          <w:szCs w:val="22"/>
        </w:rPr>
        <w:t>írem distribuição restrita e estarem</w:t>
      </w:r>
      <w:r>
        <w:rPr>
          <w:rFonts w:ascii="Times New Roman" w:eastAsia="Calibri" w:hAnsi="Times New Roman" w:cs="Times New Roman"/>
          <w:b w:val="0"/>
          <w:bCs w:val="0"/>
          <w:color w:val="auto"/>
          <w:sz w:val="22"/>
          <w:szCs w:val="22"/>
        </w:rPr>
        <w:t xml:space="preserve"> imersas em áreas </w:t>
      </w:r>
      <w:r w:rsidR="00D95AF9">
        <w:rPr>
          <w:rFonts w:ascii="Times New Roman" w:eastAsia="Calibri" w:hAnsi="Times New Roman" w:cs="Times New Roman"/>
          <w:b w:val="0"/>
          <w:bCs w:val="0"/>
          <w:color w:val="auto"/>
          <w:sz w:val="22"/>
          <w:szCs w:val="22"/>
        </w:rPr>
        <w:t>sob</w:t>
      </w:r>
      <w:r>
        <w:rPr>
          <w:rFonts w:ascii="Times New Roman" w:eastAsia="Calibri" w:hAnsi="Times New Roman" w:cs="Times New Roman"/>
          <w:b w:val="0"/>
          <w:bCs w:val="0"/>
          <w:color w:val="auto"/>
          <w:sz w:val="22"/>
          <w:szCs w:val="22"/>
        </w:rPr>
        <w:t xml:space="preserve"> forte pressão antrópica (Meira-Neto </w:t>
      </w:r>
      <w:r>
        <w:rPr>
          <w:rFonts w:ascii="Times New Roman" w:eastAsia="Calibri" w:hAnsi="Times New Roman" w:cs="Times New Roman"/>
          <w:b w:val="0"/>
          <w:bCs w:val="0"/>
          <w:i/>
          <w:color w:val="auto"/>
          <w:sz w:val="22"/>
          <w:szCs w:val="22"/>
        </w:rPr>
        <w:t>et al</w:t>
      </w:r>
      <w:r>
        <w:rPr>
          <w:rFonts w:ascii="Times New Roman" w:eastAsia="Calibri" w:hAnsi="Times New Roman" w:cs="Times New Roman"/>
          <w:b w:val="0"/>
          <w:bCs w:val="0"/>
          <w:color w:val="auto"/>
          <w:sz w:val="22"/>
          <w:szCs w:val="22"/>
        </w:rPr>
        <w:t xml:space="preserve">. 2005). Portanto, este trabalho possui como objetivos apresentar a primeira lista discutida da avifauna presente em muçunungas, caracterizando as comunidades de acordo com </w:t>
      </w:r>
      <w:r w:rsidR="00D95AF9">
        <w:rPr>
          <w:rFonts w:ascii="Times New Roman" w:eastAsia="Calibri" w:hAnsi="Times New Roman" w:cs="Times New Roman"/>
          <w:b w:val="0"/>
          <w:bCs w:val="0"/>
          <w:color w:val="auto"/>
          <w:sz w:val="22"/>
          <w:szCs w:val="22"/>
        </w:rPr>
        <w:t xml:space="preserve">suas guildas </w:t>
      </w:r>
      <w:r w:rsidR="003E14DF">
        <w:rPr>
          <w:rFonts w:ascii="Times New Roman" w:eastAsia="Calibri" w:hAnsi="Times New Roman" w:cs="Times New Roman"/>
          <w:b w:val="0"/>
          <w:bCs w:val="0"/>
          <w:color w:val="auto"/>
          <w:sz w:val="22"/>
          <w:szCs w:val="22"/>
        </w:rPr>
        <w:t>alimentares</w:t>
      </w:r>
      <w:r w:rsidR="00D95AF9">
        <w:rPr>
          <w:rFonts w:ascii="Times New Roman" w:eastAsia="Calibri" w:hAnsi="Times New Roman" w:cs="Times New Roman"/>
          <w:b w:val="0"/>
          <w:bCs w:val="0"/>
          <w:color w:val="auto"/>
          <w:sz w:val="22"/>
          <w:szCs w:val="22"/>
        </w:rPr>
        <w:t xml:space="preserve"> e </w:t>
      </w:r>
      <w:r>
        <w:rPr>
          <w:rFonts w:ascii="Times New Roman" w:eastAsia="Calibri" w:hAnsi="Times New Roman" w:cs="Times New Roman"/>
          <w:b w:val="0"/>
          <w:bCs w:val="0"/>
          <w:color w:val="auto"/>
          <w:sz w:val="22"/>
          <w:szCs w:val="22"/>
        </w:rPr>
        <w:t xml:space="preserve">a </w:t>
      </w:r>
      <w:r w:rsidR="00D95AF9">
        <w:rPr>
          <w:rFonts w:ascii="Times New Roman" w:eastAsia="Calibri" w:hAnsi="Times New Roman" w:cs="Times New Roman"/>
          <w:b w:val="0"/>
          <w:bCs w:val="0"/>
          <w:color w:val="auto"/>
          <w:sz w:val="22"/>
          <w:szCs w:val="22"/>
        </w:rPr>
        <w:t xml:space="preserve">estrutura da </w:t>
      </w:r>
      <w:r>
        <w:rPr>
          <w:rFonts w:ascii="Times New Roman" w:eastAsia="Calibri" w:hAnsi="Times New Roman" w:cs="Times New Roman"/>
          <w:b w:val="0"/>
          <w:bCs w:val="0"/>
          <w:color w:val="auto"/>
          <w:sz w:val="22"/>
          <w:szCs w:val="22"/>
        </w:rPr>
        <w:t>vegeta</w:t>
      </w:r>
      <w:r w:rsidR="00D95AF9">
        <w:rPr>
          <w:rFonts w:ascii="Times New Roman" w:eastAsia="Calibri" w:hAnsi="Times New Roman" w:cs="Times New Roman"/>
          <w:b w:val="0"/>
          <w:bCs w:val="0"/>
          <w:color w:val="auto"/>
          <w:sz w:val="22"/>
          <w:szCs w:val="22"/>
        </w:rPr>
        <w:t>ção</w:t>
      </w:r>
      <w:r w:rsidR="000C20B1">
        <w:rPr>
          <w:rFonts w:ascii="Times New Roman" w:eastAsia="Calibri" w:hAnsi="Times New Roman" w:cs="Times New Roman"/>
          <w:b w:val="0"/>
          <w:bCs w:val="0"/>
          <w:color w:val="auto"/>
          <w:sz w:val="22"/>
          <w:szCs w:val="22"/>
        </w:rPr>
        <w:t>, bem como a</w:t>
      </w:r>
      <w:r w:rsidR="000E2F2D" w:rsidRPr="000E2F2D">
        <w:rPr>
          <w:rFonts w:ascii="Times New Roman" w:eastAsia="Calibri" w:hAnsi="Times New Roman" w:cs="Times New Roman"/>
          <w:b w:val="0"/>
          <w:bCs w:val="0"/>
          <w:color w:val="auto"/>
          <w:sz w:val="22"/>
          <w:szCs w:val="22"/>
        </w:rPr>
        <w:t xml:space="preserve"> influência de formações veg</w:t>
      </w:r>
      <w:r w:rsidR="000C20B1">
        <w:rPr>
          <w:rFonts w:ascii="Times New Roman" w:eastAsia="Calibri" w:hAnsi="Times New Roman" w:cs="Times New Roman"/>
          <w:b w:val="0"/>
          <w:bCs w:val="0"/>
          <w:color w:val="auto"/>
          <w:sz w:val="22"/>
          <w:szCs w:val="22"/>
        </w:rPr>
        <w:t xml:space="preserve">etais adjacentes, </w:t>
      </w:r>
      <w:r w:rsidR="000E2F2D" w:rsidRPr="000E2F2D">
        <w:rPr>
          <w:rFonts w:ascii="Times New Roman" w:eastAsia="Calibri" w:hAnsi="Times New Roman" w:cs="Times New Roman"/>
          <w:b w:val="0"/>
          <w:bCs w:val="0"/>
          <w:color w:val="auto"/>
          <w:sz w:val="22"/>
          <w:szCs w:val="22"/>
        </w:rPr>
        <w:t xml:space="preserve">e a </w:t>
      </w:r>
      <w:r w:rsidR="000C20B1">
        <w:rPr>
          <w:rFonts w:ascii="Times New Roman" w:eastAsia="Calibri" w:hAnsi="Times New Roman" w:cs="Times New Roman"/>
          <w:b w:val="0"/>
          <w:bCs w:val="0"/>
          <w:color w:val="auto"/>
          <w:sz w:val="22"/>
          <w:szCs w:val="22"/>
        </w:rPr>
        <w:t xml:space="preserve">sua </w:t>
      </w:r>
      <w:r w:rsidR="000E2F2D" w:rsidRPr="000E2F2D">
        <w:rPr>
          <w:rFonts w:ascii="Times New Roman" w:eastAsia="Calibri" w:hAnsi="Times New Roman" w:cs="Times New Roman"/>
          <w:b w:val="0"/>
          <w:bCs w:val="0"/>
          <w:color w:val="auto"/>
          <w:sz w:val="22"/>
          <w:szCs w:val="22"/>
        </w:rPr>
        <w:t xml:space="preserve">importância para espécies ameaçadas e /ou endêmicas da </w:t>
      </w:r>
      <w:r w:rsidR="000C20B1">
        <w:rPr>
          <w:rFonts w:ascii="Times New Roman" w:eastAsia="Calibri" w:hAnsi="Times New Roman" w:cs="Times New Roman"/>
          <w:b w:val="0"/>
          <w:bCs w:val="0"/>
          <w:color w:val="auto"/>
          <w:sz w:val="22"/>
          <w:szCs w:val="22"/>
        </w:rPr>
        <w:t>M</w:t>
      </w:r>
      <w:r w:rsidR="000E2F2D" w:rsidRPr="000E2F2D">
        <w:rPr>
          <w:rFonts w:ascii="Times New Roman" w:eastAsia="Calibri" w:hAnsi="Times New Roman" w:cs="Times New Roman"/>
          <w:b w:val="0"/>
          <w:bCs w:val="0"/>
          <w:color w:val="auto"/>
          <w:sz w:val="22"/>
          <w:szCs w:val="22"/>
        </w:rPr>
        <w:t xml:space="preserve">ata </w:t>
      </w:r>
      <w:r w:rsidR="000C20B1">
        <w:rPr>
          <w:rFonts w:ascii="Times New Roman" w:eastAsia="Calibri" w:hAnsi="Times New Roman" w:cs="Times New Roman"/>
          <w:b w:val="0"/>
          <w:bCs w:val="0"/>
          <w:color w:val="auto"/>
          <w:sz w:val="22"/>
          <w:szCs w:val="22"/>
        </w:rPr>
        <w:t>A</w:t>
      </w:r>
      <w:r w:rsidR="000E2F2D" w:rsidRPr="000E2F2D">
        <w:rPr>
          <w:rFonts w:ascii="Times New Roman" w:eastAsia="Calibri" w:hAnsi="Times New Roman" w:cs="Times New Roman"/>
          <w:b w:val="0"/>
          <w:bCs w:val="0"/>
          <w:color w:val="auto"/>
          <w:sz w:val="22"/>
          <w:szCs w:val="22"/>
        </w:rPr>
        <w:t>tlântica</w:t>
      </w:r>
      <w:r w:rsidR="000C20B1">
        <w:rPr>
          <w:rFonts w:ascii="Times New Roman" w:eastAsia="Calibri" w:hAnsi="Times New Roman" w:cs="Times New Roman"/>
          <w:b w:val="0"/>
          <w:bCs w:val="0"/>
          <w:color w:val="auto"/>
          <w:sz w:val="22"/>
          <w:szCs w:val="22"/>
        </w:rPr>
        <w:t>.</w:t>
      </w:r>
    </w:p>
    <w:p w14:paraId="240A2408" w14:textId="77777777" w:rsidR="000C26D6" w:rsidRDefault="000C26D6">
      <w:pPr>
        <w:pStyle w:val="CdF1"/>
        <w:spacing w:after="0" w:line="480" w:lineRule="auto"/>
        <w:ind w:firstLine="709"/>
        <w:rPr>
          <w:rFonts w:ascii="Times New Roman" w:eastAsia="Calibri" w:hAnsi="Times New Roman" w:cs="Times New Roman"/>
          <w:b w:val="0"/>
          <w:bCs w:val="0"/>
          <w:color w:val="auto"/>
          <w:sz w:val="22"/>
          <w:szCs w:val="22"/>
        </w:rPr>
      </w:pPr>
    </w:p>
    <w:p w14:paraId="2C6B3F11" w14:textId="7E15A02D" w:rsidR="00D471AF" w:rsidRDefault="007A5547">
      <w:pPr>
        <w:pStyle w:val="CDF10"/>
        <w:spacing w:after="0" w:line="480" w:lineRule="auto"/>
        <w:rPr>
          <w:rFonts w:ascii="Times New Roman" w:hAnsi="Times New Roman" w:cs="Times New Roman"/>
          <w:sz w:val="22"/>
        </w:rPr>
      </w:pPr>
      <w:bookmarkStart w:id="4" w:name="_Toc387213896"/>
      <w:r>
        <w:rPr>
          <w:rFonts w:ascii="Times New Roman" w:hAnsi="Times New Roman" w:cs="Times New Roman"/>
          <w:sz w:val="22"/>
        </w:rPr>
        <w:t>MATERIAL E</w:t>
      </w:r>
      <w:r>
        <w:rPr>
          <w:rFonts w:ascii="Times New Roman" w:hAnsi="Times New Roman" w:cs="Times New Roman"/>
          <w:b w:val="0"/>
          <w:sz w:val="22"/>
        </w:rPr>
        <w:t xml:space="preserve"> </w:t>
      </w:r>
      <w:r>
        <w:rPr>
          <w:rFonts w:ascii="Times New Roman" w:hAnsi="Times New Roman" w:cs="Times New Roman"/>
          <w:sz w:val="22"/>
        </w:rPr>
        <w:t>MÉTODO</w:t>
      </w:r>
      <w:bookmarkEnd w:id="4"/>
      <w:r>
        <w:rPr>
          <w:rFonts w:ascii="Times New Roman" w:hAnsi="Times New Roman" w:cs="Times New Roman"/>
          <w:sz w:val="22"/>
        </w:rPr>
        <w:t>S</w:t>
      </w:r>
    </w:p>
    <w:p w14:paraId="1EAEE2D3" w14:textId="77777777" w:rsidR="00E93BF9" w:rsidRDefault="00E93BF9">
      <w:pPr>
        <w:pStyle w:val="CDF10"/>
        <w:spacing w:after="0" w:line="480" w:lineRule="auto"/>
        <w:rPr>
          <w:rFonts w:ascii="Times New Roman" w:hAnsi="Times New Roman" w:cs="Times New Roman"/>
          <w:sz w:val="22"/>
        </w:rPr>
      </w:pPr>
    </w:p>
    <w:p w14:paraId="295F4439" w14:textId="77777777" w:rsidR="00D471AF" w:rsidRDefault="007A5547">
      <w:pPr>
        <w:pStyle w:val="CDFNormal"/>
        <w:spacing w:after="0" w:line="480" w:lineRule="auto"/>
        <w:ind w:firstLine="0"/>
        <w:jc w:val="left"/>
        <w:rPr>
          <w:rFonts w:ascii="Times New Roman" w:hAnsi="Times New Roman" w:cs="Times New Roman"/>
          <w:i/>
        </w:rPr>
      </w:pPr>
      <w:r>
        <w:rPr>
          <w:rFonts w:ascii="Times New Roman" w:hAnsi="Times New Roman" w:cs="Times New Roman"/>
          <w:i/>
        </w:rPr>
        <w:t>Área de estudo</w:t>
      </w:r>
    </w:p>
    <w:p w14:paraId="46C8F867" w14:textId="77777777"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O presente trabalho foi realizado em cinco áreas de muçunungas localizadas no extremo sul do estado da Bahia, entre as latitudes 15°54'S e 17°39'S (</w:t>
      </w:r>
      <w:proofErr w:type="spellStart"/>
      <w:r>
        <w:rPr>
          <w:rFonts w:ascii="Times New Roman" w:hAnsi="Times New Roman" w:cs="Times New Roman"/>
        </w:rPr>
        <w:t>datum</w:t>
      </w:r>
      <w:proofErr w:type="spellEnd"/>
      <w:r>
        <w:rPr>
          <w:rFonts w:ascii="Times New Roman" w:hAnsi="Times New Roman" w:cs="Times New Roman"/>
        </w:rPr>
        <w:t xml:space="preserve"> SAD69) (Figura 1; Tabela I). Essas áreas estão imersas em mosaicos de vegetação nativa, compostas essencialmente por floresta ombrófila densa (FOD) e plantações de eucalipto. Contudo, na paisagem local também figuram pastagens e culturas (café, mamão e cacau). As muçunungas foram categorizadas em florestas de muçunungas (FM) quando apresentavam indivíduos arbóreos compondo uma formação florestal, e gramíneo-lenhosas (GL), quando eram áreas semiabertas constituídas de formações campestres com árvores esparsas em pequenos adensamentos de pouca altura (&gt; 10 m) </w:t>
      </w:r>
      <w:r>
        <w:rPr>
          <w:rFonts w:ascii="Times New Roman" w:eastAsia="Calibri" w:hAnsi="Times New Roman" w:cs="Times New Roman"/>
          <w:bCs/>
        </w:rPr>
        <w:t>(</w:t>
      </w:r>
      <w:r>
        <w:rPr>
          <w:rFonts w:ascii="Times New Roman" w:hAnsi="Times New Roman" w:cs="Times New Roman"/>
        </w:rPr>
        <w:t xml:space="preserve">Meira-Neto </w:t>
      </w:r>
      <w:r>
        <w:rPr>
          <w:rFonts w:ascii="Times New Roman" w:hAnsi="Times New Roman" w:cs="Times New Roman"/>
          <w:i/>
        </w:rPr>
        <w:t>et al</w:t>
      </w:r>
      <w:r>
        <w:rPr>
          <w:rFonts w:ascii="Times New Roman" w:hAnsi="Times New Roman" w:cs="Times New Roman"/>
        </w:rPr>
        <w:t xml:space="preserve">. 2005, Fontana </w:t>
      </w:r>
      <w:r>
        <w:rPr>
          <w:rFonts w:ascii="Times New Roman" w:hAnsi="Times New Roman" w:cs="Times New Roman"/>
          <w:i/>
        </w:rPr>
        <w:t>et al</w:t>
      </w:r>
      <w:r>
        <w:rPr>
          <w:rFonts w:ascii="Times New Roman" w:hAnsi="Times New Roman" w:cs="Times New Roman"/>
        </w:rPr>
        <w:t xml:space="preserve">. 2016). </w:t>
      </w:r>
    </w:p>
    <w:p w14:paraId="26EE5C04" w14:textId="1D853B1C" w:rsidR="00D471AF" w:rsidRDefault="007A5547">
      <w:pPr>
        <w:pStyle w:val="CDFLegenda"/>
        <w:spacing w:after="120" w:line="480" w:lineRule="auto"/>
        <w:jc w:val="left"/>
        <w:rPr>
          <w:rFonts w:ascii="Times New Roman" w:hAnsi="Times New Roman" w:cs="Times New Roman"/>
          <w:sz w:val="22"/>
          <w:szCs w:val="22"/>
        </w:rPr>
      </w:pPr>
      <w:r>
        <w:rPr>
          <w:rFonts w:ascii="Times New Roman" w:hAnsi="Times New Roman" w:cs="Times New Roman"/>
          <w:b/>
          <w:sz w:val="22"/>
          <w:szCs w:val="22"/>
        </w:rPr>
        <w:lastRenderedPageBreak/>
        <w:t>Figura 1.</w:t>
      </w:r>
      <w:r>
        <w:rPr>
          <w:rFonts w:ascii="Times New Roman" w:hAnsi="Times New Roman" w:cs="Times New Roman"/>
          <w:sz w:val="22"/>
          <w:szCs w:val="22"/>
        </w:rPr>
        <w:t xml:space="preserve"> Localização das </w:t>
      </w:r>
      <w:r w:rsidR="00BD5AEA">
        <w:rPr>
          <w:rFonts w:ascii="Times New Roman" w:hAnsi="Times New Roman" w:cs="Times New Roman"/>
          <w:sz w:val="22"/>
          <w:szCs w:val="22"/>
        </w:rPr>
        <w:t xml:space="preserve">áreas de </w:t>
      </w:r>
      <w:r>
        <w:rPr>
          <w:rFonts w:ascii="Times New Roman" w:hAnsi="Times New Roman" w:cs="Times New Roman"/>
          <w:sz w:val="22"/>
          <w:szCs w:val="22"/>
        </w:rPr>
        <w:t>muçunungas amostradas, com destaque para a formação geomorfológica Barreiras, na qual essas fitofisionomias podem ocorrer quando há deposição arenosa (</w:t>
      </w:r>
      <w:proofErr w:type="spellStart"/>
      <w:r>
        <w:rPr>
          <w:rFonts w:ascii="Times New Roman" w:hAnsi="Times New Roman" w:cs="Times New Roman"/>
          <w:sz w:val="22"/>
          <w:szCs w:val="22"/>
        </w:rPr>
        <w:t>espodossolos</w:t>
      </w:r>
      <w:proofErr w:type="spellEnd"/>
      <w:r>
        <w:rPr>
          <w:rFonts w:ascii="Times New Roman" w:hAnsi="Times New Roman" w:cs="Times New Roman"/>
          <w:sz w:val="22"/>
          <w:szCs w:val="22"/>
        </w:rPr>
        <w:t>) (</w:t>
      </w:r>
      <w:r w:rsidRPr="00EE5C61">
        <w:rPr>
          <w:rFonts w:ascii="Times New Roman" w:hAnsi="Times New Roman" w:cs="Times New Roman"/>
          <w:sz w:val="22"/>
          <w:szCs w:val="22"/>
        </w:rPr>
        <w:t xml:space="preserve">Brito </w:t>
      </w:r>
      <w:r>
        <w:rPr>
          <w:rFonts w:ascii="Times New Roman" w:hAnsi="Times New Roman" w:cs="Times New Roman"/>
          <w:i/>
          <w:sz w:val="22"/>
          <w:szCs w:val="22"/>
        </w:rPr>
        <w:t>et al</w:t>
      </w:r>
      <w:r w:rsidR="001757F1">
        <w:rPr>
          <w:rFonts w:ascii="Times New Roman" w:hAnsi="Times New Roman" w:cs="Times New Roman"/>
          <w:i/>
          <w:sz w:val="22"/>
          <w:szCs w:val="22"/>
        </w:rPr>
        <w:t>.</w:t>
      </w:r>
      <w:r>
        <w:rPr>
          <w:rFonts w:ascii="Times New Roman" w:hAnsi="Times New Roman" w:cs="Times New Roman"/>
          <w:sz w:val="22"/>
          <w:szCs w:val="22"/>
        </w:rPr>
        <w:t xml:space="preserve"> 2014). As letras (A-E) correspondem às unidades amostrais apresentadas na Tabela I.</w:t>
      </w:r>
    </w:p>
    <w:p w14:paraId="214CBBB4" w14:textId="2349F74B" w:rsidR="00D471AF" w:rsidRDefault="007A5547">
      <w:pPr>
        <w:pStyle w:val="CDFLegenda"/>
        <w:spacing w:line="480" w:lineRule="auto"/>
        <w:jc w:val="left"/>
        <w:rPr>
          <w:rFonts w:ascii="Times New Roman" w:hAnsi="Times New Roman" w:cs="Times New Roman"/>
          <w:i/>
          <w:sz w:val="22"/>
          <w:szCs w:val="22"/>
          <w:lang w:val="en-US"/>
        </w:rPr>
      </w:pPr>
      <w:r>
        <w:rPr>
          <w:rFonts w:ascii="Times New Roman" w:hAnsi="Times New Roman" w:cs="Times New Roman"/>
          <w:b/>
          <w:i/>
          <w:sz w:val="22"/>
          <w:szCs w:val="22"/>
          <w:lang w:val="en-US"/>
        </w:rPr>
        <w:t>Figure 1.</w:t>
      </w:r>
      <w:r>
        <w:rPr>
          <w:rFonts w:ascii="Times New Roman" w:hAnsi="Times New Roman" w:cs="Times New Roman"/>
          <w:i/>
          <w:sz w:val="22"/>
          <w:szCs w:val="22"/>
          <w:lang w:val="en-US"/>
        </w:rPr>
        <w:t xml:space="preserve"> Location of the </w:t>
      </w:r>
      <w:proofErr w:type="spellStart"/>
      <w:r>
        <w:rPr>
          <w:rFonts w:ascii="Times New Roman" w:hAnsi="Times New Roman" w:cs="Times New Roman"/>
          <w:i/>
          <w:sz w:val="22"/>
          <w:szCs w:val="22"/>
          <w:lang w:val="en-US"/>
        </w:rPr>
        <w:t>muçunungas</w:t>
      </w:r>
      <w:proofErr w:type="spellEnd"/>
      <w:r>
        <w:rPr>
          <w:rFonts w:ascii="Times New Roman" w:hAnsi="Times New Roman" w:cs="Times New Roman"/>
          <w:i/>
          <w:sz w:val="22"/>
          <w:szCs w:val="22"/>
          <w:lang w:val="en-US"/>
        </w:rPr>
        <w:t xml:space="preserve"> sampled in the south</w:t>
      </w:r>
      <w:r w:rsidR="00F20530">
        <w:rPr>
          <w:rFonts w:ascii="Times New Roman" w:hAnsi="Times New Roman" w:cs="Times New Roman"/>
          <w:i/>
          <w:sz w:val="22"/>
          <w:szCs w:val="22"/>
          <w:lang w:val="en-US"/>
        </w:rPr>
        <w:t>ern</w:t>
      </w:r>
      <w:r>
        <w:rPr>
          <w:rFonts w:ascii="Times New Roman" w:hAnsi="Times New Roman" w:cs="Times New Roman"/>
          <w:i/>
          <w:sz w:val="22"/>
          <w:szCs w:val="22"/>
          <w:lang w:val="en-US"/>
        </w:rPr>
        <w:t xml:space="preserve"> of the state of Bahia, Brazil, with emphasis </w:t>
      </w:r>
      <w:r w:rsidR="00E93BF9">
        <w:rPr>
          <w:rFonts w:ascii="Times New Roman" w:hAnsi="Times New Roman" w:cs="Times New Roman"/>
          <w:i/>
          <w:sz w:val="22"/>
          <w:szCs w:val="22"/>
          <w:lang w:val="en-US"/>
        </w:rPr>
        <w:t xml:space="preserve">to </w:t>
      </w:r>
      <w:r>
        <w:rPr>
          <w:rFonts w:ascii="Times New Roman" w:hAnsi="Times New Roman" w:cs="Times New Roman"/>
          <w:i/>
          <w:sz w:val="22"/>
          <w:szCs w:val="22"/>
          <w:lang w:val="en-US"/>
        </w:rPr>
        <w:t xml:space="preserve">the </w:t>
      </w:r>
      <w:proofErr w:type="spellStart"/>
      <w:r>
        <w:rPr>
          <w:rFonts w:ascii="Times New Roman" w:hAnsi="Times New Roman" w:cs="Times New Roman"/>
          <w:i/>
          <w:sz w:val="22"/>
          <w:szCs w:val="22"/>
          <w:lang w:val="en-US"/>
        </w:rPr>
        <w:t>Barreiras</w:t>
      </w:r>
      <w:proofErr w:type="spellEnd"/>
      <w:r>
        <w:rPr>
          <w:rFonts w:ascii="Times New Roman" w:hAnsi="Times New Roman" w:cs="Times New Roman"/>
          <w:i/>
          <w:sz w:val="22"/>
          <w:szCs w:val="22"/>
          <w:lang w:val="en-US"/>
        </w:rPr>
        <w:t xml:space="preserve"> geomorphological formation, in which these </w:t>
      </w:r>
      <w:proofErr w:type="spellStart"/>
      <w:r>
        <w:rPr>
          <w:rFonts w:ascii="Times New Roman" w:hAnsi="Times New Roman" w:cs="Times New Roman"/>
          <w:i/>
          <w:sz w:val="22"/>
          <w:szCs w:val="22"/>
          <w:lang w:val="en-US"/>
        </w:rPr>
        <w:t>phytophysiognomies</w:t>
      </w:r>
      <w:proofErr w:type="spellEnd"/>
      <w:r>
        <w:rPr>
          <w:rFonts w:ascii="Times New Roman" w:hAnsi="Times New Roman" w:cs="Times New Roman"/>
          <w:i/>
          <w:sz w:val="22"/>
          <w:szCs w:val="22"/>
          <w:lang w:val="en-US"/>
        </w:rPr>
        <w:t xml:space="preserve"> can occur </w:t>
      </w:r>
      <w:r w:rsidR="00F20530">
        <w:rPr>
          <w:rFonts w:ascii="Times New Roman" w:hAnsi="Times New Roman" w:cs="Times New Roman"/>
          <w:i/>
          <w:sz w:val="22"/>
          <w:szCs w:val="22"/>
          <w:lang w:val="en-US"/>
        </w:rPr>
        <w:t>in</w:t>
      </w:r>
      <w:r>
        <w:rPr>
          <w:rFonts w:ascii="Times New Roman" w:hAnsi="Times New Roman" w:cs="Times New Roman"/>
          <w:i/>
          <w:sz w:val="22"/>
          <w:szCs w:val="22"/>
          <w:lang w:val="en-US"/>
        </w:rPr>
        <w:t xml:space="preserve"> sandy deposition (spodosols). The letters (A-E) correspond to the sample units shown in Table I.</w:t>
      </w:r>
    </w:p>
    <w:p w14:paraId="17C9AF5A" w14:textId="77777777" w:rsidR="00D471AF" w:rsidRDefault="00D471AF">
      <w:pPr>
        <w:pStyle w:val="CDFLegenda"/>
        <w:spacing w:line="480" w:lineRule="auto"/>
        <w:jc w:val="left"/>
        <w:rPr>
          <w:rFonts w:ascii="Times New Roman" w:hAnsi="Times New Roman" w:cs="Times New Roman"/>
          <w:i/>
          <w:sz w:val="22"/>
          <w:szCs w:val="22"/>
          <w:lang w:val="en-US"/>
        </w:rPr>
      </w:pPr>
    </w:p>
    <w:p w14:paraId="2F58C3B2" w14:textId="4BA7DACB" w:rsidR="00D471AF" w:rsidRDefault="007A5547">
      <w:pPr>
        <w:pStyle w:val="CDFLegenda"/>
        <w:spacing w:after="120" w:line="480" w:lineRule="auto"/>
        <w:jc w:val="left"/>
        <w:rPr>
          <w:rFonts w:ascii="Times New Roman" w:hAnsi="Times New Roman" w:cs="Times New Roman"/>
          <w:sz w:val="22"/>
          <w:szCs w:val="22"/>
        </w:rPr>
      </w:pPr>
      <w:r>
        <w:rPr>
          <w:rFonts w:ascii="Times New Roman" w:hAnsi="Times New Roman" w:cs="Times New Roman"/>
          <w:b/>
          <w:sz w:val="22"/>
          <w:szCs w:val="22"/>
        </w:rPr>
        <w:t>Tabela I.</w:t>
      </w:r>
      <w:r>
        <w:rPr>
          <w:rFonts w:ascii="Times New Roman" w:hAnsi="Times New Roman" w:cs="Times New Roman"/>
          <w:sz w:val="22"/>
          <w:szCs w:val="22"/>
        </w:rPr>
        <w:t xml:space="preserve"> </w:t>
      </w:r>
      <w:r w:rsidR="00BD5AEA">
        <w:rPr>
          <w:rFonts w:ascii="Times New Roman" w:hAnsi="Times New Roman" w:cs="Times New Roman"/>
          <w:sz w:val="22"/>
          <w:szCs w:val="22"/>
        </w:rPr>
        <w:t>Áreas de m</w:t>
      </w:r>
      <w:r>
        <w:rPr>
          <w:rFonts w:ascii="Times New Roman" w:hAnsi="Times New Roman" w:cs="Times New Roman"/>
          <w:sz w:val="22"/>
          <w:szCs w:val="22"/>
        </w:rPr>
        <w:t xml:space="preserve">uçunungas amostradas no sul da Bahia. Tipo de muçununga: GL – </w:t>
      </w:r>
      <w:r w:rsidR="00777BB0">
        <w:rPr>
          <w:rFonts w:ascii="Times New Roman" w:hAnsi="Times New Roman" w:cs="Times New Roman"/>
          <w:sz w:val="22"/>
          <w:szCs w:val="22"/>
        </w:rPr>
        <w:t>g</w:t>
      </w:r>
      <w:r>
        <w:rPr>
          <w:rFonts w:ascii="Times New Roman" w:hAnsi="Times New Roman" w:cs="Times New Roman"/>
          <w:sz w:val="22"/>
          <w:szCs w:val="22"/>
        </w:rPr>
        <w:t>ramíneo-lenhosa, FM – floresta de muçununga.</w:t>
      </w:r>
    </w:p>
    <w:p w14:paraId="7B585FBF" w14:textId="2DECF379" w:rsidR="00D471AF" w:rsidRDefault="007A5547">
      <w:pPr>
        <w:pStyle w:val="CDFLegenda"/>
        <w:spacing w:line="480" w:lineRule="auto"/>
        <w:jc w:val="left"/>
        <w:rPr>
          <w:rFonts w:ascii="Times New Roman" w:hAnsi="Times New Roman" w:cs="Times New Roman"/>
          <w:i/>
          <w:sz w:val="22"/>
          <w:szCs w:val="22"/>
          <w:lang w:val="en-US"/>
        </w:rPr>
      </w:pPr>
      <w:r>
        <w:rPr>
          <w:rFonts w:ascii="Times New Roman" w:hAnsi="Times New Roman" w:cs="Times New Roman"/>
          <w:b/>
          <w:sz w:val="22"/>
          <w:szCs w:val="22"/>
          <w:lang w:val="en-US"/>
        </w:rPr>
        <w:t xml:space="preserve">Table I. </w:t>
      </w:r>
      <w:proofErr w:type="spellStart"/>
      <w:r>
        <w:rPr>
          <w:rFonts w:ascii="Times New Roman" w:hAnsi="Times New Roman" w:cs="Times New Roman"/>
          <w:i/>
          <w:sz w:val="22"/>
          <w:szCs w:val="22"/>
          <w:lang w:val="en-US"/>
        </w:rPr>
        <w:t>Muçunungas</w:t>
      </w:r>
      <w:proofErr w:type="spellEnd"/>
      <w:r>
        <w:rPr>
          <w:rFonts w:ascii="Times New Roman" w:hAnsi="Times New Roman" w:cs="Times New Roman"/>
          <w:i/>
          <w:sz w:val="22"/>
          <w:szCs w:val="22"/>
          <w:lang w:val="en-US"/>
        </w:rPr>
        <w:t xml:space="preserve"> sampled in southern Bahia. Enviro</w:t>
      </w:r>
      <w:r w:rsidR="00777BB0">
        <w:rPr>
          <w:rFonts w:ascii="Times New Roman" w:hAnsi="Times New Roman" w:cs="Times New Roman"/>
          <w:i/>
          <w:sz w:val="22"/>
          <w:szCs w:val="22"/>
          <w:lang w:val="en-US"/>
        </w:rPr>
        <w:t>n</w:t>
      </w:r>
      <w:r>
        <w:rPr>
          <w:rFonts w:ascii="Times New Roman" w:hAnsi="Times New Roman" w:cs="Times New Roman"/>
          <w:i/>
          <w:sz w:val="22"/>
          <w:szCs w:val="22"/>
          <w:lang w:val="en-US"/>
        </w:rPr>
        <w:t xml:space="preserve">ment: GL - </w:t>
      </w:r>
      <w:r w:rsidR="00777BB0">
        <w:rPr>
          <w:rFonts w:ascii="Times New Roman" w:hAnsi="Times New Roman" w:cs="Times New Roman"/>
          <w:i/>
          <w:sz w:val="22"/>
          <w:szCs w:val="22"/>
          <w:lang w:val="en-US"/>
        </w:rPr>
        <w:t>g</w:t>
      </w:r>
      <w:r>
        <w:rPr>
          <w:rFonts w:ascii="Times New Roman" w:hAnsi="Times New Roman" w:cs="Times New Roman"/>
          <w:i/>
          <w:sz w:val="22"/>
          <w:szCs w:val="22"/>
          <w:lang w:val="en-US"/>
        </w:rPr>
        <w:t xml:space="preserve">rassy-woody, FM - </w:t>
      </w:r>
      <w:proofErr w:type="spellStart"/>
      <w:r>
        <w:rPr>
          <w:rFonts w:ascii="Times New Roman" w:hAnsi="Times New Roman" w:cs="Times New Roman"/>
          <w:i/>
          <w:sz w:val="22"/>
          <w:szCs w:val="22"/>
          <w:lang w:val="en-US"/>
        </w:rPr>
        <w:t>muçununga</w:t>
      </w:r>
      <w:proofErr w:type="spellEnd"/>
      <w:r>
        <w:rPr>
          <w:rFonts w:ascii="Times New Roman" w:hAnsi="Times New Roman" w:cs="Times New Roman"/>
          <w:i/>
          <w:sz w:val="22"/>
          <w:szCs w:val="22"/>
          <w:lang w:val="en-US"/>
        </w:rPr>
        <w:t xml:space="preserve"> forest.</w:t>
      </w:r>
    </w:p>
    <w:tbl>
      <w:tblPr>
        <w:tblW w:w="9426" w:type="dxa"/>
        <w:tblCellMar>
          <w:left w:w="70" w:type="dxa"/>
          <w:right w:w="70" w:type="dxa"/>
        </w:tblCellMar>
        <w:tblLook w:val="04A0" w:firstRow="1" w:lastRow="0" w:firstColumn="1" w:lastColumn="0" w:noHBand="0" w:noVBand="1"/>
      </w:tblPr>
      <w:tblGrid>
        <w:gridCol w:w="917"/>
        <w:gridCol w:w="1071"/>
        <w:gridCol w:w="871"/>
        <w:gridCol w:w="1434"/>
        <w:gridCol w:w="914"/>
        <w:gridCol w:w="940"/>
        <w:gridCol w:w="1578"/>
        <w:gridCol w:w="1701"/>
      </w:tblGrid>
      <w:tr w:rsidR="001F6101" w:rsidRPr="001F6101" w14:paraId="07415F03" w14:textId="77777777" w:rsidTr="00387ABC">
        <w:trPr>
          <w:trHeight w:val="930"/>
        </w:trPr>
        <w:tc>
          <w:tcPr>
            <w:tcW w:w="917" w:type="dxa"/>
            <w:vMerge w:val="restart"/>
            <w:tcBorders>
              <w:top w:val="single" w:sz="8" w:space="0" w:color="auto"/>
              <w:left w:val="nil"/>
              <w:bottom w:val="single" w:sz="8" w:space="0" w:color="000000"/>
              <w:right w:val="nil"/>
            </w:tcBorders>
            <w:shd w:val="clear" w:color="auto" w:fill="auto"/>
            <w:vAlign w:val="center"/>
            <w:hideMark/>
          </w:tcPr>
          <w:p w14:paraId="43D373C5"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Unidade</w:t>
            </w:r>
          </w:p>
        </w:tc>
        <w:tc>
          <w:tcPr>
            <w:tcW w:w="1071" w:type="dxa"/>
            <w:vMerge w:val="restart"/>
            <w:tcBorders>
              <w:top w:val="single" w:sz="8" w:space="0" w:color="auto"/>
              <w:left w:val="nil"/>
              <w:bottom w:val="single" w:sz="8" w:space="0" w:color="000000"/>
              <w:right w:val="nil"/>
            </w:tcBorders>
            <w:shd w:val="clear" w:color="auto" w:fill="auto"/>
            <w:vAlign w:val="center"/>
            <w:hideMark/>
          </w:tcPr>
          <w:p w14:paraId="220D1AA5"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Tipo de Muçununga</w:t>
            </w:r>
          </w:p>
        </w:tc>
        <w:tc>
          <w:tcPr>
            <w:tcW w:w="871" w:type="dxa"/>
            <w:vMerge w:val="restart"/>
            <w:tcBorders>
              <w:top w:val="single" w:sz="8" w:space="0" w:color="auto"/>
              <w:left w:val="nil"/>
              <w:bottom w:val="single" w:sz="8" w:space="0" w:color="000000"/>
              <w:right w:val="nil"/>
            </w:tcBorders>
            <w:shd w:val="clear" w:color="auto" w:fill="auto"/>
            <w:vAlign w:val="center"/>
            <w:hideMark/>
          </w:tcPr>
          <w:p w14:paraId="6BC3E9C1"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Área (ha)</w:t>
            </w:r>
          </w:p>
        </w:tc>
        <w:tc>
          <w:tcPr>
            <w:tcW w:w="1434" w:type="dxa"/>
            <w:vMerge w:val="restart"/>
            <w:tcBorders>
              <w:top w:val="single" w:sz="8" w:space="0" w:color="auto"/>
              <w:left w:val="nil"/>
              <w:bottom w:val="single" w:sz="8" w:space="0" w:color="000000"/>
              <w:right w:val="nil"/>
            </w:tcBorders>
            <w:shd w:val="clear" w:color="auto" w:fill="auto"/>
            <w:vAlign w:val="center"/>
            <w:hideMark/>
          </w:tcPr>
          <w:p w14:paraId="55EB8BB2" w14:textId="6BEB3011" w:rsidR="001F6101" w:rsidRPr="001F6101" w:rsidRDefault="001F6101" w:rsidP="001F6101">
            <w:pPr>
              <w:spacing w:after="0" w:line="240" w:lineRule="auto"/>
              <w:jc w:val="center"/>
              <w:rPr>
                <w:rFonts w:ascii="Times New Roman" w:eastAsia="Times New Roman" w:hAnsi="Times New Roman" w:cs="Times New Roman"/>
                <w:b/>
                <w:bCs/>
                <w:sz w:val="18"/>
                <w:szCs w:val="18"/>
                <w:lang w:eastAsia="pt-BR"/>
              </w:rPr>
            </w:pPr>
            <w:r w:rsidRPr="001F6101">
              <w:rPr>
                <w:rFonts w:ascii="Times New Roman" w:eastAsia="Times New Roman" w:hAnsi="Times New Roman" w:cs="Times New Roman"/>
                <w:b/>
                <w:bCs/>
                <w:sz w:val="18"/>
                <w:szCs w:val="18"/>
                <w:lang w:eastAsia="pt-BR"/>
              </w:rPr>
              <w:t>Município</w:t>
            </w:r>
            <w:r w:rsidRPr="001F6101">
              <w:rPr>
                <w:rFonts w:ascii="Arial" w:eastAsia="Times New Roman" w:hAnsi="Arial" w:cs="Arial"/>
                <w:sz w:val="16"/>
                <w:szCs w:val="16"/>
                <w:lang w:eastAsia="pt-BR"/>
              </w:rPr>
              <w:t>  </w:t>
            </w:r>
          </w:p>
        </w:tc>
        <w:tc>
          <w:tcPr>
            <w:tcW w:w="914" w:type="dxa"/>
            <w:vMerge w:val="restart"/>
            <w:tcBorders>
              <w:top w:val="single" w:sz="8" w:space="0" w:color="auto"/>
              <w:left w:val="nil"/>
              <w:bottom w:val="single" w:sz="8" w:space="0" w:color="000000"/>
              <w:right w:val="nil"/>
            </w:tcBorders>
            <w:shd w:val="clear" w:color="auto" w:fill="auto"/>
            <w:vAlign w:val="center"/>
            <w:hideMark/>
          </w:tcPr>
          <w:p w14:paraId="485B0BCC"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Altitude média (m)</w:t>
            </w:r>
          </w:p>
        </w:tc>
        <w:tc>
          <w:tcPr>
            <w:tcW w:w="940" w:type="dxa"/>
            <w:vMerge w:val="restart"/>
            <w:tcBorders>
              <w:top w:val="single" w:sz="8" w:space="0" w:color="auto"/>
              <w:left w:val="nil"/>
              <w:bottom w:val="single" w:sz="8" w:space="0" w:color="000000"/>
              <w:right w:val="nil"/>
            </w:tcBorders>
            <w:shd w:val="clear" w:color="auto" w:fill="auto"/>
            <w:vAlign w:val="center"/>
            <w:hideMark/>
          </w:tcPr>
          <w:p w14:paraId="67E06CAB"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Distância do perímetro litorâneo (km) </w:t>
            </w:r>
          </w:p>
        </w:tc>
        <w:tc>
          <w:tcPr>
            <w:tcW w:w="1578" w:type="dxa"/>
            <w:vMerge w:val="restart"/>
            <w:tcBorders>
              <w:top w:val="single" w:sz="8" w:space="0" w:color="auto"/>
              <w:left w:val="nil"/>
              <w:bottom w:val="single" w:sz="8" w:space="0" w:color="000000"/>
              <w:right w:val="nil"/>
            </w:tcBorders>
            <w:shd w:val="clear" w:color="auto" w:fill="auto"/>
            <w:vAlign w:val="center"/>
            <w:hideMark/>
          </w:tcPr>
          <w:p w14:paraId="27B5DAFA"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Esforço</w:t>
            </w:r>
          </w:p>
        </w:tc>
        <w:tc>
          <w:tcPr>
            <w:tcW w:w="1701" w:type="dxa"/>
            <w:vMerge w:val="restart"/>
            <w:tcBorders>
              <w:top w:val="single" w:sz="8" w:space="0" w:color="auto"/>
              <w:left w:val="nil"/>
              <w:bottom w:val="single" w:sz="8" w:space="0" w:color="000000"/>
              <w:right w:val="nil"/>
            </w:tcBorders>
            <w:shd w:val="clear" w:color="auto" w:fill="auto"/>
            <w:vAlign w:val="center"/>
            <w:hideMark/>
          </w:tcPr>
          <w:p w14:paraId="069E7028" w14:textId="77777777" w:rsidR="001F6101" w:rsidRPr="001F6101" w:rsidRDefault="001F6101" w:rsidP="001F6101">
            <w:pPr>
              <w:spacing w:after="0" w:line="240" w:lineRule="auto"/>
              <w:jc w:val="center"/>
              <w:rPr>
                <w:rFonts w:ascii="Times New Roman" w:eastAsia="Times New Roman" w:hAnsi="Times New Roman" w:cs="Times New Roman"/>
                <w:b/>
                <w:bCs/>
                <w:color w:val="000000"/>
                <w:sz w:val="18"/>
                <w:szCs w:val="18"/>
                <w:lang w:eastAsia="pt-BR"/>
              </w:rPr>
            </w:pPr>
            <w:r w:rsidRPr="001F6101">
              <w:rPr>
                <w:rFonts w:ascii="Times New Roman" w:eastAsia="Times New Roman" w:hAnsi="Times New Roman" w:cs="Times New Roman"/>
                <w:b/>
                <w:bCs/>
                <w:color w:val="000000"/>
                <w:sz w:val="18"/>
                <w:szCs w:val="18"/>
                <w:lang w:eastAsia="pt-BR"/>
              </w:rPr>
              <w:t>Período</w:t>
            </w:r>
          </w:p>
        </w:tc>
      </w:tr>
      <w:tr w:rsidR="001F6101" w:rsidRPr="001F6101" w14:paraId="158F2CCB" w14:textId="77777777" w:rsidTr="00387ABC">
        <w:trPr>
          <w:trHeight w:val="290"/>
        </w:trPr>
        <w:tc>
          <w:tcPr>
            <w:tcW w:w="917" w:type="dxa"/>
            <w:vMerge/>
            <w:tcBorders>
              <w:top w:val="single" w:sz="8" w:space="0" w:color="auto"/>
              <w:left w:val="nil"/>
              <w:bottom w:val="single" w:sz="8" w:space="0" w:color="000000"/>
              <w:right w:val="nil"/>
            </w:tcBorders>
            <w:vAlign w:val="center"/>
            <w:hideMark/>
          </w:tcPr>
          <w:p w14:paraId="71E6BD92"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1071" w:type="dxa"/>
            <w:vMerge/>
            <w:tcBorders>
              <w:top w:val="single" w:sz="8" w:space="0" w:color="auto"/>
              <w:left w:val="nil"/>
              <w:bottom w:val="single" w:sz="8" w:space="0" w:color="000000"/>
              <w:right w:val="nil"/>
            </w:tcBorders>
            <w:vAlign w:val="center"/>
            <w:hideMark/>
          </w:tcPr>
          <w:p w14:paraId="3C036ED1"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871" w:type="dxa"/>
            <w:vMerge/>
            <w:tcBorders>
              <w:top w:val="single" w:sz="8" w:space="0" w:color="auto"/>
              <w:left w:val="nil"/>
              <w:bottom w:val="single" w:sz="8" w:space="0" w:color="000000"/>
              <w:right w:val="nil"/>
            </w:tcBorders>
            <w:vAlign w:val="center"/>
            <w:hideMark/>
          </w:tcPr>
          <w:p w14:paraId="6ABF2D9A"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1434" w:type="dxa"/>
            <w:vMerge/>
            <w:tcBorders>
              <w:top w:val="single" w:sz="8" w:space="0" w:color="auto"/>
              <w:left w:val="nil"/>
              <w:bottom w:val="single" w:sz="8" w:space="0" w:color="000000"/>
              <w:right w:val="nil"/>
            </w:tcBorders>
            <w:vAlign w:val="center"/>
            <w:hideMark/>
          </w:tcPr>
          <w:p w14:paraId="43455971" w14:textId="77777777" w:rsidR="001F6101" w:rsidRPr="001F6101" w:rsidRDefault="001F6101" w:rsidP="001F6101">
            <w:pPr>
              <w:spacing w:after="0" w:line="240" w:lineRule="auto"/>
              <w:rPr>
                <w:rFonts w:ascii="Times New Roman" w:eastAsia="Times New Roman" w:hAnsi="Times New Roman" w:cs="Times New Roman"/>
                <w:b/>
                <w:bCs/>
                <w:sz w:val="18"/>
                <w:szCs w:val="18"/>
                <w:lang w:eastAsia="pt-BR"/>
              </w:rPr>
            </w:pPr>
          </w:p>
        </w:tc>
        <w:tc>
          <w:tcPr>
            <w:tcW w:w="914" w:type="dxa"/>
            <w:vMerge/>
            <w:tcBorders>
              <w:top w:val="single" w:sz="8" w:space="0" w:color="auto"/>
              <w:left w:val="nil"/>
              <w:bottom w:val="single" w:sz="8" w:space="0" w:color="000000"/>
              <w:right w:val="nil"/>
            </w:tcBorders>
            <w:vAlign w:val="center"/>
            <w:hideMark/>
          </w:tcPr>
          <w:p w14:paraId="56851E7D"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940" w:type="dxa"/>
            <w:vMerge/>
            <w:tcBorders>
              <w:top w:val="single" w:sz="8" w:space="0" w:color="auto"/>
              <w:left w:val="nil"/>
              <w:bottom w:val="single" w:sz="8" w:space="0" w:color="000000"/>
              <w:right w:val="nil"/>
            </w:tcBorders>
            <w:vAlign w:val="center"/>
            <w:hideMark/>
          </w:tcPr>
          <w:p w14:paraId="4BEF8477"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1578" w:type="dxa"/>
            <w:vMerge/>
            <w:tcBorders>
              <w:top w:val="single" w:sz="8" w:space="0" w:color="auto"/>
              <w:left w:val="nil"/>
              <w:bottom w:val="single" w:sz="8" w:space="0" w:color="000000"/>
              <w:right w:val="nil"/>
            </w:tcBorders>
            <w:vAlign w:val="center"/>
            <w:hideMark/>
          </w:tcPr>
          <w:p w14:paraId="3EB9A804"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c>
          <w:tcPr>
            <w:tcW w:w="1701" w:type="dxa"/>
            <w:vMerge/>
            <w:tcBorders>
              <w:top w:val="single" w:sz="8" w:space="0" w:color="auto"/>
              <w:left w:val="nil"/>
              <w:bottom w:val="single" w:sz="8" w:space="0" w:color="000000"/>
              <w:right w:val="nil"/>
            </w:tcBorders>
            <w:vAlign w:val="center"/>
            <w:hideMark/>
          </w:tcPr>
          <w:p w14:paraId="736F72AC" w14:textId="77777777" w:rsidR="001F6101" w:rsidRPr="001F6101" w:rsidRDefault="001F6101" w:rsidP="001F6101">
            <w:pPr>
              <w:spacing w:after="0" w:line="240" w:lineRule="auto"/>
              <w:rPr>
                <w:rFonts w:ascii="Times New Roman" w:eastAsia="Times New Roman" w:hAnsi="Times New Roman" w:cs="Times New Roman"/>
                <w:b/>
                <w:bCs/>
                <w:color w:val="000000"/>
                <w:sz w:val="18"/>
                <w:szCs w:val="18"/>
                <w:lang w:eastAsia="pt-BR"/>
              </w:rPr>
            </w:pPr>
          </w:p>
        </w:tc>
      </w:tr>
      <w:tr w:rsidR="001F6101" w:rsidRPr="001F6101" w14:paraId="588B07A2" w14:textId="77777777" w:rsidTr="00387ABC">
        <w:trPr>
          <w:trHeight w:val="255"/>
        </w:trPr>
        <w:tc>
          <w:tcPr>
            <w:tcW w:w="917" w:type="dxa"/>
            <w:tcBorders>
              <w:top w:val="nil"/>
              <w:left w:val="nil"/>
              <w:bottom w:val="nil"/>
              <w:right w:val="nil"/>
            </w:tcBorders>
            <w:shd w:val="clear" w:color="auto" w:fill="auto"/>
            <w:vAlign w:val="center"/>
            <w:hideMark/>
          </w:tcPr>
          <w:p w14:paraId="30B62869"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A</w:t>
            </w:r>
          </w:p>
        </w:tc>
        <w:tc>
          <w:tcPr>
            <w:tcW w:w="1071" w:type="dxa"/>
            <w:tcBorders>
              <w:top w:val="nil"/>
              <w:left w:val="nil"/>
              <w:bottom w:val="nil"/>
              <w:right w:val="nil"/>
            </w:tcBorders>
            <w:shd w:val="clear" w:color="auto" w:fill="auto"/>
            <w:vAlign w:val="center"/>
            <w:hideMark/>
          </w:tcPr>
          <w:p w14:paraId="5739149E"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GL</w:t>
            </w:r>
          </w:p>
        </w:tc>
        <w:tc>
          <w:tcPr>
            <w:tcW w:w="871" w:type="dxa"/>
            <w:tcBorders>
              <w:top w:val="nil"/>
              <w:left w:val="nil"/>
              <w:bottom w:val="nil"/>
              <w:right w:val="nil"/>
            </w:tcBorders>
            <w:shd w:val="clear" w:color="auto" w:fill="auto"/>
            <w:vAlign w:val="center"/>
            <w:hideMark/>
          </w:tcPr>
          <w:p w14:paraId="43D8CE62"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80</w:t>
            </w:r>
          </w:p>
        </w:tc>
        <w:tc>
          <w:tcPr>
            <w:tcW w:w="1434" w:type="dxa"/>
            <w:tcBorders>
              <w:top w:val="nil"/>
              <w:left w:val="nil"/>
              <w:bottom w:val="nil"/>
              <w:right w:val="nil"/>
            </w:tcBorders>
            <w:shd w:val="clear" w:color="auto" w:fill="auto"/>
            <w:vAlign w:val="center"/>
            <w:hideMark/>
          </w:tcPr>
          <w:p w14:paraId="6F726F66"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Eunápolis</w:t>
            </w:r>
          </w:p>
        </w:tc>
        <w:tc>
          <w:tcPr>
            <w:tcW w:w="914" w:type="dxa"/>
            <w:tcBorders>
              <w:top w:val="nil"/>
              <w:left w:val="nil"/>
              <w:bottom w:val="nil"/>
              <w:right w:val="nil"/>
            </w:tcBorders>
            <w:shd w:val="clear" w:color="auto" w:fill="auto"/>
            <w:vAlign w:val="center"/>
            <w:hideMark/>
          </w:tcPr>
          <w:p w14:paraId="1428882E"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170</w:t>
            </w:r>
          </w:p>
        </w:tc>
        <w:tc>
          <w:tcPr>
            <w:tcW w:w="940" w:type="dxa"/>
            <w:tcBorders>
              <w:top w:val="nil"/>
              <w:left w:val="nil"/>
              <w:bottom w:val="nil"/>
              <w:right w:val="nil"/>
            </w:tcBorders>
            <w:shd w:val="clear" w:color="auto" w:fill="auto"/>
            <w:vAlign w:val="center"/>
            <w:hideMark/>
          </w:tcPr>
          <w:p w14:paraId="71FD0461"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51</w:t>
            </w:r>
          </w:p>
        </w:tc>
        <w:tc>
          <w:tcPr>
            <w:tcW w:w="1578" w:type="dxa"/>
            <w:tcBorders>
              <w:top w:val="nil"/>
              <w:left w:val="nil"/>
              <w:bottom w:val="nil"/>
              <w:right w:val="nil"/>
            </w:tcBorders>
            <w:shd w:val="clear" w:color="auto" w:fill="auto"/>
            <w:vAlign w:val="center"/>
            <w:hideMark/>
          </w:tcPr>
          <w:p w14:paraId="129DFBDF"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26 h (5 dias)</w:t>
            </w:r>
          </w:p>
        </w:tc>
        <w:tc>
          <w:tcPr>
            <w:tcW w:w="1701" w:type="dxa"/>
            <w:tcBorders>
              <w:top w:val="nil"/>
              <w:left w:val="nil"/>
              <w:bottom w:val="nil"/>
              <w:right w:val="nil"/>
            </w:tcBorders>
            <w:shd w:val="clear" w:color="auto" w:fill="auto"/>
            <w:vAlign w:val="center"/>
            <w:hideMark/>
          </w:tcPr>
          <w:p w14:paraId="51D44C96"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05 e 10/2012, 6 e 9/2014</w:t>
            </w:r>
          </w:p>
        </w:tc>
      </w:tr>
      <w:tr w:rsidR="001F6101" w:rsidRPr="001F6101" w14:paraId="79148E2E" w14:textId="77777777" w:rsidTr="00387ABC">
        <w:trPr>
          <w:trHeight w:val="480"/>
        </w:trPr>
        <w:tc>
          <w:tcPr>
            <w:tcW w:w="917" w:type="dxa"/>
            <w:tcBorders>
              <w:top w:val="nil"/>
              <w:left w:val="nil"/>
              <w:bottom w:val="nil"/>
              <w:right w:val="nil"/>
            </w:tcBorders>
            <w:shd w:val="clear" w:color="auto" w:fill="auto"/>
            <w:vAlign w:val="center"/>
            <w:hideMark/>
          </w:tcPr>
          <w:p w14:paraId="68B0B654"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B</w:t>
            </w:r>
          </w:p>
        </w:tc>
        <w:tc>
          <w:tcPr>
            <w:tcW w:w="1071" w:type="dxa"/>
            <w:tcBorders>
              <w:top w:val="nil"/>
              <w:left w:val="nil"/>
              <w:bottom w:val="nil"/>
              <w:right w:val="nil"/>
            </w:tcBorders>
            <w:shd w:val="clear" w:color="auto" w:fill="auto"/>
            <w:vAlign w:val="center"/>
            <w:hideMark/>
          </w:tcPr>
          <w:p w14:paraId="5E4FA49B"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GL</w:t>
            </w:r>
          </w:p>
        </w:tc>
        <w:tc>
          <w:tcPr>
            <w:tcW w:w="871" w:type="dxa"/>
            <w:tcBorders>
              <w:top w:val="nil"/>
              <w:left w:val="nil"/>
              <w:bottom w:val="nil"/>
              <w:right w:val="nil"/>
            </w:tcBorders>
            <w:shd w:val="clear" w:color="auto" w:fill="auto"/>
            <w:vAlign w:val="center"/>
            <w:hideMark/>
          </w:tcPr>
          <w:p w14:paraId="306AC452"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488</w:t>
            </w:r>
          </w:p>
        </w:tc>
        <w:tc>
          <w:tcPr>
            <w:tcW w:w="1434" w:type="dxa"/>
            <w:tcBorders>
              <w:top w:val="nil"/>
              <w:left w:val="nil"/>
              <w:bottom w:val="nil"/>
              <w:right w:val="nil"/>
            </w:tcBorders>
            <w:shd w:val="clear" w:color="auto" w:fill="auto"/>
            <w:vAlign w:val="center"/>
            <w:hideMark/>
          </w:tcPr>
          <w:p w14:paraId="0AFA5ADB"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Santa Cruz Cabrália</w:t>
            </w:r>
          </w:p>
        </w:tc>
        <w:tc>
          <w:tcPr>
            <w:tcW w:w="914" w:type="dxa"/>
            <w:tcBorders>
              <w:top w:val="nil"/>
              <w:left w:val="nil"/>
              <w:bottom w:val="nil"/>
              <w:right w:val="nil"/>
            </w:tcBorders>
            <w:shd w:val="clear" w:color="auto" w:fill="auto"/>
            <w:vAlign w:val="center"/>
            <w:hideMark/>
          </w:tcPr>
          <w:p w14:paraId="417C2799"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155</w:t>
            </w:r>
          </w:p>
        </w:tc>
        <w:tc>
          <w:tcPr>
            <w:tcW w:w="940" w:type="dxa"/>
            <w:tcBorders>
              <w:top w:val="nil"/>
              <w:left w:val="nil"/>
              <w:bottom w:val="nil"/>
              <w:right w:val="nil"/>
            </w:tcBorders>
            <w:shd w:val="clear" w:color="auto" w:fill="auto"/>
            <w:vAlign w:val="center"/>
            <w:hideMark/>
          </w:tcPr>
          <w:p w14:paraId="53080095"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43</w:t>
            </w:r>
          </w:p>
        </w:tc>
        <w:tc>
          <w:tcPr>
            <w:tcW w:w="1578" w:type="dxa"/>
            <w:tcBorders>
              <w:top w:val="nil"/>
              <w:left w:val="nil"/>
              <w:bottom w:val="nil"/>
              <w:right w:val="nil"/>
            </w:tcBorders>
            <w:shd w:val="clear" w:color="auto" w:fill="auto"/>
            <w:vAlign w:val="center"/>
            <w:hideMark/>
          </w:tcPr>
          <w:p w14:paraId="750B3276"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24 h (4 dias)</w:t>
            </w:r>
          </w:p>
        </w:tc>
        <w:tc>
          <w:tcPr>
            <w:tcW w:w="1701" w:type="dxa"/>
            <w:tcBorders>
              <w:top w:val="nil"/>
              <w:left w:val="nil"/>
              <w:bottom w:val="nil"/>
              <w:right w:val="nil"/>
            </w:tcBorders>
            <w:shd w:val="clear" w:color="auto" w:fill="auto"/>
            <w:vAlign w:val="center"/>
            <w:hideMark/>
          </w:tcPr>
          <w:p w14:paraId="499BCD01"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05 e 10/2012, 6 e 9/2014</w:t>
            </w:r>
          </w:p>
        </w:tc>
      </w:tr>
      <w:tr w:rsidR="001F6101" w:rsidRPr="001F6101" w14:paraId="73D76206" w14:textId="77777777" w:rsidTr="00387ABC">
        <w:trPr>
          <w:trHeight w:val="510"/>
        </w:trPr>
        <w:tc>
          <w:tcPr>
            <w:tcW w:w="917" w:type="dxa"/>
            <w:tcBorders>
              <w:top w:val="nil"/>
              <w:left w:val="nil"/>
              <w:bottom w:val="nil"/>
              <w:right w:val="nil"/>
            </w:tcBorders>
            <w:shd w:val="clear" w:color="auto" w:fill="auto"/>
            <w:vAlign w:val="center"/>
            <w:hideMark/>
          </w:tcPr>
          <w:p w14:paraId="249F6D5A"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C</w:t>
            </w:r>
          </w:p>
        </w:tc>
        <w:tc>
          <w:tcPr>
            <w:tcW w:w="1071" w:type="dxa"/>
            <w:tcBorders>
              <w:top w:val="nil"/>
              <w:left w:val="nil"/>
              <w:bottom w:val="nil"/>
              <w:right w:val="nil"/>
            </w:tcBorders>
            <w:shd w:val="clear" w:color="auto" w:fill="auto"/>
            <w:vAlign w:val="center"/>
            <w:hideMark/>
          </w:tcPr>
          <w:p w14:paraId="1332EC3E"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GL / FM</w:t>
            </w:r>
          </w:p>
        </w:tc>
        <w:tc>
          <w:tcPr>
            <w:tcW w:w="871" w:type="dxa"/>
            <w:tcBorders>
              <w:top w:val="nil"/>
              <w:left w:val="nil"/>
              <w:bottom w:val="nil"/>
              <w:right w:val="nil"/>
            </w:tcBorders>
            <w:shd w:val="clear" w:color="auto" w:fill="auto"/>
            <w:vAlign w:val="center"/>
            <w:hideMark/>
          </w:tcPr>
          <w:p w14:paraId="239DB222"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21</w:t>
            </w:r>
          </w:p>
        </w:tc>
        <w:tc>
          <w:tcPr>
            <w:tcW w:w="1434" w:type="dxa"/>
            <w:tcBorders>
              <w:top w:val="nil"/>
              <w:left w:val="nil"/>
              <w:bottom w:val="nil"/>
              <w:right w:val="nil"/>
            </w:tcBorders>
            <w:shd w:val="clear" w:color="auto" w:fill="auto"/>
            <w:vAlign w:val="center"/>
            <w:hideMark/>
          </w:tcPr>
          <w:p w14:paraId="73C79140"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Santa Cruz Cabrália</w:t>
            </w:r>
          </w:p>
        </w:tc>
        <w:tc>
          <w:tcPr>
            <w:tcW w:w="914" w:type="dxa"/>
            <w:tcBorders>
              <w:top w:val="nil"/>
              <w:left w:val="nil"/>
              <w:bottom w:val="nil"/>
              <w:right w:val="nil"/>
            </w:tcBorders>
            <w:shd w:val="clear" w:color="auto" w:fill="auto"/>
            <w:vAlign w:val="center"/>
            <w:hideMark/>
          </w:tcPr>
          <w:p w14:paraId="4A1C285B"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65</w:t>
            </w:r>
          </w:p>
        </w:tc>
        <w:tc>
          <w:tcPr>
            <w:tcW w:w="940" w:type="dxa"/>
            <w:tcBorders>
              <w:top w:val="nil"/>
              <w:left w:val="nil"/>
              <w:bottom w:val="nil"/>
              <w:right w:val="nil"/>
            </w:tcBorders>
            <w:shd w:val="clear" w:color="auto" w:fill="auto"/>
            <w:vAlign w:val="center"/>
            <w:hideMark/>
          </w:tcPr>
          <w:p w14:paraId="3544F850"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9</w:t>
            </w:r>
          </w:p>
        </w:tc>
        <w:tc>
          <w:tcPr>
            <w:tcW w:w="1578" w:type="dxa"/>
            <w:tcBorders>
              <w:top w:val="nil"/>
              <w:left w:val="nil"/>
              <w:bottom w:val="nil"/>
              <w:right w:val="nil"/>
            </w:tcBorders>
            <w:shd w:val="clear" w:color="auto" w:fill="auto"/>
            <w:vAlign w:val="center"/>
            <w:hideMark/>
          </w:tcPr>
          <w:p w14:paraId="31F6D2F4"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32 h (10 dias)</w:t>
            </w:r>
          </w:p>
        </w:tc>
        <w:tc>
          <w:tcPr>
            <w:tcW w:w="1701" w:type="dxa"/>
            <w:tcBorders>
              <w:top w:val="nil"/>
              <w:left w:val="nil"/>
              <w:bottom w:val="nil"/>
              <w:right w:val="nil"/>
            </w:tcBorders>
            <w:shd w:val="clear" w:color="auto" w:fill="auto"/>
            <w:vAlign w:val="center"/>
            <w:hideMark/>
          </w:tcPr>
          <w:p w14:paraId="6507B5D4"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11/2011, 5 e 10/2012, 6 e 9/2014</w:t>
            </w:r>
          </w:p>
        </w:tc>
      </w:tr>
      <w:tr w:rsidR="001F6101" w:rsidRPr="001F6101" w14:paraId="3BB9408C" w14:textId="77777777" w:rsidTr="00387ABC">
        <w:trPr>
          <w:trHeight w:val="510"/>
        </w:trPr>
        <w:tc>
          <w:tcPr>
            <w:tcW w:w="917" w:type="dxa"/>
            <w:tcBorders>
              <w:top w:val="nil"/>
              <w:left w:val="nil"/>
              <w:bottom w:val="nil"/>
              <w:right w:val="nil"/>
            </w:tcBorders>
            <w:shd w:val="clear" w:color="auto" w:fill="auto"/>
            <w:vAlign w:val="center"/>
            <w:hideMark/>
          </w:tcPr>
          <w:p w14:paraId="28D8827B"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D</w:t>
            </w:r>
            <w:r w:rsidRPr="001F6101">
              <w:rPr>
                <w:rFonts w:ascii="Times New Roman" w:eastAsia="Times New Roman" w:hAnsi="Times New Roman" w:cs="Times New Roman"/>
                <w:color w:val="000000"/>
                <w:sz w:val="18"/>
                <w:szCs w:val="18"/>
                <w:vertAlign w:val="subscript"/>
                <w:lang w:eastAsia="pt-BR"/>
              </w:rPr>
              <w:t>1</w:t>
            </w:r>
          </w:p>
        </w:tc>
        <w:tc>
          <w:tcPr>
            <w:tcW w:w="1071" w:type="dxa"/>
            <w:tcBorders>
              <w:top w:val="nil"/>
              <w:left w:val="nil"/>
              <w:bottom w:val="nil"/>
              <w:right w:val="nil"/>
            </w:tcBorders>
            <w:shd w:val="clear" w:color="auto" w:fill="auto"/>
            <w:vAlign w:val="center"/>
            <w:hideMark/>
          </w:tcPr>
          <w:p w14:paraId="15127DBB"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GL</w:t>
            </w:r>
          </w:p>
        </w:tc>
        <w:tc>
          <w:tcPr>
            <w:tcW w:w="871" w:type="dxa"/>
            <w:tcBorders>
              <w:top w:val="nil"/>
              <w:left w:val="nil"/>
              <w:bottom w:val="nil"/>
              <w:right w:val="nil"/>
            </w:tcBorders>
            <w:shd w:val="clear" w:color="auto" w:fill="auto"/>
            <w:vAlign w:val="center"/>
            <w:hideMark/>
          </w:tcPr>
          <w:p w14:paraId="016E28A2"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5.500</w:t>
            </w:r>
          </w:p>
        </w:tc>
        <w:tc>
          <w:tcPr>
            <w:tcW w:w="1434" w:type="dxa"/>
            <w:tcBorders>
              <w:top w:val="nil"/>
              <w:left w:val="nil"/>
              <w:bottom w:val="nil"/>
              <w:right w:val="nil"/>
            </w:tcBorders>
            <w:shd w:val="clear" w:color="auto" w:fill="auto"/>
            <w:vAlign w:val="center"/>
            <w:hideMark/>
          </w:tcPr>
          <w:p w14:paraId="7A197D14"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Belmonte</w:t>
            </w:r>
          </w:p>
        </w:tc>
        <w:tc>
          <w:tcPr>
            <w:tcW w:w="914" w:type="dxa"/>
            <w:tcBorders>
              <w:top w:val="nil"/>
              <w:left w:val="nil"/>
              <w:bottom w:val="nil"/>
              <w:right w:val="nil"/>
            </w:tcBorders>
            <w:shd w:val="clear" w:color="auto" w:fill="auto"/>
            <w:vAlign w:val="center"/>
            <w:hideMark/>
          </w:tcPr>
          <w:p w14:paraId="3EE06B3E"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50</w:t>
            </w:r>
          </w:p>
        </w:tc>
        <w:tc>
          <w:tcPr>
            <w:tcW w:w="940" w:type="dxa"/>
            <w:tcBorders>
              <w:top w:val="nil"/>
              <w:left w:val="nil"/>
              <w:bottom w:val="nil"/>
              <w:right w:val="nil"/>
            </w:tcBorders>
            <w:shd w:val="clear" w:color="auto" w:fill="auto"/>
            <w:vAlign w:val="center"/>
            <w:hideMark/>
          </w:tcPr>
          <w:p w14:paraId="427EFC05"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10</w:t>
            </w:r>
          </w:p>
        </w:tc>
        <w:tc>
          <w:tcPr>
            <w:tcW w:w="1578" w:type="dxa"/>
            <w:tcBorders>
              <w:top w:val="nil"/>
              <w:left w:val="nil"/>
              <w:bottom w:val="nil"/>
              <w:right w:val="nil"/>
            </w:tcBorders>
            <w:shd w:val="clear" w:color="auto" w:fill="auto"/>
            <w:vAlign w:val="center"/>
            <w:hideMark/>
          </w:tcPr>
          <w:p w14:paraId="1C972522"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22 h (12 dias)</w:t>
            </w:r>
          </w:p>
        </w:tc>
        <w:tc>
          <w:tcPr>
            <w:tcW w:w="1701" w:type="dxa"/>
            <w:tcBorders>
              <w:top w:val="nil"/>
              <w:left w:val="nil"/>
              <w:bottom w:val="nil"/>
              <w:right w:val="nil"/>
            </w:tcBorders>
            <w:shd w:val="clear" w:color="auto" w:fill="auto"/>
            <w:vAlign w:val="center"/>
            <w:hideMark/>
          </w:tcPr>
          <w:p w14:paraId="6D78509B"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4 e 8/2015, 3 e 8/2017, 7 e 10/2019</w:t>
            </w:r>
          </w:p>
        </w:tc>
      </w:tr>
      <w:tr w:rsidR="001F6101" w:rsidRPr="001F6101" w14:paraId="2C3F0F02" w14:textId="77777777" w:rsidTr="00387ABC">
        <w:trPr>
          <w:trHeight w:val="510"/>
        </w:trPr>
        <w:tc>
          <w:tcPr>
            <w:tcW w:w="917" w:type="dxa"/>
            <w:tcBorders>
              <w:top w:val="nil"/>
              <w:left w:val="nil"/>
              <w:bottom w:val="nil"/>
              <w:right w:val="nil"/>
            </w:tcBorders>
            <w:shd w:val="clear" w:color="auto" w:fill="auto"/>
            <w:vAlign w:val="center"/>
            <w:hideMark/>
          </w:tcPr>
          <w:p w14:paraId="4CEE069D"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D</w:t>
            </w:r>
            <w:r w:rsidRPr="001F6101">
              <w:rPr>
                <w:rFonts w:ascii="Times New Roman" w:eastAsia="Times New Roman" w:hAnsi="Times New Roman" w:cs="Times New Roman"/>
                <w:color w:val="000000"/>
                <w:sz w:val="18"/>
                <w:szCs w:val="18"/>
                <w:vertAlign w:val="subscript"/>
                <w:lang w:eastAsia="pt-BR"/>
              </w:rPr>
              <w:t>2</w:t>
            </w:r>
          </w:p>
        </w:tc>
        <w:tc>
          <w:tcPr>
            <w:tcW w:w="1071" w:type="dxa"/>
            <w:tcBorders>
              <w:top w:val="nil"/>
              <w:left w:val="nil"/>
              <w:bottom w:val="nil"/>
              <w:right w:val="nil"/>
            </w:tcBorders>
            <w:shd w:val="clear" w:color="auto" w:fill="auto"/>
            <w:vAlign w:val="center"/>
            <w:hideMark/>
          </w:tcPr>
          <w:p w14:paraId="62808103"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FM</w:t>
            </w:r>
          </w:p>
        </w:tc>
        <w:tc>
          <w:tcPr>
            <w:tcW w:w="871" w:type="dxa"/>
            <w:tcBorders>
              <w:top w:val="nil"/>
              <w:left w:val="nil"/>
              <w:bottom w:val="nil"/>
              <w:right w:val="nil"/>
            </w:tcBorders>
            <w:shd w:val="clear" w:color="auto" w:fill="auto"/>
            <w:vAlign w:val="center"/>
            <w:hideMark/>
          </w:tcPr>
          <w:p w14:paraId="76E230F8"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75</w:t>
            </w:r>
          </w:p>
        </w:tc>
        <w:tc>
          <w:tcPr>
            <w:tcW w:w="1434" w:type="dxa"/>
            <w:tcBorders>
              <w:top w:val="nil"/>
              <w:left w:val="nil"/>
              <w:bottom w:val="nil"/>
              <w:right w:val="nil"/>
            </w:tcBorders>
            <w:shd w:val="clear" w:color="auto" w:fill="auto"/>
            <w:vAlign w:val="center"/>
            <w:hideMark/>
          </w:tcPr>
          <w:p w14:paraId="5E7D94FA"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Belmonte</w:t>
            </w:r>
          </w:p>
        </w:tc>
        <w:tc>
          <w:tcPr>
            <w:tcW w:w="914" w:type="dxa"/>
            <w:tcBorders>
              <w:top w:val="nil"/>
              <w:left w:val="nil"/>
              <w:bottom w:val="nil"/>
              <w:right w:val="nil"/>
            </w:tcBorders>
            <w:shd w:val="clear" w:color="auto" w:fill="auto"/>
            <w:vAlign w:val="center"/>
            <w:hideMark/>
          </w:tcPr>
          <w:p w14:paraId="12C91077"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50</w:t>
            </w:r>
          </w:p>
        </w:tc>
        <w:tc>
          <w:tcPr>
            <w:tcW w:w="940" w:type="dxa"/>
            <w:tcBorders>
              <w:top w:val="nil"/>
              <w:left w:val="nil"/>
              <w:bottom w:val="nil"/>
              <w:right w:val="nil"/>
            </w:tcBorders>
            <w:shd w:val="clear" w:color="auto" w:fill="auto"/>
            <w:vAlign w:val="center"/>
            <w:hideMark/>
          </w:tcPr>
          <w:p w14:paraId="4689704F"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10</w:t>
            </w:r>
          </w:p>
        </w:tc>
        <w:tc>
          <w:tcPr>
            <w:tcW w:w="1578" w:type="dxa"/>
            <w:tcBorders>
              <w:top w:val="nil"/>
              <w:left w:val="nil"/>
              <w:bottom w:val="nil"/>
              <w:right w:val="nil"/>
            </w:tcBorders>
            <w:shd w:val="clear" w:color="auto" w:fill="auto"/>
            <w:vAlign w:val="center"/>
            <w:hideMark/>
          </w:tcPr>
          <w:p w14:paraId="21A660B1"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36 h (15 dias)</w:t>
            </w:r>
          </w:p>
        </w:tc>
        <w:tc>
          <w:tcPr>
            <w:tcW w:w="1701" w:type="dxa"/>
            <w:tcBorders>
              <w:top w:val="nil"/>
              <w:left w:val="nil"/>
              <w:bottom w:val="nil"/>
              <w:right w:val="nil"/>
            </w:tcBorders>
            <w:shd w:val="clear" w:color="auto" w:fill="auto"/>
            <w:vAlign w:val="center"/>
            <w:hideMark/>
          </w:tcPr>
          <w:p w14:paraId="06D81F8D"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4 e 8/2015, 3 e 8/2017, 7 e 10/2019</w:t>
            </w:r>
          </w:p>
        </w:tc>
      </w:tr>
      <w:tr w:rsidR="001F6101" w:rsidRPr="001F6101" w14:paraId="2BFB3F2C" w14:textId="77777777" w:rsidTr="00387ABC">
        <w:trPr>
          <w:trHeight w:val="735"/>
        </w:trPr>
        <w:tc>
          <w:tcPr>
            <w:tcW w:w="917" w:type="dxa"/>
            <w:tcBorders>
              <w:top w:val="nil"/>
              <w:left w:val="nil"/>
              <w:bottom w:val="single" w:sz="8" w:space="0" w:color="auto"/>
              <w:right w:val="nil"/>
            </w:tcBorders>
            <w:shd w:val="clear" w:color="auto" w:fill="auto"/>
            <w:vAlign w:val="center"/>
            <w:hideMark/>
          </w:tcPr>
          <w:p w14:paraId="0A2F8EB4"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E</w:t>
            </w:r>
          </w:p>
        </w:tc>
        <w:tc>
          <w:tcPr>
            <w:tcW w:w="1071" w:type="dxa"/>
            <w:tcBorders>
              <w:top w:val="nil"/>
              <w:left w:val="nil"/>
              <w:bottom w:val="single" w:sz="8" w:space="0" w:color="auto"/>
              <w:right w:val="nil"/>
            </w:tcBorders>
            <w:shd w:val="clear" w:color="auto" w:fill="auto"/>
            <w:vAlign w:val="center"/>
            <w:hideMark/>
          </w:tcPr>
          <w:p w14:paraId="5D825419"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GL</w:t>
            </w:r>
          </w:p>
        </w:tc>
        <w:tc>
          <w:tcPr>
            <w:tcW w:w="871" w:type="dxa"/>
            <w:tcBorders>
              <w:top w:val="nil"/>
              <w:left w:val="nil"/>
              <w:bottom w:val="single" w:sz="8" w:space="0" w:color="auto"/>
              <w:right w:val="nil"/>
            </w:tcBorders>
            <w:shd w:val="clear" w:color="auto" w:fill="auto"/>
            <w:vAlign w:val="center"/>
            <w:hideMark/>
          </w:tcPr>
          <w:p w14:paraId="6BE13293"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970</w:t>
            </w:r>
          </w:p>
        </w:tc>
        <w:tc>
          <w:tcPr>
            <w:tcW w:w="1434" w:type="dxa"/>
            <w:tcBorders>
              <w:top w:val="nil"/>
              <w:left w:val="nil"/>
              <w:bottom w:val="single" w:sz="8" w:space="0" w:color="auto"/>
              <w:right w:val="nil"/>
            </w:tcBorders>
            <w:shd w:val="clear" w:color="auto" w:fill="auto"/>
            <w:vAlign w:val="center"/>
            <w:hideMark/>
          </w:tcPr>
          <w:p w14:paraId="395E1608"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Mucuri</w:t>
            </w:r>
          </w:p>
        </w:tc>
        <w:tc>
          <w:tcPr>
            <w:tcW w:w="914" w:type="dxa"/>
            <w:tcBorders>
              <w:top w:val="nil"/>
              <w:left w:val="nil"/>
              <w:bottom w:val="single" w:sz="8" w:space="0" w:color="auto"/>
              <w:right w:val="nil"/>
            </w:tcBorders>
            <w:shd w:val="clear" w:color="auto" w:fill="auto"/>
            <w:vAlign w:val="center"/>
            <w:hideMark/>
          </w:tcPr>
          <w:p w14:paraId="698008A5"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46</w:t>
            </w:r>
          </w:p>
        </w:tc>
        <w:tc>
          <w:tcPr>
            <w:tcW w:w="940" w:type="dxa"/>
            <w:tcBorders>
              <w:top w:val="nil"/>
              <w:left w:val="nil"/>
              <w:bottom w:val="single" w:sz="8" w:space="0" w:color="auto"/>
              <w:right w:val="nil"/>
            </w:tcBorders>
            <w:shd w:val="clear" w:color="auto" w:fill="auto"/>
            <w:vAlign w:val="center"/>
            <w:hideMark/>
          </w:tcPr>
          <w:p w14:paraId="6FD896AD"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20</w:t>
            </w:r>
            <w:r w:rsidRPr="001F6101">
              <w:rPr>
                <w:rFonts w:ascii="Arial" w:eastAsia="Times New Roman" w:hAnsi="Arial" w:cs="Arial"/>
                <w:color w:val="000000"/>
                <w:sz w:val="16"/>
                <w:szCs w:val="16"/>
                <w:lang w:eastAsia="pt-BR"/>
              </w:rPr>
              <w:t>  </w:t>
            </w:r>
          </w:p>
        </w:tc>
        <w:tc>
          <w:tcPr>
            <w:tcW w:w="1578" w:type="dxa"/>
            <w:tcBorders>
              <w:top w:val="nil"/>
              <w:left w:val="nil"/>
              <w:bottom w:val="single" w:sz="8" w:space="0" w:color="auto"/>
              <w:right w:val="nil"/>
            </w:tcBorders>
            <w:shd w:val="clear" w:color="auto" w:fill="auto"/>
            <w:vAlign w:val="center"/>
            <w:hideMark/>
          </w:tcPr>
          <w:p w14:paraId="63196AE6" w14:textId="77777777" w:rsidR="001F6101" w:rsidRPr="001F6101" w:rsidRDefault="001F6101" w:rsidP="001F6101">
            <w:pPr>
              <w:spacing w:after="0" w:line="240" w:lineRule="auto"/>
              <w:jc w:val="center"/>
              <w:rPr>
                <w:rFonts w:ascii="Times New Roman" w:eastAsia="Times New Roman" w:hAnsi="Times New Roman" w:cs="Times New Roman"/>
                <w:color w:val="000000"/>
                <w:sz w:val="18"/>
                <w:szCs w:val="18"/>
                <w:lang w:eastAsia="pt-BR"/>
              </w:rPr>
            </w:pPr>
            <w:r w:rsidRPr="001F6101">
              <w:rPr>
                <w:rFonts w:ascii="Times New Roman" w:eastAsia="Times New Roman" w:hAnsi="Times New Roman" w:cs="Times New Roman"/>
                <w:color w:val="000000"/>
                <w:sz w:val="18"/>
                <w:szCs w:val="18"/>
                <w:lang w:eastAsia="pt-BR"/>
              </w:rPr>
              <w:t>19 h (4 dias)</w:t>
            </w:r>
          </w:p>
        </w:tc>
        <w:tc>
          <w:tcPr>
            <w:tcW w:w="1701" w:type="dxa"/>
            <w:tcBorders>
              <w:top w:val="nil"/>
              <w:left w:val="nil"/>
              <w:bottom w:val="single" w:sz="4" w:space="0" w:color="auto"/>
              <w:right w:val="nil"/>
            </w:tcBorders>
            <w:shd w:val="clear" w:color="auto" w:fill="auto"/>
            <w:vAlign w:val="center"/>
            <w:hideMark/>
          </w:tcPr>
          <w:p w14:paraId="6126E3BA" w14:textId="77777777" w:rsidR="001F6101" w:rsidRPr="001F6101" w:rsidRDefault="001F6101" w:rsidP="001F6101">
            <w:pPr>
              <w:spacing w:after="0" w:line="240" w:lineRule="auto"/>
              <w:jc w:val="center"/>
              <w:rPr>
                <w:rFonts w:ascii="Times New Roman" w:eastAsia="Times New Roman" w:hAnsi="Times New Roman" w:cs="Times New Roman"/>
                <w:sz w:val="18"/>
                <w:szCs w:val="18"/>
                <w:lang w:eastAsia="pt-BR"/>
              </w:rPr>
            </w:pPr>
            <w:r w:rsidRPr="001F6101">
              <w:rPr>
                <w:rFonts w:ascii="Times New Roman" w:eastAsia="Times New Roman" w:hAnsi="Times New Roman" w:cs="Times New Roman"/>
                <w:sz w:val="18"/>
                <w:szCs w:val="18"/>
                <w:lang w:eastAsia="pt-BR"/>
              </w:rPr>
              <w:t>4 e 9/2017 e 2/2018</w:t>
            </w:r>
          </w:p>
        </w:tc>
      </w:tr>
    </w:tbl>
    <w:p w14:paraId="61C7CB71" w14:textId="77777777" w:rsidR="00D40F19" w:rsidRDefault="00D40F19" w:rsidP="001F6101">
      <w:pPr>
        <w:pStyle w:val="CDFNormal"/>
        <w:spacing w:after="0" w:line="480" w:lineRule="auto"/>
        <w:ind w:firstLine="0"/>
        <w:jc w:val="left"/>
        <w:rPr>
          <w:rFonts w:ascii="Times New Roman" w:hAnsi="Times New Roman" w:cs="Times New Roman"/>
        </w:rPr>
      </w:pPr>
    </w:p>
    <w:p w14:paraId="6E487ECC" w14:textId="7C81ED44"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Unidade A – (16°19'S 39°31'W) (Figura 2A)</w:t>
      </w:r>
      <w:r w:rsidR="00302335">
        <w:rPr>
          <w:rFonts w:ascii="Times New Roman" w:hAnsi="Times New Roman" w:cs="Times New Roman"/>
        </w:rPr>
        <w:t>.</w:t>
      </w:r>
      <w:r>
        <w:rPr>
          <w:rFonts w:ascii="Times New Roman" w:hAnsi="Times New Roman" w:cs="Times New Roman"/>
        </w:rPr>
        <w:t xml:space="preserve"> </w:t>
      </w:r>
      <w:r w:rsidR="002A2B11">
        <w:rPr>
          <w:rFonts w:ascii="Times New Roman" w:hAnsi="Times New Roman" w:cs="Times New Roman"/>
        </w:rPr>
        <w:t xml:space="preserve">Predominantemente campestre, com ocorrência de </w:t>
      </w:r>
      <w:proofErr w:type="spellStart"/>
      <w:r w:rsidR="002A2B11">
        <w:rPr>
          <w:rFonts w:ascii="Times New Roman" w:hAnsi="Times New Roman" w:cs="Times New Roman"/>
          <w:i/>
        </w:rPr>
        <w:t>Lagenocarpus</w:t>
      </w:r>
      <w:proofErr w:type="spellEnd"/>
      <w:r w:rsidR="002A2B11">
        <w:rPr>
          <w:rFonts w:ascii="Times New Roman" w:hAnsi="Times New Roman" w:cs="Times New Roman"/>
          <w:i/>
        </w:rPr>
        <w:t xml:space="preserve"> </w:t>
      </w:r>
      <w:proofErr w:type="spellStart"/>
      <w:r w:rsidR="002A2B11">
        <w:rPr>
          <w:rFonts w:ascii="Times New Roman" w:hAnsi="Times New Roman" w:cs="Times New Roman"/>
          <w:i/>
        </w:rPr>
        <w:t>rigidus</w:t>
      </w:r>
      <w:proofErr w:type="spellEnd"/>
      <w:r w:rsidR="002A2B11">
        <w:rPr>
          <w:rFonts w:ascii="Times New Roman" w:hAnsi="Times New Roman" w:cs="Times New Roman"/>
        </w:rPr>
        <w:t xml:space="preserve"> (</w:t>
      </w:r>
      <w:proofErr w:type="spellStart"/>
      <w:r w:rsidR="002A2B11">
        <w:rPr>
          <w:rFonts w:ascii="Times New Roman" w:hAnsi="Times New Roman" w:cs="Times New Roman"/>
        </w:rPr>
        <w:t>Cyperaceae</w:t>
      </w:r>
      <w:proofErr w:type="spellEnd"/>
      <w:r w:rsidR="002A2B11">
        <w:rPr>
          <w:rFonts w:ascii="Times New Roman" w:hAnsi="Times New Roman" w:cs="Times New Roman"/>
        </w:rPr>
        <w:t xml:space="preserve">) em pequenas manchas úmidas, havendo poucas áreas arbóreas de transição com áreas florestais. Insere-se em uma paisagem composta por pastagens e plantações de </w:t>
      </w:r>
      <w:proofErr w:type="spellStart"/>
      <w:r w:rsidR="002A2B11">
        <w:rPr>
          <w:rFonts w:ascii="Times New Roman" w:hAnsi="Times New Roman" w:cs="Times New Roman"/>
          <w:i/>
        </w:rPr>
        <w:t>Eucalyptus</w:t>
      </w:r>
      <w:proofErr w:type="spellEnd"/>
      <w:r w:rsidR="002A2B11">
        <w:rPr>
          <w:rFonts w:ascii="Times New Roman" w:hAnsi="Times New Roman" w:cs="Times New Roman"/>
          <w:i/>
        </w:rPr>
        <w:t xml:space="preserve"> </w:t>
      </w:r>
      <w:r w:rsidR="002A2B11">
        <w:rPr>
          <w:rFonts w:ascii="Times New Roman" w:hAnsi="Times New Roman" w:cs="Times New Roman"/>
        </w:rPr>
        <w:t>(</w:t>
      </w:r>
      <w:proofErr w:type="spellStart"/>
      <w:r w:rsidR="002A2B11">
        <w:rPr>
          <w:rFonts w:ascii="Times New Roman" w:hAnsi="Times New Roman" w:cs="Times New Roman"/>
        </w:rPr>
        <w:t>Myrtaceae</w:t>
      </w:r>
      <w:proofErr w:type="spellEnd"/>
      <w:r w:rsidR="002A2B11">
        <w:rPr>
          <w:rFonts w:ascii="Times New Roman" w:hAnsi="Times New Roman" w:cs="Times New Roman"/>
        </w:rPr>
        <w:t xml:space="preserve">), a cerca de 3 km de meio urbano. </w:t>
      </w:r>
      <w:r w:rsidR="0042598C">
        <w:rPr>
          <w:rFonts w:ascii="Times New Roman" w:hAnsi="Times New Roman" w:cs="Times New Roman"/>
        </w:rPr>
        <w:t>A</w:t>
      </w:r>
      <w:r w:rsidR="00302335">
        <w:rPr>
          <w:rFonts w:ascii="Times New Roman" w:hAnsi="Times New Roman" w:cs="Times New Roman"/>
        </w:rPr>
        <w:t xml:space="preserve"> mais evidentemente degradada e</w:t>
      </w:r>
      <w:r>
        <w:rPr>
          <w:rFonts w:ascii="Times New Roman" w:hAnsi="Times New Roman" w:cs="Times New Roman"/>
        </w:rPr>
        <w:t xml:space="preserve">ntre </w:t>
      </w:r>
      <w:r w:rsidR="0042598C">
        <w:rPr>
          <w:rFonts w:ascii="Times New Roman" w:hAnsi="Times New Roman" w:cs="Times New Roman"/>
        </w:rPr>
        <w:t>as áreas</w:t>
      </w:r>
      <w:r>
        <w:rPr>
          <w:rFonts w:ascii="Times New Roman" w:hAnsi="Times New Roman" w:cs="Times New Roman"/>
        </w:rPr>
        <w:t xml:space="preserve"> de amostragem, com presença de animais de criação (cavalos), e deposição de lixo em estradas que a cortam, além de intensa invasão de </w:t>
      </w:r>
      <w:proofErr w:type="spellStart"/>
      <w:r>
        <w:rPr>
          <w:rFonts w:ascii="Times New Roman" w:hAnsi="Times New Roman" w:cs="Times New Roman"/>
          <w:i/>
        </w:rPr>
        <w:t>Pteridium</w:t>
      </w:r>
      <w:proofErr w:type="spellEnd"/>
      <w:r>
        <w:rPr>
          <w:rFonts w:ascii="Times New Roman" w:hAnsi="Times New Roman" w:cs="Times New Roman"/>
          <w:i/>
        </w:rPr>
        <w:t xml:space="preserve"> </w:t>
      </w:r>
      <w:proofErr w:type="spellStart"/>
      <w:r>
        <w:rPr>
          <w:rFonts w:ascii="Times New Roman" w:hAnsi="Times New Roman" w:cs="Times New Roman"/>
          <w:i/>
        </w:rPr>
        <w:t>aquilinum</w:t>
      </w:r>
      <w:proofErr w:type="spellEnd"/>
      <w:r>
        <w:rPr>
          <w:rFonts w:ascii="Times New Roman" w:hAnsi="Times New Roman" w:cs="Times New Roman"/>
        </w:rPr>
        <w:t xml:space="preserve"> (</w:t>
      </w:r>
      <w:proofErr w:type="spellStart"/>
      <w:r>
        <w:rPr>
          <w:rFonts w:ascii="Times New Roman" w:hAnsi="Times New Roman" w:cs="Times New Roman"/>
        </w:rPr>
        <w:t>Dennstaedtiaceae</w:t>
      </w:r>
      <w:proofErr w:type="spellEnd"/>
      <w:r>
        <w:rPr>
          <w:rFonts w:ascii="Times New Roman" w:hAnsi="Times New Roman" w:cs="Times New Roman"/>
        </w:rPr>
        <w:t>)</w:t>
      </w:r>
      <w:r w:rsidR="00E97A23">
        <w:rPr>
          <w:rFonts w:ascii="Times New Roman" w:hAnsi="Times New Roman" w:cs="Times New Roman"/>
        </w:rPr>
        <w:t>,</w:t>
      </w:r>
      <w:r>
        <w:rPr>
          <w:rFonts w:ascii="Times New Roman" w:hAnsi="Times New Roman" w:cs="Times New Roman"/>
        </w:rPr>
        <w:t xml:space="preserve"> planta indicadora de perturbação antrópica (Meira-Neto </w:t>
      </w:r>
      <w:r>
        <w:rPr>
          <w:rFonts w:ascii="Times New Roman" w:hAnsi="Times New Roman" w:cs="Times New Roman"/>
          <w:i/>
        </w:rPr>
        <w:t>et al</w:t>
      </w:r>
      <w:r>
        <w:rPr>
          <w:rFonts w:ascii="Times New Roman" w:hAnsi="Times New Roman" w:cs="Times New Roman"/>
        </w:rPr>
        <w:t xml:space="preserve">. 2005). Em 2012, </w:t>
      </w:r>
      <w:r w:rsidR="00F54859">
        <w:rPr>
          <w:rFonts w:ascii="Times New Roman" w:hAnsi="Times New Roman" w:cs="Times New Roman"/>
        </w:rPr>
        <w:t xml:space="preserve">uma pequena porção </w:t>
      </w:r>
      <w:r>
        <w:rPr>
          <w:rFonts w:ascii="Times New Roman" w:hAnsi="Times New Roman" w:cs="Times New Roman"/>
        </w:rPr>
        <w:t xml:space="preserve">da área sofreu ação do fogo. </w:t>
      </w:r>
    </w:p>
    <w:p w14:paraId="6E3540C8" w14:textId="176738DE" w:rsidR="00D471AF" w:rsidRDefault="007A5547" w:rsidP="001757F1">
      <w:pPr>
        <w:pStyle w:val="CDFNormal"/>
        <w:tabs>
          <w:tab w:val="left" w:pos="6804"/>
        </w:tabs>
        <w:spacing w:after="0" w:line="480" w:lineRule="auto"/>
        <w:jc w:val="left"/>
        <w:rPr>
          <w:rFonts w:ascii="Times New Roman" w:hAnsi="Times New Roman" w:cs="Times New Roman"/>
        </w:rPr>
      </w:pPr>
      <w:r>
        <w:rPr>
          <w:rFonts w:ascii="Times New Roman" w:hAnsi="Times New Roman" w:cs="Times New Roman"/>
        </w:rPr>
        <w:lastRenderedPageBreak/>
        <w:t>Unidade B – (16°19'S 39°26'W) (Figura. 2B)</w:t>
      </w:r>
      <w:r w:rsidR="00302335">
        <w:rPr>
          <w:rFonts w:ascii="Times New Roman" w:hAnsi="Times New Roman" w:cs="Times New Roman"/>
        </w:rPr>
        <w:t>.</w:t>
      </w:r>
      <w:r>
        <w:rPr>
          <w:rFonts w:ascii="Times New Roman" w:hAnsi="Times New Roman" w:cs="Times New Roman"/>
        </w:rPr>
        <w:t xml:space="preserve"> </w:t>
      </w:r>
      <w:r w:rsidR="001757F1">
        <w:rPr>
          <w:rFonts w:ascii="Times New Roman" w:hAnsi="Times New Roman" w:cs="Times New Roman"/>
        </w:rPr>
        <w:t>P</w:t>
      </w:r>
      <w:r>
        <w:rPr>
          <w:rFonts w:ascii="Times New Roman" w:hAnsi="Times New Roman" w:cs="Times New Roman"/>
        </w:rPr>
        <w:t xml:space="preserve">redominantemente herbácea com dominância de </w:t>
      </w:r>
      <w:r>
        <w:rPr>
          <w:rFonts w:ascii="Times New Roman" w:hAnsi="Times New Roman" w:cs="Times New Roman"/>
          <w:i/>
        </w:rPr>
        <w:t xml:space="preserve">L. </w:t>
      </w:r>
      <w:proofErr w:type="spellStart"/>
      <w:r>
        <w:rPr>
          <w:rFonts w:ascii="Times New Roman" w:hAnsi="Times New Roman" w:cs="Times New Roman"/>
          <w:i/>
        </w:rPr>
        <w:t>rigidus</w:t>
      </w:r>
      <w:proofErr w:type="spellEnd"/>
      <w:r>
        <w:rPr>
          <w:rFonts w:ascii="Times New Roman" w:hAnsi="Times New Roman" w:cs="Times New Roman"/>
        </w:rPr>
        <w:t xml:space="preserve">. Possui ampla porção alagada e em suas margens algumas árvores maiores, </w:t>
      </w:r>
      <w:r w:rsidR="00302335">
        <w:rPr>
          <w:rFonts w:ascii="Times New Roman" w:hAnsi="Times New Roman" w:cs="Times New Roman"/>
        </w:rPr>
        <w:t xml:space="preserve">como </w:t>
      </w:r>
      <w:proofErr w:type="spellStart"/>
      <w:r>
        <w:rPr>
          <w:rFonts w:ascii="Times New Roman" w:hAnsi="Times New Roman" w:cs="Times New Roman"/>
          <w:i/>
        </w:rPr>
        <w:t>Byrsonima</w:t>
      </w:r>
      <w:proofErr w:type="spellEnd"/>
      <w:r>
        <w:rPr>
          <w:rFonts w:ascii="Times New Roman" w:hAnsi="Times New Roman" w:cs="Times New Roman"/>
          <w:i/>
        </w:rPr>
        <w:t xml:space="preserve"> </w:t>
      </w:r>
      <w:proofErr w:type="spellStart"/>
      <w:r>
        <w:rPr>
          <w:rFonts w:ascii="Times New Roman" w:hAnsi="Times New Roman" w:cs="Times New Roman"/>
          <w:i/>
        </w:rPr>
        <w:t>sericea</w:t>
      </w:r>
      <w:proofErr w:type="spellEnd"/>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Malpighiaceae</w:t>
      </w:r>
      <w:proofErr w:type="spellEnd"/>
      <w:r>
        <w:rPr>
          <w:rFonts w:ascii="Times New Roman" w:hAnsi="Times New Roman" w:cs="Times New Roman"/>
        </w:rPr>
        <w:t>)</w:t>
      </w:r>
      <w:r w:rsidR="00302335">
        <w:rPr>
          <w:rFonts w:ascii="Times New Roman" w:hAnsi="Times New Roman" w:cs="Times New Roman"/>
        </w:rPr>
        <w:t xml:space="preserve"> e</w:t>
      </w:r>
      <w:r>
        <w:rPr>
          <w:rFonts w:ascii="Times New Roman" w:hAnsi="Times New Roman" w:cs="Times New Roman"/>
        </w:rPr>
        <w:t xml:space="preserve"> </w:t>
      </w:r>
      <w:proofErr w:type="spellStart"/>
      <w:r>
        <w:rPr>
          <w:rFonts w:ascii="Times New Roman" w:hAnsi="Times New Roman" w:cs="Times New Roman"/>
          <w:i/>
        </w:rPr>
        <w:t>Vismia</w:t>
      </w:r>
      <w:proofErr w:type="spellEnd"/>
      <w:r>
        <w:rPr>
          <w:rFonts w:ascii="Times New Roman" w:hAnsi="Times New Roman" w:cs="Times New Roman"/>
          <w:i/>
        </w:rPr>
        <w:t xml:space="preserve"> </w:t>
      </w:r>
      <w:proofErr w:type="spellStart"/>
      <w:r>
        <w:rPr>
          <w:rFonts w:ascii="Times New Roman" w:hAnsi="Times New Roman" w:cs="Times New Roman"/>
          <w:i/>
        </w:rPr>
        <w:t>guianensis</w:t>
      </w:r>
      <w:proofErr w:type="spellEnd"/>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Clusiaceae</w:t>
      </w:r>
      <w:proofErr w:type="spellEnd"/>
      <w:r>
        <w:rPr>
          <w:rFonts w:ascii="Times New Roman" w:hAnsi="Times New Roman" w:cs="Times New Roman"/>
        </w:rPr>
        <w:t>), porém esparsas, ou seja, sem aspecto florestal. Assim como a área anterior, apresenta sinais de perturbação (</w:t>
      </w:r>
      <w:r>
        <w:rPr>
          <w:rFonts w:ascii="Times New Roman" w:hAnsi="Times New Roman" w:cs="Times New Roman"/>
          <w:i/>
        </w:rPr>
        <w:t>i.e.</w:t>
      </w:r>
      <w:r>
        <w:rPr>
          <w:rFonts w:ascii="Times New Roman" w:hAnsi="Times New Roman" w:cs="Times New Roman"/>
        </w:rPr>
        <w:t xml:space="preserve"> presença de </w:t>
      </w:r>
      <w:proofErr w:type="spellStart"/>
      <w:r>
        <w:rPr>
          <w:rFonts w:ascii="Times New Roman" w:hAnsi="Times New Roman" w:cs="Times New Roman"/>
          <w:i/>
        </w:rPr>
        <w:t>Pteridium</w:t>
      </w:r>
      <w:proofErr w:type="spellEnd"/>
      <w:r>
        <w:rPr>
          <w:rFonts w:ascii="Times New Roman" w:hAnsi="Times New Roman" w:cs="Times New Roman"/>
          <w:i/>
        </w:rPr>
        <w:t xml:space="preserve"> </w:t>
      </w:r>
      <w:proofErr w:type="spellStart"/>
      <w:r>
        <w:rPr>
          <w:rFonts w:ascii="Times New Roman" w:hAnsi="Times New Roman" w:cs="Times New Roman"/>
          <w:i/>
        </w:rPr>
        <w:t>aquilinum</w:t>
      </w:r>
      <w:proofErr w:type="spellEnd"/>
      <w:r>
        <w:rPr>
          <w:rFonts w:ascii="Times New Roman" w:hAnsi="Times New Roman" w:cs="Times New Roman"/>
        </w:rPr>
        <w:t xml:space="preserve">), porém </w:t>
      </w:r>
      <w:r w:rsidR="001A2A8B">
        <w:rPr>
          <w:rFonts w:ascii="Times New Roman" w:hAnsi="Times New Roman" w:cs="Times New Roman"/>
        </w:rPr>
        <w:t>com aparente menor intensidade</w:t>
      </w:r>
      <w:r>
        <w:rPr>
          <w:rFonts w:ascii="Times New Roman" w:hAnsi="Times New Roman" w:cs="Times New Roman"/>
        </w:rPr>
        <w:t xml:space="preserve">. Insere-se entre áreas de plantios de </w:t>
      </w:r>
      <w:r>
        <w:rPr>
          <w:rFonts w:ascii="Times New Roman" w:hAnsi="Times New Roman" w:cs="Times New Roman"/>
          <w:i/>
        </w:rPr>
        <w:t>Eucalyptus</w:t>
      </w:r>
      <w:r>
        <w:rPr>
          <w:rFonts w:ascii="Times New Roman" w:hAnsi="Times New Roman" w:cs="Times New Roman"/>
        </w:rPr>
        <w:t>.</w:t>
      </w:r>
    </w:p>
    <w:p w14:paraId="0C032F6C" w14:textId="6924954F"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Unidade C – (16°20'S 39°6'W) (Figura 2C) </w:t>
      </w:r>
      <w:r w:rsidR="000E2788">
        <w:rPr>
          <w:rFonts w:ascii="Times New Roman" w:hAnsi="Times New Roman" w:cs="Times New Roman"/>
        </w:rPr>
        <w:t>A</w:t>
      </w:r>
      <w:r w:rsidR="001A2A8B">
        <w:rPr>
          <w:rFonts w:ascii="Times New Roman" w:hAnsi="Times New Roman" w:cs="Times New Roman"/>
        </w:rPr>
        <w:t>presenta</w:t>
      </w:r>
      <w:r>
        <w:rPr>
          <w:rFonts w:ascii="Times New Roman" w:hAnsi="Times New Roman" w:cs="Times New Roman"/>
        </w:rPr>
        <w:t xml:space="preserve"> </w:t>
      </w:r>
      <w:proofErr w:type="spellStart"/>
      <w:r w:rsidRPr="0042598C">
        <w:rPr>
          <w:rFonts w:ascii="Times New Roman" w:hAnsi="Times New Roman" w:cs="Times New Roman"/>
        </w:rPr>
        <w:t>monodominância</w:t>
      </w:r>
      <w:proofErr w:type="spellEnd"/>
      <w:r>
        <w:rPr>
          <w:rFonts w:ascii="Times New Roman" w:hAnsi="Times New Roman" w:cs="Times New Roman"/>
        </w:rPr>
        <w:t xml:space="preserve"> de </w:t>
      </w:r>
      <w:proofErr w:type="spellStart"/>
      <w:r>
        <w:rPr>
          <w:rFonts w:ascii="Times New Roman" w:hAnsi="Times New Roman" w:cs="Times New Roman"/>
          <w:i/>
        </w:rPr>
        <w:t>Bonnetia</w:t>
      </w:r>
      <w:proofErr w:type="spellEnd"/>
      <w:r>
        <w:rPr>
          <w:rFonts w:ascii="Times New Roman" w:hAnsi="Times New Roman" w:cs="Times New Roman"/>
          <w:i/>
        </w:rPr>
        <w:t xml:space="preserve"> </w:t>
      </w:r>
      <w:proofErr w:type="spellStart"/>
      <w:r>
        <w:rPr>
          <w:rFonts w:ascii="Times New Roman" w:hAnsi="Times New Roman" w:cs="Times New Roman"/>
          <w:i/>
        </w:rPr>
        <w:t>stricta</w:t>
      </w:r>
      <w:proofErr w:type="spellEnd"/>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Bonnetiaceae</w:t>
      </w:r>
      <w:proofErr w:type="spellEnd"/>
      <w:r>
        <w:rPr>
          <w:rFonts w:ascii="Times New Roman" w:hAnsi="Times New Roman" w:cs="Times New Roman"/>
        </w:rPr>
        <w:t xml:space="preserve">). Insere-se em um grande fragmento (6.069 ha) de FOD em estágio avançado de conservação (densa </w:t>
      </w:r>
      <w:proofErr w:type="spellStart"/>
      <w:r>
        <w:rPr>
          <w:rFonts w:ascii="Times New Roman" w:hAnsi="Times New Roman" w:cs="Times New Roman"/>
        </w:rPr>
        <w:t>serrapilheira</w:t>
      </w:r>
      <w:proofErr w:type="spellEnd"/>
      <w:r>
        <w:rPr>
          <w:rFonts w:ascii="Times New Roman" w:hAnsi="Times New Roman" w:cs="Times New Roman"/>
        </w:rPr>
        <w:t>, árvores de grande diâmetro e porte elevado), com a qual apresenta trechos em transição, além de porções de FM (Magalhães 2018).</w:t>
      </w:r>
      <w:r w:rsidR="00300015">
        <w:rPr>
          <w:rFonts w:ascii="Times New Roman" w:hAnsi="Times New Roman" w:cs="Times New Roman"/>
        </w:rPr>
        <w:t xml:space="preserve"> A ausência de espécies invasoras é um indicativo de baixa influência antrópica.</w:t>
      </w:r>
    </w:p>
    <w:p w14:paraId="713EF1F6" w14:textId="3ECB36BE"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Unidade D – (15°54'S 38°59'W) (Figura 2D)</w:t>
      </w:r>
      <w:r w:rsidR="0042598C">
        <w:rPr>
          <w:rFonts w:ascii="Times New Roman" w:hAnsi="Times New Roman" w:cs="Times New Roman"/>
        </w:rPr>
        <w:t>.</w:t>
      </w:r>
      <w:r>
        <w:rPr>
          <w:rFonts w:ascii="Times New Roman" w:hAnsi="Times New Roman" w:cs="Times New Roman"/>
        </w:rPr>
        <w:t xml:space="preserve"> </w:t>
      </w:r>
      <w:r w:rsidR="007F752A">
        <w:rPr>
          <w:rFonts w:ascii="Times New Roman" w:hAnsi="Times New Roman" w:cs="Times New Roman"/>
        </w:rPr>
        <w:t>A maior das áreas de amostragem, c</w:t>
      </w:r>
      <w:r>
        <w:rPr>
          <w:rFonts w:ascii="Times New Roman" w:hAnsi="Times New Roman" w:cs="Times New Roman"/>
        </w:rPr>
        <w:t xml:space="preserve">onstituída principalmente por FM com árvores de grande porte, circundadas por formações GL, as quais possuem cactáceas e </w:t>
      </w:r>
      <w:proofErr w:type="spellStart"/>
      <w:r>
        <w:rPr>
          <w:rFonts w:ascii="Times New Roman" w:hAnsi="Times New Roman" w:cs="Times New Roman"/>
          <w:i/>
        </w:rPr>
        <w:t>Paepalanthus</w:t>
      </w:r>
      <w:proofErr w:type="spellEnd"/>
      <w:r w:rsidR="007F752A">
        <w:rPr>
          <w:rFonts w:ascii="Times New Roman" w:hAnsi="Times New Roman" w:cs="Times New Roman"/>
        </w:rPr>
        <w:t xml:space="preserve"> (</w:t>
      </w:r>
      <w:proofErr w:type="spellStart"/>
      <w:r w:rsidR="00AC5AB5" w:rsidRPr="00AC5AB5">
        <w:rPr>
          <w:rFonts w:ascii="Times New Roman" w:hAnsi="Times New Roman" w:cs="Times New Roman"/>
        </w:rPr>
        <w:t>Eriocaulaceae</w:t>
      </w:r>
      <w:proofErr w:type="spellEnd"/>
      <w:r w:rsidR="00AC5AB5">
        <w:rPr>
          <w:rFonts w:ascii="Times New Roman" w:hAnsi="Times New Roman" w:cs="Times New Roman"/>
        </w:rPr>
        <w:t xml:space="preserve">). </w:t>
      </w:r>
      <w:r>
        <w:rPr>
          <w:rFonts w:ascii="Times New Roman" w:hAnsi="Times New Roman" w:cs="Times New Roman"/>
        </w:rPr>
        <w:t xml:space="preserve">Essas manchas florestais </w:t>
      </w:r>
      <w:proofErr w:type="spellStart"/>
      <w:r>
        <w:rPr>
          <w:rFonts w:ascii="Times New Roman" w:hAnsi="Times New Roman" w:cs="Times New Roman"/>
        </w:rPr>
        <w:t>transicionam</w:t>
      </w:r>
      <w:proofErr w:type="spellEnd"/>
      <w:r>
        <w:rPr>
          <w:rFonts w:ascii="Times New Roman" w:hAnsi="Times New Roman" w:cs="Times New Roman"/>
        </w:rPr>
        <w:t xml:space="preserve"> para formações de </w:t>
      </w:r>
      <w:r w:rsidR="007F752A">
        <w:rPr>
          <w:rFonts w:ascii="Times New Roman" w:hAnsi="Times New Roman" w:cs="Times New Roman"/>
        </w:rPr>
        <w:t>FOD</w:t>
      </w:r>
      <w:r>
        <w:rPr>
          <w:rFonts w:ascii="Times New Roman" w:hAnsi="Times New Roman" w:cs="Times New Roman"/>
        </w:rPr>
        <w:t xml:space="preserve">, as quais compõem um grande </w:t>
      </w:r>
      <w:r>
        <w:rPr>
          <w:rFonts w:ascii="Times New Roman" w:hAnsi="Times New Roman" w:cs="Times New Roman"/>
          <w:i/>
        </w:rPr>
        <w:t>continuum</w:t>
      </w:r>
      <w:r>
        <w:rPr>
          <w:rFonts w:ascii="Times New Roman" w:hAnsi="Times New Roman" w:cs="Times New Roman"/>
        </w:rPr>
        <w:t xml:space="preserve"> conectado à Área de Proteção Ambiental (APA) Coroa Vermelha. Para as análises de fitofisionomia, essa área foi dividi</w:t>
      </w:r>
      <w:r w:rsidR="000E2788">
        <w:rPr>
          <w:rFonts w:ascii="Times New Roman" w:hAnsi="Times New Roman" w:cs="Times New Roman"/>
        </w:rPr>
        <w:t>d</w:t>
      </w:r>
      <w:r>
        <w:rPr>
          <w:rFonts w:ascii="Times New Roman" w:hAnsi="Times New Roman" w:cs="Times New Roman"/>
        </w:rPr>
        <w:t>a em D</w:t>
      </w:r>
      <w:r>
        <w:rPr>
          <w:rFonts w:ascii="Times New Roman" w:hAnsi="Times New Roman" w:cs="Times New Roman"/>
          <w:vertAlign w:val="subscript"/>
        </w:rPr>
        <w:t>1</w:t>
      </w:r>
      <w:r>
        <w:rPr>
          <w:rFonts w:ascii="Times New Roman" w:hAnsi="Times New Roman" w:cs="Times New Roman"/>
        </w:rPr>
        <w:t xml:space="preserve">, </w:t>
      </w:r>
      <w:r w:rsidR="007F752A">
        <w:rPr>
          <w:rFonts w:ascii="Times New Roman" w:hAnsi="Times New Roman" w:cs="Times New Roman"/>
        </w:rPr>
        <w:t xml:space="preserve">onde </w:t>
      </w:r>
      <w:r>
        <w:rPr>
          <w:rFonts w:ascii="Times New Roman" w:hAnsi="Times New Roman" w:cs="Times New Roman"/>
        </w:rPr>
        <w:t>as amostragens se concentraram em áreas de GL</w:t>
      </w:r>
      <w:r w:rsidR="000E2788">
        <w:rPr>
          <w:rFonts w:ascii="Times New Roman" w:hAnsi="Times New Roman" w:cs="Times New Roman"/>
        </w:rPr>
        <w:t xml:space="preserve"> (cerca de 75 ha)</w:t>
      </w:r>
      <w:r>
        <w:rPr>
          <w:rFonts w:ascii="Times New Roman" w:hAnsi="Times New Roman" w:cs="Times New Roman"/>
        </w:rPr>
        <w:t>, e D</w:t>
      </w:r>
      <w:r>
        <w:rPr>
          <w:rFonts w:ascii="Times New Roman" w:hAnsi="Times New Roman" w:cs="Times New Roman"/>
          <w:vertAlign w:val="subscript"/>
        </w:rPr>
        <w:t>2</w:t>
      </w:r>
      <w:r>
        <w:rPr>
          <w:rFonts w:ascii="Times New Roman" w:hAnsi="Times New Roman" w:cs="Times New Roman"/>
        </w:rPr>
        <w:t xml:space="preserve">, </w:t>
      </w:r>
      <w:r w:rsidR="007F752A">
        <w:rPr>
          <w:rFonts w:ascii="Times New Roman" w:hAnsi="Times New Roman" w:cs="Times New Roman"/>
        </w:rPr>
        <w:t>com</w:t>
      </w:r>
      <w:r>
        <w:rPr>
          <w:rFonts w:ascii="Times New Roman" w:hAnsi="Times New Roman" w:cs="Times New Roman"/>
        </w:rPr>
        <w:t xml:space="preserve"> predomínio de FM.</w:t>
      </w:r>
    </w:p>
    <w:p w14:paraId="16D55F42" w14:textId="1F7C09D5"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Unidade E – (17°41'S 39°28'W)</w:t>
      </w:r>
      <w:r w:rsidR="007F752A">
        <w:rPr>
          <w:rFonts w:ascii="Times New Roman" w:hAnsi="Times New Roman" w:cs="Times New Roman"/>
        </w:rPr>
        <w:t>.</w:t>
      </w:r>
      <w:r>
        <w:rPr>
          <w:rFonts w:ascii="Times New Roman" w:hAnsi="Times New Roman" w:cs="Times New Roman"/>
        </w:rPr>
        <w:t xml:space="preserve"> </w:t>
      </w:r>
      <w:r w:rsidR="007F752A">
        <w:rPr>
          <w:rFonts w:ascii="Times New Roman" w:hAnsi="Times New Roman" w:cs="Times New Roman"/>
        </w:rPr>
        <w:t>Constituída principal</w:t>
      </w:r>
      <w:r>
        <w:rPr>
          <w:rFonts w:ascii="Times New Roman" w:hAnsi="Times New Roman" w:cs="Times New Roman"/>
        </w:rPr>
        <w:t xml:space="preserve">mente </w:t>
      </w:r>
      <w:r w:rsidR="007F752A">
        <w:rPr>
          <w:rFonts w:ascii="Times New Roman" w:hAnsi="Times New Roman" w:cs="Times New Roman"/>
        </w:rPr>
        <w:t xml:space="preserve">por </w:t>
      </w:r>
      <w:r>
        <w:rPr>
          <w:rFonts w:ascii="Times New Roman" w:hAnsi="Times New Roman" w:cs="Times New Roman"/>
        </w:rPr>
        <w:t>GL, com porção alagada em seu interior. Apresenta adensamentos arbóreos esparsos, os quais não formam maciços florestais. Não há grandes fragmentos florestais em seu entorno.</w:t>
      </w:r>
    </w:p>
    <w:p w14:paraId="12B4283E" w14:textId="13CC8180" w:rsidR="00D471AF" w:rsidRDefault="007A5547">
      <w:pPr>
        <w:pStyle w:val="CDFLegenda"/>
        <w:spacing w:after="120" w:line="480" w:lineRule="auto"/>
        <w:jc w:val="left"/>
        <w:rPr>
          <w:rFonts w:ascii="Times New Roman" w:hAnsi="Times New Roman" w:cs="Times New Roman"/>
          <w:sz w:val="22"/>
          <w:szCs w:val="22"/>
        </w:rPr>
      </w:pPr>
      <w:r>
        <w:rPr>
          <w:rFonts w:ascii="Times New Roman" w:hAnsi="Times New Roman" w:cs="Times New Roman"/>
          <w:b/>
          <w:sz w:val="22"/>
          <w:szCs w:val="22"/>
        </w:rPr>
        <w:t>Figura 2.</w:t>
      </w:r>
      <w:r>
        <w:rPr>
          <w:rFonts w:ascii="Times New Roman" w:hAnsi="Times New Roman" w:cs="Times New Roman"/>
          <w:sz w:val="22"/>
          <w:szCs w:val="22"/>
        </w:rPr>
        <w:t xml:space="preserve"> </w:t>
      </w:r>
      <w:r w:rsidR="00055A9C">
        <w:rPr>
          <w:rFonts w:ascii="Times New Roman" w:hAnsi="Times New Roman" w:cs="Times New Roman"/>
          <w:sz w:val="22"/>
          <w:szCs w:val="22"/>
        </w:rPr>
        <w:t xml:space="preserve">Estruturas </w:t>
      </w:r>
      <w:proofErr w:type="spellStart"/>
      <w:r>
        <w:rPr>
          <w:rFonts w:ascii="Times New Roman" w:hAnsi="Times New Roman" w:cs="Times New Roman"/>
          <w:sz w:val="22"/>
          <w:szCs w:val="22"/>
        </w:rPr>
        <w:t>vegetacionais</w:t>
      </w:r>
      <w:proofErr w:type="spellEnd"/>
      <w:r>
        <w:rPr>
          <w:rFonts w:ascii="Times New Roman" w:hAnsi="Times New Roman" w:cs="Times New Roman"/>
          <w:sz w:val="22"/>
          <w:szCs w:val="22"/>
        </w:rPr>
        <w:t xml:space="preserve"> das </w:t>
      </w:r>
      <w:proofErr w:type="spellStart"/>
      <w:r>
        <w:rPr>
          <w:rFonts w:ascii="Times New Roman" w:hAnsi="Times New Roman" w:cs="Times New Roman"/>
          <w:sz w:val="22"/>
          <w:szCs w:val="22"/>
        </w:rPr>
        <w:t>muçunungas</w:t>
      </w:r>
      <w:proofErr w:type="spellEnd"/>
      <w:r>
        <w:rPr>
          <w:rFonts w:ascii="Times New Roman" w:hAnsi="Times New Roman" w:cs="Times New Roman"/>
          <w:sz w:val="22"/>
          <w:szCs w:val="22"/>
        </w:rPr>
        <w:t xml:space="preserve"> estudadas: (</w:t>
      </w:r>
      <w:r w:rsidR="00E81B48">
        <w:rPr>
          <w:rFonts w:ascii="Times New Roman" w:hAnsi="Times New Roman" w:cs="Times New Roman"/>
          <w:sz w:val="22"/>
          <w:szCs w:val="22"/>
        </w:rPr>
        <w:t>a</w:t>
      </w:r>
      <w:r>
        <w:rPr>
          <w:rFonts w:ascii="Times New Roman" w:hAnsi="Times New Roman" w:cs="Times New Roman"/>
          <w:sz w:val="22"/>
          <w:szCs w:val="22"/>
        </w:rPr>
        <w:t>) gramíneo-lenhosa, (</w:t>
      </w:r>
      <w:r w:rsidR="00E81B48">
        <w:rPr>
          <w:rFonts w:ascii="Times New Roman" w:hAnsi="Times New Roman" w:cs="Times New Roman"/>
          <w:sz w:val="22"/>
          <w:szCs w:val="22"/>
        </w:rPr>
        <w:t>b</w:t>
      </w:r>
      <w:r>
        <w:rPr>
          <w:rFonts w:ascii="Times New Roman" w:hAnsi="Times New Roman" w:cs="Times New Roman"/>
          <w:sz w:val="22"/>
          <w:szCs w:val="22"/>
        </w:rPr>
        <w:t>) porção campestre, (</w:t>
      </w:r>
      <w:r w:rsidR="00E81B48">
        <w:rPr>
          <w:rFonts w:ascii="Times New Roman" w:hAnsi="Times New Roman" w:cs="Times New Roman"/>
          <w:sz w:val="22"/>
          <w:szCs w:val="22"/>
        </w:rPr>
        <w:t>c</w:t>
      </w:r>
      <w:r>
        <w:rPr>
          <w:rFonts w:ascii="Times New Roman" w:hAnsi="Times New Roman" w:cs="Times New Roman"/>
          <w:sz w:val="22"/>
          <w:szCs w:val="22"/>
        </w:rPr>
        <w:t>) gramíneo-lenhosa com poucas gramíneas, (</w:t>
      </w:r>
      <w:r w:rsidR="00E81B48">
        <w:rPr>
          <w:rFonts w:ascii="Times New Roman" w:hAnsi="Times New Roman" w:cs="Times New Roman"/>
          <w:sz w:val="22"/>
          <w:szCs w:val="22"/>
        </w:rPr>
        <w:t>d</w:t>
      </w:r>
      <w:r>
        <w:rPr>
          <w:rFonts w:ascii="Times New Roman" w:hAnsi="Times New Roman" w:cs="Times New Roman"/>
          <w:sz w:val="22"/>
          <w:szCs w:val="22"/>
        </w:rPr>
        <w:t>) floresta de muçununga.</w:t>
      </w:r>
    </w:p>
    <w:p w14:paraId="24788E05" w14:textId="651D932C" w:rsidR="00D471AF" w:rsidRDefault="007A5547">
      <w:pPr>
        <w:pStyle w:val="CDFLegenda"/>
        <w:spacing w:line="480" w:lineRule="auto"/>
        <w:jc w:val="left"/>
        <w:rPr>
          <w:rFonts w:ascii="Times New Roman" w:hAnsi="Times New Roman" w:cs="Times New Roman"/>
          <w:i/>
          <w:sz w:val="22"/>
          <w:szCs w:val="22"/>
          <w:lang w:val="en-US"/>
        </w:rPr>
      </w:pPr>
      <w:r>
        <w:rPr>
          <w:rFonts w:ascii="Times New Roman" w:hAnsi="Times New Roman" w:cs="Times New Roman"/>
          <w:b/>
          <w:i/>
          <w:sz w:val="22"/>
          <w:szCs w:val="22"/>
          <w:lang w:val="en-US"/>
        </w:rPr>
        <w:t>Figure 2.</w:t>
      </w:r>
      <w:r>
        <w:rPr>
          <w:rFonts w:ascii="Times New Roman" w:hAnsi="Times New Roman" w:cs="Times New Roman"/>
          <w:i/>
          <w:sz w:val="22"/>
          <w:szCs w:val="22"/>
          <w:lang w:val="en-US"/>
        </w:rPr>
        <w:t xml:space="preserve"> </w:t>
      </w:r>
      <w:r w:rsidR="00D32172">
        <w:rPr>
          <w:rFonts w:ascii="Times New Roman" w:hAnsi="Times New Roman" w:cs="Times New Roman"/>
          <w:i/>
          <w:sz w:val="22"/>
          <w:szCs w:val="22"/>
          <w:lang w:val="en-US"/>
        </w:rPr>
        <w:t>Vegetation types</w:t>
      </w:r>
      <w:r>
        <w:rPr>
          <w:rFonts w:ascii="Times New Roman" w:hAnsi="Times New Roman" w:cs="Times New Roman"/>
          <w:i/>
          <w:sz w:val="22"/>
          <w:szCs w:val="22"/>
          <w:lang w:val="en-US"/>
        </w:rPr>
        <w:t xml:space="preserve"> of the studied </w:t>
      </w:r>
      <w:proofErr w:type="spellStart"/>
      <w:r>
        <w:rPr>
          <w:rFonts w:ascii="Times New Roman" w:hAnsi="Times New Roman" w:cs="Times New Roman"/>
          <w:i/>
          <w:sz w:val="22"/>
          <w:szCs w:val="22"/>
          <w:lang w:val="en-US"/>
        </w:rPr>
        <w:t>muçunungas</w:t>
      </w:r>
      <w:proofErr w:type="spellEnd"/>
      <w:r>
        <w:rPr>
          <w:rFonts w:ascii="Times New Roman" w:hAnsi="Times New Roman" w:cs="Times New Roman"/>
          <w:i/>
          <w:sz w:val="22"/>
          <w:szCs w:val="22"/>
          <w:lang w:val="en-US"/>
        </w:rPr>
        <w:t>: (</w:t>
      </w:r>
      <w:r w:rsidR="00E81B48">
        <w:rPr>
          <w:rFonts w:ascii="Times New Roman" w:hAnsi="Times New Roman" w:cs="Times New Roman"/>
          <w:i/>
          <w:sz w:val="22"/>
          <w:szCs w:val="22"/>
          <w:lang w:val="en-US"/>
        </w:rPr>
        <w:t>a</w:t>
      </w:r>
      <w:r w:rsidR="00A5618F">
        <w:rPr>
          <w:rFonts w:ascii="Times New Roman" w:hAnsi="Times New Roman" w:cs="Times New Roman"/>
          <w:i/>
          <w:sz w:val="22"/>
          <w:szCs w:val="22"/>
          <w:lang w:val="en-US"/>
        </w:rPr>
        <w:t>) grassy-woody</w:t>
      </w:r>
      <w:r>
        <w:rPr>
          <w:rFonts w:ascii="Times New Roman" w:hAnsi="Times New Roman" w:cs="Times New Roman"/>
          <w:i/>
          <w:sz w:val="22"/>
          <w:szCs w:val="22"/>
          <w:lang w:val="en-US"/>
        </w:rPr>
        <w:t>, (</w:t>
      </w:r>
      <w:r w:rsidR="00E81B48">
        <w:rPr>
          <w:rFonts w:ascii="Times New Roman" w:hAnsi="Times New Roman" w:cs="Times New Roman"/>
          <w:i/>
          <w:sz w:val="22"/>
          <w:szCs w:val="22"/>
          <w:lang w:val="en-US"/>
        </w:rPr>
        <w:t>b</w:t>
      </w:r>
      <w:r>
        <w:rPr>
          <w:rFonts w:ascii="Times New Roman" w:hAnsi="Times New Roman" w:cs="Times New Roman"/>
          <w:i/>
          <w:sz w:val="22"/>
          <w:szCs w:val="22"/>
          <w:lang w:val="en-US"/>
        </w:rPr>
        <w:t>) field, (</w:t>
      </w:r>
      <w:r w:rsidR="00E81B48">
        <w:rPr>
          <w:rFonts w:ascii="Times New Roman" w:hAnsi="Times New Roman" w:cs="Times New Roman"/>
          <w:i/>
          <w:sz w:val="22"/>
          <w:szCs w:val="22"/>
          <w:lang w:val="en-US"/>
        </w:rPr>
        <w:t>c</w:t>
      </w:r>
      <w:r>
        <w:rPr>
          <w:rFonts w:ascii="Times New Roman" w:hAnsi="Times New Roman" w:cs="Times New Roman"/>
          <w:i/>
          <w:sz w:val="22"/>
          <w:szCs w:val="22"/>
          <w:lang w:val="en-US"/>
        </w:rPr>
        <w:t>) grassy-woody with few grasses, (</w:t>
      </w:r>
      <w:r w:rsidR="00E81B48">
        <w:rPr>
          <w:rFonts w:ascii="Times New Roman" w:hAnsi="Times New Roman" w:cs="Times New Roman"/>
          <w:i/>
          <w:sz w:val="22"/>
          <w:szCs w:val="22"/>
          <w:lang w:val="en-US"/>
        </w:rPr>
        <w:t>d</w:t>
      </w:r>
      <w:r>
        <w:rPr>
          <w:rFonts w:ascii="Times New Roman" w:hAnsi="Times New Roman" w:cs="Times New Roman"/>
          <w:i/>
          <w:sz w:val="22"/>
          <w:szCs w:val="22"/>
          <w:lang w:val="en-US"/>
        </w:rPr>
        <w:t xml:space="preserve">) </w:t>
      </w:r>
      <w:proofErr w:type="spellStart"/>
      <w:r>
        <w:rPr>
          <w:rFonts w:ascii="Times New Roman" w:hAnsi="Times New Roman" w:cs="Times New Roman"/>
          <w:i/>
          <w:sz w:val="22"/>
          <w:szCs w:val="22"/>
          <w:lang w:val="en-US"/>
        </w:rPr>
        <w:t>muçununga</w:t>
      </w:r>
      <w:proofErr w:type="spellEnd"/>
      <w:r>
        <w:rPr>
          <w:rFonts w:ascii="Times New Roman" w:hAnsi="Times New Roman" w:cs="Times New Roman"/>
          <w:i/>
          <w:sz w:val="22"/>
          <w:szCs w:val="22"/>
          <w:lang w:val="en-US"/>
        </w:rPr>
        <w:t xml:space="preserve"> forest.</w:t>
      </w:r>
    </w:p>
    <w:p w14:paraId="04D2052E" w14:textId="77777777" w:rsidR="00D471AF" w:rsidRDefault="00D471AF">
      <w:pPr>
        <w:pStyle w:val="CDFNormal"/>
        <w:spacing w:after="0" w:line="480" w:lineRule="auto"/>
        <w:jc w:val="left"/>
        <w:rPr>
          <w:rFonts w:ascii="Times New Roman" w:hAnsi="Times New Roman" w:cs="Times New Roman"/>
          <w:lang w:val="en-US"/>
        </w:rPr>
      </w:pPr>
    </w:p>
    <w:p w14:paraId="081D5F4D" w14:textId="1D1A743E" w:rsidR="00D471AF" w:rsidRDefault="007A5547">
      <w:pPr>
        <w:pStyle w:val="CDFNormal"/>
        <w:spacing w:after="0" w:line="480" w:lineRule="auto"/>
        <w:ind w:firstLine="0"/>
        <w:jc w:val="left"/>
        <w:rPr>
          <w:rFonts w:ascii="Times New Roman" w:hAnsi="Times New Roman" w:cs="Times New Roman"/>
          <w:i/>
        </w:rPr>
      </w:pPr>
      <w:r>
        <w:rPr>
          <w:rFonts w:ascii="Times New Roman" w:hAnsi="Times New Roman" w:cs="Times New Roman"/>
          <w:i/>
        </w:rPr>
        <w:t xml:space="preserve">Coleta </w:t>
      </w:r>
      <w:r w:rsidR="00DC67C0">
        <w:rPr>
          <w:rFonts w:ascii="Times New Roman" w:hAnsi="Times New Roman" w:cs="Times New Roman"/>
          <w:i/>
        </w:rPr>
        <w:t xml:space="preserve">e análise </w:t>
      </w:r>
      <w:r>
        <w:rPr>
          <w:rFonts w:ascii="Times New Roman" w:hAnsi="Times New Roman" w:cs="Times New Roman"/>
          <w:i/>
        </w:rPr>
        <w:t>de dados</w:t>
      </w:r>
    </w:p>
    <w:p w14:paraId="69DDB92E" w14:textId="14D5529F"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O levantamento de espécies foi realizado </w:t>
      </w:r>
      <w:r w:rsidR="00093CD2">
        <w:rPr>
          <w:rFonts w:ascii="Times New Roman" w:hAnsi="Times New Roman" w:cs="Times New Roman"/>
        </w:rPr>
        <w:t xml:space="preserve">por um único pesquisador (FIG) </w:t>
      </w:r>
      <w:r>
        <w:rPr>
          <w:rFonts w:ascii="Times New Roman" w:hAnsi="Times New Roman" w:cs="Times New Roman"/>
        </w:rPr>
        <w:t>através de observações de campo com binóculos (</w:t>
      </w:r>
      <w:proofErr w:type="spellStart"/>
      <w:r>
        <w:rPr>
          <w:rFonts w:ascii="Times New Roman" w:hAnsi="Times New Roman" w:cs="Times New Roman"/>
        </w:rPr>
        <w:t>Bushnell</w:t>
      </w:r>
      <w:proofErr w:type="spellEnd"/>
      <w:r>
        <w:rPr>
          <w:rFonts w:ascii="Times New Roman" w:hAnsi="Times New Roman" w:cs="Times New Roman"/>
          <w:color w:val="324977"/>
          <w:shd w:val="clear" w:color="auto" w:fill="FFFFFF"/>
          <w:vertAlign w:val="superscript"/>
        </w:rPr>
        <w:t>®</w:t>
      </w:r>
      <w:r>
        <w:rPr>
          <w:rFonts w:ascii="Times New Roman" w:hAnsi="Times New Roman" w:cs="Times New Roman"/>
        </w:rPr>
        <w:t xml:space="preserve"> 10x42) e gravadores (Tascam</w:t>
      </w:r>
      <w:r>
        <w:rPr>
          <w:rFonts w:ascii="Times New Roman" w:hAnsi="Times New Roman" w:cs="Times New Roman"/>
          <w:color w:val="324977"/>
          <w:shd w:val="clear" w:color="auto" w:fill="FFFFFF"/>
          <w:vertAlign w:val="superscript"/>
        </w:rPr>
        <w:t>®</w:t>
      </w:r>
      <w:r>
        <w:rPr>
          <w:rFonts w:ascii="Times New Roman" w:hAnsi="Times New Roman" w:cs="Times New Roman"/>
        </w:rPr>
        <w:t xml:space="preserve"> DR100)</w:t>
      </w:r>
      <w:r w:rsidR="00AC5AB5">
        <w:rPr>
          <w:rFonts w:ascii="Times New Roman" w:hAnsi="Times New Roman" w:cs="Times New Roman"/>
        </w:rPr>
        <w:t xml:space="preserve"> (todas as gravações foram depositadas na </w:t>
      </w:r>
      <w:proofErr w:type="spellStart"/>
      <w:r w:rsidR="00AC5AB5">
        <w:rPr>
          <w:rFonts w:ascii="Times New Roman" w:hAnsi="Times New Roman" w:cs="Times New Roman"/>
        </w:rPr>
        <w:t>Fonoteca</w:t>
      </w:r>
      <w:proofErr w:type="spellEnd"/>
      <w:r w:rsidR="00AC5AB5">
        <w:rPr>
          <w:rFonts w:ascii="Times New Roman" w:hAnsi="Times New Roman" w:cs="Times New Roman"/>
        </w:rPr>
        <w:t xml:space="preserve"> da Casa da Floresta </w:t>
      </w:r>
      <w:r w:rsidR="00965386">
        <w:rPr>
          <w:rFonts w:ascii="Times New Roman" w:hAnsi="Times New Roman" w:cs="Times New Roman"/>
        </w:rPr>
        <w:t xml:space="preserve">e no acervo do site </w:t>
      </w:r>
      <w:proofErr w:type="spellStart"/>
      <w:r w:rsidR="00965386">
        <w:rPr>
          <w:rFonts w:ascii="Times New Roman" w:hAnsi="Times New Roman" w:cs="Times New Roman"/>
        </w:rPr>
        <w:t>Xeno</w:t>
      </w:r>
      <w:proofErr w:type="spellEnd"/>
      <w:r w:rsidR="00965386">
        <w:rPr>
          <w:rFonts w:ascii="Times New Roman" w:hAnsi="Times New Roman" w:cs="Times New Roman"/>
        </w:rPr>
        <w:t>-Canto</w:t>
      </w:r>
      <w:r w:rsidR="00587127">
        <w:rPr>
          <w:rFonts w:ascii="Times New Roman" w:hAnsi="Times New Roman" w:cs="Times New Roman"/>
        </w:rPr>
        <w:t xml:space="preserve"> – www.xeno_canto.org</w:t>
      </w:r>
      <w:r w:rsidR="00965386">
        <w:rPr>
          <w:rFonts w:ascii="Times New Roman" w:hAnsi="Times New Roman" w:cs="Times New Roman"/>
        </w:rPr>
        <w:t>)</w:t>
      </w:r>
      <w:r>
        <w:rPr>
          <w:rFonts w:ascii="Times New Roman" w:hAnsi="Times New Roman" w:cs="Times New Roman"/>
        </w:rPr>
        <w:t xml:space="preserve">, entre </w:t>
      </w:r>
      <w:r>
        <w:rPr>
          <w:rFonts w:ascii="Times New Roman" w:hAnsi="Times New Roman" w:cs="Times New Roman"/>
        </w:rPr>
        <w:lastRenderedPageBreak/>
        <w:t>201</w:t>
      </w:r>
      <w:r w:rsidR="00110AC2">
        <w:rPr>
          <w:rFonts w:ascii="Times New Roman" w:hAnsi="Times New Roman" w:cs="Times New Roman"/>
        </w:rPr>
        <w:t>1</w:t>
      </w:r>
      <w:r>
        <w:rPr>
          <w:rFonts w:ascii="Times New Roman" w:hAnsi="Times New Roman" w:cs="Times New Roman"/>
        </w:rPr>
        <w:t xml:space="preserve"> </w:t>
      </w:r>
      <w:r w:rsidR="006A205B">
        <w:rPr>
          <w:rFonts w:ascii="Times New Roman" w:hAnsi="Times New Roman" w:cs="Times New Roman"/>
        </w:rPr>
        <w:t>e</w:t>
      </w:r>
      <w:r>
        <w:rPr>
          <w:rFonts w:ascii="Times New Roman" w:hAnsi="Times New Roman" w:cs="Times New Roman"/>
        </w:rPr>
        <w:t xml:space="preserve"> 2019, totalizando </w:t>
      </w:r>
      <w:r w:rsidR="00110AC2">
        <w:rPr>
          <w:rFonts w:ascii="Times New Roman" w:hAnsi="Times New Roman" w:cs="Times New Roman"/>
        </w:rPr>
        <w:t>53</w:t>
      </w:r>
      <w:r>
        <w:rPr>
          <w:rFonts w:ascii="Times New Roman" w:hAnsi="Times New Roman" w:cs="Times New Roman"/>
        </w:rPr>
        <w:t xml:space="preserve"> dias e aproximadamente </w:t>
      </w:r>
      <w:r w:rsidR="00614645">
        <w:rPr>
          <w:rFonts w:ascii="Times New Roman" w:hAnsi="Times New Roman" w:cs="Times New Roman"/>
        </w:rPr>
        <w:t>159</w:t>
      </w:r>
      <w:r>
        <w:rPr>
          <w:rFonts w:ascii="Times New Roman" w:hAnsi="Times New Roman" w:cs="Times New Roman"/>
        </w:rPr>
        <w:t xml:space="preserve"> horas de amostragem. </w:t>
      </w:r>
      <w:r w:rsidR="00965386">
        <w:rPr>
          <w:rFonts w:ascii="Times New Roman" w:hAnsi="Times New Roman" w:cs="Times New Roman"/>
        </w:rPr>
        <w:t xml:space="preserve">Em caso de necessidade de confirmação visual das espécies, foi realizada a técnica do </w:t>
      </w:r>
      <w:r w:rsidR="00965386" w:rsidRPr="00965386">
        <w:rPr>
          <w:rFonts w:ascii="Times New Roman" w:hAnsi="Times New Roman" w:cs="Times New Roman"/>
          <w:i/>
        </w:rPr>
        <w:t>playback,</w:t>
      </w:r>
      <w:r w:rsidR="00965386">
        <w:rPr>
          <w:rFonts w:ascii="Times New Roman" w:hAnsi="Times New Roman" w:cs="Times New Roman"/>
        </w:rPr>
        <w:t xml:space="preserve"> </w:t>
      </w:r>
      <w:r w:rsidR="000245AE">
        <w:rPr>
          <w:rFonts w:ascii="Times New Roman" w:hAnsi="Times New Roman" w:cs="Times New Roman"/>
        </w:rPr>
        <w:t>a</w:t>
      </w:r>
      <w:r w:rsidR="00965386">
        <w:rPr>
          <w:rFonts w:ascii="Times New Roman" w:hAnsi="Times New Roman" w:cs="Times New Roman"/>
        </w:rPr>
        <w:t xml:space="preserve"> qual consiste em atrair indivíduos pela vocalização da espécie. </w:t>
      </w:r>
      <w:r>
        <w:rPr>
          <w:rFonts w:ascii="Times New Roman" w:hAnsi="Times New Roman" w:cs="Times New Roman"/>
        </w:rPr>
        <w:t>Os censos foram realizados por meio de pontos fixos com raio de 100</w:t>
      </w:r>
      <w:r w:rsidR="006A205B">
        <w:rPr>
          <w:rFonts w:ascii="Times New Roman" w:hAnsi="Times New Roman" w:cs="Times New Roman"/>
        </w:rPr>
        <w:t xml:space="preserve"> </w:t>
      </w:r>
      <w:r>
        <w:rPr>
          <w:rFonts w:ascii="Times New Roman" w:hAnsi="Times New Roman" w:cs="Times New Roman"/>
        </w:rPr>
        <w:t>m de detecção, tendo sido estabelecidos de 6 a 10 pontos</w:t>
      </w:r>
      <w:r w:rsidR="006A205B">
        <w:rPr>
          <w:rFonts w:ascii="Times New Roman" w:hAnsi="Times New Roman" w:cs="Times New Roman"/>
        </w:rPr>
        <w:t xml:space="preserve"> por </w:t>
      </w:r>
      <w:r>
        <w:rPr>
          <w:rFonts w:ascii="Times New Roman" w:hAnsi="Times New Roman" w:cs="Times New Roman"/>
        </w:rPr>
        <w:t>área, com distância mínima de 200</w:t>
      </w:r>
      <w:r w:rsidR="006A205B">
        <w:rPr>
          <w:rFonts w:ascii="Times New Roman" w:hAnsi="Times New Roman" w:cs="Times New Roman"/>
        </w:rPr>
        <w:t xml:space="preserve"> </w:t>
      </w:r>
      <w:r>
        <w:rPr>
          <w:rFonts w:ascii="Times New Roman" w:hAnsi="Times New Roman" w:cs="Times New Roman"/>
        </w:rPr>
        <w:t xml:space="preserve">m entre cada um e duração de 10 min </w:t>
      </w:r>
      <w:r w:rsidR="006A205B">
        <w:rPr>
          <w:rFonts w:ascii="Times New Roman" w:hAnsi="Times New Roman" w:cs="Times New Roman"/>
        </w:rPr>
        <w:t xml:space="preserve">em cada ponto </w:t>
      </w:r>
      <w:r>
        <w:rPr>
          <w:rFonts w:ascii="Times New Roman" w:hAnsi="Times New Roman" w:cs="Times New Roman"/>
        </w:rPr>
        <w:t xml:space="preserve">(Blake 1992). </w:t>
      </w:r>
      <w:r w:rsidR="000245AE">
        <w:rPr>
          <w:rFonts w:ascii="Times New Roman" w:hAnsi="Times New Roman" w:cs="Times New Roman"/>
        </w:rPr>
        <w:t xml:space="preserve">As amostragens foram iniciadas a cerca de 1h antes do nascer do sol, para detecção de espécies de hábito noturno e encerradas cerca de 5 h após. </w:t>
      </w:r>
      <w:r>
        <w:rPr>
          <w:rFonts w:ascii="Times New Roman" w:hAnsi="Times New Roman" w:cs="Times New Roman"/>
        </w:rPr>
        <w:t xml:space="preserve">Adicionalmente, foram percorridas transecções lineares com </w:t>
      </w:r>
      <w:r w:rsidR="006A205B">
        <w:rPr>
          <w:rFonts w:ascii="Times New Roman" w:hAnsi="Times New Roman" w:cs="Times New Roman"/>
        </w:rPr>
        <w:t>extensão</w:t>
      </w:r>
      <w:r>
        <w:rPr>
          <w:rFonts w:ascii="Times New Roman" w:hAnsi="Times New Roman" w:cs="Times New Roman"/>
        </w:rPr>
        <w:t xml:space="preserve"> de 1 km (</w:t>
      </w:r>
      <w:proofErr w:type="spellStart"/>
      <w:r>
        <w:rPr>
          <w:rFonts w:ascii="Times New Roman" w:hAnsi="Times New Roman" w:cs="Times New Roman"/>
        </w:rPr>
        <w:t>Bibby</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1992)</w:t>
      </w:r>
      <w:r w:rsidR="00300015">
        <w:rPr>
          <w:rFonts w:ascii="Times New Roman" w:hAnsi="Times New Roman" w:cs="Times New Roman"/>
        </w:rPr>
        <w:t xml:space="preserve"> (1 transecção por área)</w:t>
      </w:r>
      <w:r>
        <w:rPr>
          <w:rFonts w:ascii="Times New Roman" w:hAnsi="Times New Roman" w:cs="Times New Roman"/>
        </w:rPr>
        <w:t xml:space="preserve">, além de registros </w:t>
      </w:r>
      <w:r w:rsidR="006A205B">
        <w:rPr>
          <w:rFonts w:ascii="Times New Roman" w:hAnsi="Times New Roman" w:cs="Times New Roman"/>
        </w:rPr>
        <w:t>fortuitos</w:t>
      </w:r>
      <w:r>
        <w:rPr>
          <w:rFonts w:ascii="Times New Roman" w:hAnsi="Times New Roman" w:cs="Times New Roman"/>
        </w:rPr>
        <w:t>, para complementação da riqueza</w:t>
      </w:r>
      <w:r w:rsidR="000245AE">
        <w:rPr>
          <w:rFonts w:ascii="Times New Roman" w:hAnsi="Times New Roman" w:cs="Times New Roman"/>
        </w:rPr>
        <w:t xml:space="preserve"> (com observações esporádicas no local</w:t>
      </w:r>
      <w:r w:rsidR="00110AC2">
        <w:rPr>
          <w:rFonts w:ascii="Times New Roman" w:hAnsi="Times New Roman" w:cs="Times New Roman"/>
        </w:rPr>
        <w:t xml:space="preserve"> por cerca de 1h</w:t>
      </w:r>
      <w:r w:rsidR="000245AE">
        <w:rPr>
          <w:rFonts w:ascii="Times New Roman" w:hAnsi="Times New Roman" w:cs="Times New Roman"/>
        </w:rPr>
        <w:t>)</w:t>
      </w:r>
      <w:r>
        <w:rPr>
          <w:rFonts w:ascii="Times New Roman" w:hAnsi="Times New Roman" w:cs="Times New Roman"/>
        </w:rPr>
        <w:t>.</w:t>
      </w:r>
      <w:r w:rsidR="002F1EE7">
        <w:rPr>
          <w:rFonts w:ascii="Times New Roman" w:hAnsi="Times New Roman" w:cs="Times New Roman"/>
        </w:rPr>
        <w:t xml:space="preserve"> Espécie</w:t>
      </w:r>
      <w:r w:rsidR="0007690D">
        <w:rPr>
          <w:rFonts w:ascii="Times New Roman" w:hAnsi="Times New Roman" w:cs="Times New Roman"/>
        </w:rPr>
        <w:t>s que apenas sobrevoaram o ambiente, sem qualquer interação com o mesmo (</w:t>
      </w:r>
      <w:r w:rsidR="0007690D" w:rsidRPr="0007690D">
        <w:rPr>
          <w:rFonts w:ascii="Times New Roman" w:hAnsi="Times New Roman" w:cs="Times New Roman"/>
          <w:i/>
        </w:rPr>
        <w:t>i.e</w:t>
      </w:r>
      <w:r w:rsidR="0007690D">
        <w:rPr>
          <w:rFonts w:ascii="Times New Roman" w:hAnsi="Times New Roman" w:cs="Times New Roman"/>
        </w:rPr>
        <w:t xml:space="preserve">. forrageando no espaço aéreo), não foram consideradas. </w:t>
      </w:r>
    </w:p>
    <w:p w14:paraId="38246EC6" w14:textId="49FA8312"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Foi calculada a Frequência de Ocorrência (FO) de cada espécie para cada área, considerando apenas os dias em que houve amostragem sistematizada (pontos ou transecção). </w:t>
      </w:r>
      <w:r w:rsidR="009D281E">
        <w:rPr>
          <w:rFonts w:ascii="Times New Roman" w:hAnsi="Times New Roman" w:cs="Times New Roman"/>
        </w:rPr>
        <w:t>A</w:t>
      </w:r>
      <w:r>
        <w:rPr>
          <w:rFonts w:ascii="Times New Roman" w:hAnsi="Times New Roman" w:cs="Times New Roman"/>
        </w:rPr>
        <w:t xml:space="preserve"> FO foi determinad</w:t>
      </w:r>
      <w:r w:rsidR="009D281E">
        <w:rPr>
          <w:rFonts w:ascii="Times New Roman" w:hAnsi="Times New Roman" w:cs="Times New Roman"/>
        </w:rPr>
        <w:t>a</w:t>
      </w:r>
      <w:r>
        <w:rPr>
          <w:rFonts w:ascii="Times New Roman" w:hAnsi="Times New Roman" w:cs="Times New Roman"/>
        </w:rPr>
        <w:t xml:space="preserve"> através da divisão do número de </w:t>
      </w:r>
      <w:r w:rsidR="009D281E">
        <w:rPr>
          <w:rFonts w:ascii="Times New Roman" w:hAnsi="Times New Roman" w:cs="Times New Roman"/>
        </w:rPr>
        <w:t>registros</w:t>
      </w:r>
      <w:r>
        <w:rPr>
          <w:rFonts w:ascii="Times New Roman" w:hAnsi="Times New Roman" w:cs="Times New Roman"/>
        </w:rPr>
        <w:t xml:space="preserve"> </w:t>
      </w:r>
      <w:r w:rsidR="009D281E">
        <w:rPr>
          <w:rFonts w:ascii="Times New Roman" w:hAnsi="Times New Roman" w:cs="Times New Roman"/>
        </w:rPr>
        <w:t>d</w:t>
      </w:r>
      <w:r>
        <w:rPr>
          <w:rFonts w:ascii="Times New Roman" w:hAnsi="Times New Roman" w:cs="Times New Roman"/>
        </w:rPr>
        <w:t>a espécie pelo número total de visitas</w:t>
      </w:r>
      <w:r w:rsidR="00214E15">
        <w:rPr>
          <w:rFonts w:ascii="Times New Roman" w:hAnsi="Times New Roman" w:cs="Times New Roman"/>
        </w:rPr>
        <w:t xml:space="preserve"> (dias com amostragem sistematizada, ou seja, dias com observações fortuitas não foram considerados)</w:t>
      </w:r>
      <w:r>
        <w:rPr>
          <w:rFonts w:ascii="Times New Roman" w:hAnsi="Times New Roman" w:cs="Times New Roman"/>
        </w:rPr>
        <w:t xml:space="preserve">, expresso em porcentagem de acordo com o Índice de </w:t>
      </w:r>
      <w:proofErr w:type="spellStart"/>
      <w:r>
        <w:rPr>
          <w:rFonts w:ascii="Times New Roman" w:hAnsi="Times New Roman" w:cs="Times New Roman"/>
        </w:rPr>
        <w:t>Lindsdale</w:t>
      </w:r>
      <w:proofErr w:type="spellEnd"/>
      <w:r>
        <w:rPr>
          <w:rFonts w:ascii="Times New Roman" w:hAnsi="Times New Roman" w:cs="Times New Roman"/>
        </w:rPr>
        <w:t xml:space="preserve"> (Bugalho 1974).</w:t>
      </w:r>
    </w:p>
    <w:p w14:paraId="68BA722D" w14:textId="084C853E"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Para a comparação entre as comunidades de cada área</w:t>
      </w:r>
      <w:r w:rsidR="00833F9B">
        <w:rPr>
          <w:rFonts w:ascii="Times New Roman" w:hAnsi="Times New Roman" w:cs="Times New Roman"/>
        </w:rPr>
        <w:t>,</w:t>
      </w:r>
      <w:r>
        <w:rPr>
          <w:rFonts w:ascii="Times New Roman" w:hAnsi="Times New Roman" w:cs="Times New Roman"/>
        </w:rPr>
        <w:t xml:space="preserve"> foi utilizada a análise de agrupamento pareado igualmente ponderado (UPGMA), </w:t>
      </w:r>
      <w:r w:rsidR="00565ADD">
        <w:rPr>
          <w:rFonts w:ascii="Times New Roman" w:hAnsi="Times New Roman" w:cs="Times New Roman"/>
        </w:rPr>
        <w:t xml:space="preserve">através </w:t>
      </w:r>
      <w:r>
        <w:rPr>
          <w:rFonts w:ascii="Times New Roman" w:hAnsi="Times New Roman" w:cs="Times New Roman"/>
        </w:rPr>
        <w:t xml:space="preserve">da qual foi gerado um </w:t>
      </w:r>
      <w:proofErr w:type="spellStart"/>
      <w:r>
        <w:rPr>
          <w:rFonts w:ascii="Times New Roman" w:hAnsi="Times New Roman" w:cs="Times New Roman"/>
        </w:rPr>
        <w:t>dendrograma</w:t>
      </w:r>
      <w:proofErr w:type="spellEnd"/>
      <w:r>
        <w:rPr>
          <w:rFonts w:ascii="Times New Roman" w:hAnsi="Times New Roman" w:cs="Times New Roman"/>
        </w:rPr>
        <w:t xml:space="preserve"> (</w:t>
      </w:r>
      <w:proofErr w:type="spellStart"/>
      <w:r>
        <w:rPr>
          <w:rFonts w:ascii="Times New Roman" w:hAnsi="Times New Roman" w:cs="Times New Roman"/>
        </w:rPr>
        <w:t>Sokal</w:t>
      </w:r>
      <w:proofErr w:type="spellEnd"/>
      <w:r>
        <w:rPr>
          <w:rFonts w:ascii="Times New Roman" w:hAnsi="Times New Roman" w:cs="Times New Roman"/>
        </w:rPr>
        <w:t xml:space="preserve"> &amp; </w:t>
      </w:r>
      <w:proofErr w:type="spellStart"/>
      <w:r>
        <w:rPr>
          <w:rFonts w:ascii="Times New Roman" w:hAnsi="Times New Roman" w:cs="Times New Roman"/>
        </w:rPr>
        <w:t>Rohlf</w:t>
      </w:r>
      <w:proofErr w:type="spellEnd"/>
      <w:r>
        <w:rPr>
          <w:rFonts w:ascii="Times New Roman" w:hAnsi="Times New Roman" w:cs="Times New Roman"/>
        </w:rPr>
        <w:t xml:space="preserve"> 1995). </w:t>
      </w:r>
      <w:r w:rsidR="00152251">
        <w:rPr>
          <w:rFonts w:ascii="Times New Roman" w:hAnsi="Times New Roman" w:cs="Times New Roman"/>
        </w:rPr>
        <w:t>C</w:t>
      </w:r>
      <w:r w:rsidR="00565ADD">
        <w:rPr>
          <w:rFonts w:ascii="Times New Roman" w:hAnsi="Times New Roman" w:cs="Times New Roman"/>
        </w:rPr>
        <w:t xml:space="preserve">omo índice de </w:t>
      </w:r>
      <w:r>
        <w:rPr>
          <w:rFonts w:ascii="Times New Roman" w:hAnsi="Times New Roman" w:cs="Times New Roman"/>
        </w:rPr>
        <w:t>similaridade</w:t>
      </w:r>
      <w:r w:rsidR="00A113C9">
        <w:rPr>
          <w:rFonts w:ascii="Times New Roman" w:hAnsi="Times New Roman" w:cs="Times New Roman"/>
        </w:rPr>
        <w:t>,</w:t>
      </w:r>
      <w:r w:rsidR="00152251" w:rsidRPr="00152251">
        <w:rPr>
          <w:rFonts w:ascii="Times New Roman" w:hAnsi="Times New Roman" w:cs="Times New Roman"/>
        </w:rPr>
        <w:t xml:space="preserve"> </w:t>
      </w:r>
      <w:r w:rsidR="00152251">
        <w:rPr>
          <w:rFonts w:ascii="Times New Roman" w:hAnsi="Times New Roman" w:cs="Times New Roman"/>
        </w:rPr>
        <w:t xml:space="preserve">adotou-se a distância estatística de </w:t>
      </w:r>
      <w:proofErr w:type="spellStart"/>
      <w:r w:rsidR="00152251">
        <w:rPr>
          <w:rFonts w:ascii="Times New Roman" w:hAnsi="Times New Roman" w:cs="Times New Roman"/>
        </w:rPr>
        <w:t>Jaccard</w:t>
      </w:r>
      <w:proofErr w:type="spellEnd"/>
      <w:r>
        <w:rPr>
          <w:rFonts w:ascii="Times New Roman" w:hAnsi="Times New Roman" w:cs="Times New Roman"/>
        </w:rPr>
        <w:t xml:space="preserve">, </w:t>
      </w:r>
      <w:r w:rsidR="00152251">
        <w:rPr>
          <w:rFonts w:ascii="Times New Roman" w:hAnsi="Times New Roman" w:cs="Times New Roman"/>
        </w:rPr>
        <w:t xml:space="preserve">que considera a presença/ausência das espécies, por ser </w:t>
      </w:r>
      <w:r>
        <w:rPr>
          <w:rFonts w:ascii="Times New Roman" w:hAnsi="Times New Roman" w:cs="Times New Roman"/>
        </w:rPr>
        <w:t>uma das mais indicadas em estudos biológicos qualitativos (</w:t>
      </w:r>
      <w:proofErr w:type="spellStart"/>
      <w:r>
        <w:rPr>
          <w:rFonts w:ascii="Times New Roman" w:hAnsi="Times New Roman" w:cs="Times New Roman"/>
        </w:rPr>
        <w:t>Magurran</w:t>
      </w:r>
      <w:proofErr w:type="spellEnd"/>
      <w:r>
        <w:rPr>
          <w:rFonts w:ascii="Times New Roman" w:hAnsi="Times New Roman" w:cs="Times New Roman"/>
        </w:rPr>
        <w:t xml:space="preserve"> 2011). Também foram gerados </w:t>
      </w:r>
      <w:proofErr w:type="spellStart"/>
      <w:r w:rsidRPr="00D32172">
        <w:rPr>
          <w:rFonts w:ascii="Times New Roman" w:hAnsi="Times New Roman" w:cs="Times New Roman"/>
          <w:i/>
        </w:rPr>
        <w:t>boxplots</w:t>
      </w:r>
      <w:proofErr w:type="spellEnd"/>
      <w:r w:rsidRPr="00D32172">
        <w:rPr>
          <w:rFonts w:ascii="Times New Roman" w:hAnsi="Times New Roman" w:cs="Times New Roman"/>
          <w:i/>
        </w:rPr>
        <w:t xml:space="preserve"> </w:t>
      </w:r>
      <w:r>
        <w:rPr>
          <w:rFonts w:ascii="Times New Roman" w:hAnsi="Times New Roman" w:cs="Times New Roman"/>
        </w:rPr>
        <w:t xml:space="preserve">para verificar a dispersão dos parâmetros de dependência florestal em relação aos dois ambientes, avaliando-se a diferença através do teste estatístico não-paramétrico Mann-Whitney. Todas as análises foram realizadas </w:t>
      </w:r>
      <w:r w:rsidR="00554597">
        <w:rPr>
          <w:rFonts w:ascii="Times New Roman" w:hAnsi="Times New Roman" w:cs="Times New Roman"/>
        </w:rPr>
        <w:t xml:space="preserve">com </w:t>
      </w:r>
      <w:r>
        <w:rPr>
          <w:rFonts w:ascii="Times New Roman" w:hAnsi="Times New Roman" w:cs="Times New Roman"/>
        </w:rPr>
        <w:t>o software PAST 2.15 (</w:t>
      </w:r>
      <w:proofErr w:type="spellStart"/>
      <w:r>
        <w:rPr>
          <w:rFonts w:ascii="Times New Roman" w:hAnsi="Times New Roman" w:cs="Times New Roman"/>
        </w:rPr>
        <w:t>Hammer</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2001).</w:t>
      </w:r>
    </w:p>
    <w:p w14:paraId="25D309FA" w14:textId="77777777" w:rsidR="00300015" w:rsidRDefault="00300015" w:rsidP="00300015">
      <w:pPr>
        <w:pStyle w:val="CDFNormal"/>
        <w:spacing w:after="0" w:line="480" w:lineRule="auto"/>
        <w:jc w:val="left"/>
        <w:rPr>
          <w:rFonts w:ascii="Times New Roman" w:hAnsi="Times New Roman" w:cs="Times New Roman"/>
        </w:rPr>
      </w:pPr>
      <w:r>
        <w:rPr>
          <w:rFonts w:ascii="Times New Roman" w:hAnsi="Times New Roman" w:cs="Times New Roman"/>
        </w:rPr>
        <w:t>A classificação taxonômica e a nomenclatura das espécies seguiram as resoluções mais atualizadas do Comitê Brasileiro de Registros Ornitológicos (</w:t>
      </w:r>
      <w:proofErr w:type="spellStart"/>
      <w:r>
        <w:rPr>
          <w:rFonts w:ascii="Times New Roman" w:hAnsi="Times New Roman" w:cs="Times New Roman"/>
        </w:rPr>
        <w:t>Piacentini</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2015). A classificação das espécies como endêmicas da Mata Atlântica foi feita de acordo com Vale </w:t>
      </w:r>
      <w:r>
        <w:rPr>
          <w:rFonts w:ascii="Times New Roman" w:hAnsi="Times New Roman" w:cs="Times New Roman"/>
          <w:i/>
        </w:rPr>
        <w:t>et al</w:t>
      </w:r>
      <w:r>
        <w:rPr>
          <w:rFonts w:ascii="Times New Roman" w:hAnsi="Times New Roman" w:cs="Times New Roman"/>
        </w:rPr>
        <w:t xml:space="preserve">. (2018) e a do risco </w:t>
      </w:r>
      <w:r w:rsidRPr="006A205B">
        <w:rPr>
          <w:rFonts w:ascii="Times New Roman" w:hAnsi="Times New Roman" w:cs="Times New Roman"/>
        </w:rPr>
        <w:t>de</w:t>
      </w:r>
      <w:r>
        <w:rPr>
          <w:rFonts w:ascii="Times New Roman" w:hAnsi="Times New Roman" w:cs="Times New Roman"/>
        </w:rPr>
        <w:t xml:space="preserve"> extinção, seguindo a Lista da Fauna Brasileira Ameaçada de Extinção (Brasil 2014) e a da </w:t>
      </w:r>
      <w:proofErr w:type="spellStart"/>
      <w:r>
        <w:rPr>
          <w:rFonts w:ascii="Times New Roman" w:hAnsi="Times New Roman" w:cs="Times New Roman"/>
          <w:i/>
        </w:rPr>
        <w:t>International</w:t>
      </w:r>
      <w:proofErr w:type="spellEnd"/>
      <w:r>
        <w:rPr>
          <w:rFonts w:ascii="Times New Roman" w:hAnsi="Times New Roman" w:cs="Times New Roman"/>
          <w:i/>
        </w:rPr>
        <w:t xml:space="preserve"> Union for </w:t>
      </w:r>
      <w:proofErr w:type="spellStart"/>
      <w:r>
        <w:rPr>
          <w:rFonts w:ascii="Times New Roman" w:hAnsi="Times New Roman" w:cs="Times New Roman"/>
          <w:i/>
        </w:rPr>
        <w:t>Conservation</w:t>
      </w:r>
      <w:proofErr w:type="spellEnd"/>
      <w:r>
        <w:rPr>
          <w:rFonts w:ascii="Times New Roman" w:hAnsi="Times New Roman" w:cs="Times New Roman"/>
          <w:i/>
        </w:rPr>
        <w:t xml:space="preserve"> </w:t>
      </w:r>
      <w:proofErr w:type="spellStart"/>
      <w:r>
        <w:rPr>
          <w:rFonts w:ascii="Times New Roman" w:hAnsi="Times New Roman" w:cs="Times New Roman"/>
          <w:i/>
        </w:rPr>
        <w:t>of</w:t>
      </w:r>
      <w:proofErr w:type="spellEnd"/>
      <w:r>
        <w:rPr>
          <w:rFonts w:ascii="Times New Roman" w:hAnsi="Times New Roman" w:cs="Times New Roman"/>
          <w:i/>
        </w:rPr>
        <w:t xml:space="preserve"> </w:t>
      </w:r>
      <w:proofErr w:type="spellStart"/>
      <w:r>
        <w:rPr>
          <w:rFonts w:ascii="Times New Roman" w:hAnsi="Times New Roman" w:cs="Times New Roman"/>
          <w:i/>
        </w:rPr>
        <w:t>Nature</w:t>
      </w:r>
      <w:proofErr w:type="spellEnd"/>
      <w:r>
        <w:rPr>
          <w:rFonts w:ascii="Times New Roman" w:hAnsi="Times New Roman" w:cs="Times New Roman"/>
        </w:rPr>
        <w:t xml:space="preserve"> (IUCN 2020). Em casos em que a subespécie é considerada ameaçada, seu trinômio foi considerado, sendo, portanto, também considerada endêmica. A dependência do ambiente florestal seguiu Parker </w:t>
      </w:r>
      <w:r>
        <w:rPr>
          <w:rFonts w:ascii="Times New Roman" w:hAnsi="Times New Roman" w:cs="Times New Roman"/>
          <w:i/>
        </w:rPr>
        <w:t>et al.</w:t>
      </w:r>
      <w:r>
        <w:rPr>
          <w:rFonts w:ascii="Times New Roman" w:hAnsi="Times New Roman" w:cs="Times New Roman"/>
        </w:rPr>
        <w:t xml:space="preserve"> (1996) e Silva </w:t>
      </w:r>
      <w:r>
        <w:rPr>
          <w:rFonts w:ascii="Times New Roman" w:hAnsi="Times New Roman" w:cs="Times New Roman"/>
          <w:i/>
        </w:rPr>
        <w:t>et al.</w:t>
      </w:r>
      <w:r>
        <w:rPr>
          <w:rFonts w:ascii="Times New Roman" w:hAnsi="Times New Roman" w:cs="Times New Roman"/>
        </w:rPr>
        <w:t xml:space="preserve"> (2003), com </w:t>
      </w:r>
      <w:r w:rsidRPr="009D281E">
        <w:rPr>
          <w:rFonts w:ascii="Times New Roman" w:hAnsi="Times New Roman" w:cs="Times New Roman"/>
        </w:rPr>
        <w:t xml:space="preserve">adaptações para táxons ausentes </w:t>
      </w:r>
      <w:r>
        <w:rPr>
          <w:rFonts w:ascii="Times New Roman" w:hAnsi="Times New Roman" w:cs="Times New Roman"/>
        </w:rPr>
        <w:t>nessas</w:t>
      </w:r>
      <w:r w:rsidRPr="009D281E">
        <w:rPr>
          <w:rFonts w:ascii="Times New Roman" w:hAnsi="Times New Roman" w:cs="Times New Roman"/>
        </w:rPr>
        <w:t xml:space="preserve"> compilaç</w:t>
      </w:r>
      <w:r>
        <w:rPr>
          <w:rFonts w:ascii="Times New Roman" w:hAnsi="Times New Roman" w:cs="Times New Roman"/>
        </w:rPr>
        <w:t>ões</w:t>
      </w:r>
      <w:r w:rsidRPr="009D281E">
        <w:rPr>
          <w:rFonts w:ascii="Times New Roman" w:hAnsi="Times New Roman" w:cs="Times New Roman"/>
        </w:rPr>
        <w:t xml:space="preserve">, </w:t>
      </w:r>
      <w:r w:rsidRPr="009D281E">
        <w:rPr>
          <w:rFonts w:ascii="Times New Roman" w:hAnsi="Times New Roman" w:cs="Times New Roman"/>
        </w:rPr>
        <w:lastRenderedPageBreak/>
        <w:t xml:space="preserve">baseando-se em </w:t>
      </w:r>
      <w:proofErr w:type="spellStart"/>
      <w:r w:rsidRPr="009D281E">
        <w:rPr>
          <w:rFonts w:ascii="Times New Roman" w:hAnsi="Times New Roman" w:cs="Times New Roman"/>
        </w:rPr>
        <w:t>Sick</w:t>
      </w:r>
      <w:proofErr w:type="spellEnd"/>
      <w:r>
        <w:rPr>
          <w:rFonts w:ascii="Times New Roman" w:hAnsi="Times New Roman" w:cs="Times New Roman"/>
        </w:rPr>
        <w:t xml:space="preserve"> (1997) e observações pessoais </w:t>
      </w:r>
      <w:r w:rsidRPr="009D281E">
        <w:rPr>
          <w:rFonts w:ascii="Times New Roman" w:hAnsi="Times New Roman" w:cs="Times New Roman"/>
        </w:rPr>
        <w:t>(FIG).</w:t>
      </w:r>
      <w:r>
        <w:rPr>
          <w:rFonts w:ascii="Times New Roman" w:hAnsi="Times New Roman" w:cs="Times New Roman"/>
        </w:rPr>
        <w:t xml:space="preserve"> As espécies foram agrupadas em guildas alimentares de acordo com </w:t>
      </w:r>
      <w:proofErr w:type="spellStart"/>
      <w:r>
        <w:rPr>
          <w:rFonts w:ascii="Times New Roman" w:hAnsi="Times New Roman" w:cs="Times New Roman"/>
        </w:rPr>
        <w:t>Sick</w:t>
      </w:r>
      <w:proofErr w:type="spellEnd"/>
      <w:r>
        <w:rPr>
          <w:rFonts w:ascii="Times New Roman" w:hAnsi="Times New Roman" w:cs="Times New Roman"/>
        </w:rPr>
        <w:t xml:space="preserve"> (1997) e </w:t>
      </w:r>
      <w:proofErr w:type="spellStart"/>
      <w:r>
        <w:rPr>
          <w:rFonts w:ascii="Times New Roman" w:hAnsi="Times New Roman" w:cs="Times New Roman"/>
        </w:rPr>
        <w:t>Wilman</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(2014).</w:t>
      </w:r>
    </w:p>
    <w:p w14:paraId="4A3FC889" w14:textId="77777777" w:rsidR="00300015" w:rsidRDefault="00300015">
      <w:pPr>
        <w:pStyle w:val="CDFNormal"/>
        <w:spacing w:after="0" w:line="480" w:lineRule="auto"/>
        <w:jc w:val="left"/>
        <w:rPr>
          <w:rFonts w:ascii="Times New Roman" w:hAnsi="Times New Roman" w:cs="Times New Roman"/>
        </w:rPr>
      </w:pPr>
    </w:p>
    <w:p w14:paraId="53BB16CB" w14:textId="77777777" w:rsidR="00D471AF" w:rsidRDefault="007A5547">
      <w:pPr>
        <w:pStyle w:val="CDFNormal"/>
        <w:spacing w:after="0" w:line="480" w:lineRule="auto"/>
        <w:ind w:firstLine="0"/>
        <w:jc w:val="left"/>
        <w:rPr>
          <w:rFonts w:ascii="Times New Roman" w:hAnsi="Times New Roman" w:cs="Times New Roman"/>
          <w:b/>
        </w:rPr>
      </w:pPr>
      <w:r>
        <w:rPr>
          <w:rFonts w:ascii="Times New Roman" w:hAnsi="Times New Roman" w:cs="Times New Roman"/>
          <w:b/>
        </w:rPr>
        <w:t>RESULTADOS</w:t>
      </w:r>
    </w:p>
    <w:p w14:paraId="4B66398B" w14:textId="5982DA76" w:rsidR="00D471AF" w:rsidRDefault="00DC67C0">
      <w:pPr>
        <w:pStyle w:val="CDFNormal"/>
        <w:spacing w:after="0" w:line="480" w:lineRule="auto"/>
        <w:jc w:val="left"/>
        <w:rPr>
          <w:rFonts w:ascii="Times New Roman" w:hAnsi="Times New Roman" w:cs="Times New Roman"/>
        </w:rPr>
      </w:pPr>
      <w:r>
        <w:rPr>
          <w:rFonts w:ascii="Times New Roman" w:hAnsi="Times New Roman" w:cs="Times New Roman"/>
        </w:rPr>
        <w:t>No conjunto de áreas amostradas</w:t>
      </w:r>
      <w:r w:rsidR="00A113C9">
        <w:rPr>
          <w:rFonts w:ascii="Times New Roman" w:hAnsi="Times New Roman" w:cs="Times New Roman"/>
        </w:rPr>
        <w:t>,</w:t>
      </w:r>
      <w:r>
        <w:rPr>
          <w:rFonts w:ascii="Times New Roman" w:hAnsi="Times New Roman" w:cs="Times New Roman"/>
        </w:rPr>
        <w:t xml:space="preserve"> f</w:t>
      </w:r>
      <w:r w:rsidR="007A5547">
        <w:rPr>
          <w:rFonts w:ascii="Times New Roman" w:hAnsi="Times New Roman" w:cs="Times New Roman"/>
        </w:rPr>
        <w:t>oram registradas 216 espécies de aves, distribuídas em 21 ordens e 48 famílias (</w:t>
      </w:r>
      <w:r w:rsidR="00CC0B39">
        <w:rPr>
          <w:rFonts w:ascii="Times New Roman" w:hAnsi="Times New Roman" w:cs="Times New Roman"/>
        </w:rPr>
        <w:t xml:space="preserve">Material Suplementar </w:t>
      </w:r>
      <w:r w:rsidR="007A5547">
        <w:rPr>
          <w:rFonts w:ascii="Times New Roman" w:hAnsi="Times New Roman" w:cs="Times New Roman"/>
        </w:rPr>
        <w:t xml:space="preserve">1). A ordem com maior riqueza foi Passeriformes, com 123 espécies (57%), e as famílias mais ricas foram </w:t>
      </w:r>
      <w:proofErr w:type="spellStart"/>
      <w:r w:rsidR="007A5547">
        <w:rPr>
          <w:rFonts w:ascii="Times New Roman" w:hAnsi="Times New Roman" w:cs="Times New Roman"/>
        </w:rPr>
        <w:t>Tyrannidae</w:t>
      </w:r>
      <w:proofErr w:type="spellEnd"/>
      <w:r w:rsidR="007A5547">
        <w:rPr>
          <w:rFonts w:ascii="Times New Roman" w:hAnsi="Times New Roman" w:cs="Times New Roman"/>
        </w:rPr>
        <w:t xml:space="preserve"> e </w:t>
      </w:r>
      <w:proofErr w:type="spellStart"/>
      <w:r w:rsidR="007A5547">
        <w:rPr>
          <w:rFonts w:ascii="Times New Roman" w:hAnsi="Times New Roman" w:cs="Times New Roman"/>
        </w:rPr>
        <w:t>Thraupidae</w:t>
      </w:r>
      <w:proofErr w:type="spellEnd"/>
      <w:r w:rsidR="007A5547">
        <w:rPr>
          <w:rFonts w:ascii="Times New Roman" w:hAnsi="Times New Roman" w:cs="Times New Roman"/>
        </w:rPr>
        <w:t xml:space="preserve"> com 27 e 25 espécies, respectivamente. Foram </w:t>
      </w:r>
      <w:r w:rsidR="00916A47">
        <w:rPr>
          <w:rFonts w:ascii="Times New Roman" w:hAnsi="Times New Roman" w:cs="Times New Roman"/>
        </w:rPr>
        <w:t>identific</w:t>
      </w:r>
      <w:r w:rsidR="007A5547">
        <w:rPr>
          <w:rFonts w:ascii="Times New Roman" w:hAnsi="Times New Roman" w:cs="Times New Roman"/>
        </w:rPr>
        <w:t xml:space="preserve">adas 32 espécies endêmicas da Mata Atlântica, </w:t>
      </w:r>
      <w:r w:rsidR="00295DD8" w:rsidRPr="00D17EF1">
        <w:rPr>
          <w:rFonts w:ascii="Times New Roman" w:hAnsi="Times New Roman" w:cs="Times New Roman"/>
        </w:rPr>
        <w:t xml:space="preserve">das quais </w:t>
      </w:r>
      <w:r w:rsidR="007A5547" w:rsidRPr="00D17EF1">
        <w:rPr>
          <w:rFonts w:ascii="Times New Roman" w:hAnsi="Times New Roman" w:cs="Times New Roman"/>
        </w:rPr>
        <w:t>14</w:t>
      </w:r>
      <w:r w:rsidR="007A5547">
        <w:rPr>
          <w:rFonts w:ascii="Times New Roman" w:hAnsi="Times New Roman" w:cs="Times New Roman"/>
        </w:rPr>
        <w:t xml:space="preserve"> ameaçadas de extinção, sendo </w:t>
      </w:r>
      <w:r w:rsidR="007A5547" w:rsidRPr="00295DD8">
        <w:rPr>
          <w:rFonts w:ascii="Times New Roman" w:hAnsi="Times New Roman" w:cs="Times New Roman"/>
        </w:rPr>
        <w:t>10 em nível nacional e 14 em nível global.</w:t>
      </w:r>
      <w:r w:rsidR="007A5547">
        <w:rPr>
          <w:rFonts w:ascii="Times New Roman" w:hAnsi="Times New Roman" w:cs="Times New Roman"/>
        </w:rPr>
        <w:t xml:space="preserve"> A categoria alimentar mais representativa foi a de insetívor</w:t>
      </w:r>
      <w:r w:rsidR="00587127">
        <w:rPr>
          <w:rFonts w:ascii="Times New Roman" w:hAnsi="Times New Roman" w:cs="Times New Roman"/>
        </w:rPr>
        <w:t>a</w:t>
      </w:r>
      <w:r w:rsidR="007A5547">
        <w:rPr>
          <w:rFonts w:ascii="Times New Roman" w:hAnsi="Times New Roman" w:cs="Times New Roman"/>
        </w:rPr>
        <w:t>s (77 espécies), seguida de onívoros (53) e frugívoros (32) (Figura 3).</w:t>
      </w:r>
    </w:p>
    <w:p w14:paraId="2BBA747F" w14:textId="438E1823" w:rsidR="00D471AF" w:rsidRDefault="007A5547">
      <w:pPr>
        <w:pStyle w:val="CDFLegenda"/>
        <w:spacing w:after="120" w:line="480" w:lineRule="auto"/>
        <w:jc w:val="left"/>
        <w:rPr>
          <w:rFonts w:ascii="Times New Roman" w:hAnsi="Times New Roman" w:cs="Times New Roman"/>
          <w:sz w:val="22"/>
          <w:szCs w:val="22"/>
        </w:rPr>
      </w:pPr>
      <w:r>
        <w:rPr>
          <w:rFonts w:ascii="Times New Roman" w:hAnsi="Times New Roman" w:cs="Times New Roman"/>
          <w:b/>
          <w:sz w:val="22"/>
          <w:szCs w:val="22"/>
        </w:rPr>
        <w:t>Figura 3.</w:t>
      </w:r>
      <w:r>
        <w:rPr>
          <w:rFonts w:ascii="Times New Roman" w:hAnsi="Times New Roman" w:cs="Times New Roman"/>
          <w:sz w:val="22"/>
          <w:szCs w:val="22"/>
        </w:rPr>
        <w:t xml:space="preserve"> Distribuição da avifauna nas formações vegetais de acordo com as categorias alimentares</w:t>
      </w:r>
      <w:r w:rsidR="00387ABC">
        <w:rPr>
          <w:rFonts w:ascii="Times New Roman" w:hAnsi="Times New Roman" w:cs="Times New Roman"/>
          <w:sz w:val="22"/>
          <w:szCs w:val="22"/>
        </w:rPr>
        <w:t xml:space="preserve"> (carnívoras, frugívoras, granívoras, insetívoras, necrófagas, onívoras, piscívoras e </w:t>
      </w:r>
      <w:proofErr w:type="spellStart"/>
      <w:r w:rsidR="00387ABC">
        <w:rPr>
          <w:rFonts w:ascii="Times New Roman" w:hAnsi="Times New Roman" w:cs="Times New Roman"/>
          <w:sz w:val="22"/>
          <w:szCs w:val="22"/>
        </w:rPr>
        <w:t>planctívoras</w:t>
      </w:r>
      <w:proofErr w:type="spellEnd"/>
      <w:r w:rsidR="00387ABC">
        <w:rPr>
          <w:rFonts w:ascii="Times New Roman" w:hAnsi="Times New Roman" w:cs="Times New Roman"/>
          <w:sz w:val="22"/>
          <w:szCs w:val="22"/>
        </w:rPr>
        <w:t>)</w:t>
      </w:r>
      <w:r>
        <w:rPr>
          <w:rFonts w:ascii="Times New Roman" w:hAnsi="Times New Roman" w:cs="Times New Roman"/>
          <w:sz w:val="22"/>
          <w:szCs w:val="22"/>
        </w:rPr>
        <w:t>.</w:t>
      </w:r>
    </w:p>
    <w:p w14:paraId="2B13EE4D" w14:textId="008C39E0" w:rsidR="00D471AF" w:rsidRDefault="007A5547">
      <w:pPr>
        <w:pStyle w:val="CDFLegenda"/>
        <w:spacing w:line="480" w:lineRule="auto"/>
        <w:jc w:val="left"/>
        <w:rPr>
          <w:rFonts w:ascii="Times New Roman" w:hAnsi="Times New Roman" w:cs="Times New Roman"/>
          <w:i/>
          <w:sz w:val="22"/>
          <w:szCs w:val="22"/>
          <w:lang w:val="en-US"/>
        </w:rPr>
      </w:pPr>
      <w:r>
        <w:rPr>
          <w:rFonts w:ascii="Times New Roman" w:hAnsi="Times New Roman" w:cs="Times New Roman"/>
          <w:b/>
          <w:i/>
          <w:sz w:val="22"/>
          <w:szCs w:val="22"/>
          <w:lang w:val="en-US"/>
        </w:rPr>
        <w:t>Figure 3.</w:t>
      </w:r>
      <w:r>
        <w:rPr>
          <w:rFonts w:ascii="Times New Roman" w:hAnsi="Times New Roman" w:cs="Times New Roman"/>
          <w:i/>
          <w:sz w:val="22"/>
          <w:szCs w:val="22"/>
          <w:lang w:val="en-US"/>
        </w:rPr>
        <w:t xml:space="preserve"> Distribution of avifauna in vegetation formations according to the </w:t>
      </w:r>
      <w:r w:rsidR="00B74DC8">
        <w:rPr>
          <w:rFonts w:ascii="Times New Roman" w:hAnsi="Times New Roman" w:cs="Times New Roman"/>
          <w:i/>
          <w:sz w:val="22"/>
          <w:szCs w:val="22"/>
          <w:lang w:val="en-US"/>
        </w:rPr>
        <w:t>f</w:t>
      </w:r>
      <w:r w:rsidR="00587127">
        <w:rPr>
          <w:rFonts w:ascii="Times New Roman" w:hAnsi="Times New Roman" w:cs="Times New Roman"/>
          <w:i/>
          <w:sz w:val="22"/>
          <w:szCs w:val="22"/>
          <w:lang w:val="en-US"/>
        </w:rPr>
        <w:t>eeding</w:t>
      </w:r>
      <w:r w:rsidR="00B74DC8">
        <w:rPr>
          <w:rFonts w:ascii="Times New Roman" w:hAnsi="Times New Roman" w:cs="Times New Roman"/>
          <w:i/>
          <w:sz w:val="22"/>
          <w:szCs w:val="22"/>
          <w:lang w:val="en-US"/>
        </w:rPr>
        <w:t xml:space="preserve"> </w:t>
      </w:r>
      <w:r>
        <w:rPr>
          <w:rFonts w:ascii="Times New Roman" w:hAnsi="Times New Roman" w:cs="Times New Roman"/>
          <w:i/>
          <w:sz w:val="22"/>
          <w:szCs w:val="22"/>
          <w:lang w:val="en-US"/>
        </w:rPr>
        <w:t>guilds</w:t>
      </w:r>
      <w:r w:rsidR="00B51761">
        <w:rPr>
          <w:rFonts w:ascii="Times New Roman" w:hAnsi="Times New Roman" w:cs="Times New Roman"/>
          <w:i/>
          <w:sz w:val="22"/>
          <w:szCs w:val="22"/>
          <w:lang w:val="en-US"/>
        </w:rPr>
        <w:t xml:space="preserve"> (</w:t>
      </w:r>
      <w:r w:rsidR="007B51C8">
        <w:rPr>
          <w:rFonts w:ascii="Times New Roman" w:hAnsi="Times New Roman" w:cs="Times New Roman"/>
          <w:i/>
          <w:sz w:val="22"/>
          <w:szCs w:val="22"/>
          <w:lang w:val="en-US"/>
        </w:rPr>
        <w:t xml:space="preserve">carnivores, </w:t>
      </w:r>
      <w:r w:rsidR="00B51761" w:rsidRPr="00B51761">
        <w:rPr>
          <w:rFonts w:ascii="Times New Roman" w:hAnsi="Times New Roman" w:cs="Times New Roman"/>
          <w:i/>
          <w:sz w:val="22"/>
          <w:szCs w:val="22"/>
          <w:lang w:val="en-US"/>
        </w:rPr>
        <w:t xml:space="preserve">frugivores, granivores, insectivores, </w:t>
      </w:r>
      <w:r w:rsidR="007B51C8" w:rsidRPr="00B51761">
        <w:rPr>
          <w:rFonts w:ascii="Times New Roman" w:hAnsi="Times New Roman" w:cs="Times New Roman"/>
          <w:i/>
          <w:sz w:val="22"/>
          <w:szCs w:val="22"/>
          <w:lang w:val="en-US"/>
        </w:rPr>
        <w:t>scavengers</w:t>
      </w:r>
      <w:r w:rsidR="007B51C8">
        <w:rPr>
          <w:rFonts w:ascii="Times New Roman" w:hAnsi="Times New Roman" w:cs="Times New Roman"/>
          <w:i/>
          <w:sz w:val="22"/>
          <w:szCs w:val="22"/>
          <w:lang w:val="en-US"/>
        </w:rPr>
        <w:t xml:space="preserve">, </w:t>
      </w:r>
      <w:proofErr w:type="spellStart"/>
      <w:r w:rsidR="00C37D34">
        <w:rPr>
          <w:rFonts w:ascii="Times New Roman" w:hAnsi="Times New Roman" w:cs="Times New Roman"/>
          <w:i/>
          <w:sz w:val="22"/>
          <w:szCs w:val="22"/>
          <w:lang w:val="en-US"/>
        </w:rPr>
        <w:t>nectarivores</w:t>
      </w:r>
      <w:proofErr w:type="spellEnd"/>
      <w:r w:rsidR="00C37D34">
        <w:rPr>
          <w:rFonts w:ascii="Times New Roman" w:hAnsi="Times New Roman" w:cs="Times New Roman"/>
          <w:i/>
          <w:sz w:val="22"/>
          <w:szCs w:val="22"/>
          <w:lang w:val="en-US"/>
        </w:rPr>
        <w:t xml:space="preserve">, </w:t>
      </w:r>
      <w:r w:rsidR="00C37D34" w:rsidRPr="00B51761">
        <w:rPr>
          <w:rFonts w:ascii="Times New Roman" w:hAnsi="Times New Roman" w:cs="Times New Roman"/>
          <w:i/>
          <w:sz w:val="22"/>
          <w:szCs w:val="22"/>
          <w:lang w:val="en-US"/>
        </w:rPr>
        <w:t xml:space="preserve">omnivores, </w:t>
      </w:r>
      <w:proofErr w:type="spellStart"/>
      <w:r w:rsidR="00C37D34">
        <w:rPr>
          <w:rFonts w:ascii="Times New Roman" w:hAnsi="Times New Roman" w:cs="Times New Roman"/>
          <w:i/>
          <w:sz w:val="22"/>
          <w:szCs w:val="22"/>
          <w:lang w:val="en-US"/>
        </w:rPr>
        <w:t>piscivores</w:t>
      </w:r>
      <w:proofErr w:type="spellEnd"/>
      <w:r w:rsidR="00C37D34">
        <w:rPr>
          <w:rFonts w:ascii="Times New Roman" w:hAnsi="Times New Roman" w:cs="Times New Roman"/>
          <w:i/>
          <w:sz w:val="22"/>
          <w:szCs w:val="22"/>
          <w:lang w:val="en-US"/>
        </w:rPr>
        <w:t xml:space="preserve"> and </w:t>
      </w:r>
      <w:proofErr w:type="spellStart"/>
      <w:r w:rsidR="00B51761" w:rsidRPr="00B51761">
        <w:rPr>
          <w:rFonts w:ascii="Times New Roman" w:hAnsi="Times New Roman" w:cs="Times New Roman"/>
          <w:i/>
          <w:sz w:val="22"/>
          <w:szCs w:val="22"/>
          <w:lang w:val="en-US"/>
        </w:rPr>
        <w:t>planktivore</w:t>
      </w:r>
      <w:r w:rsidR="00B51761">
        <w:rPr>
          <w:rFonts w:ascii="Times New Roman" w:hAnsi="Times New Roman" w:cs="Times New Roman"/>
          <w:i/>
          <w:sz w:val="22"/>
          <w:szCs w:val="22"/>
          <w:lang w:val="en-US"/>
        </w:rPr>
        <w:t>s</w:t>
      </w:r>
      <w:proofErr w:type="spellEnd"/>
      <w:r w:rsidR="00B51761">
        <w:rPr>
          <w:rFonts w:ascii="Times New Roman" w:hAnsi="Times New Roman" w:cs="Times New Roman"/>
          <w:i/>
          <w:sz w:val="22"/>
          <w:szCs w:val="22"/>
          <w:lang w:val="en-US"/>
        </w:rPr>
        <w:t>)</w:t>
      </w:r>
      <w:r>
        <w:rPr>
          <w:rFonts w:ascii="Times New Roman" w:hAnsi="Times New Roman" w:cs="Times New Roman"/>
          <w:i/>
          <w:sz w:val="22"/>
          <w:szCs w:val="22"/>
          <w:lang w:val="en-US"/>
        </w:rPr>
        <w:t>.</w:t>
      </w:r>
    </w:p>
    <w:p w14:paraId="36A9C25C" w14:textId="32FC32AD"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Em relação ao uso do ambiente, não houve diferença na riqueza de espécies entre os ambientes (U = 4,5; p = 1), ou entre os níveis de dependência florestal (dependentes: U= 1; p =0,175; </w:t>
      </w:r>
      <w:proofErr w:type="spellStart"/>
      <w:r w:rsidRPr="00DC67C0">
        <w:rPr>
          <w:rFonts w:ascii="Times New Roman" w:hAnsi="Times New Roman" w:cs="Times New Roman"/>
        </w:rPr>
        <w:t>semidependentes</w:t>
      </w:r>
      <w:proofErr w:type="spellEnd"/>
      <w:r w:rsidRPr="00DC67C0">
        <w:rPr>
          <w:rFonts w:ascii="Times New Roman" w:hAnsi="Times New Roman" w:cs="Times New Roman"/>
        </w:rPr>
        <w:t xml:space="preserve">: U=1; p 0,171; independentes: U=0; p =0,08) (Figura 4). Um total de </w:t>
      </w:r>
      <w:r w:rsidR="00347B8D" w:rsidRPr="00DC67C0">
        <w:rPr>
          <w:rFonts w:ascii="Times New Roman" w:hAnsi="Times New Roman" w:cs="Times New Roman"/>
        </w:rPr>
        <w:t>1</w:t>
      </w:r>
      <w:r w:rsidR="00347B8D">
        <w:rPr>
          <w:rFonts w:ascii="Times New Roman" w:hAnsi="Times New Roman" w:cs="Times New Roman"/>
        </w:rPr>
        <w:t>09</w:t>
      </w:r>
      <w:r w:rsidR="00347B8D" w:rsidRPr="00DC67C0">
        <w:rPr>
          <w:rFonts w:ascii="Times New Roman" w:hAnsi="Times New Roman" w:cs="Times New Roman"/>
        </w:rPr>
        <w:t xml:space="preserve"> </w:t>
      </w:r>
      <w:r w:rsidRPr="00DC67C0">
        <w:rPr>
          <w:rFonts w:ascii="Times New Roman" w:hAnsi="Times New Roman" w:cs="Times New Roman"/>
        </w:rPr>
        <w:t>espécies foram registradas nas FM e 183 nas GL. Nas FM predominaram espécies florestais (6</w:t>
      </w:r>
      <w:r w:rsidR="00347B8D">
        <w:rPr>
          <w:rFonts w:ascii="Times New Roman" w:hAnsi="Times New Roman" w:cs="Times New Roman"/>
        </w:rPr>
        <w:t>7</w:t>
      </w:r>
      <w:r w:rsidRPr="00DC67C0">
        <w:rPr>
          <w:rFonts w:ascii="Times New Roman" w:hAnsi="Times New Roman" w:cs="Times New Roman"/>
        </w:rPr>
        <w:t>%), enquanto nas GL houve maior equilíbrio</w:t>
      </w:r>
      <w:r>
        <w:rPr>
          <w:rFonts w:ascii="Times New Roman" w:hAnsi="Times New Roman" w:cs="Times New Roman"/>
        </w:rPr>
        <w:t xml:space="preserve"> entre a distribuição dos parâmetros de dependência florestal, sendo 38% independentes de ambientes florestados, 33% dependentes e 29% </w:t>
      </w:r>
      <w:proofErr w:type="spellStart"/>
      <w:r>
        <w:rPr>
          <w:rFonts w:ascii="Times New Roman" w:hAnsi="Times New Roman" w:cs="Times New Roman"/>
        </w:rPr>
        <w:t>semidependentes</w:t>
      </w:r>
      <w:proofErr w:type="spellEnd"/>
      <w:r>
        <w:rPr>
          <w:rFonts w:ascii="Times New Roman" w:hAnsi="Times New Roman" w:cs="Times New Roman"/>
        </w:rPr>
        <w:t>.</w:t>
      </w:r>
    </w:p>
    <w:p w14:paraId="29921AB7" w14:textId="4B1D8BCB" w:rsidR="00D471AF" w:rsidRDefault="007A5547">
      <w:pPr>
        <w:pStyle w:val="CDFLegenda"/>
        <w:spacing w:after="120" w:line="480" w:lineRule="auto"/>
        <w:jc w:val="left"/>
        <w:rPr>
          <w:rFonts w:ascii="Times New Roman" w:hAnsi="Times New Roman" w:cs="Times New Roman"/>
          <w:sz w:val="22"/>
          <w:szCs w:val="22"/>
        </w:rPr>
      </w:pPr>
      <w:r>
        <w:rPr>
          <w:rFonts w:ascii="Times New Roman" w:hAnsi="Times New Roman" w:cs="Times New Roman"/>
          <w:b/>
          <w:sz w:val="22"/>
          <w:szCs w:val="22"/>
        </w:rPr>
        <w:t xml:space="preserve">Figura 4. </w:t>
      </w:r>
      <w:r>
        <w:rPr>
          <w:rFonts w:ascii="Times New Roman" w:hAnsi="Times New Roman" w:cs="Times New Roman"/>
          <w:sz w:val="22"/>
          <w:szCs w:val="22"/>
        </w:rPr>
        <w:t xml:space="preserve">Distribuição da riqueza de </w:t>
      </w:r>
      <w:r w:rsidR="00E81B48">
        <w:rPr>
          <w:rFonts w:ascii="Times New Roman" w:hAnsi="Times New Roman" w:cs="Times New Roman"/>
          <w:sz w:val="22"/>
          <w:szCs w:val="22"/>
        </w:rPr>
        <w:t xml:space="preserve">espécies </w:t>
      </w:r>
      <w:r>
        <w:rPr>
          <w:rFonts w:ascii="Times New Roman" w:hAnsi="Times New Roman" w:cs="Times New Roman"/>
          <w:sz w:val="22"/>
          <w:szCs w:val="22"/>
        </w:rPr>
        <w:t>nos dois ambientes avaliados, muçunungas gramíneo-lenhosas (GL) e florestas de muçununga (FM)</w:t>
      </w:r>
      <w:r w:rsidR="00E81B48">
        <w:rPr>
          <w:rFonts w:ascii="Times New Roman" w:hAnsi="Times New Roman" w:cs="Times New Roman"/>
          <w:sz w:val="22"/>
          <w:szCs w:val="22"/>
        </w:rPr>
        <w:t>:</w:t>
      </w:r>
      <w:r>
        <w:rPr>
          <w:rFonts w:ascii="Times New Roman" w:hAnsi="Times New Roman" w:cs="Times New Roman"/>
          <w:sz w:val="22"/>
          <w:szCs w:val="22"/>
        </w:rPr>
        <w:t xml:space="preserve"> (a) riqueza total, (b) espécies </w:t>
      </w:r>
      <w:r w:rsidR="007F0935">
        <w:rPr>
          <w:rFonts w:ascii="Times New Roman" w:hAnsi="Times New Roman" w:cs="Times New Roman"/>
          <w:sz w:val="22"/>
          <w:szCs w:val="22"/>
        </w:rPr>
        <w:t>in</w:t>
      </w:r>
      <w:r>
        <w:rPr>
          <w:rFonts w:ascii="Times New Roman" w:hAnsi="Times New Roman" w:cs="Times New Roman"/>
          <w:sz w:val="22"/>
          <w:szCs w:val="22"/>
        </w:rPr>
        <w:t xml:space="preserve">dependentes de ambientes florestados, (c) espécies </w:t>
      </w:r>
      <w:proofErr w:type="spellStart"/>
      <w:r>
        <w:rPr>
          <w:rFonts w:ascii="Times New Roman" w:hAnsi="Times New Roman" w:cs="Times New Roman"/>
          <w:sz w:val="22"/>
          <w:szCs w:val="22"/>
        </w:rPr>
        <w:t>semidependentes</w:t>
      </w:r>
      <w:proofErr w:type="spellEnd"/>
      <w:r>
        <w:rPr>
          <w:rFonts w:ascii="Times New Roman" w:hAnsi="Times New Roman" w:cs="Times New Roman"/>
          <w:sz w:val="22"/>
          <w:szCs w:val="22"/>
        </w:rPr>
        <w:t xml:space="preserve"> de ambientes florestados, (d</w:t>
      </w:r>
      <w:r w:rsidR="007F0935">
        <w:rPr>
          <w:rFonts w:ascii="Times New Roman" w:hAnsi="Times New Roman" w:cs="Times New Roman"/>
          <w:sz w:val="22"/>
          <w:szCs w:val="22"/>
        </w:rPr>
        <w:t xml:space="preserve">) espécies </w:t>
      </w:r>
      <w:r>
        <w:rPr>
          <w:rFonts w:ascii="Times New Roman" w:hAnsi="Times New Roman" w:cs="Times New Roman"/>
          <w:sz w:val="22"/>
          <w:szCs w:val="22"/>
        </w:rPr>
        <w:t xml:space="preserve">dependentes </w:t>
      </w:r>
      <w:r w:rsidR="00E81B48">
        <w:rPr>
          <w:rFonts w:ascii="Times New Roman" w:hAnsi="Times New Roman" w:cs="Times New Roman"/>
          <w:sz w:val="22"/>
          <w:szCs w:val="22"/>
        </w:rPr>
        <w:t xml:space="preserve">de ambientes </w:t>
      </w:r>
      <w:r>
        <w:rPr>
          <w:rFonts w:ascii="Times New Roman" w:hAnsi="Times New Roman" w:cs="Times New Roman"/>
          <w:sz w:val="22"/>
          <w:szCs w:val="22"/>
        </w:rPr>
        <w:t>floresta</w:t>
      </w:r>
      <w:r w:rsidR="00E81B48">
        <w:rPr>
          <w:rFonts w:ascii="Times New Roman" w:hAnsi="Times New Roman" w:cs="Times New Roman"/>
          <w:sz w:val="22"/>
          <w:szCs w:val="22"/>
        </w:rPr>
        <w:t>dos</w:t>
      </w:r>
      <w:r>
        <w:rPr>
          <w:rFonts w:ascii="Times New Roman" w:hAnsi="Times New Roman" w:cs="Times New Roman"/>
          <w:sz w:val="22"/>
          <w:szCs w:val="22"/>
        </w:rPr>
        <w:t xml:space="preserve">. </w:t>
      </w:r>
      <w:proofErr w:type="spellStart"/>
      <w:r w:rsidRPr="00D32172">
        <w:rPr>
          <w:rFonts w:ascii="Times New Roman" w:hAnsi="Times New Roman" w:cs="Times New Roman"/>
          <w:i/>
          <w:sz w:val="22"/>
          <w:szCs w:val="22"/>
        </w:rPr>
        <w:t>Boxplots</w:t>
      </w:r>
      <w:proofErr w:type="spellEnd"/>
      <w:r w:rsidRPr="00D32172">
        <w:rPr>
          <w:rFonts w:ascii="Times New Roman" w:hAnsi="Times New Roman" w:cs="Times New Roman"/>
          <w:i/>
          <w:sz w:val="22"/>
          <w:szCs w:val="22"/>
        </w:rPr>
        <w:t xml:space="preserve"> </w:t>
      </w:r>
      <w:r>
        <w:rPr>
          <w:rFonts w:ascii="Times New Roman" w:hAnsi="Times New Roman" w:cs="Times New Roman"/>
          <w:sz w:val="22"/>
          <w:szCs w:val="22"/>
        </w:rPr>
        <w:t>mostram a média, primeiro e terceiro quartis, e os valores máximo e mínimo.</w:t>
      </w:r>
    </w:p>
    <w:p w14:paraId="6517A968" w14:textId="055AE0EA" w:rsidR="00D471AF" w:rsidRPr="00451F06" w:rsidRDefault="007A5547">
      <w:pPr>
        <w:pStyle w:val="CDFLegenda"/>
        <w:spacing w:line="480" w:lineRule="auto"/>
        <w:jc w:val="left"/>
        <w:rPr>
          <w:rFonts w:ascii="Times New Roman" w:hAnsi="Times New Roman" w:cs="Times New Roman"/>
          <w:i/>
          <w:sz w:val="22"/>
          <w:szCs w:val="22"/>
          <w:lang w:val="en-US"/>
        </w:rPr>
      </w:pPr>
      <w:r>
        <w:rPr>
          <w:rFonts w:ascii="Times New Roman" w:hAnsi="Times New Roman" w:cs="Times New Roman"/>
          <w:b/>
          <w:i/>
          <w:sz w:val="22"/>
          <w:szCs w:val="22"/>
          <w:lang w:val="en-US"/>
        </w:rPr>
        <w:t>Figure 4</w:t>
      </w:r>
      <w:r>
        <w:rPr>
          <w:rFonts w:ascii="Times New Roman" w:hAnsi="Times New Roman" w:cs="Times New Roman"/>
          <w:i/>
          <w:sz w:val="22"/>
          <w:szCs w:val="22"/>
          <w:lang w:val="en-US"/>
        </w:rPr>
        <w:t xml:space="preserve">. Distribution of bird richness in the two </w:t>
      </w:r>
      <w:r w:rsidR="00587127">
        <w:rPr>
          <w:rFonts w:ascii="Times New Roman" w:hAnsi="Times New Roman" w:cs="Times New Roman"/>
          <w:i/>
          <w:sz w:val="22"/>
          <w:szCs w:val="22"/>
          <w:lang w:val="en-US"/>
        </w:rPr>
        <w:t xml:space="preserve">sampled </w:t>
      </w:r>
      <w:r>
        <w:rPr>
          <w:rFonts w:ascii="Times New Roman" w:hAnsi="Times New Roman" w:cs="Times New Roman"/>
          <w:i/>
          <w:sz w:val="22"/>
          <w:szCs w:val="22"/>
          <w:lang w:val="en-US"/>
        </w:rPr>
        <w:t xml:space="preserve">environments, grassy-woody </w:t>
      </w:r>
      <w:proofErr w:type="spellStart"/>
      <w:r>
        <w:rPr>
          <w:rFonts w:ascii="Times New Roman" w:hAnsi="Times New Roman" w:cs="Times New Roman"/>
          <w:i/>
          <w:sz w:val="22"/>
          <w:szCs w:val="22"/>
          <w:lang w:val="en-US"/>
        </w:rPr>
        <w:t>muçununga</w:t>
      </w:r>
      <w:proofErr w:type="spellEnd"/>
      <w:r>
        <w:rPr>
          <w:rFonts w:ascii="Times New Roman" w:hAnsi="Times New Roman" w:cs="Times New Roman"/>
          <w:i/>
          <w:sz w:val="22"/>
          <w:szCs w:val="22"/>
          <w:lang w:val="en-US"/>
        </w:rPr>
        <w:t xml:space="preserve"> (GL) and </w:t>
      </w:r>
      <w:proofErr w:type="spellStart"/>
      <w:r>
        <w:rPr>
          <w:rFonts w:ascii="Times New Roman" w:hAnsi="Times New Roman" w:cs="Times New Roman"/>
          <w:i/>
          <w:sz w:val="22"/>
          <w:szCs w:val="22"/>
          <w:lang w:val="en-US"/>
        </w:rPr>
        <w:t>muçununga</w:t>
      </w:r>
      <w:proofErr w:type="spellEnd"/>
      <w:r>
        <w:rPr>
          <w:rFonts w:ascii="Times New Roman" w:hAnsi="Times New Roman" w:cs="Times New Roman"/>
          <w:i/>
          <w:sz w:val="22"/>
          <w:szCs w:val="22"/>
          <w:lang w:val="en-US"/>
        </w:rPr>
        <w:t xml:space="preserve"> forest (FM), (</w:t>
      </w:r>
      <w:r w:rsidR="00E81B48">
        <w:rPr>
          <w:rFonts w:ascii="Times New Roman" w:hAnsi="Times New Roman" w:cs="Times New Roman"/>
          <w:i/>
          <w:sz w:val="22"/>
          <w:szCs w:val="22"/>
          <w:lang w:val="en-US"/>
        </w:rPr>
        <w:t>a</w:t>
      </w:r>
      <w:r>
        <w:rPr>
          <w:rFonts w:ascii="Times New Roman" w:hAnsi="Times New Roman" w:cs="Times New Roman"/>
          <w:i/>
          <w:sz w:val="22"/>
          <w:szCs w:val="22"/>
          <w:lang w:val="en-US"/>
        </w:rPr>
        <w:t>) total richness, (</w:t>
      </w:r>
      <w:r w:rsidR="00E81B48">
        <w:rPr>
          <w:rFonts w:ascii="Times New Roman" w:hAnsi="Times New Roman" w:cs="Times New Roman"/>
          <w:i/>
          <w:sz w:val="22"/>
          <w:szCs w:val="22"/>
          <w:lang w:val="en-US"/>
        </w:rPr>
        <w:t>b</w:t>
      </w:r>
      <w:r>
        <w:rPr>
          <w:rFonts w:ascii="Times New Roman" w:hAnsi="Times New Roman" w:cs="Times New Roman"/>
          <w:i/>
          <w:sz w:val="22"/>
          <w:szCs w:val="22"/>
          <w:lang w:val="en-US"/>
        </w:rPr>
        <w:t>)</w:t>
      </w:r>
      <w:r w:rsidR="00526115" w:rsidRPr="00526115">
        <w:rPr>
          <w:rFonts w:ascii="Times New Roman" w:hAnsi="Times New Roman" w:cs="Times New Roman"/>
          <w:i/>
          <w:sz w:val="22"/>
          <w:szCs w:val="22"/>
          <w:lang w:val="en-US"/>
        </w:rPr>
        <w:t xml:space="preserve"> </w:t>
      </w:r>
      <w:r w:rsidR="00526115">
        <w:rPr>
          <w:rFonts w:ascii="Times New Roman" w:hAnsi="Times New Roman" w:cs="Times New Roman"/>
          <w:i/>
          <w:sz w:val="22"/>
          <w:szCs w:val="22"/>
          <w:lang w:val="en-US"/>
        </w:rPr>
        <w:t>non-forest species</w:t>
      </w:r>
      <w:r>
        <w:rPr>
          <w:rFonts w:ascii="Times New Roman" w:hAnsi="Times New Roman" w:cs="Times New Roman"/>
          <w:i/>
          <w:sz w:val="22"/>
          <w:szCs w:val="22"/>
          <w:lang w:val="en-US"/>
        </w:rPr>
        <w:t>, (</w:t>
      </w:r>
      <w:r w:rsidR="00E81B48">
        <w:rPr>
          <w:rFonts w:ascii="Times New Roman" w:hAnsi="Times New Roman" w:cs="Times New Roman"/>
          <w:i/>
          <w:sz w:val="22"/>
          <w:szCs w:val="22"/>
          <w:lang w:val="en-US"/>
        </w:rPr>
        <w:t>c</w:t>
      </w:r>
      <w:r>
        <w:rPr>
          <w:rFonts w:ascii="Times New Roman" w:hAnsi="Times New Roman" w:cs="Times New Roman"/>
          <w:i/>
          <w:sz w:val="22"/>
          <w:szCs w:val="22"/>
          <w:lang w:val="en-US"/>
        </w:rPr>
        <w:t>) forest generalists, (</w:t>
      </w:r>
      <w:r w:rsidR="00E81B48">
        <w:rPr>
          <w:rFonts w:ascii="Times New Roman" w:hAnsi="Times New Roman" w:cs="Times New Roman"/>
          <w:i/>
          <w:sz w:val="22"/>
          <w:szCs w:val="22"/>
          <w:lang w:val="en-US"/>
        </w:rPr>
        <w:t>d</w:t>
      </w:r>
      <w:r>
        <w:rPr>
          <w:rFonts w:ascii="Times New Roman" w:hAnsi="Times New Roman" w:cs="Times New Roman"/>
          <w:i/>
          <w:sz w:val="22"/>
          <w:szCs w:val="22"/>
          <w:lang w:val="en-US"/>
        </w:rPr>
        <w:t xml:space="preserve">) </w:t>
      </w:r>
      <w:r w:rsidR="00526115">
        <w:rPr>
          <w:rFonts w:ascii="Times New Roman" w:hAnsi="Times New Roman" w:cs="Times New Roman"/>
          <w:i/>
          <w:sz w:val="22"/>
          <w:szCs w:val="22"/>
          <w:lang w:val="en-US"/>
        </w:rPr>
        <w:t>forest specialists</w:t>
      </w:r>
      <w:r>
        <w:rPr>
          <w:rFonts w:ascii="Times New Roman" w:hAnsi="Times New Roman" w:cs="Times New Roman"/>
          <w:i/>
          <w:sz w:val="22"/>
          <w:szCs w:val="22"/>
          <w:lang w:val="en-US"/>
        </w:rPr>
        <w:t xml:space="preserve">. </w:t>
      </w:r>
      <w:r w:rsidR="00587127">
        <w:rPr>
          <w:rFonts w:ascii="Times New Roman" w:hAnsi="Times New Roman" w:cs="Times New Roman"/>
          <w:i/>
          <w:sz w:val="22"/>
          <w:szCs w:val="22"/>
          <w:lang w:val="en-US"/>
        </w:rPr>
        <w:t>Boxplots</w:t>
      </w:r>
      <w:r>
        <w:rPr>
          <w:rFonts w:ascii="Times New Roman" w:hAnsi="Times New Roman" w:cs="Times New Roman"/>
          <w:i/>
          <w:sz w:val="22"/>
          <w:szCs w:val="22"/>
          <w:lang w:val="en-US"/>
        </w:rPr>
        <w:t xml:space="preserve"> show the average, first and third </w:t>
      </w:r>
      <w:r w:rsidRPr="00451F06">
        <w:rPr>
          <w:rFonts w:ascii="Times New Roman" w:hAnsi="Times New Roman" w:cs="Times New Roman"/>
          <w:i/>
          <w:sz w:val="22"/>
          <w:szCs w:val="22"/>
          <w:lang w:val="en-US"/>
        </w:rPr>
        <w:t>quartiles, and maximum and minimum</w:t>
      </w:r>
      <w:r w:rsidR="00E81B48" w:rsidRPr="00451F06">
        <w:rPr>
          <w:rFonts w:ascii="Times New Roman" w:hAnsi="Times New Roman" w:cs="Times New Roman"/>
          <w:i/>
          <w:sz w:val="22"/>
          <w:szCs w:val="22"/>
          <w:lang w:val="en-US"/>
        </w:rPr>
        <w:t xml:space="preserve"> values</w:t>
      </w:r>
      <w:r w:rsidRPr="00451F06">
        <w:rPr>
          <w:rFonts w:ascii="Times New Roman" w:hAnsi="Times New Roman" w:cs="Times New Roman"/>
          <w:i/>
          <w:sz w:val="22"/>
          <w:szCs w:val="22"/>
          <w:lang w:val="en-US"/>
        </w:rPr>
        <w:t>.</w:t>
      </w:r>
    </w:p>
    <w:p w14:paraId="57CAED32" w14:textId="42C8C602" w:rsidR="00D471AF" w:rsidRDefault="007A5547">
      <w:pPr>
        <w:pStyle w:val="CDFNormal"/>
        <w:spacing w:after="0" w:line="480" w:lineRule="auto"/>
        <w:jc w:val="left"/>
        <w:rPr>
          <w:ins w:id="5" w:author="Augusto Piratelli" w:date="2020-08-07T15:14:00Z"/>
          <w:rFonts w:ascii="Times New Roman" w:hAnsi="Times New Roman" w:cs="Times New Roman"/>
        </w:rPr>
      </w:pPr>
      <w:r w:rsidRPr="00451F06">
        <w:rPr>
          <w:rFonts w:ascii="Times New Roman" w:hAnsi="Times New Roman" w:cs="Times New Roman"/>
        </w:rPr>
        <w:lastRenderedPageBreak/>
        <w:t xml:space="preserve">De acordo com a análise de agrupamento (Figura 5), </w:t>
      </w:r>
      <w:r w:rsidR="00451F06" w:rsidRPr="00451F06">
        <w:rPr>
          <w:rFonts w:ascii="Times New Roman" w:hAnsi="Times New Roman" w:cs="Times New Roman"/>
        </w:rPr>
        <w:t xml:space="preserve">os </w:t>
      </w:r>
      <w:r w:rsidRPr="00451F06">
        <w:rPr>
          <w:rFonts w:ascii="Times New Roman" w:hAnsi="Times New Roman" w:cs="Times New Roman"/>
        </w:rPr>
        <w:t xml:space="preserve">dois fatores </w:t>
      </w:r>
      <w:r w:rsidR="00451F06" w:rsidRPr="00451F06">
        <w:rPr>
          <w:rFonts w:ascii="Times New Roman" w:hAnsi="Times New Roman" w:cs="Times New Roman"/>
        </w:rPr>
        <w:t xml:space="preserve">que </w:t>
      </w:r>
      <w:r w:rsidRPr="00451F06">
        <w:rPr>
          <w:rFonts w:ascii="Times New Roman" w:hAnsi="Times New Roman" w:cs="Times New Roman"/>
        </w:rPr>
        <w:t>aparentam influenciar as diferenças na composição de espécies</w:t>
      </w:r>
      <w:r w:rsidR="00451F06" w:rsidRPr="00451F06">
        <w:rPr>
          <w:rFonts w:ascii="Times New Roman" w:hAnsi="Times New Roman" w:cs="Times New Roman"/>
        </w:rPr>
        <w:t xml:space="preserve"> são</w:t>
      </w:r>
      <w:r w:rsidRPr="00451F06">
        <w:rPr>
          <w:rFonts w:ascii="Times New Roman" w:hAnsi="Times New Roman" w:cs="Times New Roman"/>
        </w:rPr>
        <w:t xml:space="preserve"> a fitofisionomia predominante e a paisagem em que as unidades se situam. Com relação à fitofisionomia, áreas GL </w:t>
      </w:r>
      <w:r w:rsidR="00FD3398">
        <w:rPr>
          <w:rFonts w:ascii="Times New Roman" w:hAnsi="Times New Roman" w:cs="Times New Roman"/>
        </w:rPr>
        <w:t>(unidades A, B, D</w:t>
      </w:r>
      <w:r w:rsidR="00FD3398" w:rsidRPr="00FD3398">
        <w:rPr>
          <w:rFonts w:ascii="Times New Roman" w:hAnsi="Times New Roman" w:cs="Times New Roman"/>
          <w:vertAlign w:val="subscript"/>
        </w:rPr>
        <w:t>1</w:t>
      </w:r>
      <w:r w:rsidR="00FD3398">
        <w:rPr>
          <w:rFonts w:ascii="Times New Roman" w:hAnsi="Times New Roman" w:cs="Times New Roman"/>
        </w:rPr>
        <w:t xml:space="preserve"> e </w:t>
      </w:r>
      <w:proofErr w:type="spellStart"/>
      <w:r w:rsidR="00FD3398">
        <w:rPr>
          <w:rFonts w:ascii="Times New Roman" w:hAnsi="Times New Roman" w:cs="Times New Roman"/>
        </w:rPr>
        <w:t>E</w:t>
      </w:r>
      <w:proofErr w:type="spellEnd"/>
      <w:r w:rsidR="00FD3398">
        <w:rPr>
          <w:rFonts w:ascii="Times New Roman" w:hAnsi="Times New Roman" w:cs="Times New Roman"/>
        </w:rPr>
        <w:t xml:space="preserve">) </w:t>
      </w:r>
      <w:r w:rsidRPr="00451F06">
        <w:rPr>
          <w:rFonts w:ascii="Times New Roman" w:hAnsi="Times New Roman" w:cs="Times New Roman"/>
        </w:rPr>
        <w:t>apresentaram a</w:t>
      </w:r>
      <w:r>
        <w:rPr>
          <w:rFonts w:ascii="Times New Roman" w:hAnsi="Times New Roman" w:cs="Times New Roman"/>
        </w:rPr>
        <w:t>penas 21% de similaridade com áreas de FM (unidade D</w:t>
      </w:r>
      <w:r>
        <w:rPr>
          <w:rFonts w:ascii="Times New Roman" w:hAnsi="Times New Roman" w:cs="Times New Roman"/>
          <w:vertAlign w:val="subscript"/>
        </w:rPr>
        <w:t>2</w:t>
      </w:r>
      <w:r>
        <w:rPr>
          <w:rFonts w:ascii="Times New Roman" w:hAnsi="Times New Roman" w:cs="Times New Roman"/>
        </w:rPr>
        <w:t xml:space="preserve">) ou </w:t>
      </w:r>
      <w:r w:rsidR="00FD3398">
        <w:rPr>
          <w:rFonts w:ascii="Times New Roman" w:hAnsi="Times New Roman" w:cs="Times New Roman"/>
        </w:rPr>
        <w:t xml:space="preserve">de </w:t>
      </w:r>
      <w:r>
        <w:rPr>
          <w:rFonts w:ascii="Times New Roman" w:hAnsi="Times New Roman" w:cs="Times New Roman"/>
        </w:rPr>
        <w:t xml:space="preserve">transição (unidade C), formando dois blocos bastante distintos, </w:t>
      </w:r>
      <w:r w:rsidR="00FF1F03">
        <w:rPr>
          <w:rFonts w:ascii="Times New Roman" w:hAnsi="Times New Roman" w:cs="Times New Roman"/>
        </w:rPr>
        <w:t>apesar de</w:t>
      </w:r>
      <w:r>
        <w:rPr>
          <w:rFonts w:ascii="Times New Roman" w:hAnsi="Times New Roman" w:cs="Times New Roman"/>
        </w:rPr>
        <w:t xml:space="preserve"> </w:t>
      </w:r>
      <w:r w:rsidR="00347B8D">
        <w:rPr>
          <w:rFonts w:ascii="Times New Roman" w:hAnsi="Times New Roman" w:cs="Times New Roman"/>
        </w:rPr>
        <w:t xml:space="preserve">76 </w:t>
      </w:r>
      <w:r w:rsidR="00FD3398">
        <w:rPr>
          <w:rFonts w:ascii="Times New Roman" w:hAnsi="Times New Roman" w:cs="Times New Roman"/>
        </w:rPr>
        <w:t>do total de 216</w:t>
      </w:r>
      <w:r>
        <w:rPr>
          <w:rFonts w:ascii="Times New Roman" w:hAnsi="Times New Roman" w:cs="Times New Roman"/>
        </w:rPr>
        <w:t xml:space="preserve"> espécies </w:t>
      </w:r>
      <w:r w:rsidR="00FF1F03">
        <w:rPr>
          <w:rFonts w:ascii="Times New Roman" w:hAnsi="Times New Roman" w:cs="Times New Roman"/>
        </w:rPr>
        <w:t>serem</w:t>
      </w:r>
      <w:r w:rsidR="00B3756B">
        <w:rPr>
          <w:rFonts w:ascii="Times New Roman" w:hAnsi="Times New Roman" w:cs="Times New Roman"/>
        </w:rPr>
        <w:t xml:space="preserve"> </w:t>
      </w:r>
      <w:r>
        <w:rPr>
          <w:rFonts w:ascii="Times New Roman" w:hAnsi="Times New Roman" w:cs="Times New Roman"/>
        </w:rPr>
        <w:t xml:space="preserve">registradas em ambas as fisionomias. Já </w:t>
      </w:r>
      <w:r w:rsidR="00FD3398">
        <w:rPr>
          <w:rFonts w:ascii="Times New Roman" w:hAnsi="Times New Roman" w:cs="Times New Roman"/>
        </w:rPr>
        <w:t>com relação</w:t>
      </w:r>
      <w:r>
        <w:rPr>
          <w:rFonts w:ascii="Times New Roman" w:hAnsi="Times New Roman" w:cs="Times New Roman"/>
        </w:rPr>
        <w:t xml:space="preserve"> à paisagem, áreas que não estão imersas em grandes maciços florestais </w:t>
      </w:r>
      <w:r w:rsidR="00FD3398">
        <w:rPr>
          <w:rFonts w:ascii="Times New Roman" w:hAnsi="Times New Roman" w:cs="Times New Roman"/>
        </w:rPr>
        <w:t>formaram</w:t>
      </w:r>
      <w:r w:rsidR="00FF1F03">
        <w:rPr>
          <w:rFonts w:ascii="Times New Roman" w:hAnsi="Times New Roman" w:cs="Times New Roman"/>
        </w:rPr>
        <w:t xml:space="preserve"> um grupo à parte, </w:t>
      </w:r>
      <w:r w:rsidR="007F0935">
        <w:rPr>
          <w:rFonts w:ascii="Times New Roman" w:hAnsi="Times New Roman" w:cs="Times New Roman"/>
        </w:rPr>
        <w:t>com 28% de similaridade.</w:t>
      </w:r>
    </w:p>
    <w:p w14:paraId="2B610462" w14:textId="77777777" w:rsidR="00402DAE" w:rsidRDefault="00402DAE">
      <w:pPr>
        <w:pStyle w:val="CDFNormal"/>
        <w:spacing w:after="0" w:line="480" w:lineRule="auto"/>
        <w:jc w:val="left"/>
        <w:rPr>
          <w:rFonts w:ascii="Times New Roman" w:hAnsi="Times New Roman" w:cs="Times New Roman"/>
        </w:rPr>
      </w:pPr>
    </w:p>
    <w:p w14:paraId="1EFA7F04" w14:textId="16C1FE44" w:rsidR="00D471AF" w:rsidRDefault="007A5547">
      <w:pPr>
        <w:pStyle w:val="CDFLegenda"/>
        <w:spacing w:line="480" w:lineRule="auto"/>
        <w:jc w:val="left"/>
        <w:rPr>
          <w:ins w:id="6" w:author="Augusto Piratelli" w:date="2020-08-07T15:14:00Z"/>
          <w:rFonts w:ascii="Times New Roman" w:hAnsi="Times New Roman" w:cs="Times New Roman"/>
          <w:sz w:val="22"/>
          <w:szCs w:val="22"/>
          <w:lang w:val="en-US"/>
        </w:rPr>
      </w:pPr>
      <w:r>
        <w:rPr>
          <w:rFonts w:ascii="Times New Roman" w:hAnsi="Times New Roman" w:cs="Times New Roman"/>
          <w:b/>
          <w:sz w:val="22"/>
          <w:szCs w:val="22"/>
        </w:rPr>
        <w:t>Figura 5.</w:t>
      </w:r>
      <w:r>
        <w:rPr>
          <w:rFonts w:ascii="Times New Roman" w:hAnsi="Times New Roman" w:cs="Times New Roman"/>
          <w:sz w:val="22"/>
          <w:szCs w:val="22"/>
        </w:rPr>
        <w:t xml:space="preserve"> </w:t>
      </w:r>
      <w:proofErr w:type="spellStart"/>
      <w:r>
        <w:rPr>
          <w:rFonts w:ascii="Times New Roman" w:hAnsi="Times New Roman" w:cs="Times New Roman"/>
          <w:sz w:val="22"/>
          <w:szCs w:val="22"/>
        </w:rPr>
        <w:t>Dendrograma</w:t>
      </w:r>
      <w:proofErr w:type="spellEnd"/>
      <w:r>
        <w:rPr>
          <w:rFonts w:ascii="Times New Roman" w:hAnsi="Times New Roman" w:cs="Times New Roman"/>
          <w:sz w:val="22"/>
          <w:szCs w:val="22"/>
        </w:rPr>
        <w:t xml:space="preserve"> originado da análise de agrupamento pareado igualmente ponderado (UPGMA), </w:t>
      </w:r>
      <w:r w:rsidR="00573EBA">
        <w:rPr>
          <w:rFonts w:ascii="Times New Roman" w:hAnsi="Times New Roman" w:cs="Times New Roman"/>
          <w:sz w:val="22"/>
          <w:szCs w:val="22"/>
        </w:rPr>
        <w:t>que</w:t>
      </w:r>
      <w:r>
        <w:rPr>
          <w:rFonts w:ascii="Times New Roman" w:hAnsi="Times New Roman" w:cs="Times New Roman"/>
          <w:sz w:val="22"/>
          <w:szCs w:val="22"/>
        </w:rPr>
        <w:t xml:space="preserve"> compara a similaridade entre as cinco áreas de muçunungas avaliadas, utilizando-se a métrica de </w:t>
      </w:r>
      <w:proofErr w:type="spellStart"/>
      <w:r>
        <w:rPr>
          <w:rFonts w:ascii="Times New Roman" w:hAnsi="Times New Roman" w:cs="Times New Roman"/>
          <w:sz w:val="22"/>
          <w:szCs w:val="22"/>
        </w:rPr>
        <w:t>Jaccard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cc</w:t>
      </w:r>
      <w:proofErr w:type="spellEnd"/>
      <w:r>
        <w:rPr>
          <w:rFonts w:ascii="Times New Roman" w:hAnsi="Times New Roman" w:cs="Times New Roman"/>
          <w:sz w:val="22"/>
          <w:szCs w:val="22"/>
        </w:rPr>
        <w:t>: 0,90). A área D foi desmembrada de acordo com o ambiente, sendo D</w:t>
      </w:r>
      <w:r>
        <w:rPr>
          <w:rFonts w:ascii="Times New Roman" w:hAnsi="Times New Roman" w:cs="Times New Roman"/>
          <w:sz w:val="22"/>
          <w:szCs w:val="22"/>
          <w:vertAlign w:val="subscript"/>
        </w:rPr>
        <w:t>1</w:t>
      </w:r>
      <w:r>
        <w:rPr>
          <w:rFonts w:ascii="Times New Roman" w:hAnsi="Times New Roman" w:cs="Times New Roman"/>
          <w:sz w:val="22"/>
          <w:szCs w:val="22"/>
        </w:rPr>
        <w:t xml:space="preserve"> formada por GL, e D</w:t>
      </w:r>
      <w:r>
        <w:rPr>
          <w:rFonts w:ascii="Times New Roman" w:hAnsi="Times New Roman" w:cs="Times New Roman"/>
          <w:sz w:val="22"/>
          <w:szCs w:val="22"/>
          <w:vertAlign w:val="subscript"/>
        </w:rPr>
        <w:t>2</w:t>
      </w:r>
      <w:r>
        <w:rPr>
          <w:rFonts w:ascii="Times New Roman" w:hAnsi="Times New Roman" w:cs="Times New Roman"/>
          <w:sz w:val="22"/>
          <w:szCs w:val="22"/>
        </w:rPr>
        <w:t xml:space="preserve"> por FM. </w:t>
      </w:r>
      <w:r>
        <w:rPr>
          <w:rFonts w:ascii="Times New Roman" w:hAnsi="Times New Roman" w:cs="Times New Roman"/>
          <w:sz w:val="22"/>
          <w:szCs w:val="22"/>
          <w:lang w:val="en-US"/>
        </w:rPr>
        <w:t>(</w:t>
      </w:r>
      <w:proofErr w:type="spellStart"/>
      <w:r>
        <w:rPr>
          <w:rFonts w:ascii="Times New Roman" w:hAnsi="Times New Roman" w:cs="Times New Roman"/>
          <w:sz w:val="22"/>
          <w:szCs w:val="22"/>
          <w:lang w:val="en-US"/>
        </w:rPr>
        <w:t>ilustração</w:t>
      </w:r>
      <w:proofErr w:type="spellEnd"/>
      <w:r>
        <w:rPr>
          <w:rFonts w:ascii="Times New Roman" w:hAnsi="Times New Roman" w:cs="Times New Roman"/>
          <w:sz w:val="22"/>
          <w:szCs w:val="22"/>
          <w:lang w:val="en-US"/>
        </w:rPr>
        <w:t>: FIG).</w:t>
      </w:r>
    </w:p>
    <w:p w14:paraId="2B442F5A" w14:textId="77777777" w:rsidR="00402DAE" w:rsidRDefault="00402DAE">
      <w:pPr>
        <w:pStyle w:val="CDFLegenda"/>
        <w:spacing w:line="480" w:lineRule="auto"/>
        <w:jc w:val="left"/>
        <w:rPr>
          <w:rFonts w:ascii="Times New Roman" w:hAnsi="Times New Roman" w:cs="Times New Roman"/>
          <w:sz w:val="22"/>
          <w:szCs w:val="22"/>
          <w:lang w:val="en-US"/>
        </w:rPr>
      </w:pPr>
    </w:p>
    <w:p w14:paraId="0AE78CDB" w14:textId="0A1E9196" w:rsidR="00D471AF" w:rsidRDefault="007A5547">
      <w:pPr>
        <w:pStyle w:val="CDFLegenda"/>
        <w:spacing w:line="480" w:lineRule="auto"/>
        <w:jc w:val="left"/>
        <w:rPr>
          <w:rFonts w:ascii="Times New Roman" w:hAnsi="Times New Roman" w:cs="Times New Roman"/>
          <w:i/>
          <w:sz w:val="22"/>
          <w:szCs w:val="22"/>
        </w:rPr>
      </w:pPr>
      <w:r>
        <w:rPr>
          <w:rFonts w:ascii="Times New Roman" w:hAnsi="Times New Roman" w:cs="Times New Roman"/>
          <w:b/>
          <w:i/>
          <w:sz w:val="22"/>
          <w:szCs w:val="22"/>
          <w:lang w:val="en-US"/>
        </w:rPr>
        <w:t>Figure 5</w:t>
      </w:r>
      <w:r>
        <w:rPr>
          <w:rFonts w:ascii="Times New Roman" w:hAnsi="Times New Roman" w:cs="Times New Roman"/>
          <w:i/>
          <w:sz w:val="22"/>
          <w:szCs w:val="22"/>
          <w:lang w:val="en-US"/>
        </w:rPr>
        <w:t xml:space="preserve">. Dendrogram </w:t>
      </w:r>
      <w:r w:rsidR="00573EBA">
        <w:rPr>
          <w:rFonts w:ascii="Times New Roman" w:hAnsi="Times New Roman" w:cs="Times New Roman"/>
          <w:i/>
          <w:sz w:val="22"/>
          <w:szCs w:val="22"/>
          <w:lang w:val="en-US"/>
        </w:rPr>
        <w:t xml:space="preserve">from </w:t>
      </w:r>
      <w:r>
        <w:rPr>
          <w:rFonts w:ascii="Times New Roman" w:hAnsi="Times New Roman" w:cs="Times New Roman"/>
          <w:i/>
          <w:sz w:val="22"/>
          <w:szCs w:val="22"/>
          <w:lang w:val="en-US"/>
        </w:rPr>
        <w:t xml:space="preserve">the </w:t>
      </w:r>
      <w:r w:rsidR="00587127">
        <w:rPr>
          <w:rFonts w:ascii="Times New Roman" w:hAnsi="Times New Roman" w:cs="Times New Roman"/>
          <w:i/>
          <w:sz w:val="22"/>
          <w:szCs w:val="22"/>
          <w:lang w:val="en-US"/>
        </w:rPr>
        <w:t xml:space="preserve">unweighted </w:t>
      </w:r>
      <w:r>
        <w:rPr>
          <w:rFonts w:ascii="Times New Roman" w:hAnsi="Times New Roman" w:cs="Times New Roman"/>
          <w:i/>
          <w:sz w:val="22"/>
          <w:szCs w:val="22"/>
          <w:lang w:val="en-US"/>
        </w:rPr>
        <w:t xml:space="preserve">paired cluster analysis (UPGMA), which compares the similarity </w:t>
      </w:r>
      <w:r w:rsidR="00587127">
        <w:rPr>
          <w:rFonts w:ascii="Times New Roman" w:hAnsi="Times New Roman" w:cs="Times New Roman"/>
          <w:i/>
          <w:sz w:val="22"/>
          <w:szCs w:val="22"/>
          <w:lang w:val="en-US"/>
        </w:rPr>
        <w:t xml:space="preserve">among </w:t>
      </w:r>
      <w:r>
        <w:rPr>
          <w:rFonts w:ascii="Times New Roman" w:hAnsi="Times New Roman" w:cs="Times New Roman"/>
          <w:i/>
          <w:sz w:val="22"/>
          <w:szCs w:val="22"/>
          <w:lang w:val="en-US"/>
        </w:rPr>
        <w:t xml:space="preserve">the five areas of </w:t>
      </w:r>
      <w:proofErr w:type="spellStart"/>
      <w:r>
        <w:rPr>
          <w:rFonts w:ascii="Times New Roman" w:hAnsi="Times New Roman" w:cs="Times New Roman"/>
          <w:i/>
          <w:sz w:val="22"/>
          <w:szCs w:val="22"/>
          <w:lang w:val="en-US"/>
        </w:rPr>
        <w:t>muçunungas</w:t>
      </w:r>
      <w:proofErr w:type="spellEnd"/>
      <w:r>
        <w:rPr>
          <w:rFonts w:ascii="Times New Roman" w:hAnsi="Times New Roman" w:cs="Times New Roman"/>
          <w:i/>
          <w:sz w:val="22"/>
          <w:szCs w:val="22"/>
          <w:lang w:val="en-US"/>
        </w:rPr>
        <w:t xml:space="preserve">, using the </w:t>
      </w:r>
      <w:proofErr w:type="spellStart"/>
      <w:r>
        <w:rPr>
          <w:rFonts w:ascii="Times New Roman" w:hAnsi="Times New Roman" w:cs="Times New Roman"/>
          <w:i/>
          <w:sz w:val="22"/>
          <w:szCs w:val="22"/>
          <w:lang w:val="en-US"/>
        </w:rPr>
        <w:t>Jaccard</w:t>
      </w:r>
      <w:proofErr w:type="spellEnd"/>
      <w:r>
        <w:rPr>
          <w:rFonts w:ascii="Times New Roman" w:hAnsi="Times New Roman" w:cs="Times New Roman"/>
          <w:i/>
          <w:sz w:val="22"/>
          <w:szCs w:val="22"/>
          <w:lang w:val="en-US"/>
        </w:rPr>
        <w:t xml:space="preserve"> metric (cc: 0.90). Area D was </w:t>
      </w:r>
      <w:r w:rsidR="00573EBA">
        <w:rPr>
          <w:rFonts w:ascii="Times New Roman" w:hAnsi="Times New Roman" w:cs="Times New Roman"/>
          <w:i/>
          <w:sz w:val="22"/>
          <w:szCs w:val="22"/>
          <w:lang w:val="en-US"/>
        </w:rPr>
        <w:t xml:space="preserve">divided in two </w:t>
      </w:r>
      <w:r>
        <w:rPr>
          <w:rFonts w:ascii="Times New Roman" w:hAnsi="Times New Roman" w:cs="Times New Roman"/>
          <w:i/>
          <w:sz w:val="22"/>
          <w:szCs w:val="22"/>
          <w:lang w:val="en-US"/>
        </w:rPr>
        <w:t>according to the</w:t>
      </w:r>
      <w:r w:rsidR="00587127">
        <w:rPr>
          <w:rFonts w:ascii="Times New Roman" w:hAnsi="Times New Roman" w:cs="Times New Roman"/>
          <w:i/>
          <w:sz w:val="22"/>
          <w:szCs w:val="22"/>
          <w:lang w:val="en-US"/>
        </w:rPr>
        <w:t>ir</w:t>
      </w:r>
      <w:r>
        <w:rPr>
          <w:rFonts w:ascii="Times New Roman" w:hAnsi="Times New Roman" w:cs="Times New Roman"/>
          <w:i/>
          <w:sz w:val="22"/>
          <w:szCs w:val="22"/>
          <w:lang w:val="en-US"/>
        </w:rPr>
        <w:t xml:space="preserve"> environment</w:t>
      </w:r>
      <w:r w:rsidR="00587127">
        <w:rPr>
          <w:rFonts w:ascii="Times New Roman" w:hAnsi="Times New Roman" w:cs="Times New Roman"/>
          <w:i/>
          <w:sz w:val="22"/>
          <w:szCs w:val="22"/>
          <w:lang w:val="en-US"/>
        </w:rPr>
        <w:t>:</w:t>
      </w:r>
      <w:r>
        <w:rPr>
          <w:rFonts w:ascii="Times New Roman" w:hAnsi="Times New Roman" w:cs="Times New Roman"/>
          <w:i/>
          <w:sz w:val="22"/>
          <w:szCs w:val="22"/>
          <w:lang w:val="en-US"/>
        </w:rPr>
        <w:t xml:space="preserve"> D1 formed by GL, and D2 by FM. </w:t>
      </w:r>
      <w:r w:rsidRPr="00387ABC">
        <w:rPr>
          <w:rFonts w:ascii="Times New Roman" w:hAnsi="Times New Roman" w:cs="Times New Roman"/>
          <w:i/>
          <w:sz w:val="22"/>
          <w:szCs w:val="22"/>
        </w:rPr>
        <w:t>(</w:t>
      </w:r>
      <w:proofErr w:type="spellStart"/>
      <w:r w:rsidRPr="00387ABC">
        <w:rPr>
          <w:rFonts w:ascii="Times New Roman" w:hAnsi="Times New Roman" w:cs="Times New Roman"/>
          <w:i/>
          <w:sz w:val="22"/>
          <w:szCs w:val="22"/>
        </w:rPr>
        <w:t>illustration</w:t>
      </w:r>
      <w:proofErr w:type="spellEnd"/>
      <w:r w:rsidRPr="00387ABC">
        <w:rPr>
          <w:rFonts w:ascii="Times New Roman" w:hAnsi="Times New Roman" w:cs="Times New Roman"/>
          <w:i/>
          <w:sz w:val="22"/>
          <w:szCs w:val="22"/>
        </w:rPr>
        <w:t>: FIG).</w:t>
      </w:r>
    </w:p>
    <w:p w14:paraId="51C3E981" w14:textId="77777777" w:rsidR="00402DAE" w:rsidRPr="00387ABC" w:rsidRDefault="00402DAE">
      <w:pPr>
        <w:pStyle w:val="CDFLegenda"/>
        <w:spacing w:line="480" w:lineRule="auto"/>
        <w:jc w:val="left"/>
        <w:rPr>
          <w:rFonts w:ascii="Times New Roman" w:hAnsi="Times New Roman" w:cs="Times New Roman"/>
          <w:i/>
          <w:sz w:val="22"/>
          <w:szCs w:val="22"/>
        </w:rPr>
      </w:pPr>
    </w:p>
    <w:p w14:paraId="70135D36" w14:textId="6821ABAA" w:rsidR="00D471AF" w:rsidRDefault="007A5547">
      <w:pPr>
        <w:pStyle w:val="CDFNormal"/>
        <w:spacing w:after="0" w:line="480" w:lineRule="auto"/>
        <w:jc w:val="left"/>
        <w:rPr>
          <w:rFonts w:ascii="Times New Roman" w:hAnsi="Times New Roman" w:cs="Times New Roman"/>
        </w:rPr>
      </w:pPr>
      <w:proofErr w:type="spellStart"/>
      <w:r>
        <w:rPr>
          <w:rFonts w:ascii="Times New Roman" w:hAnsi="Times New Roman" w:cs="Times New Roman"/>
          <w:i/>
        </w:rPr>
        <w:t>Elaenia</w:t>
      </w:r>
      <w:proofErr w:type="spellEnd"/>
      <w:r>
        <w:rPr>
          <w:rFonts w:ascii="Times New Roman" w:hAnsi="Times New Roman" w:cs="Times New Roman"/>
          <w:i/>
        </w:rPr>
        <w:t xml:space="preserve"> </w:t>
      </w:r>
      <w:proofErr w:type="spellStart"/>
      <w:r>
        <w:rPr>
          <w:rFonts w:ascii="Times New Roman" w:hAnsi="Times New Roman" w:cs="Times New Roman"/>
          <w:i/>
        </w:rPr>
        <w:t>flavogaster</w:t>
      </w:r>
      <w:proofErr w:type="spellEnd"/>
      <w:r>
        <w:rPr>
          <w:rFonts w:ascii="Times New Roman" w:hAnsi="Times New Roman" w:cs="Times New Roman"/>
        </w:rPr>
        <w:t xml:space="preserve"> e </w:t>
      </w:r>
      <w:proofErr w:type="spellStart"/>
      <w:r>
        <w:rPr>
          <w:rFonts w:ascii="Times New Roman" w:hAnsi="Times New Roman" w:cs="Times New Roman"/>
          <w:i/>
        </w:rPr>
        <w:t>Formicivora</w:t>
      </w:r>
      <w:proofErr w:type="spellEnd"/>
      <w:r>
        <w:rPr>
          <w:rFonts w:ascii="Times New Roman" w:hAnsi="Times New Roman" w:cs="Times New Roman"/>
          <w:i/>
        </w:rPr>
        <w:t xml:space="preserve"> </w:t>
      </w:r>
      <w:proofErr w:type="spellStart"/>
      <w:r>
        <w:rPr>
          <w:rFonts w:ascii="Times New Roman" w:hAnsi="Times New Roman" w:cs="Times New Roman"/>
          <w:i/>
        </w:rPr>
        <w:t>grisea</w:t>
      </w:r>
      <w:proofErr w:type="spellEnd"/>
      <w:r>
        <w:rPr>
          <w:rFonts w:ascii="Times New Roman" w:hAnsi="Times New Roman" w:cs="Times New Roman"/>
        </w:rPr>
        <w:t xml:space="preserve"> foram as espécies mais frequentes em GL e </w:t>
      </w:r>
      <w:proofErr w:type="spellStart"/>
      <w:r>
        <w:rPr>
          <w:rFonts w:ascii="Times New Roman" w:hAnsi="Times New Roman" w:cs="Times New Roman"/>
          <w:i/>
        </w:rPr>
        <w:t>Coereba</w:t>
      </w:r>
      <w:proofErr w:type="spellEnd"/>
      <w:r>
        <w:rPr>
          <w:rFonts w:ascii="Times New Roman" w:hAnsi="Times New Roman" w:cs="Times New Roman"/>
          <w:i/>
        </w:rPr>
        <w:t xml:space="preserve"> </w:t>
      </w:r>
      <w:proofErr w:type="spellStart"/>
      <w:r>
        <w:rPr>
          <w:rFonts w:ascii="Times New Roman" w:hAnsi="Times New Roman" w:cs="Times New Roman"/>
          <w:i/>
        </w:rPr>
        <w:t>flaveola</w:t>
      </w:r>
      <w:proofErr w:type="spellEnd"/>
      <w:r>
        <w:rPr>
          <w:rFonts w:ascii="Times New Roman" w:hAnsi="Times New Roman" w:cs="Times New Roman"/>
        </w:rPr>
        <w:t xml:space="preserve"> e </w:t>
      </w:r>
      <w:proofErr w:type="spellStart"/>
      <w:r>
        <w:rPr>
          <w:rFonts w:ascii="Times New Roman" w:hAnsi="Times New Roman" w:cs="Times New Roman"/>
          <w:i/>
        </w:rPr>
        <w:t>Tolmomyias</w:t>
      </w:r>
      <w:proofErr w:type="spellEnd"/>
      <w:r>
        <w:rPr>
          <w:rFonts w:ascii="Times New Roman" w:hAnsi="Times New Roman" w:cs="Times New Roman"/>
          <w:i/>
        </w:rPr>
        <w:t xml:space="preserve"> </w:t>
      </w:r>
      <w:proofErr w:type="spellStart"/>
      <w:r>
        <w:rPr>
          <w:rFonts w:ascii="Times New Roman" w:hAnsi="Times New Roman" w:cs="Times New Roman"/>
          <w:i/>
        </w:rPr>
        <w:t>sulphurescens</w:t>
      </w:r>
      <w:proofErr w:type="spellEnd"/>
      <w:r w:rsidR="00FF1F03">
        <w:rPr>
          <w:rFonts w:ascii="Times New Roman" w:hAnsi="Times New Roman" w:cs="Times New Roman"/>
          <w:i/>
        </w:rPr>
        <w:t>,</w:t>
      </w:r>
      <w:r>
        <w:rPr>
          <w:rFonts w:ascii="Times New Roman" w:hAnsi="Times New Roman" w:cs="Times New Roman"/>
        </w:rPr>
        <w:t xml:space="preserve"> em FM.  Cinquenta e três </w:t>
      </w:r>
      <w:r w:rsidR="007F55C4">
        <w:rPr>
          <w:rFonts w:ascii="Times New Roman" w:hAnsi="Times New Roman" w:cs="Times New Roman"/>
        </w:rPr>
        <w:t xml:space="preserve">do total de 216 </w:t>
      </w:r>
      <w:r>
        <w:rPr>
          <w:rFonts w:ascii="Times New Roman" w:hAnsi="Times New Roman" w:cs="Times New Roman"/>
        </w:rPr>
        <w:t>espécies estiveram presentes em ao menos quatro das unidades avaliadas, sendo a maioria</w:t>
      </w:r>
      <w:r w:rsidR="00955832">
        <w:rPr>
          <w:rFonts w:ascii="Times New Roman" w:hAnsi="Times New Roman" w:cs="Times New Roman"/>
        </w:rPr>
        <w:t xml:space="preserve"> aves</w:t>
      </w:r>
      <w:r>
        <w:rPr>
          <w:rFonts w:ascii="Times New Roman" w:hAnsi="Times New Roman" w:cs="Times New Roman"/>
        </w:rPr>
        <w:t xml:space="preserve"> </w:t>
      </w:r>
      <w:proofErr w:type="spellStart"/>
      <w:r w:rsidRPr="007F55C4">
        <w:rPr>
          <w:rFonts w:ascii="Times New Roman" w:hAnsi="Times New Roman" w:cs="Times New Roman"/>
        </w:rPr>
        <w:t>euritópica</w:t>
      </w:r>
      <w:r w:rsidR="00955832">
        <w:rPr>
          <w:rFonts w:ascii="Times New Roman" w:hAnsi="Times New Roman" w:cs="Times New Roman"/>
        </w:rPr>
        <w:t>s</w:t>
      </w:r>
      <w:proofErr w:type="spellEnd"/>
      <w:r>
        <w:rPr>
          <w:rFonts w:ascii="Times New Roman" w:hAnsi="Times New Roman" w:cs="Times New Roman"/>
        </w:rPr>
        <w:t>, comu</w:t>
      </w:r>
      <w:r w:rsidR="00955832">
        <w:rPr>
          <w:rFonts w:ascii="Times New Roman" w:hAnsi="Times New Roman" w:cs="Times New Roman"/>
        </w:rPr>
        <w:t>ns</w:t>
      </w:r>
      <w:r>
        <w:rPr>
          <w:rFonts w:ascii="Times New Roman" w:hAnsi="Times New Roman" w:cs="Times New Roman"/>
        </w:rPr>
        <w:t xml:space="preserve"> em áreas abertas. Todavia, </w:t>
      </w:r>
      <w:r w:rsidRPr="00955832">
        <w:rPr>
          <w:rFonts w:ascii="Times New Roman" w:hAnsi="Times New Roman" w:cs="Times New Roman"/>
        </w:rPr>
        <w:t>uma única espécie</w:t>
      </w:r>
      <w:r w:rsidR="007F0935">
        <w:rPr>
          <w:rFonts w:ascii="Times New Roman" w:hAnsi="Times New Roman" w:cs="Times New Roman"/>
        </w:rPr>
        <w:t xml:space="preserve"> possivelmente associada ao ambiente</w:t>
      </w:r>
      <w:r w:rsidR="00B51761">
        <w:rPr>
          <w:rFonts w:ascii="Times New Roman" w:hAnsi="Times New Roman" w:cs="Times New Roman"/>
        </w:rPr>
        <w:t xml:space="preserve"> de FM</w:t>
      </w:r>
      <w:r w:rsidR="002533EF">
        <w:rPr>
          <w:rFonts w:ascii="Times New Roman" w:hAnsi="Times New Roman" w:cs="Times New Roman"/>
        </w:rPr>
        <w:t xml:space="preserve">, </w:t>
      </w:r>
      <w:proofErr w:type="spellStart"/>
      <w:r w:rsidR="002533EF" w:rsidRPr="002533EF">
        <w:rPr>
          <w:rFonts w:ascii="Times New Roman" w:hAnsi="Times New Roman" w:cs="Times New Roman"/>
          <w:i/>
        </w:rPr>
        <w:t>Herpsilochmus</w:t>
      </w:r>
      <w:proofErr w:type="spellEnd"/>
      <w:r w:rsidR="002533EF" w:rsidRPr="002533EF">
        <w:rPr>
          <w:rFonts w:ascii="Times New Roman" w:hAnsi="Times New Roman" w:cs="Times New Roman"/>
          <w:i/>
        </w:rPr>
        <w:t xml:space="preserve"> </w:t>
      </w:r>
      <w:proofErr w:type="spellStart"/>
      <w:r w:rsidR="002533EF" w:rsidRPr="002533EF">
        <w:rPr>
          <w:rFonts w:ascii="Times New Roman" w:hAnsi="Times New Roman" w:cs="Times New Roman"/>
          <w:i/>
        </w:rPr>
        <w:t>pileatus</w:t>
      </w:r>
      <w:proofErr w:type="spellEnd"/>
      <w:r w:rsidR="002533EF">
        <w:rPr>
          <w:rFonts w:ascii="Times New Roman" w:hAnsi="Times New Roman" w:cs="Times New Roman"/>
        </w:rPr>
        <w:t>,</w:t>
      </w:r>
      <w:r w:rsidRPr="00955832">
        <w:rPr>
          <w:rFonts w:ascii="Times New Roman" w:hAnsi="Times New Roman" w:cs="Times New Roman"/>
        </w:rPr>
        <w:t xml:space="preserve"> </w:t>
      </w:r>
      <w:r w:rsidR="00955832">
        <w:rPr>
          <w:rFonts w:ascii="Times New Roman" w:hAnsi="Times New Roman" w:cs="Times New Roman"/>
        </w:rPr>
        <w:t xml:space="preserve">foi </w:t>
      </w:r>
      <w:r>
        <w:rPr>
          <w:rFonts w:ascii="Times New Roman" w:hAnsi="Times New Roman" w:cs="Times New Roman"/>
        </w:rPr>
        <w:t xml:space="preserve">registrada apenas nas áreas C e D, </w:t>
      </w:r>
      <w:r w:rsidR="00955832">
        <w:rPr>
          <w:rFonts w:ascii="Times New Roman" w:hAnsi="Times New Roman" w:cs="Times New Roman"/>
        </w:rPr>
        <w:t xml:space="preserve">estando </w:t>
      </w:r>
      <w:r>
        <w:rPr>
          <w:rFonts w:ascii="Times New Roman" w:hAnsi="Times New Roman" w:cs="Times New Roman"/>
        </w:rPr>
        <w:t xml:space="preserve">presente somente </w:t>
      </w:r>
      <w:r w:rsidR="00F150FF">
        <w:rPr>
          <w:rFonts w:ascii="Times New Roman" w:hAnsi="Times New Roman" w:cs="Times New Roman"/>
        </w:rPr>
        <w:t>em</w:t>
      </w:r>
      <w:r>
        <w:rPr>
          <w:rFonts w:ascii="Times New Roman" w:hAnsi="Times New Roman" w:cs="Times New Roman"/>
        </w:rPr>
        <w:t xml:space="preserve"> FM</w:t>
      </w:r>
      <w:r w:rsidR="00F150FF">
        <w:rPr>
          <w:rFonts w:ascii="Times New Roman" w:hAnsi="Times New Roman" w:cs="Times New Roman"/>
        </w:rPr>
        <w:t xml:space="preserve"> mais íntegras</w:t>
      </w:r>
      <w:r>
        <w:rPr>
          <w:rFonts w:ascii="Times New Roman" w:hAnsi="Times New Roman" w:cs="Times New Roman"/>
        </w:rPr>
        <w:t>.</w:t>
      </w:r>
    </w:p>
    <w:p w14:paraId="31EBCE8A" w14:textId="77777777" w:rsidR="00D471AF" w:rsidRDefault="00D471AF">
      <w:pPr>
        <w:pStyle w:val="CDFNormal"/>
        <w:spacing w:after="0" w:line="480" w:lineRule="auto"/>
        <w:jc w:val="left"/>
        <w:rPr>
          <w:rFonts w:ascii="Times New Roman" w:hAnsi="Times New Roman" w:cs="Times New Roman"/>
        </w:rPr>
      </w:pPr>
    </w:p>
    <w:p w14:paraId="3E5F4997" w14:textId="77777777" w:rsidR="00D471AF" w:rsidRDefault="007A5547">
      <w:pPr>
        <w:pStyle w:val="CDFNormal"/>
        <w:spacing w:after="0" w:line="480" w:lineRule="auto"/>
        <w:ind w:firstLine="0"/>
        <w:jc w:val="left"/>
        <w:rPr>
          <w:rFonts w:ascii="Times New Roman" w:hAnsi="Times New Roman" w:cs="Times New Roman"/>
          <w:b/>
        </w:rPr>
      </w:pPr>
      <w:r>
        <w:rPr>
          <w:rFonts w:ascii="Times New Roman" w:hAnsi="Times New Roman" w:cs="Times New Roman"/>
          <w:b/>
        </w:rPr>
        <w:t>DISCUSSÃO</w:t>
      </w:r>
    </w:p>
    <w:p w14:paraId="68970E4E" w14:textId="305FDEA3"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A comunidade de aves das muçunungas revela</w:t>
      </w:r>
      <w:r w:rsidR="0061313F">
        <w:rPr>
          <w:rFonts w:ascii="Times New Roman" w:hAnsi="Times New Roman" w:cs="Times New Roman"/>
        </w:rPr>
        <w:t>-se</w:t>
      </w:r>
      <w:r>
        <w:rPr>
          <w:rFonts w:ascii="Times New Roman" w:hAnsi="Times New Roman" w:cs="Times New Roman"/>
        </w:rPr>
        <w:t xml:space="preserve"> muito similar à das restingas, constituindo grande parte da avifauna presente em estudos anteriores realizados nesse ecossistema, variando de 47</w:t>
      </w:r>
      <w:r w:rsidR="0057722E">
        <w:rPr>
          <w:rFonts w:ascii="Times New Roman" w:hAnsi="Times New Roman" w:cs="Times New Roman"/>
        </w:rPr>
        <w:t>%</w:t>
      </w:r>
      <w:r>
        <w:rPr>
          <w:rFonts w:ascii="Times New Roman" w:hAnsi="Times New Roman" w:cs="Times New Roman"/>
        </w:rPr>
        <w:t xml:space="preserve"> a 69% </w:t>
      </w:r>
      <w:r w:rsidR="00B51761">
        <w:rPr>
          <w:rFonts w:ascii="Times New Roman" w:hAnsi="Times New Roman" w:cs="Times New Roman"/>
        </w:rPr>
        <w:t xml:space="preserve">em restingas nordestinas </w:t>
      </w:r>
      <w:r>
        <w:rPr>
          <w:rFonts w:ascii="Times New Roman" w:hAnsi="Times New Roman" w:cs="Times New Roman"/>
        </w:rPr>
        <w:t xml:space="preserve">(Almeida </w:t>
      </w:r>
      <w:r>
        <w:rPr>
          <w:rFonts w:ascii="Times New Roman" w:hAnsi="Times New Roman" w:cs="Times New Roman"/>
          <w:i/>
        </w:rPr>
        <w:t>et al</w:t>
      </w:r>
      <w:r>
        <w:rPr>
          <w:rFonts w:ascii="Times New Roman" w:hAnsi="Times New Roman" w:cs="Times New Roman"/>
        </w:rPr>
        <w:t xml:space="preserve">. 2012, Mota </w:t>
      </w:r>
      <w:r>
        <w:rPr>
          <w:rFonts w:ascii="Times New Roman" w:hAnsi="Times New Roman" w:cs="Times New Roman"/>
          <w:i/>
        </w:rPr>
        <w:t>et al</w:t>
      </w:r>
      <w:r>
        <w:rPr>
          <w:rFonts w:ascii="Times New Roman" w:hAnsi="Times New Roman" w:cs="Times New Roman"/>
        </w:rPr>
        <w:t xml:space="preserve">. 2012, Ruiz-Esparza </w:t>
      </w:r>
      <w:r>
        <w:rPr>
          <w:rFonts w:ascii="Times New Roman" w:hAnsi="Times New Roman" w:cs="Times New Roman"/>
          <w:i/>
        </w:rPr>
        <w:t>et al</w:t>
      </w:r>
      <w:r>
        <w:rPr>
          <w:rFonts w:ascii="Times New Roman" w:hAnsi="Times New Roman" w:cs="Times New Roman"/>
        </w:rPr>
        <w:t xml:space="preserve">. 2016) e 84% </w:t>
      </w:r>
      <w:r w:rsidR="00B51761">
        <w:rPr>
          <w:rFonts w:ascii="Times New Roman" w:hAnsi="Times New Roman" w:cs="Times New Roman"/>
        </w:rPr>
        <w:t>em uma área de restinga no</w:t>
      </w:r>
      <w:r>
        <w:rPr>
          <w:rFonts w:ascii="Times New Roman" w:hAnsi="Times New Roman" w:cs="Times New Roman"/>
        </w:rPr>
        <w:t xml:space="preserve"> estado do Espírito Santo (Dario 2009). Embora tal similaridade seja bastante expressiva, não houve no presente estudo registro de espécies </w:t>
      </w:r>
      <w:r w:rsidR="0061313F">
        <w:rPr>
          <w:rFonts w:ascii="Times New Roman" w:hAnsi="Times New Roman" w:cs="Times New Roman"/>
        </w:rPr>
        <w:t xml:space="preserve">consideradas </w:t>
      </w:r>
      <w:r>
        <w:rPr>
          <w:rFonts w:ascii="Times New Roman" w:hAnsi="Times New Roman" w:cs="Times New Roman"/>
        </w:rPr>
        <w:t xml:space="preserve">típicas de restingas da região, como </w:t>
      </w:r>
      <w:proofErr w:type="spellStart"/>
      <w:r>
        <w:rPr>
          <w:rFonts w:ascii="Times New Roman" w:hAnsi="Times New Roman" w:cs="Times New Roman"/>
          <w:i/>
        </w:rPr>
        <w:t>Mimus</w:t>
      </w:r>
      <w:proofErr w:type="spellEnd"/>
      <w:r>
        <w:rPr>
          <w:rFonts w:ascii="Times New Roman" w:hAnsi="Times New Roman" w:cs="Times New Roman"/>
          <w:i/>
        </w:rPr>
        <w:t xml:space="preserve"> </w:t>
      </w:r>
      <w:proofErr w:type="spellStart"/>
      <w:r>
        <w:rPr>
          <w:rFonts w:ascii="Times New Roman" w:hAnsi="Times New Roman" w:cs="Times New Roman"/>
          <w:i/>
        </w:rPr>
        <w:t>gilvus</w:t>
      </w:r>
      <w:proofErr w:type="spellEnd"/>
      <w:r>
        <w:rPr>
          <w:rFonts w:ascii="Times New Roman" w:hAnsi="Times New Roman" w:cs="Times New Roman"/>
        </w:rPr>
        <w:t xml:space="preserve"> </w:t>
      </w:r>
      <w:r>
        <w:rPr>
          <w:rFonts w:ascii="Times New Roman" w:hAnsi="Times New Roman" w:cs="Times New Roman"/>
        </w:rPr>
        <w:lastRenderedPageBreak/>
        <w:t xml:space="preserve">e </w:t>
      </w:r>
      <w:proofErr w:type="spellStart"/>
      <w:r>
        <w:rPr>
          <w:rFonts w:ascii="Times New Roman" w:hAnsi="Times New Roman" w:cs="Times New Roman"/>
          <w:i/>
        </w:rPr>
        <w:t>Amazilia</w:t>
      </w:r>
      <w:proofErr w:type="spellEnd"/>
      <w:r>
        <w:rPr>
          <w:rFonts w:ascii="Times New Roman" w:hAnsi="Times New Roman" w:cs="Times New Roman"/>
          <w:i/>
        </w:rPr>
        <w:t xml:space="preserve"> </w:t>
      </w:r>
      <w:proofErr w:type="spellStart"/>
      <w:r>
        <w:rPr>
          <w:rFonts w:ascii="Times New Roman" w:hAnsi="Times New Roman" w:cs="Times New Roman"/>
          <w:i/>
        </w:rPr>
        <w:t>leucogaster</w:t>
      </w:r>
      <w:proofErr w:type="spellEnd"/>
      <w:r>
        <w:rPr>
          <w:rFonts w:ascii="Times New Roman" w:hAnsi="Times New Roman" w:cs="Times New Roman"/>
          <w:i/>
        </w:rPr>
        <w:t xml:space="preserve"> </w:t>
      </w:r>
      <w:r>
        <w:rPr>
          <w:rFonts w:ascii="Times New Roman" w:hAnsi="Times New Roman" w:cs="Times New Roman"/>
        </w:rPr>
        <w:t xml:space="preserve">(Lima 2006, </w:t>
      </w:r>
      <w:proofErr w:type="spellStart"/>
      <w:r>
        <w:rPr>
          <w:rFonts w:ascii="Times New Roman" w:hAnsi="Times New Roman" w:cs="Times New Roman"/>
        </w:rPr>
        <w:t>Sigrist</w:t>
      </w:r>
      <w:proofErr w:type="spellEnd"/>
      <w:r>
        <w:rPr>
          <w:rFonts w:ascii="Times New Roman" w:hAnsi="Times New Roman" w:cs="Times New Roman"/>
        </w:rPr>
        <w:t xml:space="preserve"> 2009), </w:t>
      </w:r>
      <w:r w:rsidRPr="0061313F">
        <w:rPr>
          <w:rFonts w:ascii="Times New Roman" w:hAnsi="Times New Roman" w:cs="Times New Roman"/>
        </w:rPr>
        <w:t xml:space="preserve">com detecção de </w:t>
      </w:r>
      <w:r w:rsidR="0061313F" w:rsidRPr="0061313F">
        <w:rPr>
          <w:rFonts w:ascii="Times New Roman" w:hAnsi="Times New Roman" w:cs="Times New Roman"/>
        </w:rPr>
        <w:t xml:space="preserve">apenas </w:t>
      </w:r>
      <w:r w:rsidRPr="0061313F">
        <w:rPr>
          <w:rFonts w:ascii="Times New Roman" w:hAnsi="Times New Roman" w:cs="Times New Roman"/>
        </w:rPr>
        <w:t>uma espécie considerada associada a essa fitofisionomia</w:t>
      </w:r>
      <w:r w:rsidRPr="0061313F">
        <w:rPr>
          <w:rFonts w:ascii="Times New Roman" w:hAnsi="Times New Roman" w:cs="Times New Roman"/>
          <w:i/>
        </w:rPr>
        <w:t xml:space="preserve">, </w:t>
      </w:r>
      <w:proofErr w:type="spellStart"/>
      <w:r w:rsidRPr="0061313F">
        <w:rPr>
          <w:rFonts w:ascii="Times New Roman" w:hAnsi="Times New Roman" w:cs="Times New Roman"/>
          <w:i/>
        </w:rPr>
        <w:t>Herpsilochmus</w:t>
      </w:r>
      <w:proofErr w:type="spellEnd"/>
      <w:r w:rsidRPr="0061313F">
        <w:rPr>
          <w:rFonts w:ascii="Times New Roman" w:hAnsi="Times New Roman" w:cs="Times New Roman"/>
          <w:i/>
        </w:rPr>
        <w:t xml:space="preserve"> </w:t>
      </w:r>
      <w:proofErr w:type="spellStart"/>
      <w:r w:rsidRPr="0061313F">
        <w:rPr>
          <w:rFonts w:ascii="Times New Roman" w:hAnsi="Times New Roman" w:cs="Times New Roman"/>
          <w:i/>
        </w:rPr>
        <w:t>pileatus</w:t>
      </w:r>
      <w:proofErr w:type="spellEnd"/>
      <w:r w:rsidRPr="0061313F">
        <w:rPr>
          <w:rFonts w:ascii="Times New Roman" w:hAnsi="Times New Roman" w:cs="Times New Roman"/>
          <w:i/>
        </w:rPr>
        <w:t xml:space="preserve"> </w:t>
      </w:r>
      <w:r w:rsidRPr="0061313F">
        <w:rPr>
          <w:rFonts w:ascii="Times New Roman" w:hAnsi="Times New Roman" w:cs="Times New Roman"/>
        </w:rPr>
        <w:t>(</w:t>
      </w:r>
      <w:r w:rsidR="00F150FF" w:rsidRPr="00F150FF">
        <w:rPr>
          <w:rFonts w:ascii="Times New Roman" w:hAnsi="Times New Roman" w:cs="Times New Roman"/>
        </w:rPr>
        <w:t xml:space="preserve">Whitney </w:t>
      </w:r>
      <w:r w:rsidR="00F150FF" w:rsidRPr="00F150FF">
        <w:rPr>
          <w:rFonts w:ascii="Times New Roman" w:hAnsi="Times New Roman" w:cs="Times New Roman"/>
          <w:i/>
        </w:rPr>
        <w:t>et al</w:t>
      </w:r>
      <w:r w:rsidR="00F150FF" w:rsidRPr="00F150FF">
        <w:rPr>
          <w:rFonts w:ascii="Times New Roman" w:hAnsi="Times New Roman" w:cs="Times New Roman"/>
        </w:rPr>
        <w:t>. 2000</w:t>
      </w:r>
      <w:r w:rsidR="00F150FF">
        <w:rPr>
          <w:rFonts w:ascii="Times New Roman" w:hAnsi="Times New Roman" w:cs="Times New Roman"/>
        </w:rPr>
        <w:t xml:space="preserve">, </w:t>
      </w:r>
      <w:r w:rsidRPr="0061313F">
        <w:rPr>
          <w:rFonts w:ascii="Times New Roman" w:hAnsi="Times New Roman" w:cs="Times New Roman"/>
        </w:rPr>
        <w:t>Silveira 2008).</w:t>
      </w:r>
      <w:r>
        <w:rPr>
          <w:rFonts w:ascii="Times New Roman" w:hAnsi="Times New Roman" w:cs="Times New Roman"/>
        </w:rPr>
        <w:t xml:space="preserve"> Es</w:t>
      </w:r>
      <w:r w:rsidR="00F150FF">
        <w:rPr>
          <w:rFonts w:ascii="Times New Roman" w:hAnsi="Times New Roman" w:cs="Times New Roman"/>
        </w:rPr>
        <w:t>ta espécie</w:t>
      </w:r>
      <w:r>
        <w:rPr>
          <w:rFonts w:ascii="Times New Roman" w:hAnsi="Times New Roman" w:cs="Times New Roman"/>
        </w:rPr>
        <w:t xml:space="preserve"> </w:t>
      </w:r>
      <w:r w:rsidR="00F150FF">
        <w:rPr>
          <w:rFonts w:ascii="Times New Roman" w:hAnsi="Times New Roman" w:cs="Times New Roman"/>
        </w:rPr>
        <w:t>a</w:t>
      </w:r>
      <w:r>
        <w:rPr>
          <w:rFonts w:ascii="Times New Roman" w:hAnsi="Times New Roman" w:cs="Times New Roman"/>
        </w:rPr>
        <w:t xml:space="preserve">presenta distribuição restrita ao leste do estado da Bahia, </w:t>
      </w:r>
      <w:r w:rsidR="00F150FF">
        <w:rPr>
          <w:rFonts w:ascii="Times New Roman" w:hAnsi="Times New Roman" w:cs="Times New Roman"/>
        </w:rPr>
        <w:t xml:space="preserve">ocorrendo </w:t>
      </w:r>
      <w:r>
        <w:rPr>
          <w:rFonts w:ascii="Times New Roman" w:hAnsi="Times New Roman" w:cs="Times New Roman"/>
        </w:rPr>
        <w:t>ao longo do litoral, sendo, portanto, endêmica da Mata Atlântica</w:t>
      </w:r>
      <w:r w:rsidR="004A3C48">
        <w:rPr>
          <w:rFonts w:ascii="Times New Roman" w:hAnsi="Times New Roman" w:cs="Times New Roman"/>
        </w:rPr>
        <w:t xml:space="preserve"> (Vale </w:t>
      </w:r>
      <w:r w:rsidR="004A3C48" w:rsidRPr="004A3C48">
        <w:rPr>
          <w:rFonts w:ascii="Times New Roman" w:hAnsi="Times New Roman" w:cs="Times New Roman"/>
          <w:i/>
        </w:rPr>
        <w:t>et al</w:t>
      </w:r>
      <w:r w:rsidR="004A3C48">
        <w:rPr>
          <w:rFonts w:ascii="Times New Roman" w:hAnsi="Times New Roman" w:cs="Times New Roman"/>
        </w:rPr>
        <w:t>. 2018)</w:t>
      </w:r>
      <w:r>
        <w:rPr>
          <w:rFonts w:ascii="Times New Roman" w:hAnsi="Times New Roman" w:cs="Times New Roman"/>
        </w:rPr>
        <w:t>. Essa especificidade ambiental e limitada distribuição geográfica justificam seu enquadramento como espécie ameaçada de extinção (</w:t>
      </w:r>
      <w:r w:rsidR="004A3C48">
        <w:rPr>
          <w:rFonts w:ascii="Times New Roman" w:hAnsi="Times New Roman" w:cs="Times New Roman"/>
        </w:rPr>
        <w:t xml:space="preserve">em escalas </w:t>
      </w:r>
      <w:r>
        <w:rPr>
          <w:rFonts w:ascii="Times New Roman" w:hAnsi="Times New Roman" w:cs="Times New Roman"/>
        </w:rPr>
        <w:t xml:space="preserve">nacional e global), uma vez que muçunungas e restingas sofrem intensa pressão antrópica (Silveira 2008), além de se encontrarem em manchas relativamente pequenas. Todas as espécies citadas em estudos que fazem referência a aves em muçunungas (Cordeiro 2003, Venturini &amp; Paz 2005, Faria </w:t>
      </w:r>
      <w:r>
        <w:rPr>
          <w:rFonts w:ascii="Times New Roman" w:hAnsi="Times New Roman" w:cs="Times New Roman"/>
          <w:i/>
        </w:rPr>
        <w:t>et al</w:t>
      </w:r>
      <w:r>
        <w:rPr>
          <w:rFonts w:ascii="Times New Roman" w:hAnsi="Times New Roman" w:cs="Times New Roman"/>
        </w:rPr>
        <w:t xml:space="preserve">. 2016) figuraram no presente estudo, com exceção apenas de </w:t>
      </w:r>
      <w:proofErr w:type="spellStart"/>
      <w:r>
        <w:rPr>
          <w:rFonts w:ascii="Times New Roman" w:hAnsi="Times New Roman" w:cs="Times New Roman"/>
          <w:i/>
        </w:rPr>
        <w:t>Colaptes</w:t>
      </w:r>
      <w:proofErr w:type="spellEnd"/>
      <w:r>
        <w:rPr>
          <w:rFonts w:ascii="Times New Roman" w:hAnsi="Times New Roman" w:cs="Times New Roman"/>
          <w:i/>
        </w:rPr>
        <w:t xml:space="preserve"> </w:t>
      </w:r>
      <w:proofErr w:type="spellStart"/>
      <w:r>
        <w:rPr>
          <w:rFonts w:ascii="Times New Roman" w:hAnsi="Times New Roman" w:cs="Times New Roman"/>
          <w:i/>
        </w:rPr>
        <w:t>campestris</w:t>
      </w:r>
      <w:proofErr w:type="spellEnd"/>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i/>
        </w:rPr>
        <w:t>Hemitriccus</w:t>
      </w:r>
      <w:proofErr w:type="spellEnd"/>
      <w:r>
        <w:rPr>
          <w:rFonts w:ascii="Times New Roman" w:hAnsi="Times New Roman" w:cs="Times New Roman"/>
          <w:i/>
        </w:rPr>
        <w:t xml:space="preserve"> </w:t>
      </w:r>
      <w:proofErr w:type="spellStart"/>
      <w:r>
        <w:rPr>
          <w:rFonts w:ascii="Times New Roman" w:hAnsi="Times New Roman" w:cs="Times New Roman"/>
          <w:i/>
        </w:rPr>
        <w:t>nidipendulus</w:t>
      </w:r>
      <w:proofErr w:type="spellEnd"/>
      <w:r>
        <w:rPr>
          <w:rFonts w:ascii="Times New Roman" w:hAnsi="Times New Roman" w:cs="Times New Roman"/>
          <w:i/>
        </w:rPr>
        <w:t xml:space="preserve"> </w:t>
      </w:r>
      <w:r>
        <w:rPr>
          <w:rFonts w:ascii="Times New Roman" w:hAnsi="Times New Roman" w:cs="Times New Roman"/>
        </w:rPr>
        <w:t>e</w:t>
      </w:r>
      <w:r>
        <w:rPr>
          <w:rFonts w:ascii="Times New Roman" w:hAnsi="Times New Roman" w:cs="Times New Roman"/>
          <w:i/>
        </w:rPr>
        <w:t xml:space="preserve"> </w:t>
      </w:r>
      <w:proofErr w:type="spellStart"/>
      <w:r>
        <w:rPr>
          <w:rFonts w:ascii="Times New Roman" w:hAnsi="Times New Roman" w:cs="Times New Roman"/>
          <w:i/>
        </w:rPr>
        <w:t>Aratinga</w:t>
      </w:r>
      <w:proofErr w:type="spellEnd"/>
      <w:r>
        <w:rPr>
          <w:rFonts w:ascii="Times New Roman" w:hAnsi="Times New Roman" w:cs="Times New Roman"/>
          <w:i/>
        </w:rPr>
        <w:t xml:space="preserve"> </w:t>
      </w:r>
      <w:proofErr w:type="spellStart"/>
      <w:r>
        <w:rPr>
          <w:rFonts w:ascii="Times New Roman" w:hAnsi="Times New Roman" w:cs="Times New Roman"/>
          <w:i/>
        </w:rPr>
        <w:t>auricapillus</w:t>
      </w:r>
      <w:proofErr w:type="spellEnd"/>
      <w:r>
        <w:rPr>
          <w:rFonts w:ascii="Times New Roman" w:hAnsi="Times New Roman" w:cs="Times New Roman"/>
        </w:rPr>
        <w:t xml:space="preserve">. Essa última foi comumente </w:t>
      </w:r>
      <w:r w:rsidRPr="00BF4947">
        <w:rPr>
          <w:rFonts w:ascii="Times New Roman" w:hAnsi="Times New Roman" w:cs="Times New Roman"/>
        </w:rPr>
        <w:t xml:space="preserve">observada sobrevoando as áreas, porém não </w:t>
      </w:r>
      <w:r w:rsidR="006A68F4">
        <w:rPr>
          <w:rFonts w:ascii="Times New Roman" w:hAnsi="Times New Roman" w:cs="Times New Roman"/>
        </w:rPr>
        <w:t xml:space="preserve">se </w:t>
      </w:r>
      <w:r w:rsidRPr="00BF4947">
        <w:rPr>
          <w:rFonts w:ascii="Times New Roman" w:hAnsi="Times New Roman" w:cs="Times New Roman"/>
        </w:rPr>
        <w:t>evidenciou relação com o ambiente</w:t>
      </w:r>
      <w:r>
        <w:rPr>
          <w:rFonts w:ascii="Times New Roman" w:hAnsi="Times New Roman" w:cs="Times New Roman"/>
        </w:rPr>
        <w:t>.</w:t>
      </w:r>
    </w:p>
    <w:p w14:paraId="060CA81F" w14:textId="292D5E16" w:rsidR="00D471AF" w:rsidRDefault="007A5547">
      <w:pPr>
        <w:pStyle w:val="CDFNormal"/>
        <w:spacing w:after="0" w:line="480" w:lineRule="auto"/>
        <w:jc w:val="left"/>
        <w:rPr>
          <w:rFonts w:ascii="Times New Roman" w:hAnsi="Times New Roman" w:cs="Times New Roman"/>
        </w:rPr>
      </w:pPr>
      <w:r w:rsidRPr="007A29B0">
        <w:rPr>
          <w:rFonts w:ascii="Times New Roman" w:hAnsi="Times New Roman" w:cs="Times New Roman"/>
        </w:rPr>
        <w:t xml:space="preserve">A constituição da avifauna das muçunungas aparenta ser diretamente influenciada pelos ambientes adjacentes, do mesmo modo </w:t>
      </w:r>
      <w:r w:rsidR="007A29B0">
        <w:rPr>
          <w:rFonts w:ascii="Times New Roman" w:hAnsi="Times New Roman" w:cs="Times New Roman"/>
        </w:rPr>
        <w:t xml:space="preserve">que </w:t>
      </w:r>
      <w:r w:rsidRPr="007A29B0">
        <w:rPr>
          <w:rFonts w:ascii="Times New Roman" w:hAnsi="Times New Roman" w:cs="Times New Roman"/>
        </w:rPr>
        <w:t xml:space="preserve">as restingas (Gonzaga </w:t>
      </w:r>
      <w:r w:rsidRPr="007A29B0">
        <w:rPr>
          <w:rFonts w:ascii="Times New Roman" w:hAnsi="Times New Roman" w:cs="Times New Roman"/>
          <w:i/>
        </w:rPr>
        <w:t>et al</w:t>
      </w:r>
      <w:r w:rsidRPr="007A29B0">
        <w:rPr>
          <w:rFonts w:ascii="Times New Roman" w:hAnsi="Times New Roman" w:cs="Times New Roman"/>
        </w:rPr>
        <w:t xml:space="preserve">. 2000, Mota </w:t>
      </w:r>
      <w:r w:rsidRPr="007A29B0">
        <w:rPr>
          <w:rFonts w:ascii="Times New Roman" w:hAnsi="Times New Roman" w:cs="Times New Roman"/>
          <w:i/>
        </w:rPr>
        <w:t>et al.</w:t>
      </w:r>
      <w:r w:rsidRPr="007A29B0">
        <w:rPr>
          <w:rFonts w:ascii="Times New Roman" w:hAnsi="Times New Roman" w:cs="Times New Roman"/>
        </w:rPr>
        <w:t xml:space="preserve"> 2012</w:t>
      </w:r>
      <w:r>
        <w:rPr>
          <w:rFonts w:ascii="Times New Roman" w:hAnsi="Times New Roman" w:cs="Times New Roman"/>
        </w:rPr>
        <w:t xml:space="preserve">), podendo ser considerado um ambiente </w:t>
      </w:r>
      <w:proofErr w:type="spellStart"/>
      <w:r>
        <w:rPr>
          <w:rFonts w:ascii="Times New Roman" w:hAnsi="Times New Roman" w:cs="Times New Roman"/>
        </w:rPr>
        <w:t>ecotonal</w:t>
      </w:r>
      <w:proofErr w:type="spellEnd"/>
      <w:r>
        <w:rPr>
          <w:rFonts w:ascii="Times New Roman" w:hAnsi="Times New Roman" w:cs="Times New Roman"/>
        </w:rPr>
        <w:t xml:space="preserve"> para muitas espécies. É o caso de áreas </w:t>
      </w:r>
      <w:r w:rsidR="007A29B0">
        <w:rPr>
          <w:rFonts w:ascii="Times New Roman" w:hAnsi="Times New Roman" w:cs="Times New Roman"/>
        </w:rPr>
        <w:t xml:space="preserve">de muçununga gramíneo-lenhosa </w:t>
      </w:r>
      <w:r>
        <w:rPr>
          <w:rFonts w:ascii="Times New Roman" w:hAnsi="Times New Roman" w:cs="Times New Roman"/>
        </w:rPr>
        <w:t xml:space="preserve">que, por estarem imersas em grandes maciços de </w:t>
      </w:r>
      <w:r w:rsidR="007A29B0">
        <w:rPr>
          <w:rFonts w:ascii="Times New Roman" w:hAnsi="Times New Roman" w:cs="Times New Roman"/>
        </w:rPr>
        <w:t>floresta ombrófila densa</w:t>
      </w:r>
      <w:r>
        <w:rPr>
          <w:rFonts w:ascii="Times New Roman" w:hAnsi="Times New Roman" w:cs="Times New Roman"/>
        </w:rPr>
        <w:t xml:space="preserve">, </w:t>
      </w:r>
      <w:r w:rsidR="007A29B0">
        <w:rPr>
          <w:rFonts w:ascii="Times New Roman" w:hAnsi="Times New Roman" w:cs="Times New Roman"/>
        </w:rPr>
        <w:t>abrigam</w:t>
      </w:r>
      <w:r>
        <w:rPr>
          <w:rFonts w:ascii="Times New Roman" w:hAnsi="Times New Roman" w:cs="Times New Roman"/>
        </w:rPr>
        <w:t xml:space="preserve"> aves estritamente florestais </w:t>
      </w:r>
      <w:r w:rsidR="007A29B0">
        <w:rPr>
          <w:rFonts w:ascii="Times New Roman" w:hAnsi="Times New Roman" w:cs="Times New Roman"/>
        </w:rPr>
        <w:t>em seu</w:t>
      </w:r>
      <w:r>
        <w:rPr>
          <w:rFonts w:ascii="Times New Roman" w:hAnsi="Times New Roman" w:cs="Times New Roman"/>
        </w:rPr>
        <w:t xml:space="preserve"> interior, como </w:t>
      </w:r>
      <w:proofErr w:type="spellStart"/>
      <w:r>
        <w:rPr>
          <w:rFonts w:ascii="Times New Roman" w:hAnsi="Times New Roman" w:cs="Times New Roman"/>
          <w:i/>
        </w:rPr>
        <w:t>Crypturellus</w:t>
      </w:r>
      <w:proofErr w:type="spellEnd"/>
      <w:r>
        <w:rPr>
          <w:rFonts w:ascii="Times New Roman" w:hAnsi="Times New Roman" w:cs="Times New Roman"/>
          <w:i/>
        </w:rPr>
        <w:t xml:space="preserve"> </w:t>
      </w:r>
      <w:proofErr w:type="spellStart"/>
      <w:r>
        <w:rPr>
          <w:rFonts w:ascii="Times New Roman" w:hAnsi="Times New Roman" w:cs="Times New Roman"/>
          <w:i/>
        </w:rPr>
        <w:t>soui</w:t>
      </w:r>
      <w:proofErr w:type="spellEnd"/>
      <w:r>
        <w:rPr>
          <w:rFonts w:ascii="Times New Roman" w:hAnsi="Times New Roman" w:cs="Times New Roman"/>
        </w:rPr>
        <w:t>,</w:t>
      </w:r>
      <w:r>
        <w:rPr>
          <w:rFonts w:ascii="Times New Roman" w:hAnsi="Times New Roman" w:cs="Times New Roman"/>
          <w:i/>
        </w:rPr>
        <w:t xml:space="preserve"> Cotinga </w:t>
      </w:r>
      <w:proofErr w:type="spellStart"/>
      <w:r>
        <w:rPr>
          <w:rFonts w:ascii="Times New Roman" w:hAnsi="Times New Roman" w:cs="Times New Roman"/>
          <w:i/>
        </w:rPr>
        <w:t>maculata</w:t>
      </w:r>
      <w:proofErr w:type="spellEnd"/>
      <w:r>
        <w:rPr>
          <w:rFonts w:ascii="Times New Roman" w:hAnsi="Times New Roman" w:cs="Times New Roman"/>
        </w:rPr>
        <w:t>,</w:t>
      </w:r>
      <w:r>
        <w:rPr>
          <w:rFonts w:ascii="Times New Roman" w:hAnsi="Times New Roman" w:cs="Times New Roman"/>
          <w:b/>
          <w:i/>
        </w:rPr>
        <w:t xml:space="preserve"> </w:t>
      </w:r>
      <w:proofErr w:type="spellStart"/>
      <w:r>
        <w:rPr>
          <w:rFonts w:ascii="Times New Roman" w:hAnsi="Times New Roman" w:cs="Times New Roman"/>
          <w:i/>
        </w:rPr>
        <w:t>Carpornis</w:t>
      </w:r>
      <w:proofErr w:type="spellEnd"/>
      <w:r>
        <w:rPr>
          <w:rFonts w:ascii="Times New Roman" w:hAnsi="Times New Roman" w:cs="Times New Roman"/>
          <w:i/>
        </w:rPr>
        <w:t xml:space="preserve"> </w:t>
      </w:r>
      <w:proofErr w:type="spellStart"/>
      <w:r>
        <w:rPr>
          <w:rFonts w:ascii="Times New Roman" w:hAnsi="Times New Roman" w:cs="Times New Roman"/>
          <w:i/>
        </w:rPr>
        <w:t>melanocephala</w:t>
      </w:r>
      <w:proofErr w:type="spellEnd"/>
      <w:r>
        <w:rPr>
          <w:rFonts w:ascii="Times New Roman" w:hAnsi="Times New Roman" w:cs="Times New Roman"/>
          <w:i/>
        </w:rPr>
        <w:t xml:space="preserve"> </w:t>
      </w:r>
      <w:r>
        <w:rPr>
          <w:rFonts w:ascii="Times New Roman" w:hAnsi="Times New Roman" w:cs="Times New Roman"/>
        </w:rPr>
        <w:t>e</w:t>
      </w:r>
      <w:r>
        <w:rPr>
          <w:rFonts w:ascii="Times New Roman" w:hAnsi="Times New Roman" w:cs="Times New Roman"/>
          <w:i/>
        </w:rPr>
        <w:t xml:space="preserve"> Tangara </w:t>
      </w:r>
      <w:proofErr w:type="spellStart"/>
      <w:r>
        <w:rPr>
          <w:rFonts w:ascii="Times New Roman" w:hAnsi="Times New Roman" w:cs="Times New Roman"/>
          <w:i/>
        </w:rPr>
        <w:t>cyanomelas</w:t>
      </w:r>
      <w:proofErr w:type="spellEnd"/>
      <w:r>
        <w:rPr>
          <w:rFonts w:ascii="Times New Roman" w:hAnsi="Times New Roman" w:cs="Times New Roman"/>
        </w:rPr>
        <w:t xml:space="preserve">. Inversamente, muçunungas inseridas em paisagens </w:t>
      </w:r>
      <w:r w:rsidR="007A29B0">
        <w:rPr>
          <w:rFonts w:ascii="Times New Roman" w:hAnsi="Times New Roman" w:cs="Times New Roman"/>
        </w:rPr>
        <w:t>antropizadas</w:t>
      </w:r>
      <w:r>
        <w:rPr>
          <w:rFonts w:ascii="Times New Roman" w:hAnsi="Times New Roman" w:cs="Times New Roman"/>
        </w:rPr>
        <w:t xml:space="preserve">, </w:t>
      </w:r>
      <w:r w:rsidR="00314D7B">
        <w:rPr>
          <w:rFonts w:ascii="Times New Roman" w:hAnsi="Times New Roman" w:cs="Times New Roman"/>
        </w:rPr>
        <w:t>constituídas</w:t>
      </w:r>
      <w:r>
        <w:rPr>
          <w:rFonts w:ascii="Times New Roman" w:hAnsi="Times New Roman" w:cs="Times New Roman"/>
        </w:rPr>
        <w:t xml:space="preserve"> principalmente por culturas agrícolas ou remanescentes </w:t>
      </w:r>
      <w:r w:rsidR="00314D7B">
        <w:rPr>
          <w:rFonts w:ascii="Times New Roman" w:hAnsi="Times New Roman" w:cs="Times New Roman"/>
        </w:rPr>
        <w:t xml:space="preserve">florestais </w:t>
      </w:r>
      <w:r>
        <w:rPr>
          <w:rFonts w:ascii="Times New Roman" w:hAnsi="Times New Roman" w:cs="Times New Roman"/>
        </w:rPr>
        <w:t>degradados e bastante fragmentados, exibiram menor número de espécies florestais</w:t>
      </w:r>
      <w:r w:rsidR="00A331D5">
        <w:rPr>
          <w:rFonts w:ascii="Times New Roman" w:hAnsi="Times New Roman" w:cs="Times New Roman"/>
        </w:rPr>
        <w:t>, mesmo possuindo formações arbóreas</w:t>
      </w:r>
      <w:r>
        <w:rPr>
          <w:rFonts w:ascii="Times New Roman" w:hAnsi="Times New Roman" w:cs="Times New Roman"/>
        </w:rPr>
        <w:t>. Esse resultado pode estar relacionado à sua composição florística, pois as muçunungas também compartilham diversas espécies de plantas com as fitofisionomias do entorno (</w:t>
      </w:r>
      <w:proofErr w:type="spellStart"/>
      <w:r>
        <w:rPr>
          <w:rFonts w:ascii="Times New Roman" w:hAnsi="Times New Roman" w:cs="Times New Roman"/>
        </w:rPr>
        <w:t>Zuntini</w:t>
      </w:r>
      <w:proofErr w:type="spellEnd"/>
      <w:r>
        <w:rPr>
          <w:rFonts w:ascii="Times New Roman" w:hAnsi="Times New Roman" w:cs="Times New Roman"/>
        </w:rPr>
        <w:t xml:space="preserve"> </w:t>
      </w:r>
      <w:r>
        <w:rPr>
          <w:rFonts w:ascii="Times New Roman" w:eastAsia="Calibri" w:hAnsi="Times New Roman" w:cs="Times New Roman"/>
          <w:bCs/>
        </w:rPr>
        <w:t>&amp;</w:t>
      </w:r>
      <w:r>
        <w:rPr>
          <w:rFonts w:ascii="Times New Roman" w:hAnsi="Times New Roman" w:cs="Times New Roman"/>
        </w:rPr>
        <w:t xml:space="preserve"> </w:t>
      </w:r>
      <w:proofErr w:type="spellStart"/>
      <w:r>
        <w:rPr>
          <w:rFonts w:ascii="Times New Roman" w:hAnsi="Times New Roman" w:cs="Times New Roman"/>
        </w:rPr>
        <w:t>Lohmann</w:t>
      </w:r>
      <w:proofErr w:type="spellEnd"/>
      <w:r>
        <w:rPr>
          <w:rFonts w:ascii="Times New Roman" w:hAnsi="Times New Roman" w:cs="Times New Roman"/>
        </w:rPr>
        <w:t xml:space="preserve"> 2016).</w:t>
      </w:r>
    </w:p>
    <w:p w14:paraId="2E9A6250" w14:textId="793859DB"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Do mesmo modo, a presença de espécies endêmicas da Mata Atlântica também está diretamente atrelada aos remanescentes de </w:t>
      </w:r>
      <w:r w:rsidR="00314D7B">
        <w:rPr>
          <w:rFonts w:ascii="Times New Roman" w:hAnsi="Times New Roman" w:cs="Times New Roman"/>
        </w:rPr>
        <w:t>floresta ombrófila densa</w:t>
      </w:r>
      <w:r w:rsidR="002F1EE7">
        <w:rPr>
          <w:rFonts w:ascii="Times New Roman" w:hAnsi="Times New Roman" w:cs="Times New Roman"/>
        </w:rPr>
        <w:t xml:space="preserve"> </w:t>
      </w:r>
      <w:r>
        <w:rPr>
          <w:rFonts w:ascii="Times New Roman" w:hAnsi="Times New Roman" w:cs="Times New Roman"/>
        </w:rPr>
        <w:t xml:space="preserve">adjacentes. Grande parte </w:t>
      </w:r>
      <w:r w:rsidR="00C87FB9">
        <w:rPr>
          <w:rFonts w:ascii="Times New Roman" w:hAnsi="Times New Roman" w:cs="Times New Roman"/>
        </w:rPr>
        <w:t>dessas espécies</w:t>
      </w:r>
      <w:r w:rsidR="00A331D5">
        <w:rPr>
          <w:rFonts w:ascii="Times New Roman" w:hAnsi="Times New Roman" w:cs="Times New Roman"/>
        </w:rPr>
        <w:t xml:space="preserve"> são</w:t>
      </w:r>
      <w:r w:rsidR="00C87FB9">
        <w:rPr>
          <w:rFonts w:ascii="Times New Roman" w:hAnsi="Times New Roman" w:cs="Times New Roman"/>
        </w:rPr>
        <w:t xml:space="preserve"> aves</w:t>
      </w:r>
      <w:r w:rsidR="00A331D5">
        <w:rPr>
          <w:rFonts w:ascii="Times New Roman" w:hAnsi="Times New Roman" w:cs="Times New Roman"/>
        </w:rPr>
        <w:t xml:space="preserve"> </w:t>
      </w:r>
      <w:r>
        <w:rPr>
          <w:rFonts w:ascii="Times New Roman" w:hAnsi="Times New Roman" w:cs="Times New Roman"/>
        </w:rPr>
        <w:t xml:space="preserve">frugívoras (39%), que necessitam ser bastante móveis devido à efemeridade da oferta de recursos alimentares (Moran </w:t>
      </w:r>
      <w:r w:rsidR="00A331D5">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Catterall</w:t>
      </w:r>
      <w:proofErr w:type="spellEnd"/>
      <w:r>
        <w:rPr>
          <w:rFonts w:ascii="Times New Roman" w:hAnsi="Times New Roman" w:cs="Times New Roman"/>
        </w:rPr>
        <w:t xml:space="preserve"> 2014, </w:t>
      </w:r>
      <w:proofErr w:type="spellStart"/>
      <w:r>
        <w:rPr>
          <w:rFonts w:ascii="Times New Roman" w:hAnsi="Times New Roman" w:cs="Times New Roman"/>
        </w:rPr>
        <w:t>Rother</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2016, </w:t>
      </w:r>
      <w:proofErr w:type="spellStart"/>
      <w:r>
        <w:rPr>
          <w:rFonts w:ascii="Times New Roman" w:hAnsi="Times New Roman" w:cs="Times New Roman"/>
        </w:rPr>
        <w:t>Rumeu</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2019, Gonçalves da Silva </w:t>
      </w:r>
      <w:r>
        <w:rPr>
          <w:rFonts w:ascii="Times New Roman" w:hAnsi="Times New Roman" w:cs="Times New Roman"/>
          <w:i/>
        </w:rPr>
        <w:t>et al</w:t>
      </w:r>
      <w:r>
        <w:rPr>
          <w:rFonts w:ascii="Times New Roman" w:hAnsi="Times New Roman" w:cs="Times New Roman"/>
        </w:rPr>
        <w:t>. 2020). Enquadram-se aqui táxons ameaçados</w:t>
      </w:r>
      <w:r w:rsidR="00C87FB9">
        <w:rPr>
          <w:rFonts w:ascii="Times New Roman" w:hAnsi="Times New Roman" w:cs="Times New Roman"/>
        </w:rPr>
        <w:t xml:space="preserve"> como</w:t>
      </w:r>
      <w:r>
        <w:rPr>
          <w:rFonts w:ascii="Times New Roman" w:hAnsi="Times New Roman" w:cs="Times New Roman"/>
        </w:rPr>
        <w:t xml:space="preserve"> </w:t>
      </w:r>
      <w:proofErr w:type="spellStart"/>
      <w:r>
        <w:rPr>
          <w:rFonts w:ascii="Times New Roman" w:hAnsi="Times New Roman" w:cs="Times New Roman"/>
          <w:i/>
        </w:rPr>
        <w:t>Xipholena</w:t>
      </w:r>
      <w:proofErr w:type="spellEnd"/>
      <w:r>
        <w:rPr>
          <w:rFonts w:ascii="Times New Roman" w:hAnsi="Times New Roman" w:cs="Times New Roman"/>
          <w:i/>
        </w:rPr>
        <w:t xml:space="preserve"> </w:t>
      </w:r>
      <w:proofErr w:type="spellStart"/>
      <w:r>
        <w:rPr>
          <w:rFonts w:ascii="Times New Roman" w:hAnsi="Times New Roman" w:cs="Times New Roman"/>
          <w:i/>
        </w:rPr>
        <w:t>atropurpurea</w:t>
      </w:r>
      <w:proofErr w:type="spellEnd"/>
      <w:r>
        <w:rPr>
          <w:rFonts w:ascii="Times New Roman" w:hAnsi="Times New Roman" w:cs="Times New Roman"/>
          <w:i/>
        </w:rPr>
        <w:t xml:space="preserve">, C. </w:t>
      </w:r>
      <w:proofErr w:type="spellStart"/>
      <w:r>
        <w:rPr>
          <w:rFonts w:ascii="Times New Roman" w:hAnsi="Times New Roman" w:cs="Times New Roman"/>
          <w:i/>
        </w:rPr>
        <w:t>melanocephala</w:t>
      </w:r>
      <w:proofErr w:type="spellEnd"/>
      <w:r>
        <w:rPr>
          <w:rFonts w:ascii="Times New Roman" w:hAnsi="Times New Roman" w:cs="Times New Roman"/>
        </w:rPr>
        <w:t xml:space="preserve"> e </w:t>
      </w:r>
      <w:r>
        <w:rPr>
          <w:rFonts w:ascii="Times New Roman" w:hAnsi="Times New Roman" w:cs="Times New Roman"/>
          <w:i/>
        </w:rPr>
        <w:t>C</w:t>
      </w:r>
      <w:r w:rsidR="00C87FB9">
        <w:rPr>
          <w:rFonts w:ascii="Times New Roman" w:hAnsi="Times New Roman" w:cs="Times New Roman"/>
          <w:i/>
        </w:rPr>
        <w:t>.</w:t>
      </w:r>
      <w:r>
        <w:rPr>
          <w:rFonts w:ascii="Times New Roman" w:hAnsi="Times New Roman" w:cs="Times New Roman"/>
          <w:i/>
        </w:rPr>
        <w:t xml:space="preserve"> </w:t>
      </w:r>
      <w:proofErr w:type="spellStart"/>
      <w:r>
        <w:rPr>
          <w:rFonts w:ascii="Times New Roman" w:hAnsi="Times New Roman" w:cs="Times New Roman"/>
          <w:i/>
        </w:rPr>
        <w:t>maculata</w:t>
      </w:r>
      <w:proofErr w:type="spellEnd"/>
      <w:r>
        <w:rPr>
          <w:rFonts w:ascii="Times New Roman" w:hAnsi="Times New Roman" w:cs="Times New Roman"/>
        </w:rPr>
        <w:t>, considerados importantes dispersores de sementes (</w:t>
      </w:r>
      <w:proofErr w:type="spellStart"/>
      <w:r>
        <w:rPr>
          <w:rFonts w:ascii="Times New Roman" w:hAnsi="Times New Roman" w:cs="Times New Roman"/>
        </w:rPr>
        <w:t>Kirwan</w:t>
      </w:r>
      <w:proofErr w:type="spellEnd"/>
      <w:r>
        <w:rPr>
          <w:rFonts w:ascii="Times New Roman" w:hAnsi="Times New Roman" w:cs="Times New Roman"/>
        </w:rPr>
        <w:t xml:space="preserve"> &amp; Green 2011, </w:t>
      </w:r>
      <w:proofErr w:type="spellStart"/>
      <w:r>
        <w:rPr>
          <w:rFonts w:ascii="Times New Roman" w:hAnsi="Times New Roman" w:cs="Times New Roman"/>
        </w:rPr>
        <w:t>Morante</w:t>
      </w:r>
      <w:proofErr w:type="spellEnd"/>
      <w:r>
        <w:rPr>
          <w:rFonts w:ascii="Times New Roman" w:hAnsi="Times New Roman" w:cs="Times New Roman"/>
        </w:rPr>
        <w:t xml:space="preserve">-Filho </w:t>
      </w:r>
      <w:r>
        <w:rPr>
          <w:rFonts w:ascii="Times New Roman" w:hAnsi="Times New Roman" w:cs="Times New Roman"/>
          <w:i/>
        </w:rPr>
        <w:t>et al</w:t>
      </w:r>
      <w:r>
        <w:rPr>
          <w:rFonts w:ascii="Times New Roman" w:hAnsi="Times New Roman" w:cs="Times New Roman"/>
        </w:rPr>
        <w:t xml:space="preserve">. 2015), os quais, embora florestais, eventualmente foram observados se alimentando de frutos </w:t>
      </w:r>
      <w:r w:rsidR="00C87FB9">
        <w:rPr>
          <w:rFonts w:ascii="Times New Roman" w:hAnsi="Times New Roman" w:cs="Times New Roman"/>
        </w:rPr>
        <w:t xml:space="preserve">como os de </w:t>
      </w:r>
      <w:proofErr w:type="spellStart"/>
      <w:r w:rsidR="00C87FB9">
        <w:rPr>
          <w:rFonts w:ascii="Times New Roman" w:hAnsi="Times New Roman" w:cs="Times New Roman"/>
          <w:i/>
        </w:rPr>
        <w:t>Simarouba</w:t>
      </w:r>
      <w:proofErr w:type="spellEnd"/>
      <w:r w:rsidR="00C87FB9">
        <w:rPr>
          <w:rFonts w:ascii="Times New Roman" w:hAnsi="Times New Roman" w:cs="Times New Roman"/>
          <w:i/>
        </w:rPr>
        <w:t xml:space="preserve"> amara </w:t>
      </w:r>
      <w:r w:rsidR="00C87FB9">
        <w:rPr>
          <w:rFonts w:ascii="Times New Roman" w:hAnsi="Times New Roman" w:cs="Times New Roman"/>
        </w:rPr>
        <w:t xml:space="preserve">e </w:t>
      </w:r>
      <w:proofErr w:type="spellStart"/>
      <w:r w:rsidR="00C87FB9">
        <w:rPr>
          <w:rFonts w:ascii="Times New Roman" w:hAnsi="Times New Roman" w:cs="Times New Roman"/>
          <w:i/>
        </w:rPr>
        <w:t>Byrsonima</w:t>
      </w:r>
      <w:proofErr w:type="spellEnd"/>
      <w:r w:rsidR="00C87FB9">
        <w:rPr>
          <w:rFonts w:ascii="Times New Roman" w:hAnsi="Times New Roman" w:cs="Times New Roman"/>
          <w:i/>
        </w:rPr>
        <w:t xml:space="preserve"> </w:t>
      </w:r>
      <w:proofErr w:type="spellStart"/>
      <w:r w:rsidR="00C87FB9">
        <w:rPr>
          <w:rFonts w:ascii="Times New Roman" w:hAnsi="Times New Roman" w:cs="Times New Roman"/>
          <w:i/>
        </w:rPr>
        <w:t>sericea</w:t>
      </w:r>
      <w:proofErr w:type="spellEnd"/>
      <w:r w:rsidR="00C87FB9">
        <w:rPr>
          <w:rFonts w:ascii="Times New Roman" w:hAnsi="Times New Roman" w:cs="Times New Roman"/>
          <w:i/>
        </w:rPr>
        <w:t xml:space="preserve"> </w:t>
      </w:r>
      <w:r>
        <w:rPr>
          <w:rFonts w:ascii="Times New Roman" w:hAnsi="Times New Roman" w:cs="Times New Roman"/>
        </w:rPr>
        <w:t xml:space="preserve">nas </w:t>
      </w:r>
      <w:proofErr w:type="spellStart"/>
      <w:r w:rsidR="00C87FB9">
        <w:rPr>
          <w:rFonts w:ascii="Times New Roman" w:hAnsi="Times New Roman" w:cs="Times New Roman"/>
        </w:rPr>
        <w:t>muçunungas</w:t>
      </w:r>
      <w:proofErr w:type="spellEnd"/>
      <w:r w:rsidR="00C87FB9">
        <w:rPr>
          <w:rFonts w:ascii="Times New Roman" w:hAnsi="Times New Roman" w:cs="Times New Roman"/>
        </w:rPr>
        <w:t xml:space="preserve"> gramíneo-lenhosas </w:t>
      </w:r>
      <w:r>
        <w:rPr>
          <w:rFonts w:ascii="Times New Roman" w:hAnsi="Times New Roman" w:cs="Times New Roman"/>
        </w:rPr>
        <w:t xml:space="preserve">(Godoy 2018). Embora condições edáficas </w:t>
      </w:r>
      <w:r>
        <w:rPr>
          <w:rFonts w:ascii="Times New Roman" w:hAnsi="Times New Roman" w:cs="Times New Roman"/>
        </w:rPr>
        <w:lastRenderedPageBreak/>
        <w:t xml:space="preserve">sejam determinantes para o tipo de formação vegetal (Oliveira </w:t>
      </w:r>
      <w:r>
        <w:rPr>
          <w:rFonts w:ascii="Times New Roman" w:hAnsi="Times New Roman" w:cs="Times New Roman"/>
          <w:i/>
        </w:rPr>
        <w:t>et al</w:t>
      </w:r>
      <w:r>
        <w:rPr>
          <w:rFonts w:ascii="Times New Roman" w:hAnsi="Times New Roman" w:cs="Times New Roman"/>
        </w:rPr>
        <w:t xml:space="preserve">. 2010), tais </w:t>
      </w:r>
      <w:r w:rsidR="00C87FB9">
        <w:rPr>
          <w:rFonts w:ascii="Times New Roman" w:hAnsi="Times New Roman" w:cs="Times New Roman"/>
        </w:rPr>
        <w:t xml:space="preserve">espécies </w:t>
      </w:r>
      <w:r>
        <w:rPr>
          <w:rFonts w:ascii="Times New Roman" w:hAnsi="Times New Roman" w:cs="Times New Roman"/>
        </w:rPr>
        <w:t xml:space="preserve">frugívoras devem ser essenciais para a dinâmica de regeneração das </w:t>
      </w:r>
      <w:r w:rsidR="006826CC">
        <w:rPr>
          <w:rFonts w:ascii="Times New Roman" w:hAnsi="Times New Roman" w:cs="Times New Roman"/>
        </w:rPr>
        <w:t xml:space="preserve">florestas de muçununga </w:t>
      </w:r>
      <w:r>
        <w:rPr>
          <w:rFonts w:ascii="Times New Roman" w:hAnsi="Times New Roman" w:cs="Times New Roman"/>
        </w:rPr>
        <w:t>em áreas cujas florestas foram suprimidas, forma</w:t>
      </w:r>
      <w:r w:rsidR="006826CC">
        <w:rPr>
          <w:rFonts w:ascii="Times New Roman" w:hAnsi="Times New Roman" w:cs="Times New Roman"/>
        </w:rPr>
        <w:t>ndo</w:t>
      </w:r>
      <w:r>
        <w:rPr>
          <w:rFonts w:ascii="Times New Roman" w:hAnsi="Times New Roman" w:cs="Times New Roman"/>
        </w:rPr>
        <w:t xml:space="preserve"> áreas semiabertas pioneiras com falsa aparência de </w:t>
      </w:r>
      <w:r w:rsidR="006826CC">
        <w:rPr>
          <w:rFonts w:ascii="Times New Roman" w:hAnsi="Times New Roman" w:cs="Times New Roman"/>
        </w:rPr>
        <w:t>muçununga gramíneo-lenhosa</w:t>
      </w:r>
      <w:r>
        <w:rPr>
          <w:rFonts w:ascii="Times New Roman" w:hAnsi="Times New Roman" w:cs="Times New Roman"/>
        </w:rPr>
        <w:t>.</w:t>
      </w:r>
    </w:p>
    <w:p w14:paraId="73BA619D" w14:textId="62F5F59C"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Com comportamento análogo, as </w:t>
      </w:r>
      <w:r w:rsidR="006826CC">
        <w:rPr>
          <w:rFonts w:ascii="Times New Roman" w:hAnsi="Times New Roman" w:cs="Times New Roman"/>
        </w:rPr>
        <w:t xml:space="preserve">espécies </w:t>
      </w:r>
      <w:proofErr w:type="spellStart"/>
      <w:r>
        <w:rPr>
          <w:rFonts w:ascii="Times New Roman" w:hAnsi="Times New Roman" w:cs="Times New Roman"/>
        </w:rPr>
        <w:t>nectarívoras</w:t>
      </w:r>
      <w:proofErr w:type="spellEnd"/>
      <w:r>
        <w:rPr>
          <w:rFonts w:ascii="Times New Roman" w:hAnsi="Times New Roman" w:cs="Times New Roman"/>
        </w:rPr>
        <w:t xml:space="preserve"> florestais</w:t>
      </w:r>
      <w:r>
        <w:rPr>
          <w:rFonts w:ascii="Times New Roman" w:hAnsi="Times New Roman" w:cs="Times New Roman"/>
          <w:i/>
        </w:rPr>
        <w:t xml:space="preserve"> </w:t>
      </w:r>
      <w:proofErr w:type="spellStart"/>
      <w:r>
        <w:rPr>
          <w:rFonts w:ascii="Times New Roman" w:hAnsi="Times New Roman" w:cs="Times New Roman"/>
          <w:i/>
        </w:rPr>
        <w:t>Glaucis</w:t>
      </w:r>
      <w:proofErr w:type="spellEnd"/>
      <w:r>
        <w:rPr>
          <w:rFonts w:ascii="Times New Roman" w:hAnsi="Times New Roman" w:cs="Times New Roman"/>
          <w:i/>
        </w:rPr>
        <w:t xml:space="preserve"> </w:t>
      </w:r>
      <w:proofErr w:type="spellStart"/>
      <w:r>
        <w:rPr>
          <w:rFonts w:ascii="Times New Roman" w:hAnsi="Times New Roman" w:cs="Times New Roman"/>
          <w:i/>
        </w:rPr>
        <w:t>dohrnii</w:t>
      </w:r>
      <w:proofErr w:type="spellEnd"/>
      <w:r>
        <w:rPr>
          <w:rFonts w:ascii="Times New Roman" w:hAnsi="Times New Roman" w:cs="Times New Roman"/>
          <w:i/>
        </w:rPr>
        <w:t xml:space="preserve"> </w:t>
      </w:r>
      <w:r>
        <w:rPr>
          <w:rFonts w:ascii="Times New Roman" w:hAnsi="Times New Roman" w:cs="Times New Roman"/>
        </w:rPr>
        <w:t xml:space="preserve">e </w:t>
      </w:r>
      <w:proofErr w:type="spellStart"/>
      <w:r>
        <w:rPr>
          <w:rFonts w:ascii="Times New Roman" w:hAnsi="Times New Roman" w:cs="Times New Roman"/>
          <w:i/>
        </w:rPr>
        <w:t>Thalurania</w:t>
      </w:r>
      <w:proofErr w:type="spellEnd"/>
      <w:r>
        <w:rPr>
          <w:rFonts w:ascii="Times New Roman" w:hAnsi="Times New Roman" w:cs="Times New Roman"/>
          <w:i/>
        </w:rPr>
        <w:t xml:space="preserve"> </w:t>
      </w:r>
      <w:proofErr w:type="spellStart"/>
      <w:r>
        <w:rPr>
          <w:rFonts w:ascii="Times New Roman" w:hAnsi="Times New Roman" w:cs="Times New Roman"/>
          <w:i/>
        </w:rPr>
        <w:t>glaucopi</w:t>
      </w:r>
      <w:r w:rsidR="006826CC">
        <w:rPr>
          <w:rFonts w:ascii="Times New Roman" w:hAnsi="Times New Roman" w:cs="Times New Roman"/>
          <w:i/>
        </w:rPr>
        <w:t>s</w:t>
      </w:r>
      <w:proofErr w:type="spellEnd"/>
      <w:r>
        <w:rPr>
          <w:rFonts w:ascii="Times New Roman" w:hAnsi="Times New Roman" w:cs="Times New Roman"/>
        </w:rPr>
        <w:t xml:space="preserve"> forrageiam em florações nas </w:t>
      </w:r>
      <w:r w:rsidR="006826CC">
        <w:rPr>
          <w:rFonts w:ascii="Times New Roman" w:hAnsi="Times New Roman" w:cs="Times New Roman"/>
        </w:rPr>
        <w:t>muçunungas gramíneo-lenhosas</w:t>
      </w:r>
      <w:r>
        <w:rPr>
          <w:rFonts w:ascii="Times New Roman" w:hAnsi="Times New Roman" w:cs="Times New Roman"/>
        </w:rPr>
        <w:t xml:space="preserve">, </w:t>
      </w:r>
      <w:r w:rsidR="006826CC" w:rsidRPr="006826CC">
        <w:rPr>
          <w:rFonts w:ascii="Times New Roman" w:hAnsi="Times New Roman" w:cs="Times New Roman"/>
          <w:i/>
        </w:rPr>
        <w:t>e</w:t>
      </w:r>
      <w:r w:rsidR="006826CC">
        <w:rPr>
          <w:rFonts w:ascii="Times New Roman" w:hAnsi="Times New Roman" w:cs="Times New Roman"/>
        </w:rPr>
        <w:t>.</w:t>
      </w:r>
      <w:r w:rsidR="006826CC" w:rsidRPr="006826CC">
        <w:rPr>
          <w:rFonts w:ascii="Times New Roman" w:hAnsi="Times New Roman" w:cs="Times New Roman"/>
          <w:i/>
        </w:rPr>
        <w:t>g</w:t>
      </w:r>
      <w:r w:rsidR="006826CC">
        <w:rPr>
          <w:rFonts w:ascii="Times New Roman" w:hAnsi="Times New Roman" w:cs="Times New Roman"/>
        </w:rPr>
        <w:t xml:space="preserve">. </w:t>
      </w:r>
      <w:r>
        <w:rPr>
          <w:rFonts w:ascii="Times New Roman" w:hAnsi="Times New Roman" w:cs="Times New Roman"/>
        </w:rPr>
        <w:t>em bromélias de solo (</w:t>
      </w:r>
      <w:proofErr w:type="spellStart"/>
      <w:r>
        <w:rPr>
          <w:rFonts w:ascii="Times New Roman" w:hAnsi="Times New Roman" w:cs="Times New Roman"/>
          <w:i/>
        </w:rPr>
        <w:t>Aechmea</w:t>
      </w:r>
      <w:proofErr w:type="spellEnd"/>
      <w:r>
        <w:rPr>
          <w:rFonts w:ascii="Times New Roman" w:hAnsi="Times New Roman" w:cs="Times New Roman"/>
        </w:rPr>
        <w:t xml:space="preserve"> </w:t>
      </w:r>
      <w:proofErr w:type="spellStart"/>
      <w:r>
        <w:rPr>
          <w:rFonts w:ascii="Times New Roman" w:hAnsi="Times New Roman" w:cs="Times New Roman"/>
          <w:i/>
        </w:rPr>
        <w:t>blanchetiana</w:t>
      </w:r>
      <w:proofErr w:type="spellEnd"/>
      <w:r>
        <w:rPr>
          <w:rFonts w:ascii="Times New Roman" w:hAnsi="Times New Roman" w:cs="Times New Roman"/>
          <w:i/>
        </w:rPr>
        <w:t>)</w:t>
      </w:r>
      <w:r>
        <w:rPr>
          <w:rFonts w:ascii="Times New Roman" w:hAnsi="Times New Roman" w:cs="Times New Roman"/>
        </w:rPr>
        <w:t xml:space="preserve">. Embora </w:t>
      </w:r>
      <w:r w:rsidR="006826CC">
        <w:rPr>
          <w:rFonts w:ascii="Times New Roman" w:hAnsi="Times New Roman" w:cs="Times New Roman"/>
        </w:rPr>
        <w:t>a</w:t>
      </w:r>
      <w:r>
        <w:rPr>
          <w:rFonts w:ascii="Times New Roman" w:hAnsi="Times New Roman" w:cs="Times New Roman"/>
        </w:rPr>
        <w:t xml:space="preserve">s demais </w:t>
      </w:r>
      <w:r w:rsidR="006826CC">
        <w:rPr>
          <w:rFonts w:ascii="Times New Roman" w:hAnsi="Times New Roman" w:cs="Times New Roman"/>
        </w:rPr>
        <w:t xml:space="preserve">espécies endêmicas da Mata Atlântica </w:t>
      </w:r>
      <w:r>
        <w:rPr>
          <w:rFonts w:ascii="Times New Roman" w:hAnsi="Times New Roman" w:cs="Times New Roman"/>
        </w:rPr>
        <w:t xml:space="preserve">(carnívoras e insetívoras) também possam ser considerados ocasionais em </w:t>
      </w:r>
      <w:r w:rsidR="006826CC">
        <w:rPr>
          <w:rFonts w:ascii="Times New Roman" w:hAnsi="Times New Roman" w:cs="Times New Roman"/>
        </w:rPr>
        <w:t>muçununga gramíneo-lenhosa</w:t>
      </w:r>
      <w:r>
        <w:rPr>
          <w:rFonts w:ascii="Times New Roman" w:hAnsi="Times New Roman" w:cs="Times New Roman"/>
        </w:rPr>
        <w:t xml:space="preserve">, </w:t>
      </w:r>
      <w:r w:rsidR="00576546">
        <w:rPr>
          <w:rFonts w:ascii="Times New Roman" w:hAnsi="Times New Roman" w:cs="Times New Roman"/>
        </w:rPr>
        <w:t xml:space="preserve">outras </w:t>
      </w:r>
      <w:r>
        <w:rPr>
          <w:rFonts w:ascii="Times New Roman" w:hAnsi="Times New Roman" w:cs="Times New Roman"/>
        </w:rPr>
        <w:t xml:space="preserve">são frequentes em </w:t>
      </w:r>
      <w:r w:rsidR="006826CC">
        <w:rPr>
          <w:rFonts w:ascii="Times New Roman" w:hAnsi="Times New Roman" w:cs="Times New Roman"/>
        </w:rPr>
        <w:t xml:space="preserve">florestas de </w:t>
      </w:r>
      <w:proofErr w:type="spellStart"/>
      <w:r w:rsidR="006826CC">
        <w:rPr>
          <w:rFonts w:ascii="Times New Roman" w:hAnsi="Times New Roman" w:cs="Times New Roman"/>
        </w:rPr>
        <w:t>muçununga</w:t>
      </w:r>
      <w:proofErr w:type="spellEnd"/>
      <w:r>
        <w:rPr>
          <w:rFonts w:ascii="Times New Roman" w:hAnsi="Times New Roman" w:cs="Times New Roman"/>
        </w:rPr>
        <w:t xml:space="preserve">, como </w:t>
      </w:r>
      <w:proofErr w:type="spellStart"/>
      <w:r>
        <w:rPr>
          <w:rFonts w:ascii="Times New Roman" w:hAnsi="Times New Roman" w:cs="Times New Roman"/>
          <w:i/>
        </w:rPr>
        <w:t>Thamnophilus</w:t>
      </w:r>
      <w:proofErr w:type="spellEnd"/>
      <w:r>
        <w:rPr>
          <w:rFonts w:ascii="Times New Roman" w:hAnsi="Times New Roman" w:cs="Times New Roman"/>
          <w:i/>
        </w:rPr>
        <w:t xml:space="preserve"> </w:t>
      </w:r>
      <w:proofErr w:type="spellStart"/>
      <w:r>
        <w:rPr>
          <w:rFonts w:ascii="Times New Roman" w:hAnsi="Times New Roman" w:cs="Times New Roman"/>
          <w:i/>
        </w:rPr>
        <w:t>ambiguus</w:t>
      </w:r>
      <w:proofErr w:type="spellEnd"/>
      <w:r w:rsidR="00587127">
        <w:rPr>
          <w:rFonts w:ascii="Times New Roman" w:hAnsi="Times New Roman" w:cs="Times New Roman"/>
        </w:rPr>
        <w:t xml:space="preserve">, que </w:t>
      </w:r>
      <w:r w:rsidR="00196C78">
        <w:rPr>
          <w:rFonts w:ascii="Times New Roman" w:hAnsi="Times New Roman" w:cs="Times New Roman"/>
        </w:rPr>
        <w:t xml:space="preserve">utiliza </w:t>
      </w:r>
      <w:r w:rsidR="00196C78" w:rsidRPr="00196C78">
        <w:rPr>
          <w:rFonts w:ascii="Times New Roman" w:hAnsi="Times New Roman" w:cs="Times New Roman"/>
        </w:rPr>
        <w:t xml:space="preserve">formações florestais em distintos estágios </w:t>
      </w:r>
      <w:proofErr w:type="spellStart"/>
      <w:r w:rsidR="00196C78" w:rsidRPr="00196C78">
        <w:rPr>
          <w:rFonts w:ascii="Times New Roman" w:hAnsi="Times New Roman" w:cs="Times New Roman"/>
        </w:rPr>
        <w:t>sucessionais</w:t>
      </w:r>
      <w:proofErr w:type="spellEnd"/>
      <w:r>
        <w:rPr>
          <w:rFonts w:ascii="Times New Roman" w:hAnsi="Times New Roman" w:cs="Times New Roman"/>
        </w:rPr>
        <w:t xml:space="preserve">, </w:t>
      </w:r>
      <w:r w:rsidR="00196C78">
        <w:rPr>
          <w:rFonts w:ascii="Times New Roman" w:hAnsi="Times New Roman" w:cs="Times New Roman"/>
        </w:rPr>
        <w:t xml:space="preserve">inclusive áreas semiabertas </w:t>
      </w:r>
      <w:r>
        <w:rPr>
          <w:rFonts w:ascii="Times New Roman" w:hAnsi="Times New Roman" w:cs="Times New Roman"/>
        </w:rPr>
        <w:t xml:space="preserve">(Gomes </w:t>
      </w:r>
      <w:r>
        <w:rPr>
          <w:rFonts w:ascii="Times New Roman" w:hAnsi="Times New Roman" w:cs="Times New Roman"/>
          <w:i/>
        </w:rPr>
        <w:t>et al</w:t>
      </w:r>
      <w:r>
        <w:rPr>
          <w:rFonts w:ascii="Times New Roman" w:hAnsi="Times New Roman" w:cs="Times New Roman"/>
        </w:rPr>
        <w:t>. 2016).</w:t>
      </w:r>
    </w:p>
    <w:p w14:paraId="37CE5BB3" w14:textId="353EDF1E" w:rsidR="00D471AF" w:rsidRDefault="007A5547">
      <w:pPr>
        <w:pStyle w:val="CDFNormal"/>
        <w:spacing w:after="0" w:line="480" w:lineRule="auto"/>
        <w:jc w:val="left"/>
        <w:rPr>
          <w:rFonts w:ascii="Times New Roman" w:hAnsi="Times New Roman" w:cs="Times New Roman"/>
        </w:rPr>
      </w:pPr>
      <w:proofErr w:type="spellStart"/>
      <w:r>
        <w:rPr>
          <w:rFonts w:ascii="Times New Roman" w:hAnsi="Times New Roman" w:cs="Times New Roman"/>
          <w:i/>
        </w:rPr>
        <w:t>Ortalis</w:t>
      </w:r>
      <w:proofErr w:type="spellEnd"/>
      <w:r>
        <w:rPr>
          <w:rFonts w:ascii="Times New Roman" w:hAnsi="Times New Roman" w:cs="Times New Roman"/>
          <w:i/>
        </w:rPr>
        <w:t xml:space="preserve"> </w:t>
      </w:r>
      <w:proofErr w:type="spellStart"/>
      <w:r>
        <w:rPr>
          <w:rFonts w:ascii="Times New Roman" w:hAnsi="Times New Roman" w:cs="Times New Roman"/>
          <w:i/>
        </w:rPr>
        <w:t>araucuan</w:t>
      </w:r>
      <w:proofErr w:type="spellEnd"/>
      <w:r w:rsidR="006826CC">
        <w:rPr>
          <w:rFonts w:ascii="Times New Roman" w:hAnsi="Times New Roman" w:cs="Times New Roman"/>
        </w:rPr>
        <w:t xml:space="preserve">, </w:t>
      </w:r>
      <w:r>
        <w:rPr>
          <w:rFonts w:ascii="Times New Roman" w:hAnsi="Times New Roman" w:cs="Times New Roman"/>
        </w:rPr>
        <w:t xml:space="preserve">embora considerada endêmica da Mata Atlântica (Vale </w:t>
      </w:r>
      <w:r>
        <w:rPr>
          <w:rFonts w:ascii="Times New Roman" w:hAnsi="Times New Roman" w:cs="Times New Roman"/>
          <w:i/>
        </w:rPr>
        <w:t>et al</w:t>
      </w:r>
      <w:r>
        <w:rPr>
          <w:rFonts w:ascii="Times New Roman" w:hAnsi="Times New Roman" w:cs="Times New Roman"/>
        </w:rPr>
        <w:t>. 2018</w:t>
      </w:r>
      <w:r w:rsidR="006826CC">
        <w:rPr>
          <w:rFonts w:ascii="Times New Roman" w:hAnsi="Times New Roman" w:cs="Times New Roman"/>
        </w:rPr>
        <w:t>),</w:t>
      </w:r>
      <w:r>
        <w:rPr>
          <w:rFonts w:ascii="Times New Roman" w:hAnsi="Times New Roman" w:cs="Times New Roman"/>
        </w:rPr>
        <w:t xml:space="preserve"> apresenta registros em formações </w:t>
      </w:r>
      <w:r w:rsidR="006826CC">
        <w:rPr>
          <w:rFonts w:ascii="Times New Roman" w:hAnsi="Times New Roman" w:cs="Times New Roman"/>
        </w:rPr>
        <w:t>vizinhas</w:t>
      </w:r>
      <w:r>
        <w:rPr>
          <w:rFonts w:ascii="Times New Roman" w:hAnsi="Times New Roman" w:cs="Times New Roman"/>
        </w:rPr>
        <w:t xml:space="preserve">, como cerrados (Lima 2006) e caatingas (Pacheco 2004), habitando áreas semiabertas e vegetações secundárias (Silveira &amp; Olmos 2003, Pereira </w:t>
      </w:r>
      <w:r>
        <w:rPr>
          <w:rFonts w:ascii="Times New Roman" w:hAnsi="Times New Roman" w:cs="Times New Roman"/>
          <w:i/>
        </w:rPr>
        <w:t>et al</w:t>
      </w:r>
      <w:r>
        <w:rPr>
          <w:rFonts w:ascii="Times New Roman" w:hAnsi="Times New Roman" w:cs="Times New Roman"/>
        </w:rPr>
        <w:t xml:space="preserve">. 2016). Nesse contexto, uma vez que a paisagem da região avaliada outrora era predominantemente composta por </w:t>
      </w:r>
      <w:r w:rsidR="00A02F7F">
        <w:rPr>
          <w:rFonts w:ascii="Times New Roman" w:hAnsi="Times New Roman" w:cs="Times New Roman"/>
        </w:rPr>
        <w:t>floresta ombrófila densa</w:t>
      </w:r>
      <w:r>
        <w:rPr>
          <w:rFonts w:ascii="Times New Roman" w:hAnsi="Times New Roman" w:cs="Times New Roman"/>
        </w:rPr>
        <w:t>, as muçunungas e restingas podem ter constituído o habitat pretérito da espécie.</w:t>
      </w:r>
      <w:r w:rsidR="00A02F7F">
        <w:rPr>
          <w:rFonts w:ascii="Times New Roman" w:hAnsi="Times New Roman" w:cs="Times New Roman"/>
        </w:rPr>
        <w:t xml:space="preserve"> O</w:t>
      </w:r>
      <w:r>
        <w:rPr>
          <w:rFonts w:ascii="Times New Roman" w:hAnsi="Times New Roman" w:cs="Times New Roman"/>
        </w:rPr>
        <w:t xml:space="preserve">utras aves podem exibir certa associação com a fitofisionomia localmente. </w:t>
      </w:r>
      <w:proofErr w:type="spellStart"/>
      <w:r>
        <w:rPr>
          <w:rFonts w:ascii="Times New Roman" w:hAnsi="Times New Roman" w:cs="Times New Roman"/>
          <w:i/>
        </w:rPr>
        <w:t>Chelidoptera</w:t>
      </w:r>
      <w:proofErr w:type="spellEnd"/>
      <w:r>
        <w:rPr>
          <w:rFonts w:ascii="Times New Roman" w:hAnsi="Times New Roman" w:cs="Times New Roman"/>
          <w:i/>
        </w:rPr>
        <w:t xml:space="preserve"> tenebrosa brasiliensi</w:t>
      </w:r>
      <w:r w:rsidR="00A02F7F">
        <w:rPr>
          <w:rFonts w:ascii="Times New Roman" w:hAnsi="Times New Roman" w:cs="Times New Roman"/>
          <w:i/>
        </w:rPr>
        <w:t>s</w:t>
      </w:r>
      <w:r w:rsidR="00A02F7F">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táxon restrito a uma estreita faixa Atlântica, possui hábitos florestais, </w:t>
      </w:r>
      <w:r w:rsidR="00055190">
        <w:rPr>
          <w:rFonts w:ascii="Times New Roman" w:hAnsi="Times New Roman" w:cs="Times New Roman"/>
        </w:rPr>
        <w:t>ocupando bordas de mata</w:t>
      </w:r>
      <w:r>
        <w:rPr>
          <w:rFonts w:ascii="Times New Roman" w:hAnsi="Times New Roman" w:cs="Times New Roman"/>
        </w:rPr>
        <w:t xml:space="preserve"> e dossel (Rasmussen &amp; </w:t>
      </w:r>
      <w:proofErr w:type="spellStart"/>
      <w:r>
        <w:rPr>
          <w:rFonts w:ascii="Times New Roman" w:hAnsi="Times New Roman" w:cs="Times New Roman"/>
        </w:rPr>
        <w:t>Collar</w:t>
      </w:r>
      <w:proofErr w:type="spellEnd"/>
      <w:r>
        <w:rPr>
          <w:rFonts w:ascii="Times New Roman" w:hAnsi="Times New Roman" w:cs="Times New Roman"/>
        </w:rPr>
        <w:t xml:space="preserve"> 2018), porém nidifica em solos arenosos onde cava pequenos túneis (</w:t>
      </w:r>
      <w:proofErr w:type="spellStart"/>
      <w:r>
        <w:rPr>
          <w:rFonts w:ascii="Times New Roman" w:hAnsi="Times New Roman" w:cs="Times New Roman"/>
        </w:rPr>
        <w:t>Haverschmidt</w:t>
      </w:r>
      <w:proofErr w:type="spellEnd"/>
      <w:r>
        <w:rPr>
          <w:rFonts w:ascii="Times New Roman" w:hAnsi="Times New Roman" w:cs="Times New Roman"/>
        </w:rPr>
        <w:t xml:space="preserve">, 1950). </w:t>
      </w:r>
      <w:proofErr w:type="spellStart"/>
      <w:r>
        <w:rPr>
          <w:rFonts w:ascii="Times New Roman" w:hAnsi="Times New Roman" w:cs="Times New Roman"/>
          <w:i/>
        </w:rPr>
        <w:t>Schistochlamys</w:t>
      </w:r>
      <w:proofErr w:type="spellEnd"/>
      <w:r>
        <w:rPr>
          <w:rFonts w:ascii="Times New Roman" w:hAnsi="Times New Roman" w:cs="Times New Roman"/>
          <w:i/>
        </w:rPr>
        <w:t xml:space="preserve"> </w:t>
      </w:r>
      <w:proofErr w:type="spellStart"/>
      <w:r>
        <w:rPr>
          <w:rFonts w:ascii="Times New Roman" w:hAnsi="Times New Roman" w:cs="Times New Roman"/>
          <w:i/>
        </w:rPr>
        <w:t>melanopis</w:t>
      </w:r>
      <w:proofErr w:type="spellEnd"/>
      <w:r>
        <w:rPr>
          <w:rFonts w:ascii="Times New Roman" w:hAnsi="Times New Roman" w:cs="Times New Roman"/>
        </w:rPr>
        <w:t xml:space="preserve"> é uma ave campestre de áreas semiabertas e arbustivas com ampla distribuição na América do Sul (</w:t>
      </w:r>
      <w:proofErr w:type="spellStart"/>
      <w:r>
        <w:rPr>
          <w:rFonts w:ascii="Times New Roman" w:hAnsi="Times New Roman" w:cs="Times New Roman"/>
        </w:rPr>
        <w:t>Hilty</w:t>
      </w:r>
      <w:proofErr w:type="spellEnd"/>
      <w:r>
        <w:rPr>
          <w:rFonts w:ascii="Times New Roman" w:hAnsi="Times New Roman" w:cs="Times New Roman"/>
        </w:rPr>
        <w:t xml:space="preserve"> 2018); no entant</w:t>
      </w:r>
      <w:r w:rsidR="00A02F7F">
        <w:rPr>
          <w:rFonts w:ascii="Times New Roman" w:hAnsi="Times New Roman" w:cs="Times New Roman"/>
        </w:rPr>
        <w:t>o,</w:t>
      </w:r>
      <w:r>
        <w:rPr>
          <w:rFonts w:ascii="Times New Roman" w:hAnsi="Times New Roman" w:cs="Times New Roman"/>
        </w:rPr>
        <w:t xml:space="preserve"> </w:t>
      </w:r>
      <w:r w:rsidR="009B03C6">
        <w:rPr>
          <w:rFonts w:ascii="Times New Roman" w:hAnsi="Times New Roman" w:cs="Times New Roman"/>
        </w:rPr>
        <w:t>grande parte de sua população atlântica ocorre em</w:t>
      </w:r>
      <w:r>
        <w:rPr>
          <w:rFonts w:ascii="Times New Roman" w:hAnsi="Times New Roman" w:cs="Times New Roman"/>
        </w:rPr>
        <w:t xml:space="preserve"> restingas (Rocha </w:t>
      </w:r>
      <w:r>
        <w:rPr>
          <w:rFonts w:ascii="Times New Roman" w:hAnsi="Times New Roman" w:cs="Times New Roman"/>
          <w:i/>
        </w:rPr>
        <w:t>et al</w:t>
      </w:r>
      <w:r>
        <w:rPr>
          <w:rFonts w:ascii="Times New Roman" w:hAnsi="Times New Roman" w:cs="Times New Roman"/>
        </w:rPr>
        <w:t>. 2005)</w:t>
      </w:r>
      <w:r w:rsidR="00187222">
        <w:rPr>
          <w:rFonts w:ascii="Times New Roman" w:hAnsi="Times New Roman" w:cs="Times New Roman"/>
          <w:i/>
        </w:rPr>
        <w:t xml:space="preserve">. </w:t>
      </w:r>
      <w:r w:rsidR="00A5618F">
        <w:rPr>
          <w:rFonts w:ascii="Times New Roman" w:hAnsi="Times New Roman" w:cs="Times New Roman"/>
        </w:rPr>
        <w:t>Situação similar é observada</w:t>
      </w:r>
      <w:r w:rsidR="00A5618F" w:rsidRPr="00A5618F">
        <w:rPr>
          <w:rFonts w:ascii="Times New Roman" w:hAnsi="Times New Roman" w:cs="Times New Roman"/>
        </w:rPr>
        <w:t xml:space="preserve"> para</w:t>
      </w:r>
      <w:r w:rsidR="00A5618F">
        <w:rPr>
          <w:rFonts w:ascii="Times New Roman" w:hAnsi="Times New Roman" w:cs="Times New Roman"/>
          <w:i/>
        </w:rPr>
        <w:t xml:space="preserve"> </w:t>
      </w:r>
      <w:proofErr w:type="spellStart"/>
      <w:r>
        <w:rPr>
          <w:rFonts w:ascii="Times New Roman" w:hAnsi="Times New Roman" w:cs="Times New Roman"/>
          <w:i/>
        </w:rPr>
        <w:t>Laterallus</w:t>
      </w:r>
      <w:proofErr w:type="spellEnd"/>
      <w:r>
        <w:rPr>
          <w:rFonts w:ascii="Times New Roman" w:hAnsi="Times New Roman" w:cs="Times New Roman"/>
          <w:i/>
        </w:rPr>
        <w:t xml:space="preserve"> </w:t>
      </w:r>
      <w:proofErr w:type="spellStart"/>
      <w:r>
        <w:rPr>
          <w:rFonts w:ascii="Times New Roman" w:hAnsi="Times New Roman" w:cs="Times New Roman"/>
          <w:i/>
        </w:rPr>
        <w:t>viridis</w:t>
      </w:r>
      <w:proofErr w:type="spellEnd"/>
      <w:r>
        <w:rPr>
          <w:rFonts w:ascii="Times New Roman" w:hAnsi="Times New Roman" w:cs="Times New Roman"/>
        </w:rPr>
        <w:t xml:space="preserve">, umas das espécies mais frequentes nas muçunungas avaliadas (com registro em todas as áreas </w:t>
      </w:r>
      <w:r w:rsidR="00993518">
        <w:rPr>
          <w:rFonts w:ascii="Times New Roman" w:hAnsi="Times New Roman" w:cs="Times New Roman"/>
        </w:rPr>
        <w:t>de muçununga gramíneo-lenhosa</w:t>
      </w:r>
      <w:r>
        <w:rPr>
          <w:rFonts w:ascii="Times New Roman" w:hAnsi="Times New Roman" w:cs="Times New Roman"/>
        </w:rPr>
        <w:t>), com vasta distribuição na América do Sul, mas cujas populações atlânticas podem estar restritas à faixa litorânea (Taylor 2018)</w:t>
      </w:r>
      <w:r w:rsidR="00A5618F">
        <w:rPr>
          <w:rFonts w:ascii="Times New Roman" w:hAnsi="Times New Roman" w:cs="Times New Roman"/>
        </w:rPr>
        <w:t>, sobretudo em muçunungas e restingas</w:t>
      </w:r>
      <w:r>
        <w:rPr>
          <w:rFonts w:ascii="Times New Roman" w:hAnsi="Times New Roman" w:cs="Times New Roman"/>
        </w:rPr>
        <w:t xml:space="preserve">. </w:t>
      </w:r>
    </w:p>
    <w:p w14:paraId="02A0BE7E" w14:textId="7EA260FE"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Além da influência de ecossistemas adjacentes, a heterogeneidade das muçununga</w:t>
      </w:r>
      <w:r w:rsidR="00D671A3">
        <w:rPr>
          <w:rFonts w:ascii="Times New Roman" w:hAnsi="Times New Roman" w:cs="Times New Roman"/>
        </w:rPr>
        <w:t>s</w:t>
      </w:r>
      <w:r>
        <w:rPr>
          <w:rFonts w:ascii="Times New Roman" w:hAnsi="Times New Roman" w:cs="Times New Roman"/>
        </w:rPr>
        <w:t xml:space="preserve"> proporciona a cada área características intrínsecas, o que também explica a dissimilaridade entre </w:t>
      </w:r>
      <w:r w:rsidR="00D671A3">
        <w:rPr>
          <w:rFonts w:ascii="Times New Roman" w:hAnsi="Times New Roman" w:cs="Times New Roman"/>
        </w:rPr>
        <w:t>elas</w:t>
      </w:r>
      <w:r>
        <w:rPr>
          <w:rFonts w:ascii="Times New Roman" w:hAnsi="Times New Roman" w:cs="Times New Roman"/>
        </w:rPr>
        <w:t xml:space="preserve">. </w:t>
      </w:r>
      <w:r w:rsidRPr="00D671A3">
        <w:rPr>
          <w:rFonts w:ascii="Times New Roman" w:hAnsi="Times New Roman" w:cs="Times New Roman"/>
        </w:rPr>
        <w:t xml:space="preserve">As diferenças estruturais, possivelmente devido a variações edáficas (Oliveira </w:t>
      </w:r>
      <w:r w:rsidRPr="00D671A3">
        <w:rPr>
          <w:rFonts w:ascii="Times New Roman" w:hAnsi="Times New Roman" w:cs="Times New Roman"/>
          <w:i/>
        </w:rPr>
        <w:t>et al</w:t>
      </w:r>
      <w:r w:rsidRPr="00D671A3">
        <w:rPr>
          <w:rFonts w:ascii="Times New Roman" w:hAnsi="Times New Roman" w:cs="Times New Roman"/>
        </w:rPr>
        <w:t>. 2010), foram as principais responsáveis pelas distintas composições de espécies,</w:t>
      </w:r>
      <w:r>
        <w:rPr>
          <w:rFonts w:ascii="Times New Roman" w:hAnsi="Times New Roman" w:cs="Times New Roman"/>
        </w:rPr>
        <w:t xml:space="preserve"> bastante evidenciadas entre </w:t>
      </w:r>
      <w:r w:rsidR="00D671A3">
        <w:rPr>
          <w:rFonts w:ascii="Times New Roman" w:hAnsi="Times New Roman" w:cs="Times New Roman"/>
        </w:rPr>
        <w:t>os dois tipos de muçununga</w:t>
      </w:r>
      <w:r>
        <w:rPr>
          <w:rFonts w:ascii="Times New Roman" w:hAnsi="Times New Roman" w:cs="Times New Roman"/>
        </w:rPr>
        <w:t xml:space="preserve">. Embora as </w:t>
      </w:r>
      <w:r w:rsidR="00D671A3">
        <w:rPr>
          <w:rFonts w:ascii="Times New Roman" w:hAnsi="Times New Roman" w:cs="Times New Roman"/>
        </w:rPr>
        <w:t xml:space="preserve">florestas de muçununga </w:t>
      </w:r>
      <w:r>
        <w:rPr>
          <w:rFonts w:ascii="Times New Roman" w:hAnsi="Times New Roman" w:cs="Times New Roman"/>
        </w:rPr>
        <w:t xml:space="preserve">sejam mais abertas e com árvores de menor porte do que áreas de </w:t>
      </w:r>
      <w:r w:rsidR="00D671A3">
        <w:rPr>
          <w:rFonts w:ascii="Times New Roman" w:hAnsi="Times New Roman" w:cs="Times New Roman"/>
        </w:rPr>
        <w:t xml:space="preserve">floresta ombrófila densa </w:t>
      </w:r>
      <w:r>
        <w:rPr>
          <w:rFonts w:ascii="Times New Roman" w:hAnsi="Times New Roman" w:cs="Times New Roman"/>
        </w:rPr>
        <w:t>(</w:t>
      </w:r>
      <w:proofErr w:type="spellStart"/>
      <w:r>
        <w:rPr>
          <w:rFonts w:ascii="Times New Roman" w:hAnsi="Times New Roman" w:cs="Times New Roman"/>
        </w:rPr>
        <w:t>Sylvestre</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2016), o que pode </w:t>
      </w:r>
      <w:r w:rsidR="00D671A3">
        <w:rPr>
          <w:rFonts w:ascii="Times New Roman" w:hAnsi="Times New Roman" w:cs="Times New Roman"/>
        </w:rPr>
        <w:t xml:space="preserve">se </w:t>
      </w:r>
      <w:r>
        <w:rPr>
          <w:rFonts w:ascii="Times New Roman" w:hAnsi="Times New Roman" w:cs="Times New Roman"/>
        </w:rPr>
        <w:t xml:space="preserve">refletir na menor riqueza de aves </w:t>
      </w:r>
      <w:r>
        <w:rPr>
          <w:rFonts w:ascii="Times New Roman" w:hAnsi="Times New Roman" w:cs="Times New Roman"/>
        </w:rPr>
        <w:lastRenderedPageBreak/>
        <w:t xml:space="preserve">devido à menor oferta de nichos, há </w:t>
      </w:r>
      <w:r w:rsidR="00D671A3">
        <w:rPr>
          <w:rFonts w:ascii="Times New Roman" w:hAnsi="Times New Roman" w:cs="Times New Roman"/>
        </w:rPr>
        <w:t xml:space="preserve">uma </w:t>
      </w:r>
      <w:r>
        <w:rPr>
          <w:rFonts w:ascii="Times New Roman" w:hAnsi="Times New Roman" w:cs="Times New Roman"/>
        </w:rPr>
        <w:t>aparente</w:t>
      </w:r>
      <w:r w:rsidR="00D671A3">
        <w:rPr>
          <w:rFonts w:ascii="Times New Roman" w:hAnsi="Times New Roman" w:cs="Times New Roman"/>
        </w:rPr>
        <w:t>mente</w:t>
      </w:r>
      <w:r>
        <w:rPr>
          <w:rFonts w:ascii="Times New Roman" w:hAnsi="Times New Roman" w:cs="Times New Roman"/>
        </w:rPr>
        <w:t xml:space="preserve"> baixa permeabilidade para espécies de áreas abertas, as quais figuram em menor número</w:t>
      </w:r>
      <w:r w:rsidR="00D671A3">
        <w:rPr>
          <w:rFonts w:ascii="Times New Roman" w:hAnsi="Times New Roman" w:cs="Times New Roman"/>
        </w:rPr>
        <w:t xml:space="preserve"> nas florestas de muçununga</w:t>
      </w:r>
      <w:r>
        <w:rPr>
          <w:rFonts w:ascii="Times New Roman" w:hAnsi="Times New Roman" w:cs="Times New Roman"/>
        </w:rPr>
        <w:t xml:space="preserve">. O inverso é observado para </w:t>
      </w:r>
      <w:r w:rsidR="00D671A3">
        <w:rPr>
          <w:rFonts w:ascii="Times New Roman" w:hAnsi="Times New Roman" w:cs="Times New Roman"/>
        </w:rPr>
        <w:t>a muçununga gramíneo-lenhosa</w:t>
      </w:r>
      <w:r>
        <w:rPr>
          <w:rFonts w:ascii="Times New Roman" w:hAnsi="Times New Roman" w:cs="Times New Roman"/>
        </w:rPr>
        <w:t>, onde tais espécies prevalecem e aves estritamente florestais são menos expressivas.</w:t>
      </w:r>
    </w:p>
    <w:p w14:paraId="3208BEB6" w14:textId="3976371D" w:rsidR="00A5573C" w:rsidRDefault="007A5547" w:rsidP="00A5573C">
      <w:pPr>
        <w:pStyle w:val="CDFNormal"/>
        <w:spacing w:after="0" w:line="480" w:lineRule="auto"/>
        <w:jc w:val="left"/>
        <w:rPr>
          <w:rFonts w:ascii="Times New Roman" w:hAnsi="Times New Roman" w:cs="Times New Roman"/>
        </w:rPr>
      </w:pPr>
      <w:r>
        <w:rPr>
          <w:rFonts w:ascii="Times New Roman" w:hAnsi="Times New Roman" w:cs="Times New Roman"/>
        </w:rPr>
        <w:t xml:space="preserve">A existência de ambientes específicos </w:t>
      </w:r>
      <w:r w:rsidR="00984751">
        <w:rPr>
          <w:rFonts w:ascii="Times New Roman" w:hAnsi="Times New Roman" w:cs="Times New Roman"/>
        </w:rPr>
        <w:t xml:space="preserve">em </w:t>
      </w:r>
      <w:r w:rsidR="00F645D0">
        <w:rPr>
          <w:rFonts w:ascii="Times New Roman" w:hAnsi="Times New Roman" w:cs="Times New Roman"/>
        </w:rPr>
        <w:t>muçunungas gramíneo-lenhosas</w:t>
      </w:r>
      <w:r w:rsidR="00984751">
        <w:rPr>
          <w:rFonts w:ascii="Times New Roman" w:hAnsi="Times New Roman" w:cs="Times New Roman"/>
        </w:rPr>
        <w:t xml:space="preserve"> </w:t>
      </w:r>
      <w:r>
        <w:rPr>
          <w:rFonts w:ascii="Times New Roman" w:hAnsi="Times New Roman" w:cs="Times New Roman"/>
        </w:rPr>
        <w:t xml:space="preserve">também </w:t>
      </w:r>
      <w:r w:rsidR="00EB1D6B">
        <w:rPr>
          <w:rFonts w:ascii="Times New Roman" w:hAnsi="Times New Roman" w:cs="Times New Roman"/>
        </w:rPr>
        <w:t xml:space="preserve">se </w:t>
      </w:r>
      <w:r>
        <w:rPr>
          <w:rFonts w:ascii="Times New Roman" w:hAnsi="Times New Roman" w:cs="Times New Roman"/>
        </w:rPr>
        <w:t xml:space="preserve">reflete na composição, pois </w:t>
      </w:r>
      <w:r w:rsidR="00EB1D6B">
        <w:rPr>
          <w:rFonts w:ascii="Times New Roman" w:hAnsi="Times New Roman" w:cs="Times New Roman"/>
        </w:rPr>
        <w:t xml:space="preserve">possibilita a ocorrência de </w:t>
      </w:r>
      <w:r>
        <w:rPr>
          <w:rFonts w:ascii="Times New Roman" w:hAnsi="Times New Roman" w:cs="Times New Roman"/>
        </w:rPr>
        <w:t xml:space="preserve">espécies </w:t>
      </w:r>
      <w:r w:rsidR="00984751">
        <w:rPr>
          <w:rFonts w:ascii="Times New Roman" w:hAnsi="Times New Roman" w:cs="Times New Roman"/>
        </w:rPr>
        <w:t>associadas</w:t>
      </w:r>
      <w:r>
        <w:rPr>
          <w:rFonts w:ascii="Times New Roman" w:hAnsi="Times New Roman" w:cs="Times New Roman"/>
        </w:rPr>
        <w:t>. É o caso das áreas úmida</w:t>
      </w:r>
      <w:r w:rsidR="00EB1D6B">
        <w:rPr>
          <w:rFonts w:ascii="Times New Roman" w:hAnsi="Times New Roman" w:cs="Times New Roman"/>
        </w:rPr>
        <w:t>s</w:t>
      </w:r>
      <w:r>
        <w:rPr>
          <w:rFonts w:ascii="Times New Roman" w:hAnsi="Times New Roman" w:cs="Times New Roman"/>
        </w:rPr>
        <w:t xml:space="preserve"> qu</w:t>
      </w:r>
      <w:r w:rsidR="00EB1D6B">
        <w:rPr>
          <w:rFonts w:ascii="Times New Roman" w:hAnsi="Times New Roman" w:cs="Times New Roman"/>
        </w:rPr>
        <w:t>e,</w:t>
      </w:r>
      <w:r>
        <w:rPr>
          <w:rFonts w:ascii="Times New Roman" w:hAnsi="Times New Roman" w:cs="Times New Roman"/>
        </w:rPr>
        <w:t xml:space="preserve"> mesmo temporárias, abrigam aves como </w:t>
      </w:r>
      <w:proofErr w:type="spellStart"/>
      <w:r>
        <w:rPr>
          <w:rFonts w:ascii="Times New Roman" w:hAnsi="Times New Roman" w:cs="Times New Roman"/>
          <w:i/>
        </w:rPr>
        <w:t>Circus</w:t>
      </w:r>
      <w:proofErr w:type="spellEnd"/>
      <w:r>
        <w:rPr>
          <w:rFonts w:ascii="Times New Roman" w:hAnsi="Times New Roman" w:cs="Times New Roman"/>
          <w:i/>
        </w:rPr>
        <w:t xml:space="preserve"> </w:t>
      </w:r>
      <w:proofErr w:type="spellStart"/>
      <w:r>
        <w:rPr>
          <w:rFonts w:ascii="Times New Roman" w:hAnsi="Times New Roman" w:cs="Times New Roman"/>
          <w:i/>
        </w:rPr>
        <w:t>buffoni</w:t>
      </w:r>
      <w:proofErr w:type="spellEnd"/>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um rapinante típico de banhados de grande extensão (</w:t>
      </w:r>
      <w:proofErr w:type="spellStart"/>
      <w:r>
        <w:rPr>
          <w:rFonts w:ascii="Times New Roman" w:hAnsi="Times New Roman" w:cs="Times New Roman"/>
        </w:rPr>
        <w:t>Fergusson-</w:t>
      </w:r>
      <w:r w:rsidR="005F314D">
        <w:rPr>
          <w:rFonts w:ascii="Times New Roman" w:hAnsi="Times New Roman" w:cs="Times New Roman"/>
        </w:rPr>
        <w:t>Lees</w:t>
      </w:r>
      <w:proofErr w:type="spellEnd"/>
      <w:r w:rsidR="005F314D">
        <w:rPr>
          <w:rFonts w:ascii="Times New Roman" w:hAnsi="Times New Roman" w:cs="Times New Roman"/>
        </w:rPr>
        <w:t xml:space="preserve"> </w:t>
      </w:r>
      <w:r>
        <w:rPr>
          <w:rFonts w:ascii="Times New Roman" w:hAnsi="Times New Roman" w:cs="Times New Roman"/>
        </w:rPr>
        <w:t xml:space="preserve">&amp; Christie 2001). </w:t>
      </w:r>
      <w:r w:rsidR="002E10AF">
        <w:rPr>
          <w:rFonts w:ascii="Times New Roman" w:hAnsi="Times New Roman" w:cs="Times New Roman"/>
        </w:rPr>
        <w:t>Na Unidade C</w:t>
      </w:r>
      <w:r w:rsidR="00FC04BF">
        <w:rPr>
          <w:rFonts w:ascii="Times New Roman" w:hAnsi="Times New Roman" w:cs="Times New Roman"/>
        </w:rPr>
        <w:t>,</w:t>
      </w:r>
      <w:r w:rsidR="002E10AF">
        <w:rPr>
          <w:rFonts w:ascii="Times New Roman" w:hAnsi="Times New Roman" w:cs="Times New Roman"/>
        </w:rPr>
        <w:t xml:space="preserve"> há</w:t>
      </w:r>
      <w:r>
        <w:rPr>
          <w:rFonts w:ascii="Times New Roman" w:hAnsi="Times New Roman" w:cs="Times New Roman"/>
        </w:rPr>
        <w:t xml:space="preserve"> trechos dominados por </w:t>
      </w:r>
      <w:r>
        <w:rPr>
          <w:rFonts w:ascii="Times New Roman" w:hAnsi="Times New Roman" w:cs="Times New Roman"/>
          <w:i/>
        </w:rPr>
        <w:t xml:space="preserve">L. </w:t>
      </w:r>
      <w:proofErr w:type="spellStart"/>
      <w:r>
        <w:rPr>
          <w:rFonts w:ascii="Times New Roman" w:hAnsi="Times New Roman" w:cs="Times New Roman"/>
          <w:i/>
        </w:rPr>
        <w:t>rigidus</w:t>
      </w:r>
      <w:proofErr w:type="spellEnd"/>
      <w:r>
        <w:rPr>
          <w:rFonts w:ascii="Times New Roman" w:hAnsi="Times New Roman" w:cs="Times New Roman"/>
        </w:rPr>
        <w:t xml:space="preserve">, os quais atraem bandos de centenas de </w:t>
      </w:r>
      <w:r w:rsidR="00EB1D6B">
        <w:rPr>
          <w:rFonts w:ascii="Times New Roman" w:hAnsi="Times New Roman" w:cs="Times New Roman"/>
        </w:rPr>
        <w:t xml:space="preserve">passeriformes </w:t>
      </w:r>
      <w:r>
        <w:rPr>
          <w:rFonts w:ascii="Times New Roman" w:hAnsi="Times New Roman" w:cs="Times New Roman"/>
        </w:rPr>
        <w:t xml:space="preserve">granívoras, em especial </w:t>
      </w:r>
      <w:proofErr w:type="spellStart"/>
      <w:r>
        <w:rPr>
          <w:rFonts w:ascii="Times New Roman" w:hAnsi="Times New Roman" w:cs="Times New Roman"/>
          <w:i/>
        </w:rPr>
        <w:t>Sporophila</w:t>
      </w:r>
      <w:proofErr w:type="spellEnd"/>
      <w:r>
        <w:rPr>
          <w:rFonts w:ascii="Times New Roman" w:hAnsi="Times New Roman" w:cs="Times New Roman"/>
          <w:i/>
        </w:rPr>
        <w:t xml:space="preserve"> </w:t>
      </w:r>
      <w:proofErr w:type="spellStart"/>
      <w:r>
        <w:rPr>
          <w:rFonts w:ascii="Times New Roman" w:hAnsi="Times New Roman" w:cs="Times New Roman"/>
          <w:i/>
        </w:rPr>
        <w:t>caerulescens</w:t>
      </w:r>
      <w:proofErr w:type="spellEnd"/>
      <w:r>
        <w:rPr>
          <w:rFonts w:ascii="Times New Roman" w:hAnsi="Times New Roman" w:cs="Times New Roman"/>
          <w:i/>
        </w:rPr>
        <w:t xml:space="preserve"> </w:t>
      </w:r>
      <w:r>
        <w:rPr>
          <w:rFonts w:ascii="Times New Roman" w:hAnsi="Times New Roman" w:cs="Times New Roman"/>
        </w:rPr>
        <w:t>e</w:t>
      </w:r>
      <w:r>
        <w:rPr>
          <w:rFonts w:ascii="Times New Roman" w:hAnsi="Times New Roman" w:cs="Times New Roman"/>
          <w:i/>
        </w:rPr>
        <w:t xml:space="preserve"> S. </w:t>
      </w:r>
      <w:proofErr w:type="spellStart"/>
      <w:r>
        <w:rPr>
          <w:rFonts w:ascii="Times New Roman" w:hAnsi="Times New Roman" w:cs="Times New Roman"/>
          <w:i/>
        </w:rPr>
        <w:t>bouvreuil</w:t>
      </w:r>
      <w:proofErr w:type="spellEnd"/>
      <w:r>
        <w:rPr>
          <w:rFonts w:ascii="Times New Roman" w:hAnsi="Times New Roman" w:cs="Times New Roman"/>
        </w:rPr>
        <w:t xml:space="preserve">, podendo ser um importante local para fornecimento de recurso durante seus movimentos migratórios (Ortiz &amp; </w:t>
      </w:r>
      <w:proofErr w:type="spellStart"/>
      <w:r>
        <w:rPr>
          <w:rFonts w:ascii="Times New Roman" w:hAnsi="Times New Roman" w:cs="Times New Roman"/>
        </w:rPr>
        <w:t>Capllonch</w:t>
      </w:r>
      <w:proofErr w:type="spellEnd"/>
      <w:r>
        <w:rPr>
          <w:rFonts w:ascii="Times New Roman" w:hAnsi="Times New Roman" w:cs="Times New Roman"/>
        </w:rPr>
        <w:t xml:space="preserve"> 2007, Machado &amp; Silveira 2010). A elevada concentração de gramíneas reflete</w:t>
      </w:r>
      <w:r w:rsidR="00EB1D6B">
        <w:rPr>
          <w:rFonts w:ascii="Times New Roman" w:hAnsi="Times New Roman" w:cs="Times New Roman"/>
        </w:rPr>
        <w:t>-se</w:t>
      </w:r>
      <w:r>
        <w:rPr>
          <w:rFonts w:ascii="Times New Roman" w:hAnsi="Times New Roman" w:cs="Times New Roman"/>
        </w:rPr>
        <w:t xml:space="preserve"> no alto número de </w:t>
      </w:r>
      <w:r w:rsidR="00EB1D6B">
        <w:rPr>
          <w:rFonts w:ascii="Times New Roman" w:hAnsi="Times New Roman" w:cs="Times New Roman"/>
        </w:rPr>
        <w:t xml:space="preserve">espécies </w:t>
      </w:r>
      <w:r>
        <w:rPr>
          <w:rFonts w:ascii="Times New Roman" w:hAnsi="Times New Roman" w:cs="Times New Roman"/>
        </w:rPr>
        <w:t xml:space="preserve">granívoras nas </w:t>
      </w:r>
      <w:r w:rsidR="00EB1D6B">
        <w:rPr>
          <w:rFonts w:ascii="Times New Roman" w:hAnsi="Times New Roman" w:cs="Times New Roman"/>
        </w:rPr>
        <w:t>muçunungas gramíneo-lenhosas</w:t>
      </w:r>
      <w:r>
        <w:rPr>
          <w:rFonts w:ascii="Times New Roman" w:hAnsi="Times New Roman" w:cs="Times New Roman"/>
        </w:rPr>
        <w:t xml:space="preserve">, categoria alimentar praticamente inexistente nas </w:t>
      </w:r>
      <w:r w:rsidR="00EB1D6B">
        <w:rPr>
          <w:rFonts w:ascii="Times New Roman" w:hAnsi="Times New Roman" w:cs="Times New Roman"/>
        </w:rPr>
        <w:t>florestas de muçununga</w:t>
      </w:r>
      <w:r>
        <w:rPr>
          <w:rFonts w:ascii="Times New Roman" w:hAnsi="Times New Roman" w:cs="Times New Roman"/>
        </w:rPr>
        <w:t>.</w:t>
      </w:r>
    </w:p>
    <w:p w14:paraId="24FD6E5B" w14:textId="14890969" w:rsidR="00D471AF" w:rsidRDefault="007A5547" w:rsidP="00A5573C">
      <w:pPr>
        <w:pStyle w:val="CDFNormal"/>
        <w:spacing w:after="0" w:line="480" w:lineRule="auto"/>
        <w:jc w:val="left"/>
        <w:rPr>
          <w:rFonts w:ascii="Times New Roman" w:hAnsi="Times New Roman" w:cs="Times New Roman"/>
        </w:rPr>
      </w:pPr>
      <w:r>
        <w:rPr>
          <w:rFonts w:ascii="Times New Roman" w:hAnsi="Times New Roman" w:cs="Times New Roman"/>
        </w:rPr>
        <w:t xml:space="preserve">Diferenças </w:t>
      </w:r>
      <w:r w:rsidR="008A1291">
        <w:rPr>
          <w:rFonts w:ascii="Times New Roman" w:hAnsi="Times New Roman" w:cs="Times New Roman"/>
        </w:rPr>
        <w:t xml:space="preserve">observadas entre as áreas avaliadas </w:t>
      </w:r>
      <w:r>
        <w:rPr>
          <w:rFonts w:ascii="Times New Roman" w:hAnsi="Times New Roman" w:cs="Times New Roman"/>
        </w:rPr>
        <w:t xml:space="preserve">também podem ser atribuídas aos impactos antrópicos exercidos sobre </w:t>
      </w:r>
      <w:r w:rsidR="008A1291">
        <w:rPr>
          <w:rFonts w:ascii="Times New Roman" w:hAnsi="Times New Roman" w:cs="Times New Roman"/>
        </w:rPr>
        <w:t>el</w:t>
      </w:r>
      <w:r>
        <w:rPr>
          <w:rFonts w:ascii="Times New Roman" w:hAnsi="Times New Roman" w:cs="Times New Roman"/>
        </w:rPr>
        <w:t>as (</w:t>
      </w:r>
      <w:r>
        <w:rPr>
          <w:rFonts w:ascii="Times New Roman" w:eastAsia="Calibri" w:hAnsi="Times New Roman" w:cs="Times New Roman"/>
          <w:bCs/>
        </w:rPr>
        <w:t xml:space="preserve">Meira-Neto </w:t>
      </w:r>
      <w:r>
        <w:rPr>
          <w:rFonts w:ascii="Times New Roman" w:eastAsia="Calibri" w:hAnsi="Times New Roman" w:cs="Times New Roman"/>
          <w:bCs/>
          <w:i/>
        </w:rPr>
        <w:t>et al</w:t>
      </w:r>
      <w:r>
        <w:rPr>
          <w:rFonts w:ascii="Times New Roman" w:eastAsia="Calibri" w:hAnsi="Times New Roman" w:cs="Times New Roman"/>
          <w:bCs/>
        </w:rPr>
        <w:t>. 2005)</w:t>
      </w:r>
      <w:r>
        <w:rPr>
          <w:rFonts w:ascii="Times New Roman" w:hAnsi="Times New Roman" w:cs="Times New Roman"/>
        </w:rPr>
        <w:t xml:space="preserve">, tais como o fogo </w:t>
      </w:r>
      <w:r w:rsidR="008A1291">
        <w:rPr>
          <w:rFonts w:ascii="Times New Roman" w:hAnsi="Times New Roman" w:cs="Times New Roman"/>
        </w:rPr>
        <w:t>(</w:t>
      </w:r>
      <w:r>
        <w:rPr>
          <w:rFonts w:ascii="Times New Roman" w:hAnsi="Times New Roman" w:cs="Times New Roman"/>
        </w:rPr>
        <w:t xml:space="preserve">em especial </w:t>
      </w:r>
      <w:r w:rsidR="008A1291">
        <w:rPr>
          <w:rFonts w:ascii="Times New Roman" w:hAnsi="Times New Roman" w:cs="Times New Roman"/>
        </w:rPr>
        <w:t>n</w:t>
      </w:r>
      <w:r>
        <w:rPr>
          <w:rFonts w:ascii="Times New Roman" w:hAnsi="Times New Roman" w:cs="Times New Roman"/>
        </w:rPr>
        <w:t xml:space="preserve">as </w:t>
      </w:r>
      <w:r w:rsidR="008A1291" w:rsidRPr="008A1291">
        <w:rPr>
          <w:rFonts w:ascii="Times New Roman" w:hAnsi="Times New Roman" w:cs="Times New Roman"/>
        </w:rPr>
        <w:t>muçunungas gramíneo-lenhosas)</w:t>
      </w:r>
      <w:r>
        <w:rPr>
          <w:rFonts w:ascii="Times New Roman" w:hAnsi="Times New Roman" w:cs="Times New Roman"/>
        </w:rPr>
        <w:t xml:space="preserve">, introdução de animais de criação que favorecem a colonização de espécies vegetais exóticas, e a deposição de lixo. </w:t>
      </w:r>
      <w:r w:rsidR="001D1999">
        <w:rPr>
          <w:rFonts w:ascii="Times New Roman" w:hAnsi="Times New Roman" w:cs="Times New Roman"/>
        </w:rPr>
        <w:t>A</w:t>
      </w:r>
      <w:r w:rsidR="002F1EE7">
        <w:rPr>
          <w:rFonts w:ascii="Times New Roman" w:hAnsi="Times New Roman" w:cs="Times New Roman"/>
        </w:rPr>
        <w:t xml:space="preserve"> sucessão de impactos antrópicos favorece a dominância de algumas espécies, tornando a comunidade vegetal das muçunungas mais simplificada</w:t>
      </w:r>
      <w:r w:rsidR="001D1999">
        <w:rPr>
          <w:rFonts w:ascii="Times New Roman" w:hAnsi="Times New Roman" w:cs="Times New Roman"/>
        </w:rPr>
        <w:t xml:space="preserve"> (Meira-Neto </w:t>
      </w:r>
      <w:r w:rsidR="001D1999">
        <w:rPr>
          <w:rFonts w:ascii="Times New Roman" w:hAnsi="Times New Roman" w:cs="Times New Roman"/>
          <w:i/>
        </w:rPr>
        <w:t>et al</w:t>
      </w:r>
      <w:r w:rsidR="001D1999">
        <w:rPr>
          <w:rFonts w:ascii="Times New Roman" w:hAnsi="Times New Roman" w:cs="Times New Roman"/>
        </w:rPr>
        <w:t>. 2005)</w:t>
      </w:r>
      <w:r w:rsidR="002F1EE7">
        <w:rPr>
          <w:rFonts w:ascii="Times New Roman" w:hAnsi="Times New Roman" w:cs="Times New Roman"/>
        </w:rPr>
        <w:t>. Isso pode refletir em uma avifauna pobre em táxons especialistas. O fato de constituir um ambiente plano e semiaberto facilita a ocupação humana em trechos não sujeitos a alagamento, o que pode ter gerado uma grande lacuna histórica a respeito de sua distribuição e consequente composição original de espécies.</w:t>
      </w:r>
    </w:p>
    <w:p w14:paraId="297F651D" w14:textId="6F717D7F" w:rsidR="00D471AF" w:rsidRDefault="007A5547">
      <w:pPr>
        <w:pStyle w:val="CDFNormal"/>
        <w:spacing w:after="0" w:line="480" w:lineRule="auto"/>
        <w:jc w:val="left"/>
        <w:rPr>
          <w:rFonts w:ascii="Times New Roman" w:hAnsi="Times New Roman" w:cs="Times New Roman"/>
        </w:rPr>
      </w:pPr>
      <w:r>
        <w:rPr>
          <w:rFonts w:ascii="Times New Roman" w:hAnsi="Times New Roman" w:cs="Times New Roman"/>
        </w:rPr>
        <w:t xml:space="preserve">O presente estudo preenche uma lacuna do conhecimento </w:t>
      </w:r>
      <w:r w:rsidR="00DC133E">
        <w:rPr>
          <w:rFonts w:ascii="Times New Roman" w:hAnsi="Times New Roman" w:cs="Times New Roman"/>
        </w:rPr>
        <w:t xml:space="preserve">sobre </w:t>
      </w:r>
      <w:r>
        <w:rPr>
          <w:rFonts w:ascii="Times New Roman" w:hAnsi="Times New Roman" w:cs="Times New Roman"/>
        </w:rPr>
        <w:t xml:space="preserve">aves de muçunungas, podendo auxiliar em medidas que visem à sua conservação. Todavia, esse ecossistema deve ser </w:t>
      </w:r>
      <w:r w:rsidR="001D1999">
        <w:rPr>
          <w:rFonts w:ascii="Times New Roman" w:hAnsi="Times New Roman" w:cs="Times New Roman"/>
        </w:rPr>
        <w:t>mais bem</w:t>
      </w:r>
      <w:r w:rsidR="002E10AF">
        <w:rPr>
          <w:rFonts w:ascii="Times New Roman" w:hAnsi="Times New Roman" w:cs="Times New Roman"/>
        </w:rPr>
        <w:t xml:space="preserve"> </w:t>
      </w:r>
      <w:r>
        <w:rPr>
          <w:rFonts w:ascii="Times New Roman" w:hAnsi="Times New Roman" w:cs="Times New Roman"/>
        </w:rPr>
        <w:t>compreendido para que essas medidas se tornem mais efetivas. Em decorrência da similaridade com restingas, medidas de proteção aplicadas a es</w:t>
      </w:r>
      <w:r w:rsidR="00DC133E">
        <w:rPr>
          <w:rFonts w:ascii="Times New Roman" w:hAnsi="Times New Roman" w:cs="Times New Roman"/>
        </w:rPr>
        <w:t>t</w:t>
      </w:r>
      <w:r>
        <w:rPr>
          <w:rFonts w:ascii="Times New Roman" w:hAnsi="Times New Roman" w:cs="Times New Roman"/>
        </w:rPr>
        <w:t>e ecossistema podem ser do mesmo modo cabíveis às muçunungas (</w:t>
      </w:r>
      <w:r>
        <w:rPr>
          <w:rFonts w:ascii="Times New Roman" w:hAnsi="Times New Roman" w:cs="Times New Roman"/>
          <w:i/>
        </w:rPr>
        <w:t>i.e.</w:t>
      </w:r>
      <w:r>
        <w:rPr>
          <w:rFonts w:ascii="Times New Roman" w:hAnsi="Times New Roman" w:cs="Times New Roman"/>
        </w:rPr>
        <w:t xml:space="preserve"> restauração, manejo de espécies, demarcação de áreas protegidas), as quais devem ser enfatizadas como alvo de interesse conservacionista em âmbito legal.</w:t>
      </w:r>
    </w:p>
    <w:p w14:paraId="6FE86473" w14:textId="77777777" w:rsidR="00402DAE" w:rsidRDefault="00402DAE">
      <w:pPr>
        <w:pStyle w:val="CDFNormal"/>
        <w:spacing w:after="0" w:line="480" w:lineRule="auto"/>
        <w:jc w:val="left"/>
        <w:rPr>
          <w:rFonts w:ascii="Times New Roman" w:hAnsi="Times New Roman" w:cs="Times New Roman"/>
        </w:rPr>
      </w:pPr>
    </w:p>
    <w:p w14:paraId="1756CB06" w14:textId="77777777" w:rsidR="00D471AF" w:rsidRDefault="007A5547">
      <w:pPr>
        <w:pStyle w:val="CDFNormal"/>
        <w:spacing w:after="0" w:line="480" w:lineRule="auto"/>
        <w:jc w:val="left"/>
        <w:rPr>
          <w:rFonts w:ascii="Times New Roman" w:hAnsi="Times New Roman" w:cs="Times New Roman"/>
          <w:b/>
        </w:rPr>
      </w:pPr>
      <w:r>
        <w:rPr>
          <w:rFonts w:ascii="Times New Roman" w:hAnsi="Times New Roman" w:cs="Times New Roman"/>
          <w:b/>
        </w:rPr>
        <w:t>Agradecimentos</w:t>
      </w:r>
    </w:p>
    <w:p w14:paraId="34B366C2" w14:textId="13DE50E0" w:rsidR="007E6BD1" w:rsidRDefault="007E6BD1" w:rsidP="007E6BD1">
      <w:pPr>
        <w:spacing w:after="0" w:line="480" w:lineRule="auto"/>
        <w:ind w:firstLine="709"/>
        <w:rPr>
          <w:rFonts w:ascii="Times New Roman" w:hAnsi="Times New Roman" w:cs="Times New Roman"/>
          <w:sz w:val="22"/>
        </w:rPr>
      </w:pPr>
      <w:r>
        <w:rPr>
          <w:rFonts w:ascii="Times New Roman" w:hAnsi="Times New Roman" w:cs="Times New Roman"/>
          <w:sz w:val="22"/>
        </w:rPr>
        <w:lastRenderedPageBreak/>
        <w:t>Agradecemos</w:t>
      </w:r>
      <w:r w:rsidRPr="00DB0F98">
        <w:rPr>
          <w:rFonts w:ascii="Times New Roman" w:hAnsi="Times New Roman" w:cs="Times New Roman"/>
          <w:sz w:val="22"/>
        </w:rPr>
        <w:t xml:space="preserve"> à Veracel Celulose e Suzano S. A., e respectivos profissionais e suas equipes atuantes na área de sustentabilidade, </w:t>
      </w:r>
      <w:r>
        <w:rPr>
          <w:rFonts w:ascii="Times New Roman" w:hAnsi="Times New Roman" w:cs="Times New Roman"/>
          <w:sz w:val="22"/>
        </w:rPr>
        <w:t xml:space="preserve">em especial </w:t>
      </w:r>
      <w:r w:rsidRPr="00DB0F98">
        <w:rPr>
          <w:rFonts w:ascii="Times New Roman" w:hAnsi="Times New Roman" w:cs="Times New Roman"/>
          <w:sz w:val="22"/>
        </w:rPr>
        <w:t xml:space="preserve">Virgínia </w:t>
      </w:r>
      <w:proofErr w:type="spellStart"/>
      <w:r w:rsidRPr="00DB0F98">
        <w:rPr>
          <w:rFonts w:ascii="Times New Roman" w:hAnsi="Times New Roman" w:cs="Times New Roman"/>
          <w:sz w:val="22"/>
        </w:rPr>
        <w:t>Londe</w:t>
      </w:r>
      <w:proofErr w:type="spellEnd"/>
      <w:r w:rsidRPr="00DB0F98">
        <w:rPr>
          <w:rFonts w:ascii="Times New Roman" w:hAnsi="Times New Roman" w:cs="Times New Roman"/>
          <w:sz w:val="22"/>
        </w:rPr>
        <w:t xml:space="preserve"> </w:t>
      </w:r>
      <w:proofErr w:type="spellStart"/>
      <w:r w:rsidRPr="00DB0F98">
        <w:rPr>
          <w:rFonts w:ascii="Times New Roman" w:hAnsi="Times New Roman" w:cs="Times New Roman"/>
          <w:sz w:val="22"/>
        </w:rPr>
        <w:t>Camargos</w:t>
      </w:r>
      <w:proofErr w:type="spellEnd"/>
      <w:r w:rsidRPr="00DB0F98">
        <w:rPr>
          <w:rFonts w:ascii="Times New Roman" w:hAnsi="Times New Roman" w:cs="Times New Roman"/>
          <w:sz w:val="22"/>
        </w:rPr>
        <w:t xml:space="preserve"> e </w:t>
      </w:r>
      <w:proofErr w:type="spellStart"/>
      <w:r w:rsidRPr="00DB0F98">
        <w:rPr>
          <w:rFonts w:ascii="Times New Roman" w:hAnsi="Times New Roman" w:cs="Times New Roman"/>
          <w:sz w:val="22"/>
        </w:rPr>
        <w:t>Yugo</w:t>
      </w:r>
      <w:proofErr w:type="spellEnd"/>
      <w:r w:rsidRPr="00DB0F98">
        <w:rPr>
          <w:rFonts w:ascii="Times New Roman" w:hAnsi="Times New Roman" w:cs="Times New Roman"/>
          <w:sz w:val="22"/>
        </w:rPr>
        <w:t xml:space="preserve"> Matsuda</w:t>
      </w:r>
      <w:r>
        <w:rPr>
          <w:rFonts w:ascii="Times New Roman" w:hAnsi="Times New Roman" w:cs="Times New Roman"/>
          <w:sz w:val="22"/>
        </w:rPr>
        <w:t>.</w:t>
      </w:r>
      <w:r w:rsidRPr="00DB0F98">
        <w:rPr>
          <w:rFonts w:ascii="Times New Roman" w:hAnsi="Times New Roman" w:cs="Times New Roman"/>
          <w:sz w:val="22"/>
        </w:rPr>
        <w:t xml:space="preserve"> A Vagner Gabriel</w:t>
      </w:r>
      <w:r>
        <w:rPr>
          <w:rFonts w:ascii="Times New Roman" w:hAnsi="Times New Roman" w:cs="Times New Roman"/>
          <w:sz w:val="22"/>
        </w:rPr>
        <w:t xml:space="preserve"> e</w:t>
      </w:r>
      <w:r w:rsidRPr="00DB0F98">
        <w:rPr>
          <w:rFonts w:ascii="Times New Roman" w:hAnsi="Times New Roman" w:cs="Times New Roman"/>
          <w:sz w:val="22"/>
        </w:rPr>
        <w:t xml:space="preserve"> Elson Lima pela revisão, a Rodrigo Bernardo pela elaboração do layout. A Isadora </w:t>
      </w:r>
      <w:proofErr w:type="spellStart"/>
      <w:r w:rsidRPr="00DB0F98">
        <w:rPr>
          <w:rFonts w:ascii="Times New Roman" w:hAnsi="Times New Roman" w:cs="Times New Roman"/>
          <w:sz w:val="22"/>
        </w:rPr>
        <w:t>Barretto</w:t>
      </w:r>
      <w:proofErr w:type="spellEnd"/>
      <w:r w:rsidRPr="00DB0F98">
        <w:rPr>
          <w:rFonts w:ascii="Times New Roman" w:hAnsi="Times New Roman" w:cs="Times New Roman"/>
          <w:sz w:val="22"/>
        </w:rPr>
        <w:t xml:space="preserve">, Arthur Macarrão e Rogério </w:t>
      </w:r>
      <w:proofErr w:type="spellStart"/>
      <w:r w:rsidRPr="00DB0F98">
        <w:rPr>
          <w:rFonts w:ascii="Times New Roman" w:hAnsi="Times New Roman" w:cs="Times New Roman"/>
          <w:sz w:val="22"/>
        </w:rPr>
        <w:t>Canovas</w:t>
      </w:r>
      <w:proofErr w:type="spellEnd"/>
      <w:r w:rsidRPr="00DB0F98">
        <w:rPr>
          <w:rFonts w:ascii="Times New Roman" w:hAnsi="Times New Roman" w:cs="Times New Roman"/>
          <w:sz w:val="22"/>
        </w:rPr>
        <w:t xml:space="preserve"> pelo apoio. A </w:t>
      </w:r>
      <w:proofErr w:type="spellStart"/>
      <w:r w:rsidRPr="00DB0F98">
        <w:rPr>
          <w:rFonts w:ascii="Times New Roman" w:hAnsi="Times New Roman" w:cs="Times New Roman"/>
          <w:sz w:val="22"/>
        </w:rPr>
        <w:t>Julio</w:t>
      </w:r>
      <w:proofErr w:type="spellEnd"/>
      <w:r w:rsidRPr="00DB0F98">
        <w:rPr>
          <w:rFonts w:ascii="Times New Roman" w:hAnsi="Times New Roman" w:cs="Times New Roman"/>
          <w:sz w:val="22"/>
        </w:rPr>
        <w:t xml:space="preserve"> H. R. Magalhães pela identificação de plantas. </w:t>
      </w:r>
      <w:r>
        <w:rPr>
          <w:rFonts w:ascii="Times New Roman" w:hAnsi="Times New Roman" w:cs="Times New Roman"/>
          <w:sz w:val="22"/>
        </w:rPr>
        <w:t xml:space="preserve">A </w:t>
      </w:r>
      <w:r w:rsidRPr="00DB0F98">
        <w:rPr>
          <w:rFonts w:ascii="Times New Roman" w:hAnsi="Times New Roman" w:cs="Times New Roman"/>
          <w:sz w:val="22"/>
        </w:rPr>
        <w:t>Diogo Casanov</w:t>
      </w:r>
      <w:r>
        <w:rPr>
          <w:rFonts w:ascii="Times New Roman" w:hAnsi="Times New Roman" w:cs="Times New Roman"/>
          <w:sz w:val="22"/>
        </w:rPr>
        <w:t xml:space="preserve">a, Daniel Homem, Diego Lara </w:t>
      </w:r>
      <w:r w:rsidRPr="00DB0F98">
        <w:rPr>
          <w:rFonts w:ascii="Times New Roman" w:hAnsi="Times New Roman" w:cs="Times New Roman"/>
          <w:sz w:val="22"/>
        </w:rPr>
        <w:t xml:space="preserve">e </w:t>
      </w:r>
      <w:proofErr w:type="spellStart"/>
      <w:r w:rsidRPr="00DB0F98">
        <w:rPr>
          <w:rFonts w:ascii="Times New Roman" w:hAnsi="Times New Roman" w:cs="Times New Roman"/>
          <w:sz w:val="22"/>
        </w:rPr>
        <w:t>Jaílson</w:t>
      </w:r>
      <w:proofErr w:type="spellEnd"/>
      <w:r w:rsidRPr="00DB0F98">
        <w:rPr>
          <w:rFonts w:ascii="Times New Roman" w:hAnsi="Times New Roman" w:cs="Times New Roman"/>
          <w:sz w:val="22"/>
        </w:rPr>
        <w:t xml:space="preserve"> Souza pela companhia em campo.</w:t>
      </w:r>
      <w:r w:rsidR="00402DAE">
        <w:rPr>
          <w:rFonts w:ascii="Times New Roman" w:hAnsi="Times New Roman" w:cs="Times New Roman"/>
          <w:sz w:val="22"/>
        </w:rPr>
        <w:t xml:space="preserve"> Agradecemos também a dois revisores anônimos</w:t>
      </w:r>
      <w:r w:rsidR="00EB7250">
        <w:rPr>
          <w:rFonts w:ascii="Times New Roman" w:hAnsi="Times New Roman" w:cs="Times New Roman"/>
          <w:sz w:val="22"/>
        </w:rPr>
        <w:t xml:space="preserve"> </w:t>
      </w:r>
      <w:r w:rsidR="00402DAE">
        <w:rPr>
          <w:rFonts w:ascii="Times New Roman" w:hAnsi="Times New Roman" w:cs="Times New Roman"/>
          <w:sz w:val="22"/>
        </w:rPr>
        <w:t xml:space="preserve">pelas valiosas críticas e sugestões ao manuscrito. </w:t>
      </w:r>
    </w:p>
    <w:p w14:paraId="542684C8" w14:textId="77777777" w:rsidR="00D471AF" w:rsidRDefault="00D471AF">
      <w:pPr>
        <w:spacing w:after="0" w:line="480" w:lineRule="auto"/>
        <w:ind w:firstLine="709"/>
        <w:rPr>
          <w:rFonts w:ascii="Times New Roman" w:hAnsi="Times New Roman" w:cs="Times New Roman"/>
          <w:sz w:val="22"/>
        </w:rPr>
      </w:pPr>
    </w:p>
    <w:p w14:paraId="64C0DA93" w14:textId="77777777" w:rsidR="00D471AF" w:rsidRPr="00CE1730" w:rsidRDefault="007A5547">
      <w:pPr>
        <w:spacing w:after="240" w:line="360" w:lineRule="auto"/>
        <w:ind w:firstLine="709"/>
        <w:jc w:val="both"/>
        <w:rPr>
          <w:rFonts w:ascii="Times New Roman" w:hAnsi="Times New Roman" w:cs="Times New Roman"/>
          <w:sz w:val="22"/>
          <w:szCs w:val="24"/>
          <w:lang w:val="en-GB"/>
        </w:rPr>
      </w:pPr>
      <w:proofErr w:type="spellStart"/>
      <w:r w:rsidRPr="00CE1730">
        <w:rPr>
          <w:rFonts w:ascii="Times New Roman" w:hAnsi="Times New Roman" w:cs="Times New Roman"/>
          <w:b/>
          <w:szCs w:val="24"/>
          <w:lang w:val="en-GB"/>
        </w:rPr>
        <w:t>Referências</w:t>
      </w:r>
      <w:proofErr w:type="spellEnd"/>
      <w:r w:rsidRPr="00CE1730">
        <w:rPr>
          <w:rFonts w:ascii="Times New Roman" w:hAnsi="Times New Roman" w:cs="Times New Roman"/>
          <w:b/>
          <w:szCs w:val="24"/>
          <w:lang w:val="en-GB"/>
        </w:rPr>
        <w:t xml:space="preserve"> </w:t>
      </w:r>
      <w:proofErr w:type="spellStart"/>
      <w:r w:rsidRPr="00CE1730">
        <w:rPr>
          <w:rFonts w:ascii="Times New Roman" w:hAnsi="Times New Roman" w:cs="Times New Roman"/>
          <w:b/>
          <w:szCs w:val="24"/>
          <w:lang w:val="en-GB"/>
        </w:rPr>
        <w:t>bibliográficas</w:t>
      </w:r>
      <w:proofErr w:type="spellEnd"/>
    </w:p>
    <w:p w14:paraId="558E2526" w14:textId="77777777" w:rsidR="00D471AF" w:rsidRDefault="007A5547">
      <w:pPr>
        <w:spacing w:line="240" w:lineRule="auto"/>
        <w:ind w:left="284" w:hanging="340"/>
        <w:rPr>
          <w:rFonts w:ascii="Times New Roman" w:eastAsiaTheme="minorEastAsia" w:hAnsi="Times New Roman" w:cs="Times New Roman"/>
          <w:color w:val="222222"/>
          <w:sz w:val="20"/>
          <w:szCs w:val="20"/>
          <w:highlight w:val="white"/>
          <w:lang w:val="en-US" w:eastAsia="pt-BR"/>
        </w:rPr>
      </w:pPr>
      <w:proofErr w:type="spellStart"/>
      <w:proofErr w:type="gramStart"/>
      <w:r w:rsidRPr="000F07B6">
        <w:rPr>
          <w:rFonts w:ascii="Times New Roman" w:eastAsiaTheme="minorEastAsia" w:hAnsi="Times New Roman" w:cs="Times New Roman"/>
          <w:color w:val="222222"/>
          <w:sz w:val="20"/>
          <w:szCs w:val="20"/>
          <w:shd w:val="clear" w:color="auto" w:fill="FFFFFF"/>
          <w:lang w:val="en-GB" w:eastAsia="pt-BR"/>
        </w:rPr>
        <w:t>Aleixo</w:t>
      </w:r>
      <w:proofErr w:type="spellEnd"/>
      <w:r w:rsidRPr="000F07B6">
        <w:rPr>
          <w:rFonts w:ascii="Times New Roman" w:eastAsiaTheme="minorEastAsia" w:hAnsi="Times New Roman" w:cs="Times New Roman"/>
          <w:color w:val="222222"/>
          <w:sz w:val="20"/>
          <w:szCs w:val="20"/>
          <w:shd w:val="clear" w:color="auto" w:fill="FFFFFF"/>
          <w:lang w:val="en-GB" w:eastAsia="pt-BR"/>
        </w:rPr>
        <w:t xml:space="preserve">, A. &amp; </w:t>
      </w:r>
      <w:proofErr w:type="spellStart"/>
      <w:r w:rsidRPr="000F07B6">
        <w:rPr>
          <w:rFonts w:ascii="Times New Roman" w:eastAsiaTheme="minorEastAsia" w:hAnsi="Times New Roman" w:cs="Times New Roman"/>
          <w:color w:val="222222"/>
          <w:sz w:val="20"/>
          <w:szCs w:val="20"/>
          <w:shd w:val="clear" w:color="auto" w:fill="FFFFFF"/>
          <w:lang w:val="en-GB" w:eastAsia="pt-BR"/>
        </w:rPr>
        <w:t>Poletto</w:t>
      </w:r>
      <w:proofErr w:type="spellEnd"/>
      <w:r w:rsidRPr="000F07B6">
        <w:rPr>
          <w:rFonts w:ascii="Times New Roman" w:eastAsiaTheme="minorEastAsia" w:hAnsi="Times New Roman" w:cs="Times New Roman"/>
          <w:color w:val="222222"/>
          <w:sz w:val="20"/>
          <w:szCs w:val="20"/>
          <w:shd w:val="clear" w:color="auto" w:fill="FFFFFF"/>
          <w:lang w:val="en-GB" w:eastAsia="pt-BR"/>
        </w:rPr>
        <w:t>, F. 2007.</w:t>
      </w:r>
      <w:proofErr w:type="gramEnd"/>
      <w:r w:rsidRPr="000F07B6">
        <w:rPr>
          <w:rFonts w:ascii="Times New Roman" w:eastAsiaTheme="minorEastAsia" w:hAnsi="Times New Roman" w:cs="Times New Roman"/>
          <w:color w:val="222222"/>
          <w:sz w:val="20"/>
          <w:szCs w:val="20"/>
          <w:shd w:val="clear" w:color="auto" w:fill="FFFFFF"/>
          <w:lang w:val="en-GB" w:eastAsia="pt-BR"/>
        </w:rPr>
        <w:t xml:space="preserve"> </w:t>
      </w:r>
      <w:r>
        <w:rPr>
          <w:rFonts w:ascii="Times New Roman" w:eastAsiaTheme="minorEastAsia" w:hAnsi="Times New Roman" w:cs="Times New Roman"/>
          <w:color w:val="222222"/>
          <w:sz w:val="20"/>
          <w:szCs w:val="20"/>
          <w:shd w:val="clear" w:color="auto" w:fill="FFFFFF"/>
          <w:lang w:val="en-US" w:eastAsia="pt-BR"/>
        </w:rPr>
        <w:t>Birds of an open vegetation enclave in southern Brazilian Amazonia. The Wilson Journal of Ornithology, 119(4), 610-630. DOI: 10.25226/bboc.v138i4.2018.a2</w:t>
      </w:r>
    </w:p>
    <w:p w14:paraId="49340449" w14:textId="70EBA50C" w:rsidR="00D471AF" w:rsidRDefault="007A5547">
      <w:pPr>
        <w:spacing w:line="240" w:lineRule="auto"/>
        <w:ind w:left="284" w:hanging="340"/>
        <w:rPr>
          <w:rFonts w:ascii="Times New Roman" w:eastAsiaTheme="minorEastAsia" w:hAnsi="Times New Roman" w:cs="Times New Roman"/>
          <w:color w:val="222222"/>
          <w:sz w:val="20"/>
          <w:szCs w:val="20"/>
          <w:highlight w:val="white"/>
          <w:lang w:eastAsia="pt-BR"/>
        </w:rPr>
      </w:pPr>
      <w:r w:rsidRPr="000F07B6">
        <w:rPr>
          <w:rFonts w:ascii="Times New Roman" w:eastAsiaTheme="minorEastAsia" w:hAnsi="Times New Roman" w:cs="Times New Roman"/>
          <w:color w:val="222222"/>
          <w:sz w:val="20"/>
          <w:szCs w:val="20"/>
          <w:shd w:val="clear" w:color="auto" w:fill="FFFFFF"/>
          <w:lang w:val="en-US" w:eastAsia="pt-BR"/>
        </w:rPr>
        <w:t xml:space="preserve">Almeida, B. J. M., de </w:t>
      </w:r>
      <w:proofErr w:type="spellStart"/>
      <w:r w:rsidRPr="000F07B6">
        <w:rPr>
          <w:rFonts w:ascii="Times New Roman" w:eastAsiaTheme="minorEastAsia" w:hAnsi="Times New Roman" w:cs="Times New Roman"/>
          <w:color w:val="222222"/>
          <w:sz w:val="20"/>
          <w:szCs w:val="20"/>
          <w:shd w:val="clear" w:color="auto" w:fill="FFFFFF"/>
          <w:lang w:val="en-US" w:eastAsia="pt-BR"/>
        </w:rPr>
        <w:t>Arruda</w:t>
      </w:r>
      <w:proofErr w:type="spellEnd"/>
      <w:r w:rsidRPr="000F07B6">
        <w:rPr>
          <w:rFonts w:ascii="Times New Roman" w:eastAsiaTheme="minorEastAsia" w:hAnsi="Times New Roman" w:cs="Times New Roman"/>
          <w:color w:val="222222"/>
          <w:sz w:val="20"/>
          <w:szCs w:val="20"/>
          <w:shd w:val="clear" w:color="auto" w:fill="FFFFFF"/>
          <w:lang w:val="en-US" w:eastAsia="pt-BR"/>
        </w:rPr>
        <w:t xml:space="preserve"> Almeida, B., Souza, A. G., Ruiz-Esparza, J. M. &amp; Ferrari, S. F. 2012. </w:t>
      </w:r>
      <w:proofErr w:type="spellStart"/>
      <w:r>
        <w:rPr>
          <w:rFonts w:ascii="Times New Roman" w:eastAsiaTheme="minorEastAsia" w:hAnsi="Times New Roman" w:cs="Times New Roman"/>
          <w:color w:val="222222"/>
          <w:sz w:val="20"/>
          <w:szCs w:val="20"/>
          <w:shd w:val="clear" w:color="auto" w:fill="FFFFFF"/>
          <w:lang w:eastAsia="pt-BR"/>
        </w:rPr>
        <w:t>Avifauna</w:t>
      </w:r>
      <w:proofErr w:type="spellEnd"/>
      <w:r>
        <w:rPr>
          <w:rFonts w:ascii="Times New Roman" w:eastAsiaTheme="minorEastAsia" w:hAnsi="Times New Roman" w:cs="Times New Roman"/>
          <w:color w:val="222222"/>
          <w:sz w:val="20"/>
          <w:szCs w:val="20"/>
          <w:shd w:val="clear" w:color="auto" w:fill="FFFFFF"/>
          <w:lang w:eastAsia="pt-BR"/>
        </w:rPr>
        <w:t xml:space="preserve"> dos remanescentes das restingas ao longo da zona de expansão urbana de Aracaju, Sergipe. </w:t>
      </w:r>
      <w:proofErr w:type="spellStart"/>
      <w:r>
        <w:rPr>
          <w:rFonts w:ascii="Times New Roman" w:eastAsiaTheme="minorEastAsia" w:hAnsi="Times New Roman" w:cs="Times New Roman"/>
          <w:color w:val="222222"/>
          <w:sz w:val="20"/>
          <w:szCs w:val="20"/>
          <w:shd w:val="clear" w:color="auto" w:fill="FFFFFF"/>
          <w:lang w:eastAsia="pt-BR"/>
        </w:rPr>
        <w:t>Scientia</w:t>
      </w:r>
      <w:proofErr w:type="spellEnd"/>
      <w:r>
        <w:rPr>
          <w:rFonts w:ascii="Times New Roman" w:eastAsiaTheme="minorEastAsia" w:hAnsi="Times New Roman" w:cs="Times New Roman"/>
          <w:color w:val="222222"/>
          <w:sz w:val="20"/>
          <w:szCs w:val="20"/>
          <w:shd w:val="clear" w:color="auto" w:fill="FFFFFF"/>
          <w:lang w:eastAsia="pt-BR"/>
        </w:rPr>
        <w:t xml:space="preserve"> Plena, 8:1-11.</w:t>
      </w:r>
    </w:p>
    <w:p w14:paraId="22A4A0ED" w14:textId="6F9749E7" w:rsidR="003B1744" w:rsidRPr="00C76D31" w:rsidRDefault="003B1744" w:rsidP="003B1744">
      <w:pPr>
        <w:spacing w:line="240" w:lineRule="auto"/>
        <w:ind w:left="284" w:hanging="340"/>
        <w:rPr>
          <w:rFonts w:ascii="Times New Roman" w:eastAsiaTheme="minorEastAsia" w:hAnsi="Times New Roman" w:cs="Times New Roman"/>
          <w:color w:val="222222"/>
          <w:sz w:val="20"/>
          <w:szCs w:val="20"/>
          <w:lang w:val="en-US" w:eastAsia="pt-BR"/>
        </w:rPr>
      </w:pPr>
      <w:r w:rsidRPr="003B1744">
        <w:rPr>
          <w:rFonts w:ascii="Times New Roman" w:eastAsiaTheme="minorEastAsia" w:hAnsi="Times New Roman" w:cs="Times New Roman"/>
          <w:color w:val="222222"/>
          <w:sz w:val="20"/>
          <w:szCs w:val="20"/>
          <w:lang w:eastAsia="pt-BR"/>
        </w:rPr>
        <w:t>Araújo, D.</w:t>
      </w:r>
      <w:r>
        <w:rPr>
          <w:rFonts w:ascii="Times New Roman" w:eastAsiaTheme="minorEastAsia" w:hAnsi="Times New Roman" w:cs="Times New Roman"/>
          <w:color w:val="222222"/>
          <w:sz w:val="20"/>
          <w:szCs w:val="20"/>
          <w:lang w:eastAsia="pt-BR"/>
        </w:rPr>
        <w:t xml:space="preserve"> </w:t>
      </w:r>
      <w:r w:rsidRPr="003B1744">
        <w:rPr>
          <w:rFonts w:ascii="Times New Roman" w:eastAsiaTheme="minorEastAsia" w:hAnsi="Times New Roman" w:cs="Times New Roman"/>
          <w:color w:val="222222"/>
          <w:sz w:val="20"/>
          <w:szCs w:val="20"/>
          <w:lang w:eastAsia="pt-BR"/>
        </w:rPr>
        <w:t>S.</w:t>
      </w:r>
      <w:r>
        <w:rPr>
          <w:rFonts w:ascii="Times New Roman" w:eastAsiaTheme="minorEastAsia" w:hAnsi="Times New Roman" w:cs="Times New Roman"/>
          <w:color w:val="222222"/>
          <w:sz w:val="20"/>
          <w:szCs w:val="20"/>
          <w:lang w:eastAsia="pt-BR"/>
        </w:rPr>
        <w:t xml:space="preserve"> </w:t>
      </w:r>
      <w:r w:rsidRPr="003B1744">
        <w:rPr>
          <w:rFonts w:ascii="Times New Roman" w:eastAsiaTheme="minorEastAsia" w:hAnsi="Times New Roman" w:cs="Times New Roman"/>
          <w:color w:val="222222"/>
          <w:sz w:val="20"/>
          <w:szCs w:val="20"/>
          <w:lang w:eastAsia="pt-BR"/>
        </w:rPr>
        <w:t>D.</w:t>
      </w:r>
      <w:r>
        <w:rPr>
          <w:rFonts w:ascii="Times New Roman" w:eastAsiaTheme="minorEastAsia" w:hAnsi="Times New Roman" w:cs="Times New Roman"/>
          <w:color w:val="222222"/>
          <w:sz w:val="20"/>
          <w:szCs w:val="20"/>
          <w:lang w:eastAsia="pt-BR"/>
        </w:rPr>
        <w:t>,</w:t>
      </w:r>
      <w:r w:rsidRPr="003B1744">
        <w:rPr>
          <w:rFonts w:ascii="Times New Roman" w:eastAsiaTheme="minorEastAsia" w:hAnsi="Times New Roman" w:cs="Times New Roman"/>
          <w:color w:val="222222"/>
          <w:sz w:val="20"/>
          <w:szCs w:val="20"/>
          <w:lang w:eastAsia="pt-BR"/>
        </w:rPr>
        <w:t xml:space="preserve"> Pereira, O.</w:t>
      </w:r>
      <w:r>
        <w:rPr>
          <w:rFonts w:ascii="Times New Roman" w:eastAsiaTheme="minorEastAsia" w:hAnsi="Times New Roman" w:cs="Times New Roman"/>
          <w:color w:val="222222"/>
          <w:sz w:val="20"/>
          <w:szCs w:val="20"/>
          <w:lang w:eastAsia="pt-BR"/>
        </w:rPr>
        <w:t xml:space="preserve"> </w:t>
      </w:r>
      <w:r w:rsidRPr="003B1744">
        <w:rPr>
          <w:rFonts w:ascii="Times New Roman" w:eastAsiaTheme="minorEastAsia" w:hAnsi="Times New Roman" w:cs="Times New Roman"/>
          <w:color w:val="222222"/>
          <w:sz w:val="20"/>
          <w:szCs w:val="20"/>
          <w:lang w:eastAsia="pt-BR"/>
        </w:rPr>
        <w:t>J.</w:t>
      </w:r>
      <w:r>
        <w:rPr>
          <w:rFonts w:ascii="Times New Roman" w:eastAsiaTheme="minorEastAsia" w:hAnsi="Times New Roman" w:cs="Times New Roman"/>
          <w:color w:val="222222"/>
          <w:sz w:val="20"/>
          <w:szCs w:val="20"/>
          <w:lang w:eastAsia="pt-BR"/>
        </w:rPr>
        <w:t>,</w:t>
      </w:r>
      <w:r w:rsidRPr="003B1744">
        <w:rPr>
          <w:rFonts w:ascii="Times New Roman" w:eastAsiaTheme="minorEastAsia" w:hAnsi="Times New Roman" w:cs="Times New Roman"/>
          <w:color w:val="222222"/>
          <w:sz w:val="20"/>
          <w:szCs w:val="20"/>
          <w:lang w:eastAsia="pt-BR"/>
        </w:rPr>
        <w:t xml:space="preserve"> Peixoto, A.</w:t>
      </w:r>
      <w:r>
        <w:rPr>
          <w:rFonts w:ascii="Times New Roman" w:eastAsiaTheme="minorEastAsia" w:hAnsi="Times New Roman" w:cs="Times New Roman"/>
          <w:color w:val="222222"/>
          <w:sz w:val="20"/>
          <w:szCs w:val="20"/>
          <w:lang w:eastAsia="pt-BR"/>
        </w:rPr>
        <w:t xml:space="preserve"> </w:t>
      </w:r>
      <w:r w:rsidRPr="003B1744">
        <w:rPr>
          <w:rFonts w:ascii="Times New Roman" w:eastAsiaTheme="minorEastAsia" w:hAnsi="Times New Roman" w:cs="Times New Roman"/>
          <w:color w:val="222222"/>
          <w:sz w:val="20"/>
          <w:szCs w:val="20"/>
          <w:lang w:eastAsia="pt-BR"/>
        </w:rPr>
        <w:t xml:space="preserve">L. 2008. Campos Nativos </w:t>
      </w:r>
      <w:proofErr w:type="spellStart"/>
      <w:r w:rsidRPr="003B1744">
        <w:rPr>
          <w:rFonts w:ascii="Times New Roman" w:eastAsiaTheme="minorEastAsia" w:hAnsi="Times New Roman" w:cs="Times New Roman"/>
          <w:color w:val="222222"/>
          <w:sz w:val="20"/>
          <w:szCs w:val="20"/>
          <w:lang w:eastAsia="pt-BR"/>
        </w:rPr>
        <w:t>at</w:t>
      </w:r>
      <w:proofErr w:type="spellEnd"/>
      <w:r w:rsidRPr="003B1744">
        <w:rPr>
          <w:rFonts w:ascii="Times New Roman" w:eastAsiaTheme="minorEastAsia" w:hAnsi="Times New Roman" w:cs="Times New Roman"/>
          <w:color w:val="222222"/>
          <w:sz w:val="20"/>
          <w:szCs w:val="20"/>
          <w:lang w:eastAsia="pt-BR"/>
        </w:rPr>
        <w:t xml:space="preserve"> </w:t>
      </w:r>
      <w:proofErr w:type="spellStart"/>
      <w:r w:rsidRPr="003B1744">
        <w:rPr>
          <w:rFonts w:ascii="Times New Roman" w:eastAsiaTheme="minorEastAsia" w:hAnsi="Times New Roman" w:cs="Times New Roman"/>
          <w:color w:val="222222"/>
          <w:sz w:val="20"/>
          <w:szCs w:val="20"/>
          <w:lang w:eastAsia="pt-BR"/>
        </w:rPr>
        <w:t>the</w:t>
      </w:r>
      <w:proofErr w:type="spellEnd"/>
      <w:r w:rsidRPr="003B1744">
        <w:rPr>
          <w:rFonts w:ascii="Times New Roman" w:eastAsiaTheme="minorEastAsia" w:hAnsi="Times New Roman" w:cs="Times New Roman"/>
          <w:color w:val="222222"/>
          <w:sz w:val="20"/>
          <w:szCs w:val="20"/>
          <w:lang w:eastAsia="pt-BR"/>
        </w:rPr>
        <w:t xml:space="preserve"> Linhares</w:t>
      </w:r>
      <w:r>
        <w:rPr>
          <w:rFonts w:ascii="Times New Roman" w:eastAsiaTheme="minorEastAsia" w:hAnsi="Times New Roman" w:cs="Times New Roman"/>
          <w:color w:val="222222"/>
          <w:sz w:val="20"/>
          <w:szCs w:val="20"/>
          <w:lang w:eastAsia="pt-BR"/>
        </w:rPr>
        <w:t xml:space="preserve"> </w:t>
      </w:r>
      <w:r w:rsidRPr="003B1744">
        <w:rPr>
          <w:rFonts w:ascii="Times New Roman" w:eastAsiaTheme="minorEastAsia" w:hAnsi="Times New Roman" w:cs="Times New Roman"/>
          <w:color w:val="222222"/>
          <w:sz w:val="20"/>
          <w:szCs w:val="20"/>
          <w:lang w:eastAsia="pt-BR"/>
        </w:rPr>
        <w:t xml:space="preserve">Forest Reserve, Espírito Santo, </w:t>
      </w:r>
      <w:proofErr w:type="spellStart"/>
      <w:r w:rsidRPr="003B1744">
        <w:rPr>
          <w:rFonts w:ascii="Times New Roman" w:eastAsiaTheme="minorEastAsia" w:hAnsi="Times New Roman" w:cs="Times New Roman"/>
          <w:color w:val="222222"/>
          <w:sz w:val="20"/>
          <w:szCs w:val="20"/>
          <w:lang w:eastAsia="pt-BR"/>
        </w:rPr>
        <w:t>Brazil</w:t>
      </w:r>
      <w:proofErr w:type="spellEnd"/>
      <w:r w:rsidRPr="003B1744">
        <w:rPr>
          <w:rFonts w:ascii="Times New Roman" w:eastAsiaTheme="minorEastAsia" w:hAnsi="Times New Roman" w:cs="Times New Roman"/>
          <w:color w:val="222222"/>
          <w:sz w:val="20"/>
          <w:szCs w:val="20"/>
          <w:lang w:eastAsia="pt-BR"/>
        </w:rPr>
        <w:t xml:space="preserve">. </w:t>
      </w:r>
      <w:r w:rsidRPr="00C76D31">
        <w:rPr>
          <w:rFonts w:ascii="Times New Roman" w:eastAsiaTheme="minorEastAsia" w:hAnsi="Times New Roman" w:cs="Times New Roman"/>
          <w:color w:val="222222"/>
          <w:sz w:val="20"/>
          <w:szCs w:val="20"/>
          <w:lang w:val="en-US" w:eastAsia="pt-BR"/>
        </w:rPr>
        <w:t>In: Thomas, W. (ed.). The Atlantic Coastal Forest of Northeastern Brazil: p. 365-388. New York: The New York Botanical Garden.</w:t>
      </w:r>
    </w:p>
    <w:p w14:paraId="766975E9" w14:textId="20BFEF4C" w:rsidR="00B824AA" w:rsidRPr="00C76D31" w:rsidRDefault="00B824AA" w:rsidP="003B1744">
      <w:pPr>
        <w:spacing w:line="240" w:lineRule="auto"/>
        <w:ind w:left="284" w:hanging="340"/>
        <w:rPr>
          <w:rFonts w:ascii="Times New Roman" w:hAnsi="Times New Roman" w:cs="Times New Roman"/>
          <w:color w:val="222222"/>
          <w:sz w:val="20"/>
          <w:szCs w:val="20"/>
          <w:shd w:val="clear" w:color="auto" w:fill="FFFFFF"/>
          <w:lang w:val="en-US"/>
        </w:rPr>
      </w:pPr>
      <w:proofErr w:type="spellStart"/>
      <w:r w:rsidRPr="00CE1730">
        <w:rPr>
          <w:rFonts w:ascii="Times New Roman" w:hAnsi="Times New Roman" w:cs="Times New Roman"/>
          <w:color w:val="222222"/>
          <w:sz w:val="20"/>
          <w:szCs w:val="20"/>
          <w:shd w:val="clear" w:color="auto" w:fill="FFFFFF"/>
          <w:lang w:val="en-GB"/>
        </w:rPr>
        <w:t>Azpiroz</w:t>
      </w:r>
      <w:proofErr w:type="spellEnd"/>
      <w:r w:rsidRPr="00CE1730">
        <w:rPr>
          <w:rFonts w:ascii="Times New Roman" w:hAnsi="Times New Roman" w:cs="Times New Roman"/>
          <w:color w:val="222222"/>
          <w:sz w:val="20"/>
          <w:szCs w:val="20"/>
          <w:shd w:val="clear" w:color="auto" w:fill="FFFFFF"/>
          <w:lang w:val="en-GB"/>
        </w:rPr>
        <w:t xml:space="preserve">, A. B., </w:t>
      </w:r>
      <w:proofErr w:type="spellStart"/>
      <w:r w:rsidRPr="00CE1730">
        <w:rPr>
          <w:rFonts w:ascii="Times New Roman" w:hAnsi="Times New Roman" w:cs="Times New Roman"/>
          <w:color w:val="222222"/>
          <w:sz w:val="20"/>
          <w:szCs w:val="20"/>
          <w:shd w:val="clear" w:color="auto" w:fill="FFFFFF"/>
          <w:lang w:val="en-GB"/>
        </w:rPr>
        <w:t>Isacch</w:t>
      </w:r>
      <w:proofErr w:type="spellEnd"/>
      <w:r w:rsidRPr="00CE1730">
        <w:rPr>
          <w:rFonts w:ascii="Times New Roman" w:hAnsi="Times New Roman" w:cs="Times New Roman"/>
          <w:color w:val="222222"/>
          <w:sz w:val="20"/>
          <w:szCs w:val="20"/>
          <w:shd w:val="clear" w:color="auto" w:fill="FFFFFF"/>
          <w:lang w:val="en-GB"/>
        </w:rPr>
        <w:t xml:space="preserve">, J. P., Dias, R. A., Di </w:t>
      </w:r>
      <w:proofErr w:type="spellStart"/>
      <w:r w:rsidRPr="00CE1730">
        <w:rPr>
          <w:rFonts w:ascii="Times New Roman" w:hAnsi="Times New Roman" w:cs="Times New Roman"/>
          <w:color w:val="222222"/>
          <w:sz w:val="20"/>
          <w:szCs w:val="20"/>
          <w:shd w:val="clear" w:color="auto" w:fill="FFFFFF"/>
          <w:lang w:val="en-GB"/>
        </w:rPr>
        <w:t>Giacomo</w:t>
      </w:r>
      <w:proofErr w:type="spellEnd"/>
      <w:r w:rsidRPr="00CE1730">
        <w:rPr>
          <w:rFonts w:ascii="Times New Roman" w:hAnsi="Times New Roman" w:cs="Times New Roman"/>
          <w:color w:val="222222"/>
          <w:sz w:val="20"/>
          <w:szCs w:val="20"/>
          <w:shd w:val="clear" w:color="auto" w:fill="FFFFFF"/>
          <w:lang w:val="en-GB"/>
        </w:rPr>
        <w:t xml:space="preserve">, A. S., Fontana, C. S., &amp; </w:t>
      </w:r>
      <w:proofErr w:type="spellStart"/>
      <w:r w:rsidRPr="00CE1730">
        <w:rPr>
          <w:rFonts w:ascii="Times New Roman" w:hAnsi="Times New Roman" w:cs="Times New Roman"/>
          <w:color w:val="222222"/>
          <w:sz w:val="20"/>
          <w:szCs w:val="20"/>
          <w:shd w:val="clear" w:color="auto" w:fill="FFFFFF"/>
          <w:lang w:val="en-GB"/>
        </w:rPr>
        <w:t>Palarea</w:t>
      </w:r>
      <w:proofErr w:type="spellEnd"/>
      <w:r w:rsidRPr="00CE1730">
        <w:rPr>
          <w:rFonts w:ascii="Times New Roman" w:hAnsi="Times New Roman" w:cs="Times New Roman"/>
          <w:color w:val="222222"/>
          <w:sz w:val="20"/>
          <w:szCs w:val="20"/>
          <w:shd w:val="clear" w:color="auto" w:fill="FFFFFF"/>
          <w:lang w:val="en-GB"/>
        </w:rPr>
        <w:t xml:space="preserve">, C. M. 2012. </w:t>
      </w:r>
      <w:r w:rsidRPr="00C76D31">
        <w:rPr>
          <w:rFonts w:ascii="Times New Roman" w:hAnsi="Times New Roman" w:cs="Times New Roman"/>
          <w:color w:val="222222"/>
          <w:sz w:val="20"/>
          <w:szCs w:val="20"/>
          <w:shd w:val="clear" w:color="auto" w:fill="FFFFFF"/>
          <w:lang w:val="en-US"/>
        </w:rPr>
        <w:t>Ecology and conservation of grassland birds in southeastern South America: a review. Journal of Field Ornithology, 83(3), 217-246. DOI: 10.1111/j.1557-9263.2012.00372.x</w:t>
      </w:r>
    </w:p>
    <w:p w14:paraId="29F90795"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Bibby, C. J., </w:t>
      </w:r>
      <w:proofErr w:type="spellStart"/>
      <w:r>
        <w:rPr>
          <w:rFonts w:ascii="Times New Roman" w:hAnsi="Times New Roman" w:cs="Times New Roman"/>
          <w:color w:val="222222"/>
          <w:sz w:val="20"/>
          <w:szCs w:val="20"/>
          <w:shd w:val="clear" w:color="auto" w:fill="FFFFFF"/>
          <w:lang w:val="en-US"/>
        </w:rPr>
        <w:t>Burguess</w:t>
      </w:r>
      <w:proofErr w:type="spellEnd"/>
      <w:r>
        <w:rPr>
          <w:rFonts w:ascii="Times New Roman" w:hAnsi="Times New Roman" w:cs="Times New Roman"/>
          <w:color w:val="222222"/>
          <w:sz w:val="20"/>
          <w:szCs w:val="20"/>
          <w:shd w:val="clear" w:color="auto" w:fill="FFFFFF"/>
          <w:lang w:val="en-US"/>
        </w:rPr>
        <w:t>, N. D. &amp; Hill, D. A. 1992. Bird census techniques. Orlando: Academic Press: p.257.</w:t>
      </w:r>
    </w:p>
    <w:p w14:paraId="51A4A3EA"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lang w:val="en-US"/>
        </w:rPr>
        <w:t xml:space="preserve">Blake, J. G. 1992. Temporal Variation in Point Counts of Birds in a Lowland Wet Forest in Costa Rica. </w:t>
      </w:r>
      <w:r>
        <w:rPr>
          <w:rFonts w:ascii="Times New Roman" w:hAnsi="Times New Roman" w:cs="Times New Roman"/>
          <w:color w:val="222222"/>
          <w:sz w:val="20"/>
          <w:szCs w:val="20"/>
          <w:shd w:val="clear" w:color="auto" w:fill="FFFFFF"/>
        </w:rPr>
        <w:t>The Condor, 94(1), 265-275. DOI: 10.2307/1368816</w:t>
      </w:r>
    </w:p>
    <w:p w14:paraId="5A76A451"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Brasil. 2014. Portaria n. 444, de 17 de dezembro de 2014. Lista Nacional Oficial das Espécies da Fauna Ameaçadas de Extinção. Diário Oficial da União, Brasília, DF, n. 245, seção 1, pp. 121–126. </w:t>
      </w:r>
    </w:p>
    <w:p w14:paraId="148A8F78"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Brito, C. R., Fernandes Filho, E. I., &amp; Sarcinelli, T. S. 2014. Mapeamento de Muçunungas no sul da Bahia e norte do Espírito Santo utilizando técnicas de sensoriamento remoto. Estudos Geográficos: Revista Eletrônica de Geografia, 12(2), 4-29.</w:t>
      </w:r>
    </w:p>
    <w:p w14:paraId="22AEB27B" w14:textId="77777777" w:rsidR="00D471AF" w:rsidRDefault="007A5547">
      <w:pPr>
        <w:spacing w:line="240" w:lineRule="auto"/>
        <w:ind w:left="284" w:hanging="340"/>
        <w:rPr>
          <w:rFonts w:ascii="Times New Roman" w:hAnsi="Times New Roman" w:cs="Times New Roman"/>
          <w:color w:val="222222"/>
          <w:sz w:val="20"/>
          <w:szCs w:val="20"/>
          <w:highlight w:val="white"/>
        </w:rPr>
      </w:pPr>
      <w:r w:rsidRPr="00391AA0">
        <w:rPr>
          <w:rFonts w:ascii="Times New Roman" w:hAnsi="Times New Roman" w:cs="Times New Roman"/>
          <w:color w:val="222222"/>
          <w:sz w:val="20"/>
          <w:szCs w:val="20"/>
          <w:shd w:val="clear" w:color="auto" w:fill="FFFFFF"/>
        </w:rPr>
        <w:t>Bugalho, J. F. 1974. Métodos de recenseamento de aves.</w:t>
      </w:r>
      <w:r>
        <w:rPr>
          <w:rFonts w:ascii="Times New Roman" w:hAnsi="Times New Roman" w:cs="Times New Roman"/>
          <w:color w:val="222222"/>
          <w:sz w:val="20"/>
          <w:szCs w:val="20"/>
          <w:shd w:val="clear" w:color="auto" w:fill="FFFFFF"/>
        </w:rPr>
        <w:t xml:space="preserve"> Direção Geral de Serviços florestais e Aquícolas. Lisboa: Monumental LDA.</w:t>
      </w:r>
    </w:p>
    <w:p w14:paraId="1A43AD11"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Cardoso da Silva, J. M. &amp; Bates, J. M. 2002. </w:t>
      </w:r>
      <w:r>
        <w:rPr>
          <w:rFonts w:ascii="Times New Roman" w:hAnsi="Times New Roman" w:cs="Times New Roman"/>
          <w:color w:val="222222"/>
          <w:sz w:val="20"/>
          <w:szCs w:val="20"/>
          <w:shd w:val="clear" w:color="auto" w:fill="FFFFFF"/>
          <w:lang w:val="en-US"/>
        </w:rPr>
        <w:t>Biogeographic Patterns and Conservation in the South American Cerrado: A Tropical Savanna Hotspot. AIBS Bulletin, 52(3), 225-234. DOI: 10.1641/0006-3568(2002)052[0225</w:t>
      </w:r>
      <w:proofErr w:type="gramStart"/>
      <w:r>
        <w:rPr>
          <w:rFonts w:ascii="Times New Roman" w:hAnsi="Times New Roman" w:cs="Times New Roman"/>
          <w:color w:val="222222"/>
          <w:sz w:val="20"/>
          <w:szCs w:val="20"/>
          <w:shd w:val="clear" w:color="auto" w:fill="FFFFFF"/>
          <w:lang w:val="en-US"/>
        </w:rPr>
        <w:t>:BPACIT</w:t>
      </w:r>
      <w:proofErr w:type="gramEnd"/>
      <w:r>
        <w:rPr>
          <w:rFonts w:ascii="Times New Roman" w:hAnsi="Times New Roman" w:cs="Times New Roman"/>
          <w:color w:val="222222"/>
          <w:sz w:val="20"/>
          <w:szCs w:val="20"/>
          <w:shd w:val="clear" w:color="auto" w:fill="FFFFFF"/>
          <w:lang w:val="en-US"/>
        </w:rPr>
        <w:t>]2.0.CO;2</w:t>
      </w:r>
    </w:p>
    <w:p w14:paraId="3153125C"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t>Cavarzere</w:t>
      </w:r>
      <w:proofErr w:type="spellEnd"/>
      <w:r>
        <w:rPr>
          <w:rFonts w:ascii="Times New Roman" w:hAnsi="Times New Roman" w:cs="Times New Roman"/>
          <w:color w:val="222222"/>
          <w:sz w:val="20"/>
          <w:szCs w:val="20"/>
          <w:shd w:val="clear" w:color="auto" w:fill="FFFFFF"/>
          <w:lang w:val="en-US"/>
        </w:rPr>
        <w:t xml:space="preserve">, V. &amp; </w:t>
      </w:r>
      <w:proofErr w:type="spellStart"/>
      <w:r>
        <w:rPr>
          <w:rFonts w:ascii="Times New Roman" w:hAnsi="Times New Roman" w:cs="Times New Roman"/>
          <w:color w:val="222222"/>
          <w:sz w:val="20"/>
          <w:szCs w:val="20"/>
          <w:shd w:val="clear" w:color="auto" w:fill="FFFFFF"/>
          <w:lang w:val="en-US"/>
        </w:rPr>
        <w:t>Arantes</w:t>
      </w:r>
      <w:proofErr w:type="spellEnd"/>
      <w:r>
        <w:rPr>
          <w:rFonts w:ascii="Times New Roman" w:hAnsi="Times New Roman" w:cs="Times New Roman"/>
          <w:color w:val="222222"/>
          <w:sz w:val="20"/>
          <w:szCs w:val="20"/>
          <w:shd w:val="clear" w:color="auto" w:fill="FFFFFF"/>
          <w:lang w:val="en-US"/>
        </w:rPr>
        <w:t xml:space="preserve">, F. 2017. Birds of a habitat mosaic in the threatened Cerrado of central São Paulo, Brazil. </w:t>
      </w:r>
      <w:r>
        <w:rPr>
          <w:rFonts w:ascii="Times New Roman" w:hAnsi="Times New Roman" w:cs="Times New Roman"/>
          <w:color w:val="222222"/>
          <w:sz w:val="20"/>
          <w:szCs w:val="20"/>
          <w:shd w:val="clear" w:color="auto" w:fill="FFFFFF"/>
        </w:rPr>
        <w:t>Cotinga, 39:24–36.</w:t>
      </w:r>
    </w:p>
    <w:p w14:paraId="5AF41B34"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Cerqueira, R. 2000. Biogeografia das restingas. In</w:t>
      </w:r>
      <w:r>
        <w:rPr>
          <w:rFonts w:ascii="Times New Roman" w:hAnsi="Times New Roman" w:cs="Times New Roman"/>
          <w:i/>
          <w:color w:val="222222"/>
          <w:sz w:val="20"/>
          <w:szCs w:val="20"/>
          <w:shd w:val="clear" w:color="auto" w:fill="FFFFFF"/>
        </w:rPr>
        <w:t xml:space="preserve">: </w:t>
      </w:r>
      <w:r>
        <w:rPr>
          <w:rFonts w:ascii="Times New Roman" w:hAnsi="Times New Roman" w:cs="Times New Roman"/>
          <w:color w:val="222222"/>
          <w:sz w:val="20"/>
          <w:szCs w:val="20"/>
          <w:shd w:val="clear" w:color="auto" w:fill="FFFFFF"/>
        </w:rPr>
        <w:t>Esteves, F.A. &amp; Lacerda, L.D.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xml:space="preserve">). Ecologia de restingas e lagoas costeiras: p.65-75. Macaé: NUPEM/UFRJ. </w:t>
      </w:r>
    </w:p>
    <w:p w14:paraId="61C4742D"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Cordeiro, P. H. C. 2003. Corredor de biodiversidade da Mata Atlântica do sul da Bahia padrões de distribuição da riqueza de espécies de aves no Parque Nacional do Descobrimento, sul da Bahia, Brasil. Ilhéus: IESB/CI/CABS/UFMG/UNICAMP Instituto de Estudos </w:t>
      </w:r>
      <w:proofErr w:type="spellStart"/>
      <w:r>
        <w:rPr>
          <w:rFonts w:ascii="Times New Roman" w:hAnsi="Times New Roman" w:cs="Times New Roman"/>
          <w:color w:val="222222"/>
          <w:sz w:val="20"/>
          <w:szCs w:val="20"/>
          <w:shd w:val="clear" w:color="auto" w:fill="FFFFFF"/>
        </w:rPr>
        <w:t>Sócio-Ambientais</w:t>
      </w:r>
      <w:proofErr w:type="spellEnd"/>
      <w:r>
        <w:rPr>
          <w:rFonts w:ascii="Times New Roman" w:hAnsi="Times New Roman" w:cs="Times New Roman"/>
          <w:color w:val="222222"/>
          <w:sz w:val="20"/>
          <w:szCs w:val="20"/>
          <w:shd w:val="clear" w:color="auto" w:fill="FFFFFF"/>
        </w:rPr>
        <w:t xml:space="preserve"> do Sul da Bahia e </w:t>
      </w:r>
      <w:proofErr w:type="spellStart"/>
      <w:r>
        <w:rPr>
          <w:rFonts w:ascii="Times New Roman" w:hAnsi="Times New Roman" w:cs="Times New Roman"/>
          <w:color w:val="222222"/>
          <w:sz w:val="20"/>
          <w:szCs w:val="20"/>
          <w:shd w:val="clear" w:color="auto" w:fill="FFFFFF"/>
        </w:rPr>
        <w:t>Conservation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International</w:t>
      </w:r>
      <w:proofErr w:type="spellEnd"/>
      <w:r>
        <w:rPr>
          <w:rFonts w:ascii="Times New Roman" w:hAnsi="Times New Roman" w:cs="Times New Roman"/>
          <w:color w:val="222222"/>
          <w:sz w:val="20"/>
          <w:szCs w:val="20"/>
          <w:shd w:val="clear" w:color="auto" w:fill="FFFFFF"/>
        </w:rPr>
        <w:t xml:space="preserve"> do Brasil. CD ROM.</w:t>
      </w:r>
    </w:p>
    <w:p w14:paraId="48A9DDD4"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Dario, F. R. 2009. Composição da avifauna de restinga no Estado do Espírito Santo, Brasil. Revista Biociências, 15(2), 95-105.</w:t>
      </w:r>
    </w:p>
    <w:p w14:paraId="37AFF50B"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lastRenderedPageBreak/>
        <w:t xml:space="preserve">Dias, H. M., &amp; Soares, M. L. G. 2008. As Fitofisionomias das Restingas do Município de Caravelas (Bahia-Brasil) e os bens e serviços associados. Boletim técnico-científico do CEPENE, 16(1), 59-74. </w:t>
      </w:r>
    </w:p>
    <w:p w14:paraId="74587777"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Di Giacomo, A. S. &amp; </w:t>
      </w:r>
      <w:proofErr w:type="spellStart"/>
      <w:r>
        <w:rPr>
          <w:rFonts w:ascii="Times New Roman" w:hAnsi="Times New Roman" w:cs="Times New Roman"/>
          <w:color w:val="222222"/>
          <w:sz w:val="20"/>
          <w:szCs w:val="20"/>
          <w:shd w:val="clear" w:color="auto" w:fill="FFFFFF"/>
        </w:rPr>
        <w:t>Krapovickas</w:t>
      </w:r>
      <w:proofErr w:type="spellEnd"/>
      <w:r>
        <w:rPr>
          <w:rFonts w:ascii="Times New Roman" w:hAnsi="Times New Roman" w:cs="Times New Roman"/>
          <w:color w:val="222222"/>
          <w:sz w:val="20"/>
          <w:szCs w:val="20"/>
          <w:shd w:val="clear" w:color="auto" w:fill="FFFFFF"/>
        </w:rPr>
        <w:t xml:space="preserve">, S. 2005. </w:t>
      </w:r>
      <w:proofErr w:type="gramStart"/>
      <w:r>
        <w:rPr>
          <w:rFonts w:ascii="Times New Roman" w:hAnsi="Times New Roman" w:cs="Times New Roman"/>
          <w:color w:val="222222"/>
          <w:sz w:val="20"/>
          <w:szCs w:val="20"/>
          <w:shd w:val="clear" w:color="auto" w:fill="FFFFFF"/>
          <w:lang w:val="en-US"/>
        </w:rPr>
        <w:t>Conserving the grassland Important Bird Areas (IBAs) of Southern South America: Argentina, Uruguay, Paraguay and Brazil.</w:t>
      </w:r>
      <w:proofErr w:type="gramEnd"/>
      <w:r>
        <w:rPr>
          <w:rFonts w:ascii="Times New Roman" w:hAnsi="Times New Roman" w:cs="Times New Roman"/>
          <w:color w:val="222222"/>
          <w:sz w:val="20"/>
          <w:szCs w:val="20"/>
          <w:shd w:val="clear" w:color="auto" w:fill="FFFFFF"/>
          <w:lang w:val="en-US"/>
        </w:rPr>
        <w:t xml:space="preserve"> In: Ralph, C. J. &amp; Rich, T. D. (Eds). Bird conservation implementation and integration in the Americas: p.1243–1249.General Technical Report, Pacific Southwest Research Station, United States Department of Agriculture Forest Service 191,</w:t>
      </w:r>
    </w:p>
    <w:p w14:paraId="00EC1395"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Dornas, T. &amp; </w:t>
      </w:r>
      <w:proofErr w:type="spellStart"/>
      <w:r>
        <w:rPr>
          <w:rFonts w:ascii="Times New Roman" w:hAnsi="Times New Roman" w:cs="Times New Roman"/>
          <w:color w:val="222222"/>
          <w:sz w:val="20"/>
          <w:szCs w:val="20"/>
          <w:shd w:val="clear" w:color="auto" w:fill="FFFFFF"/>
        </w:rPr>
        <w:t>Crozariol</w:t>
      </w:r>
      <w:proofErr w:type="spellEnd"/>
      <w:r>
        <w:rPr>
          <w:rFonts w:ascii="Times New Roman" w:hAnsi="Times New Roman" w:cs="Times New Roman"/>
          <w:color w:val="222222"/>
          <w:sz w:val="20"/>
          <w:szCs w:val="20"/>
          <w:shd w:val="clear" w:color="auto" w:fill="FFFFFF"/>
        </w:rPr>
        <w:t xml:space="preserve">, M. A. 2012. Aves associadas a ambiente de veredas na Estação Ecológica Serra Geral do Tocantins com novos registros para a região e nota sobre população local de </w:t>
      </w:r>
      <w:proofErr w:type="spellStart"/>
      <w:r w:rsidRPr="00B757D5">
        <w:rPr>
          <w:rFonts w:ascii="Times New Roman" w:hAnsi="Times New Roman" w:cs="Times New Roman"/>
          <w:i/>
          <w:iCs/>
          <w:color w:val="222222"/>
          <w:sz w:val="20"/>
          <w:szCs w:val="20"/>
          <w:shd w:val="clear" w:color="auto" w:fill="FFFFFF"/>
        </w:rPr>
        <w:t>Culicivora</w:t>
      </w:r>
      <w:proofErr w:type="spellEnd"/>
      <w:r w:rsidRPr="00B757D5">
        <w:rPr>
          <w:rFonts w:ascii="Times New Roman" w:hAnsi="Times New Roman" w:cs="Times New Roman"/>
          <w:i/>
          <w:iCs/>
          <w:color w:val="222222"/>
          <w:sz w:val="20"/>
          <w:szCs w:val="20"/>
          <w:shd w:val="clear" w:color="auto" w:fill="FFFFFF"/>
        </w:rPr>
        <w:t xml:space="preserve"> </w:t>
      </w:r>
      <w:proofErr w:type="spellStart"/>
      <w:r w:rsidRPr="00B757D5">
        <w:rPr>
          <w:rFonts w:ascii="Times New Roman" w:hAnsi="Times New Roman" w:cs="Times New Roman"/>
          <w:i/>
          <w:iCs/>
          <w:color w:val="222222"/>
          <w:sz w:val="20"/>
          <w:szCs w:val="20"/>
          <w:shd w:val="clear" w:color="auto" w:fill="FFFFFF"/>
        </w:rPr>
        <w:t>caudacuta</w:t>
      </w:r>
      <w:proofErr w:type="spellEnd"/>
      <w:r>
        <w:rPr>
          <w:rFonts w:ascii="Times New Roman" w:hAnsi="Times New Roman" w:cs="Times New Roman"/>
          <w:color w:val="222222"/>
          <w:sz w:val="20"/>
          <w:szCs w:val="20"/>
          <w:shd w:val="clear" w:color="auto" w:fill="FFFFFF"/>
        </w:rPr>
        <w:t>. Atualidades Ornitológicas, 169:54-65.</w:t>
      </w:r>
    </w:p>
    <w:p w14:paraId="7BB7FEA3"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Faria, L. C., Carrara, L. A., Paulo de Tarso, Z. A. &amp; Matos, J. R. 2016. Avifauna da Reserva Biológica do Córrego do Veado, um dos últimos redutos de Floresta Atlântica de Tabuleiros do Espírito Santo, Brasil. </w:t>
      </w:r>
      <w:proofErr w:type="spellStart"/>
      <w:r>
        <w:rPr>
          <w:rFonts w:ascii="Times New Roman" w:hAnsi="Times New Roman" w:cs="Times New Roman"/>
          <w:color w:val="222222"/>
          <w:sz w:val="20"/>
          <w:szCs w:val="20"/>
          <w:shd w:val="clear" w:color="auto" w:fill="FFFFFF"/>
          <w:lang w:val="en-US"/>
        </w:rPr>
        <w:t>Cotinga</w:t>
      </w:r>
      <w:proofErr w:type="spellEnd"/>
      <w:r>
        <w:rPr>
          <w:rFonts w:ascii="Times New Roman" w:hAnsi="Times New Roman" w:cs="Times New Roman"/>
          <w:color w:val="222222"/>
          <w:sz w:val="20"/>
          <w:szCs w:val="20"/>
          <w:shd w:val="clear" w:color="auto" w:fill="FFFFFF"/>
          <w:lang w:val="en-US"/>
        </w:rPr>
        <w:t>, 38:47–59.</w:t>
      </w:r>
    </w:p>
    <w:p w14:paraId="5CB0A64E" w14:textId="77777777" w:rsidR="00D471AF" w:rsidRPr="000F07B6"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lang w:val="en-US"/>
        </w:rPr>
        <w:t xml:space="preserve">Fergusson-Lees, J. &amp; Christie, D. A. 2001. Raptors of the World. </w:t>
      </w:r>
      <w:r w:rsidRPr="000F07B6">
        <w:rPr>
          <w:rFonts w:ascii="Times New Roman" w:hAnsi="Times New Roman" w:cs="Times New Roman"/>
          <w:color w:val="222222"/>
          <w:sz w:val="20"/>
          <w:szCs w:val="20"/>
          <w:shd w:val="clear" w:color="auto" w:fill="FFFFFF"/>
        </w:rPr>
        <w:t xml:space="preserve">London: Christopher </w:t>
      </w:r>
      <w:proofErr w:type="spellStart"/>
      <w:r w:rsidRPr="000F07B6">
        <w:rPr>
          <w:rFonts w:ascii="Times New Roman" w:hAnsi="Times New Roman" w:cs="Times New Roman"/>
          <w:color w:val="222222"/>
          <w:sz w:val="20"/>
          <w:szCs w:val="20"/>
          <w:shd w:val="clear" w:color="auto" w:fill="FFFFFF"/>
        </w:rPr>
        <w:t>Helm</w:t>
      </w:r>
      <w:proofErr w:type="spellEnd"/>
      <w:r w:rsidRPr="000F07B6">
        <w:rPr>
          <w:rFonts w:ascii="Times New Roman" w:hAnsi="Times New Roman" w:cs="Times New Roman"/>
          <w:color w:val="222222"/>
          <w:sz w:val="20"/>
          <w:szCs w:val="20"/>
          <w:shd w:val="clear" w:color="auto" w:fill="FFFFFF"/>
        </w:rPr>
        <w:t>: p.320.</w:t>
      </w:r>
    </w:p>
    <w:p w14:paraId="7FE8E3B6"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Ferreira, A. B. H. 1999. Novo Aurélio Século XXI: o dicionário da Língua Portuguesa. Rio de Janeiro: Nova Fronteira, 3ed.: p. 2128p.</w:t>
      </w:r>
    </w:p>
    <w:p w14:paraId="2474B41B"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Ferreira, V. B. R., Nascimento, M. T. &amp; Menezes, L. F. T. D. 2014. </w:t>
      </w:r>
      <w:r>
        <w:rPr>
          <w:rFonts w:ascii="Times New Roman" w:hAnsi="Times New Roman" w:cs="Times New Roman"/>
          <w:color w:val="222222"/>
          <w:sz w:val="20"/>
          <w:szCs w:val="20"/>
          <w:shd w:val="clear" w:color="auto" w:fill="FFFFFF"/>
          <w:lang w:val="en-US"/>
        </w:rPr>
        <w:t xml:space="preserve">Floristic and phytogeographic pattern of native field in southeastern Brazil. </w:t>
      </w:r>
      <w:r>
        <w:rPr>
          <w:rFonts w:ascii="Times New Roman" w:hAnsi="Times New Roman" w:cs="Times New Roman"/>
          <w:color w:val="222222"/>
          <w:sz w:val="20"/>
          <w:szCs w:val="20"/>
          <w:shd w:val="clear" w:color="auto" w:fill="FFFFFF"/>
        </w:rPr>
        <w:t xml:space="preserve">Acta </w:t>
      </w:r>
      <w:proofErr w:type="spellStart"/>
      <w:r>
        <w:rPr>
          <w:rFonts w:ascii="Times New Roman" w:hAnsi="Times New Roman" w:cs="Times New Roman"/>
          <w:color w:val="222222"/>
          <w:sz w:val="20"/>
          <w:szCs w:val="20"/>
          <w:shd w:val="clear" w:color="auto" w:fill="FFFFFF"/>
        </w:rPr>
        <w:t>Botanica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Brasilica</w:t>
      </w:r>
      <w:proofErr w:type="spellEnd"/>
      <w:r>
        <w:rPr>
          <w:rFonts w:ascii="Times New Roman" w:hAnsi="Times New Roman" w:cs="Times New Roman"/>
          <w:color w:val="222222"/>
          <w:sz w:val="20"/>
          <w:szCs w:val="20"/>
          <w:shd w:val="clear" w:color="auto" w:fill="FFFFFF"/>
        </w:rPr>
        <w:t xml:space="preserve"> 28(3), 465-475. DOI: 10.1590/0102-33062014abb3556</w:t>
      </w:r>
    </w:p>
    <w:p w14:paraId="2C2E345F"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Fieker</w:t>
      </w:r>
      <w:proofErr w:type="spellEnd"/>
      <w:r>
        <w:rPr>
          <w:rFonts w:ascii="Times New Roman" w:hAnsi="Times New Roman" w:cs="Times New Roman"/>
          <w:color w:val="222222"/>
          <w:sz w:val="20"/>
          <w:szCs w:val="20"/>
          <w:shd w:val="clear" w:color="auto" w:fill="FFFFFF"/>
        </w:rPr>
        <w:t xml:space="preserve">, C. Z., Reis, M. G. &amp; Dias Filho, M. M. 2013. </w:t>
      </w:r>
      <w:r>
        <w:rPr>
          <w:rFonts w:ascii="Times New Roman" w:hAnsi="Times New Roman" w:cs="Times New Roman"/>
          <w:color w:val="222222"/>
          <w:sz w:val="20"/>
          <w:szCs w:val="20"/>
          <w:shd w:val="clear" w:color="auto" w:fill="FFFFFF"/>
          <w:lang w:val="en-US"/>
        </w:rPr>
        <w:t xml:space="preserve">Structure of bird assemblages in dry and seasonally flooded grasslands in </w:t>
      </w:r>
      <w:proofErr w:type="spellStart"/>
      <w:r>
        <w:rPr>
          <w:rFonts w:ascii="Times New Roman" w:hAnsi="Times New Roman" w:cs="Times New Roman"/>
          <w:color w:val="222222"/>
          <w:sz w:val="20"/>
          <w:szCs w:val="20"/>
          <w:shd w:val="clear" w:color="auto" w:fill="FFFFFF"/>
          <w:lang w:val="en-US"/>
        </w:rPr>
        <w:t>Itirapina</w:t>
      </w:r>
      <w:proofErr w:type="spellEnd"/>
      <w:r>
        <w:rPr>
          <w:rFonts w:ascii="Times New Roman" w:hAnsi="Times New Roman" w:cs="Times New Roman"/>
          <w:color w:val="222222"/>
          <w:sz w:val="20"/>
          <w:szCs w:val="20"/>
          <w:shd w:val="clear" w:color="auto" w:fill="FFFFFF"/>
          <w:lang w:val="en-US"/>
        </w:rPr>
        <w:t xml:space="preserve"> Ecological Station, São Paulo state. </w:t>
      </w:r>
      <w:proofErr w:type="spellStart"/>
      <w:r>
        <w:rPr>
          <w:rFonts w:ascii="Times New Roman" w:hAnsi="Times New Roman" w:cs="Times New Roman"/>
          <w:color w:val="222222"/>
          <w:sz w:val="20"/>
          <w:szCs w:val="20"/>
          <w:shd w:val="clear" w:color="auto" w:fill="FFFFFF"/>
        </w:rPr>
        <w:t>Brazilian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Journal</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Biology</w:t>
      </w:r>
      <w:proofErr w:type="spellEnd"/>
      <w:r>
        <w:rPr>
          <w:rFonts w:ascii="Times New Roman" w:hAnsi="Times New Roman" w:cs="Times New Roman"/>
          <w:color w:val="222222"/>
          <w:sz w:val="20"/>
          <w:szCs w:val="20"/>
          <w:shd w:val="clear" w:color="auto" w:fill="FFFFFF"/>
        </w:rPr>
        <w:t xml:space="preserve">, </w:t>
      </w:r>
      <w:proofErr w:type="gramStart"/>
      <w:r>
        <w:rPr>
          <w:rFonts w:ascii="Times New Roman" w:hAnsi="Times New Roman" w:cs="Times New Roman"/>
          <w:color w:val="222222"/>
          <w:sz w:val="20"/>
          <w:szCs w:val="20"/>
          <w:shd w:val="clear" w:color="auto" w:fill="FFFFFF"/>
        </w:rPr>
        <w:t>73(1),</w:t>
      </w:r>
      <w:proofErr w:type="gramEnd"/>
      <w:r>
        <w:rPr>
          <w:rFonts w:ascii="Times New Roman" w:hAnsi="Times New Roman" w:cs="Times New Roman"/>
          <w:color w:val="222222"/>
          <w:sz w:val="20"/>
          <w:szCs w:val="20"/>
          <w:shd w:val="clear" w:color="auto" w:fill="FFFFFF"/>
        </w:rPr>
        <w:t xml:space="preserve">91-101.DOI: 10.1590/S1519-69842013000100011  </w:t>
      </w:r>
    </w:p>
    <w:p w14:paraId="039BDBB6"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Fontana, A, Anjos, L. C. C. &amp; Pereira, M. G. 2016. Os tabuleiros costeiros do estado do Espírito Santo: ocorrência e componentes ambientais. In: Rolim, S. G., Menezes, L. F. T. de, </w:t>
      </w:r>
      <w:proofErr w:type="spellStart"/>
      <w:r>
        <w:rPr>
          <w:rFonts w:ascii="Times New Roman" w:hAnsi="Times New Roman" w:cs="Times New Roman"/>
          <w:color w:val="222222"/>
          <w:sz w:val="20"/>
          <w:szCs w:val="20"/>
          <w:shd w:val="clear" w:color="auto" w:fill="FFFFFF"/>
        </w:rPr>
        <w:t>Srbek-Araujo</w:t>
      </w:r>
      <w:proofErr w:type="spellEnd"/>
      <w:r>
        <w:rPr>
          <w:rFonts w:ascii="Times New Roman" w:hAnsi="Times New Roman" w:cs="Times New Roman"/>
          <w:color w:val="222222"/>
          <w:sz w:val="20"/>
          <w:szCs w:val="20"/>
          <w:shd w:val="clear" w:color="auto" w:fill="FFFFFF"/>
        </w:rPr>
        <w:t>, A. C.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Floresta Atlântica de Tabuleiro: diversidade e endemismos na Reserva Natural Vale. pp.31-43. Belo Horizonte: Ed. Rupestre.</w:t>
      </w:r>
    </w:p>
    <w:p w14:paraId="0D487544"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Gonçalves da Silva, B.; Koch, I.; Piratelli, A. J. 2020. </w:t>
      </w:r>
      <w:r>
        <w:rPr>
          <w:rFonts w:ascii="Times New Roman" w:hAnsi="Times New Roman" w:cs="Times New Roman"/>
          <w:color w:val="222222"/>
          <w:sz w:val="20"/>
          <w:szCs w:val="20"/>
          <w:shd w:val="clear" w:color="auto" w:fill="FFFFFF"/>
          <w:lang w:val="en-US"/>
        </w:rPr>
        <w:t>Fruit and flower availability affect bird assemblages across two successional stages in the Atlantic Forest. Studies on Neotropical Fauna and Environment, 55(1), 1-13. DOI: 10.1080/01650521.2020.1743550</w:t>
      </w:r>
    </w:p>
    <w:p w14:paraId="2FC76242" w14:textId="549BFA58" w:rsidR="00D471AF" w:rsidRDefault="007A5547">
      <w:pPr>
        <w:spacing w:line="240" w:lineRule="auto"/>
        <w:ind w:left="284" w:hanging="340"/>
        <w:rPr>
          <w:rFonts w:ascii="Times New Roman" w:hAnsi="Times New Roman" w:cs="Times New Roman"/>
          <w:color w:val="222222"/>
          <w:sz w:val="20"/>
          <w:szCs w:val="20"/>
          <w:highlight w:val="white"/>
        </w:rPr>
      </w:pPr>
      <w:r w:rsidRPr="002F1EE7">
        <w:rPr>
          <w:rFonts w:ascii="Times New Roman" w:hAnsi="Times New Roman" w:cs="Times New Roman"/>
          <w:color w:val="222222"/>
          <w:sz w:val="20"/>
          <w:szCs w:val="20"/>
          <w:shd w:val="clear" w:color="auto" w:fill="FFFFFF"/>
          <w:lang w:val="en-US"/>
        </w:rPr>
        <w:t xml:space="preserve">Gonzaga, L. P., Castiglioni, G. D. A. &amp; Reis, H. B. R. 2000. </w:t>
      </w:r>
      <w:r>
        <w:rPr>
          <w:rFonts w:ascii="Times New Roman" w:hAnsi="Times New Roman" w:cs="Times New Roman"/>
          <w:color w:val="222222"/>
          <w:sz w:val="20"/>
          <w:szCs w:val="20"/>
          <w:shd w:val="clear" w:color="auto" w:fill="FFFFFF"/>
        </w:rPr>
        <w:t xml:space="preserve">Avifauna das restingas do </w:t>
      </w:r>
      <w:r w:rsidR="002E10AF">
        <w:rPr>
          <w:rFonts w:ascii="Times New Roman" w:hAnsi="Times New Roman" w:cs="Times New Roman"/>
          <w:color w:val="222222"/>
          <w:sz w:val="20"/>
          <w:szCs w:val="20"/>
          <w:shd w:val="clear" w:color="auto" w:fill="FFFFFF"/>
        </w:rPr>
        <w:t>Sudeste</w:t>
      </w:r>
      <w:r>
        <w:rPr>
          <w:rFonts w:ascii="Times New Roman" w:hAnsi="Times New Roman" w:cs="Times New Roman"/>
          <w:color w:val="222222"/>
          <w:sz w:val="20"/>
          <w:szCs w:val="20"/>
          <w:shd w:val="clear" w:color="auto" w:fill="FFFFFF"/>
        </w:rPr>
        <w:t xml:space="preserve">: estado do conhecimento e potencial para futuros estudos. </w:t>
      </w:r>
      <w:r>
        <w:rPr>
          <w:rFonts w:ascii="Times New Roman" w:hAnsi="Times New Roman" w:cs="Times New Roman"/>
          <w:i/>
          <w:color w:val="222222"/>
          <w:sz w:val="20"/>
          <w:szCs w:val="20"/>
          <w:shd w:val="clear" w:color="auto" w:fill="FFFFFF"/>
        </w:rPr>
        <w:t>In</w:t>
      </w:r>
      <w:r>
        <w:rPr>
          <w:rFonts w:ascii="Times New Roman" w:hAnsi="Times New Roman" w:cs="Times New Roman"/>
          <w:color w:val="222222"/>
          <w:sz w:val="20"/>
          <w:szCs w:val="20"/>
          <w:shd w:val="clear" w:color="auto" w:fill="FFFFFF"/>
        </w:rPr>
        <w:t>: Esteves, F. A. &amp; Lacerda, L. D.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Ecologia de restingas e lagoas costeiras. pp.151-163. Rio de Janeiro: NUPEM\UFRJ.</w:t>
      </w:r>
    </w:p>
    <w:p w14:paraId="0F114C6E"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Godoy, F. I. 2018. Observações sobre o comportamento alimentar e dieta do </w:t>
      </w:r>
      <w:proofErr w:type="spellStart"/>
      <w:r>
        <w:rPr>
          <w:rFonts w:ascii="Times New Roman" w:hAnsi="Times New Roman" w:cs="Times New Roman"/>
          <w:color w:val="222222"/>
          <w:sz w:val="20"/>
          <w:szCs w:val="20"/>
          <w:shd w:val="clear" w:color="auto" w:fill="FFFFFF"/>
        </w:rPr>
        <w:t>crejoá</w:t>
      </w:r>
      <w:proofErr w:type="spellEnd"/>
      <w:r>
        <w:rPr>
          <w:rFonts w:ascii="Times New Roman" w:hAnsi="Times New Roman" w:cs="Times New Roman"/>
          <w:color w:val="222222"/>
          <w:sz w:val="20"/>
          <w:szCs w:val="20"/>
          <w:shd w:val="clear" w:color="auto" w:fill="FFFFFF"/>
        </w:rPr>
        <w:t xml:space="preserve"> </w:t>
      </w:r>
      <w:r>
        <w:rPr>
          <w:rFonts w:ascii="Times New Roman" w:hAnsi="Times New Roman" w:cs="Times New Roman"/>
          <w:i/>
          <w:color w:val="222222"/>
          <w:sz w:val="20"/>
          <w:szCs w:val="20"/>
          <w:shd w:val="clear" w:color="auto" w:fill="FFFFFF"/>
        </w:rPr>
        <w:t xml:space="preserve">Cotinga </w:t>
      </w:r>
      <w:proofErr w:type="spellStart"/>
      <w:r>
        <w:rPr>
          <w:rFonts w:ascii="Times New Roman" w:hAnsi="Times New Roman" w:cs="Times New Roman"/>
          <w:i/>
          <w:color w:val="222222"/>
          <w:sz w:val="20"/>
          <w:szCs w:val="20"/>
          <w:shd w:val="clear" w:color="auto" w:fill="FFFFFF"/>
        </w:rPr>
        <w:t>maculata</w:t>
      </w:r>
      <w:proofErr w:type="spellEnd"/>
      <w:r>
        <w:rPr>
          <w:rFonts w:ascii="Times New Roman" w:hAnsi="Times New Roman" w:cs="Times New Roman"/>
          <w:color w:val="222222"/>
          <w:sz w:val="20"/>
          <w:szCs w:val="20"/>
          <w:shd w:val="clear" w:color="auto" w:fill="FFFFFF"/>
        </w:rPr>
        <w:t xml:space="preserve"> no sul da Bahia, Brasil. </w:t>
      </w:r>
      <w:proofErr w:type="spellStart"/>
      <w:r>
        <w:rPr>
          <w:rFonts w:ascii="Times New Roman" w:hAnsi="Times New Roman" w:cs="Times New Roman"/>
          <w:color w:val="222222"/>
          <w:sz w:val="20"/>
          <w:szCs w:val="20"/>
          <w:shd w:val="clear" w:color="auto" w:fill="FFFFFF"/>
          <w:lang w:val="en-US"/>
        </w:rPr>
        <w:t>Cotinga</w:t>
      </w:r>
      <w:proofErr w:type="spellEnd"/>
      <w:r>
        <w:rPr>
          <w:rFonts w:ascii="Times New Roman" w:hAnsi="Times New Roman" w:cs="Times New Roman"/>
          <w:color w:val="222222"/>
          <w:sz w:val="20"/>
          <w:szCs w:val="20"/>
          <w:shd w:val="clear" w:color="auto" w:fill="FFFFFF"/>
          <w:lang w:val="en-US"/>
        </w:rPr>
        <w:t xml:space="preserve"> 40: 50–53.</w:t>
      </w:r>
    </w:p>
    <w:p w14:paraId="25ADD242"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gramStart"/>
      <w:r>
        <w:rPr>
          <w:rFonts w:ascii="Times New Roman" w:hAnsi="Times New Roman" w:cs="Times New Roman"/>
          <w:color w:val="222222"/>
          <w:sz w:val="20"/>
          <w:szCs w:val="20"/>
          <w:shd w:val="clear" w:color="auto" w:fill="FFFFFF"/>
          <w:lang w:val="en-US"/>
        </w:rPr>
        <w:t>Gomes, V. S .D. M., Loiselle, B.A. &amp; Alves, M.A.S. 2008.</w:t>
      </w:r>
      <w:proofErr w:type="gramEnd"/>
      <w:r>
        <w:rPr>
          <w:rFonts w:ascii="Times New Roman" w:hAnsi="Times New Roman" w:cs="Times New Roman"/>
          <w:color w:val="222222"/>
          <w:sz w:val="20"/>
          <w:szCs w:val="20"/>
          <w:shd w:val="clear" w:color="auto" w:fill="FFFFFF"/>
          <w:lang w:val="en-US"/>
        </w:rPr>
        <w:t xml:space="preserve"> Birds foraging for fruits and insects in shrubby </w:t>
      </w:r>
      <w:proofErr w:type="spellStart"/>
      <w:r>
        <w:rPr>
          <w:rFonts w:ascii="Times New Roman" w:hAnsi="Times New Roman" w:cs="Times New Roman"/>
          <w:color w:val="222222"/>
          <w:sz w:val="20"/>
          <w:szCs w:val="20"/>
          <w:shd w:val="clear" w:color="auto" w:fill="FFFFFF"/>
          <w:lang w:val="en-US"/>
        </w:rPr>
        <w:t>restinga</w:t>
      </w:r>
      <w:proofErr w:type="spellEnd"/>
      <w:r>
        <w:rPr>
          <w:rFonts w:ascii="Times New Roman" w:hAnsi="Times New Roman" w:cs="Times New Roman"/>
          <w:color w:val="222222"/>
          <w:sz w:val="20"/>
          <w:szCs w:val="20"/>
          <w:shd w:val="clear" w:color="auto" w:fill="FFFFFF"/>
          <w:lang w:val="en-US"/>
        </w:rPr>
        <w:t xml:space="preserve"> vegetation, southeastern Brazil. </w:t>
      </w:r>
      <w:r>
        <w:rPr>
          <w:rFonts w:ascii="Times New Roman" w:hAnsi="Times New Roman" w:cs="Times New Roman"/>
          <w:color w:val="222222"/>
          <w:sz w:val="20"/>
          <w:szCs w:val="20"/>
          <w:shd w:val="clear" w:color="auto" w:fill="FFFFFF"/>
        </w:rPr>
        <w:t xml:space="preserve">Biota </w:t>
      </w:r>
      <w:proofErr w:type="spellStart"/>
      <w:r>
        <w:rPr>
          <w:rFonts w:ascii="Times New Roman" w:hAnsi="Times New Roman" w:cs="Times New Roman"/>
          <w:color w:val="222222"/>
          <w:sz w:val="20"/>
          <w:szCs w:val="20"/>
          <w:shd w:val="clear" w:color="auto" w:fill="FFFFFF"/>
        </w:rPr>
        <w:t>Neotropica</w:t>
      </w:r>
      <w:proofErr w:type="spellEnd"/>
      <w:r>
        <w:rPr>
          <w:rFonts w:ascii="Times New Roman" w:hAnsi="Times New Roman" w:cs="Times New Roman"/>
          <w:color w:val="222222"/>
          <w:sz w:val="20"/>
          <w:szCs w:val="20"/>
          <w:shd w:val="clear" w:color="auto" w:fill="FFFFFF"/>
        </w:rPr>
        <w:t>, 8(4), 21-30. DOI: 10.1590/S1676-06032008000400001</w:t>
      </w:r>
    </w:p>
    <w:p w14:paraId="1867ED98"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Gomes, V. S. da M., Vecchi, M. B., </w:t>
      </w:r>
      <w:proofErr w:type="spellStart"/>
      <w:r>
        <w:rPr>
          <w:rFonts w:ascii="Times New Roman" w:hAnsi="Times New Roman" w:cs="Times New Roman"/>
          <w:color w:val="222222"/>
          <w:sz w:val="20"/>
          <w:szCs w:val="20"/>
          <w:shd w:val="clear" w:color="auto" w:fill="FFFFFF"/>
        </w:rPr>
        <w:t>Loiselle</w:t>
      </w:r>
      <w:proofErr w:type="spellEnd"/>
      <w:r>
        <w:rPr>
          <w:rFonts w:ascii="Times New Roman" w:hAnsi="Times New Roman" w:cs="Times New Roman"/>
          <w:color w:val="222222"/>
          <w:sz w:val="20"/>
          <w:szCs w:val="20"/>
          <w:shd w:val="clear" w:color="auto" w:fill="FFFFFF"/>
        </w:rPr>
        <w:t xml:space="preserve">, B. A., </w:t>
      </w:r>
      <w:proofErr w:type="spellStart"/>
      <w:r>
        <w:rPr>
          <w:rFonts w:ascii="Times New Roman" w:hAnsi="Times New Roman" w:cs="Times New Roman"/>
          <w:color w:val="222222"/>
          <w:sz w:val="20"/>
          <w:szCs w:val="20"/>
          <w:shd w:val="clear" w:color="auto" w:fill="FFFFFF"/>
        </w:rPr>
        <w:t>Missagia</w:t>
      </w:r>
      <w:proofErr w:type="spellEnd"/>
      <w:r>
        <w:rPr>
          <w:rFonts w:ascii="Times New Roman" w:hAnsi="Times New Roman" w:cs="Times New Roman"/>
          <w:color w:val="222222"/>
          <w:sz w:val="20"/>
          <w:szCs w:val="20"/>
          <w:shd w:val="clear" w:color="auto" w:fill="FFFFFF"/>
        </w:rPr>
        <w:t xml:space="preserve">, C. C. C. &amp; Alves, M. A. S. 2016. </w:t>
      </w:r>
      <w:r>
        <w:rPr>
          <w:rFonts w:ascii="Times New Roman" w:hAnsi="Times New Roman" w:cs="Times New Roman"/>
          <w:color w:val="222222"/>
          <w:sz w:val="20"/>
          <w:szCs w:val="20"/>
          <w:shd w:val="clear" w:color="auto" w:fill="FFFFFF"/>
          <w:lang w:val="en-US"/>
        </w:rPr>
        <w:t xml:space="preserve">Heterogeneity of bird communities in a mosaic of habitats on a </w:t>
      </w:r>
      <w:proofErr w:type="spellStart"/>
      <w:r>
        <w:rPr>
          <w:rFonts w:ascii="Times New Roman" w:hAnsi="Times New Roman" w:cs="Times New Roman"/>
          <w:color w:val="222222"/>
          <w:sz w:val="20"/>
          <w:szCs w:val="20"/>
          <w:shd w:val="clear" w:color="auto" w:fill="FFFFFF"/>
          <w:lang w:val="en-US"/>
        </w:rPr>
        <w:t>restinga</w:t>
      </w:r>
      <w:proofErr w:type="spellEnd"/>
      <w:r>
        <w:rPr>
          <w:rFonts w:ascii="Times New Roman" w:hAnsi="Times New Roman" w:cs="Times New Roman"/>
          <w:color w:val="222222"/>
          <w:sz w:val="20"/>
          <w:szCs w:val="20"/>
          <w:shd w:val="clear" w:color="auto" w:fill="FFFFFF"/>
          <w:lang w:val="en-US"/>
        </w:rPr>
        <w:t xml:space="preserve"> ecosystem in southeast Brazil. </w:t>
      </w:r>
      <w:proofErr w:type="spellStart"/>
      <w:r>
        <w:rPr>
          <w:rFonts w:ascii="Times New Roman" w:hAnsi="Times New Roman" w:cs="Times New Roman"/>
          <w:color w:val="222222"/>
          <w:sz w:val="20"/>
          <w:szCs w:val="20"/>
          <w:shd w:val="clear" w:color="auto" w:fill="FFFFFF"/>
          <w:lang w:val="en-US"/>
        </w:rPr>
        <w:t>Zoologia</w:t>
      </w:r>
      <w:proofErr w:type="spellEnd"/>
      <w:r>
        <w:rPr>
          <w:rFonts w:ascii="Times New Roman" w:hAnsi="Times New Roman" w:cs="Times New Roman"/>
          <w:color w:val="222222"/>
          <w:sz w:val="20"/>
          <w:szCs w:val="20"/>
          <w:shd w:val="clear" w:color="auto" w:fill="FFFFFF"/>
          <w:lang w:val="en-US"/>
        </w:rPr>
        <w:t xml:space="preserve"> 33(5), 1-13. DOI: 10.1590/S1984-4689zool-20150205</w:t>
      </w:r>
    </w:p>
    <w:p w14:paraId="66129BDC"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Guilherme, E. &amp; Borges, S. H. 2011. Ornithological records from a </w:t>
      </w:r>
      <w:proofErr w:type="spellStart"/>
      <w:r>
        <w:rPr>
          <w:rFonts w:ascii="Times New Roman" w:hAnsi="Times New Roman" w:cs="Times New Roman"/>
          <w:color w:val="222222"/>
          <w:sz w:val="20"/>
          <w:szCs w:val="20"/>
          <w:shd w:val="clear" w:color="auto" w:fill="FFFFFF"/>
          <w:lang w:val="en-US"/>
        </w:rPr>
        <w:t>campina</w:t>
      </w:r>
      <w:proofErr w:type="spellEnd"/>
      <w:r>
        <w:rPr>
          <w:rFonts w:ascii="Times New Roman" w:hAnsi="Times New Roman" w:cs="Times New Roman"/>
          <w:color w:val="222222"/>
          <w:sz w:val="20"/>
          <w:szCs w:val="20"/>
          <w:shd w:val="clear" w:color="auto" w:fill="FFFFFF"/>
          <w:lang w:val="en-US"/>
        </w:rPr>
        <w:t>/</w:t>
      </w:r>
      <w:proofErr w:type="spellStart"/>
      <w:r>
        <w:rPr>
          <w:rFonts w:ascii="Times New Roman" w:hAnsi="Times New Roman" w:cs="Times New Roman"/>
          <w:color w:val="222222"/>
          <w:sz w:val="20"/>
          <w:szCs w:val="20"/>
          <w:shd w:val="clear" w:color="auto" w:fill="FFFFFF"/>
          <w:lang w:val="en-US"/>
        </w:rPr>
        <w:t>campinarana</w:t>
      </w:r>
      <w:proofErr w:type="spellEnd"/>
      <w:r>
        <w:rPr>
          <w:rFonts w:ascii="Times New Roman" w:hAnsi="Times New Roman" w:cs="Times New Roman"/>
          <w:color w:val="222222"/>
          <w:sz w:val="20"/>
          <w:szCs w:val="20"/>
          <w:shd w:val="clear" w:color="auto" w:fill="FFFFFF"/>
          <w:lang w:val="en-US"/>
        </w:rPr>
        <w:t xml:space="preserve"> enclave on the upper </w:t>
      </w:r>
      <w:proofErr w:type="spellStart"/>
      <w:r>
        <w:rPr>
          <w:rFonts w:ascii="Times New Roman" w:hAnsi="Times New Roman" w:cs="Times New Roman"/>
          <w:color w:val="222222"/>
          <w:sz w:val="20"/>
          <w:szCs w:val="20"/>
          <w:shd w:val="clear" w:color="auto" w:fill="FFFFFF"/>
          <w:lang w:val="en-US"/>
        </w:rPr>
        <w:t>Juruá</w:t>
      </w:r>
      <w:proofErr w:type="spellEnd"/>
      <w:r>
        <w:rPr>
          <w:rFonts w:ascii="Times New Roman" w:hAnsi="Times New Roman" w:cs="Times New Roman"/>
          <w:color w:val="222222"/>
          <w:sz w:val="20"/>
          <w:szCs w:val="20"/>
          <w:shd w:val="clear" w:color="auto" w:fill="FFFFFF"/>
          <w:lang w:val="en-US"/>
        </w:rPr>
        <w:t xml:space="preserve"> river, Acre, Brazil. The Wilson Journal of Ornithology 123(1),24-32. DOI: 10.1676/10-036.1</w:t>
      </w:r>
    </w:p>
    <w:p w14:paraId="72F2373D"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Hammer, Ø., </w:t>
      </w:r>
      <w:proofErr w:type="spellStart"/>
      <w:r>
        <w:rPr>
          <w:rFonts w:ascii="Times New Roman" w:hAnsi="Times New Roman" w:cs="Times New Roman"/>
          <w:color w:val="222222"/>
          <w:sz w:val="20"/>
          <w:szCs w:val="20"/>
          <w:shd w:val="clear" w:color="auto" w:fill="FFFFFF"/>
          <w:lang w:val="en-US"/>
        </w:rPr>
        <w:t>Happer</w:t>
      </w:r>
      <w:proofErr w:type="spellEnd"/>
      <w:r>
        <w:rPr>
          <w:rFonts w:ascii="Times New Roman" w:hAnsi="Times New Roman" w:cs="Times New Roman"/>
          <w:color w:val="222222"/>
          <w:sz w:val="20"/>
          <w:szCs w:val="20"/>
          <w:shd w:val="clear" w:color="auto" w:fill="FFFFFF"/>
          <w:lang w:val="en-US"/>
        </w:rPr>
        <w:t xml:space="preserve">, D. A. T., &amp; Ryan, P. D. 2001. PAST: Paleontological Statistic Software Package for Education and Data Analysis. </w:t>
      </w:r>
      <w:proofErr w:type="spellStart"/>
      <w:r>
        <w:rPr>
          <w:rFonts w:ascii="Times New Roman" w:hAnsi="Times New Roman" w:cs="Times New Roman"/>
          <w:color w:val="222222"/>
          <w:sz w:val="20"/>
          <w:szCs w:val="20"/>
          <w:shd w:val="clear" w:color="auto" w:fill="FFFFFF"/>
          <w:lang w:val="en-US"/>
        </w:rPr>
        <w:t>Paleontologia</w:t>
      </w:r>
      <w:proofErr w:type="spellEnd"/>
      <w:r>
        <w:rPr>
          <w:rFonts w:ascii="Times New Roman" w:hAnsi="Times New Roman" w:cs="Times New Roman"/>
          <w:color w:val="222222"/>
          <w:sz w:val="20"/>
          <w:szCs w:val="20"/>
          <w:shd w:val="clear" w:color="auto" w:fill="FFFFFF"/>
          <w:lang w:val="en-US"/>
        </w:rPr>
        <w:t xml:space="preserve"> Electronica,4(1), 1-9. Retrieved October 20, 2018, from http://palaeo-electronica.org/2001_1/past/issue1_01.htm </w:t>
      </w:r>
    </w:p>
    <w:p w14:paraId="513E03B7"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lang w:val="en-US"/>
        </w:rPr>
        <w:t>Haverschmidt</w:t>
      </w:r>
      <w:proofErr w:type="spellEnd"/>
      <w:r>
        <w:rPr>
          <w:rFonts w:ascii="Times New Roman" w:hAnsi="Times New Roman" w:cs="Times New Roman"/>
          <w:color w:val="222222"/>
          <w:sz w:val="20"/>
          <w:szCs w:val="20"/>
          <w:shd w:val="clear" w:color="auto" w:fill="FFFFFF"/>
          <w:lang w:val="en-US"/>
        </w:rPr>
        <w:t xml:space="preserve">, F. 1950. Notes on the Swallow-Wing, </w:t>
      </w:r>
      <w:proofErr w:type="spellStart"/>
      <w:r>
        <w:rPr>
          <w:rFonts w:ascii="Times New Roman" w:hAnsi="Times New Roman" w:cs="Times New Roman"/>
          <w:i/>
          <w:color w:val="222222"/>
          <w:sz w:val="20"/>
          <w:szCs w:val="20"/>
          <w:shd w:val="clear" w:color="auto" w:fill="FFFFFF"/>
          <w:lang w:val="en-US"/>
        </w:rPr>
        <w:t>Chelidoptera</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Tenebrosa</w:t>
      </w:r>
      <w:proofErr w:type="spellEnd"/>
      <w:r>
        <w:rPr>
          <w:rFonts w:ascii="Times New Roman" w:hAnsi="Times New Roman" w:cs="Times New Roman"/>
          <w:color w:val="222222"/>
          <w:sz w:val="20"/>
          <w:szCs w:val="20"/>
          <w:shd w:val="clear" w:color="auto" w:fill="FFFFFF"/>
          <w:lang w:val="en-US"/>
        </w:rPr>
        <w:t>, in Surinam. Condor, 52(2), 74-77. DOI: 10.2307/1364756</w:t>
      </w:r>
    </w:p>
    <w:p w14:paraId="53215454"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lang w:val="en-US"/>
        </w:rPr>
        <w:t>Hilty</w:t>
      </w:r>
      <w:proofErr w:type="spellEnd"/>
      <w:r>
        <w:rPr>
          <w:rFonts w:ascii="Times New Roman" w:hAnsi="Times New Roman" w:cs="Times New Roman"/>
          <w:color w:val="222222"/>
          <w:sz w:val="20"/>
          <w:szCs w:val="20"/>
          <w:shd w:val="clear" w:color="auto" w:fill="FFFFFF"/>
          <w:lang w:val="en-US"/>
        </w:rPr>
        <w:t>, S. 2018. Black-faced Tanager (</w:t>
      </w:r>
      <w:proofErr w:type="spellStart"/>
      <w:r>
        <w:rPr>
          <w:rFonts w:ascii="Times New Roman" w:hAnsi="Times New Roman" w:cs="Times New Roman"/>
          <w:i/>
          <w:color w:val="222222"/>
          <w:sz w:val="20"/>
          <w:szCs w:val="20"/>
          <w:shd w:val="clear" w:color="auto" w:fill="FFFFFF"/>
          <w:lang w:val="en-US"/>
        </w:rPr>
        <w:t>Schistochlamys</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melanopis</w:t>
      </w:r>
      <w:proofErr w:type="spellEnd"/>
      <w:r>
        <w:rPr>
          <w:rFonts w:ascii="Times New Roman" w:hAnsi="Times New Roman" w:cs="Times New Roman"/>
          <w:color w:val="222222"/>
          <w:sz w:val="20"/>
          <w:szCs w:val="20"/>
          <w:shd w:val="clear" w:color="auto" w:fill="FFFFFF"/>
          <w:lang w:val="en-US"/>
        </w:rPr>
        <w:t xml:space="preserve">). </w:t>
      </w:r>
      <w:r>
        <w:rPr>
          <w:rFonts w:ascii="Times New Roman" w:hAnsi="Times New Roman" w:cs="Times New Roman"/>
          <w:i/>
          <w:color w:val="222222"/>
          <w:sz w:val="20"/>
          <w:szCs w:val="20"/>
          <w:shd w:val="clear" w:color="auto" w:fill="FFFFFF"/>
          <w:lang w:val="en-US"/>
        </w:rPr>
        <w:t>In</w:t>
      </w:r>
      <w:r>
        <w:rPr>
          <w:rFonts w:ascii="Times New Roman" w:hAnsi="Times New Roman" w:cs="Times New Roman"/>
          <w:color w:val="222222"/>
          <w:sz w:val="20"/>
          <w:szCs w:val="20"/>
          <w:shd w:val="clear" w:color="auto" w:fill="FFFFFF"/>
          <w:lang w:val="en-US"/>
        </w:rPr>
        <w:t xml:space="preserve">: del </w:t>
      </w:r>
      <w:proofErr w:type="spellStart"/>
      <w:r>
        <w:rPr>
          <w:rFonts w:ascii="Times New Roman" w:hAnsi="Times New Roman" w:cs="Times New Roman"/>
          <w:color w:val="222222"/>
          <w:sz w:val="20"/>
          <w:szCs w:val="20"/>
          <w:shd w:val="clear" w:color="auto" w:fill="FFFFFF"/>
          <w:lang w:val="en-US"/>
        </w:rPr>
        <w:t>Hoyo</w:t>
      </w:r>
      <w:proofErr w:type="spellEnd"/>
      <w:r>
        <w:rPr>
          <w:rFonts w:ascii="Times New Roman" w:hAnsi="Times New Roman" w:cs="Times New Roman"/>
          <w:color w:val="222222"/>
          <w:sz w:val="20"/>
          <w:szCs w:val="20"/>
          <w:shd w:val="clear" w:color="auto" w:fill="FFFFFF"/>
          <w:lang w:val="en-US"/>
        </w:rPr>
        <w:t xml:space="preserve">, J., Elliott, A., </w:t>
      </w:r>
      <w:proofErr w:type="spellStart"/>
      <w:r>
        <w:rPr>
          <w:rFonts w:ascii="Times New Roman" w:hAnsi="Times New Roman" w:cs="Times New Roman"/>
          <w:color w:val="222222"/>
          <w:sz w:val="20"/>
          <w:szCs w:val="20"/>
          <w:shd w:val="clear" w:color="auto" w:fill="FFFFFF"/>
          <w:lang w:val="en-US"/>
        </w:rPr>
        <w:t>Sargatal</w:t>
      </w:r>
      <w:proofErr w:type="spellEnd"/>
      <w:r>
        <w:rPr>
          <w:rFonts w:ascii="Times New Roman" w:hAnsi="Times New Roman" w:cs="Times New Roman"/>
          <w:color w:val="222222"/>
          <w:sz w:val="20"/>
          <w:szCs w:val="20"/>
          <w:shd w:val="clear" w:color="auto" w:fill="FFFFFF"/>
          <w:lang w:val="en-US"/>
        </w:rPr>
        <w:t xml:space="preserve">, J., Christie, D. A. &amp; de Juana, E. eds. Handbook of the Birds of the World Alive. Lynx </w:t>
      </w:r>
      <w:proofErr w:type="spellStart"/>
      <w:r>
        <w:rPr>
          <w:rFonts w:ascii="Times New Roman" w:hAnsi="Times New Roman" w:cs="Times New Roman"/>
          <w:color w:val="222222"/>
          <w:sz w:val="20"/>
          <w:szCs w:val="20"/>
          <w:shd w:val="clear" w:color="auto" w:fill="FFFFFF"/>
          <w:lang w:val="en-US"/>
        </w:rPr>
        <w:t>Edicions</w:t>
      </w:r>
      <w:proofErr w:type="spellEnd"/>
      <w:r>
        <w:rPr>
          <w:rFonts w:ascii="Times New Roman" w:hAnsi="Times New Roman" w:cs="Times New Roman"/>
          <w:color w:val="222222"/>
          <w:sz w:val="20"/>
          <w:szCs w:val="20"/>
          <w:shd w:val="clear" w:color="auto" w:fill="FFFFFF"/>
          <w:lang w:val="en-US"/>
        </w:rPr>
        <w:t>, Barcelona. Retrieved June 6 2018, from https://www.hbw.com/node/61572</w:t>
      </w:r>
    </w:p>
    <w:p w14:paraId="40ACF3FB"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IUCN (International Union for Conservation of Nature). The IUCN Red List of Threatened Species. </w:t>
      </w:r>
      <w:proofErr w:type="spellStart"/>
      <w:r>
        <w:rPr>
          <w:rFonts w:ascii="Times New Roman" w:hAnsi="Times New Roman" w:cs="Times New Roman"/>
          <w:color w:val="222222"/>
          <w:sz w:val="20"/>
          <w:szCs w:val="20"/>
          <w:shd w:val="clear" w:color="auto" w:fill="FFFFFF"/>
          <w:lang w:val="en-US"/>
        </w:rPr>
        <w:t>Versão</w:t>
      </w:r>
      <w:proofErr w:type="spellEnd"/>
      <w:r>
        <w:rPr>
          <w:rFonts w:ascii="Times New Roman" w:hAnsi="Times New Roman" w:cs="Times New Roman"/>
          <w:color w:val="222222"/>
          <w:sz w:val="20"/>
          <w:szCs w:val="20"/>
          <w:shd w:val="clear" w:color="auto" w:fill="FFFFFF"/>
          <w:lang w:val="en-US"/>
        </w:rPr>
        <w:t xml:space="preserve"> 2020. </w:t>
      </w:r>
      <w:proofErr w:type="gramStart"/>
      <w:r>
        <w:rPr>
          <w:rFonts w:ascii="Times New Roman" w:hAnsi="Times New Roman" w:cs="Times New Roman"/>
          <w:color w:val="222222"/>
          <w:sz w:val="20"/>
          <w:szCs w:val="20"/>
          <w:shd w:val="clear" w:color="auto" w:fill="FFFFFF"/>
          <w:lang w:val="en-US"/>
        </w:rPr>
        <w:t>Retrieved April 20 2020, from http://www.iucnre dlist.org.</w:t>
      </w:r>
      <w:proofErr w:type="gramEnd"/>
    </w:p>
    <w:p w14:paraId="4618B961"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lastRenderedPageBreak/>
        <w:t>Kanegae</w:t>
      </w:r>
      <w:proofErr w:type="spellEnd"/>
      <w:r>
        <w:rPr>
          <w:rFonts w:ascii="Times New Roman" w:hAnsi="Times New Roman" w:cs="Times New Roman"/>
          <w:color w:val="222222"/>
          <w:sz w:val="20"/>
          <w:szCs w:val="20"/>
          <w:shd w:val="clear" w:color="auto" w:fill="FFFFFF"/>
          <w:lang w:val="en-US"/>
        </w:rPr>
        <w:t>, M. F., Levy, G. &amp; Freitas, S. R. 2012. Habitat use by Sharp-tailed Tyrant (</w:t>
      </w:r>
      <w:proofErr w:type="spellStart"/>
      <w:r>
        <w:rPr>
          <w:rFonts w:ascii="Times New Roman" w:hAnsi="Times New Roman" w:cs="Times New Roman"/>
          <w:i/>
          <w:color w:val="222222"/>
          <w:sz w:val="20"/>
          <w:szCs w:val="20"/>
          <w:shd w:val="clear" w:color="auto" w:fill="FFFFFF"/>
          <w:lang w:val="en-US"/>
        </w:rPr>
        <w:t>Culicivora</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caudacuta</w:t>
      </w:r>
      <w:proofErr w:type="spellEnd"/>
      <w:r>
        <w:rPr>
          <w:rFonts w:ascii="Times New Roman" w:hAnsi="Times New Roman" w:cs="Times New Roman"/>
          <w:color w:val="222222"/>
          <w:sz w:val="20"/>
          <w:szCs w:val="20"/>
          <w:shd w:val="clear" w:color="auto" w:fill="FFFFFF"/>
          <w:lang w:val="en-US"/>
        </w:rPr>
        <w:t>), and Cock-tailed Tyrant (</w:t>
      </w:r>
      <w:proofErr w:type="spellStart"/>
      <w:r>
        <w:rPr>
          <w:rFonts w:ascii="Times New Roman" w:hAnsi="Times New Roman" w:cs="Times New Roman"/>
          <w:i/>
          <w:color w:val="222222"/>
          <w:sz w:val="20"/>
          <w:szCs w:val="20"/>
          <w:shd w:val="clear" w:color="auto" w:fill="FFFFFF"/>
          <w:lang w:val="en-US"/>
        </w:rPr>
        <w:t>Alectrurus</w:t>
      </w:r>
      <w:proofErr w:type="spellEnd"/>
      <w:r>
        <w:rPr>
          <w:rFonts w:ascii="Times New Roman" w:hAnsi="Times New Roman" w:cs="Times New Roman"/>
          <w:i/>
          <w:color w:val="222222"/>
          <w:sz w:val="20"/>
          <w:szCs w:val="20"/>
          <w:shd w:val="clear" w:color="auto" w:fill="FFFFFF"/>
          <w:lang w:val="en-US"/>
        </w:rPr>
        <w:t xml:space="preserve"> tricolor</w:t>
      </w:r>
      <w:r>
        <w:rPr>
          <w:rFonts w:ascii="Times New Roman" w:hAnsi="Times New Roman" w:cs="Times New Roman"/>
          <w:color w:val="222222"/>
          <w:sz w:val="20"/>
          <w:szCs w:val="20"/>
          <w:shd w:val="clear" w:color="auto" w:fill="FFFFFF"/>
          <w:lang w:val="en-US"/>
        </w:rPr>
        <w:t xml:space="preserve">) in the Cerrado of Southeastern Brazil. </w:t>
      </w:r>
      <w:r>
        <w:rPr>
          <w:rFonts w:ascii="Times New Roman" w:hAnsi="Times New Roman" w:cs="Times New Roman"/>
          <w:color w:val="222222"/>
          <w:sz w:val="20"/>
          <w:szCs w:val="20"/>
          <w:shd w:val="clear" w:color="auto" w:fill="FFFFFF"/>
        </w:rPr>
        <w:t>Revista Brasileira de Ornitologia, 20(1), 52-58.</w:t>
      </w:r>
    </w:p>
    <w:p w14:paraId="3D8C85DF"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rPr>
        <w:t>Kirwan</w:t>
      </w:r>
      <w:proofErr w:type="spellEnd"/>
      <w:r>
        <w:rPr>
          <w:rFonts w:ascii="Times New Roman" w:hAnsi="Times New Roman" w:cs="Times New Roman"/>
          <w:color w:val="222222"/>
          <w:sz w:val="20"/>
          <w:szCs w:val="20"/>
          <w:shd w:val="clear" w:color="auto" w:fill="FFFFFF"/>
        </w:rPr>
        <w:t xml:space="preserve">, G. M. &amp; Green, G. (2011) Cotingas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manakins</w:t>
      </w:r>
      <w:proofErr w:type="spellEnd"/>
      <w:r>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lang w:val="en-US"/>
        </w:rPr>
        <w:t xml:space="preserve">London: Christopher Helm. </w:t>
      </w:r>
    </w:p>
    <w:p w14:paraId="52F8885D"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lang w:val="en-US"/>
        </w:rPr>
        <w:t xml:space="preserve">Lima, B. 2010. </w:t>
      </w:r>
      <w:r>
        <w:rPr>
          <w:rFonts w:ascii="Times New Roman" w:hAnsi="Times New Roman" w:cs="Times New Roman"/>
          <w:color w:val="222222"/>
          <w:sz w:val="20"/>
          <w:szCs w:val="20"/>
          <w:shd w:val="clear" w:color="auto" w:fill="FFFFFF"/>
        </w:rPr>
        <w:t xml:space="preserve">A avifauna das florestas de restinga de Itanhaém/Mongaguá, Estado de São Paulo, </w:t>
      </w:r>
      <w:proofErr w:type="spellStart"/>
      <w:r>
        <w:rPr>
          <w:rFonts w:ascii="Times New Roman" w:hAnsi="Times New Roman" w:cs="Times New Roman"/>
          <w:color w:val="222222"/>
          <w:sz w:val="20"/>
          <w:szCs w:val="20"/>
          <w:shd w:val="clear" w:color="auto" w:fill="FFFFFF"/>
        </w:rPr>
        <w:t>Brazil</w:t>
      </w:r>
      <w:proofErr w:type="spellEnd"/>
      <w:r>
        <w:rPr>
          <w:rFonts w:ascii="Times New Roman" w:hAnsi="Times New Roman" w:cs="Times New Roman"/>
          <w:color w:val="222222"/>
          <w:sz w:val="20"/>
          <w:szCs w:val="20"/>
          <w:shd w:val="clear" w:color="auto" w:fill="FFFFFF"/>
        </w:rPr>
        <w:t>. Atualidades Ornitológicas, 153, 50-54.</w:t>
      </w:r>
    </w:p>
    <w:p w14:paraId="23943526"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Lima, P. C. 2006. Aves do Litoral Norte da Bahia - </w:t>
      </w:r>
      <w:proofErr w:type="spellStart"/>
      <w:r>
        <w:rPr>
          <w:rFonts w:ascii="Times New Roman" w:hAnsi="Times New Roman" w:cs="Times New Roman"/>
          <w:color w:val="222222"/>
          <w:sz w:val="20"/>
          <w:szCs w:val="20"/>
          <w:shd w:val="clear" w:color="auto" w:fill="FFFFFF"/>
        </w:rPr>
        <w:t>Birds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Northern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Coastal</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Region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Bahia, Atualidades </w:t>
      </w:r>
      <w:proofErr w:type="spellStart"/>
      <w:r>
        <w:rPr>
          <w:rFonts w:ascii="Times New Roman" w:hAnsi="Times New Roman" w:cs="Times New Roman"/>
          <w:color w:val="222222"/>
          <w:sz w:val="20"/>
          <w:szCs w:val="20"/>
          <w:shd w:val="clear" w:color="auto" w:fill="FFFFFF"/>
        </w:rPr>
        <w:t>Ornitologicas</w:t>
      </w:r>
      <w:proofErr w:type="spellEnd"/>
      <w:r>
        <w:rPr>
          <w:rFonts w:ascii="Times New Roman" w:hAnsi="Times New Roman" w:cs="Times New Roman"/>
          <w:color w:val="222222"/>
          <w:sz w:val="20"/>
          <w:szCs w:val="20"/>
          <w:shd w:val="clear" w:color="auto" w:fill="FFFFFF"/>
        </w:rPr>
        <w:t>, 134. 1-661.</w:t>
      </w:r>
    </w:p>
    <w:p w14:paraId="07C7B2B9"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Lopes, L. E., </w:t>
      </w:r>
      <w:proofErr w:type="spellStart"/>
      <w:r>
        <w:rPr>
          <w:rFonts w:ascii="Times New Roman" w:hAnsi="Times New Roman" w:cs="Times New Roman"/>
          <w:color w:val="222222"/>
          <w:sz w:val="20"/>
          <w:szCs w:val="20"/>
          <w:shd w:val="clear" w:color="auto" w:fill="FFFFFF"/>
        </w:rPr>
        <w:t>Malacco</w:t>
      </w:r>
      <w:proofErr w:type="spellEnd"/>
      <w:r>
        <w:rPr>
          <w:rFonts w:ascii="Times New Roman" w:hAnsi="Times New Roman" w:cs="Times New Roman"/>
          <w:color w:val="222222"/>
          <w:sz w:val="20"/>
          <w:szCs w:val="20"/>
          <w:shd w:val="clear" w:color="auto" w:fill="FFFFFF"/>
        </w:rPr>
        <w:t xml:space="preserve">, G. B., </w:t>
      </w:r>
      <w:proofErr w:type="spellStart"/>
      <w:r>
        <w:rPr>
          <w:rFonts w:ascii="Times New Roman" w:hAnsi="Times New Roman" w:cs="Times New Roman"/>
          <w:color w:val="222222"/>
          <w:sz w:val="20"/>
          <w:szCs w:val="20"/>
          <w:shd w:val="clear" w:color="auto" w:fill="FFFFFF"/>
        </w:rPr>
        <w:t>Alteff</w:t>
      </w:r>
      <w:proofErr w:type="spellEnd"/>
      <w:r>
        <w:rPr>
          <w:rFonts w:ascii="Times New Roman" w:hAnsi="Times New Roman" w:cs="Times New Roman"/>
          <w:color w:val="222222"/>
          <w:sz w:val="20"/>
          <w:szCs w:val="20"/>
          <w:shd w:val="clear" w:color="auto" w:fill="FFFFFF"/>
        </w:rPr>
        <w:t xml:space="preserve">, E. F., De Vasconcelos, M. F., Hoffmann, D. &amp; Silveira, L. F. 2010. </w:t>
      </w:r>
      <w:r>
        <w:rPr>
          <w:rFonts w:ascii="Times New Roman" w:hAnsi="Times New Roman" w:cs="Times New Roman"/>
          <w:color w:val="222222"/>
          <w:sz w:val="20"/>
          <w:szCs w:val="20"/>
          <w:shd w:val="clear" w:color="auto" w:fill="FFFFFF"/>
          <w:lang w:val="en-US"/>
        </w:rPr>
        <w:t>Range extensions and conservation of some threatened or little known Brazilian grassland birds. Bird Conservation International 20(1), 84-94. DOI: 10.1017/S0959270909990190</w:t>
      </w:r>
    </w:p>
    <w:p w14:paraId="1320145D" w14:textId="77777777" w:rsidR="00D471AF" w:rsidRDefault="007A5547">
      <w:pPr>
        <w:spacing w:line="240" w:lineRule="auto"/>
        <w:ind w:left="284" w:hanging="340"/>
      </w:pPr>
      <w:r>
        <w:rPr>
          <w:rFonts w:ascii="Times New Roman" w:hAnsi="Times New Roman" w:cs="Times New Roman"/>
          <w:color w:val="222222"/>
          <w:sz w:val="20"/>
          <w:szCs w:val="20"/>
          <w:shd w:val="clear" w:color="auto" w:fill="FFFFFF"/>
          <w:lang w:val="en-US"/>
        </w:rPr>
        <w:t xml:space="preserve">Machado, E. &amp; Silveira, L. B. 2010. Geographical and seasonal distributions of the seedeaters </w:t>
      </w:r>
      <w:proofErr w:type="spellStart"/>
      <w:r>
        <w:rPr>
          <w:rFonts w:ascii="Times New Roman" w:hAnsi="Times New Roman" w:cs="Times New Roman"/>
          <w:i/>
          <w:color w:val="222222"/>
          <w:sz w:val="20"/>
          <w:szCs w:val="20"/>
          <w:shd w:val="clear" w:color="auto" w:fill="FFFFFF"/>
          <w:lang w:val="en-US"/>
        </w:rPr>
        <w:t>Sporophila</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bouvreuil</w:t>
      </w:r>
      <w:proofErr w:type="spellEnd"/>
      <w:r>
        <w:rPr>
          <w:rFonts w:ascii="Times New Roman" w:hAnsi="Times New Roman" w:cs="Times New Roman"/>
          <w:color w:val="222222"/>
          <w:sz w:val="20"/>
          <w:szCs w:val="20"/>
          <w:shd w:val="clear" w:color="auto" w:fill="FFFFFF"/>
          <w:lang w:val="en-US"/>
        </w:rPr>
        <w:t xml:space="preserve"> and </w:t>
      </w:r>
      <w:proofErr w:type="spellStart"/>
      <w:r>
        <w:rPr>
          <w:rFonts w:ascii="Times New Roman" w:hAnsi="Times New Roman" w:cs="Times New Roman"/>
          <w:i/>
          <w:color w:val="222222"/>
          <w:sz w:val="20"/>
          <w:szCs w:val="20"/>
          <w:shd w:val="clear" w:color="auto" w:fill="FFFFFF"/>
          <w:lang w:val="en-US"/>
        </w:rPr>
        <w:t>Sporophila</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pileata</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aves</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Emberizidae</w:t>
      </w:r>
      <w:proofErr w:type="spellEnd"/>
      <w:r>
        <w:rPr>
          <w:rFonts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rPr>
        <w:t>P</w:t>
      </w:r>
      <w:r>
        <w:rPr>
          <w:rFonts w:ascii="Times New Roman" w:hAnsi="Times New Roman" w:cs="Times New Roman"/>
          <w:sz w:val="20"/>
          <w:szCs w:val="20"/>
        </w:rPr>
        <w:t>apéis Avulsos de Zoologia, 50(32), 517–533. DOI: 10.1590/S0031-10492010003200001</w:t>
      </w:r>
    </w:p>
    <w:p w14:paraId="50B9ED41"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Magalhães, J. H. R. 2018. Estrutura da comunidade arbórea de um remanescente de floresta madura nos tabuleiros costeiros do extremo sul da Bahia, Brasil. Boletim do Museu de Biologia Mello Leitão, 40(2),93-122.</w:t>
      </w:r>
    </w:p>
    <w:p w14:paraId="07CFBCAB"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Magurran</w:t>
      </w:r>
      <w:proofErr w:type="spellEnd"/>
      <w:r>
        <w:rPr>
          <w:rFonts w:ascii="Times New Roman" w:hAnsi="Times New Roman" w:cs="Times New Roman"/>
          <w:color w:val="222222"/>
          <w:sz w:val="20"/>
          <w:szCs w:val="20"/>
          <w:shd w:val="clear" w:color="auto" w:fill="FFFFFF"/>
        </w:rPr>
        <w:t>, A. E. 2011. Medindo a diversidade biológica. Curitiba: Ed UFPR</w:t>
      </w:r>
    </w:p>
    <w:p w14:paraId="4785AEBB"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Meira-Neto, J. A. A., Souza, A. L., Lana, J. M. &amp; </w:t>
      </w:r>
      <w:proofErr w:type="spellStart"/>
      <w:r>
        <w:rPr>
          <w:rFonts w:ascii="Times New Roman" w:hAnsi="Times New Roman" w:cs="Times New Roman"/>
          <w:color w:val="222222"/>
          <w:sz w:val="20"/>
          <w:szCs w:val="20"/>
          <w:shd w:val="clear" w:color="auto" w:fill="FFFFFF"/>
        </w:rPr>
        <w:t>Velente</w:t>
      </w:r>
      <w:proofErr w:type="spellEnd"/>
      <w:r>
        <w:rPr>
          <w:rFonts w:ascii="Times New Roman" w:hAnsi="Times New Roman" w:cs="Times New Roman"/>
          <w:color w:val="222222"/>
          <w:sz w:val="20"/>
          <w:szCs w:val="20"/>
          <w:shd w:val="clear" w:color="auto" w:fill="FFFFFF"/>
        </w:rPr>
        <w:t xml:space="preserve">, G. 2005. Composição florística, espectro biológico e fitofisionomia da vegetação de muçununga nos municípios de Caravelas e Mucuri, Bahia. </w:t>
      </w:r>
      <w:proofErr w:type="spellStart"/>
      <w:r>
        <w:rPr>
          <w:rFonts w:ascii="Times New Roman" w:hAnsi="Times New Roman" w:cs="Times New Roman"/>
          <w:color w:val="222222"/>
          <w:sz w:val="20"/>
          <w:szCs w:val="20"/>
          <w:shd w:val="clear" w:color="auto" w:fill="FFFFFF"/>
          <w:lang w:val="en-US"/>
        </w:rPr>
        <w:t>Revista</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Árvore</w:t>
      </w:r>
      <w:proofErr w:type="spellEnd"/>
      <w:r>
        <w:rPr>
          <w:rFonts w:ascii="Times New Roman" w:hAnsi="Times New Roman" w:cs="Times New Roman"/>
          <w:color w:val="222222"/>
          <w:sz w:val="20"/>
          <w:szCs w:val="20"/>
          <w:shd w:val="clear" w:color="auto" w:fill="FFFFFF"/>
          <w:lang w:val="en-US"/>
        </w:rPr>
        <w:t xml:space="preserve"> 29, 139-150.</w:t>
      </w:r>
    </w:p>
    <w:p w14:paraId="6E8D2821" w14:textId="77777777" w:rsidR="00D471AF" w:rsidRDefault="007A5547">
      <w:pPr>
        <w:spacing w:line="240" w:lineRule="auto"/>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Moran, C., &amp; Catterall, C. P. 2014. Responses of seed‐dispersing birds to amount of rainforest in the landscape around fragments. Conservation Biology, 28(2), 551-560. </w:t>
      </w:r>
    </w:p>
    <w:p w14:paraId="38495EEB" w14:textId="77777777" w:rsidR="00D471AF" w:rsidRDefault="007A5547">
      <w:pPr>
        <w:spacing w:line="240" w:lineRule="auto"/>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t>Morante-Filho</w:t>
      </w:r>
      <w:proofErr w:type="spellEnd"/>
      <w:r>
        <w:rPr>
          <w:rFonts w:ascii="Times New Roman" w:hAnsi="Times New Roman" w:cs="Times New Roman"/>
          <w:color w:val="222222"/>
          <w:sz w:val="20"/>
          <w:szCs w:val="20"/>
          <w:shd w:val="clear" w:color="auto" w:fill="FFFFFF"/>
          <w:lang w:val="en-US"/>
        </w:rPr>
        <w:t xml:space="preserve">, J. C., </w:t>
      </w:r>
      <w:proofErr w:type="spellStart"/>
      <w:r>
        <w:rPr>
          <w:rFonts w:ascii="Times New Roman" w:hAnsi="Times New Roman" w:cs="Times New Roman"/>
          <w:color w:val="222222"/>
          <w:sz w:val="20"/>
          <w:szCs w:val="20"/>
          <w:shd w:val="clear" w:color="auto" w:fill="FFFFFF"/>
          <w:lang w:val="en-US"/>
        </w:rPr>
        <w:t>Faria</w:t>
      </w:r>
      <w:proofErr w:type="spellEnd"/>
      <w:r>
        <w:rPr>
          <w:rFonts w:ascii="Times New Roman" w:hAnsi="Times New Roman" w:cs="Times New Roman"/>
          <w:color w:val="222222"/>
          <w:sz w:val="20"/>
          <w:szCs w:val="20"/>
          <w:shd w:val="clear" w:color="auto" w:fill="FFFFFF"/>
          <w:lang w:val="en-US"/>
        </w:rPr>
        <w:t>, D., Mariano-</w:t>
      </w:r>
      <w:proofErr w:type="spellStart"/>
      <w:r>
        <w:rPr>
          <w:rFonts w:ascii="Times New Roman" w:hAnsi="Times New Roman" w:cs="Times New Roman"/>
          <w:color w:val="222222"/>
          <w:sz w:val="20"/>
          <w:szCs w:val="20"/>
          <w:shd w:val="clear" w:color="auto" w:fill="FFFFFF"/>
          <w:lang w:val="en-US"/>
        </w:rPr>
        <w:t>Neto</w:t>
      </w:r>
      <w:proofErr w:type="spellEnd"/>
      <w:r>
        <w:rPr>
          <w:rFonts w:ascii="Times New Roman" w:hAnsi="Times New Roman" w:cs="Times New Roman"/>
          <w:color w:val="222222"/>
          <w:sz w:val="20"/>
          <w:szCs w:val="20"/>
          <w:shd w:val="clear" w:color="auto" w:fill="FFFFFF"/>
          <w:lang w:val="en-US"/>
        </w:rPr>
        <w:t xml:space="preserve">, E., &amp; Rhodes, J. (2015). Birds in anthropogenic landscapes: the responses of ecological groups to forest loss in the Brazilian Atlantic Forest. </w:t>
      </w:r>
      <w:proofErr w:type="spellStart"/>
      <w:r>
        <w:rPr>
          <w:rFonts w:ascii="Times New Roman" w:hAnsi="Times New Roman" w:cs="Times New Roman"/>
          <w:color w:val="222222"/>
          <w:sz w:val="20"/>
          <w:szCs w:val="20"/>
          <w:shd w:val="clear" w:color="auto" w:fill="FFFFFF"/>
        </w:rPr>
        <w:t>PLoS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One</w:t>
      </w:r>
      <w:proofErr w:type="spellEnd"/>
      <w:r>
        <w:rPr>
          <w:rFonts w:ascii="Times New Roman" w:hAnsi="Times New Roman" w:cs="Times New Roman"/>
          <w:color w:val="222222"/>
          <w:sz w:val="20"/>
          <w:szCs w:val="20"/>
          <w:shd w:val="clear" w:color="auto" w:fill="FFFFFF"/>
        </w:rPr>
        <w:t xml:space="preserve">, 10(6). </w:t>
      </w:r>
    </w:p>
    <w:p w14:paraId="71CB2A9F"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Mota, J. V. L., de Carvalho, A. A. F. &amp; Tinoco, M. S. 2012. Composição da avifauna e sua relação com áreas manejadas na restinga da Reserva </w:t>
      </w:r>
      <w:proofErr w:type="spellStart"/>
      <w:r>
        <w:rPr>
          <w:rFonts w:ascii="Times New Roman" w:hAnsi="Times New Roman" w:cs="Times New Roman"/>
          <w:color w:val="222222"/>
          <w:sz w:val="20"/>
          <w:szCs w:val="20"/>
          <w:shd w:val="clear" w:color="auto" w:fill="FFFFFF"/>
        </w:rPr>
        <w:t>Imbassaí</w:t>
      </w:r>
      <w:proofErr w:type="spellEnd"/>
      <w:r>
        <w:rPr>
          <w:rFonts w:ascii="Times New Roman" w:hAnsi="Times New Roman" w:cs="Times New Roman"/>
          <w:color w:val="222222"/>
          <w:sz w:val="20"/>
          <w:szCs w:val="20"/>
          <w:shd w:val="clear" w:color="auto" w:fill="FFFFFF"/>
        </w:rPr>
        <w:t xml:space="preserve">, Litoral Norte da Bahia, Brasil. </w:t>
      </w:r>
      <w:proofErr w:type="spellStart"/>
      <w:r>
        <w:rPr>
          <w:rFonts w:ascii="Times New Roman" w:hAnsi="Times New Roman" w:cs="Times New Roman"/>
          <w:color w:val="222222"/>
          <w:sz w:val="20"/>
          <w:szCs w:val="20"/>
          <w:shd w:val="clear" w:color="auto" w:fill="FFFFFF"/>
        </w:rPr>
        <w:t>Ornithologia</w:t>
      </w:r>
      <w:proofErr w:type="spellEnd"/>
      <w:r>
        <w:rPr>
          <w:rFonts w:ascii="Times New Roman" w:hAnsi="Times New Roman" w:cs="Times New Roman"/>
          <w:color w:val="222222"/>
          <w:sz w:val="20"/>
          <w:szCs w:val="20"/>
          <w:shd w:val="clear" w:color="auto" w:fill="FFFFFF"/>
        </w:rPr>
        <w:t>, 5(1), 6-18.</w:t>
      </w:r>
    </w:p>
    <w:p w14:paraId="1A2EFA05"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Motta-Junior, J. C., </w:t>
      </w:r>
      <w:proofErr w:type="spellStart"/>
      <w:r>
        <w:rPr>
          <w:rFonts w:ascii="Times New Roman" w:hAnsi="Times New Roman" w:cs="Times New Roman"/>
          <w:color w:val="222222"/>
          <w:sz w:val="20"/>
          <w:szCs w:val="20"/>
          <w:shd w:val="clear" w:color="auto" w:fill="FFFFFF"/>
        </w:rPr>
        <w:t>Granzinolli</w:t>
      </w:r>
      <w:proofErr w:type="spellEnd"/>
      <w:r>
        <w:rPr>
          <w:rFonts w:ascii="Times New Roman" w:hAnsi="Times New Roman" w:cs="Times New Roman"/>
          <w:color w:val="222222"/>
          <w:sz w:val="20"/>
          <w:szCs w:val="20"/>
          <w:shd w:val="clear" w:color="auto" w:fill="FFFFFF"/>
        </w:rPr>
        <w:t xml:space="preserve">, M. A. M. &amp; </w:t>
      </w:r>
      <w:proofErr w:type="spellStart"/>
      <w:r>
        <w:rPr>
          <w:rFonts w:ascii="Times New Roman" w:hAnsi="Times New Roman" w:cs="Times New Roman"/>
          <w:color w:val="222222"/>
          <w:sz w:val="20"/>
          <w:szCs w:val="20"/>
          <w:shd w:val="clear" w:color="auto" w:fill="FFFFFF"/>
        </w:rPr>
        <w:t>Develey</w:t>
      </w:r>
      <w:proofErr w:type="spellEnd"/>
      <w:r>
        <w:rPr>
          <w:rFonts w:ascii="Times New Roman" w:hAnsi="Times New Roman" w:cs="Times New Roman"/>
          <w:color w:val="222222"/>
          <w:sz w:val="20"/>
          <w:szCs w:val="20"/>
          <w:shd w:val="clear" w:color="auto" w:fill="FFFFFF"/>
        </w:rPr>
        <w:t xml:space="preserve">, P. F. 2008. Aves da Estação Ecológica de Itirapina, estado de São Paulo, Brasil. Biota </w:t>
      </w:r>
      <w:proofErr w:type="spellStart"/>
      <w:r>
        <w:rPr>
          <w:rFonts w:ascii="Times New Roman" w:hAnsi="Times New Roman" w:cs="Times New Roman"/>
          <w:color w:val="222222"/>
          <w:sz w:val="20"/>
          <w:szCs w:val="20"/>
          <w:shd w:val="clear" w:color="auto" w:fill="FFFFFF"/>
        </w:rPr>
        <w:t>Neotropica</w:t>
      </w:r>
      <w:proofErr w:type="spellEnd"/>
      <w:r>
        <w:rPr>
          <w:rFonts w:ascii="Times New Roman" w:hAnsi="Times New Roman" w:cs="Times New Roman"/>
          <w:color w:val="222222"/>
          <w:sz w:val="20"/>
          <w:szCs w:val="20"/>
          <w:shd w:val="clear" w:color="auto" w:fill="FFFFFF"/>
        </w:rPr>
        <w:t xml:space="preserve"> 8(3), 207-227. DOI: 10.1590/S1676-06032008000300019</w:t>
      </w:r>
    </w:p>
    <w:p w14:paraId="173A46CB"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Oliveira, A. P. D., </w:t>
      </w:r>
      <w:proofErr w:type="spellStart"/>
      <w:r>
        <w:rPr>
          <w:rFonts w:ascii="Times New Roman" w:hAnsi="Times New Roman" w:cs="Times New Roman"/>
          <w:color w:val="222222"/>
          <w:sz w:val="20"/>
          <w:szCs w:val="20"/>
          <w:shd w:val="clear" w:color="auto" w:fill="FFFFFF"/>
        </w:rPr>
        <w:t>Ker</w:t>
      </w:r>
      <w:proofErr w:type="spellEnd"/>
      <w:r>
        <w:rPr>
          <w:rFonts w:ascii="Times New Roman" w:hAnsi="Times New Roman" w:cs="Times New Roman"/>
          <w:color w:val="222222"/>
          <w:sz w:val="20"/>
          <w:szCs w:val="20"/>
          <w:shd w:val="clear" w:color="auto" w:fill="FFFFFF"/>
        </w:rPr>
        <w:t xml:space="preserve">, J. C., Silva, I. R. D., Fontes, M. P. F., Oliveira, A. P. D. &amp; Neves, A. T. G. 2010. </w:t>
      </w:r>
      <w:proofErr w:type="spellStart"/>
      <w:r>
        <w:rPr>
          <w:rFonts w:ascii="Times New Roman" w:hAnsi="Times New Roman" w:cs="Times New Roman"/>
          <w:color w:val="222222"/>
          <w:sz w:val="20"/>
          <w:szCs w:val="20"/>
          <w:shd w:val="clear" w:color="auto" w:fill="FFFFFF"/>
          <w:lang w:val="en-US"/>
        </w:rPr>
        <w:t>Spodosols</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pedogenesis</w:t>
      </w:r>
      <w:proofErr w:type="spellEnd"/>
      <w:r>
        <w:rPr>
          <w:rFonts w:ascii="Times New Roman" w:hAnsi="Times New Roman" w:cs="Times New Roman"/>
          <w:color w:val="222222"/>
          <w:sz w:val="20"/>
          <w:szCs w:val="20"/>
          <w:shd w:val="clear" w:color="auto" w:fill="FFFFFF"/>
          <w:lang w:val="en-US"/>
        </w:rPr>
        <w:t xml:space="preserve"> under </w:t>
      </w:r>
      <w:proofErr w:type="spellStart"/>
      <w:r>
        <w:rPr>
          <w:rFonts w:ascii="Times New Roman" w:hAnsi="Times New Roman" w:cs="Times New Roman"/>
          <w:color w:val="222222"/>
          <w:sz w:val="20"/>
          <w:szCs w:val="20"/>
          <w:shd w:val="clear" w:color="auto" w:fill="FFFFFF"/>
          <w:lang w:val="en-US"/>
        </w:rPr>
        <w:t>barreiras</w:t>
      </w:r>
      <w:proofErr w:type="spellEnd"/>
      <w:r>
        <w:rPr>
          <w:rFonts w:ascii="Times New Roman" w:hAnsi="Times New Roman" w:cs="Times New Roman"/>
          <w:color w:val="222222"/>
          <w:sz w:val="20"/>
          <w:szCs w:val="20"/>
          <w:shd w:val="clear" w:color="auto" w:fill="FFFFFF"/>
          <w:lang w:val="en-US"/>
        </w:rPr>
        <w:t xml:space="preserve"> formation and sandbank environments in the south of Bahia. </w:t>
      </w:r>
      <w:r>
        <w:rPr>
          <w:rFonts w:ascii="Times New Roman" w:hAnsi="Times New Roman" w:cs="Times New Roman"/>
          <w:iCs/>
          <w:color w:val="222222"/>
          <w:sz w:val="20"/>
          <w:szCs w:val="20"/>
          <w:shd w:val="clear" w:color="auto" w:fill="FFFFFF"/>
        </w:rPr>
        <w:t>Revista Brasileira de Ciência do Solo</w:t>
      </w:r>
      <w:r>
        <w:rPr>
          <w:rFonts w:ascii="Times New Roman" w:hAnsi="Times New Roman" w:cs="Times New Roman"/>
          <w:color w:val="222222"/>
          <w:sz w:val="20"/>
          <w:szCs w:val="20"/>
          <w:shd w:val="clear" w:color="auto" w:fill="FFFFFF"/>
        </w:rPr>
        <w:t xml:space="preserve"> </w:t>
      </w:r>
      <w:r>
        <w:rPr>
          <w:rFonts w:ascii="Times New Roman" w:hAnsi="Times New Roman" w:cs="Times New Roman"/>
          <w:iCs/>
          <w:color w:val="222222"/>
          <w:sz w:val="20"/>
          <w:szCs w:val="20"/>
          <w:shd w:val="clear" w:color="auto" w:fill="FFFFFF"/>
        </w:rPr>
        <w:t>34</w:t>
      </w:r>
      <w:r>
        <w:rPr>
          <w:rFonts w:ascii="Times New Roman" w:hAnsi="Times New Roman" w:cs="Times New Roman"/>
          <w:color w:val="222222"/>
          <w:sz w:val="20"/>
          <w:szCs w:val="20"/>
          <w:shd w:val="clear" w:color="auto" w:fill="FFFFFF"/>
        </w:rPr>
        <w:t>(3), 847-860. DOI: 10.1590/S0100-06832010000300026</w:t>
      </w:r>
    </w:p>
    <w:p w14:paraId="31BA9D55"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Olmos, F., Silva, W. A. D. G. &amp; Albano, C. G. 2005. Aves em oito áreas de Caatinga no sul do Ceará e oeste de Pernambuco, Nordeste do Brasil: composição, riqueza e similaridade. Papéis Avulsos de Zoologia 45(14), 179-199. DOI: 10.1590/S0031-10492005001400001</w:t>
      </w:r>
    </w:p>
    <w:p w14:paraId="5F329992" w14:textId="77777777" w:rsidR="00D471AF" w:rsidRDefault="007A5547">
      <w:pPr>
        <w:spacing w:line="240" w:lineRule="auto"/>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Ortiz, D. &amp; </w:t>
      </w:r>
      <w:proofErr w:type="spellStart"/>
      <w:r>
        <w:rPr>
          <w:rFonts w:ascii="Times New Roman" w:hAnsi="Times New Roman" w:cs="Times New Roman"/>
          <w:color w:val="222222"/>
          <w:sz w:val="20"/>
          <w:szCs w:val="20"/>
          <w:shd w:val="clear" w:color="auto" w:fill="FFFFFF"/>
        </w:rPr>
        <w:t>Capllonch</w:t>
      </w:r>
      <w:proofErr w:type="spellEnd"/>
      <w:r>
        <w:rPr>
          <w:rFonts w:ascii="Times New Roman" w:hAnsi="Times New Roman" w:cs="Times New Roman"/>
          <w:color w:val="222222"/>
          <w:sz w:val="20"/>
          <w:szCs w:val="20"/>
          <w:shd w:val="clear" w:color="auto" w:fill="FFFFFF"/>
        </w:rPr>
        <w:t xml:space="preserve">, P. 2007. </w:t>
      </w:r>
      <w:r>
        <w:rPr>
          <w:rFonts w:ascii="Times New Roman" w:hAnsi="Times New Roman" w:cs="Times New Roman"/>
          <w:color w:val="222222"/>
          <w:sz w:val="20"/>
          <w:szCs w:val="20"/>
          <w:shd w:val="clear" w:color="auto" w:fill="FFFFFF"/>
          <w:lang w:val="en-US"/>
        </w:rPr>
        <w:t xml:space="preserve">Distribution and migration of </w:t>
      </w:r>
      <w:proofErr w:type="spellStart"/>
      <w:r>
        <w:rPr>
          <w:rFonts w:ascii="Times New Roman" w:hAnsi="Times New Roman" w:cs="Times New Roman"/>
          <w:i/>
          <w:color w:val="222222"/>
          <w:sz w:val="20"/>
          <w:szCs w:val="20"/>
          <w:shd w:val="clear" w:color="auto" w:fill="FFFFFF"/>
          <w:lang w:val="en-US"/>
        </w:rPr>
        <w:t>Sporophila</w:t>
      </w:r>
      <w:proofErr w:type="spellEnd"/>
      <w:r>
        <w:rPr>
          <w:rFonts w:ascii="Times New Roman" w:hAnsi="Times New Roman" w:cs="Times New Roman"/>
          <w:i/>
          <w:color w:val="222222"/>
          <w:sz w:val="20"/>
          <w:szCs w:val="20"/>
          <w:shd w:val="clear" w:color="auto" w:fill="FFFFFF"/>
          <w:lang w:val="en-US"/>
        </w:rPr>
        <w:t xml:space="preserve"> c. </w:t>
      </w:r>
      <w:proofErr w:type="spellStart"/>
      <w:r>
        <w:rPr>
          <w:rFonts w:ascii="Times New Roman" w:hAnsi="Times New Roman" w:cs="Times New Roman"/>
          <w:i/>
          <w:color w:val="222222"/>
          <w:sz w:val="20"/>
          <w:szCs w:val="20"/>
          <w:shd w:val="clear" w:color="auto" w:fill="FFFFFF"/>
          <w:lang w:val="en-US"/>
        </w:rPr>
        <w:t>caerulescens</w:t>
      </w:r>
      <w:proofErr w:type="spellEnd"/>
      <w:r>
        <w:rPr>
          <w:rFonts w:ascii="Times New Roman" w:hAnsi="Times New Roman" w:cs="Times New Roman"/>
          <w:color w:val="222222"/>
          <w:sz w:val="20"/>
          <w:szCs w:val="20"/>
          <w:shd w:val="clear" w:color="auto" w:fill="FFFFFF"/>
          <w:lang w:val="en-US"/>
        </w:rPr>
        <w:t xml:space="preserve"> in South America. </w:t>
      </w:r>
      <w:r>
        <w:rPr>
          <w:rFonts w:ascii="Times New Roman" w:hAnsi="Times New Roman" w:cs="Times New Roman"/>
          <w:color w:val="222222"/>
          <w:sz w:val="20"/>
          <w:szCs w:val="20"/>
          <w:shd w:val="clear" w:color="auto" w:fill="FFFFFF"/>
        </w:rPr>
        <w:t>Revista Brasileira de Ornitologia 15(3), 377-385.</w:t>
      </w:r>
    </w:p>
    <w:p w14:paraId="333A721F" w14:textId="77777777" w:rsidR="00D471AF" w:rsidRDefault="007A5547">
      <w:pPr>
        <w:spacing w:line="240" w:lineRule="auto"/>
        <w:ind w:left="284" w:hanging="340"/>
        <w:rPr>
          <w:rFonts w:ascii="Times New Roman" w:hAnsi="Times New Roman" w:cs="Times New Roman"/>
          <w:color w:val="222222"/>
          <w:sz w:val="20"/>
          <w:szCs w:val="20"/>
          <w:shd w:val="clear" w:color="auto" w:fill="FFFFFF"/>
          <w:lang w:val="en-US"/>
        </w:rPr>
      </w:pPr>
      <w:r>
        <w:rPr>
          <w:rFonts w:ascii="Times New Roman" w:hAnsi="Times New Roman" w:cs="Times New Roman"/>
          <w:color w:val="222222"/>
          <w:sz w:val="20"/>
          <w:szCs w:val="20"/>
          <w:shd w:val="clear" w:color="auto" w:fill="FFFFFF"/>
        </w:rPr>
        <w:t>Pacheco, J. F. 2004. As aves da Caatinga: uma análise histórica do conhecimento. In</w:t>
      </w:r>
      <w:r>
        <w:rPr>
          <w:rFonts w:ascii="Times New Roman" w:hAnsi="Times New Roman" w:cs="Times New Roman"/>
          <w:i/>
          <w:color w:val="222222"/>
          <w:sz w:val="20"/>
          <w:szCs w:val="20"/>
          <w:shd w:val="clear" w:color="auto" w:fill="FFFFFF"/>
        </w:rPr>
        <w:t>:</w:t>
      </w:r>
      <w:r>
        <w:rPr>
          <w:rFonts w:ascii="Times New Roman" w:hAnsi="Times New Roman" w:cs="Times New Roman"/>
          <w:color w:val="222222"/>
          <w:sz w:val="20"/>
          <w:szCs w:val="20"/>
          <w:shd w:val="clear" w:color="auto" w:fill="FFFFFF"/>
        </w:rPr>
        <w:t xml:space="preserve"> Silva, J. M. C. T., Fonseca, M. T. &amp; Lins, L. V.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xml:space="preserve">). Biodiversidade da Caatinga: áreas e ações prioritárias para conservação. p.189–250. </w:t>
      </w:r>
      <w:r w:rsidRPr="00CA0D79">
        <w:rPr>
          <w:rFonts w:ascii="Times New Roman" w:hAnsi="Times New Roman" w:cs="Times New Roman"/>
          <w:color w:val="222222"/>
          <w:sz w:val="20"/>
          <w:szCs w:val="20"/>
          <w:shd w:val="clear" w:color="auto" w:fill="FFFFFF"/>
          <w:lang w:val="en-US"/>
        </w:rPr>
        <w:t>Brasília: MMA.</w:t>
      </w:r>
    </w:p>
    <w:p w14:paraId="6625AECB" w14:textId="588F19A7" w:rsidR="00B824AA" w:rsidRPr="00CA0D79" w:rsidRDefault="00B824AA">
      <w:pPr>
        <w:spacing w:line="240" w:lineRule="auto"/>
        <w:ind w:left="284" w:hanging="340"/>
        <w:rPr>
          <w:rFonts w:ascii="Times New Roman" w:hAnsi="Times New Roman" w:cs="Times New Roman"/>
          <w:color w:val="222222"/>
          <w:sz w:val="20"/>
          <w:szCs w:val="20"/>
          <w:highlight w:val="white"/>
          <w:lang w:val="en-US"/>
        </w:rPr>
      </w:pPr>
      <w:r w:rsidRPr="00B824AA">
        <w:rPr>
          <w:rFonts w:ascii="Times New Roman" w:hAnsi="Times New Roman" w:cs="Times New Roman"/>
          <w:color w:val="222222"/>
          <w:sz w:val="20"/>
          <w:szCs w:val="20"/>
          <w:lang w:val="en-US"/>
        </w:rPr>
        <w:t xml:space="preserve">Pacheco, J. F., G. M. Kirwan, A. </w:t>
      </w:r>
      <w:proofErr w:type="spellStart"/>
      <w:r w:rsidRPr="00B824AA">
        <w:rPr>
          <w:rFonts w:ascii="Times New Roman" w:hAnsi="Times New Roman" w:cs="Times New Roman"/>
          <w:color w:val="222222"/>
          <w:sz w:val="20"/>
          <w:szCs w:val="20"/>
          <w:lang w:val="en-US"/>
        </w:rPr>
        <w:t>Aleixo</w:t>
      </w:r>
      <w:proofErr w:type="spellEnd"/>
      <w:r w:rsidRPr="00B824AA">
        <w:rPr>
          <w:rFonts w:ascii="Times New Roman" w:hAnsi="Times New Roman" w:cs="Times New Roman"/>
          <w:color w:val="222222"/>
          <w:sz w:val="20"/>
          <w:szCs w:val="20"/>
          <w:lang w:val="en-US"/>
        </w:rPr>
        <w:t xml:space="preserve">, B. M. Whitney, J. </w:t>
      </w:r>
      <w:proofErr w:type="spellStart"/>
      <w:r w:rsidRPr="00B824AA">
        <w:rPr>
          <w:rFonts w:ascii="Times New Roman" w:hAnsi="Times New Roman" w:cs="Times New Roman"/>
          <w:color w:val="222222"/>
          <w:sz w:val="20"/>
          <w:szCs w:val="20"/>
          <w:lang w:val="en-US"/>
        </w:rPr>
        <w:t>Minns</w:t>
      </w:r>
      <w:proofErr w:type="spellEnd"/>
      <w:r w:rsidRPr="00B824AA">
        <w:rPr>
          <w:rFonts w:ascii="Times New Roman" w:hAnsi="Times New Roman" w:cs="Times New Roman"/>
          <w:color w:val="222222"/>
          <w:sz w:val="20"/>
          <w:szCs w:val="20"/>
          <w:lang w:val="en-US"/>
        </w:rPr>
        <w:t>, K. J. Zimmer, A. Whittaker, P. S. M. Fonseca, M. F. C. Lima</w:t>
      </w:r>
      <w:r w:rsidR="008241AF">
        <w:rPr>
          <w:rFonts w:ascii="Times New Roman" w:hAnsi="Times New Roman" w:cs="Times New Roman"/>
          <w:color w:val="222222"/>
          <w:sz w:val="20"/>
          <w:szCs w:val="20"/>
          <w:lang w:val="en-US"/>
        </w:rPr>
        <w:t xml:space="preserve"> &amp;</w:t>
      </w:r>
      <w:r w:rsidRPr="00B824AA">
        <w:rPr>
          <w:rFonts w:ascii="Times New Roman" w:hAnsi="Times New Roman" w:cs="Times New Roman"/>
          <w:color w:val="222222"/>
          <w:sz w:val="20"/>
          <w:szCs w:val="20"/>
          <w:lang w:val="en-US"/>
        </w:rPr>
        <w:t xml:space="preserve"> Oren</w:t>
      </w:r>
      <w:r w:rsidR="008241AF">
        <w:rPr>
          <w:rFonts w:ascii="Times New Roman" w:hAnsi="Times New Roman" w:cs="Times New Roman"/>
          <w:color w:val="222222"/>
          <w:sz w:val="20"/>
          <w:szCs w:val="20"/>
          <w:lang w:val="en-US"/>
        </w:rPr>
        <w:t>, D. C</w:t>
      </w:r>
      <w:r w:rsidRPr="00B824AA">
        <w:rPr>
          <w:rFonts w:ascii="Times New Roman" w:hAnsi="Times New Roman" w:cs="Times New Roman"/>
          <w:color w:val="222222"/>
          <w:sz w:val="20"/>
          <w:szCs w:val="20"/>
          <w:lang w:val="en-US"/>
        </w:rPr>
        <w:t xml:space="preserve">. 2007. An avifaunal inventory of the CVRD Serra dos </w:t>
      </w:r>
      <w:proofErr w:type="spellStart"/>
      <w:r w:rsidRPr="00B824AA">
        <w:rPr>
          <w:rFonts w:ascii="Times New Roman" w:hAnsi="Times New Roman" w:cs="Times New Roman"/>
          <w:color w:val="222222"/>
          <w:sz w:val="20"/>
          <w:szCs w:val="20"/>
          <w:lang w:val="en-US"/>
        </w:rPr>
        <w:t>Carajás</w:t>
      </w:r>
      <w:proofErr w:type="spellEnd"/>
      <w:r w:rsidRPr="00B824AA">
        <w:rPr>
          <w:rFonts w:ascii="Times New Roman" w:hAnsi="Times New Roman" w:cs="Times New Roman"/>
          <w:color w:val="222222"/>
          <w:sz w:val="20"/>
          <w:szCs w:val="20"/>
          <w:lang w:val="en-US"/>
        </w:rPr>
        <w:t xml:space="preserve"> project, Pará, Brazil. </w:t>
      </w:r>
      <w:proofErr w:type="spellStart"/>
      <w:r w:rsidRPr="00B824AA">
        <w:rPr>
          <w:rFonts w:ascii="Times New Roman" w:hAnsi="Times New Roman" w:cs="Times New Roman"/>
          <w:color w:val="222222"/>
          <w:sz w:val="20"/>
          <w:szCs w:val="20"/>
          <w:lang w:val="en-US"/>
        </w:rPr>
        <w:t>Cotinga</w:t>
      </w:r>
      <w:proofErr w:type="spellEnd"/>
      <w:r w:rsidRPr="00B824AA">
        <w:rPr>
          <w:rFonts w:ascii="Times New Roman" w:hAnsi="Times New Roman" w:cs="Times New Roman"/>
          <w:color w:val="222222"/>
          <w:sz w:val="20"/>
          <w:szCs w:val="20"/>
          <w:lang w:val="en-US"/>
        </w:rPr>
        <w:t xml:space="preserve"> 27:15–30.</w:t>
      </w:r>
    </w:p>
    <w:p w14:paraId="6438E14E" w14:textId="77777777"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Parker III, T.A., </w:t>
      </w:r>
      <w:proofErr w:type="spellStart"/>
      <w:r>
        <w:rPr>
          <w:rFonts w:ascii="Times New Roman" w:hAnsi="Times New Roman" w:cs="Times New Roman"/>
          <w:color w:val="222222"/>
          <w:sz w:val="20"/>
          <w:szCs w:val="20"/>
          <w:shd w:val="clear" w:color="auto" w:fill="FFFFFF"/>
          <w:lang w:val="en-US"/>
        </w:rPr>
        <w:t>Stotz</w:t>
      </w:r>
      <w:proofErr w:type="spellEnd"/>
      <w:r>
        <w:rPr>
          <w:rFonts w:ascii="Times New Roman" w:hAnsi="Times New Roman" w:cs="Times New Roman"/>
          <w:color w:val="222222"/>
          <w:sz w:val="20"/>
          <w:szCs w:val="20"/>
          <w:shd w:val="clear" w:color="auto" w:fill="FFFFFF"/>
          <w:lang w:val="en-US"/>
        </w:rPr>
        <w:t xml:space="preserve">, D.F., Fitzpatrick, J.W., 1996. Ecological and distributional databases. In: </w:t>
      </w:r>
      <w:proofErr w:type="spellStart"/>
      <w:r>
        <w:rPr>
          <w:rFonts w:ascii="Times New Roman" w:hAnsi="Times New Roman" w:cs="Times New Roman"/>
          <w:color w:val="222222"/>
          <w:sz w:val="20"/>
          <w:szCs w:val="20"/>
          <w:shd w:val="clear" w:color="auto" w:fill="FFFFFF"/>
          <w:lang w:val="en-US"/>
        </w:rPr>
        <w:t>Stotz</w:t>
      </w:r>
      <w:proofErr w:type="spellEnd"/>
      <w:r>
        <w:rPr>
          <w:rFonts w:ascii="Times New Roman" w:hAnsi="Times New Roman" w:cs="Times New Roman"/>
          <w:color w:val="222222"/>
          <w:sz w:val="20"/>
          <w:szCs w:val="20"/>
          <w:shd w:val="clear" w:color="auto" w:fill="FFFFFF"/>
          <w:lang w:val="en-US"/>
        </w:rPr>
        <w:t xml:space="preserve">, D.F., Fitzpatrick, J.W., Parker III, T.A., </w:t>
      </w:r>
      <w:proofErr w:type="spellStart"/>
      <w:r>
        <w:rPr>
          <w:rFonts w:ascii="Times New Roman" w:hAnsi="Times New Roman" w:cs="Times New Roman"/>
          <w:color w:val="222222"/>
          <w:sz w:val="20"/>
          <w:szCs w:val="20"/>
          <w:shd w:val="clear" w:color="auto" w:fill="FFFFFF"/>
          <w:lang w:val="en-US"/>
        </w:rPr>
        <w:t>Moskovits</w:t>
      </w:r>
      <w:proofErr w:type="spellEnd"/>
      <w:r>
        <w:rPr>
          <w:rFonts w:ascii="Times New Roman" w:hAnsi="Times New Roman" w:cs="Times New Roman"/>
          <w:color w:val="222222"/>
          <w:sz w:val="20"/>
          <w:szCs w:val="20"/>
          <w:shd w:val="clear" w:color="auto" w:fill="FFFFFF"/>
          <w:lang w:val="en-US"/>
        </w:rPr>
        <w:t xml:space="preserve">, D.K. (Eds.), Neotropical Birds: Ecology and Conservation. pp. 111–410. Chicago: The University of Chicago Press. </w:t>
      </w:r>
    </w:p>
    <w:p w14:paraId="75286990" w14:textId="77777777" w:rsidR="00D471AF" w:rsidRDefault="007A5547">
      <w:pPr>
        <w:ind w:left="284" w:hanging="340"/>
        <w:rPr>
          <w:rFonts w:ascii="Times New Roman" w:hAnsi="Times New Roman" w:cs="Times New Roman"/>
          <w:color w:val="222222"/>
          <w:sz w:val="20"/>
          <w:szCs w:val="20"/>
          <w:highlight w:val="white"/>
          <w:lang w:val="en-US"/>
        </w:rPr>
      </w:pPr>
      <w:r w:rsidRPr="00C76D31">
        <w:rPr>
          <w:rFonts w:ascii="Times New Roman" w:hAnsi="Times New Roman" w:cs="Times New Roman"/>
          <w:color w:val="222222"/>
          <w:sz w:val="20"/>
          <w:szCs w:val="20"/>
          <w:shd w:val="clear" w:color="auto" w:fill="FFFFFF"/>
          <w:lang w:val="en-US"/>
        </w:rPr>
        <w:lastRenderedPageBreak/>
        <w:t xml:space="preserve">Pereira, G. A., Araújo, H. F. P. &amp; Azevedo-Júnior, S. M. 2016. </w:t>
      </w:r>
      <w:r>
        <w:rPr>
          <w:rFonts w:ascii="Times New Roman" w:hAnsi="Times New Roman" w:cs="Times New Roman"/>
          <w:color w:val="222222"/>
          <w:sz w:val="20"/>
          <w:szCs w:val="20"/>
          <w:shd w:val="clear" w:color="auto" w:fill="FFFFFF"/>
          <w:lang w:val="en-US"/>
        </w:rPr>
        <w:t>Distribution and conservation of three important bird groups of the Atlantic Forest in north-east Brazil. Brazilian Journal of Biology 76(4), 1004-1020. DOI: 10.1590/1519-6984.06815</w:t>
      </w:r>
    </w:p>
    <w:p w14:paraId="2A66BFA9" w14:textId="77777777" w:rsidR="00D471AF" w:rsidRDefault="007A5547">
      <w:pPr>
        <w:ind w:left="284" w:hanging="340"/>
        <w:rPr>
          <w:rFonts w:ascii="Times New Roman" w:hAnsi="Times New Roman" w:cs="Times New Roman"/>
          <w:color w:val="222222"/>
          <w:sz w:val="20"/>
          <w:szCs w:val="20"/>
          <w:highlight w:val="white"/>
          <w:lang w:val="en-US"/>
        </w:rPr>
      </w:pPr>
      <w:proofErr w:type="spellStart"/>
      <w:r w:rsidRPr="002F1EE7">
        <w:rPr>
          <w:rFonts w:ascii="Times New Roman" w:hAnsi="Times New Roman" w:cs="Times New Roman"/>
          <w:color w:val="222222"/>
          <w:sz w:val="20"/>
          <w:szCs w:val="20"/>
          <w:shd w:val="clear" w:color="auto" w:fill="FFFFFF"/>
          <w:lang w:val="en-US"/>
        </w:rPr>
        <w:t>Piacentini</w:t>
      </w:r>
      <w:proofErr w:type="spellEnd"/>
      <w:r w:rsidRPr="002F1EE7">
        <w:rPr>
          <w:rFonts w:ascii="Times New Roman" w:hAnsi="Times New Roman" w:cs="Times New Roman"/>
          <w:color w:val="222222"/>
          <w:sz w:val="20"/>
          <w:szCs w:val="20"/>
          <w:shd w:val="clear" w:color="auto" w:fill="FFFFFF"/>
          <w:lang w:val="en-US"/>
        </w:rPr>
        <w:t xml:space="preserve">, V. Q., </w:t>
      </w:r>
      <w:proofErr w:type="spellStart"/>
      <w:r w:rsidRPr="002F1EE7">
        <w:rPr>
          <w:rFonts w:ascii="Times New Roman" w:hAnsi="Times New Roman" w:cs="Times New Roman"/>
          <w:color w:val="222222"/>
          <w:sz w:val="20"/>
          <w:szCs w:val="20"/>
          <w:shd w:val="clear" w:color="auto" w:fill="FFFFFF"/>
          <w:lang w:val="en-US"/>
        </w:rPr>
        <w:t>Aleixo</w:t>
      </w:r>
      <w:proofErr w:type="spellEnd"/>
      <w:r w:rsidRPr="002F1EE7">
        <w:rPr>
          <w:rFonts w:ascii="Times New Roman" w:hAnsi="Times New Roman" w:cs="Times New Roman"/>
          <w:color w:val="222222"/>
          <w:sz w:val="20"/>
          <w:szCs w:val="20"/>
          <w:shd w:val="clear" w:color="auto" w:fill="FFFFFF"/>
          <w:lang w:val="en-US"/>
        </w:rPr>
        <w:t xml:space="preserve">, A., </w:t>
      </w:r>
      <w:proofErr w:type="spellStart"/>
      <w:r w:rsidRPr="002F1EE7">
        <w:rPr>
          <w:rFonts w:ascii="Times New Roman" w:hAnsi="Times New Roman" w:cs="Times New Roman"/>
          <w:color w:val="222222"/>
          <w:sz w:val="20"/>
          <w:szCs w:val="20"/>
          <w:shd w:val="clear" w:color="auto" w:fill="FFFFFF"/>
          <w:lang w:val="en-US"/>
        </w:rPr>
        <w:t>Agne</w:t>
      </w:r>
      <w:proofErr w:type="spellEnd"/>
      <w:r w:rsidRPr="002F1EE7">
        <w:rPr>
          <w:rFonts w:ascii="Times New Roman" w:hAnsi="Times New Roman" w:cs="Times New Roman"/>
          <w:color w:val="222222"/>
          <w:sz w:val="20"/>
          <w:szCs w:val="20"/>
          <w:shd w:val="clear" w:color="auto" w:fill="FFFFFF"/>
          <w:lang w:val="en-US"/>
        </w:rPr>
        <w:t xml:space="preserve">, C. A., </w:t>
      </w:r>
      <w:proofErr w:type="spellStart"/>
      <w:r w:rsidRPr="002F1EE7">
        <w:rPr>
          <w:rFonts w:ascii="Times New Roman" w:hAnsi="Times New Roman" w:cs="Times New Roman"/>
          <w:color w:val="222222"/>
          <w:sz w:val="20"/>
          <w:szCs w:val="20"/>
          <w:shd w:val="clear" w:color="auto" w:fill="FFFFFF"/>
          <w:lang w:val="en-US"/>
        </w:rPr>
        <w:t>Maurício</w:t>
      </w:r>
      <w:proofErr w:type="spellEnd"/>
      <w:r w:rsidRPr="002F1EE7">
        <w:rPr>
          <w:rFonts w:ascii="Times New Roman" w:hAnsi="Times New Roman" w:cs="Times New Roman"/>
          <w:color w:val="222222"/>
          <w:sz w:val="20"/>
          <w:szCs w:val="20"/>
          <w:shd w:val="clear" w:color="auto" w:fill="FFFFFF"/>
          <w:lang w:val="en-US"/>
        </w:rPr>
        <w:t xml:space="preserve">, G. N., Pacheco, J. F., Bravo, G. A., Brito, G. R. R., Naka, L. N., Olmos, F., </w:t>
      </w:r>
      <w:proofErr w:type="spellStart"/>
      <w:r w:rsidRPr="002F1EE7">
        <w:rPr>
          <w:rFonts w:ascii="Times New Roman" w:hAnsi="Times New Roman" w:cs="Times New Roman"/>
          <w:color w:val="222222"/>
          <w:sz w:val="20"/>
          <w:szCs w:val="20"/>
          <w:shd w:val="clear" w:color="auto" w:fill="FFFFFF"/>
          <w:lang w:val="en-US"/>
        </w:rPr>
        <w:t>Posso</w:t>
      </w:r>
      <w:proofErr w:type="spellEnd"/>
      <w:r w:rsidRPr="002F1EE7">
        <w:rPr>
          <w:rFonts w:ascii="Times New Roman" w:hAnsi="Times New Roman" w:cs="Times New Roman"/>
          <w:color w:val="222222"/>
          <w:sz w:val="20"/>
          <w:szCs w:val="20"/>
          <w:shd w:val="clear" w:color="auto" w:fill="FFFFFF"/>
          <w:lang w:val="en-US"/>
        </w:rPr>
        <w:t xml:space="preserve">, S., Silveira, L. F., </w:t>
      </w:r>
      <w:proofErr w:type="spellStart"/>
      <w:r w:rsidRPr="002F1EE7">
        <w:rPr>
          <w:rFonts w:ascii="Times New Roman" w:hAnsi="Times New Roman" w:cs="Times New Roman"/>
          <w:color w:val="222222"/>
          <w:sz w:val="20"/>
          <w:szCs w:val="20"/>
          <w:shd w:val="clear" w:color="auto" w:fill="FFFFFF"/>
          <w:lang w:val="en-US"/>
        </w:rPr>
        <w:t>Betini</w:t>
      </w:r>
      <w:proofErr w:type="spellEnd"/>
      <w:r w:rsidRPr="002F1EE7">
        <w:rPr>
          <w:rFonts w:ascii="Times New Roman" w:hAnsi="Times New Roman" w:cs="Times New Roman"/>
          <w:color w:val="222222"/>
          <w:sz w:val="20"/>
          <w:szCs w:val="20"/>
          <w:shd w:val="clear" w:color="auto" w:fill="FFFFFF"/>
          <w:lang w:val="en-US"/>
        </w:rPr>
        <w:t xml:space="preserve">, G. S., Carrano, E., Franz, I., Lees, A. L., Lima, L. M., Pioli, D., </w:t>
      </w:r>
      <w:proofErr w:type="spellStart"/>
      <w:r w:rsidRPr="002F1EE7">
        <w:rPr>
          <w:rFonts w:ascii="Times New Roman" w:hAnsi="Times New Roman" w:cs="Times New Roman"/>
          <w:color w:val="222222"/>
          <w:sz w:val="20"/>
          <w:szCs w:val="20"/>
          <w:shd w:val="clear" w:color="auto" w:fill="FFFFFF"/>
          <w:lang w:val="en-US"/>
        </w:rPr>
        <w:t>Schunck</w:t>
      </w:r>
      <w:proofErr w:type="spellEnd"/>
      <w:r w:rsidRPr="002F1EE7">
        <w:rPr>
          <w:rFonts w:ascii="Times New Roman" w:hAnsi="Times New Roman" w:cs="Times New Roman"/>
          <w:color w:val="222222"/>
          <w:sz w:val="20"/>
          <w:szCs w:val="20"/>
          <w:shd w:val="clear" w:color="auto" w:fill="FFFFFF"/>
          <w:lang w:val="en-US"/>
        </w:rPr>
        <w:t xml:space="preserve">, F., </w:t>
      </w:r>
      <w:proofErr w:type="spellStart"/>
      <w:r w:rsidRPr="002F1EE7">
        <w:rPr>
          <w:rFonts w:ascii="Times New Roman" w:hAnsi="Times New Roman" w:cs="Times New Roman"/>
          <w:color w:val="222222"/>
          <w:sz w:val="20"/>
          <w:szCs w:val="20"/>
          <w:shd w:val="clear" w:color="auto" w:fill="FFFFFF"/>
          <w:lang w:val="en-US"/>
        </w:rPr>
        <w:t>Amaral</w:t>
      </w:r>
      <w:proofErr w:type="spellEnd"/>
      <w:r w:rsidRPr="002F1EE7">
        <w:rPr>
          <w:rFonts w:ascii="Times New Roman" w:hAnsi="Times New Roman" w:cs="Times New Roman"/>
          <w:color w:val="222222"/>
          <w:sz w:val="20"/>
          <w:szCs w:val="20"/>
          <w:shd w:val="clear" w:color="auto" w:fill="FFFFFF"/>
          <w:lang w:val="en-US"/>
        </w:rPr>
        <w:t xml:space="preserve">, F.R., </w:t>
      </w:r>
      <w:proofErr w:type="spellStart"/>
      <w:r w:rsidRPr="002F1EE7">
        <w:rPr>
          <w:rFonts w:ascii="Times New Roman" w:hAnsi="Times New Roman" w:cs="Times New Roman"/>
          <w:color w:val="222222"/>
          <w:sz w:val="20"/>
          <w:szCs w:val="20"/>
          <w:shd w:val="clear" w:color="auto" w:fill="FFFFFF"/>
          <w:lang w:val="en-US"/>
        </w:rPr>
        <w:t>Bencke</w:t>
      </w:r>
      <w:proofErr w:type="spellEnd"/>
      <w:r w:rsidRPr="002F1EE7">
        <w:rPr>
          <w:rFonts w:ascii="Times New Roman" w:hAnsi="Times New Roman" w:cs="Times New Roman"/>
          <w:color w:val="222222"/>
          <w:sz w:val="20"/>
          <w:szCs w:val="20"/>
          <w:shd w:val="clear" w:color="auto" w:fill="FFFFFF"/>
          <w:lang w:val="en-US"/>
        </w:rPr>
        <w:t xml:space="preserve">, G.A., Cohn-haft, M., </w:t>
      </w:r>
      <w:proofErr w:type="spellStart"/>
      <w:r w:rsidRPr="002F1EE7">
        <w:rPr>
          <w:rFonts w:ascii="Times New Roman" w:hAnsi="Times New Roman" w:cs="Times New Roman"/>
          <w:color w:val="222222"/>
          <w:sz w:val="20"/>
          <w:szCs w:val="20"/>
          <w:shd w:val="clear" w:color="auto" w:fill="FFFFFF"/>
          <w:lang w:val="en-US"/>
        </w:rPr>
        <w:t>Figueiredo</w:t>
      </w:r>
      <w:proofErr w:type="spellEnd"/>
      <w:r w:rsidRPr="002F1EE7">
        <w:rPr>
          <w:rFonts w:ascii="Times New Roman" w:hAnsi="Times New Roman" w:cs="Times New Roman"/>
          <w:color w:val="222222"/>
          <w:sz w:val="20"/>
          <w:szCs w:val="20"/>
          <w:shd w:val="clear" w:color="auto" w:fill="FFFFFF"/>
          <w:lang w:val="en-US"/>
        </w:rPr>
        <w:t xml:space="preserve">, L. F. A., </w:t>
      </w:r>
      <w:proofErr w:type="spellStart"/>
      <w:r w:rsidRPr="002F1EE7">
        <w:rPr>
          <w:rFonts w:ascii="Times New Roman" w:hAnsi="Times New Roman" w:cs="Times New Roman"/>
          <w:color w:val="222222"/>
          <w:sz w:val="20"/>
          <w:szCs w:val="20"/>
          <w:shd w:val="clear" w:color="auto" w:fill="FFFFFF"/>
          <w:lang w:val="en-US"/>
        </w:rPr>
        <w:t>Straube</w:t>
      </w:r>
      <w:proofErr w:type="spellEnd"/>
      <w:r w:rsidRPr="002F1EE7">
        <w:rPr>
          <w:rFonts w:ascii="Times New Roman" w:hAnsi="Times New Roman" w:cs="Times New Roman"/>
          <w:color w:val="222222"/>
          <w:sz w:val="20"/>
          <w:szCs w:val="20"/>
          <w:shd w:val="clear" w:color="auto" w:fill="FFFFFF"/>
          <w:lang w:val="en-US"/>
        </w:rPr>
        <w:t xml:space="preserve">, F. C. &amp; </w:t>
      </w:r>
      <w:proofErr w:type="spellStart"/>
      <w:r w:rsidRPr="002F1EE7">
        <w:rPr>
          <w:rFonts w:ascii="Times New Roman" w:hAnsi="Times New Roman" w:cs="Times New Roman"/>
          <w:color w:val="222222"/>
          <w:sz w:val="20"/>
          <w:szCs w:val="20"/>
          <w:shd w:val="clear" w:color="auto" w:fill="FFFFFF"/>
          <w:lang w:val="en-US"/>
        </w:rPr>
        <w:t>Cesari</w:t>
      </w:r>
      <w:proofErr w:type="spellEnd"/>
      <w:r w:rsidRPr="002F1EE7">
        <w:rPr>
          <w:rFonts w:ascii="Times New Roman" w:hAnsi="Times New Roman" w:cs="Times New Roman"/>
          <w:color w:val="222222"/>
          <w:sz w:val="20"/>
          <w:szCs w:val="20"/>
          <w:shd w:val="clear" w:color="auto" w:fill="FFFFFF"/>
          <w:lang w:val="en-US"/>
        </w:rPr>
        <w:t xml:space="preserve">, E. 2015. </w:t>
      </w:r>
      <w:r>
        <w:rPr>
          <w:rFonts w:ascii="Times New Roman" w:hAnsi="Times New Roman" w:cs="Times New Roman"/>
          <w:color w:val="222222"/>
          <w:sz w:val="20"/>
          <w:szCs w:val="20"/>
          <w:shd w:val="clear" w:color="auto" w:fill="FFFFFF"/>
          <w:lang w:val="en-US"/>
        </w:rPr>
        <w:t xml:space="preserve">Annotated checklist of the birds of Brazil by the Brazilian Ornithological Records Committee. </w:t>
      </w:r>
      <w:proofErr w:type="spellStart"/>
      <w:r>
        <w:rPr>
          <w:rFonts w:ascii="Times New Roman" w:hAnsi="Times New Roman" w:cs="Times New Roman"/>
          <w:color w:val="222222"/>
          <w:sz w:val="20"/>
          <w:szCs w:val="20"/>
          <w:shd w:val="clear" w:color="auto" w:fill="FFFFFF"/>
          <w:lang w:val="en-US"/>
        </w:rPr>
        <w:t>Revista</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Brasileira</w:t>
      </w:r>
      <w:proofErr w:type="spellEnd"/>
      <w:r>
        <w:rPr>
          <w:rFonts w:ascii="Times New Roman" w:hAnsi="Times New Roman" w:cs="Times New Roman"/>
          <w:color w:val="222222"/>
          <w:sz w:val="20"/>
          <w:szCs w:val="20"/>
          <w:shd w:val="clear" w:color="auto" w:fill="FFFFFF"/>
          <w:lang w:val="en-US"/>
        </w:rPr>
        <w:t xml:space="preserve"> de </w:t>
      </w:r>
      <w:proofErr w:type="spellStart"/>
      <w:r>
        <w:rPr>
          <w:rFonts w:ascii="Times New Roman" w:hAnsi="Times New Roman" w:cs="Times New Roman"/>
          <w:color w:val="222222"/>
          <w:sz w:val="20"/>
          <w:szCs w:val="20"/>
          <w:shd w:val="clear" w:color="auto" w:fill="FFFFFF"/>
          <w:lang w:val="en-US"/>
        </w:rPr>
        <w:t>Ornitologia</w:t>
      </w:r>
      <w:proofErr w:type="spellEnd"/>
      <w:r>
        <w:rPr>
          <w:rFonts w:ascii="Times New Roman" w:hAnsi="Times New Roman" w:cs="Times New Roman"/>
          <w:color w:val="222222"/>
          <w:sz w:val="20"/>
          <w:szCs w:val="20"/>
          <w:shd w:val="clear" w:color="auto" w:fill="FFFFFF"/>
          <w:lang w:val="en-US"/>
        </w:rPr>
        <w:t>, 23(2), 91-298.</w:t>
      </w:r>
    </w:p>
    <w:p w14:paraId="42D38418" w14:textId="330136E5"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Piratelli, A.</w:t>
      </w:r>
      <w:r w:rsidR="002E10AF">
        <w:rPr>
          <w:rFonts w:ascii="Times New Roman" w:hAnsi="Times New Roman" w:cs="Times New Roman"/>
          <w:color w:val="222222"/>
          <w:sz w:val="20"/>
          <w:szCs w:val="20"/>
          <w:shd w:val="clear" w:color="auto" w:fill="FFFFFF"/>
          <w:lang w:val="en-US"/>
        </w:rPr>
        <w:t xml:space="preserve"> &amp;</w:t>
      </w:r>
      <w:r>
        <w:rPr>
          <w:rFonts w:ascii="Times New Roman" w:hAnsi="Times New Roman" w:cs="Times New Roman"/>
          <w:color w:val="222222"/>
          <w:sz w:val="20"/>
          <w:szCs w:val="20"/>
          <w:shd w:val="clear" w:color="auto" w:fill="FFFFFF"/>
          <w:lang w:val="en-US"/>
        </w:rPr>
        <w:t xml:space="preserve"> Blake, J. G. 2006. Bird communities of the southeastern Cerrado region, Brazil. </w:t>
      </w:r>
      <w:proofErr w:type="spellStart"/>
      <w:r>
        <w:rPr>
          <w:rFonts w:ascii="Times New Roman" w:hAnsi="Times New Roman" w:cs="Times New Roman"/>
          <w:color w:val="222222"/>
          <w:sz w:val="20"/>
          <w:szCs w:val="20"/>
          <w:shd w:val="clear" w:color="auto" w:fill="FFFFFF"/>
          <w:lang w:val="en-US"/>
        </w:rPr>
        <w:t>Ornitologia</w:t>
      </w:r>
      <w:proofErr w:type="spellEnd"/>
      <w:r>
        <w:rPr>
          <w:rFonts w:ascii="Times New Roman" w:hAnsi="Times New Roman" w:cs="Times New Roman"/>
          <w:color w:val="222222"/>
          <w:sz w:val="20"/>
          <w:szCs w:val="20"/>
          <w:shd w:val="clear" w:color="auto" w:fill="FFFFFF"/>
          <w:lang w:val="en-US"/>
        </w:rPr>
        <w:t xml:space="preserve"> Neotropical, 17(3), 213-225. </w:t>
      </w:r>
    </w:p>
    <w:p w14:paraId="477F746B" w14:textId="77777777"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 xml:space="preserve">Rasmussen, P. C. &amp; Collar, N. 2018. Swallow-winged </w:t>
      </w:r>
      <w:proofErr w:type="spellStart"/>
      <w:r>
        <w:rPr>
          <w:rFonts w:ascii="Times New Roman" w:hAnsi="Times New Roman" w:cs="Times New Roman"/>
          <w:color w:val="222222"/>
          <w:sz w:val="20"/>
          <w:szCs w:val="20"/>
          <w:shd w:val="clear" w:color="auto" w:fill="FFFFFF"/>
          <w:lang w:val="en-US"/>
        </w:rPr>
        <w:t>Puffbird</w:t>
      </w:r>
      <w:proofErr w:type="spellEnd"/>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Chelidoptera</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tenebrosa</w:t>
      </w:r>
      <w:proofErr w:type="spellEnd"/>
      <w:r>
        <w:rPr>
          <w:rFonts w:ascii="Times New Roman" w:hAnsi="Times New Roman" w:cs="Times New Roman"/>
          <w:color w:val="222222"/>
          <w:sz w:val="20"/>
          <w:szCs w:val="20"/>
          <w:shd w:val="clear" w:color="auto" w:fill="FFFFFF"/>
          <w:lang w:val="en-US"/>
        </w:rPr>
        <w:t xml:space="preserve">). </w:t>
      </w:r>
      <w:r>
        <w:rPr>
          <w:rFonts w:ascii="Times New Roman" w:hAnsi="Times New Roman" w:cs="Times New Roman"/>
          <w:i/>
          <w:color w:val="222222"/>
          <w:sz w:val="20"/>
          <w:szCs w:val="20"/>
          <w:shd w:val="clear" w:color="auto" w:fill="FFFFFF"/>
          <w:lang w:val="en-US"/>
        </w:rPr>
        <w:t>In</w:t>
      </w:r>
      <w:r>
        <w:rPr>
          <w:rFonts w:ascii="Times New Roman" w:hAnsi="Times New Roman" w:cs="Times New Roman"/>
          <w:color w:val="222222"/>
          <w:sz w:val="20"/>
          <w:szCs w:val="20"/>
          <w:shd w:val="clear" w:color="auto" w:fill="FFFFFF"/>
          <w:lang w:val="en-US"/>
        </w:rPr>
        <w:t xml:space="preserve">: del </w:t>
      </w:r>
      <w:proofErr w:type="spellStart"/>
      <w:r>
        <w:rPr>
          <w:rFonts w:ascii="Times New Roman" w:hAnsi="Times New Roman" w:cs="Times New Roman"/>
          <w:color w:val="222222"/>
          <w:sz w:val="20"/>
          <w:szCs w:val="20"/>
          <w:shd w:val="clear" w:color="auto" w:fill="FFFFFF"/>
          <w:lang w:val="en-US"/>
        </w:rPr>
        <w:t>Hoyo</w:t>
      </w:r>
      <w:proofErr w:type="spellEnd"/>
      <w:r>
        <w:rPr>
          <w:rFonts w:ascii="Times New Roman" w:hAnsi="Times New Roman" w:cs="Times New Roman"/>
          <w:color w:val="222222"/>
          <w:sz w:val="20"/>
          <w:szCs w:val="20"/>
          <w:shd w:val="clear" w:color="auto" w:fill="FFFFFF"/>
          <w:lang w:val="en-US"/>
        </w:rPr>
        <w:t xml:space="preserve">, J., Elliott, A., </w:t>
      </w:r>
      <w:proofErr w:type="spellStart"/>
      <w:r>
        <w:rPr>
          <w:rFonts w:ascii="Times New Roman" w:hAnsi="Times New Roman" w:cs="Times New Roman"/>
          <w:color w:val="222222"/>
          <w:sz w:val="20"/>
          <w:szCs w:val="20"/>
          <w:shd w:val="clear" w:color="auto" w:fill="FFFFFF"/>
          <w:lang w:val="en-US"/>
        </w:rPr>
        <w:t>Sargatal</w:t>
      </w:r>
      <w:proofErr w:type="spellEnd"/>
      <w:r>
        <w:rPr>
          <w:rFonts w:ascii="Times New Roman" w:hAnsi="Times New Roman" w:cs="Times New Roman"/>
          <w:color w:val="222222"/>
          <w:sz w:val="20"/>
          <w:szCs w:val="20"/>
          <w:shd w:val="clear" w:color="auto" w:fill="FFFFFF"/>
          <w:lang w:val="en-US"/>
        </w:rPr>
        <w:t xml:space="preserve">, J., Christie, D. A. &amp; de Juana, E. eds. Handbook of the Birds of the World Alive. Lynx </w:t>
      </w:r>
      <w:proofErr w:type="spellStart"/>
      <w:r>
        <w:rPr>
          <w:rFonts w:ascii="Times New Roman" w:hAnsi="Times New Roman" w:cs="Times New Roman"/>
          <w:color w:val="222222"/>
          <w:sz w:val="20"/>
          <w:szCs w:val="20"/>
          <w:shd w:val="clear" w:color="auto" w:fill="FFFFFF"/>
          <w:lang w:val="en-US"/>
        </w:rPr>
        <w:t>Edicions</w:t>
      </w:r>
      <w:proofErr w:type="spellEnd"/>
      <w:r>
        <w:rPr>
          <w:rFonts w:ascii="Times New Roman" w:hAnsi="Times New Roman" w:cs="Times New Roman"/>
          <w:color w:val="222222"/>
          <w:sz w:val="20"/>
          <w:szCs w:val="20"/>
          <w:shd w:val="clear" w:color="auto" w:fill="FFFFFF"/>
          <w:lang w:val="en-US"/>
        </w:rPr>
        <w:t xml:space="preserve">, Barcelona. Retrieved June 3 2018, from https://www.hbw.com/node/55987 </w:t>
      </w:r>
    </w:p>
    <w:p w14:paraId="7FA215B1"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lang w:val="en-US"/>
        </w:rPr>
        <w:t xml:space="preserve">Rocha, C. F. D., Van </w:t>
      </w:r>
      <w:proofErr w:type="spellStart"/>
      <w:r>
        <w:rPr>
          <w:rFonts w:ascii="Times New Roman" w:hAnsi="Times New Roman" w:cs="Times New Roman"/>
          <w:color w:val="222222"/>
          <w:sz w:val="20"/>
          <w:szCs w:val="20"/>
          <w:shd w:val="clear" w:color="auto" w:fill="FFFFFF"/>
          <w:lang w:val="en-US"/>
        </w:rPr>
        <w:t>Sluys</w:t>
      </w:r>
      <w:proofErr w:type="spellEnd"/>
      <w:r>
        <w:rPr>
          <w:rFonts w:ascii="Times New Roman" w:hAnsi="Times New Roman" w:cs="Times New Roman"/>
          <w:color w:val="222222"/>
          <w:sz w:val="20"/>
          <w:szCs w:val="20"/>
          <w:shd w:val="clear" w:color="auto" w:fill="FFFFFF"/>
          <w:lang w:val="en-US"/>
        </w:rPr>
        <w:t xml:space="preserve">, M., </w:t>
      </w:r>
      <w:proofErr w:type="spellStart"/>
      <w:r>
        <w:rPr>
          <w:rFonts w:ascii="Times New Roman" w:hAnsi="Times New Roman" w:cs="Times New Roman"/>
          <w:color w:val="222222"/>
          <w:sz w:val="20"/>
          <w:szCs w:val="20"/>
          <w:shd w:val="clear" w:color="auto" w:fill="FFFFFF"/>
          <w:lang w:val="en-US"/>
        </w:rPr>
        <w:t>Bergallo</w:t>
      </w:r>
      <w:proofErr w:type="spellEnd"/>
      <w:r>
        <w:rPr>
          <w:rFonts w:ascii="Times New Roman" w:hAnsi="Times New Roman" w:cs="Times New Roman"/>
          <w:color w:val="222222"/>
          <w:sz w:val="20"/>
          <w:szCs w:val="20"/>
          <w:shd w:val="clear" w:color="auto" w:fill="FFFFFF"/>
          <w:lang w:val="en-US"/>
        </w:rPr>
        <w:t xml:space="preserve">, H. G. &amp; Alves, M. A. S. 2005. Endemic and threatened </w:t>
      </w:r>
      <w:proofErr w:type="spellStart"/>
      <w:r>
        <w:rPr>
          <w:rFonts w:ascii="Times New Roman" w:hAnsi="Times New Roman" w:cs="Times New Roman"/>
          <w:color w:val="222222"/>
          <w:sz w:val="20"/>
          <w:szCs w:val="20"/>
          <w:shd w:val="clear" w:color="auto" w:fill="FFFFFF"/>
          <w:lang w:val="en-US"/>
        </w:rPr>
        <w:t>tetrapods</w:t>
      </w:r>
      <w:proofErr w:type="spellEnd"/>
      <w:r>
        <w:rPr>
          <w:rFonts w:ascii="Times New Roman" w:hAnsi="Times New Roman" w:cs="Times New Roman"/>
          <w:color w:val="222222"/>
          <w:sz w:val="20"/>
          <w:szCs w:val="20"/>
          <w:shd w:val="clear" w:color="auto" w:fill="FFFFFF"/>
          <w:lang w:val="en-US"/>
        </w:rPr>
        <w:t xml:space="preserve"> in the </w:t>
      </w:r>
      <w:proofErr w:type="spellStart"/>
      <w:r>
        <w:rPr>
          <w:rFonts w:ascii="Times New Roman" w:hAnsi="Times New Roman" w:cs="Times New Roman"/>
          <w:color w:val="222222"/>
          <w:sz w:val="20"/>
          <w:szCs w:val="20"/>
          <w:shd w:val="clear" w:color="auto" w:fill="FFFFFF"/>
          <w:lang w:val="en-US"/>
        </w:rPr>
        <w:t>restingas</w:t>
      </w:r>
      <w:proofErr w:type="spellEnd"/>
      <w:r>
        <w:rPr>
          <w:rFonts w:ascii="Times New Roman" w:hAnsi="Times New Roman" w:cs="Times New Roman"/>
          <w:color w:val="222222"/>
          <w:sz w:val="20"/>
          <w:szCs w:val="20"/>
          <w:shd w:val="clear" w:color="auto" w:fill="FFFFFF"/>
          <w:lang w:val="en-US"/>
        </w:rPr>
        <w:t xml:space="preserve"> of the biodiversity corridors of Serra do Mar and of the central da Mata Atlântica in Eastern Brazil. </w:t>
      </w:r>
      <w:proofErr w:type="spellStart"/>
      <w:r>
        <w:rPr>
          <w:rFonts w:ascii="Times New Roman" w:hAnsi="Times New Roman" w:cs="Times New Roman"/>
          <w:color w:val="222222"/>
          <w:sz w:val="20"/>
          <w:szCs w:val="20"/>
          <w:shd w:val="clear" w:color="auto" w:fill="FFFFFF"/>
        </w:rPr>
        <w:t>Brazilian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Journal</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Biology</w:t>
      </w:r>
      <w:proofErr w:type="spellEnd"/>
      <w:r>
        <w:rPr>
          <w:rFonts w:ascii="Times New Roman" w:hAnsi="Times New Roman" w:cs="Times New Roman"/>
          <w:color w:val="222222"/>
          <w:sz w:val="20"/>
          <w:szCs w:val="20"/>
          <w:shd w:val="clear" w:color="auto" w:fill="FFFFFF"/>
        </w:rPr>
        <w:t>, 65(1), 159-168. DOI: 10.1590/S1519-69842005000100019</w:t>
      </w:r>
    </w:p>
    <w:p w14:paraId="08272BED"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Rodrigues, M., Freitas, G. H., Costa, L. M., Dias, D. F., Varela, M. L. &amp; Rodrigues, L. C. 2016. Avifauna, Alto do Palácio, Serra do Cipó </w:t>
      </w:r>
      <w:proofErr w:type="spellStart"/>
      <w:r>
        <w:rPr>
          <w:rFonts w:ascii="Times New Roman" w:hAnsi="Times New Roman" w:cs="Times New Roman"/>
          <w:color w:val="222222"/>
          <w:sz w:val="20"/>
          <w:szCs w:val="20"/>
          <w:shd w:val="clear" w:color="auto" w:fill="FFFFFF"/>
        </w:rPr>
        <w:t>National</w:t>
      </w:r>
      <w:proofErr w:type="spellEnd"/>
      <w:r>
        <w:rPr>
          <w:rFonts w:ascii="Times New Roman" w:hAnsi="Times New Roman" w:cs="Times New Roman"/>
          <w:color w:val="222222"/>
          <w:sz w:val="20"/>
          <w:szCs w:val="20"/>
          <w:shd w:val="clear" w:color="auto" w:fill="FFFFFF"/>
        </w:rPr>
        <w:t xml:space="preserve"> Park, </w:t>
      </w:r>
      <w:proofErr w:type="spellStart"/>
      <w:r>
        <w:rPr>
          <w:rFonts w:ascii="Times New Roman" w:hAnsi="Times New Roman" w:cs="Times New Roman"/>
          <w:color w:val="222222"/>
          <w:sz w:val="20"/>
          <w:szCs w:val="20"/>
          <w:shd w:val="clear" w:color="auto" w:fill="FFFFFF"/>
        </w:rPr>
        <w:t>state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Minas Gerais, southeastern </w:t>
      </w:r>
      <w:proofErr w:type="spellStart"/>
      <w:r>
        <w:rPr>
          <w:rFonts w:ascii="Times New Roman" w:hAnsi="Times New Roman" w:cs="Times New Roman"/>
          <w:color w:val="222222"/>
          <w:sz w:val="20"/>
          <w:szCs w:val="20"/>
          <w:shd w:val="clear" w:color="auto" w:fill="FFFFFF"/>
        </w:rPr>
        <w:t>Brazil</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Check</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List</w:t>
      </w:r>
      <w:proofErr w:type="spellEnd"/>
      <w:r>
        <w:rPr>
          <w:rFonts w:ascii="Times New Roman" w:hAnsi="Times New Roman" w:cs="Times New Roman"/>
          <w:color w:val="222222"/>
          <w:sz w:val="20"/>
          <w:szCs w:val="20"/>
          <w:shd w:val="clear" w:color="auto" w:fill="FFFFFF"/>
        </w:rPr>
        <w:t>, 7(2), 151-161.</w:t>
      </w:r>
    </w:p>
    <w:p w14:paraId="61CCEA0E" w14:textId="76EE9E67" w:rsidR="00D471AF" w:rsidRPr="002F1EE7"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Rolim, S. G., Menezes, L. F. T. de, </w:t>
      </w:r>
      <w:proofErr w:type="spellStart"/>
      <w:r>
        <w:rPr>
          <w:rFonts w:ascii="Times New Roman" w:hAnsi="Times New Roman" w:cs="Times New Roman"/>
          <w:color w:val="222222"/>
          <w:sz w:val="20"/>
          <w:szCs w:val="20"/>
          <w:shd w:val="clear" w:color="auto" w:fill="FFFFFF"/>
        </w:rPr>
        <w:t>Srbek-Araujo</w:t>
      </w:r>
      <w:proofErr w:type="spellEnd"/>
      <w:r>
        <w:rPr>
          <w:rFonts w:ascii="Times New Roman" w:hAnsi="Times New Roman" w:cs="Times New Roman"/>
          <w:color w:val="222222"/>
          <w:sz w:val="20"/>
          <w:szCs w:val="20"/>
          <w:shd w:val="clear" w:color="auto" w:fill="FFFFFF"/>
        </w:rPr>
        <w:t>, A. C.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xml:space="preserve">). </w:t>
      </w:r>
      <w:r w:rsidR="00A85F4C">
        <w:rPr>
          <w:rFonts w:ascii="Times New Roman" w:hAnsi="Times New Roman" w:cs="Times New Roman"/>
          <w:color w:val="222222"/>
          <w:sz w:val="20"/>
          <w:szCs w:val="20"/>
          <w:shd w:val="clear" w:color="auto" w:fill="FFFFFF"/>
        </w:rPr>
        <w:t xml:space="preserve">2016. </w:t>
      </w:r>
      <w:r>
        <w:rPr>
          <w:rFonts w:ascii="Times New Roman" w:hAnsi="Times New Roman" w:cs="Times New Roman"/>
          <w:color w:val="222222"/>
          <w:sz w:val="20"/>
          <w:szCs w:val="20"/>
          <w:shd w:val="clear" w:color="auto" w:fill="FFFFFF"/>
        </w:rPr>
        <w:t>Floresta Atlântica de Tabuleiro: diversidade e endemismos na Reserva Natural Vale. pp. 31-43</w:t>
      </w:r>
      <w:r w:rsidR="00A85F4C">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Belo Horizonte: Ed. </w:t>
      </w:r>
      <w:r w:rsidRPr="002F1EE7">
        <w:rPr>
          <w:rFonts w:ascii="Times New Roman" w:hAnsi="Times New Roman" w:cs="Times New Roman"/>
          <w:color w:val="222222"/>
          <w:sz w:val="20"/>
          <w:szCs w:val="20"/>
          <w:shd w:val="clear" w:color="auto" w:fill="FFFFFF"/>
        </w:rPr>
        <w:t>Rupestre.</w:t>
      </w:r>
    </w:p>
    <w:p w14:paraId="0D3BF574" w14:textId="77777777" w:rsidR="00D471AF" w:rsidRDefault="007A5547">
      <w:pPr>
        <w:ind w:left="284" w:hanging="340"/>
        <w:rPr>
          <w:rFonts w:ascii="Times New Roman" w:hAnsi="Times New Roman" w:cs="Times New Roman"/>
          <w:color w:val="222222"/>
          <w:sz w:val="20"/>
          <w:szCs w:val="20"/>
          <w:highlight w:val="white"/>
        </w:rPr>
      </w:pPr>
      <w:proofErr w:type="spellStart"/>
      <w:r w:rsidRPr="002F1EE7">
        <w:rPr>
          <w:rFonts w:ascii="Times New Roman" w:hAnsi="Times New Roman" w:cs="Times New Roman"/>
          <w:color w:val="222222"/>
          <w:sz w:val="20"/>
          <w:szCs w:val="20"/>
          <w:shd w:val="clear" w:color="auto" w:fill="FFFFFF"/>
        </w:rPr>
        <w:t>Rother</w:t>
      </w:r>
      <w:proofErr w:type="spellEnd"/>
      <w:r w:rsidRPr="002F1EE7">
        <w:rPr>
          <w:rFonts w:ascii="Times New Roman" w:hAnsi="Times New Roman" w:cs="Times New Roman"/>
          <w:color w:val="222222"/>
          <w:sz w:val="20"/>
          <w:szCs w:val="20"/>
          <w:shd w:val="clear" w:color="auto" w:fill="FFFFFF"/>
        </w:rPr>
        <w:t xml:space="preserve">, D., C., </w:t>
      </w:r>
      <w:proofErr w:type="spellStart"/>
      <w:r w:rsidRPr="002F1EE7">
        <w:rPr>
          <w:rFonts w:ascii="Times New Roman" w:hAnsi="Times New Roman" w:cs="Times New Roman"/>
          <w:color w:val="222222"/>
          <w:sz w:val="20"/>
          <w:szCs w:val="20"/>
          <w:shd w:val="clear" w:color="auto" w:fill="FFFFFF"/>
        </w:rPr>
        <w:t>Pizo</w:t>
      </w:r>
      <w:proofErr w:type="spellEnd"/>
      <w:r w:rsidRPr="002F1EE7">
        <w:rPr>
          <w:rFonts w:ascii="Times New Roman" w:hAnsi="Times New Roman" w:cs="Times New Roman"/>
          <w:color w:val="222222"/>
          <w:sz w:val="20"/>
          <w:szCs w:val="20"/>
          <w:shd w:val="clear" w:color="auto" w:fill="FFFFFF"/>
        </w:rPr>
        <w:t xml:space="preserve">, M. A., Jordano, P. 2016. </w:t>
      </w:r>
      <w:r>
        <w:rPr>
          <w:rFonts w:ascii="Times New Roman" w:hAnsi="Times New Roman" w:cs="Times New Roman"/>
          <w:color w:val="222222"/>
          <w:sz w:val="20"/>
          <w:szCs w:val="20"/>
          <w:shd w:val="clear" w:color="auto" w:fill="FFFFFF"/>
          <w:lang w:val="en-US"/>
        </w:rPr>
        <w:t xml:space="preserve">Variation in seed dispersal effectiveness: the redundancy of consequences in diversified tropical frugivore assemblages. </w:t>
      </w:r>
      <w:proofErr w:type="spellStart"/>
      <w:r>
        <w:rPr>
          <w:rFonts w:ascii="Times New Roman" w:hAnsi="Times New Roman" w:cs="Times New Roman"/>
          <w:color w:val="222222"/>
          <w:sz w:val="20"/>
          <w:szCs w:val="20"/>
          <w:shd w:val="clear" w:color="auto" w:fill="FFFFFF"/>
        </w:rPr>
        <w:t>Oikos</w:t>
      </w:r>
      <w:proofErr w:type="spellEnd"/>
      <w:r>
        <w:rPr>
          <w:rFonts w:ascii="Times New Roman" w:hAnsi="Times New Roman" w:cs="Times New Roman"/>
          <w:color w:val="222222"/>
          <w:sz w:val="20"/>
          <w:szCs w:val="20"/>
          <w:shd w:val="clear" w:color="auto" w:fill="FFFFFF"/>
        </w:rPr>
        <w:t xml:space="preserve">, 125(3), 336-342. </w:t>
      </w:r>
    </w:p>
    <w:p w14:paraId="504418DD" w14:textId="590139FD"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Rumeu</w:t>
      </w:r>
      <w:proofErr w:type="spellEnd"/>
      <w:r>
        <w:rPr>
          <w:rFonts w:ascii="Times New Roman" w:hAnsi="Times New Roman" w:cs="Times New Roman"/>
          <w:color w:val="222222"/>
          <w:sz w:val="20"/>
          <w:szCs w:val="20"/>
          <w:shd w:val="clear" w:color="auto" w:fill="FFFFFF"/>
        </w:rPr>
        <w:t>, B., Álvarez-</w:t>
      </w:r>
      <w:proofErr w:type="spellStart"/>
      <w:r>
        <w:rPr>
          <w:rFonts w:ascii="Times New Roman" w:hAnsi="Times New Roman" w:cs="Times New Roman"/>
          <w:color w:val="222222"/>
          <w:sz w:val="20"/>
          <w:szCs w:val="20"/>
          <w:shd w:val="clear" w:color="auto" w:fill="FFFFFF"/>
        </w:rPr>
        <w:t>Villanueva</w:t>
      </w:r>
      <w:proofErr w:type="spellEnd"/>
      <w:r>
        <w:rPr>
          <w:rFonts w:ascii="Times New Roman" w:hAnsi="Times New Roman" w:cs="Times New Roman"/>
          <w:color w:val="222222"/>
          <w:sz w:val="20"/>
          <w:szCs w:val="20"/>
          <w:shd w:val="clear" w:color="auto" w:fill="FFFFFF"/>
        </w:rPr>
        <w:t>, M., Arroyo,</w:t>
      </w:r>
      <w:r w:rsidR="00A85F4C">
        <w:rPr>
          <w:rFonts w:ascii="Times New Roman" w:hAnsi="Times New Roman" w:cs="Times New Roman"/>
          <w:color w:val="222222"/>
          <w:sz w:val="20"/>
          <w:szCs w:val="20"/>
          <w:shd w:val="clear" w:color="auto" w:fill="FFFFFF"/>
        </w:rPr>
        <w:t xml:space="preserve"> J. M., &amp; González-Varo, J. P. </w:t>
      </w:r>
      <w:r>
        <w:rPr>
          <w:rFonts w:ascii="Times New Roman" w:hAnsi="Times New Roman" w:cs="Times New Roman"/>
          <w:color w:val="222222"/>
          <w:sz w:val="20"/>
          <w:szCs w:val="20"/>
          <w:shd w:val="clear" w:color="auto" w:fill="FFFFFF"/>
        </w:rPr>
        <w:t xml:space="preserve">2019. </w:t>
      </w:r>
      <w:r>
        <w:rPr>
          <w:rFonts w:ascii="Times New Roman" w:hAnsi="Times New Roman" w:cs="Times New Roman"/>
          <w:color w:val="222222"/>
          <w:sz w:val="20"/>
          <w:szCs w:val="20"/>
          <w:shd w:val="clear" w:color="auto" w:fill="FFFFFF"/>
          <w:lang w:val="en-US"/>
        </w:rPr>
        <w:t xml:space="preserve">Interspecific competition for frugivores: population-level seed dispersal in contrasting fruiting communities. </w:t>
      </w:r>
      <w:proofErr w:type="spellStart"/>
      <w:r>
        <w:rPr>
          <w:rFonts w:ascii="Times New Roman" w:hAnsi="Times New Roman" w:cs="Times New Roman"/>
          <w:color w:val="222222"/>
          <w:sz w:val="20"/>
          <w:szCs w:val="20"/>
          <w:shd w:val="clear" w:color="auto" w:fill="FFFFFF"/>
        </w:rPr>
        <w:t>Oecologia</w:t>
      </w:r>
      <w:proofErr w:type="spellEnd"/>
      <w:r>
        <w:rPr>
          <w:rFonts w:ascii="Times New Roman" w:hAnsi="Times New Roman" w:cs="Times New Roman"/>
          <w:color w:val="222222"/>
          <w:sz w:val="20"/>
          <w:szCs w:val="20"/>
          <w:shd w:val="clear" w:color="auto" w:fill="FFFFFF"/>
        </w:rPr>
        <w:t>, 190(3), 605-617.</w:t>
      </w:r>
    </w:p>
    <w:p w14:paraId="5F7AB930"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Ruiz-Esparza, J., Gouveia, S. F., Rocha, P. A., Beltrão-Mendes, R., Ribeiro, A.de S. &amp; Ferrari, S. F. 2011. </w:t>
      </w:r>
      <w:r>
        <w:rPr>
          <w:rFonts w:ascii="Times New Roman" w:hAnsi="Times New Roman" w:cs="Times New Roman"/>
          <w:color w:val="222222"/>
          <w:sz w:val="20"/>
          <w:szCs w:val="20"/>
          <w:shd w:val="clear" w:color="auto" w:fill="FFFFFF"/>
          <w:lang w:val="en-US"/>
        </w:rPr>
        <w:t xml:space="preserve">Birds of the </w:t>
      </w:r>
      <w:proofErr w:type="spellStart"/>
      <w:r>
        <w:rPr>
          <w:rFonts w:ascii="Times New Roman" w:hAnsi="Times New Roman" w:cs="Times New Roman"/>
          <w:color w:val="222222"/>
          <w:sz w:val="20"/>
          <w:szCs w:val="20"/>
          <w:shd w:val="clear" w:color="auto" w:fill="FFFFFF"/>
          <w:lang w:val="en-US"/>
        </w:rPr>
        <w:t>Grota</w:t>
      </w:r>
      <w:proofErr w:type="spellEnd"/>
      <w:r>
        <w:rPr>
          <w:rFonts w:ascii="Times New Roman" w:hAnsi="Times New Roman" w:cs="Times New Roman"/>
          <w:color w:val="222222"/>
          <w:sz w:val="20"/>
          <w:szCs w:val="20"/>
          <w:shd w:val="clear" w:color="auto" w:fill="FFFFFF"/>
          <w:lang w:val="en-US"/>
        </w:rPr>
        <w:t xml:space="preserve"> do </w:t>
      </w:r>
      <w:proofErr w:type="spellStart"/>
      <w:r>
        <w:rPr>
          <w:rFonts w:ascii="Times New Roman" w:hAnsi="Times New Roman" w:cs="Times New Roman"/>
          <w:color w:val="222222"/>
          <w:sz w:val="20"/>
          <w:szCs w:val="20"/>
          <w:shd w:val="clear" w:color="auto" w:fill="FFFFFF"/>
          <w:lang w:val="en-US"/>
        </w:rPr>
        <w:t>Angico</w:t>
      </w:r>
      <w:proofErr w:type="spellEnd"/>
      <w:r>
        <w:rPr>
          <w:rFonts w:ascii="Times New Roman" w:hAnsi="Times New Roman" w:cs="Times New Roman"/>
          <w:color w:val="222222"/>
          <w:sz w:val="20"/>
          <w:szCs w:val="20"/>
          <w:shd w:val="clear" w:color="auto" w:fill="FFFFFF"/>
          <w:lang w:val="en-US"/>
        </w:rPr>
        <w:t xml:space="preserve"> Natural Monument in the semi-arid Caatinga scrublands of northeastern Brazil. </w:t>
      </w:r>
      <w:r>
        <w:rPr>
          <w:rFonts w:ascii="Times New Roman" w:hAnsi="Times New Roman" w:cs="Times New Roman"/>
          <w:color w:val="222222"/>
          <w:sz w:val="20"/>
          <w:szCs w:val="20"/>
          <w:shd w:val="clear" w:color="auto" w:fill="FFFFFF"/>
        </w:rPr>
        <w:t xml:space="preserve">Biota </w:t>
      </w:r>
      <w:proofErr w:type="spellStart"/>
      <w:r>
        <w:rPr>
          <w:rFonts w:ascii="Times New Roman" w:hAnsi="Times New Roman" w:cs="Times New Roman"/>
          <w:color w:val="222222"/>
          <w:sz w:val="20"/>
          <w:szCs w:val="20"/>
          <w:shd w:val="clear" w:color="auto" w:fill="FFFFFF"/>
        </w:rPr>
        <w:t>Neotropica</w:t>
      </w:r>
      <w:proofErr w:type="spellEnd"/>
      <w:r>
        <w:rPr>
          <w:rFonts w:ascii="Times New Roman" w:hAnsi="Times New Roman" w:cs="Times New Roman"/>
          <w:color w:val="222222"/>
          <w:sz w:val="20"/>
          <w:szCs w:val="20"/>
          <w:shd w:val="clear" w:color="auto" w:fill="FFFFFF"/>
        </w:rPr>
        <w:t>, 11(2), 269-276. DOI: 10.1590/S1676-06032011000200027</w:t>
      </w:r>
    </w:p>
    <w:p w14:paraId="021F5DA7"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Ruiz-Esparza, J., Silvestre, S. M., Moura, V. S., de Albuquerque, N. M., de Carvalho Terra, R. F., de Castro Mendonça, L. M., de Matos Dias, D., Beltrão-Mendes, R., da Rocha, P. A. &amp; Ferrari, S. F. 2016. </w:t>
      </w:r>
      <w:r>
        <w:rPr>
          <w:rFonts w:ascii="Times New Roman" w:hAnsi="Times New Roman" w:cs="Times New Roman"/>
          <w:color w:val="222222"/>
          <w:sz w:val="20"/>
          <w:szCs w:val="20"/>
          <w:shd w:val="clear" w:color="auto" w:fill="FFFFFF"/>
          <w:lang w:val="en-US"/>
        </w:rPr>
        <w:t xml:space="preserve">Inventory of birds in the coastal </w:t>
      </w:r>
      <w:proofErr w:type="spellStart"/>
      <w:r>
        <w:rPr>
          <w:rFonts w:ascii="Times New Roman" w:hAnsi="Times New Roman" w:cs="Times New Roman"/>
          <w:color w:val="222222"/>
          <w:sz w:val="20"/>
          <w:szCs w:val="20"/>
          <w:shd w:val="clear" w:color="auto" w:fill="FFFFFF"/>
          <w:lang w:val="en-US"/>
        </w:rPr>
        <w:t>restinga</w:t>
      </w:r>
      <w:proofErr w:type="spellEnd"/>
      <w:r>
        <w:rPr>
          <w:rFonts w:ascii="Times New Roman" w:hAnsi="Times New Roman" w:cs="Times New Roman"/>
          <w:color w:val="222222"/>
          <w:sz w:val="20"/>
          <w:szCs w:val="20"/>
          <w:shd w:val="clear" w:color="auto" w:fill="FFFFFF"/>
          <w:lang w:val="en-US"/>
        </w:rPr>
        <w:t xml:space="preserve"> of a Private Natural Heritage Reserve in northeastern Brazil. </w:t>
      </w:r>
      <w:r>
        <w:rPr>
          <w:rFonts w:ascii="Times New Roman" w:hAnsi="Times New Roman" w:cs="Times New Roman"/>
          <w:color w:val="222222"/>
          <w:sz w:val="20"/>
          <w:szCs w:val="20"/>
          <w:shd w:val="clear" w:color="auto" w:fill="FFFFFF"/>
        </w:rPr>
        <w:t xml:space="preserve">Neotropical </w:t>
      </w:r>
      <w:proofErr w:type="spellStart"/>
      <w:r>
        <w:rPr>
          <w:rFonts w:ascii="Times New Roman" w:hAnsi="Times New Roman" w:cs="Times New Roman"/>
          <w:color w:val="222222"/>
          <w:sz w:val="20"/>
          <w:szCs w:val="20"/>
          <w:shd w:val="clear" w:color="auto" w:fill="FFFFFF"/>
        </w:rPr>
        <w:t>Biology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Conservation</w:t>
      </w:r>
      <w:proofErr w:type="spellEnd"/>
      <w:r>
        <w:rPr>
          <w:rFonts w:ascii="Times New Roman" w:hAnsi="Times New Roman" w:cs="Times New Roman"/>
          <w:color w:val="222222"/>
          <w:sz w:val="20"/>
          <w:szCs w:val="20"/>
          <w:shd w:val="clear" w:color="auto" w:fill="FFFFFF"/>
        </w:rPr>
        <w:t>, 11(2), 51-61</w:t>
      </w:r>
    </w:p>
    <w:p w14:paraId="085882C6"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Santos, M. P. D. 2004. As comunidades de aves em duas fisionomias da vegetação de Caatinga no estado do Piauí, Brasil. Ararajuba, 12(2), 113-112.</w:t>
      </w:r>
    </w:p>
    <w:p w14:paraId="469D94C3"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Saporetti</w:t>
      </w:r>
      <w:proofErr w:type="spellEnd"/>
      <w:r>
        <w:rPr>
          <w:rFonts w:ascii="Times New Roman" w:hAnsi="Times New Roman" w:cs="Times New Roman"/>
          <w:color w:val="222222"/>
          <w:sz w:val="20"/>
          <w:szCs w:val="20"/>
          <w:shd w:val="clear" w:color="auto" w:fill="FFFFFF"/>
        </w:rPr>
        <w:t xml:space="preserve">-Junior, A. W., </w:t>
      </w:r>
      <w:proofErr w:type="spellStart"/>
      <w:r>
        <w:rPr>
          <w:rFonts w:ascii="Times New Roman" w:hAnsi="Times New Roman" w:cs="Times New Roman"/>
          <w:color w:val="222222"/>
          <w:sz w:val="20"/>
          <w:szCs w:val="20"/>
          <w:shd w:val="clear" w:color="auto" w:fill="FFFFFF"/>
        </w:rPr>
        <w:t>Schaefer</w:t>
      </w:r>
      <w:proofErr w:type="spellEnd"/>
      <w:r>
        <w:rPr>
          <w:rFonts w:ascii="Times New Roman" w:hAnsi="Times New Roman" w:cs="Times New Roman"/>
          <w:color w:val="222222"/>
          <w:sz w:val="20"/>
          <w:szCs w:val="20"/>
          <w:shd w:val="clear" w:color="auto" w:fill="FFFFFF"/>
        </w:rPr>
        <w:t xml:space="preserve">, C. E. G. R., Souza, A. L., Soares, M. P., Araújo, D. S. D. &amp; Meira-Neto, J. A. A. 2012. </w:t>
      </w:r>
      <w:r>
        <w:rPr>
          <w:rFonts w:ascii="Times New Roman" w:hAnsi="Times New Roman" w:cs="Times New Roman"/>
          <w:color w:val="222222"/>
          <w:sz w:val="20"/>
          <w:szCs w:val="20"/>
          <w:shd w:val="clear" w:color="auto" w:fill="FFFFFF"/>
          <w:lang w:val="en-US"/>
        </w:rPr>
        <w:t xml:space="preserve">Influence of soil physical properties on plants of the </w:t>
      </w:r>
      <w:proofErr w:type="spellStart"/>
      <w:r>
        <w:rPr>
          <w:rFonts w:ascii="Times New Roman" w:hAnsi="Times New Roman" w:cs="Times New Roman"/>
          <w:color w:val="222222"/>
          <w:sz w:val="20"/>
          <w:szCs w:val="20"/>
          <w:shd w:val="clear" w:color="auto" w:fill="FFFFFF"/>
          <w:lang w:val="en-US"/>
        </w:rPr>
        <w:t>Muçununga</w:t>
      </w:r>
      <w:proofErr w:type="spellEnd"/>
      <w:r>
        <w:rPr>
          <w:rFonts w:ascii="Times New Roman" w:hAnsi="Times New Roman" w:cs="Times New Roman"/>
          <w:color w:val="222222"/>
          <w:sz w:val="20"/>
          <w:szCs w:val="20"/>
          <w:shd w:val="clear" w:color="auto" w:fill="FFFFFF"/>
          <w:lang w:val="en-US"/>
        </w:rPr>
        <w:t xml:space="preserve"> ecosystem, Brazil. </w:t>
      </w:r>
      <w:r>
        <w:rPr>
          <w:rFonts w:ascii="Times New Roman" w:hAnsi="Times New Roman" w:cs="Times New Roman"/>
          <w:color w:val="222222"/>
          <w:sz w:val="20"/>
          <w:szCs w:val="20"/>
          <w:shd w:val="clear" w:color="auto" w:fill="FFFFFF"/>
        </w:rPr>
        <w:t xml:space="preserve">Folia </w:t>
      </w:r>
      <w:proofErr w:type="spellStart"/>
      <w:r>
        <w:rPr>
          <w:rFonts w:ascii="Times New Roman" w:hAnsi="Times New Roman" w:cs="Times New Roman"/>
          <w:color w:val="222222"/>
          <w:sz w:val="20"/>
          <w:szCs w:val="20"/>
          <w:shd w:val="clear" w:color="auto" w:fill="FFFFFF"/>
        </w:rPr>
        <w:t>Geobotanica</w:t>
      </w:r>
      <w:proofErr w:type="spellEnd"/>
      <w:r>
        <w:rPr>
          <w:rFonts w:ascii="Times New Roman" w:hAnsi="Times New Roman" w:cs="Times New Roman"/>
          <w:color w:val="222222"/>
          <w:sz w:val="20"/>
          <w:szCs w:val="20"/>
          <w:shd w:val="clear" w:color="auto" w:fill="FFFFFF"/>
        </w:rPr>
        <w:t>, 47, 29–39.</w:t>
      </w:r>
    </w:p>
    <w:p w14:paraId="2660DB77" w14:textId="77777777" w:rsidR="00D471AF" w:rsidRDefault="007A5547">
      <w:pPr>
        <w:spacing w:after="240" w:line="240" w:lineRule="auto"/>
        <w:ind w:left="284" w:hanging="340"/>
        <w:rPr>
          <w:rFonts w:ascii="Times New Roman" w:hAnsi="Times New Roman" w:cs="Times New Roman"/>
          <w:color w:val="000000"/>
          <w:sz w:val="20"/>
          <w:szCs w:val="20"/>
        </w:rPr>
      </w:pPr>
      <w:r>
        <w:rPr>
          <w:rFonts w:ascii="Times New Roman" w:hAnsi="Times New Roman" w:cs="Times New Roman"/>
          <w:color w:val="000000"/>
          <w:sz w:val="20"/>
          <w:szCs w:val="20"/>
        </w:rPr>
        <w:t xml:space="preserve">Sarcinelli, T. S. 2010. Muçunungas: Enclaves de vegetação </w:t>
      </w:r>
      <w:proofErr w:type="spellStart"/>
      <w:r>
        <w:rPr>
          <w:rFonts w:ascii="Times New Roman" w:hAnsi="Times New Roman" w:cs="Times New Roman"/>
          <w:color w:val="000000"/>
          <w:sz w:val="20"/>
          <w:szCs w:val="20"/>
        </w:rPr>
        <w:t>arenícola</w:t>
      </w:r>
      <w:proofErr w:type="spellEnd"/>
      <w:r>
        <w:rPr>
          <w:rFonts w:ascii="Times New Roman" w:hAnsi="Times New Roman" w:cs="Times New Roman"/>
          <w:color w:val="000000"/>
          <w:sz w:val="20"/>
          <w:szCs w:val="20"/>
        </w:rPr>
        <w:t xml:space="preserve"> na Floresta Atlântica de tabuleiro. Master </w:t>
      </w:r>
      <w:proofErr w:type="spellStart"/>
      <w:r>
        <w:rPr>
          <w:rFonts w:ascii="Times New Roman" w:hAnsi="Times New Roman" w:cs="Times New Roman"/>
          <w:color w:val="000000"/>
          <w:sz w:val="20"/>
          <w:szCs w:val="20"/>
        </w:rPr>
        <w:t>thesis</w:t>
      </w:r>
      <w:proofErr w:type="spellEnd"/>
      <w:r>
        <w:rPr>
          <w:rFonts w:ascii="Times New Roman" w:hAnsi="Times New Roman" w:cs="Times New Roman"/>
          <w:color w:val="000000"/>
          <w:sz w:val="20"/>
          <w:szCs w:val="20"/>
        </w:rPr>
        <w:t>. Programa de Pós-Graduação em Solos e Nutrição de Plantas. Universidade Federal de Viçosa. p. 205.</w:t>
      </w:r>
    </w:p>
    <w:p w14:paraId="6CD03E97" w14:textId="77777777" w:rsidR="00D471AF" w:rsidRDefault="007A5547">
      <w:pPr>
        <w:spacing w:after="240" w:line="240" w:lineRule="auto"/>
        <w:ind w:left="284" w:hanging="34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Sick</w:t>
      </w:r>
      <w:proofErr w:type="spellEnd"/>
      <w:r>
        <w:rPr>
          <w:rFonts w:ascii="Times New Roman" w:hAnsi="Times New Roman" w:cs="Times New Roman"/>
          <w:color w:val="000000"/>
          <w:sz w:val="20"/>
          <w:szCs w:val="20"/>
        </w:rPr>
        <w:t>, H. 1997. Ornitologia Brasileira. Rio de Janeiro: Nova Fronteira: p. 912.</w:t>
      </w:r>
    </w:p>
    <w:p w14:paraId="0BFE294F"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Sigrist</w:t>
      </w:r>
      <w:proofErr w:type="spellEnd"/>
      <w:r>
        <w:rPr>
          <w:rFonts w:ascii="Times New Roman" w:hAnsi="Times New Roman" w:cs="Times New Roman"/>
          <w:color w:val="222222"/>
          <w:sz w:val="20"/>
          <w:szCs w:val="20"/>
          <w:shd w:val="clear" w:color="auto" w:fill="FFFFFF"/>
        </w:rPr>
        <w:t xml:space="preserve">, T. 2009. Guia de Campo Avis </w:t>
      </w:r>
      <w:proofErr w:type="spellStart"/>
      <w:r>
        <w:rPr>
          <w:rFonts w:ascii="Times New Roman" w:hAnsi="Times New Roman" w:cs="Times New Roman"/>
          <w:color w:val="222222"/>
          <w:sz w:val="20"/>
          <w:szCs w:val="20"/>
          <w:shd w:val="clear" w:color="auto" w:fill="FFFFFF"/>
        </w:rPr>
        <w:t>Brasilis</w:t>
      </w:r>
      <w:proofErr w:type="spellEnd"/>
      <w:r>
        <w:rPr>
          <w:rFonts w:ascii="Times New Roman" w:hAnsi="Times New Roman" w:cs="Times New Roman"/>
          <w:color w:val="222222"/>
          <w:sz w:val="20"/>
          <w:szCs w:val="20"/>
          <w:shd w:val="clear" w:color="auto" w:fill="FFFFFF"/>
        </w:rPr>
        <w:t xml:space="preserve"> – </w:t>
      </w:r>
      <w:proofErr w:type="spellStart"/>
      <w:r>
        <w:rPr>
          <w:rFonts w:ascii="Times New Roman" w:hAnsi="Times New Roman" w:cs="Times New Roman"/>
          <w:color w:val="222222"/>
          <w:sz w:val="20"/>
          <w:szCs w:val="20"/>
          <w:shd w:val="clear" w:color="auto" w:fill="FFFFFF"/>
        </w:rPr>
        <w:t>Avifauna</w:t>
      </w:r>
      <w:proofErr w:type="spellEnd"/>
      <w:r>
        <w:rPr>
          <w:rFonts w:ascii="Times New Roman" w:hAnsi="Times New Roman" w:cs="Times New Roman"/>
          <w:color w:val="222222"/>
          <w:sz w:val="20"/>
          <w:szCs w:val="20"/>
          <w:shd w:val="clear" w:color="auto" w:fill="FFFFFF"/>
        </w:rPr>
        <w:t xml:space="preserve"> Brasileira: Pranchas e Mapas. São Paulo: Avis </w:t>
      </w:r>
      <w:proofErr w:type="spellStart"/>
      <w:r>
        <w:rPr>
          <w:rFonts w:ascii="Times New Roman" w:hAnsi="Times New Roman" w:cs="Times New Roman"/>
          <w:color w:val="222222"/>
          <w:sz w:val="20"/>
          <w:szCs w:val="20"/>
          <w:shd w:val="clear" w:color="auto" w:fill="FFFFFF"/>
        </w:rPr>
        <w:t>Brasilis</w:t>
      </w:r>
      <w:proofErr w:type="spellEnd"/>
      <w:r>
        <w:rPr>
          <w:rFonts w:ascii="Times New Roman" w:hAnsi="Times New Roman" w:cs="Times New Roman"/>
          <w:color w:val="222222"/>
          <w:sz w:val="20"/>
          <w:szCs w:val="20"/>
          <w:shd w:val="clear" w:color="auto" w:fill="FFFFFF"/>
        </w:rPr>
        <w:t>: p. 305.</w:t>
      </w:r>
    </w:p>
    <w:p w14:paraId="30837851"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lastRenderedPageBreak/>
        <w:t>Silva, J. M. C., de Souza, M. A., Bieber, A. G. D. &amp; Carlos, C. J. 2003. Aves da Caatinga: status, uso do habitat e sensitividade.</w:t>
      </w:r>
      <w:r>
        <w:rPr>
          <w:sz w:val="20"/>
          <w:szCs w:val="20"/>
        </w:rPr>
        <w:t xml:space="preserve"> </w:t>
      </w:r>
      <w:r>
        <w:rPr>
          <w:rFonts w:ascii="Times New Roman" w:hAnsi="Times New Roman" w:cs="Times New Roman"/>
          <w:sz w:val="20"/>
          <w:szCs w:val="20"/>
        </w:rPr>
        <w:t xml:space="preserve">In: Leal, I. R., </w:t>
      </w:r>
      <w:proofErr w:type="spellStart"/>
      <w:r>
        <w:rPr>
          <w:rFonts w:ascii="Times New Roman" w:hAnsi="Times New Roman" w:cs="Times New Roman"/>
          <w:sz w:val="20"/>
          <w:szCs w:val="20"/>
        </w:rPr>
        <w:t>Tabarelli</w:t>
      </w:r>
      <w:proofErr w:type="spellEnd"/>
      <w:r>
        <w:rPr>
          <w:rFonts w:ascii="Times New Roman" w:hAnsi="Times New Roman" w:cs="Times New Roman"/>
          <w:sz w:val="20"/>
          <w:szCs w:val="20"/>
        </w:rPr>
        <w:t xml:space="preserve">, M. &amp; Silva, J. M. C. </w:t>
      </w:r>
      <w:r>
        <w:rPr>
          <w:rFonts w:ascii="Times New Roman" w:hAnsi="Times New Roman" w:cs="Times New Roman"/>
          <w:bCs/>
          <w:color w:val="222222"/>
          <w:sz w:val="20"/>
          <w:szCs w:val="20"/>
          <w:shd w:val="clear" w:color="auto" w:fill="FFFFFF"/>
        </w:rPr>
        <w:t>Ecologia e conservação da Caatinga</w:t>
      </w:r>
      <w:r>
        <w:rPr>
          <w:rFonts w:ascii="Times New Roman" w:hAnsi="Times New Roman" w:cs="Times New Roman"/>
          <w:color w:val="222222"/>
          <w:sz w:val="20"/>
          <w:szCs w:val="20"/>
          <w:shd w:val="clear" w:color="auto" w:fill="FFFFFF"/>
        </w:rPr>
        <w:t>. p.237–274. Recife: Universidade Federal de Pernambuco.</w:t>
      </w:r>
    </w:p>
    <w:p w14:paraId="3EAB933E"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Silveira, L. F. 2008. </w:t>
      </w:r>
      <w:proofErr w:type="spellStart"/>
      <w:r>
        <w:rPr>
          <w:rFonts w:ascii="Times New Roman" w:hAnsi="Times New Roman" w:cs="Times New Roman"/>
          <w:i/>
          <w:color w:val="222222"/>
          <w:sz w:val="20"/>
          <w:szCs w:val="20"/>
          <w:shd w:val="clear" w:color="auto" w:fill="FFFFFF"/>
        </w:rPr>
        <w:t>Herpsilochmus</w:t>
      </w:r>
      <w:proofErr w:type="spellEnd"/>
      <w:r>
        <w:rPr>
          <w:rFonts w:ascii="Times New Roman" w:hAnsi="Times New Roman" w:cs="Times New Roman"/>
          <w:i/>
          <w:color w:val="222222"/>
          <w:sz w:val="20"/>
          <w:szCs w:val="20"/>
          <w:shd w:val="clear" w:color="auto" w:fill="FFFFFF"/>
        </w:rPr>
        <w:t xml:space="preserve"> </w:t>
      </w:r>
      <w:proofErr w:type="spellStart"/>
      <w:r>
        <w:rPr>
          <w:rFonts w:ascii="Times New Roman" w:hAnsi="Times New Roman" w:cs="Times New Roman"/>
          <w:i/>
          <w:color w:val="222222"/>
          <w:sz w:val="20"/>
          <w:szCs w:val="20"/>
          <w:shd w:val="clear" w:color="auto" w:fill="FFFFFF"/>
        </w:rPr>
        <w:t>pileatus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Lichtenstein</w:t>
      </w:r>
      <w:proofErr w:type="spellEnd"/>
      <w:r>
        <w:rPr>
          <w:rFonts w:ascii="Times New Roman" w:hAnsi="Times New Roman" w:cs="Times New Roman"/>
          <w:color w:val="222222"/>
          <w:sz w:val="20"/>
          <w:szCs w:val="20"/>
          <w:shd w:val="clear" w:color="auto" w:fill="FFFFFF"/>
        </w:rPr>
        <w:t xml:space="preserve">, 1823). </w:t>
      </w:r>
      <w:r>
        <w:rPr>
          <w:rFonts w:ascii="Times New Roman" w:hAnsi="Times New Roman" w:cs="Times New Roman"/>
          <w:color w:val="222222"/>
          <w:sz w:val="20"/>
          <w:szCs w:val="20"/>
          <w:shd w:val="clear" w:color="auto" w:fill="FFFFFF"/>
          <w:lang w:val="en-US"/>
        </w:rPr>
        <w:t xml:space="preserve">In: Machado, A. B. M., Drummond, G. M. &amp; Paglia, A. P. eds. </w:t>
      </w:r>
      <w:r>
        <w:rPr>
          <w:rFonts w:ascii="Times New Roman" w:hAnsi="Times New Roman" w:cs="Times New Roman"/>
          <w:color w:val="222222"/>
          <w:sz w:val="20"/>
          <w:szCs w:val="20"/>
          <w:shd w:val="clear" w:color="auto" w:fill="FFFFFF"/>
        </w:rPr>
        <w:t xml:space="preserve">Livro Vermelho da Fauna Brasileira Ameaçada de Extinção. p.605–606. Brasília: Fundação </w:t>
      </w:r>
      <w:proofErr w:type="spellStart"/>
      <w:r>
        <w:rPr>
          <w:rFonts w:ascii="Times New Roman" w:hAnsi="Times New Roman" w:cs="Times New Roman"/>
          <w:color w:val="222222"/>
          <w:sz w:val="20"/>
          <w:szCs w:val="20"/>
          <w:shd w:val="clear" w:color="auto" w:fill="FFFFFF"/>
        </w:rPr>
        <w:t>Biodiversitas</w:t>
      </w:r>
      <w:proofErr w:type="spellEnd"/>
      <w:r>
        <w:rPr>
          <w:rFonts w:ascii="Times New Roman" w:hAnsi="Times New Roman" w:cs="Times New Roman"/>
          <w:color w:val="222222"/>
          <w:sz w:val="20"/>
          <w:szCs w:val="20"/>
          <w:shd w:val="clear" w:color="auto" w:fill="FFFFFF"/>
        </w:rPr>
        <w:t xml:space="preserve">, Ministério do Meio Ambiente. </w:t>
      </w:r>
    </w:p>
    <w:p w14:paraId="573C86DE" w14:textId="182E0223"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Silveira, L. F. &amp; Olmos, F. 2003. </w:t>
      </w:r>
      <w:r>
        <w:rPr>
          <w:rFonts w:ascii="Times New Roman" w:hAnsi="Times New Roman" w:cs="Times New Roman"/>
          <w:color w:val="222222"/>
          <w:sz w:val="20"/>
          <w:szCs w:val="20"/>
          <w:shd w:val="clear" w:color="auto" w:fill="FFFFFF"/>
          <w:lang w:val="en-US"/>
        </w:rPr>
        <w:t>Cracids in coastal Alagoas state, northeastern Brazil. In: The World Pheasant Association. Annual Review of the World Pheasant Association 2002/2003. p.49-52. Hampshire: World Pheasant Association, UK.</w:t>
      </w:r>
    </w:p>
    <w:p w14:paraId="480EC837" w14:textId="34E7FAD3" w:rsidR="00D471AF" w:rsidRDefault="007A5547">
      <w:pPr>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lang w:val="en-US"/>
        </w:rPr>
        <w:t>Sokal</w:t>
      </w:r>
      <w:proofErr w:type="spellEnd"/>
      <w:r>
        <w:rPr>
          <w:rFonts w:ascii="Times New Roman" w:hAnsi="Times New Roman" w:cs="Times New Roman"/>
          <w:color w:val="222222"/>
          <w:sz w:val="20"/>
          <w:szCs w:val="20"/>
          <w:shd w:val="clear" w:color="auto" w:fill="FFFFFF"/>
          <w:lang w:val="en-US"/>
        </w:rPr>
        <w:t>, R.</w:t>
      </w:r>
      <w:r w:rsidR="00A85F4C">
        <w:rPr>
          <w:rFonts w:ascii="Times New Roman" w:hAnsi="Times New Roman" w:cs="Times New Roman"/>
          <w:color w:val="222222"/>
          <w:sz w:val="20"/>
          <w:szCs w:val="20"/>
          <w:shd w:val="clear" w:color="auto" w:fill="FFFFFF"/>
          <w:lang w:val="en-US"/>
        </w:rPr>
        <w:t xml:space="preserve"> &amp;</w:t>
      </w:r>
      <w:r>
        <w:rPr>
          <w:rFonts w:ascii="Times New Roman" w:hAnsi="Times New Roman" w:cs="Times New Roman"/>
          <w:color w:val="222222"/>
          <w:sz w:val="20"/>
          <w:szCs w:val="20"/>
          <w:shd w:val="clear" w:color="auto" w:fill="FFFFFF"/>
          <w:lang w:val="en-US"/>
        </w:rPr>
        <w:t xml:space="preserve"> </w:t>
      </w:r>
      <w:proofErr w:type="spellStart"/>
      <w:r>
        <w:rPr>
          <w:rFonts w:ascii="Times New Roman" w:hAnsi="Times New Roman" w:cs="Times New Roman"/>
          <w:color w:val="222222"/>
          <w:sz w:val="20"/>
          <w:szCs w:val="20"/>
          <w:shd w:val="clear" w:color="auto" w:fill="FFFFFF"/>
          <w:lang w:val="en-US"/>
        </w:rPr>
        <w:t>Rohlf</w:t>
      </w:r>
      <w:proofErr w:type="spellEnd"/>
      <w:r>
        <w:rPr>
          <w:rFonts w:ascii="Times New Roman" w:hAnsi="Times New Roman" w:cs="Times New Roman"/>
          <w:color w:val="222222"/>
          <w:sz w:val="20"/>
          <w:szCs w:val="20"/>
          <w:shd w:val="clear" w:color="auto" w:fill="FFFFFF"/>
          <w:lang w:val="en-US"/>
        </w:rPr>
        <w:t xml:space="preserve">, J. 1995. </w:t>
      </w:r>
      <w:proofErr w:type="spellStart"/>
      <w:r>
        <w:rPr>
          <w:rFonts w:ascii="Times New Roman" w:hAnsi="Times New Roman" w:cs="Times New Roman"/>
          <w:color w:val="222222"/>
          <w:sz w:val="20"/>
          <w:szCs w:val="20"/>
          <w:shd w:val="clear" w:color="auto" w:fill="FFFFFF"/>
          <w:lang w:val="en-US"/>
        </w:rPr>
        <w:t>Biometría</w:t>
      </w:r>
      <w:proofErr w:type="spellEnd"/>
      <w:r>
        <w:rPr>
          <w:rFonts w:ascii="Times New Roman" w:hAnsi="Times New Roman" w:cs="Times New Roman"/>
          <w:color w:val="222222"/>
          <w:sz w:val="20"/>
          <w:szCs w:val="20"/>
          <w:shd w:val="clear" w:color="auto" w:fill="FFFFFF"/>
          <w:lang w:val="en-US"/>
        </w:rPr>
        <w:t>: The principles and practice of statistics in biological research. San Francisco: W. H. Freeman: p.880.</w:t>
      </w:r>
    </w:p>
    <w:p w14:paraId="7A23D073"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t>Straube</w:t>
      </w:r>
      <w:proofErr w:type="spellEnd"/>
      <w:r>
        <w:rPr>
          <w:rFonts w:ascii="Times New Roman" w:hAnsi="Times New Roman" w:cs="Times New Roman"/>
          <w:color w:val="222222"/>
          <w:sz w:val="20"/>
          <w:szCs w:val="20"/>
          <w:shd w:val="clear" w:color="auto" w:fill="FFFFFF"/>
          <w:lang w:val="en-US"/>
        </w:rPr>
        <w:t xml:space="preserve">, F. C., </w:t>
      </w:r>
      <w:proofErr w:type="spellStart"/>
      <w:r>
        <w:rPr>
          <w:rFonts w:ascii="Times New Roman" w:hAnsi="Times New Roman" w:cs="Times New Roman"/>
          <w:color w:val="222222"/>
          <w:sz w:val="20"/>
          <w:szCs w:val="20"/>
          <w:shd w:val="clear" w:color="auto" w:fill="FFFFFF"/>
          <w:lang w:val="en-US"/>
        </w:rPr>
        <w:t>Urben-Filho</w:t>
      </w:r>
      <w:proofErr w:type="spellEnd"/>
      <w:r>
        <w:rPr>
          <w:rFonts w:ascii="Times New Roman" w:hAnsi="Times New Roman" w:cs="Times New Roman"/>
          <w:color w:val="222222"/>
          <w:sz w:val="20"/>
          <w:szCs w:val="20"/>
          <w:shd w:val="clear" w:color="auto" w:fill="FFFFFF"/>
          <w:lang w:val="en-US"/>
        </w:rPr>
        <w:t xml:space="preserve">, A. &amp; </w:t>
      </w:r>
      <w:proofErr w:type="spellStart"/>
      <w:r>
        <w:rPr>
          <w:rFonts w:ascii="Times New Roman" w:hAnsi="Times New Roman" w:cs="Times New Roman"/>
          <w:color w:val="222222"/>
          <w:sz w:val="20"/>
          <w:szCs w:val="20"/>
          <w:shd w:val="clear" w:color="auto" w:fill="FFFFFF"/>
          <w:lang w:val="en-US"/>
        </w:rPr>
        <w:t>Gatto</w:t>
      </w:r>
      <w:proofErr w:type="spellEnd"/>
      <w:r>
        <w:rPr>
          <w:rFonts w:ascii="Times New Roman" w:hAnsi="Times New Roman" w:cs="Times New Roman"/>
          <w:color w:val="222222"/>
          <w:sz w:val="20"/>
          <w:szCs w:val="20"/>
          <w:shd w:val="clear" w:color="auto" w:fill="FFFFFF"/>
          <w:lang w:val="en-US"/>
        </w:rPr>
        <w:t xml:space="preserve">, C. A. F. R. 2005. </w:t>
      </w:r>
      <w:r>
        <w:rPr>
          <w:rFonts w:ascii="Times New Roman" w:hAnsi="Times New Roman" w:cs="Times New Roman"/>
          <w:color w:val="222222"/>
          <w:sz w:val="20"/>
          <w:szCs w:val="20"/>
          <w:shd w:val="clear" w:color="auto" w:fill="FFFFFF"/>
        </w:rPr>
        <w:t>A avifauna do Parque Estadual do Cerrado (Jaguariaíva, Paraná) e a conservação do cerrado em seu limite meridional de ocorrência. Atualidades Ornitológicas, 127(5), 29-50.</w:t>
      </w:r>
    </w:p>
    <w:p w14:paraId="4B00D040" w14:textId="77777777" w:rsidR="00D471AF" w:rsidRPr="00387ABC" w:rsidRDefault="007A5547">
      <w:pPr>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rPr>
        <w:t>Sylvestre</w:t>
      </w:r>
      <w:proofErr w:type="spellEnd"/>
      <w:r>
        <w:rPr>
          <w:rFonts w:ascii="Times New Roman" w:hAnsi="Times New Roman" w:cs="Times New Roman"/>
          <w:color w:val="222222"/>
          <w:sz w:val="20"/>
          <w:szCs w:val="20"/>
          <w:shd w:val="clear" w:color="auto" w:fill="FFFFFF"/>
        </w:rPr>
        <w:t xml:space="preserve">, L. S., Almeida, T. E., </w:t>
      </w:r>
      <w:proofErr w:type="spellStart"/>
      <w:r>
        <w:rPr>
          <w:rFonts w:ascii="Times New Roman" w:hAnsi="Times New Roman" w:cs="Times New Roman"/>
          <w:color w:val="222222"/>
          <w:sz w:val="20"/>
          <w:szCs w:val="20"/>
          <w:shd w:val="clear" w:color="auto" w:fill="FFFFFF"/>
        </w:rPr>
        <w:t>Mynssen</w:t>
      </w:r>
      <w:proofErr w:type="spellEnd"/>
      <w:r>
        <w:rPr>
          <w:rFonts w:ascii="Times New Roman" w:hAnsi="Times New Roman" w:cs="Times New Roman"/>
          <w:color w:val="222222"/>
          <w:sz w:val="20"/>
          <w:szCs w:val="20"/>
          <w:shd w:val="clear" w:color="auto" w:fill="FFFFFF"/>
        </w:rPr>
        <w:t>, C. M. &amp; Salino, A. 2016. Samambaias e licófitas da Reserva Natural Vale, Linhares, ES</w:t>
      </w:r>
      <w:r>
        <w:rPr>
          <w:rFonts w:ascii="Times New Roman" w:hAnsi="Times New Roman" w:cs="Times New Roman"/>
          <w:i/>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In: Rolim, S. M, Menezes, L. F. T., </w:t>
      </w:r>
      <w:proofErr w:type="spellStart"/>
      <w:r>
        <w:rPr>
          <w:rFonts w:ascii="Times New Roman" w:hAnsi="Times New Roman" w:cs="Times New Roman"/>
          <w:color w:val="222222"/>
          <w:sz w:val="20"/>
          <w:szCs w:val="20"/>
          <w:shd w:val="clear" w:color="auto" w:fill="FFFFFF"/>
        </w:rPr>
        <w:t>Srbek-Araujo</w:t>
      </w:r>
      <w:proofErr w:type="spellEnd"/>
      <w:r>
        <w:rPr>
          <w:rFonts w:ascii="Times New Roman" w:hAnsi="Times New Roman" w:cs="Times New Roman"/>
          <w:color w:val="222222"/>
          <w:sz w:val="20"/>
          <w:szCs w:val="20"/>
          <w:shd w:val="clear" w:color="auto" w:fill="FFFFFF"/>
        </w:rPr>
        <w:t>, A. N.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xml:space="preserve">). Floresta Atlântica de Tabuleiro: diversidade e endemismos na Reserva Natural Vale. p.157-166. </w:t>
      </w:r>
      <w:r w:rsidRPr="00387ABC">
        <w:rPr>
          <w:rFonts w:ascii="Times New Roman" w:hAnsi="Times New Roman" w:cs="Times New Roman"/>
          <w:color w:val="222222"/>
          <w:sz w:val="20"/>
          <w:szCs w:val="20"/>
          <w:shd w:val="clear" w:color="auto" w:fill="FFFFFF"/>
          <w:lang w:val="en-US"/>
        </w:rPr>
        <w:t xml:space="preserve">Belo Horizonte: Ed. </w:t>
      </w:r>
      <w:proofErr w:type="spellStart"/>
      <w:r w:rsidRPr="00387ABC">
        <w:rPr>
          <w:rFonts w:ascii="Times New Roman" w:hAnsi="Times New Roman" w:cs="Times New Roman"/>
          <w:color w:val="222222"/>
          <w:sz w:val="20"/>
          <w:szCs w:val="20"/>
          <w:shd w:val="clear" w:color="auto" w:fill="FFFFFF"/>
          <w:lang w:val="en-US"/>
        </w:rPr>
        <w:t>Rupestre</w:t>
      </w:r>
      <w:proofErr w:type="spellEnd"/>
      <w:r w:rsidRPr="00387ABC">
        <w:rPr>
          <w:rFonts w:ascii="Times New Roman" w:hAnsi="Times New Roman" w:cs="Times New Roman"/>
          <w:color w:val="222222"/>
          <w:sz w:val="20"/>
          <w:szCs w:val="20"/>
          <w:shd w:val="clear" w:color="auto" w:fill="FFFFFF"/>
          <w:lang w:val="en-US"/>
        </w:rPr>
        <w:t>.</w:t>
      </w:r>
    </w:p>
    <w:p w14:paraId="7942067B" w14:textId="77777777"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lang w:val="en-US"/>
        </w:rPr>
        <w:t>Taylor, B. 2018. Russet-crowned Crake (</w:t>
      </w:r>
      <w:proofErr w:type="spellStart"/>
      <w:r>
        <w:rPr>
          <w:rFonts w:ascii="Times New Roman" w:hAnsi="Times New Roman" w:cs="Times New Roman"/>
          <w:i/>
          <w:color w:val="222222"/>
          <w:sz w:val="20"/>
          <w:szCs w:val="20"/>
          <w:shd w:val="clear" w:color="auto" w:fill="FFFFFF"/>
          <w:lang w:val="en-US"/>
        </w:rPr>
        <w:t>Rufirallus</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viridis</w:t>
      </w:r>
      <w:proofErr w:type="spellEnd"/>
      <w:r>
        <w:rPr>
          <w:rFonts w:ascii="Times New Roman" w:hAnsi="Times New Roman" w:cs="Times New Roman"/>
          <w:color w:val="222222"/>
          <w:sz w:val="20"/>
          <w:szCs w:val="20"/>
          <w:shd w:val="clear" w:color="auto" w:fill="FFFFFF"/>
          <w:lang w:val="en-US"/>
        </w:rPr>
        <w:t xml:space="preserve">). </w:t>
      </w:r>
      <w:r w:rsidRPr="00A85F4C">
        <w:rPr>
          <w:rFonts w:ascii="Times New Roman" w:hAnsi="Times New Roman" w:cs="Times New Roman"/>
          <w:color w:val="222222"/>
          <w:sz w:val="20"/>
          <w:szCs w:val="20"/>
          <w:shd w:val="clear" w:color="auto" w:fill="FFFFFF"/>
          <w:lang w:val="en-US"/>
        </w:rPr>
        <w:t>In:</w:t>
      </w:r>
      <w:r>
        <w:rPr>
          <w:rFonts w:ascii="Times New Roman" w:hAnsi="Times New Roman" w:cs="Times New Roman"/>
          <w:color w:val="222222"/>
          <w:sz w:val="20"/>
          <w:szCs w:val="20"/>
          <w:shd w:val="clear" w:color="auto" w:fill="FFFFFF"/>
          <w:lang w:val="en-US"/>
        </w:rPr>
        <w:t xml:space="preserve"> del </w:t>
      </w:r>
      <w:proofErr w:type="spellStart"/>
      <w:r>
        <w:rPr>
          <w:rFonts w:ascii="Times New Roman" w:hAnsi="Times New Roman" w:cs="Times New Roman"/>
          <w:color w:val="222222"/>
          <w:sz w:val="20"/>
          <w:szCs w:val="20"/>
          <w:shd w:val="clear" w:color="auto" w:fill="FFFFFF"/>
          <w:lang w:val="en-US"/>
        </w:rPr>
        <w:t>Hoyo</w:t>
      </w:r>
      <w:proofErr w:type="spellEnd"/>
      <w:r>
        <w:rPr>
          <w:rFonts w:ascii="Times New Roman" w:hAnsi="Times New Roman" w:cs="Times New Roman"/>
          <w:color w:val="222222"/>
          <w:sz w:val="20"/>
          <w:szCs w:val="20"/>
          <w:shd w:val="clear" w:color="auto" w:fill="FFFFFF"/>
          <w:lang w:val="en-US"/>
        </w:rPr>
        <w:t xml:space="preserve">, J., Elliott, A., </w:t>
      </w:r>
      <w:proofErr w:type="spellStart"/>
      <w:r>
        <w:rPr>
          <w:rFonts w:ascii="Times New Roman" w:hAnsi="Times New Roman" w:cs="Times New Roman"/>
          <w:color w:val="222222"/>
          <w:sz w:val="20"/>
          <w:szCs w:val="20"/>
          <w:shd w:val="clear" w:color="auto" w:fill="FFFFFF"/>
          <w:lang w:val="en-US"/>
        </w:rPr>
        <w:t>Sargatal</w:t>
      </w:r>
      <w:proofErr w:type="spellEnd"/>
      <w:r>
        <w:rPr>
          <w:rFonts w:ascii="Times New Roman" w:hAnsi="Times New Roman" w:cs="Times New Roman"/>
          <w:color w:val="222222"/>
          <w:sz w:val="20"/>
          <w:szCs w:val="20"/>
          <w:shd w:val="clear" w:color="auto" w:fill="FFFFFF"/>
          <w:lang w:val="en-US"/>
        </w:rPr>
        <w:t xml:space="preserve">, J., Christie, D. A. &amp; de Juana, E. eds. Handbook of the Birds of the World Alive. Lynx </w:t>
      </w:r>
      <w:proofErr w:type="spellStart"/>
      <w:r>
        <w:rPr>
          <w:rFonts w:ascii="Times New Roman" w:hAnsi="Times New Roman" w:cs="Times New Roman"/>
          <w:color w:val="222222"/>
          <w:sz w:val="20"/>
          <w:szCs w:val="20"/>
          <w:shd w:val="clear" w:color="auto" w:fill="FFFFFF"/>
          <w:lang w:val="en-US"/>
        </w:rPr>
        <w:t>Edicions</w:t>
      </w:r>
      <w:proofErr w:type="spellEnd"/>
      <w:r>
        <w:rPr>
          <w:rFonts w:ascii="Times New Roman" w:hAnsi="Times New Roman" w:cs="Times New Roman"/>
          <w:color w:val="222222"/>
          <w:sz w:val="20"/>
          <w:szCs w:val="20"/>
          <w:shd w:val="clear" w:color="auto" w:fill="FFFFFF"/>
          <w:lang w:val="en-US"/>
        </w:rPr>
        <w:t xml:space="preserve">, Barcelona. </w:t>
      </w:r>
      <w:proofErr w:type="gramStart"/>
      <w:r>
        <w:rPr>
          <w:rFonts w:ascii="Times New Roman" w:hAnsi="Times New Roman" w:cs="Times New Roman"/>
          <w:color w:val="222222"/>
          <w:sz w:val="20"/>
          <w:szCs w:val="20"/>
          <w:shd w:val="clear" w:color="auto" w:fill="FFFFFF"/>
          <w:lang w:val="en-US"/>
        </w:rPr>
        <w:t>Retrieved June 3 2018.</w:t>
      </w:r>
      <w:proofErr w:type="gramEnd"/>
      <w:r>
        <w:rPr>
          <w:rFonts w:ascii="Times New Roman" w:hAnsi="Times New Roman" w:cs="Times New Roman"/>
          <w:color w:val="222222"/>
          <w:sz w:val="20"/>
          <w:szCs w:val="20"/>
          <w:shd w:val="clear" w:color="auto" w:fill="FFFFFF"/>
          <w:lang w:val="en-US"/>
        </w:rPr>
        <w:t xml:space="preserve"> From https://www.hbw.com/node/53595</w:t>
      </w:r>
    </w:p>
    <w:p w14:paraId="74FF97B7"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t>Tubelis</w:t>
      </w:r>
      <w:proofErr w:type="spellEnd"/>
      <w:r>
        <w:rPr>
          <w:rFonts w:ascii="Times New Roman" w:hAnsi="Times New Roman" w:cs="Times New Roman"/>
          <w:color w:val="222222"/>
          <w:sz w:val="20"/>
          <w:szCs w:val="20"/>
          <w:shd w:val="clear" w:color="auto" w:fill="FFFFFF"/>
          <w:lang w:val="en-US"/>
        </w:rPr>
        <w:t xml:space="preserve">, D. P. 2009. </w:t>
      </w:r>
      <w:proofErr w:type="spellStart"/>
      <w:r>
        <w:rPr>
          <w:rFonts w:ascii="Times New Roman" w:hAnsi="Times New Roman" w:cs="Times New Roman"/>
          <w:color w:val="222222"/>
          <w:sz w:val="20"/>
          <w:szCs w:val="20"/>
          <w:shd w:val="clear" w:color="auto" w:fill="FFFFFF"/>
          <w:lang w:val="en-US"/>
        </w:rPr>
        <w:t>Veredas</w:t>
      </w:r>
      <w:proofErr w:type="spellEnd"/>
      <w:r>
        <w:rPr>
          <w:rFonts w:ascii="Times New Roman" w:hAnsi="Times New Roman" w:cs="Times New Roman"/>
          <w:color w:val="222222"/>
          <w:sz w:val="20"/>
          <w:szCs w:val="20"/>
          <w:shd w:val="clear" w:color="auto" w:fill="FFFFFF"/>
          <w:lang w:val="en-US"/>
        </w:rPr>
        <w:t xml:space="preserve"> and their use by birds in the Cerrado, South America: a review. </w:t>
      </w:r>
      <w:r>
        <w:rPr>
          <w:rFonts w:ascii="Times New Roman" w:hAnsi="Times New Roman" w:cs="Times New Roman"/>
          <w:color w:val="222222"/>
          <w:sz w:val="20"/>
          <w:szCs w:val="20"/>
          <w:shd w:val="clear" w:color="auto" w:fill="FFFFFF"/>
        </w:rPr>
        <w:t xml:space="preserve">Biota </w:t>
      </w:r>
      <w:proofErr w:type="spellStart"/>
      <w:r>
        <w:rPr>
          <w:rFonts w:ascii="Times New Roman" w:hAnsi="Times New Roman" w:cs="Times New Roman"/>
          <w:color w:val="222222"/>
          <w:sz w:val="20"/>
          <w:szCs w:val="20"/>
          <w:shd w:val="clear" w:color="auto" w:fill="FFFFFF"/>
        </w:rPr>
        <w:t>Neotropica</w:t>
      </w:r>
      <w:proofErr w:type="spellEnd"/>
      <w:r>
        <w:rPr>
          <w:rFonts w:ascii="Times New Roman" w:hAnsi="Times New Roman" w:cs="Times New Roman"/>
          <w:color w:val="222222"/>
          <w:sz w:val="20"/>
          <w:szCs w:val="20"/>
          <w:shd w:val="clear" w:color="auto" w:fill="FFFFFF"/>
        </w:rPr>
        <w:t>, 9(3), 363-374. DOI: 10.1590/S1676-06032009000300031</w:t>
      </w:r>
    </w:p>
    <w:p w14:paraId="0C6C2B37" w14:textId="77777777" w:rsidR="00D471AF" w:rsidRDefault="007A5547">
      <w:pPr>
        <w:ind w:left="284" w:hanging="340"/>
        <w:rPr>
          <w:rFonts w:ascii="Times New Roman" w:hAnsi="Times New Roman" w:cs="Times New Roman"/>
          <w:color w:val="222222"/>
          <w:sz w:val="20"/>
          <w:szCs w:val="20"/>
          <w:highlight w:val="white"/>
          <w:lang w:val="en-US"/>
        </w:rPr>
      </w:pPr>
      <w:proofErr w:type="spellStart"/>
      <w:r>
        <w:rPr>
          <w:rFonts w:ascii="Times New Roman" w:hAnsi="Times New Roman" w:cs="Times New Roman"/>
          <w:color w:val="222222"/>
          <w:sz w:val="20"/>
          <w:szCs w:val="20"/>
          <w:shd w:val="clear" w:color="auto" w:fill="FFFFFF"/>
        </w:rPr>
        <w:t>Tubelis</w:t>
      </w:r>
      <w:proofErr w:type="spellEnd"/>
      <w:r>
        <w:rPr>
          <w:rFonts w:ascii="Times New Roman" w:hAnsi="Times New Roman" w:cs="Times New Roman"/>
          <w:color w:val="222222"/>
          <w:sz w:val="20"/>
          <w:szCs w:val="20"/>
          <w:shd w:val="clear" w:color="auto" w:fill="FFFFFF"/>
        </w:rPr>
        <w:t xml:space="preserve">, D. P. &amp; Cavalcanti, R. B. 2000. </w:t>
      </w:r>
      <w:r>
        <w:rPr>
          <w:rFonts w:ascii="Times New Roman" w:hAnsi="Times New Roman" w:cs="Times New Roman"/>
          <w:color w:val="222222"/>
          <w:sz w:val="20"/>
          <w:szCs w:val="20"/>
          <w:shd w:val="clear" w:color="auto" w:fill="FFFFFF"/>
          <w:lang w:val="en-US"/>
        </w:rPr>
        <w:t xml:space="preserve">A comparison of bird communities in natural and disturbed non-wetland open habitats in the </w:t>
      </w:r>
      <w:proofErr w:type="spellStart"/>
      <w:r>
        <w:rPr>
          <w:rFonts w:ascii="Times New Roman" w:hAnsi="Times New Roman" w:cs="Times New Roman"/>
          <w:color w:val="222222"/>
          <w:sz w:val="20"/>
          <w:szCs w:val="20"/>
          <w:shd w:val="clear" w:color="auto" w:fill="FFFFFF"/>
          <w:lang w:val="en-US"/>
        </w:rPr>
        <w:t>Cerrado's</w:t>
      </w:r>
      <w:proofErr w:type="spellEnd"/>
      <w:r>
        <w:rPr>
          <w:rFonts w:ascii="Times New Roman" w:hAnsi="Times New Roman" w:cs="Times New Roman"/>
          <w:color w:val="222222"/>
          <w:sz w:val="20"/>
          <w:szCs w:val="20"/>
          <w:shd w:val="clear" w:color="auto" w:fill="FFFFFF"/>
          <w:lang w:val="en-US"/>
        </w:rPr>
        <w:t xml:space="preserve"> central region, Brazil. Bird Conservation International 10(4), 331-350. DOI: 10.1017/S0959270900000290</w:t>
      </w:r>
    </w:p>
    <w:p w14:paraId="2CC28777"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lang w:val="en-US"/>
        </w:rPr>
        <w:t>Tubelis</w:t>
      </w:r>
      <w:proofErr w:type="spellEnd"/>
      <w:r>
        <w:rPr>
          <w:rFonts w:ascii="Times New Roman" w:hAnsi="Times New Roman" w:cs="Times New Roman"/>
          <w:color w:val="222222"/>
          <w:sz w:val="20"/>
          <w:szCs w:val="20"/>
          <w:shd w:val="clear" w:color="auto" w:fill="FFFFFF"/>
          <w:lang w:val="en-US"/>
        </w:rPr>
        <w:t xml:space="preserve">, D. P. &amp; Cavalcanti, R. B. 2001. Community similarity and abundance of bird species in open habitats of a central Brazilian Cerrado. </w:t>
      </w:r>
      <w:r>
        <w:rPr>
          <w:rFonts w:ascii="Times New Roman" w:hAnsi="Times New Roman" w:cs="Times New Roman"/>
          <w:color w:val="222222"/>
          <w:sz w:val="20"/>
          <w:szCs w:val="20"/>
          <w:shd w:val="clear" w:color="auto" w:fill="FFFFFF"/>
        </w:rPr>
        <w:t>Ornitologia Neotropical, 12(1),57-73.</w:t>
      </w:r>
    </w:p>
    <w:p w14:paraId="3DD3B9B2" w14:textId="77777777"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Vale, M. M., Tourinho, L., </w:t>
      </w:r>
      <w:proofErr w:type="spellStart"/>
      <w:r>
        <w:rPr>
          <w:rFonts w:ascii="Times New Roman" w:hAnsi="Times New Roman" w:cs="Times New Roman"/>
          <w:color w:val="222222"/>
          <w:sz w:val="20"/>
          <w:szCs w:val="20"/>
          <w:shd w:val="clear" w:color="auto" w:fill="FFFFFF"/>
        </w:rPr>
        <w:t>Lorini</w:t>
      </w:r>
      <w:proofErr w:type="spellEnd"/>
      <w:r>
        <w:rPr>
          <w:rFonts w:ascii="Times New Roman" w:hAnsi="Times New Roman" w:cs="Times New Roman"/>
          <w:color w:val="222222"/>
          <w:sz w:val="20"/>
          <w:szCs w:val="20"/>
          <w:shd w:val="clear" w:color="auto" w:fill="FFFFFF"/>
        </w:rPr>
        <w:t xml:space="preserve">, M. L., Rajão, H., &amp; Figueiredo, M. S. 2018. </w:t>
      </w:r>
      <w:r>
        <w:rPr>
          <w:rFonts w:ascii="Times New Roman" w:hAnsi="Times New Roman" w:cs="Times New Roman"/>
          <w:color w:val="222222"/>
          <w:sz w:val="20"/>
          <w:szCs w:val="20"/>
          <w:shd w:val="clear" w:color="auto" w:fill="FFFFFF"/>
          <w:lang w:val="en-US"/>
        </w:rPr>
        <w:t>Endemic birds of the Atlantic Forest: traits, conservation status, and patterns of biodiversity. </w:t>
      </w:r>
      <w:r>
        <w:rPr>
          <w:rFonts w:ascii="Times New Roman" w:hAnsi="Times New Roman" w:cs="Times New Roman"/>
          <w:iCs/>
          <w:color w:val="222222"/>
          <w:sz w:val="20"/>
          <w:szCs w:val="20"/>
          <w:shd w:val="clear" w:color="auto" w:fill="FFFFFF"/>
          <w:lang w:val="en-US"/>
        </w:rPr>
        <w:t>Journal of Field Ornithology</w:t>
      </w:r>
      <w:r>
        <w:rPr>
          <w:rFonts w:ascii="Times New Roman" w:hAnsi="Times New Roman" w:cs="Times New Roman"/>
          <w:color w:val="222222"/>
          <w:sz w:val="20"/>
          <w:szCs w:val="20"/>
          <w:shd w:val="clear" w:color="auto" w:fill="FFFFFF"/>
          <w:lang w:val="en-US"/>
        </w:rPr>
        <w:t>, </w:t>
      </w:r>
      <w:r>
        <w:rPr>
          <w:rFonts w:ascii="Times New Roman" w:hAnsi="Times New Roman" w:cs="Times New Roman"/>
          <w:iCs/>
          <w:color w:val="222222"/>
          <w:sz w:val="20"/>
          <w:szCs w:val="20"/>
          <w:shd w:val="clear" w:color="auto" w:fill="FFFFFF"/>
          <w:lang w:val="en-US"/>
        </w:rPr>
        <w:t>89</w:t>
      </w:r>
      <w:r>
        <w:rPr>
          <w:rFonts w:ascii="Times New Roman" w:hAnsi="Times New Roman" w:cs="Times New Roman"/>
          <w:color w:val="222222"/>
          <w:sz w:val="20"/>
          <w:szCs w:val="20"/>
          <w:shd w:val="clear" w:color="auto" w:fill="FFFFFF"/>
          <w:lang w:val="en-US"/>
        </w:rPr>
        <w:t>(3), 193-206. DOI: 10.1111/jofo.12256</w:t>
      </w:r>
    </w:p>
    <w:p w14:paraId="7E87B6DB" w14:textId="77777777" w:rsidR="00D471AF" w:rsidRDefault="007A5547">
      <w:pPr>
        <w:ind w:left="284" w:hanging="340"/>
        <w:rPr>
          <w:rFonts w:ascii="Times New Roman" w:hAnsi="Times New Roman" w:cs="Times New Roman"/>
          <w:color w:val="222222"/>
          <w:sz w:val="22"/>
          <w:highlight w:val="white"/>
        </w:rPr>
      </w:pPr>
      <w:r>
        <w:rPr>
          <w:rFonts w:ascii="Times New Roman" w:hAnsi="Times New Roman" w:cs="Times New Roman"/>
          <w:color w:val="222222"/>
          <w:sz w:val="20"/>
          <w:szCs w:val="20"/>
          <w:shd w:val="clear" w:color="auto" w:fill="FFFFFF"/>
          <w:lang w:val="en-US"/>
        </w:rPr>
        <w:t xml:space="preserve">Veloso, H. P., Rangel-Filho, A. L. R. &amp; Lima, J. C. A. 1991. </w:t>
      </w:r>
      <w:r>
        <w:rPr>
          <w:rFonts w:ascii="Times New Roman" w:hAnsi="Times New Roman" w:cs="Times New Roman"/>
          <w:color w:val="222222"/>
          <w:sz w:val="20"/>
          <w:szCs w:val="20"/>
          <w:shd w:val="clear" w:color="auto" w:fill="FFFFFF"/>
        </w:rPr>
        <w:t xml:space="preserve">Classificação da vegetação brasileira adaptada em sistema universal. </w:t>
      </w:r>
      <w:r>
        <w:rPr>
          <w:rFonts w:ascii="Times New Roman" w:hAnsi="Times New Roman" w:cs="Times New Roman"/>
          <w:sz w:val="20"/>
          <w:szCs w:val="20"/>
        </w:rPr>
        <w:t>Rio de Janeiro: IBGE, Departamento de Recursos Naturais e Estudos Ambientais: p.124.</w:t>
      </w:r>
    </w:p>
    <w:p w14:paraId="377EDD8E" w14:textId="77777777" w:rsidR="00D471AF"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 xml:space="preserve">Venturini, A. C. &amp; Paz, P. R. 2005. Observações sobre a distribuição geográfica de </w:t>
      </w:r>
      <w:proofErr w:type="spellStart"/>
      <w:r>
        <w:rPr>
          <w:rFonts w:ascii="Times New Roman" w:hAnsi="Times New Roman" w:cs="Times New Roman"/>
          <w:i/>
          <w:color w:val="222222"/>
          <w:sz w:val="20"/>
          <w:szCs w:val="20"/>
          <w:shd w:val="clear" w:color="auto" w:fill="FFFFFF"/>
        </w:rPr>
        <w:t>Formicivora</w:t>
      </w:r>
      <w:proofErr w:type="spellEnd"/>
      <w:r>
        <w:rPr>
          <w:rFonts w:ascii="Times New Roman" w:hAnsi="Times New Roman" w:cs="Times New Roman"/>
          <w:i/>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spp. (Aves: </w:t>
      </w:r>
      <w:proofErr w:type="spellStart"/>
      <w:r>
        <w:rPr>
          <w:rFonts w:ascii="Times New Roman" w:hAnsi="Times New Roman" w:cs="Times New Roman"/>
          <w:color w:val="222222"/>
          <w:sz w:val="20"/>
          <w:szCs w:val="20"/>
          <w:shd w:val="clear" w:color="auto" w:fill="FFFFFF"/>
        </w:rPr>
        <w:t>Thamnophilidae</w:t>
      </w:r>
      <w:proofErr w:type="spellEnd"/>
      <w:r>
        <w:rPr>
          <w:rFonts w:ascii="Times New Roman" w:hAnsi="Times New Roman" w:cs="Times New Roman"/>
          <w:color w:val="222222"/>
          <w:sz w:val="20"/>
          <w:szCs w:val="20"/>
          <w:shd w:val="clear" w:color="auto" w:fill="FFFFFF"/>
        </w:rPr>
        <w:t>), no Estado do Espírito Santo, sudeste do Brasil. Revista Brasileira de Ornitologia, 13(2), 169-175.</w:t>
      </w:r>
    </w:p>
    <w:p w14:paraId="2428408D" w14:textId="77777777" w:rsidR="00D471AF" w:rsidRDefault="007A5547">
      <w:pPr>
        <w:ind w:left="284" w:hanging="340"/>
        <w:rPr>
          <w:rFonts w:ascii="Times New Roman" w:hAnsi="Times New Roman" w:cs="Times New Roman"/>
          <w:color w:val="222222"/>
          <w:sz w:val="20"/>
          <w:szCs w:val="20"/>
          <w:highlight w:val="white"/>
        </w:rPr>
      </w:pPr>
      <w:r w:rsidRPr="00EB7250">
        <w:rPr>
          <w:rFonts w:ascii="Times New Roman" w:hAnsi="Times New Roman" w:cs="Times New Roman"/>
          <w:color w:val="222222"/>
          <w:sz w:val="20"/>
          <w:szCs w:val="20"/>
          <w:shd w:val="clear" w:color="auto" w:fill="FFFFFF"/>
        </w:rPr>
        <w:t xml:space="preserve">Whitney, B. M., Pacheco, J. F., </w:t>
      </w:r>
      <w:proofErr w:type="spellStart"/>
      <w:r w:rsidRPr="00EB7250">
        <w:rPr>
          <w:rFonts w:ascii="Times New Roman" w:hAnsi="Times New Roman" w:cs="Times New Roman"/>
          <w:color w:val="222222"/>
          <w:sz w:val="20"/>
          <w:szCs w:val="20"/>
          <w:shd w:val="clear" w:color="auto" w:fill="FFFFFF"/>
        </w:rPr>
        <w:t>Buzzetti</w:t>
      </w:r>
      <w:proofErr w:type="spellEnd"/>
      <w:r w:rsidRPr="00EB7250">
        <w:rPr>
          <w:rFonts w:ascii="Times New Roman" w:hAnsi="Times New Roman" w:cs="Times New Roman"/>
          <w:color w:val="222222"/>
          <w:sz w:val="20"/>
          <w:szCs w:val="20"/>
          <w:shd w:val="clear" w:color="auto" w:fill="FFFFFF"/>
        </w:rPr>
        <w:t xml:space="preserve">, D. R. &amp; </w:t>
      </w:r>
      <w:proofErr w:type="spellStart"/>
      <w:r w:rsidRPr="00EB7250">
        <w:rPr>
          <w:rFonts w:ascii="Times New Roman" w:hAnsi="Times New Roman" w:cs="Times New Roman"/>
          <w:color w:val="222222"/>
          <w:sz w:val="20"/>
          <w:szCs w:val="20"/>
          <w:shd w:val="clear" w:color="auto" w:fill="FFFFFF"/>
        </w:rPr>
        <w:t>Parrini</w:t>
      </w:r>
      <w:proofErr w:type="spellEnd"/>
      <w:r w:rsidRPr="00EB7250">
        <w:rPr>
          <w:rFonts w:ascii="Times New Roman" w:hAnsi="Times New Roman" w:cs="Times New Roman"/>
          <w:color w:val="222222"/>
          <w:sz w:val="20"/>
          <w:szCs w:val="20"/>
          <w:shd w:val="clear" w:color="auto" w:fill="FFFFFF"/>
        </w:rPr>
        <w:t xml:space="preserve">, R. 2000. </w:t>
      </w:r>
      <w:r>
        <w:rPr>
          <w:rFonts w:ascii="Times New Roman" w:hAnsi="Times New Roman" w:cs="Times New Roman"/>
          <w:color w:val="222222"/>
          <w:sz w:val="20"/>
          <w:szCs w:val="20"/>
          <w:shd w:val="clear" w:color="auto" w:fill="FFFFFF"/>
          <w:lang w:val="en-US"/>
        </w:rPr>
        <w:t xml:space="preserve">Systematic revision and biogeography of the </w:t>
      </w:r>
      <w:proofErr w:type="spellStart"/>
      <w:r>
        <w:rPr>
          <w:rFonts w:ascii="Times New Roman" w:hAnsi="Times New Roman" w:cs="Times New Roman"/>
          <w:i/>
          <w:color w:val="222222"/>
          <w:sz w:val="20"/>
          <w:szCs w:val="20"/>
          <w:shd w:val="clear" w:color="auto" w:fill="FFFFFF"/>
          <w:lang w:val="en-US"/>
        </w:rPr>
        <w:t>Herpsilochmus</w:t>
      </w:r>
      <w:proofErr w:type="spellEnd"/>
      <w:r>
        <w:rPr>
          <w:rFonts w:ascii="Times New Roman" w:hAnsi="Times New Roman" w:cs="Times New Roman"/>
          <w:i/>
          <w:color w:val="222222"/>
          <w:sz w:val="20"/>
          <w:szCs w:val="20"/>
          <w:shd w:val="clear" w:color="auto" w:fill="FFFFFF"/>
          <w:lang w:val="en-US"/>
        </w:rPr>
        <w:t xml:space="preserve"> </w:t>
      </w:r>
      <w:proofErr w:type="spellStart"/>
      <w:r>
        <w:rPr>
          <w:rFonts w:ascii="Times New Roman" w:hAnsi="Times New Roman" w:cs="Times New Roman"/>
          <w:i/>
          <w:color w:val="222222"/>
          <w:sz w:val="20"/>
          <w:szCs w:val="20"/>
          <w:shd w:val="clear" w:color="auto" w:fill="FFFFFF"/>
          <w:lang w:val="en-US"/>
        </w:rPr>
        <w:t>pileatus</w:t>
      </w:r>
      <w:proofErr w:type="spellEnd"/>
      <w:r>
        <w:rPr>
          <w:rFonts w:ascii="Times New Roman" w:hAnsi="Times New Roman" w:cs="Times New Roman"/>
          <w:color w:val="222222"/>
          <w:sz w:val="20"/>
          <w:szCs w:val="20"/>
          <w:shd w:val="clear" w:color="auto" w:fill="FFFFFF"/>
          <w:lang w:val="en-US"/>
        </w:rPr>
        <w:t xml:space="preserve"> complex, with description of a new species from northeastern Brazil. </w:t>
      </w:r>
      <w:r>
        <w:rPr>
          <w:rFonts w:ascii="Times New Roman" w:hAnsi="Times New Roman" w:cs="Times New Roman"/>
          <w:color w:val="222222"/>
          <w:sz w:val="20"/>
          <w:szCs w:val="20"/>
          <w:shd w:val="clear" w:color="auto" w:fill="FFFFFF"/>
        </w:rPr>
        <w:t>The Auk,117(4), 869-891. DOI: 10.1093/</w:t>
      </w:r>
      <w:proofErr w:type="spellStart"/>
      <w:r>
        <w:rPr>
          <w:rFonts w:ascii="Times New Roman" w:hAnsi="Times New Roman" w:cs="Times New Roman"/>
          <w:color w:val="222222"/>
          <w:sz w:val="20"/>
          <w:szCs w:val="20"/>
          <w:shd w:val="clear" w:color="auto" w:fill="FFFFFF"/>
        </w:rPr>
        <w:t>auk</w:t>
      </w:r>
      <w:proofErr w:type="spellEnd"/>
      <w:r>
        <w:rPr>
          <w:rFonts w:ascii="Times New Roman" w:hAnsi="Times New Roman" w:cs="Times New Roman"/>
          <w:color w:val="222222"/>
          <w:sz w:val="20"/>
          <w:szCs w:val="20"/>
          <w:shd w:val="clear" w:color="auto" w:fill="FFFFFF"/>
        </w:rPr>
        <w:t>/117.4.869</w:t>
      </w:r>
    </w:p>
    <w:p w14:paraId="37412123" w14:textId="77777777" w:rsidR="00D471AF" w:rsidRDefault="007A5547">
      <w:pPr>
        <w:ind w:left="284" w:hanging="340"/>
        <w:rPr>
          <w:rFonts w:ascii="Times New Roman" w:hAnsi="Times New Roman" w:cs="Times New Roman"/>
          <w:color w:val="222222"/>
          <w:sz w:val="20"/>
          <w:szCs w:val="20"/>
          <w:highlight w:val="white"/>
          <w:lang w:val="en-US"/>
        </w:rPr>
      </w:pPr>
      <w:r>
        <w:rPr>
          <w:rFonts w:ascii="Times New Roman" w:hAnsi="Times New Roman" w:cs="Times New Roman"/>
          <w:color w:val="222222"/>
          <w:sz w:val="20"/>
          <w:szCs w:val="20"/>
          <w:shd w:val="clear" w:color="auto" w:fill="FFFFFF"/>
        </w:rPr>
        <w:t xml:space="preserve">Wiki Aves - A Enciclopédia das Aves do Brasil. </w:t>
      </w:r>
      <w:r>
        <w:rPr>
          <w:rFonts w:ascii="Times New Roman" w:hAnsi="Times New Roman" w:cs="Times New Roman"/>
          <w:color w:val="222222"/>
          <w:sz w:val="20"/>
          <w:szCs w:val="20"/>
          <w:shd w:val="clear" w:color="auto" w:fill="FFFFFF"/>
          <w:lang w:val="en-US"/>
        </w:rPr>
        <w:t>2008. Retrieved June 4 2018, from http://www.wikiaves.com</w:t>
      </w:r>
    </w:p>
    <w:p w14:paraId="58A1133B" w14:textId="77777777" w:rsidR="00D471AF" w:rsidRPr="00CA0D79" w:rsidRDefault="007A5547">
      <w:pPr>
        <w:ind w:left="284" w:hanging="340"/>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lang w:val="en-US"/>
        </w:rPr>
        <w:t xml:space="preserve">Willis, E. O. 2004. Birds of a habitat spectrum in the </w:t>
      </w:r>
      <w:proofErr w:type="spellStart"/>
      <w:r>
        <w:rPr>
          <w:rFonts w:ascii="Times New Roman" w:hAnsi="Times New Roman" w:cs="Times New Roman"/>
          <w:color w:val="222222"/>
          <w:sz w:val="20"/>
          <w:szCs w:val="20"/>
          <w:shd w:val="clear" w:color="auto" w:fill="FFFFFF"/>
          <w:lang w:val="en-US"/>
        </w:rPr>
        <w:t>Itirapina</w:t>
      </w:r>
      <w:proofErr w:type="spellEnd"/>
      <w:r>
        <w:rPr>
          <w:rFonts w:ascii="Times New Roman" w:hAnsi="Times New Roman" w:cs="Times New Roman"/>
          <w:color w:val="222222"/>
          <w:sz w:val="20"/>
          <w:szCs w:val="20"/>
          <w:shd w:val="clear" w:color="auto" w:fill="FFFFFF"/>
          <w:lang w:val="en-US"/>
        </w:rPr>
        <w:t xml:space="preserve"> Savanna, São Paulo, Brazil (1982-2003). Brazilian Journal of Biology, 64(4), 901-910. </w:t>
      </w:r>
      <w:r w:rsidRPr="00CA0D79">
        <w:rPr>
          <w:rFonts w:ascii="Times New Roman" w:hAnsi="Times New Roman" w:cs="Times New Roman"/>
          <w:color w:val="222222"/>
          <w:sz w:val="20"/>
          <w:szCs w:val="20"/>
          <w:shd w:val="clear" w:color="auto" w:fill="FFFFFF"/>
        </w:rPr>
        <w:t>DOI: 10.1590/S1519-69842004000500022</w:t>
      </w:r>
    </w:p>
    <w:p w14:paraId="366B9E45" w14:textId="77777777" w:rsidR="00D471AF" w:rsidRDefault="007A5547">
      <w:pPr>
        <w:ind w:left="284" w:hanging="340"/>
        <w:rPr>
          <w:rFonts w:ascii="Times New Roman" w:hAnsi="Times New Roman" w:cs="Times New Roman"/>
          <w:color w:val="222222"/>
          <w:sz w:val="20"/>
          <w:szCs w:val="20"/>
          <w:highlight w:val="white"/>
        </w:rPr>
      </w:pPr>
      <w:proofErr w:type="spellStart"/>
      <w:r>
        <w:rPr>
          <w:rFonts w:ascii="Times New Roman" w:hAnsi="Times New Roman" w:cs="Times New Roman"/>
          <w:color w:val="222222"/>
          <w:sz w:val="20"/>
          <w:szCs w:val="20"/>
          <w:shd w:val="clear" w:color="auto" w:fill="FFFFFF"/>
        </w:rPr>
        <w:t>Wilman</w:t>
      </w:r>
      <w:proofErr w:type="spellEnd"/>
      <w:r>
        <w:rPr>
          <w:rFonts w:ascii="Times New Roman" w:hAnsi="Times New Roman" w:cs="Times New Roman"/>
          <w:color w:val="222222"/>
          <w:sz w:val="20"/>
          <w:szCs w:val="20"/>
          <w:shd w:val="clear" w:color="auto" w:fill="FFFFFF"/>
        </w:rPr>
        <w:t xml:space="preserve">, H., </w:t>
      </w:r>
      <w:proofErr w:type="spellStart"/>
      <w:r>
        <w:rPr>
          <w:rFonts w:ascii="Times New Roman" w:hAnsi="Times New Roman" w:cs="Times New Roman"/>
          <w:color w:val="222222"/>
          <w:sz w:val="20"/>
          <w:szCs w:val="20"/>
          <w:shd w:val="clear" w:color="auto" w:fill="FFFFFF"/>
        </w:rPr>
        <w:t>Belmaker</w:t>
      </w:r>
      <w:proofErr w:type="spellEnd"/>
      <w:r>
        <w:rPr>
          <w:rFonts w:ascii="Times New Roman" w:hAnsi="Times New Roman" w:cs="Times New Roman"/>
          <w:color w:val="222222"/>
          <w:sz w:val="20"/>
          <w:szCs w:val="20"/>
          <w:shd w:val="clear" w:color="auto" w:fill="FFFFFF"/>
        </w:rPr>
        <w:t>, J</w:t>
      </w:r>
      <w:proofErr w:type="gramStart"/>
      <w:r>
        <w:rPr>
          <w:rFonts w:ascii="Times New Roman" w:hAnsi="Times New Roman" w:cs="Times New Roman"/>
          <w:color w:val="222222"/>
          <w:sz w:val="20"/>
          <w:szCs w:val="20"/>
          <w:shd w:val="clear" w:color="auto" w:fill="FFFFFF"/>
        </w:rPr>
        <w:t>.,</w:t>
      </w:r>
      <w:proofErr w:type="gramEnd"/>
      <w:r>
        <w:rPr>
          <w:rFonts w:ascii="Times New Roman" w:hAnsi="Times New Roman" w:cs="Times New Roman"/>
          <w:color w:val="222222"/>
          <w:sz w:val="20"/>
          <w:szCs w:val="20"/>
          <w:shd w:val="clear" w:color="auto" w:fill="FFFFFF"/>
        </w:rPr>
        <w:t xml:space="preserve"> Simpson, J., De </w:t>
      </w:r>
      <w:proofErr w:type="spellStart"/>
      <w:r>
        <w:rPr>
          <w:rFonts w:ascii="Times New Roman" w:hAnsi="Times New Roman" w:cs="Times New Roman"/>
          <w:color w:val="222222"/>
          <w:sz w:val="20"/>
          <w:szCs w:val="20"/>
          <w:shd w:val="clear" w:color="auto" w:fill="FFFFFF"/>
        </w:rPr>
        <w:t>la</w:t>
      </w:r>
      <w:proofErr w:type="spellEnd"/>
      <w:r>
        <w:rPr>
          <w:rFonts w:ascii="Times New Roman" w:hAnsi="Times New Roman" w:cs="Times New Roman"/>
          <w:color w:val="222222"/>
          <w:sz w:val="20"/>
          <w:szCs w:val="20"/>
          <w:shd w:val="clear" w:color="auto" w:fill="FFFFFF"/>
        </w:rPr>
        <w:t xml:space="preserve"> rosa, C., </w:t>
      </w:r>
      <w:proofErr w:type="spellStart"/>
      <w:r>
        <w:rPr>
          <w:rFonts w:ascii="Times New Roman" w:hAnsi="Times New Roman" w:cs="Times New Roman"/>
          <w:color w:val="222222"/>
          <w:sz w:val="20"/>
          <w:szCs w:val="20"/>
          <w:shd w:val="clear" w:color="auto" w:fill="FFFFFF"/>
        </w:rPr>
        <w:t>Rivadeneira</w:t>
      </w:r>
      <w:proofErr w:type="spellEnd"/>
      <w:r>
        <w:rPr>
          <w:rFonts w:ascii="Times New Roman" w:hAnsi="Times New Roman" w:cs="Times New Roman"/>
          <w:color w:val="222222"/>
          <w:sz w:val="20"/>
          <w:szCs w:val="20"/>
          <w:shd w:val="clear" w:color="auto" w:fill="FFFFFF"/>
        </w:rPr>
        <w:t xml:space="preserve">, M.M. &amp; </w:t>
      </w:r>
      <w:proofErr w:type="spellStart"/>
      <w:r>
        <w:rPr>
          <w:rFonts w:ascii="Times New Roman" w:hAnsi="Times New Roman" w:cs="Times New Roman"/>
          <w:color w:val="222222"/>
          <w:sz w:val="20"/>
          <w:szCs w:val="20"/>
          <w:shd w:val="clear" w:color="auto" w:fill="FFFFFF"/>
        </w:rPr>
        <w:t>Jetz</w:t>
      </w:r>
      <w:proofErr w:type="spellEnd"/>
      <w:r>
        <w:rPr>
          <w:rFonts w:ascii="Times New Roman" w:hAnsi="Times New Roman" w:cs="Times New Roman"/>
          <w:color w:val="222222"/>
          <w:sz w:val="20"/>
          <w:szCs w:val="20"/>
          <w:shd w:val="clear" w:color="auto" w:fill="FFFFFF"/>
        </w:rPr>
        <w:t xml:space="preserve">, W. 2014. </w:t>
      </w:r>
      <w:r>
        <w:rPr>
          <w:rFonts w:ascii="Times New Roman" w:hAnsi="Times New Roman" w:cs="Times New Roman"/>
          <w:color w:val="222222"/>
          <w:sz w:val="20"/>
          <w:szCs w:val="20"/>
          <w:shd w:val="clear" w:color="auto" w:fill="FFFFFF"/>
          <w:lang w:val="en-US"/>
        </w:rPr>
        <w:t>Elton traits 1.0: Species</w:t>
      </w:r>
      <w:r>
        <w:rPr>
          <w:rFonts w:ascii="Cambria Math" w:hAnsi="Cambria Math" w:cs="Cambria Math"/>
          <w:color w:val="222222"/>
          <w:sz w:val="20"/>
          <w:szCs w:val="20"/>
          <w:shd w:val="clear" w:color="auto" w:fill="FFFFFF"/>
          <w:lang w:val="en-US"/>
        </w:rPr>
        <w:t>‐</w:t>
      </w:r>
      <w:r>
        <w:rPr>
          <w:rFonts w:ascii="Times New Roman" w:hAnsi="Times New Roman" w:cs="Times New Roman"/>
          <w:color w:val="222222"/>
          <w:sz w:val="20"/>
          <w:szCs w:val="20"/>
          <w:shd w:val="clear" w:color="auto" w:fill="FFFFFF"/>
          <w:lang w:val="en-US"/>
        </w:rPr>
        <w:t xml:space="preserve">level foraging attributes of the world's birds and mammals. </w:t>
      </w:r>
      <w:proofErr w:type="spellStart"/>
      <w:r>
        <w:rPr>
          <w:rFonts w:ascii="Times New Roman" w:hAnsi="Times New Roman" w:cs="Times New Roman"/>
          <w:color w:val="222222"/>
          <w:sz w:val="20"/>
          <w:szCs w:val="20"/>
          <w:shd w:val="clear" w:color="auto" w:fill="FFFFFF"/>
        </w:rPr>
        <w:t>Ecology</w:t>
      </w:r>
      <w:proofErr w:type="spellEnd"/>
      <w:r>
        <w:rPr>
          <w:rFonts w:ascii="Times New Roman" w:hAnsi="Times New Roman" w:cs="Times New Roman"/>
          <w:color w:val="222222"/>
          <w:sz w:val="20"/>
          <w:szCs w:val="20"/>
          <w:shd w:val="clear" w:color="auto" w:fill="FFFFFF"/>
        </w:rPr>
        <w:t>, 95(7), 2027. DOI: 10.1890/13-1917</w:t>
      </w:r>
    </w:p>
    <w:p w14:paraId="59A37CC1" w14:textId="77777777" w:rsidR="00D471AF" w:rsidRDefault="007A5547">
      <w:pPr>
        <w:ind w:left="284" w:hanging="340"/>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lastRenderedPageBreak/>
        <w:t>Zuntini</w:t>
      </w:r>
      <w:proofErr w:type="spellEnd"/>
      <w:r>
        <w:rPr>
          <w:rFonts w:ascii="Times New Roman" w:hAnsi="Times New Roman" w:cs="Times New Roman"/>
          <w:color w:val="222222"/>
          <w:sz w:val="20"/>
          <w:szCs w:val="20"/>
          <w:shd w:val="clear" w:color="auto" w:fill="FFFFFF"/>
        </w:rPr>
        <w:t xml:space="preserve">, A. R. &amp; </w:t>
      </w:r>
      <w:proofErr w:type="spellStart"/>
      <w:r>
        <w:rPr>
          <w:rFonts w:ascii="Times New Roman" w:hAnsi="Times New Roman" w:cs="Times New Roman"/>
          <w:color w:val="222222"/>
          <w:sz w:val="20"/>
          <w:szCs w:val="20"/>
          <w:shd w:val="clear" w:color="auto" w:fill="FFFFFF"/>
        </w:rPr>
        <w:t>Lohmann</w:t>
      </w:r>
      <w:proofErr w:type="spellEnd"/>
      <w:r>
        <w:rPr>
          <w:rFonts w:ascii="Times New Roman" w:hAnsi="Times New Roman" w:cs="Times New Roman"/>
          <w:color w:val="222222"/>
          <w:sz w:val="20"/>
          <w:szCs w:val="20"/>
          <w:shd w:val="clear" w:color="auto" w:fill="FFFFFF"/>
        </w:rPr>
        <w:t xml:space="preserve">, L. G. 2016. Levantamento e Distribuição das </w:t>
      </w:r>
      <w:proofErr w:type="spellStart"/>
      <w:r>
        <w:rPr>
          <w:rFonts w:ascii="Times New Roman" w:hAnsi="Times New Roman" w:cs="Times New Roman"/>
          <w:color w:val="222222"/>
          <w:sz w:val="20"/>
          <w:szCs w:val="20"/>
          <w:shd w:val="clear" w:color="auto" w:fill="FFFFFF"/>
        </w:rPr>
        <w:t>Bignoniaceae</w:t>
      </w:r>
      <w:proofErr w:type="spellEnd"/>
      <w:r>
        <w:rPr>
          <w:rFonts w:ascii="Times New Roman" w:hAnsi="Times New Roman" w:cs="Times New Roman"/>
          <w:color w:val="222222"/>
          <w:sz w:val="20"/>
          <w:szCs w:val="20"/>
          <w:shd w:val="clear" w:color="auto" w:fill="FFFFFF"/>
        </w:rPr>
        <w:t xml:space="preserve"> na Reserva Natural Vale, Floresta Atlântica. In</w:t>
      </w:r>
      <w:r>
        <w:rPr>
          <w:rFonts w:ascii="Times New Roman" w:hAnsi="Times New Roman" w:cs="Times New Roman"/>
          <w:i/>
          <w:color w:val="222222"/>
          <w:sz w:val="20"/>
          <w:szCs w:val="20"/>
          <w:shd w:val="clear" w:color="auto" w:fill="FFFFFF"/>
        </w:rPr>
        <w:t>:</w:t>
      </w:r>
      <w:r>
        <w:rPr>
          <w:rFonts w:ascii="Times New Roman" w:hAnsi="Times New Roman" w:cs="Times New Roman"/>
          <w:color w:val="222222"/>
          <w:sz w:val="20"/>
          <w:szCs w:val="20"/>
          <w:shd w:val="clear" w:color="auto" w:fill="FFFFFF"/>
        </w:rPr>
        <w:t xml:space="preserve"> Rolim, S. M, Menezes, L. F. T. &amp; </w:t>
      </w:r>
      <w:proofErr w:type="spellStart"/>
      <w:r>
        <w:rPr>
          <w:rFonts w:ascii="Times New Roman" w:hAnsi="Times New Roman" w:cs="Times New Roman"/>
          <w:color w:val="222222"/>
          <w:sz w:val="20"/>
          <w:szCs w:val="20"/>
          <w:shd w:val="clear" w:color="auto" w:fill="FFFFFF"/>
        </w:rPr>
        <w:t>Srbek-Araujo</w:t>
      </w:r>
      <w:proofErr w:type="spellEnd"/>
      <w:r>
        <w:rPr>
          <w:rFonts w:ascii="Times New Roman" w:hAnsi="Times New Roman" w:cs="Times New Roman"/>
          <w:color w:val="222222"/>
          <w:sz w:val="20"/>
          <w:szCs w:val="20"/>
          <w:shd w:val="clear" w:color="auto" w:fill="FFFFFF"/>
        </w:rPr>
        <w:t>, A. N. (</w:t>
      </w:r>
      <w:proofErr w:type="spellStart"/>
      <w:r>
        <w:rPr>
          <w:rFonts w:ascii="Times New Roman" w:hAnsi="Times New Roman" w:cs="Times New Roman"/>
          <w:color w:val="222222"/>
          <w:sz w:val="20"/>
          <w:szCs w:val="20"/>
          <w:shd w:val="clear" w:color="auto" w:fill="FFFFFF"/>
        </w:rPr>
        <w:t>Eds</w:t>
      </w:r>
      <w:proofErr w:type="spellEnd"/>
      <w:r>
        <w:rPr>
          <w:rFonts w:ascii="Times New Roman" w:hAnsi="Times New Roman" w:cs="Times New Roman"/>
          <w:color w:val="222222"/>
          <w:sz w:val="20"/>
          <w:szCs w:val="20"/>
          <w:shd w:val="clear" w:color="auto" w:fill="FFFFFF"/>
        </w:rPr>
        <w:t>). Floresta Atlântica de Tabuleiro: diversidade e endemismos na Reserva Natural Vale. p.259-268. Belo Horizonte: Ed. Rupestre.</w:t>
      </w:r>
    </w:p>
    <w:sectPr w:rsidR="00D471AF">
      <w:footerReference w:type="default" r:id="rId9"/>
      <w:pgSz w:w="11906" w:h="16838"/>
      <w:pgMar w:top="1134" w:right="1134" w:bottom="1134" w:left="1134" w:header="0"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95CD7" w14:textId="77777777" w:rsidR="0001101E" w:rsidRDefault="0001101E">
      <w:pPr>
        <w:spacing w:after="0" w:line="240" w:lineRule="auto"/>
      </w:pPr>
      <w:r>
        <w:separator/>
      </w:r>
    </w:p>
  </w:endnote>
  <w:endnote w:type="continuationSeparator" w:id="0">
    <w:p w14:paraId="15E750D7" w14:textId="77777777" w:rsidR="0001101E" w:rsidRDefault="0001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09237"/>
      <w:docPartObj>
        <w:docPartGallery w:val="Page Numbers (Bottom of Page)"/>
        <w:docPartUnique/>
      </w:docPartObj>
    </w:sdtPr>
    <w:sdtEndPr/>
    <w:sdtContent>
      <w:p w14:paraId="108D521D" w14:textId="77777777" w:rsidR="000C26D6" w:rsidRDefault="000C26D6">
        <w:pPr>
          <w:pStyle w:val="Rodap"/>
          <w:tabs>
            <w:tab w:val="left" w:pos="7798"/>
          </w:tabs>
        </w:pPr>
        <w:r>
          <w:tab/>
        </w:r>
        <w:r>
          <w:tab/>
        </w:r>
        <w:r>
          <w:tab/>
        </w:r>
        <w:r w:rsidR="00B86C38">
          <w:rPr>
            <w:rFonts w:ascii="Times New Roman" w:hAnsi="Times New Roman" w:cs="Times New Roman"/>
            <w:noProof/>
          </w:rPr>
          <w:t>1</w:t>
        </w:r>
      </w:p>
    </w:sdtContent>
  </w:sdt>
  <w:p w14:paraId="1893DC9B" w14:textId="77777777" w:rsidR="000C26D6" w:rsidRDefault="000C26D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ACE0" w14:textId="77777777" w:rsidR="0001101E" w:rsidRDefault="0001101E">
      <w:pPr>
        <w:spacing w:after="0" w:line="240" w:lineRule="auto"/>
      </w:pPr>
      <w:r>
        <w:separator/>
      </w:r>
    </w:p>
  </w:footnote>
  <w:footnote w:type="continuationSeparator" w:id="0">
    <w:p w14:paraId="0E673498" w14:textId="77777777" w:rsidR="0001101E" w:rsidRDefault="0001101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gusto Piratelli">
    <w15:presenceInfo w15:providerId="Windows Live" w15:userId="1c94e5e353363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F"/>
    <w:rsid w:val="00003867"/>
    <w:rsid w:val="00007961"/>
    <w:rsid w:val="0001101E"/>
    <w:rsid w:val="00022182"/>
    <w:rsid w:val="000245AE"/>
    <w:rsid w:val="00042EA8"/>
    <w:rsid w:val="00055190"/>
    <w:rsid w:val="00055A9C"/>
    <w:rsid w:val="00056132"/>
    <w:rsid w:val="0007690D"/>
    <w:rsid w:val="000773A1"/>
    <w:rsid w:val="00093CD2"/>
    <w:rsid w:val="000C20B1"/>
    <w:rsid w:val="000C26D6"/>
    <w:rsid w:val="000D2DE4"/>
    <w:rsid w:val="000E2788"/>
    <w:rsid w:val="000E2F2D"/>
    <w:rsid w:val="000E52EC"/>
    <w:rsid w:val="000F07B6"/>
    <w:rsid w:val="00110AC2"/>
    <w:rsid w:val="00115763"/>
    <w:rsid w:val="00121BB4"/>
    <w:rsid w:val="00152251"/>
    <w:rsid w:val="00156B73"/>
    <w:rsid w:val="001633B4"/>
    <w:rsid w:val="0017405B"/>
    <w:rsid w:val="001757F1"/>
    <w:rsid w:val="00177528"/>
    <w:rsid w:val="00187222"/>
    <w:rsid w:val="00195379"/>
    <w:rsid w:val="00196C78"/>
    <w:rsid w:val="0019700A"/>
    <w:rsid w:val="001A2A8B"/>
    <w:rsid w:val="001B49CA"/>
    <w:rsid w:val="001C3072"/>
    <w:rsid w:val="001D1999"/>
    <w:rsid w:val="001F6101"/>
    <w:rsid w:val="00214E15"/>
    <w:rsid w:val="002533EF"/>
    <w:rsid w:val="00271E26"/>
    <w:rsid w:val="002838CB"/>
    <w:rsid w:val="00295DD8"/>
    <w:rsid w:val="002A2B11"/>
    <w:rsid w:val="002B17C5"/>
    <w:rsid w:val="002B5274"/>
    <w:rsid w:val="002E09AB"/>
    <w:rsid w:val="002E10AF"/>
    <w:rsid w:val="002E611F"/>
    <w:rsid w:val="002F1EE7"/>
    <w:rsid w:val="00300015"/>
    <w:rsid w:val="00302335"/>
    <w:rsid w:val="00314D7B"/>
    <w:rsid w:val="00347B8D"/>
    <w:rsid w:val="00374A96"/>
    <w:rsid w:val="00387ABC"/>
    <w:rsid w:val="00390CC2"/>
    <w:rsid w:val="00391AA0"/>
    <w:rsid w:val="003A2245"/>
    <w:rsid w:val="003A31FF"/>
    <w:rsid w:val="003B1744"/>
    <w:rsid w:val="003C0275"/>
    <w:rsid w:val="003C2842"/>
    <w:rsid w:val="003C3A3B"/>
    <w:rsid w:val="003E14DF"/>
    <w:rsid w:val="00402DAE"/>
    <w:rsid w:val="0041641D"/>
    <w:rsid w:val="0042598C"/>
    <w:rsid w:val="004445D9"/>
    <w:rsid w:val="00451F06"/>
    <w:rsid w:val="004A3C48"/>
    <w:rsid w:val="004A7E7E"/>
    <w:rsid w:val="005106CA"/>
    <w:rsid w:val="005244A7"/>
    <w:rsid w:val="00526115"/>
    <w:rsid w:val="00545F6A"/>
    <w:rsid w:val="00554597"/>
    <w:rsid w:val="00556B5D"/>
    <w:rsid w:val="00565ADD"/>
    <w:rsid w:val="00566B4B"/>
    <w:rsid w:val="00573EBA"/>
    <w:rsid w:val="0057500D"/>
    <w:rsid w:val="00576546"/>
    <w:rsid w:val="0057722E"/>
    <w:rsid w:val="00580C1B"/>
    <w:rsid w:val="00587127"/>
    <w:rsid w:val="005B6483"/>
    <w:rsid w:val="005F314D"/>
    <w:rsid w:val="00606A4E"/>
    <w:rsid w:val="0061313F"/>
    <w:rsid w:val="00614645"/>
    <w:rsid w:val="00623891"/>
    <w:rsid w:val="0063033E"/>
    <w:rsid w:val="006319F9"/>
    <w:rsid w:val="00657219"/>
    <w:rsid w:val="00670DF6"/>
    <w:rsid w:val="006826CC"/>
    <w:rsid w:val="006A205B"/>
    <w:rsid w:val="006A4370"/>
    <w:rsid w:val="006A68F4"/>
    <w:rsid w:val="006B5A5C"/>
    <w:rsid w:val="006F4620"/>
    <w:rsid w:val="00703056"/>
    <w:rsid w:val="00704FA3"/>
    <w:rsid w:val="007434F5"/>
    <w:rsid w:val="00767EDE"/>
    <w:rsid w:val="00777BB0"/>
    <w:rsid w:val="007834B9"/>
    <w:rsid w:val="0079503B"/>
    <w:rsid w:val="00795790"/>
    <w:rsid w:val="007A29B0"/>
    <w:rsid w:val="007A5547"/>
    <w:rsid w:val="007B27B0"/>
    <w:rsid w:val="007B2F65"/>
    <w:rsid w:val="007B51C8"/>
    <w:rsid w:val="007D2565"/>
    <w:rsid w:val="007E6BD1"/>
    <w:rsid w:val="007E7F32"/>
    <w:rsid w:val="007F0935"/>
    <w:rsid w:val="007F55C4"/>
    <w:rsid w:val="007F752A"/>
    <w:rsid w:val="0080675C"/>
    <w:rsid w:val="008241AF"/>
    <w:rsid w:val="00833F9B"/>
    <w:rsid w:val="008415FA"/>
    <w:rsid w:val="00866DDF"/>
    <w:rsid w:val="00872096"/>
    <w:rsid w:val="00890BED"/>
    <w:rsid w:val="008A0E31"/>
    <w:rsid w:val="008A1291"/>
    <w:rsid w:val="008A169A"/>
    <w:rsid w:val="008A2A1B"/>
    <w:rsid w:val="008C7BCD"/>
    <w:rsid w:val="008E5B4D"/>
    <w:rsid w:val="00907E5E"/>
    <w:rsid w:val="00916A47"/>
    <w:rsid w:val="00925690"/>
    <w:rsid w:val="00926200"/>
    <w:rsid w:val="00954714"/>
    <w:rsid w:val="00954B00"/>
    <w:rsid w:val="00955143"/>
    <w:rsid w:val="00955832"/>
    <w:rsid w:val="0096533F"/>
    <w:rsid w:val="00965386"/>
    <w:rsid w:val="00971A26"/>
    <w:rsid w:val="00971A5E"/>
    <w:rsid w:val="00984751"/>
    <w:rsid w:val="00993518"/>
    <w:rsid w:val="0099714C"/>
    <w:rsid w:val="009A2F24"/>
    <w:rsid w:val="009B03C6"/>
    <w:rsid w:val="009B37D0"/>
    <w:rsid w:val="009C24C1"/>
    <w:rsid w:val="009D281E"/>
    <w:rsid w:val="009D7B4B"/>
    <w:rsid w:val="009F61BC"/>
    <w:rsid w:val="00A02F7F"/>
    <w:rsid w:val="00A113C9"/>
    <w:rsid w:val="00A3063A"/>
    <w:rsid w:val="00A331D5"/>
    <w:rsid w:val="00A5573C"/>
    <w:rsid w:val="00A5618F"/>
    <w:rsid w:val="00A61A4E"/>
    <w:rsid w:val="00A70CBC"/>
    <w:rsid w:val="00A70F5C"/>
    <w:rsid w:val="00A85F4C"/>
    <w:rsid w:val="00AB231C"/>
    <w:rsid w:val="00AC5AB5"/>
    <w:rsid w:val="00AD2192"/>
    <w:rsid w:val="00AE0BBE"/>
    <w:rsid w:val="00B04E2C"/>
    <w:rsid w:val="00B21C6C"/>
    <w:rsid w:val="00B3756B"/>
    <w:rsid w:val="00B452E5"/>
    <w:rsid w:val="00B51761"/>
    <w:rsid w:val="00B6043E"/>
    <w:rsid w:val="00B74DC8"/>
    <w:rsid w:val="00B757D5"/>
    <w:rsid w:val="00B824AA"/>
    <w:rsid w:val="00B86C38"/>
    <w:rsid w:val="00B87764"/>
    <w:rsid w:val="00B912ED"/>
    <w:rsid w:val="00BD5AEA"/>
    <w:rsid w:val="00BF4947"/>
    <w:rsid w:val="00C12EDF"/>
    <w:rsid w:val="00C33259"/>
    <w:rsid w:val="00C37D34"/>
    <w:rsid w:val="00C613B7"/>
    <w:rsid w:val="00C64FE0"/>
    <w:rsid w:val="00C76D31"/>
    <w:rsid w:val="00C87FB9"/>
    <w:rsid w:val="00CA0D79"/>
    <w:rsid w:val="00CA2323"/>
    <w:rsid w:val="00CA407E"/>
    <w:rsid w:val="00CB21FA"/>
    <w:rsid w:val="00CC0B39"/>
    <w:rsid w:val="00CC24A9"/>
    <w:rsid w:val="00CD1B8D"/>
    <w:rsid w:val="00CD4A4C"/>
    <w:rsid w:val="00CE1730"/>
    <w:rsid w:val="00D17EF1"/>
    <w:rsid w:val="00D25E4C"/>
    <w:rsid w:val="00D32172"/>
    <w:rsid w:val="00D35765"/>
    <w:rsid w:val="00D40F19"/>
    <w:rsid w:val="00D42AE8"/>
    <w:rsid w:val="00D468C9"/>
    <w:rsid w:val="00D471AF"/>
    <w:rsid w:val="00D47334"/>
    <w:rsid w:val="00D5297D"/>
    <w:rsid w:val="00D671A3"/>
    <w:rsid w:val="00D95AF9"/>
    <w:rsid w:val="00DC133E"/>
    <w:rsid w:val="00DC67C0"/>
    <w:rsid w:val="00DD1F73"/>
    <w:rsid w:val="00DE4D67"/>
    <w:rsid w:val="00E14D87"/>
    <w:rsid w:val="00E45FAA"/>
    <w:rsid w:val="00E650AE"/>
    <w:rsid w:val="00E743E4"/>
    <w:rsid w:val="00E80B26"/>
    <w:rsid w:val="00E81B48"/>
    <w:rsid w:val="00E90D1F"/>
    <w:rsid w:val="00E927C4"/>
    <w:rsid w:val="00E93BF9"/>
    <w:rsid w:val="00E97A23"/>
    <w:rsid w:val="00EB1D6B"/>
    <w:rsid w:val="00EB3025"/>
    <w:rsid w:val="00EB7250"/>
    <w:rsid w:val="00EC18C7"/>
    <w:rsid w:val="00EE5C61"/>
    <w:rsid w:val="00EF518A"/>
    <w:rsid w:val="00F057E2"/>
    <w:rsid w:val="00F104E9"/>
    <w:rsid w:val="00F150FF"/>
    <w:rsid w:val="00F20530"/>
    <w:rsid w:val="00F45986"/>
    <w:rsid w:val="00F50B04"/>
    <w:rsid w:val="00F54859"/>
    <w:rsid w:val="00F645D0"/>
    <w:rsid w:val="00F86447"/>
    <w:rsid w:val="00FC04BF"/>
    <w:rsid w:val="00FD3398"/>
    <w:rsid w:val="00FF1F03"/>
    <w:rsid w:val="00FF729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77"/>
    <w:pPr>
      <w:spacing w:after="200" w:line="276" w:lineRule="auto"/>
    </w:pPr>
    <w:rPr>
      <w:rFonts w:ascii="Tahoma" w:hAnsi="Tahoma"/>
      <w:sz w:val="24"/>
    </w:rPr>
  </w:style>
  <w:style w:type="paragraph" w:styleId="Ttulo1">
    <w:name w:val="heading 1"/>
    <w:basedOn w:val="Normal"/>
    <w:next w:val="Normal"/>
    <w:link w:val="Ttulo1Char"/>
    <w:uiPriority w:val="9"/>
    <w:qFormat/>
    <w:rsid w:val="00347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479A5"/>
    <w:pPr>
      <w:keepNext/>
      <w:keepLines/>
      <w:widowControl w:val="0"/>
      <w:suppressAutoHyphens/>
      <w:spacing w:before="200" w:after="0" w:line="240" w:lineRule="auto"/>
      <w:ind w:left="708" w:firstLine="709"/>
      <w:jc w:val="both"/>
      <w:outlineLvl w:val="1"/>
    </w:pPr>
    <w:rPr>
      <w:rFonts w:eastAsiaTheme="majorEastAsia" w:cstheme="majorBidi"/>
      <w:b/>
      <w:bCs/>
      <w:kern w:val="2"/>
      <w:szCs w:val="26"/>
    </w:rPr>
  </w:style>
  <w:style w:type="paragraph" w:styleId="Ttulo3">
    <w:name w:val="heading 3"/>
    <w:basedOn w:val="Normal"/>
    <w:next w:val="Normal"/>
    <w:link w:val="Ttulo3Char"/>
    <w:uiPriority w:val="9"/>
    <w:unhideWhenUsed/>
    <w:qFormat/>
    <w:rsid w:val="003479A5"/>
    <w:pPr>
      <w:keepNext/>
      <w:keepLines/>
      <w:widowControl w:val="0"/>
      <w:suppressAutoHyphens/>
      <w:spacing w:before="200" w:after="0" w:line="240" w:lineRule="auto"/>
      <w:ind w:left="1416" w:firstLine="709"/>
      <w:jc w:val="both"/>
      <w:outlineLvl w:val="2"/>
    </w:pPr>
    <w:rPr>
      <w:rFonts w:eastAsiaTheme="majorEastAsia" w:cstheme="majorBidi"/>
      <w:b/>
      <w:bCs/>
      <w:i/>
      <w:kern w:val="2"/>
      <w:szCs w:val="24"/>
    </w:rPr>
  </w:style>
  <w:style w:type="paragraph" w:styleId="Ttulo4">
    <w:name w:val="heading 4"/>
    <w:basedOn w:val="Normal"/>
    <w:next w:val="Normal"/>
    <w:link w:val="Ttulo4Char"/>
    <w:uiPriority w:val="9"/>
    <w:semiHidden/>
    <w:unhideWhenUsed/>
    <w:qFormat/>
    <w:rsid w:val="00AB1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latorio1Char">
    <w:name w:val="relatorio1 Char"/>
    <w:basedOn w:val="Fontepargpadro"/>
    <w:qFormat/>
    <w:rsid w:val="003479A5"/>
    <w:rPr>
      <w:rFonts w:ascii="Tahoma" w:eastAsia="Calibri" w:hAnsi="Tahoma" w:cs="Tahoma"/>
      <w:b/>
      <w:sz w:val="28"/>
      <w:szCs w:val="28"/>
    </w:rPr>
  </w:style>
  <w:style w:type="character" w:customStyle="1" w:styleId="Relatorio2Char">
    <w:name w:val="Relatorio2 Char"/>
    <w:basedOn w:val="Fontepargpadro"/>
    <w:link w:val="Relatorio2"/>
    <w:qFormat/>
    <w:rsid w:val="003479A5"/>
    <w:rPr>
      <w:rFonts w:ascii="Tahoma" w:eastAsia="Calibri" w:hAnsi="Tahoma" w:cs="Tahoma"/>
      <w:b/>
      <w:color w:val="000000"/>
      <w:sz w:val="24"/>
      <w:szCs w:val="24"/>
    </w:rPr>
  </w:style>
  <w:style w:type="character" w:customStyle="1" w:styleId="Estilo1Char">
    <w:name w:val="Estilo1 Char"/>
    <w:basedOn w:val="Fontepargpadro"/>
    <w:link w:val="Estilo1"/>
    <w:qFormat/>
    <w:rsid w:val="003479A5"/>
    <w:rPr>
      <w:rFonts w:ascii="Tahoma" w:eastAsia="Tahoma" w:hAnsi="Tahoma" w:cs="Tahoma"/>
      <w:color w:val="1F1A17"/>
      <w:sz w:val="24"/>
      <w:szCs w:val="24"/>
    </w:rPr>
  </w:style>
  <w:style w:type="character" w:customStyle="1" w:styleId="relatorio3Char">
    <w:name w:val="relatorio3 Char"/>
    <w:basedOn w:val="Fontepargpadro"/>
    <w:qFormat/>
    <w:rsid w:val="003479A5"/>
    <w:rPr>
      <w:rFonts w:ascii="Tahoma" w:eastAsia="Calibri" w:hAnsi="Tahoma" w:cs="Tahoma"/>
      <w:b/>
      <w:bCs/>
      <w:i/>
      <w:sz w:val="24"/>
      <w:szCs w:val="24"/>
    </w:rPr>
  </w:style>
  <w:style w:type="character" w:customStyle="1" w:styleId="CDF2Char">
    <w:name w:val="CDF2 Char"/>
    <w:link w:val="CDF2"/>
    <w:qFormat/>
    <w:rsid w:val="003479A5"/>
    <w:rPr>
      <w:rFonts w:ascii="Arial" w:eastAsia="Calibri" w:hAnsi="Arial" w:cs="Arial"/>
      <w:b/>
      <w:sz w:val="24"/>
      <w:szCs w:val="24"/>
    </w:rPr>
  </w:style>
  <w:style w:type="character" w:customStyle="1" w:styleId="CDF-1Char">
    <w:name w:val="CDF-1 Char"/>
    <w:basedOn w:val="Fontepargpadro"/>
    <w:qFormat/>
    <w:rsid w:val="003479A5"/>
    <w:rPr>
      <w:rFonts w:ascii="Arial" w:eastAsia="Calibri" w:hAnsi="Arial" w:cs="Arial"/>
      <w:b/>
      <w:sz w:val="28"/>
      <w:szCs w:val="28"/>
    </w:rPr>
  </w:style>
  <w:style w:type="character" w:customStyle="1" w:styleId="Ttulo1Char">
    <w:name w:val="Título 1 Char"/>
    <w:basedOn w:val="Fontepargpadro"/>
    <w:link w:val="Ttulo1"/>
    <w:uiPriority w:val="9"/>
    <w:qFormat/>
    <w:rsid w:val="003479A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qFormat/>
    <w:rsid w:val="003479A5"/>
    <w:rPr>
      <w:rFonts w:ascii="Tahoma" w:eastAsiaTheme="majorEastAsia" w:hAnsi="Tahoma" w:cstheme="majorBidi"/>
      <w:b/>
      <w:bCs/>
      <w:kern w:val="2"/>
      <w:sz w:val="24"/>
      <w:szCs w:val="26"/>
    </w:rPr>
  </w:style>
  <w:style w:type="character" w:customStyle="1" w:styleId="Ttulo3Char">
    <w:name w:val="Título 3 Char"/>
    <w:basedOn w:val="Fontepargpadro"/>
    <w:link w:val="Ttulo3"/>
    <w:uiPriority w:val="9"/>
    <w:qFormat/>
    <w:rsid w:val="003479A5"/>
    <w:rPr>
      <w:rFonts w:ascii="Tahoma" w:eastAsiaTheme="majorEastAsia" w:hAnsi="Tahoma" w:cstheme="majorBidi"/>
      <w:b/>
      <w:bCs/>
      <w:i/>
      <w:kern w:val="2"/>
      <w:sz w:val="24"/>
      <w:szCs w:val="24"/>
    </w:rPr>
  </w:style>
  <w:style w:type="character" w:customStyle="1" w:styleId="CDFNormalChar">
    <w:name w:val="CDF Normal Char"/>
    <w:basedOn w:val="Fontepargpadro"/>
    <w:link w:val="CDFNormal"/>
    <w:qFormat/>
    <w:rsid w:val="00443934"/>
    <w:rPr>
      <w:rFonts w:ascii="Arial" w:eastAsiaTheme="minorEastAsia" w:hAnsi="Arial" w:cs="Arial"/>
      <w:lang w:eastAsia="pt-BR"/>
    </w:rPr>
  </w:style>
  <w:style w:type="character" w:customStyle="1" w:styleId="CdF1Char">
    <w:name w:val="CdF 1 Char"/>
    <w:basedOn w:val="Fontepargpadro"/>
    <w:qFormat/>
    <w:rsid w:val="00443934"/>
    <w:rPr>
      <w:rFonts w:ascii="Tahoma" w:eastAsiaTheme="minorHAnsi" w:hAnsi="Tahoma" w:cs="Tahoma"/>
      <w:b/>
      <w:bCs/>
      <w:color w:val="000000"/>
      <w:sz w:val="28"/>
      <w:szCs w:val="28"/>
    </w:rPr>
  </w:style>
  <w:style w:type="character" w:styleId="Refdecomentrio">
    <w:name w:val="annotation reference"/>
    <w:basedOn w:val="Fontepargpadro"/>
    <w:uiPriority w:val="99"/>
    <w:semiHidden/>
    <w:unhideWhenUsed/>
    <w:qFormat/>
    <w:rsid w:val="00443934"/>
    <w:rPr>
      <w:sz w:val="16"/>
      <w:szCs w:val="16"/>
    </w:rPr>
  </w:style>
  <w:style w:type="character" w:customStyle="1" w:styleId="TextodecomentrioChar">
    <w:name w:val="Texto de comentário Char"/>
    <w:basedOn w:val="Fontepargpadro"/>
    <w:link w:val="Textodecomentrio"/>
    <w:uiPriority w:val="99"/>
    <w:qFormat/>
    <w:rsid w:val="00443934"/>
    <w:rPr>
      <w:rFonts w:ascii="Arial" w:hAnsi="Arial" w:cs="Arial"/>
      <w:sz w:val="20"/>
      <w:szCs w:val="20"/>
    </w:rPr>
  </w:style>
  <w:style w:type="character" w:customStyle="1" w:styleId="TextodebaloChar">
    <w:name w:val="Texto de balão Char"/>
    <w:basedOn w:val="Fontepargpadro"/>
    <w:link w:val="Textodebalo"/>
    <w:uiPriority w:val="99"/>
    <w:semiHidden/>
    <w:qFormat/>
    <w:rsid w:val="00443934"/>
    <w:rPr>
      <w:rFonts w:ascii="Tahoma" w:hAnsi="Tahoma" w:cs="Tahoma"/>
      <w:sz w:val="16"/>
      <w:szCs w:val="16"/>
    </w:rPr>
  </w:style>
  <w:style w:type="character" w:customStyle="1" w:styleId="CDF1Char0">
    <w:name w:val="CDF1 Char"/>
    <w:basedOn w:val="Fontepargpadro"/>
    <w:qFormat/>
    <w:rsid w:val="00443934"/>
    <w:rPr>
      <w:rFonts w:ascii="Arial" w:hAnsi="Arial" w:cs="Arial"/>
      <w:b/>
      <w:sz w:val="28"/>
    </w:rPr>
  </w:style>
  <w:style w:type="character" w:customStyle="1" w:styleId="CDFLegendaChar">
    <w:name w:val="CDF Legenda Char"/>
    <w:basedOn w:val="Fontepargpadro"/>
    <w:link w:val="CDFLegenda"/>
    <w:qFormat/>
    <w:rsid w:val="00443934"/>
    <w:rPr>
      <w:rFonts w:ascii="Arial" w:hAnsi="Arial" w:cs="Arial"/>
      <w:sz w:val="20"/>
      <w:szCs w:val="20"/>
    </w:rPr>
  </w:style>
  <w:style w:type="character" w:customStyle="1" w:styleId="CdF2Char0">
    <w:name w:val="CdF 2 Char"/>
    <w:basedOn w:val="Fontepargpadro"/>
    <w:qFormat/>
    <w:rsid w:val="00443934"/>
    <w:rPr>
      <w:rFonts w:ascii="Tahoma" w:hAnsi="Tahoma" w:cs="Tahoma"/>
      <w:b/>
      <w:bCs/>
      <w:sz w:val="24"/>
      <w:szCs w:val="24"/>
    </w:rPr>
  </w:style>
  <w:style w:type="character" w:customStyle="1" w:styleId="PargrafosChar">
    <w:name w:val="Parágrafos Char"/>
    <w:link w:val="Pargrafos"/>
    <w:qFormat/>
    <w:rsid w:val="00443934"/>
    <w:rPr>
      <w:rFonts w:ascii="Tahoma" w:eastAsia="Tahoma" w:hAnsi="Tahoma" w:cs="Times New Roman"/>
      <w:color w:val="1F1A17"/>
      <w:sz w:val="24"/>
      <w:szCs w:val="24"/>
    </w:rPr>
  </w:style>
  <w:style w:type="character" w:customStyle="1" w:styleId="CDF3Char">
    <w:name w:val="CDF3 Char"/>
    <w:basedOn w:val="Fontepargpadro"/>
    <w:link w:val="CDF3"/>
    <w:qFormat/>
    <w:rsid w:val="00443934"/>
    <w:rPr>
      <w:rFonts w:ascii="Arial" w:hAnsi="Arial" w:cs="Arial"/>
      <w:i/>
    </w:rPr>
  </w:style>
  <w:style w:type="character" w:styleId="Forte">
    <w:name w:val="Strong"/>
    <w:basedOn w:val="Fontepargpadro"/>
    <w:uiPriority w:val="22"/>
    <w:qFormat/>
    <w:rsid w:val="00443934"/>
    <w:rPr>
      <w:b/>
      <w:bCs/>
    </w:rPr>
  </w:style>
  <w:style w:type="character" w:styleId="nfase">
    <w:name w:val="Emphasis"/>
    <w:basedOn w:val="Fontepargpadro"/>
    <w:uiPriority w:val="20"/>
    <w:qFormat/>
    <w:rsid w:val="00443934"/>
    <w:rPr>
      <w:i/>
      <w:iCs/>
    </w:rPr>
  </w:style>
  <w:style w:type="character" w:customStyle="1" w:styleId="SemEspaamentoChar">
    <w:name w:val="Sem Espaçamento Char"/>
    <w:basedOn w:val="Fontepargpadro"/>
    <w:link w:val="SemEspaamento"/>
    <w:uiPriority w:val="1"/>
    <w:qFormat/>
    <w:rsid w:val="00443934"/>
    <w:rPr>
      <w:rFonts w:ascii="Calibri" w:eastAsia="Times New Roman" w:hAnsi="Calibri" w:cs="Times New Roman"/>
    </w:rPr>
  </w:style>
  <w:style w:type="character" w:customStyle="1" w:styleId="CabealhoChar">
    <w:name w:val="Cabeçalho Char"/>
    <w:basedOn w:val="Fontepargpadro"/>
    <w:link w:val="Cabealho"/>
    <w:uiPriority w:val="99"/>
    <w:qFormat/>
    <w:rsid w:val="00443934"/>
    <w:rPr>
      <w:rFonts w:ascii="Arial" w:hAnsi="Arial" w:cs="Arial"/>
    </w:rPr>
  </w:style>
  <w:style w:type="character" w:customStyle="1" w:styleId="RodapChar">
    <w:name w:val="Rodapé Char"/>
    <w:basedOn w:val="Fontepargpadro"/>
    <w:link w:val="Rodap"/>
    <w:uiPriority w:val="99"/>
    <w:qFormat/>
    <w:rsid w:val="00443934"/>
    <w:rPr>
      <w:rFonts w:ascii="Arial" w:hAnsi="Arial" w:cs="Arial"/>
    </w:rPr>
  </w:style>
  <w:style w:type="character" w:styleId="nfaseSutil">
    <w:name w:val="Subtle Emphasis"/>
    <w:basedOn w:val="Fontepargpadro"/>
    <w:uiPriority w:val="19"/>
    <w:qFormat/>
    <w:rsid w:val="00443934"/>
    <w:rPr>
      <w:i/>
      <w:iCs/>
      <w:color w:val="808080" w:themeColor="text1" w:themeTint="7F"/>
    </w:rPr>
  </w:style>
  <w:style w:type="character" w:customStyle="1" w:styleId="CDF4Char">
    <w:name w:val="CDF4 Char"/>
    <w:basedOn w:val="Fontepargpadro"/>
    <w:link w:val="CDF4"/>
    <w:qFormat/>
    <w:rsid w:val="00443934"/>
    <w:rPr>
      <w:rFonts w:ascii="Arial" w:hAnsi="Arial" w:cs="Arial"/>
      <w:b/>
      <w:sz w:val="21"/>
      <w:szCs w:val="21"/>
    </w:rPr>
  </w:style>
  <w:style w:type="character" w:styleId="TextodoEspaoReservado">
    <w:name w:val="Placeholder Text"/>
    <w:basedOn w:val="Fontepargpadro"/>
    <w:uiPriority w:val="99"/>
    <w:semiHidden/>
    <w:qFormat/>
    <w:rsid w:val="00443934"/>
    <w:rPr>
      <w:color w:val="808080"/>
    </w:rPr>
  </w:style>
  <w:style w:type="character" w:customStyle="1" w:styleId="LinkdaInternet">
    <w:name w:val="Link da Internet"/>
    <w:basedOn w:val="Fontepargpadro"/>
    <w:uiPriority w:val="99"/>
    <w:unhideWhenUsed/>
    <w:rsid w:val="00443934"/>
    <w:rPr>
      <w:color w:val="0000FF" w:themeColor="hyperlink"/>
      <w:u w:val="single"/>
    </w:rPr>
  </w:style>
  <w:style w:type="character" w:customStyle="1" w:styleId="AssuntodocomentrioChar">
    <w:name w:val="Assunto do comentário Char"/>
    <w:basedOn w:val="TextodecomentrioChar"/>
    <w:link w:val="Assuntodocomentrio"/>
    <w:uiPriority w:val="99"/>
    <w:semiHidden/>
    <w:qFormat/>
    <w:rsid w:val="00443934"/>
    <w:rPr>
      <w:rFonts w:ascii="Arial" w:hAnsi="Arial" w:cs="Arial"/>
      <w:b/>
      <w:bCs/>
      <w:sz w:val="20"/>
      <w:szCs w:val="20"/>
    </w:rPr>
  </w:style>
  <w:style w:type="character" w:customStyle="1" w:styleId="DefaultChar">
    <w:name w:val="Default Char"/>
    <w:basedOn w:val="Fontepargpadro"/>
    <w:link w:val="Default"/>
    <w:qFormat/>
    <w:rsid w:val="00443934"/>
    <w:rPr>
      <w:rFonts w:ascii="Tahoma" w:eastAsiaTheme="minorHAnsi" w:hAnsi="Tahoma" w:cs="Tahoma"/>
      <w:color w:val="000000"/>
      <w:sz w:val="24"/>
      <w:szCs w:val="24"/>
    </w:rPr>
  </w:style>
  <w:style w:type="character" w:customStyle="1" w:styleId="booktitle">
    <w:name w:val="booktitle"/>
    <w:basedOn w:val="Fontepargpadro"/>
    <w:qFormat/>
    <w:rsid w:val="00443934"/>
  </w:style>
  <w:style w:type="character" w:customStyle="1" w:styleId="cite-month-year">
    <w:name w:val="cite-month-year"/>
    <w:basedOn w:val="Fontepargpadro"/>
    <w:qFormat/>
    <w:rsid w:val="00443934"/>
  </w:style>
  <w:style w:type="character" w:customStyle="1" w:styleId="A11">
    <w:name w:val="A11"/>
    <w:uiPriority w:val="99"/>
    <w:qFormat/>
    <w:rsid w:val="00443934"/>
    <w:rPr>
      <w:rFonts w:cs="Souvenir Lt BT"/>
      <w:color w:val="000000"/>
      <w:sz w:val="18"/>
      <w:szCs w:val="18"/>
    </w:rPr>
  </w:style>
  <w:style w:type="character" w:customStyle="1" w:styleId="st">
    <w:name w:val="st"/>
    <w:basedOn w:val="Fontepargpadro"/>
    <w:qFormat/>
    <w:rsid w:val="00443934"/>
  </w:style>
  <w:style w:type="character" w:customStyle="1" w:styleId="CdF3Char0">
    <w:name w:val="CdF 3 Char"/>
    <w:basedOn w:val="Fontepargpadro"/>
    <w:qFormat/>
    <w:rsid w:val="00443934"/>
    <w:rPr>
      <w:rFonts w:ascii="Arial" w:hAnsi="Arial" w:cs="Tahoma"/>
      <w:bCs/>
      <w:i/>
      <w:sz w:val="24"/>
      <w:szCs w:val="24"/>
    </w:rPr>
  </w:style>
  <w:style w:type="character" w:customStyle="1" w:styleId="CdFGeralChar">
    <w:name w:val="CdF Geral Char"/>
    <w:basedOn w:val="DefaultChar"/>
    <w:link w:val="CdFGeral"/>
    <w:qFormat/>
    <w:rsid w:val="00443934"/>
    <w:rPr>
      <w:rFonts w:ascii="Tahoma" w:eastAsiaTheme="minorHAnsi" w:hAnsi="Tahoma" w:cs="Tahoma"/>
      <w:color w:val="000000"/>
      <w:sz w:val="24"/>
      <w:szCs w:val="24"/>
    </w:rPr>
  </w:style>
  <w:style w:type="character" w:customStyle="1" w:styleId="apple-converted-space">
    <w:name w:val="apple-converted-space"/>
    <w:basedOn w:val="Fontepargpadro"/>
    <w:qFormat/>
    <w:rsid w:val="00443934"/>
  </w:style>
  <w:style w:type="character" w:customStyle="1" w:styleId="apple-style-span">
    <w:name w:val="apple-style-span"/>
    <w:basedOn w:val="Fontepargpadro"/>
    <w:qFormat/>
    <w:rsid w:val="00443934"/>
  </w:style>
  <w:style w:type="character" w:customStyle="1" w:styleId="CorpodetextoChar">
    <w:name w:val="Corpo de texto Char"/>
    <w:basedOn w:val="Fontepargpadro"/>
    <w:link w:val="Corpodetexto"/>
    <w:qFormat/>
    <w:rsid w:val="00443934"/>
    <w:rPr>
      <w:rFonts w:ascii="Times New Roman" w:eastAsia="Times New Roman" w:hAnsi="Times New Roman" w:cs="Times New Roman"/>
      <w:sz w:val="24"/>
      <w:szCs w:val="20"/>
    </w:rPr>
  </w:style>
  <w:style w:type="character" w:customStyle="1" w:styleId="CorpodetextoChar1">
    <w:name w:val="Corpo de texto Char1"/>
    <w:basedOn w:val="Fontepargpadro"/>
    <w:uiPriority w:val="99"/>
    <w:semiHidden/>
    <w:qFormat/>
    <w:rsid w:val="00443934"/>
    <w:rPr>
      <w:rFonts w:ascii="Tahoma" w:hAnsi="Tahoma"/>
      <w:sz w:val="24"/>
    </w:rPr>
  </w:style>
  <w:style w:type="character" w:customStyle="1" w:styleId="TextodenotaderodapChar">
    <w:name w:val="Texto de nota de rodapé Char"/>
    <w:basedOn w:val="Fontepargpadro"/>
    <w:link w:val="Textodenotaderodap"/>
    <w:qFormat/>
    <w:rsid w:val="00443934"/>
    <w:rPr>
      <w:rFonts w:ascii="Tahoma" w:eastAsia="Times New Roman" w:hAnsi="Tahoma" w:cs="Times New Roman"/>
      <w:bCs/>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443934"/>
    <w:rPr>
      <w:vertAlign w:val="superscript"/>
    </w:rPr>
  </w:style>
  <w:style w:type="character" w:customStyle="1" w:styleId="TextodenotadefimChar">
    <w:name w:val="Texto de nota de fim Char"/>
    <w:basedOn w:val="Fontepargpadro"/>
    <w:link w:val="Textodenotadefim"/>
    <w:uiPriority w:val="99"/>
    <w:qFormat/>
    <w:rsid w:val="00443934"/>
    <w:rPr>
      <w:rFonts w:ascii="Calibri" w:eastAsia="Times New Roman" w:hAnsi="Calibri" w:cs="Times New Roman"/>
      <w:sz w:val="20"/>
      <w:szCs w:val="20"/>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443934"/>
    <w:rPr>
      <w:vertAlign w:val="superscript"/>
    </w:rPr>
  </w:style>
  <w:style w:type="character" w:styleId="HiperlinkVisitado">
    <w:name w:val="FollowedHyperlink"/>
    <w:basedOn w:val="Fontepargpadro"/>
    <w:uiPriority w:val="99"/>
    <w:semiHidden/>
    <w:unhideWhenUsed/>
    <w:qFormat/>
    <w:rsid w:val="00443934"/>
    <w:rPr>
      <w:color w:val="800080"/>
      <w:u w:val="single"/>
    </w:rPr>
  </w:style>
  <w:style w:type="character" w:customStyle="1" w:styleId="Pr-formataoHTMLChar">
    <w:name w:val="Pré-formatação HTML Char"/>
    <w:basedOn w:val="Fontepargpadro"/>
    <w:uiPriority w:val="99"/>
    <w:semiHidden/>
    <w:qFormat/>
    <w:rsid w:val="00443934"/>
    <w:rPr>
      <w:rFonts w:ascii="Courier New" w:eastAsia="Times New Roman" w:hAnsi="Courier New" w:cs="Courier New"/>
      <w:sz w:val="20"/>
      <w:szCs w:val="20"/>
      <w:lang w:eastAsia="pt-BR"/>
    </w:rPr>
  </w:style>
  <w:style w:type="character" w:customStyle="1" w:styleId="subitemChar">
    <w:name w:val="subitem Char"/>
    <w:basedOn w:val="Fontepargpadro"/>
    <w:qFormat/>
    <w:rsid w:val="00443934"/>
    <w:rPr>
      <w:rFonts w:ascii="Arial" w:eastAsiaTheme="minorHAnsi" w:hAnsi="Arial" w:cs="Arial"/>
      <w:i/>
      <w:sz w:val="24"/>
      <w:szCs w:val="24"/>
    </w:rPr>
  </w:style>
  <w:style w:type="character" w:customStyle="1" w:styleId="CdFNormalChar0">
    <w:name w:val="CdF Normal Char"/>
    <w:basedOn w:val="Fontepargpadro"/>
    <w:qFormat/>
    <w:rsid w:val="00443934"/>
    <w:rPr>
      <w:rFonts w:ascii="Tahoma" w:hAnsi="Tahoma" w:cs="Tahoma"/>
      <w:sz w:val="24"/>
      <w:szCs w:val="24"/>
      <w:lang w:eastAsia="pt-BR"/>
    </w:rPr>
  </w:style>
  <w:style w:type="character" w:customStyle="1" w:styleId="sp-ssp">
    <w:name w:val="sp-ssp"/>
    <w:basedOn w:val="Fontepargpadro"/>
    <w:qFormat/>
    <w:rsid w:val="00ED2B5F"/>
  </w:style>
  <w:style w:type="character" w:customStyle="1" w:styleId="view-definition">
    <w:name w:val="view-definition"/>
    <w:basedOn w:val="Fontepargpadro"/>
    <w:qFormat/>
    <w:rsid w:val="00ED2B5F"/>
  </w:style>
  <w:style w:type="character" w:styleId="Nmerodelinha">
    <w:name w:val="line number"/>
    <w:basedOn w:val="Fontepargpadro"/>
    <w:uiPriority w:val="99"/>
    <w:semiHidden/>
    <w:unhideWhenUsed/>
    <w:qFormat/>
    <w:rsid w:val="004A22D4"/>
  </w:style>
  <w:style w:type="character" w:customStyle="1" w:styleId="Ttulo4Char">
    <w:name w:val="Título 4 Char"/>
    <w:basedOn w:val="Fontepargpadro"/>
    <w:link w:val="Ttulo4"/>
    <w:uiPriority w:val="9"/>
    <w:semiHidden/>
    <w:qFormat/>
    <w:rsid w:val="00AB108A"/>
    <w:rPr>
      <w:rFonts w:asciiTheme="majorHAnsi" w:eastAsiaTheme="majorEastAsia" w:hAnsiTheme="majorHAnsi" w:cstheme="majorBidi"/>
      <w:b/>
      <w:bCs/>
      <w:i/>
      <w:iCs/>
      <w:color w:val="4F81BD" w:themeColor="accent1"/>
      <w:sz w:val="24"/>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link w:val="CorpodetextoChar"/>
    <w:rsid w:val="00443934"/>
    <w:pPr>
      <w:spacing w:after="0" w:line="240" w:lineRule="auto"/>
      <w:jc w:val="both"/>
    </w:pPr>
    <w:rPr>
      <w:rFonts w:ascii="Times New Roman" w:eastAsia="Times New Roman" w:hAnsi="Times New Roman" w:cs="Times New Roman"/>
      <w:szCs w:val="20"/>
    </w:rPr>
  </w:style>
  <w:style w:type="paragraph" w:styleId="Lista">
    <w:name w:val="List"/>
    <w:basedOn w:val="Corpodetexto"/>
    <w:rPr>
      <w:rFonts w:cs="Lohit Devanagari"/>
    </w:rPr>
  </w:style>
  <w:style w:type="paragraph" w:styleId="Legenda">
    <w:name w:val="caption"/>
    <w:basedOn w:val="Normal"/>
    <w:next w:val="Normal"/>
    <w:uiPriority w:val="35"/>
    <w:unhideWhenUsed/>
    <w:qFormat/>
    <w:rsid w:val="003479A5"/>
    <w:pPr>
      <w:spacing w:after="120" w:line="240" w:lineRule="auto"/>
      <w:ind w:firstLine="709"/>
      <w:jc w:val="both"/>
    </w:pPr>
    <w:rPr>
      <w:rFonts w:eastAsiaTheme="minorHAnsi"/>
      <w:b/>
      <w:bCs/>
      <w:color w:val="4F81BD" w:themeColor="accent1"/>
      <w:sz w:val="18"/>
      <w:szCs w:val="18"/>
    </w:rPr>
  </w:style>
  <w:style w:type="paragraph" w:customStyle="1" w:styleId="ndice">
    <w:name w:val="Índice"/>
    <w:basedOn w:val="Normal"/>
    <w:qFormat/>
    <w:pPr>
      <w:suppressLineNumbers/>
    </w:pPr>
    <w:rPr>
      <w:rFonts w:cs="Lohit Devanagari"/>
    </w:rPr>
  </w:style>
  <w:style w:type="paragraph" w:customStyle="1" w:styleId="relatorio1">
    <w:name w:val="relatorio1"/>
    <w:qFormat/>
    <w:rsid w:val="003479A5"/>
    <w:pPr>
      <w:spacing w:after="120" w:line="360" w:lineRule="auto"/>
    </w:pPr>
    <w:rPr>
      <w:rFonts w:ascii="Tahoma" w:hAnsi="Tahoma" w:cs="Tahoma"/>
      <w:b/>
      <w:sz w:val="28"/>
      <w:szCs w:val="28"/>
    </w:rPr>
  </w:style>
  <w:style w:type="paragraph" w:customStyle="1" w:styleId="Relatorio2">
    <w:name w:val="Relatorio2"/>
    <w:basedOn w:val="Normal"/>
    <w:link w:val="Relatorio2Char"/>
    <w:qFormat/>
    <w:rsid w:val="003479A5"/>
    <w:pPr>
      <w:spacing w:after="120" w:line="360" w:lineRule="auto"/>
      <w:ind w:firstLine="709"/>
    </w:pPr>
    <w:rPr>
      <w:rFonts w:cs="Tahoma"/>
      <w:b/>
      <w:color w:val="000000"/>
      <w:szCs w:val="24"/>
    </w:rPr>
  </w:style>
  <w:style w:type="paragraph" w:customStyle="1" w:styleId="Estilo1">
    <w:name w:val="Estilo1"/>
    <w:basedOn w:val="Normal"/>
    <w:link w:val="Estilo1Char"/>
    <w:qFormat/>
    <w:rsid w:val="003479A5"/>
    <w:pPr>
      <w:spacing w:line="360" w:lineRule="auto"/>
      <w:jc w:val="both"/>
    </w:pPr>
    <w:rPr>
      <w:rFonts w:eastAsia="Tahoma" w:cs="Tahoma"/>
      <w:color w:val="1F1A17"/>
      <w:szCs w:val="24"/>
    </w:rPr>
  </w:style>
  <w:style w:type="paragraph" w:customStyle="1" w:styleId="relatorio3">
    <w:name w:val="relatorio3"/>
    <w:basedOn w:val="Normal"/>
    <w:qFormat/>
    <w:rsid w:val="003479A5"/>
    <w:pPr>
      <w:spacing w:after="120" w:line="360" w:lineRule="auto"/>
      <w:ind w:left="708" w:firstLine="708"/>
      <w:jc w:val="both"/>
    </w:pPr>
    <w:rPr>
      <w:rFonts w:cs="Tahoma"/>
      <w:b/>
      <w:bCs/>
      <w:i/>
      <w:szCs w:val="24"/>
    </w:rPr>
  </w:style>
  <w:style w:type="paragraph" w:customStyle="1" w:styleId="CDF2">
    <w:name w:val="CDF2"/>
    <w:basedOn w:val="Normal"/>
    <w:link w:val="CDF2Char"/>
    <w:qFormat/>
    <w:rsid w:val="003479A5"/>
    <w:pPr>
      <w:spacing w:after="120" w:line="240" w:lineRule="auto"/>
      <w:ind w:firstLine="709"/>
      <w:jc w:val="both"/>
    </w:pPr>
    <w:rPr>
      <w:rFonts w:ascii="Arial" w:hAnsi="Arial" w:cs="Arial"/>
      <w:b/>
      <w:szCs w:val="24"/>
    </w:rPr>
  </w:style>
  <w:style w:type="paragraph" w:customStyle="1" w:styleId="CDF-1">
    <w:name w:val="CDF-1"/>
    <w:basedOn w:val="Normal"/>
    <w:qFormat/>
    <w:rsid w:val="003479A5"/>
    <w:pPr>
      <w:tabs>
        <w:tab w:val="left" w:pos="3360"/>
      </w:tabs>
      <w:spacing w:after="120" w:line="240" w:lineRule="auto"/>
      <w:jc w:val="both"/>
    </w:pPr>
    <w:rPr>
      <w:rFonts w:ascii="Arial" w:hAnsi="Arial" w:cs="Arial"/>
      <w:b/>
      <w:sz w:val="28"/>
      <w:szCs w:val="28"/>
    </w:rPr>
  </w:style>
  <w:style w:type="paragraph" w:styleId="Sumrio1">
    <w:name w:val="toc 1"/>
    <w:basedOn w:val="Normal"/>
    <w:next w:val="Normal"/>
    <w:autoRedefine/>
    <w:uiPriority w:val="39"/>
    <w:unhideWhenUsed/>
    <w:qFormat/>
    <w:rsid w:val="003479A5"/>
    <w:rPr>
      <w:rFonts w:cs="Times New Roman"/>
    </w:rPr>
  </w:style>
  <w:style w:type="paragraph" w:styleId="Sumrio2">
    <w:name w:val="toc 2"/>
    <w:basedOn w:val="Normal"/>
    <w:next w:val="Normal"/>
    <w:autoRedefine/>
    <w:uiPriority w:val="39"/>
    <w:unhideWhenUsed/>
    <w:qFormat/>
    <w:rsid w:val="003479A5"/>
    <w:pPr>
      <w:ind w:left="220"/>
    </w:pPr>
    <w:rPr>
      <w:rFonts w:cs="Times New Roman"/>
    </w:rPr>
  </w:style>
  <w:style w:type="paragraph" w:styleId="Sumrio3">
    <w:name w:val="toc 3"/>
    <w:basedOn w:val="Normal"/>
    <w:next w:val="Normal"/>
    <w:autoRedefine/>
    <w:uiPriority w:val="39"/>
    <w:unhideWhenUsed/>
    <w:qFormat/>
    <w:rsid w:val="003479A5"/>
    <w:pPr>
      <w:ind w:left="440"/>
    </w:pPr>
    <w:rPr>
      <w:rFonts w:cs="Times New Roman"/>
    </w:rPr>
  </w:style>
  <w:style w:type="paragraph" w:styleId="PargrafodaLista">
    <w:name w:val="List Paragraph"/>
    <w:basedOn w:val="Normal"/>
    <w:uiPriority w:val="34"/>
    <w:qFormat/>
    <w:rsid w:val="003479A5"/>
    <w:pPr>
      <w:ind w:left="720"/>
      <w:contextualSpacing/>
    </w:pPr>
    <w:rPr>
      <w:rFonts w:asciiTheme="minorHAnsi" w:eastAsiaTheme="minorHAnsi" w:hAnsiTheme="minorHAnsi"/>
      <w:sz w:val="22"/>
    </w:rPr>
  </w:style>
  <w:style w:type="paragraph" w:customStyle="1" w:styleId="CDFNormal">
    <w:name w:val="CDF Normal"/>
    <w:basedOn w:val="Normal"/>
    <w:link w:val="CDFNormalChar"/>
    <w:qFormat/>
    <w:rsid w:val="00443934"/>
    <w:pPr>
      <w:spacing w:after="120" w:line="360" w:lineRule="auto"/>
      <w:ind w:firstLine="708"/>
      <w:jc w:val="both"/>
    </w:pPr>
    <w:rPr>
      <w:rFonts w:ascii="Arial" w:eastAsiaTheme="minorEastAsia" w:hAnsi="Arial" w:cs="Arial"/>
      <w:sz w:val="22"/>
      <w:lang w:eastAsia="pt-BR"/>
    </w:rPr>
  </w:style>
  <w:style w:type="paragraph" w:customStyle="1" w:styleId="CdF1">
    <w:name w:val="CdF 1"/>
    <w:basedOn w:val="Normal"/>
    <w:qFormat/>
    <w:rsid w:val="00443934"/>
    <w:pPr>
      <w:spacing w:after="120" w:line="360" w:lineRule="auto"/>
    </w:pPr>
    <w:rPr>
      <w:rFonts w:eastAsiaTheme="minorHAnsi" w:cs="Tahoma"/>
      <w:b/>
      <w:bCs/>
      <w:color w:val="000000"/>
      <w:sz w:val="28"/>
      <w:szCs w:val="28"/>
    </w:rPr>
  </w:style>
  <w:style w:type="paragraph" w:styleId="Textodecomentrio">
    <w:name w:val="annotation text"/>
    <w:basedOn w:val="Normal"/>
    <w:link w:val="TextodecomentrioChar"/>
    <w:uiPriority w:val="99"/>
    <w:unhideWhenUsed/>
    <w:qFormat/>
    <w:rsid w:val="00443934"/>
    <w:pPr>
      <w:spacing w:after="120" w:line="240" w:lineRule="auto"/>
      <w:ind w:firstLine="709"/>
    </w:pPr>
    <w:rPr>
      <w:rFonts w:ascii="Arial" w:hAnsi="Arial" w:cs="Arial"/>
      <w:sz w:val="20"/>
      <w:szCs w:val="20"/>
    </w:rPr>
  </w:style>
  <w:style w:type="paragraph" w:styleId="Textodebalo">
    <w:name w:val="Balloon Text"/>
    <w:basedOn w:val="Normal"/>
    <w:link w:val="TextodebaloChar"/>
    <w:uiPriority w:val="99"/>
    <w:semiHidden/>
    <w:unhideWhenUsed/>
    <w:qFormat/>
    <w:rsid w:val="00443934"/>
    <w:pPr>
      <w:spacing w:after="0" w:line="240" w:lineRule="auto"/>
    </w:pPr>
    <w:rPr>
      <w:rFonts w:cs="Tahoma"/>
      <w:sz w:val="16"/>
      <w:szCs w:val="16"/>
    </w:rPr>
  </w:style>
  <w:style w:type="paragraph" w:customStyle="1" w:styleId="CDF10">
    <w:name w:val="CDF1"/>
    <w:basedOn w:val="Normal"/>
    <w:qFormat/>
    <w:rsid w:val="00443934"/>
    <w:pPr>
      <w:spacing w:after="120" w:line="240" w:lineRule="auto"/>
    </w:pPr>
    <w:rPr>
      <w:rFonts w:ascii="Arial" w:hAnsi="Arial" w:cs="Arial"/>
      <w:b/>
      <w:sz w:val="28"/>
    </w:rPr>
  </w:style>
  <w:style w:type="paragraph" w:customStyle="1" w:styleId="CDFLegenda">
    <w:name w:val="CDF Legenda"/>
    <w:basedOn w:val="Normal"/>
    <w:link w:val="CDFLegendaChar"/>
    <w:qFormat/>
    <w:rsid w:val="00443934"/>
    <w:pPr>
      <w:spacing w:after="0" w:line="240" w:lineRule="auto"/>
      <w:jc w:val="both"/>
    </w:pPr>
    <w:rPr>
      <w:rFonts w:ascii="Arial" w:hAnsi="Arial" w:cs="Arial"/>
      <w:sz w:val="20"/>
      <w:szCs w:val="20"/>
    </w:rPr>
  </w:style>
  <w:style w:type="paragraph" w:customStyle="1" w:styleId="CdF20">
    <w:name w:val="CdF 2"/>
    <w:basedOn w:val="Normal"/>
    <w:qFormat/>
    <w:rsid w:val="00443934"/>
    <w:pPr>
      <w:spacing w:after="120" w:line="360" w:lineRule="auto"/>
      <w:ind w:firstLine="708"/>
      <w:jc w:val="both"/>
    </w:pPr>
    <w:rPr>
      <w:rFonts w:cs="Tahoma"/>
      <w:b/>
      <w:bCs/>
      <w:szCs w:val="24"/>
    </w:rPr>
  </w:style>
  <w:style w:type="paragraph" w:customStyle="1" w:styleId="Pargrafos">
    <w:name w:val="Parágrafos"/>
    <w:basedOn w:val="Normal"/>
    <w:link w:val="PargrafosChar"/>
    <w:qFormat/>
    <w:rsid w:val="00443934"/>
    <w:pPr>
      <w:spacing w:after="120" w:line="360" w:lineRule="auto"/>
      <w:ind w:firstLine="709"/>
      <w:jc w:val="both"/>
    </w:pPr>
    <w:rPr>
      <w:rFonts w:eastAsia="Tahoma" w:cs="Times New Roman"/>
      <w:color w:val="1F1A17"/>
      <w:szCs w:val="24"/>
    </w:rPr>
  </w:style>
  <w:style w:type="paragraph" w:customStyle="1" w:styleId="CDF3">
    <w:name w:val="CDF3"/>
    <w:basedOn w:val="Normal"/>
    <w:link w:val="CDF3Char"/>
    <w:qFormat/>
    <w:rsid w:val="00443934"/>
    <w:pPr>
      <w:spacing w:before="360" w:after="120" w:line="360" w:lineRule="auto"/>
      <w:ind w:left="709" w:firstLine="709"/>
    </w:pPr>
    <w:rPr>
      <w:rFonts w:ascii="Arial" w:hAnsi="Arial" w:cs="Arial"/>
      <w:i/>
      <w:sz w:val="22"/>
    </w:rPr>
  </w:style>
  <w:style w:type="paragraph" w:customStyle="1" w:styleId="CDF4">
    <w:name w:val="CDF4"/>
    <w:basedOn w:val="Normal"/>
    <w:link w:val="CDF4Char"/>
    <w:qFormat/>
    <w:rsid w:val="00443934"/>
    <w:pPr>
      <w:spacing w:before="240" w:after="120" w:line="360" w:lineRule="auto"/>
      <w:ind w:firstLine="709"/>
    </w:pPr>
    <w:rPr>
      <w:rFonts w:ascii="Arial" w:hAnsi="Arial" w:cs="Arial"/>
      <w:b/>
      <w:sz w:val="21"/>
      <w:szCs w:val="21"/>
    </w:rPr>
  </w:style>
  <w:style w:type="paragraph" w:styleId="SemEspaamento">
    <w:name w:val="No Spacing"/>
    <w:link w:val="SemEspaamentoChar"/>
    <w:uiPriority w:val="1"/>
    <w:qFormat/>
    <w:rsid w:val="00443934"/>
    <w:pPr>
      <w:ind w:firstLine="709"/>
    </w:pPr>
    <w:rPr>
      <w:rFonts w:eastAsia="Times New Roman" w:cs="Times New Roman"/>
      <w:sz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43934"/>
    <w:pPr>
      <w:suppressLineNumbers/>
      <w:tabs>
        <w:tab w:val="center" w:pos="4252"/>
        <w:tab w:val="right" w:pos="8504"/>
      </w:tabs>
      <w:spacing w:after="0" w:line="240" w:lineRule="auto"/>
      <w:ind w:firstLine="709"/>
    </w:pPr>
    <w:rPr>
      <w:rFonts w:ascii="Arial" w:hAnsi="Arial" w:cs="Arial"/>
      <w:sz w:val="22"/>
    </w:rPr>
  </w:style>
  <w:style w:type="paragraph" w:styleId="Rodap">
    <w:name w:val="footer"/>
    <w:basedOn w:val="Normal"/>
    <w:link w:val="RodapChar"/>
    <w:uiPriority w:val="99"/>
    <w:unhideWhenUsed/>
    <w:rsid w:val="00443934"/>
    <w:pPr>
      <w:suppressLineNumbers/>
      <w:tabs>
        <w:tab w:val="center" w:pos="4252"/>
        <w:tab w:val="right" w:pos="8504"/>
      </w:tabs>
      <w:spacing w:after="0" w:line="240" w:lineRule="auto"/>
      <w:ind w:firstLine="709"/>
    </w:pPr>
    <w:rPr>
      <w:rFonts w:ascii="Arial" w:hAnsi="Arial" w:cs="Arial"/>
      <w:sz w:val="22"/>
    </w:rPr>
  </w:style>
  <w:style w:type="paragraph" w:styleId="Assuntodocomentrio">
    <w:name w:val="annotation subject"/>
    <w:basedOn w:val="Textodecomentrio"/>
    <w:next w:val="Textodecomentrio"/>
    <w:link w:val="AssuntodocomentrioChar"/>
    <w:uiPriority w:val="99"/>
    <w:semiHidden/>
    <w:unhideWhenUsed/>
    <w:qFormat/>
    <w:rsid w:val="00443934"/>
    <w:rPr>
      <w:b/>
      <w:bCs/>
    </w:rPr>
  </w:style>
  <w:style w:type="paragraph" w:customStyle="1" w:styleId="Recuodecorpodetexto21">
    <w:name w:val="Recuo de corpo de texto 21"/>
    <w:basedOn w:val="Normal"/>
    <w:qFormat/>
    <w:rsid w:val="00443934"/>
    <w:pPr>
      <w:suppressAutoHyphens/>
      <w:spacing w:after="0" w:line="240" w:lineRule="auto"/>
      <w:ind w:firstLine="708"/>
    </w:pPr>
    <w:rPr>
      <w:rFonts w:ascii="Times New Roman" w:eastAsia="Times New Roman" w:hAnsi="Times New Roman" w:cs="Times New Roman"/>
      <w:szCs w:val="24"/>
      <w:lang w:eastAsia="ar-SA"/>
    </w:rPr>
  </w:style>
  <w:style w:type="paragraph" w:customStyle="1" w:styleId="Default">
    <w:name w:val="Default"/>
    <w:link w:val="DefaultChar"/>
    <w:qFormat/>
    <w:rsid w:val="00443934"/>
    <w:rPr>
      <w:rFonts w:ascii="Tahoma" w:eastAsiaTheme="minorHAnsi" w:hAnsi="Tahoma" w:cs="Tahoma"/>
      <w:color w:val="000000"/>
      <w:sz w:val="24"/>
      <w:szCs w:val="24"/>
    </w:rPr>
  </w:style>
  <w:style w:type="paragraph" w:styleId="NormalWeb">
    <w:name w:val="Normal (Web)"/>
    <w:basedOn w:val="Normal"/>
    <w:uiPriority w:val="99"/>
    <w:unhideWhenUsed/>
    <w:qFormat/>
    <w:rsid w:val="00443934"/>
    <w:pPr>
      <w:spacing w:beforeAutospacing="1" w:afterAutospacing="1" w:line="240" w:lineRule="auto"/>
    </w:pPr>
    <w:rPr>
      <w:rFonts w:ascii="Times New Roman" w:eastAsia="Times New Roman" w:hAnsi="Times New Roman" w:cs="Times New Roman"/>
      <w:szCs w:val="24"/>
      <w:lang w:eastAsia="pt-BR"/>
    </w:rPr>
  </w:style>
  <w:style w:type="paragraph" w:customStyle="1" w:styleId="CdF30">
    <w:name w:val="CdF 3"/>
    <w:basedOn w:val="Normal"/>
    <w:qFormat/>
    <w:rsid w:val="00443934"/>
    <w:pPr>
      <w:spacing w:after="120" w:line="360" w:lineRule="auto"/>
      <w:ind w:left="696" w:firstLine="720"/>
    </w:pPr>
    <w:rPr>
      <w:rFonts w:ascii="Arial" w:hAnsi="Arial" w:cs="Tahoma"/>
      <w:bCs/>
      <w:i/>
      <w:szCs w:val="24"/>
    </w:rPr>
  </w:style>
  <w:style w:type="paragraph" w:customStyle="1" w:styleId="CdFGeral">
    <w:name w:val="CdF Geral"/>
    <w:basedOn w:val="Default"/>
    <w:link w:val="CdFGeralChar"/>
    <w:qFormat/>
    <w:rsid w:val="00443934"/>
    <w:pPr>
      <w:spacing w:before="120" w:line="360" w:lineRule="auto"/>
      <w:ind w:firstLine="709"/>
      <w:jc w:val="both"/>
    </w:pPr>
  </w:style>
  <w:style w:type="paragraph" w:styleId="Reviso">
    <w:name w:val="Revision"/>
    <w:uiPriority w:val="99"/>
    <w:semiHidden/>
    <w:qFormat/>
    <w:rsid w:val="00443934"/>
    <w:rPr>
      <w:rFonts w:cs="Times New Roman"/>
      <w:sz w:val="24"/>
      <w:lang w:val="en-CA"/>
    </w:rPr>
  </w:style>
  <w:style w:type="paragraph" w:customStyle="1" w:styleId="A4Texto1">
    <w:name w:val="A4 Texto 1"/>
    <w:qFormat/>
    <w:rsid w:val="00443934"/>
    <w:pPr>
      <w:spacing w:after="120"/>
      <w:ind w:left="709"/>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443934"/>
    <w:pPr>
      <w:spacing w:after="120" w:line="360" w:lineRule="auto"/>
      <w:ind w:firstLine="709"/>
      <w:jc w:val="both"/>
    </w:pPr>
    <w:rPr>
      <w:rFonts w:eastAsia="Times New Roman" w:cs="Times New Roman"/>
      <w:bCs/>
      <w:sz w:val="20"/>
      <w:szCs w:val="20"/>
      <w:lang w:eastAsia="pt-BR"/>
    </w:rPr>
  </w:style>
  <w:style w:type="paragraph" w:styleId="Textodenotadefim">
    <w:name w:val="endnote text"/>
    <w:basedOn w:val="Normal"/>
    <w:link w:val="TextodenotadefimChar"/>
    <w:uiPriority w:val="99"/>
    <w:unhideWhenUsed/>
    <w:rsid w:val="00443934"/>
    <w:pPr>
      <w:spacing w:after="0" w:line="240" w:lineRule="auto"/>
    </w:pPr>
    <w:rPr>
      <w:rFonts w:ascii="Calibri" w:eastAsia="Times New Roman" w:hAnsi="Calibri" w:cs="Times New Roman"/>
      <w:sz w:val="20"/>
      <w:szCs w:val="20"/>
    </w:rPr>
  </w:style>
  <w:style w:type="paragraph" w:customStyle="1" w:styleId="font5">
    <w:name w:val="font5"/>
    <w:basedOn w:val="Normal"/>
    <w:qFormat/>
    <w:rsid w:val="00443934"/>
    <w:pPr>
      <w:spacing w:beforeAutospacing="1" w:afterAutospacing="1" w:line="240" w:lineRule="auto"/>
    </w:pPr>
    <w:rPr>
      <w:rFonts w:eastAsia="Times New Roman" w:cs="Tahoma"/>
      <w:color w:val="000000"/>
      <w:sz w:val="18"/>
      <w:szCs w:val="18"/>
      <w:lang w:eastAsia="pt-BR"/>
    </w:rPr>
  </w:style>
  <w:style w:type="paragraph" w:customStyle="1" w:styleId="xl63">
    <w:name w:val="xl63"/>
    <w:basedOn w:val="Normal"/>
    <w:qFormat/>
    <w:rsid w:val="00443934"/>
    <w:pPr>
      <w:spacing w:beforeAutospacing="1" w:afterAutospacing="1" w:line="240" w:lineRule="auto"/>
    </w:pPr>
    <w:rPr>
      <w:rFonts w:eastAsia="Times New Roman" w:cs="Tahoma"/>
      <w:sz w:val="18"/>
      <w:szCs w:val="18"/>
      <w:lang w:eastAsia="pt-BR"/>
    </w:rPr>
  </w:style>
  <w:style w:type="paragraph" w:customStyle="1" w:styleId="xl64">
    <w:name w:val="xl64"/>
    <w:basedOn w:val="Normal"/>
    <w:qFormat/>
    <w:rsid w:val="00443934"/>
    <w:pPr>
      <w:spacing w:beforeAutospacing="1" w:afterAutospacing="1" w:line="240" w:lineRule="auto"/>
      <w:jc w:val="center"/>
    </w:pPr>
    <w:rPr>
      <w:rFonts w:eastAsia="Times New Roman" w:cs="Tahoma"/>
      <w:sz w:val="18"/>
      <w:szCs w:val="18"/>
      <w:lang w:eastAsia="pt-BR"/>
    </w:rPr>
  </w:style>
  <w:style w:type="paragraph" w:customStyle="1" w:styleId="xl65">
    <w:name w:val="xl65"/>
    <w:basedOn w:val="Normal"/>
    <w:qFormat/>
    <w:rsid w:val="00443934"/>
    <w:pPr>
      <w:spacing w:beforeAutospacing="1" w:afterAutospacing="1" w:line="240" w:lineRule="auto"/>
      <w:textAlignment w:val="center"/>
    </w:pPr>
    <w:rPr>
      <w:rFonts w:eastAsia="Times New Roman" w:cs="Tahoma"/>
      <w:b/>
      <w:bCs/>
      <w:sz w:val="18"/>
      <w:szCs w:val="18"/>
      <w:lang w:eastAsia="pt-BR"/>
    </w:rPr>
  </w:style>
  <w:style w:type="paragraph" w:customStyle="1" w:styleId="xl66">
    <w:name w:val="xl66"/>
    <w:basedOn w:val="Normal"/>
    <w:qFormat/>
    <w:rsid w:val="00443934"/>
    <w:pPr>
      <w:pBdr>
        <w:bottom w:val="single" w:sz="4" w:space="0" w:color="000000"/>
      </w:pBdr>
      <w:shd w:val="clear" w:color="000000" w:fill="F2F2F2"/>
      <w:spacing w:beforeAutospacing="1" w:afterAutospacing="1" w:line="240" w:lineRule="auto"/>
      <w:textAlignment w:val="center"/>
    </w:pPr>
    <w:rPr>
      <w:rFonts w:eastAsia="Times New Roman" w:cs="Tahoma"/>
      <w:b/>
      <w:bCs/>
      <w:sz w:val="18"/>
      <w:szCs w:val="18"/>
      <w:lang w:eastAsia="pt-BR"/>
    </w:rPr>
  </w:style>
  <w:style w:type="paragraph" w:customStyle="1" w:styleId="xl67">
    <w:name w:val="xl67"/>
    <w:basedOn w:val="Normal"/>
    <w:qFormat/>
    <w:rsid w:val="00443934"/>
    <w:pPr>
      <w:pBdr>
        <w:bottom w:val="single" w:sz="4" w:space="0" w:color="000000"/>
      </w:pBdr>
      <w:shd w:val="clear" w:color="000000" w:fill="F2F2F2"/>
      <w:spacing w:beforeAutospacing="1" w:afterAutospacing="1" w:line="240" w:lineRule="auto"/>
      <w:jc w:val="center"/>
      <w:textAlignment w:val="center"/>
    </w:pPr>
    <w:rPr>
      <w:rFonts w:eastAsia="Times New Roman" w:cs="Tahoma"/>
      <w:b/>
      <w:bCs/>
      <w:sz w:val="18"/>
      <w:szCs w:val="18"/>
      <w:lang w:eastAsia="pt-BR"/>
    </w:rPr>
  </w:style>
  <w:style w:type="paragraph" w:customStyle="1" w:styleId="xl68">
    <w:name w:val="xl68"/>
    <w:basedOn w:val="Normal"/>
    <w:qFormat/>
    <w:rsid w:val="00443934"/>
    <w:pPr>
      <w:shd w:val="clear" w:color="000000" w:fill="F2F2F2"/>
      <w:spacing w:beforeAutospacing="1" w:afterAutospacing="1" w:line="240" w:lineRule="auto"/>
    </w:pPr>
    <w:rPr>
      <w:rFonts w:eastAsia="Times New Roman" w:cs="Tahoma"/>
      <w:i/>
      <w:iCs/>
      <w:sz w:val="18"/>
      <w:szCs w:val="18"/>
      <w:lang w:eastAsia="pt-BR"/>
    </w:rPr>
  </w:style>
  <w:style w:type="paragraph" w:customStyle="1" w:styleId="xl69">
    <w:name w:val="xl69"/>
    <w:basedOn w:val="Normal"/>
    <w:qFormat/>
    <w:rsid w:val="00443934"/>
    <w:pPr>
      <w:shd w:val="clear" w:color="000000" w:fill="F2F2F2"/>
      <w:spacing w:beforeAutospacing="1" w:afterAutospacing="1" w:line="240" w:lineRule="auto"/>
      <w:jc w:val="center"/>
    </w:pPr>
    <w:rPr>
      <w:rFonts w:eastAsia="Times New Roman" w:cs="Tahoma"/>
      <w:sz w:val="18"/>
      <w:szCs w:val="18"/>
      <w:lang w:eastAsia="pt-BR"/>
    </w:rPr>
  </w:style>
  <w:style w:type="paragraph" w:customStyle="1" w:styleId="xl70">
    <w:name w:val="xl70"/>
    <w:basedOn w:val="Normal"/>
    <w:qFormat/>
    <w:rsid w:val="00443934"/>
    <w:pPr>
      <w:shd w:val="clear" w:color="000000" w:fill="F2F2F2"/>
      <w:spacing w:beforeAutospacing="1" w:afterAutospacing="1" w:line="240" w:lineRule="auto"/>
    </w:pPr>
    <w:rPr>
      <w:rFonts w:eastAsia="Times New Roman" w:cs="Tahoma"/>
      <w:b/>
      <w:bCs/>
      <w:sz w:val="18"/>
      <w:szCs w:val="18"/>
      <w:lang w:eastAsia="pt-BR"/>
    </w:rPr>
  </w:style>
  <w:style w:type="paragraph" w:customStyle="1" w:styleId="xl71">
    <w:name w:val="xl71"/>
    <w:basedOn w:val="Normal"/>
    <w:qFormat/>
    <w:rsid w:val="00443934"/>
    <w:pPr>
      <w:shd w:val="clear" w:color="000000" w:fill="FFFFFF"/>
      <w:spacing w:beforeAutospacing="1" w:afterAutospacing="1" w:line="240" w:lineRule="auto"/>
    </w:pPr>
    <w:rPr>
      <w:rFonts w:eastAsia="Times New Roman" w:cs="Tahoma"/>
      <w:b/>
      <w:bCs/>
      <w:sz w:val="18"/>
      <w:szCs w:val="18"/>
      <w:lang w:eastAsia="pt-BR"/>
    </w:rPr>
  </w:style>
  <w:style w:type="paragraph" w:customStyle="1" w:styleId="xl72">
    <w:name w:val="xl72"/>
    <w:basedOn w:val="Normal"/>
    <w:qFormat/>
    <w:rsid w:val="00443934"/>
    <w:pPr>
      <w:shd w:val="clear" w:color="000000" w:fill="FFFFFF"/>
      <w:spacing w:beforeAutospacing="1" w:afterAutospacing="1" w:line="240" w:lineRule="auto"/>
      <w:jc w:val="center"/>
      <w:textAlignment w:val="center"/>
    </w:pPr>
    <w:rPr>
      <w:rFonts w:eastAsia="Times New Roman" w:cs="Tahoma"/>
      <w:b/>
      <w:bCs/>
      <w:sz w:val="18"/>
      <w:szCs w:val="18"/>
      <w:lang w:eastAsia="pt-BR"/>
    </w:rPr>
  </w:style>
  <w:style w:type="paragraph" w:customStyle="1" w:styleId="xl73">
    <w:name w:val="xl73"/>
    <w:basedOn w:val="Normal"/>
    <w:qFormat/>
    <w:rsid w:val="00443934"/>
    <w:pPr>
      <w:shd w:val="clear" w:color="000000" w:fill="FFFFFF"/>
      <w:spacing w:beforeAutospacing="1" w:afterAutospacing="1" w:line="240" w:lineRule="auto"/>
    </w:pPr>
    <w:rPr>
      <w:rFonts w:eastAsia="Times New Roman" w:cs="Tahoma"/>
      <w:i/>
      <w:iCs/>
      <w:sz w:val="18"/>
      <w:szCs w:val="18"/>
      <w:lang w:eastAsia="pt-BR"/>
    </w:rPr>
  </w:style>
  <w:style w:type="paragraph" w:customStyle="1" w:styleId="xl74">
    <w:name w:val="xl74"/>
    <w:basedOn w:val="Normal"/>
    <w:qFormat/>
    <w:rsid w:val="00443934"/>
    <w:pPr>
      <w:shd w:val="clear" w:color="000000" w:fill="FFFFFF"/>
      <w:spacing w:beforeAutospacing="1" w:afterAutospacing="1" w:line="240" w:lineRule="auto"/>
      <w:jc w:val="center"/>
    </w:pPr>
    <w:rPr>
      <w:rFonts w:eastAsia="Times New Roman" w:cs="Tahoma"/>
      <w:sz w:val="18"/>
      <w:szCs w:val="18"/>
      <w:lang w:eastAsia="pt-BR"/>
    </w:rPr>
  </w:style>
  <w:style w:type="paragraph" w:customStyle="1" w:styleId="xl75">
    <w:name w:val="xl75"/>
    <w:basedOn w:val="Normal"/>
    <w:qFormat/>
    <w:rsid w:val="00443934"/>
    <w:pPr>
      <w:pBdr>
        <w:bottom w:val="single" w:sz="4" w:space="0" w:color="000000"/>
      </w:pBdr>
      <w:shd w:val="clear" w:color="000000" w:fill="F2F2F2"/>
      <w:spacing w:beforeAutospacing="1" w:afterAutospacing="1" w:line="240" w:lineRule="auto"/>
      <w:textAlignment w:val="center"/>
    </w:pPr>
    <w:rPr>
      <w:rFonts w:eastAsia="Times New Roman" w:cs="Tahoma"/>
      <w:b/>
      <w:bCs/>
      <w:sz w:val="18"/>
      <w:szCs w:val="18"/>
      <w:lang w:eastAsia="pt-BR"/>
    </w:rPr>
  </w:style>
  <w:style w:type="paragraph" w:customStyle="1" w:styleId="xl76">
    <w:name w:val="xl76"/>
    <w:basedOn w:val="Normal"/>
    <w:qFormat/>
    <w:rsid w:val="00443934"/>
    <w:pPr>
      <w:shd w:val="clear" w:color="000000" w:fill="FFFFFF"/>
      <w:spacing w:beforeAutospacing="1" w:afterAutospacing="1" w:line="240" w:lineRule="auto"/>
    </w:pPr>
    <w:rPr>
      <w:rFonts w:eastAsia="Times New Roman" w:cs="Tahoma"/>
      <w:b/>
      <w:bCs/>
      <w:sz w:val="18"/>
      <w:szCs w:val="18"/>
      <w:lang w:eastAsia="pt-BR"/>
    </w:rPr>
  </w:style>
  <w:style w:type="paragraph" w:customStyle="1" w:styleId="xl77">
    <w:name w:val="xl77"/>
    <w:basedOn w:val="Normal"/>
    <w:qFormat/>
    <w:rsid w:val="00443934"/>
    <w:pPr>
      <w:shd w:val="clear" w:color="000000" w:fill="F2F2F2"/>
      <w:spacing w:beforeAutospacing="1" w:afterAutospacing="1" w:line="240" w:lineRule="auto"/>
    </w:pPr>
    <w:rPr>
      <w:rFonts w:eastAsia="Times New Roman" w:cs="Tahoma"/>
      <w:sz w:val="18"/>
      <w:szCs w:val="18"/>
      <w:lang w:eastAsia="pt-BR"/>
    </w:rPr>
  </w:style>
  <w:style w:type="paragraph" w:customStyle="1" w:styleId="xl78">
    <w:name w:val="xl78"/>
    <w:basedOn w:val="Normal"/>
    <w:qFormat/>
    <w:rsid w:val="00443934"/>
    <w:pPr>
      <w:shd w:val="clear" w:color="000000" w:fill="FFFFFF"/>
      <w:spacing w:beforeAutospacing="1" w:afterAutospacing="1" w:line="240" w:lineRule="auto"/>
    </w:pPr>
    <w:rPr>
      <w:rFonts w:eastAsia="Times New Roman" w:cs="Tahoma"/>
      <w:sz w:val="18"/>
      <w:szCs w:val="18"/>
      <w:lang w:eastAsia="pt-BR"/>
    </w:rPr>
  </w:style>
  <w:style w:type="paragraph" w:customStyle="1" w:styleId="xl79">
    <w:name w:val="xl79"/>
    <w:basedOn w:val="Normal"/>
    <w:qFormat/>
    <w:rsid w:val="00443934"/>
    <w:pPr>
      <w:shd w:val="clear" w:color="000000" w:fill="F2F2F2"/>
      <w:spacing w:beforeAutospacing="1" w:afterAutospacing="1" w:line="240" w:lineRule="auto"/>
    </w:pPr>
    <w:rPr>
      <w:rFonts w:eastAsia="Times New Roman" w:cs="Tahoma"/>
      <w:b/>
      <w:bCs/>
      <w:sz w:val="18"/>
      <w:szCs w:val="18"/>
      <w:lang w:eastAsia="pt-BR"/>
    </w:rPr>
  </w:style>
  <w:style w:type="paragraph" w:customStyle="1" w:styleId="xl80">
    <w:name w:val="xl80"/>
    <w:basedOn w:val="Normal"/>
    <w:qFormat/>
    <w:rsid w:val="00443934"/>
    <w:pPr>
      <w:spacing w:beforeAutospacing="1" w:afterAutospacing="1" w:line="240" w:lineRule="auto"/>
    </w:pPr>
    <w:rPr>
      <w:rFonts w:eastAsia="Times New Roman" w:cs="Tahoma"/>
      <w:sz w:val="18"/>
      <w:szCs w:val="18"/>
      <w:lang w:eastAsia="pt-BR"/>
    </w:rPr>
  </w:style>
  <w:style w:type="paragraph" w:customStyle="1" w:styleId="xl81">
    <w:name w:val="xl81"/>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2">
    <w:name w:val="xl82"/>
    <w:basedOn w:val="Normal"/>
    <w:qFormat/>
    <w:rsid w:val="00443934"/>
    <w:pPr>
      <w:shd w:val="clear" w:color="000000" w:fill="F2F2F2"/>
      <w:spacing w:beforeAutospacing="1" w:afterAutospacing="1" w:line="240" w:lineRule="auto"/>
      <w:jc w:val="center"/>
      <w:textAlignment w:val="center"/>
    </w:pPr>
    <w:rPr>
      <w:rFonts w:eastAsia="Times New Roman" w:cs="Tahoma"/>
      <w:sz w:val="18"/>
      <w:szCs w:val="18"/>
      <w:lang w:eastAsia="pt-BR"/>
    </w:rPr>
  </w:style>
  <w:style w:type="paragraph" w:customStyle="1" w:styleId="xl83">
    <w:name w:val="xl83"/>
    <w:basedOn w:val="Normal"/>
    <w:qFormat/>
    <w:rsid w:val="00443934"/>
    <w:pPr>
      <w:shd w:val="clear" w:color="000000" w:fill="F2F2F2"/>
      <w:spacing w:beforeAutospacing="1" w:afterAutospacing="1" w:line="240" w:lineRule="auto"/>
      <w:jc w:val="center"/>
      <w:textAlignment w:val="center"/>
    </w:pPr>
    <w:rPr>
      <w:rFonts w:eastAsia="Times New Roman" w:cs="Tahoma"/>
      <w:sz w:val="18"/>
      <w:szCs w:val="18"/>
      <w:lang w:eastAsia="pt-BR"/>
    </w:rPr>
  </w:style>
  <w:style w:type="paragraph" w:customStyle="1" w:styleId="xl84">
    <w:name w:val="xl84"/>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5">
    <w:name w:val="xl85"/>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6">
    <w:name w:val="xl86"/>
    <w:basedOn w:val="Normal"/>
    <w:qFormat/>
    <w:rsid w:val="00443934"/>
    <w:pPr>
      <w:shd w:val="clear" w:color="000000" w:fill="F2F2F2"/>
      <w:spacing w:beforeAutospacing="1" w:afterAutospacing="1" w:line="240" w:lineRule="auto"/>
      <w:jc w:val="center"/>
      <w:textAlignment w:val="center"/>
    </w:pPr>
    <w:rPr>
      <w:rFonts w:eastAsia="Times New Roman" w:cs="Tahoma"/>
      <w:b/>
      <w:bCs/>
      <w:sz w:val="18"/>
      <w:szCs w:val="18"/>
      <w:lang w:eastAsia="pt-BR"/>
    </w:rPr>
  </w:style>
  <w:style w:type="paragraph" w:customStyle="1" w:styleId="xl87">
    <w:name w:val="xl87"/>
    <w:basedOn w:val="Normal"/>
    <w:qFormat/>
    <w:rsid w:val="00443934"/>
    <w:pPr>
      <w:pBdr>
        <w:bottom w:val="single" w:sz="4" w:space="0" w:color="000000"/>
      </w:pBdr>
      <w:shd w:val="clear" w:color="000000" w:fill="FFFFFF"/>
      <w:spacing w:beforeAutospacing="1" w:afterAutospacing="1" w:line="240" w:lineRule="auto"/>
    </w:pPr>
    <w:rPr>
      <w:rFonts w:eastAsia="Times New Roman" w:cs="Tahoma"/>
      <w:i/>
      <w:iCs/>
      <w:sz w:val="18"/>
      <w:szCs w:val="18"/>
      <w:lang w:eastAsia="pt-BR"/>
    </w:rPr>
  </w:style>
  <w:style w:type="paragraph" w:customStyle="1" w:styleId="xl88">
    <w:name w:val="xl88"/>
    <w:basedOn w:val="Normal"/>
    <w:qFormat/>
    <w:rsid w:val="00443934"/>
    <w:pPr>
      <w:pBdr>
        <w:bottom w:val="single" w:sz="4" w:space="0" w:color="000000"/>
      </w:pBdr>
      <w:shd w:val="clear" w:color="000000" w:fill="FFFFFF"/>
      <w:spacing w:beforeAutospacing="1" w:afterAutospacing="1" w:line="240" w:lineRule="auto"/>
    </w:pPr>
    <w:rPr>
      <w:rFonts w:eastAsia="Times New Roman" w:cs="Tahoma"/>
      <w:sz w:val="18"/>
      <w:szCs w:val="18"/>
      <w:lang w:eastAsia="pt-BR"/>
    </w:rPr>
  </w:style>
  <w:style w:type="paragraph" w:customStyle="1" w:styleId="xl89">
    <w:name w:val="xl89"/>
    <w:basedOn w:val="Normal"/>
    <w:qFormat/>
    <w:rsid w:val="00443934"/>
    <w:pPr>
      <w:pBdr>
        <w:bottom w:val="single" w:sz="4" w:space="0" w:color="000000"/>
      </w:pBdr>
      <w:shd w:val="clear" w:color="000000" w:fill="FFFFFF"/>
      <w:spacing w:beforeAutospacing="1" w:afterAutospacing="1" w:line="240" w:lineRule="auto"/>
      <w:jc w:val="center"/>
    </w:pPr>
    <w:rPr>
      <w:rFonts w:eastAsia="Times New Roman" w:cs="Tahoma"/>
      <w:sz w:val="18"/>
      <w:szCs w:val="18"/>
      <w:lang w:eastAsia="pt-BR"/>
    </w:rPr>
  </w:style>
  <w:style w:type="paragraph" w:customStyle="1" w:styleId="xl90">
    <w:name w:val="xl90"/>
    <w:basedOn w:val="Normal"/>
    <w:qFormat/>
    <w:rsid w:val="00443934"/>
    <w:pPr>
      <w:pBdr>
        <w:bottom w:val="single" w:sz="4" w:space="0" w:color="000000"/>
      </w:pBd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journal">
    <w:name w:val="journal"/>
    <w:basedOn w:val="Normal"/>
    <w:qFormat/>
    <w:rsid w:val="00443934"/>
    <w:pPr>
      <w:spacing w:beforeAutospacing="1" w:afterAutospacing="1" w:line="240" w:lineRule="auto"/>
    </w:pPr>
    <w:rPr>
      <w:rFonts w:ascii="Times New Roman" w:eastAsia="Times New Roman" w:hAnsi="Times New Roman" w:cs="Times New Roman"/>
      <w:szCs w:val="24"/>
      <w:lang w:eastAsia="pt-BR"/>
    </w:rPr>
  </w:style>
  <w:style w:type="paragraph" w:customStyle="1" w:styleId="xl24">
    <w:name w:val="xl24"/>
    <w:basedOn w:val="Normal"/>
    <w:qFormat/>
    <w:rsid w:val="00443934"/>
    <w:pPr>
      <w:spacing w:beforeAutospacing="1" w:afterAutospacing="1" w:line="240" w:lineRule="auto"/>
    </w:pPr>
    <w:rPr>
      <w:rFonts w:eastAsia="Times New Roman" w:cs="Tahoma"/>
      <w:szCs w:val="24"/>
      <w:lang w:eastAsia="pt-BR"/>
    </w:rPr>
  </w:style>
  <w:style w:type="paragraph" w:styleId="Pr-formataoHTML">
    <w:name w:val="HTML Preformatted"/>
    <w:basedOn w:val="Normal"/>
    <w:uiPriority w:val="99"/>
    <w:semiHidden/>
    <w:unhideWhenUsed/>
    <w:qFormat/>
    <w:rsid w:val="0044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443934"/>
    <w:rPr>
      <w:lang w:eastAsia="pt-BR"/>
    </w:rPr>
  </w:style>
  <w:style w:type="paragraph" w:customStyle="1" w:styleId="subitem">
    <w:name w:val="subitem"/>
    <w:basedOn w:val="Normal"/>
    <w:qFormat/>
    <w:rsid w:val="00443934"/>
    <w:pPr>
      <w:spacing w:after="120" w:line="240" w:lineRule="auto"/>
      <w:ind w:left="709" w:firstLine="709"/>
      <w:jc w:val="both"/>
    </w:pPr>
    <w:rPr>
      <w:rFonts w:ascii="Arial" w:eastAsiaTheme="minorHAnsi" w:hAnsi="Arial" w:cs="Arial"/>
      <w:i/>
      <w:szCs w:val="24"/>
    </w:rPr>
  </w:style>
  <w:style w:type="paragraph" w:customStyle="1" w:styleId="CdFNormal0">
    <w:name w:val="CdF Normal"/>
    <w:basedOn w:val="Sumrio2"/>
    <w:qFormat/>
    <w:rsid w:val="00443934"/>
    <w:pPr>
      <w:spacing w:after="120" w:line="360" w:lineRule="auto"/>
      <w:ind w:left="0" w:firstLine="709"/>
      <w:jc w:val="both"/>
    </w:pPr>
    <w:rPr>
      <w:rFonts w:cs="Tahoma"/>
      <w:szCs w:val="24"/>
      <w:lang w:eastAsia="pt-BR"/>
    </w:rPr>
  </w:style>
  <w:style w:type="paragraph" w:customStyle="1" w:styleId="Pa15">
    <w:name w:val="Pa15"/>
    <w:basedOn w:val="Default"/>
    <w:next w:val="Default"/>
    <w:uiPriority w:val="99"/>
    <w:qFormat/>
    <w:rsid w:val="00443934"/>
    <w:pPr>
      <w:spacing w:line="181" w:lineRule="atLeast"/>
    </w:pPr>
    <w:rPr>
      <w:rFonts w:ascii="Times New Roman" w:hAnsi="Times New Roman" w:cs="Times New Roman"/>
      <w:color w:val="auto"/>
    </w:rPr>
  </w:style>
  <w:style w:type="paragraph" w:customStyle="1" w:styleId="xl91">
    <w:name w:val="xl91"/>
    <w:basedOn w:val="Normal"/>
    <w:qFormat/>
    <w:rsid w:val="00443934"/>
    <w:pPr>
      <w:shd w:val="clear" w:color="000000" w:fill="E6B8B7"/>
      <w:spacing w:beforeAutospacing="1" w:afterAutospacing="1" w:line="240" w:lineRule="auto"/>
    </w:pPr>
    <w:rPr>
      <w:rFonts w:ascii="Times New Roman" w:eastAsia="Times New Roman" w:hAnsi="Times New Roman" w:cs="Times New Roman"/>
      <w:szCs w:val="24"/>
      <w:lang w:eastAsia="pt-BR"/>
    </w:rPr>
  </w:style>
  <w:style w:type="paragraph" w:customStyle="1" w:styleId="xl92">
    <w:name w:val="xl92"/>
    <w:basedOn w:val="Normal"/>
    <w:qFormat/>
    <w:rsid w:val="00443934"/>
    <w:pPr>
      <w:shd w:val="clear" w:color="000000" w:fill="E6B8B7"/>
      <w:spacing w:beforeAutospacing="1" w:afterAutospacing="1" w:line="240" w:lineRule="auto"/>
      <w:jc w:val="center"/>
    </w:pPr>
    <w:rPr>
      <w:rFonts w:ascii="Arial" w:eastAsia="Times New Roman" w:hAnsi="Arial" w:cs="Arial"/>
      <w:szCs w:val="24"/>
      <w:lang w:eastAsia="pt-BR"/>
    </w:rPr>
  </w:style>
  <w:style w:type="paragraph" w:customStyle="1" w:styleId="xl93">
    <w:name w:val="xl93"/>
    <w:basedOn w:val="Normal"/>
    <w:qFormat/>
    <w:rsid w:val="00443934"/>
    <w:pPr>
      <w:shd w:val="clear" w:color="000000" w:fill="E6B8B7"/>
      <w:spacing w:beforeAutospacing="1" w:afterAutospacing="1" w:line="240" w:lineRule="auto"/>
      <w:jc w:val="center"/>
    </w:pPr>
    <w:rPr>
      <w:rFonts w:ascii="Times New Roman" w:eastAsia="Times New Roman" w:hAnsi="Times New Roman" w:cs="Times New Roman"/>
      <w:szCs w:val="24"/>
      <w:lang w:eastAsia="pt-BR"/>
    </w:rPr>
  </w:style>
  <w:style w:type="paragraph" w:customStyle="1" w:styleId="xl94">
    <w:name w:val="xl94"/>
    <w:basedOn w:val="Normal"/>
    <w:qFormat/>
    <w:rsid w:val="00443934"/>
    <w:pPr>
      <w:shd w:val="clear" w:color="000000" w:fill="E6B8B7"/>
      <w:spacing w:beforeAutospacing="1" w:afterAutospacing="1" w:line="240" w:lineRule="auto"/>
      <w:jc w:val="center"/>
    </w:pPr>
    <w:rPr>
      <w:rFonts w:ascii="Arial" w:eastAsia="Times New Roman" w:hAnsi="Arial" w:cs="Arial"/>
      <w:color w:val="000000"/>
      <w:szCs w:val="24"/>
      <w:lang w:eastAsia="pt-BR"/>
    </w:rPr>
  </w:style>
  <w:style w:type="paragraph" w:customStyle="1" w:styleId="font6">
    <w:name w:val="font6"/>
    <w:basedOn w:val="Normal"/>
    <w:qFormat/>
    <w:rsid w:val="00623E1F"/>
    <w:pPr>
      <w:spacing w:beforeAutospacing="1" w:afterAutospacing="1" w:line="240" w:lineRule="auto"/>
    </w:pPr>
    <w:rPr>
      <w:rFonts w:ascii="Times New Roman" w:eastAsia="Times New Roman" w:hAnsi="Times New Roman" w:cs="Times New Roman"/>
      <w:sz w:val="16"/>
      <w:szCs w:val="16"/>
      <w:lang w:eastAsia="pt-BR"/>
    </w:rPr>
  </w:style>
  <w:style w:type="numbering" w:customStyle="1" w:styleId="Semlista1">
    <w:name w:val="Sem lista1"/>
    <w:uiPriority w:val="99"/>
    <w:semiHidden/>
    <w:unhideWhenUsed/>
    <w:qFormat/>
    <w:rsid w:val="00443934"/>
  </w:style>
  <w:style w:type="numbering" w:customStyle="1" w:styleId="Semlista2">
    <w:name w:val="Sem lista2"/>
    <w:uiPriority w:val="99"/>
    <w:semiHidden/>
    <w:unhideWhenUsed/>
    <w:qFormat/>
    <w:rsid w:val="00443934"/>
  </w:style>
  <w:style w:type="numbering" w:customStyle="1" w:styleId="Semlista3">
    <w:name w:val="Sem lista3"/>
    <w:uiPriority w:val="99"/>
    <w:semiHidden/>
    <w:unhideWhenUsed/>
    <w:qFormat/>
    <w:rsid w:val="005E32C3"/>
  </w:style>
  <w:style w:type="numbering" w:customStyle="1" w:styleId="Semlista11">
    <w:name w:val="Sem lista11"/>
    <w:uiPriority w:val="99"/>
    <w:semiHidden/>
    <w:unhideWhenUsed/>
    <w:qFormat/>
    <w:rsid w:val="005E32C3"/>
  </w:style>
  <w:style w:type="numbering" w:customStyle="1" w:styleId="Semlista21">
    <w:name w:val="Sem lista21"/>
    <w:uiPriority w:val="99"/>
    <w:semiHidden/>
    <w:unhideWhenUsed/>
    <w:qFormat/>
    <w:rsid w:val="005E32C3"/>
  </w:style>
  <w:style w:type="table" w:styleId="Tabelacomgrade">
    <w:name w:val="Table Grid"/>
    <w:basedOn w:val="Tabelanormal"/>
    <w:uiPriority w:val="59"/>
    <w:rsid w:val="0044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443934"/>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443934"/>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443934"/>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
    <w:name w:val="Lista Média 11"/>
    <w:basedOn w:val="Tabelanormal"/>
    <w:uiPriority w:val="65"/>
    <w:rsid w:val="00443934"/>
    <w:rPr>
      <w:rFonts w:eastAsiaTheme="minorEastAsia"/>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elacomgrade3">
    <w:name w:val="Tabela com grade3"/>
    <w:basedOn w:val="Tabelanormal"/>
    <w:uiPriority w:val="59"/>
    <w:rsid w:val="005E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uiPriority w:val="59"/>
    <w:rsid w:val="005E32C3"/>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uiPriority w:val="59"/>
    <w:rsid w:val="005E32C3"/>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1">
    <w:name w:val="Sombreamento Claro11"/>
    <w:basedOn w:val="Tabelanormal"/>
    <w:uiPriority w:val="60"/>
    <w:rsid w:val="005E32C3"/>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1">
    <w:name w:val="Lista Média 111"/>
    <w:basedOn w:val="Tabelanormal"/>
    <w:uiPriority w:val="65"/>
    <w:rsid w:val="005E32C3"/>
    <w:rPr>
      <w:rFonts w:eastAsiaTheme="minorEastAsia"/>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Fontepargpadro"/>
    <w:uiPriority w:val="99"/>
    <w:unhideWhenUsed/>
    <w:rsid w:val="00965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77"/>
    <w:pPr>
      <w:spacing w:after="200" w:line="276" w:lineRule="auto"/>
    </w:pPr>
    <w:rPr>
      <w:rFonts w:ascii="Tahoma" w:hAnsi="Tahoma"/>
      <w:sz w:val="24"/>
    </w:rPr>
  </w:style>
  <w:style w:type="paragraph" w:styleId="Ttulo1">
    <w:name w:val="heading 1"/>
    <w:basedOn w:val="Normal"/>
    <w:next w:val="Normal"/>
    <w:link w:val="Ttulo1Char"/>
    <w:uiPriority w:val="9"/>
    <w:qFormat/>
    <w:rsid w:val="00347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479A5"/>
    <w:pPr>
      <w:keepNext/>
      <w:keepLines/>
      <w:widowControl w:val="0"/>
      <w:suppressAutoHyphens/>
      <w:spacing w:before="200" w:after="0" w:line="240" w:lineRule="auto"/>
      <w:ind w:left="708" w:firstLine="709"/>
      <w:jc w:val="both"/>
      <w:outlineLvl w:val="1"/>
    </w:pPr>
    <w:rPr>
      <w:rFonts w:eastAsiaTheme="majorEastAsia" w:cstheme="majorBidi"/>
      <w:b/>
      <w:bCs/>
      <w:kern w:val="2"/>
      <w:szCs w:val="26"/>
    </w:rPr>
  </w:style>
  <w:style w:type="paragraph" w:styleId="Ttulo3">
    <w:name w:val="heading 3"/>
    <w:basedOn w:val="Normal"/>
    <w:next w:val="Normal"/>
    <w:link w:val="Ttulo3Char"/>
    <w:uiPriority w:val="9"/>
    <w:unhideWhenUsed/>
    <w:qFormat/>
    <w:rsid w:val="003479A5"/>
    <w:pPr>
      <w:keepNext/>
      <w:keepLines/>
      <w:widowControl w:val="0"/>
      <w:suppressAutoHyphens/>
      <w:spacing w:before="200" w:after="0" w:line="240" w:lineRule="auto"/>
      <w:ind w:left="1416" w:firstLine="709"/>
      <w:jc w:val="both"/>
      <w:outlineLvl w:val="2"/>
    </w:pPr>
    <w:rPr>
      <w:rFonts w:eastAsiaTheme="majorEastAsia" w:cstheme="majorBidi"/>
      <w:b/>
      <w:bCs/>
      <w:i/>
      <w:kern w:val="2"/>
      <w:szCs w:val="24"/>
    </w:rPr>
  </w:style>
  <w:style w:type="paragraph" w:styleId="Ttulo4">
    <w:name w:val="heading 4"/>
    <w:basedOn w:val="Normal"/>
    <w:next w:val="Normal"/>
    <w:link w:val="Ttulo4Char"/>
    <w:uiPriority w:val="9"/>
    <w:semiHidden/>
    <w:unhideWhenUsed/>
    <w:qFormat/>
    <w:rsid w:val="00AB1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latorio1Char">
    <w:name w:val="relatorio1 Char"/>
    <w:basedOn w:val="Fontepargpadro"/>
    <w:qFormat/>
    <w:rsid w:val="003479A5"/>
    <w:rPr>
      <w:rFonts w:ascii="Tahoma" w:eastAsia="Calibri" w:hAnsi="Tahoma" w:cs="Tahoma"/>
      <w:b/>
      <w:sz w:val="28"/>
      <w:szCs w:val="28"/>
    </w:rPr>
  </w:style>
  <w:style w:type="character" w:customStyle="1" w:styleId="Relatorio2Char">
    <w:name w:val="Relatorio2 Char"/>
    <w:basedOn w:val="Fontepargpadro"/>
    <w:link w:val="Relatorio2"/>
    <w:qFormat/>
    <w:rsid w:val="003479A5"/>
    <w:rPr>
      <w:rFonts w:ascii="Tahoma" w:eastAsia="Calibri" w:hAnsi="Tahoma" w:cs="Tahoma"/>
      <w:b/>
      <w:color w:val="000000"/>
      <w:sz w:val="24"/>
      <w:szCs w:val="24"/>
    </w:rPr>
  </w:style>
  <w:style w:type="character" w:customStyle="1" w:styleId="Estilo1Char">
    <w:name w:val="Estilo1 Char"/>
    <w:basedOn w:val="Fontepargpadro"/>
    <w:link w:val="Estilo1"/>
    <w:qFormat/>
    <w:rsid w:val="003479A5"/>
    <w:rPr>
      <w:rFonts w:ascii="Tahoma" w:eastAsia="Tahoma" w:hAnsi="Tahoma" w:cs="Tahoma"/>
      <w:color w:val="1F1A17"/>
      <w:sz w:val="24"/>
      <w:szCs w:val="24"/>
    </w:rPr>
  </w:style>
  <w:style w:type="character" w:customStyle="1" w:styleId="relatorio3Char">
    <w:name w:val="relatorio3 Char"/>
    <w:basedOn w:val="Fontepargpadro"/>
    <w:qFormat/>
    <w:rsid w:val="003479A5"/>
    <w:rPr>
      <w:rFonts w:ascii="Tahoma" w:eastAsia="Calibri" w:hAnsi="Tahoma" w:cs="Tahoma"/>
      <w:b/>
      <w:bCs/>
      <w:i/>
      <w:sz w:val="24"/>
      <w:szCs w:val="24"/>
    </w:rPr>
  </w:style>
  <w:style w:type="character" w:customStyle="1" w:styleId="CDF2Char">
    <w:name w:val="CDF2 Char"/>
    <w:link w:val="CDF2"/>
    <w:qFormat/>
    <w:rsid w:val="003479A5"/>
    <w:rPr>
      <w:rFonts w:ascii="Arial" w:eastAsia="Calibri" w:hAnsi="Arial" w:cs="Arial"/>
      <w:b/>
      <w:sz w:val="24"/>
      <w:szCs w:val="24"/>
    </w:rPr>
  </w:style>
  <w:style w:type="character" w:customStyle="1" w:styleId="CDF-1Char">
    <w:name w:val="CDF-1 Char"/>
    <w:basedOn w:val="Fontepargpadro"/>
    <w:qFormat/>
    <w:rsid w:val="003479A5"/>
    <w:rPr>
      <w:rFonts w:ascii="Arial" w:eastAsia="Calibri" w:hAnsi="Arial" w:cs="Arial"/>
      <w:b/>
      <w:sz w:val="28"/>
      <w:szCs w:val="28"/>
    </w:rPr>
  </w:style>
  <w:style w:type="character" w:customStyle="1" w:styleId="Ttulo1Char">
    <w:name w:val="Título 1 Char"/>
    <w:basedOn w:val="Fontepargpadro"/>
    <w:link w:val="Ttulo1"/>
    <w:uiPriority w:val="9"/>
    <w:qFormat/>
    <w:rsid w:val="003479A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qFormat/>
    <w:rsid w:val="003479A5"/>
    <w:rPr>
      <w:rFonts w:ascii="Tahoma" w:eastAsiaTheme="majorEastAsia" w:hAnsi="Tahoma" w:cstheme="majorBidi"/>
      <w:b/>
      <w:bCs/>
      <w:kern w:val="2"/>
      <w:sz w:val="24"/>
      <w:szCs w:val="26"/>
    </w:rPr>
  </w:style>
  <w:style w:type="character" w:customStyle="1" w:styleId="Ttulo3Char">
    <w:name w:val="Título 3 Char"/>
    <w:basedOn w:val="Fontepargpadro"/>
    <w:link w:val="Ttulo3"/>
    <w:uiPriority w:val="9"/>
    <w:qFormat/>
    <w:rsid w:val="003479A5"/>
    <w:rPr>
      <w:rFonts w:ascii="Tahoma" w:eastAsiaTheme="majorEastAsia" w:hAnsi="Tahoma" w:cstheme="majorBidi"/>
      <w:b/>
      <w:bCs/>
      <w:i/>
      <w:kern w:val="2"/>
      <w:sz w:val="24"/>
      <w:szCs w:val="24"/>
    </w:rPr>
  </w:style>
  <w:style w:type="character" w:customStyle="1" w:styleId="CDFNormalChar">
    <w:name w:val="CDF Normal Char"/>
    <w:basedOn w:val="Fontepargpadro"/>
    <w:link w:val="CDFNormal"/>
    <w:qFormat/>
    <w:rsid w:val="00443934"/>
    <w:rPr>
      <w:rFonts w:ascii="Arial" w:eastAsiaTheme="minorEastAsia" w:hAnsi="Arial" w:cs="Arial"/>
      <w:lang w:eastAsia="pt-BR"/>
    </w:rPr>
  </w:style>
  <w:style w:type="character" w:customStyle="1" w:styleId="CdF1Char">
    <w:name w:val="CdF 1 Char"/>
    <w:basedOn w:val="Fontepargpadro"/>
    <w:qFormat/>
    <w:rsid w:val="00443934"/>
    <w:rPr>
      <w:rFonts w:ascii="Tahoma" w:eastAsiaTheme="minorHAnsi" w:hAnsi="Tahoma" w:cs="Tahoma"/>
      <w:b/>
      <w:bCs/>
      <w:color w:val="000000"/>
      <w:sz w:val="28"/>
      <w:szCs w:val="28"/>
    </w:rPr>
  </w:style>
  <w:style w:type="character" w:styleId="Refdecomentrio">
    <w:name w:val="annotation reference"/>
    <w:basedOn w:val="Fontepargpadro"/>
    <w:uiPriority w:val="99"/>
    <w:semiHidden/>
    <w:unhideWhenUsed/>
    <w:qFormat/>
    <w:rsid w:val="00443934"/>
    <w:rPr>
      <w:sz w:val="16"/>
      <w:szCs w:val="16"/>
    </w:rPr>
  </w:style>
  <w:style w:type="character" w:customStyle="1" w:styleId="TextodecomentrioChar">
    <w:name w:val="Texto de comentário Char"/>
    <w:basedOn w:val="Fontepargpadro"/>
    <w:link w:val="Textodecomentrio"/>
    <w:uiPriority w:val="99"/>
    <w:qFormat/>
    <w:rsid w:val="00443934"/>
    <w:rPr>
      <w:rFonts w:ascii="Arial" w:hAnsi="Arial" w:cs="Arial"/>
      <w:sz w:val="20"/>
      <w:szCs w:val="20"/>
    </w:rPr>
  </w:style>
  <w:style w:type="character" w:customStyle="1" w:styleId="TextodebaloChar">
    <w:name w:val="Texto de balão Char"/>
    <w:basedOn w:val="Fontepargpadro"/>
    <w:link w:val="Textodebalo"/>
    <w:uiPriority w:val="99"/>
    <w:semiHidden/>
    <w:qFormat/>
    <w:rsid w:val="00443934"/>
    <w:rPr>
      <w:rFonts w:ascii="Tahoma" w:hAnsi="Tahoma" w:cs="Tahoma"/>
      <w:sz w:val="16"/>
      <w:szCs w:val="16"/>
    </w:rPr>
  </w:style>
  <w:style w:type="character" w:customStyle="1" w:styleId="CDF1Char0">
    <w:name w:val="CDF1 Char"/>
    <w:basedOn w:val="Fontepargpadro"/>
    <w:qFormat/>
    <w:rsid w:val="00443934"/>
    <w:rPr>
      <w:rFonts w:ascii="Arial" w:hAnsi="Arial" w:cs="Arial"/>
      <w:b/>
      <w:sz w:val="28"/>
    </w:rPr>
  </w:style>
  <w:style w:type="character" w:customStyle="1" w:styleId="CDFLegendaChar">
    <w:name w:val="CDF Legenda Char"/>
    <w:basedOn w:val="Fontepargpadro"/>
    <w:link w:val="CDFLegenda"/>
    <w:qFormat/>
    <w:rsid w:val="00443934"/>
    <w:rPr>
      <w:rFonts w:ascii="Arial" w:hAnsi="Arial" w:cs="Arial"/>
      <w:sz w:val="20"/>
      <w:szCs w:val="20"/>
    </w:rPr>
  </w:style>
  <w:style w:type="character" w:customStyle="1" w:styleId="CdF2Char0">
    <w:name w:val="CdF 2 Char"/>
    <w:basedOn w:val="Fontepargpadro"/>
    <w:qFormat/>
    <w:rsid w:val="00443934"/>
    <w:rPr>
      <w:rFonts w:ascii="Tahoma" w:hAnsi="Tahoma" w:cs="Tahoma"/>
      <w:b/>
      <w:bCs/>
      <w:sz w:val="24"/>
      <w:szCs w:val="24"/>
    </w:rPr>
  </w:style>
  <w:style w:type="character" w:customStyle="1" w:styleId="PargrafosChar">
    <w:name w:val="Parágrafos Char"/>
    <w:link w:val="Pargrafos"/>
    <w:qFormat/>
    <w:rsid w:val="00443934"/>
    <w:rPr>
      <w:rFonts w:ascii="Tahoma" w:eastAsia="Tahoma" w:hAnsi="Tahoma" w:cs="Times New Roman"/>
      <w:color w:val="1F1A17"/>
      <w:sz w:val="24"/>
      <w:szCs w:val="24"/>
    </w:rPr>
  </w:style>
  <w:style w:type="character" w:customStyle="1" w:styleId="CDF3Char">
    <w:name w:val="CDF3 Char"/>
    <w:basedOn w:val="Fontepargpadro"/>
    <w:link w:val="CDF3"/>
    <w:qFormat/>
    <w:rsid w:val="00443934"/>
    <w:rPr>
      <w:rFonts w:ascii="Arial" w:hAnsi="Arial" w:cs="Arial"/>
      <w:i/>
    </w:rPr>
  </w:style>
  <w:style w:type="character" w:styleId="Forte">
    <w:name w:val="Strong"/>
    <w:basedOn w:val="Fontepargpadro"/>
    <w:uiPriority w:val="22"/>
    <w:qFormat/>
    <w:rsid w:val="00443934"/>
    <w:rPr>
      <w:b/>
      <w:bCs/>
    </w:rPr>
  </w:style>
  <w:style w:type="character" w:styleId="nfase">
    <w:name w:val="Emphasis"/>
    <w:basedOn w:val="Fontepargpadro"/>
    <w:uiPriority w:val="20"/>
    <w:qFormat/>
    <w:rsid w:val="00443934"/>
    <w:rPr>
      <w:i/>
      <w:iCs/>
    </w:rPr>
  </w:style>
  <w:style w:type="character" w:customStyle="1" w:styleId="SemEspaamentoChar">
    <w:name w:val="Sem Espaçamento Char"/>
    <w:basedOn w:val="Fontepargpadro"/>
    <w:link w:val="SemEspaamento"/>
    <w:uiPriority w:val="1"/>
    <w:qFormat/>
    <w:rsid w:val="00443934"/>
    <w:rPr>
      <w:rFonts w:ascii="Calibri" w:eastAsia="Times New Roman" w:hAnsi="Calibri" w:cs="Times New Roman"/>
    </w:rPr>
  </w:style>
  <w:style w:type="character" w:customStyle="1" w:styleId="CabealhoChar">
    <w:name w:val="Cabeçalho Char"/>
    <w:basedOn w:val="Fontepargpadro"/>
    <w:link w:val="Cabealho"/>
    <w:uiPriority w:val="99"/>
    <w:qFormat/>
    <w:rsid w:val="00443934"/>
    <w:rPr>
      <w:rFonts w:ascii="Arial" w:hAnsi="Arial" w:cs="Arial"/>
    </w:rPr>
  </w:style>
  <w:style w:type="character" w:customStyle="1" w:styleId="RodapChar">
    <w:name w:val="Rodapé Char"/>
    <w:basedOn w:val="Fontepargpadro"/>
    <w:link w:val="Rodap"/>
    <w:uiPriority w:val="99"/>
    <w:qFormat/>
    <w:rsid w:val="00443934"/>
    <w:rPr>
      <w:rFonts w:ascii="Arial" w:hAnsi="Arial" w:cs="Arial"/>
    </w:rPr>
  </w:style>
  <w:style w:type="character" w:styleId="nfaseSutil">
    <w:name w:val="Subtle Emphasis"/>
    <w:basedOn w:val="Fontepargpadro"/>
    <w:uiPriority w:val="19"/>
    <w:qFormat/>
    <w:rsid w:val="00443934"/>
    <w:rPr>
      <w:i/>
      <w:iCs/>
      <w:color w:val="808080" w:themeColor="text1" w:themeTint="7F"/>
    </w:rPr>
  </w:style>
  <w:style w:type="character" w:customStyle="1" w:styleId="CDF4Char">
    <w:name w:val="CDF4 Char"/>
    <w:basedOn w:val="Fontepargpadro"/>
    <w:link w:val="CDF4"/>
    <w:qFormat/>
    <w:rsid w:val="00443934"/>
    <w:rPr>
      <w:rFonts w:ascii="Arial" w:hAnsi="Arial" w:cs="Arial"/>
      <w:b/>
      <w:sz w:val="21"/>
      <w:szCs w:val="21"/>
    </w:rPr>
  </w:style>
  <w:style w:type="character" w:styleId="TextodoEspaoReservado">
    <w:name w:val="Placeholder Text"/>
    <w:basedOn w:val="Fontepargpadro"/>
    <w:uiPriority w:val="99"/>
    <w:semiHidden/>
    <w:qFormat/>
    <w:rsid w:val="00443934"/>
    <w:rPr>
      <w:color w:val="808080"/>
    </w:rPr>
  </w:style>
  <w:style w:type="character" w:customStyle="1" w:styleId="LinkdaInternet">
    <w:name w:val="Link da Internet"/>
    <w:basedOn w:val="Fontepargpadro"/>
    <w:uiPriority w:val="99"/>
    <w:unhideWhenUsed/>
    <w:rsid w:val="00443934"/>
    <w:rPr>
      <w:color w:val="0000FF" w:themeColor="hyperlink"/>
      <w:u w:val="single"/>
    </w:rPr>
  </w:style>
  <w:style w:type="character" w:customStyle="1" w:styleId="AssuntodocomentrioChar">
    <w:name w:val="Assunto do comentário Char"/>
    <w:basedOn w:val="TextodecomentrioChar"/>
    <w:link w:val="Assuntodocomentrio"/>
    <w:uiPriority w:val="99"/>
    <w:semiHidden/>
    <w:qFormat/>
    <w:rsid w:val="00443934"/>
    <w:rPr>
      <w:rFonts w:ascii="Arial" w:hAnsi="Arial" w:cs="Arial"/>
      <w:b/>
      <w:bCs/>
      <w:sz w:val="20"/>
      <w:szCs w:val="20"/>
    </w:rPr>
  </w:style>
  <w:style w:type="character" w:customStyle="1" w:styleId="DefaultChar">
    <w:name w:val="Default Char"/>
    <w:basedOn w:val="Fontepargpadro"/>
    <w:link w:val="Default"/>
    <w:qFormat/>
    <w:rsid w:val="00443934"/>
    <w:rPr>
      <w:rFonts w:ascii="Tahoma" w:eastAsiaTheme="minorHAnsi" w:hAnsi="Tahoma" w:cs="Tahoma"/>
      <w:color w:val="000000"/>
      <w:sz w:val="24"/>
      <w:szCs w:val="24"/>
    </w:rPr>
  </w:style>
  <w:style w:type="character" w:customStyle="1" w:styleId="booktitle">
    <w:name w:val="booktitle"/>
    <w:basedOn w:val="Fontepargpadro"/>
    <w:qFormat/>
    <w:rsid w:val="00443934"/>
  </w:style>
  <w:style w:type="character" w:customStyle="1" w:styleId="cite-month-year">
    <w:name w:val="cite-month-year"/>
    <w:basedOn w:val="Fontepargpadro"/>
    <w:qFormat/>
    <w:rsid w:val="00443934"/>
  </w:style>
  <w:style w:type="character" w:customStyle="1" w:styleId="A11">
    <w:name w:val="A11"/>
    <w:uiPriority w:val="99"/>
    <w:qFormat/>
    <w:rsid w:val="00443934"/>
    <w:rPr>
      <w:rFonts w:cs="Souvenir Lt BT"/>
      <w:color w:val="000000"/>
      <w:sz w:val="18"/>
      <w:szCs w:val="18"/>
    </w:rPr>
  </w:style>
  <w:style w:type="character" w:customStyle="1" w:styleId="st">
    <w:name w:val="st"/>
    <w:basedOn w:val="Fontepargpadro"/>
    <w:qFormat/>
    <w:rsid w:val="00443934"/>
  </w:style>
  <w:style w:type="character" w:customStyle="1" w:styleId="CdF3Char0">
    <w:name w:val="CdF 3 Char"/>
    <w:basedOn w:val="Fontepargpadro"/>
    <w:qFormat/>
    <w:rsid w:val="00443934"/>
    <w:rPr>
      <w:rFonts w:ascii="Arial" w:hAnsi="Arial" w:cs="Tahoma"/>
      <w:bCs/>
      <w:i/>
      <w:sz w:val="24"/>
      <w:szCs w:val="24"/>
    </w:rPr>
  </w:style>
  <w:style w:type="character" w:customStyle="1" w:styleId="CdFGeralChar">
    <w:name w:val="CdF Geral Char"/>
    <w:basedOn w:val="DefaultChar"/>
    <w:link w:val="CdFGeral"/>
    <w:qFormat/>
    <w:rsid w:val="00443934"/>
    <w:rPr>
      <w:rFonts w:ascii="Tahoma" w:eastAsiaTheme="minorHAnsi" w:hAnsi="Tahoma" w:cs="Tahoma"/>
      <w:color w:val="000000"/>
      <w:sz w:val="24"/>
      <w:szCs w:val="24"/>
    </w:rPr>
  </w:style>
  <w:style w:type="character" w:customStyle="1" w:styleId="apple-converted-space">
    <w:name w:val="apple-converted-space"/>
    <w:basedOn w:val="Fontepargpadro"/>
    <w:qFormat/>
    <w:rsid w:val="00443934"/>
  </w:style>
  <w:style w:type="character" w:customStyle="1" w:styleId="apple-style-span">
    <w:name w:val="apple-style-span"/>
    <w:basedOn w:val="Fontepargpadro"/>
    <w:qFormat/>
    <w:rsid w:val="00443934"/>
  </w:style>
  <w:style w:type="character" w:customStyle="1" w:styleId="CorpodetextoChar">
    <w:name w:val="Corpo de texto Char"/>
    <w:basedOn w:val="Fontepargpadro"/>
    <w:link w:val="Corpodetexto"/>
    <w:qFormat/>
    <w:rsid w:val="00443934"/>
    <w:rPr>
      <w:rFonts w:ascii="Times New Roman" w:eastAsia="Times New Roman" w:hAnsi="Times New Roman" w:cs="Times New Roman"/>
      <w:sz w:val="24"/>
      <w:szCs w:val="20"/>
    </w:rPr>
  </w:style>
  <w:style w:type="character" w:customStyle="1" w:styleId="CorpodetextoChar1">
    <w:name w:val="Corpo de texto Char1"/>
    <w:basedOn w:val="Fontepargpadro"/>
    <w:uiPriority w:val="99"/>
    <w:semiHidden/>
    <w:qFormat/>
    <w:rsid w:val="00443934"/>
    <w:rPr>
      <w:rFonts w:ascii="Tahoma" w:hAnsi="Tahoma"/>
      <w:sz w:val="24"/>
    </w:rPr>
  </w:style>
  <w:style w:type="character" w:customStyle="1" w:styleId="TextodenotaderodapChar">
    <w:name w:val="Texto de nota de rodapé Char"/>
    <w:basedOn w:val="Fontepargpadro"/>
    <w:link w:val="Textodenotaderodap"/>
    <w:qFormat/>
    <w:rsid w:val="00443934"/>
    <w:rPr>
      <w:rFonts w:ascii="Tahoma" w:eastAsia="Times New Roman" w:hAnsi="Tahoma" w:cs="Times New Roman"/>
      <w:bCs/>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443934"/>
    <w:rPr>
      <w:vertAlign w:val="superscript"/>
    </w:rPr>
  </w:style>
  <w:style w:type="character" w:customStyle="1" w:styleId="TextodenotadefimChar">
    <w:name w:val="Texto de nota de fim Char"/>
    <w:basedOn w:val="Fontepargpadro"/>
    <w:link w:val="Textodenotadefim"/>
    <w:uiPriority w:val="99"/>
    <w:qFormat/>
    <w:rsid w:val="00443934"/>
    <w:rPr>
      <w:rFonts w:ascii="Calibri" w:eastAsia="Times New Roman" w:hAnsi="Calibri" w:cs="Times New Roman"/>
      <w:sz w:val="20"/>
      <w:szCs w:val="20"/>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443934"/>
    <w:rPr>
      <w:vertAlign w:val="superscript"/>
    </w:rPr>
  </w:style>
  <w:style w:type="character" w:styleId="HiperlinkVisitado">
    <w:name w:val="FollowedHyperlink"/>
    <w:basedOn w:val="Fontepargpadro"/>
    <w:uiPriority w:val="99"/>
    <w:semiHidden/>
    <w:unhideWhenUsed/>
    <w:qFormat/>
    <w:rsid w:val="00443934"/>
    <w:rPr>
      <w:color w:val="800080"/>
      <w:u w:val="single"/>
    </w:rPr>
  </w:style>
  <w:style w:type="character" w:customStyle="1" w:styleId="Pr-formataoHTMLChar">
    <w:name w:val="Pré-formatação HTML Char"/>
    <w:basedOn w:val="Fontepargpadro"/>
    <w:uiPriority w:val="99"/>
    <w:semiHidden/>
    <w:qFormat/>
    <w:rsid w:val="00443934"/>
    <w:rPr>
      <w:rFonts w:ascii="Courier New" w:eastAsia="Times New Roman" w:hAnsi="Courier New" w:cs="Courier New"/>
      <w:sz w:val="20"/>
      <w:szCs w:val="20"/>
      <w:lang w:eastAsia="pt-BR"/>
    </w:rPr>
  </w:style>
  <w:style w:type="character" w:customStyle="1" w:styleId="subitemChar">
    <w:name w:val="subitem Char"/>
    <w:basedOn w:val="Fontepargpadro"/>
    <w:qFormat/>
    <w:rsid w:val="00443934"/>
    <w:rPr>
      <w:rFonts w:ascii="Arial" w:eastAsiaTheme="minorHAnsi" w:hAnsi="Arial" w:cs="Arial"/>
      <w:i/>
      <w:sz w:val="24"/>
      <w:szCs w:val="24"/>
    </w:rPr>
  </w:style>
  <w:style w:type="character" w:customStyle="1" w:styleId="CdFNormalChar0">
    <w:name w:val="CdF Normal Char"/>
    <w:basedOn w:val="Fontepargpadro"/>
    <w:qFormat/>
    <w:rsid w:val="00443934"/>
    <w:rPr>
      <w:rFonts w:ascii="Tahoma" w:hAnsi="Tahoma" w:cs="Tahoma"/>
      <w:sz w:val="24"/>
      <w:szCs w:val="24"/>
      <w:lang w:eastAsia="pt-BR"/>
    </w:rPr>
  </w:style>
  <w:style w:type="character" w:customStyle="1" w:styleId="sp-ssp">
    <w:name w:val="sp-ssp"/>
    <w:basedOn w:val="Fontepargpadro"/>
    <w:qFormat/>
    <w:rsid w:val="00ED2B5F"/>
  </w:style>
  <w:style w:type="character" w:customStyle="1" w:styleId="view-definition">
    <w:name w:val="view-definition"/>
    <w:basedOn w:val="Fontepargpadro"/>
    <w:qFormat/>
    <w:rsid w:val="00ED2B5F"/>
  </w:style>
  <w:style w:type="character" w:styleId="Nmerodelinha">
    <w:name w:val="line number"/>
    <w:basedOn w:val="Fontepargpadro"/>
    <w:uiPriority w:val="99"/>
    <w:semiHidden/>
    <w:unhideWhenUsed/>
    <w:qFormat/>
    <w:rsid w:val="004A22D4"/>
  </w:style>
  <w:style w:type="character" w:customStyle="1" w:styleId="Ttulo4Char">
    <w:name w:val="Título 4 Char"/>
    <w:basedOn w:val="Fontepargpadro"/>
    <w:link w:val="Ttulo4"/>
    <w:uiPriority w:val="9"/>
    <w:semiHidden/>
    <w:qFormat/>
    <w:rsid w:val="00AB108A"/>
    <w:rPr>
      <w:rFonts w:asciiTheme="majorHAnsi" w:eastAsiaTheme="majorEastAsia" w:hAnsiTheme="majorHAnsi" w:cstheme="majorBidi"/>
      <w:b/>
      <w:bCs/>
      <w:i/>
      <w:iCs/>
      <w:color w:val="4F81BD" w:themeColor="accent1"/>
      <w:sz w:val="24"/>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link w:val="CorpodetextoChar"/>
    <w:rsid w:val="00443934"/>
    <w:pPr>
      <w:spacing w:after="0" w:line="240" w:lineRule="auto"/>
      <w:jc w:val="both"/>
    </w:pPr>
    <w:rPr>
      <w:rFonts w:ascii="Times New Roman" w:eastAsia="Times New Roman" w:hAnsi="Times New Roman" w:cs="Times New Roman"/>
      <w:szCs w:val="20"/>
    </w:rPr>
  </w:style>
  <w:style w:type="paragraph" w:styleId="Lista">
    <w:name w:val="List"/>
    <w:basedOn w:val="Corpodetexto"/>
    <w:rPr>
      <w:rFonts w:cs="Lohit Devanagari"/>
    </w:rPr>
  </w:style>
  <w:style w:type="paragraph" w:styleId="Legenda">
    <w:name w:val="caption"/>
    <w:basedOn w:val="Normal"/>
    <w:next w:val="Normal"/>
    <w:uiPriority w:val="35"/>
    <w:unhideWhenUsed/>
    <w:qFormat/>
    <w:rsid w:val="003479A5"/>
    <w:pPr>
      <w:spacing w:after="120" w:line="240" w:lineRule="auto"/>
      <w:ind w:firstLine="709"/>
      <w:jc w:val="both"/>
    </w:pPr>
    <w:rPr>
      <w:rFonts w:eastAsiaTheme="minorHAnsi"/>
      <w:b/>
      <w:bCs/>
      <w:color w:val="4F81BD" w:themeColor="accent1"/>
      <w:sz w:val="18"/>
      <w:szCs w:val="18"/>
    </w:rPr>
  </w:style>
  <w:style w:type="paragraph" w:customStyle="1" w:styleId="ndice">
    <w:name w:val="Índice"/>
    <w:basedOn w:val="Normal"/>
    <w:qFormat/>
    <w:pPr>
      <w:suppressLineNumbers/>
    </w:pPr>
    <w:rPr>
      <w:rFonts w:cs="Lohit Devanagari"/>
    </w:rPr>
  </w:style>
  <w:style w:type="paragraph" w:customStyle="1" w:styleId="relatorio1">
    <w:name w:val="relatorio1"/>
    <w:qFormat/>
    <w:rsid w:val="003479A5"/>
    <w:pPr>
      <w:spacing w:after="120" w:line="360" w:lineRule="auto"/>
    </w:pPr>
    <w:rPr>
      <w:rFonts w:ascii="Tahoma" w:hAnsi="Tahoma" w:cs="Tahoma"/>
      <w:b/>
      <w:sz w:val="28"/>
      <w:szCs w:val="28"/>
    </w:rPr>
  </w:style>
  <w:style w:type="paragraph" w:customStyle="1" w:styleId="Relatorio2">
    <w:name w:val="Relatorio2"/>
    <w:basedOn w:val="Normal"/>
    <w:link w:val="Relatorio2Char"/>
    <w:qFormat/>
    <w:rsid w:val="003479A5"/>
    <w:pPr>
      <w:spacing w:after="120" w:line="360" w:lineRule="auto"/>
      <w:ind w:firstLine="709"/>
    </w:pPr>
    <w:rPr>
      <w:rFonts w:cs="Tahoma"/>
      <w:b/>
      <w:color w:val="000000"/>
      <w:szCs w:val="24"/>
    </w:rPr>
  </w:style>
  <w:style w:type="paragraph" w:customStyle="1" w:styleId="Estilo1">
    <w:name w:val="Estilo1"/>
    <w:basedOn w:val="Normal"/>
    <w:link w:val="Estilo1Char"/>
    <w:qFormat/>
    <w:rsid w:val="003479A5"/>
    <w:pPr>
      <w:spacing w:line="360" w:lineRule="auto"/>
      <w:jc w:val="both"/>
    </w:pPr>
    <w:rPr>
      <w:rFonts w:eastAsia="Tahoma" w:cs="Tahoma"/>
      <w:color w:val="1F1A17"/>
      <w:szCs w:val="24"/>
    </w:rPr>
  </w:style>
  <w:style w:type="paragraph" w:customStyle="1" w:styleId="relatorio3">
    <w:name w:val="relatorio3"/>
    <w:basedOn w:val="Normal"/>
    <w:qFormat/>
    <w:rsid w:val="003479A5"/>
    <w:pPr>
      <w:spacing w:after="120" w:line="360" w:lineRule="auto"/>
      <w:ind w:left="708" w:firstLine="708"/>
      <w:jc w:val="both"/>
    </w:pPr>
    <w:rPr>
      <w:rFonts w:cs="Tahoma"/>
      <w:b/>
      <w:bCs/>
      <w:i/>
      <w:szCs w:val="24"/>
    </w:rPr>
  </w:style>
  <w:style w:type="paragraph" w:customStyle="1" w:styleId="CDF2">
    <w:name w:val="CDF2"/>
    <w:basedOn w:val="Normal"/>
    <w:link w:val="CDF2Char"/>
    <w:qFormat/>
    <w:rsid w:val="003479A5"/>
    <w:pPr>
      <w:spacing w:after="120" w:line="240" w:lineRule="auto"/>
      <w:ind w:firstLine="709"/>
      <w:jc w:val="both"/>
    </w:pPr>
    <w:rPr>
      <w:rFonts w:ascii="Arial" w:hAnsi="Arial" w:cs="Arial"/>
      <w:b/>
      <w:szCs w:val="24"/>
    </w:rPr>
  </w:style>
  <w:style w:type="paragraph" w:customStyle="1" w:styleId="CDF-1">
    <w:name w:val="CDF-1"/>
    <w:basedOn w:val="Normal"/>
    <w:qFormat/>
    <w:rsid w:val="003479A5"/>
    <w:pPr>
      <w:tabs>
        <w:tab w:val="left" w:pos="3360"/>
      </w:tabs>
      <w:spacing w:after="120" w:line="240" w:lineRule="auto"/>
      <w:jc w:val="both"/>
    </w:pPr>
    <w:rPr>
      <w:rFonts w:ascii="Arial" w:hAnsi="Arial" w:cs="Arial"/>
      <w:b/>
      <w:sz w:val="28"/>
      <w:szCs w:val="28"/>
    </w:rPr>
  </w:style>
  <w:style w:type="paragraph" w:styleId="Sumrio1">
    <w:name w:val="toc 1"/>
    <w:basedOn w:val="Normal"/>
    <w:next w:val="Normal"/>
    <w:autoRedefine/>
    <w:uiPriority w:val="39"/>
    <w:unhideWhenUsed/>
    <w:qFormat/>
    <w:rsid w:val="003479A5"/>
    <w:rPr>
      <w:rFonts w:cs="Times New Roman"/>
    </w:rPr>
  </w:style>
  <w:style w:type="paragraph" w:styleId="Sumrio2">
    <w:name w:val="toc 2"/>
    <w:basedOn w:val="Normal"/>
    <w:next w:val="Normal"/>
    <w:autoRedefine/>
    <w:uiPriority w:val="39"/>
    <w:unhideWhenUsed/>
    <w:qFormat/>
    <w:rsid w:val="003479A5"/>
    <w:pPr>
      <w:ind w:left="220"/>
    </w:pPr>
    <w:rPr>
      <w:rFonts w:cs="Times New Roman"/>
    </w:rPr>
  </w:style>
  <w:style w:type="paragraph" w:styleId="Sumrio3">
    <w:name w:val="toc 3"/>
    <w:basedOn w:val="Normal"/>
    <w:next w:val="Normal"/>
    <w:autoRedefine/>
    <w:uiPriority w:val="39"/>
    <w:unhideWhenUsed/>
    <w:qFormat/>
    <w:rsid w:val="003479A5"/>
    <w:pPr>
      <w:ind w:left="440"/>
    </w:pPr>
    <w:rPr>
      <w:rFonts w:cs="Times New Roman"/>
    </w:rPr>
  </w:style>
  <w:style w:type="paragraph" w:styleId="PargrafodaLista">
    <w:name w:val="List Paragraph"/>
    <w:basedOn w:val="Normal"/>
    <w:uiPriority w:val="34"/>
    <w:qFormat/>
    <w:rsid w:val="003479A5"/>
    <w:pPr>
      <w:ind w:left="720"/>
      <w:contextualSpacing/>
    </w:pPr>
    <w:rPr>
      <w:rFonts w:asciiTheme="minorHAnsi" w:eastAsiaTheme="minorHAnsi" w:hAnsiTheme="minorHAnsi"/>
      <w:sz w:val="22"/>
    </w:rPr>
  </w:style>
  <w:style w:type="paragraph" w:customStyle="1" w:styleId="CDFNormal">
    <w:name w:val="CDF Normal"/>
    <w:basedOn w:val="Normal"/>
    <w:link w:val="CDFNormalChar"/>
    <w:qFormat/>
    <w:rsid w:val="00443934"/>
    <w:pPr>
      <w:spacing w:after="120" w:line="360" w:lineRule="auto"/>
      <w:ind w:firstLine="708"/>
      <w:jc w:val="both"/>
    </w:pPr>
    <w:rPr>
      <w:rFonts w:ascii="Arial" w:eastAsiaTheme="minorEastAsia" w:hAnsi="Arial" w:cs="Arial"/>
      <w:sz w:val="22"/>
      <w:lang w:eastAsia="pt-BR"/>
    </w:rPr>
  </w:style>
  <w:style w:type="paragraph" w:customStyle="1" w:styleId="CdF1">
    <w:name w:val="CdF 1"/>
    <w:basedOn w:val="Normal"/>
    <w:qFormat/>
    <w:rsid w:val="00443934"/>
    <w:pPr>
      <w:spacing w:after="120" w:line="360" w:lineRule="auto"/>
    </w:pPr>
    <w:rPr>
      <w:rFonts w:eastAsiaTheme="minorHAnsi" w:cs="Tahoma"/>
      <w:b/>
      <w:bCs/>
      <w:color w:val="000000"/>
      <w:sz w:val="28"/>
      <w:szCs w:val="28"/>
    </w:rPr>
  </w:style>
  <w:style w:type="paragraph" w:styleId="Textodecomentrio">
    <w:name w:val="annotation text"/>
    <w:basedOn w:val="Normal"/>
    <w:link w:val="TextodecomentrioChar"/>
    <w:uiPriority w:val="99"/>
    <w:unhideWhenUsed/>
    <w:qFormat/>
    <w:rsid w:val="00443934"/>
    <w:pPr>
      <w:spacing w:after="120" w:line="240" w:lineRule="auto"/>
      <w:ind w:firstLine="709"/>
    </w:pPr>
    <w:rPr>
      <w:rFonts w:ascii="Arial" w:hAnsi="Arial" w:cs="Arial"/>
      <w:sz w:val="20"/>
      <w:szCs w:val="20"/>
    </w:rPr>
  </w:style>
  <w:style w:type="paragraph" w:styleId="Textodebalo">
    <w:name w:val="Balloon Text"/>
    <w:basedOn w:val="Normal"/>
    <w:link w:val="TextodebaloChar"/>
    <w:uiPriority w:val="99"/>
    <w:semiHidden/>
    <w:unhideWhenUsed/>
    <w:qFormat/>
    <w:rsid w:val="00443934"/>
    <w:pPr>
      <w:spacing w:after="0" w:line="240" w:lineRule="auto"/>
    </w:pPr>
    <w:rPr>
      <w:rFonts w:cs="Tahoma"/>
      <w:sz w:val="16"/>
      <w:szCs w:val="16"/>
    </w:rPr>
  </w:style>
  <w:style w:type="paragraph" w:customStyle="1" w:styleId="CDF10">
    <w:name w:val="CDF1"/>
    <w:basedOn w:val="Normal"/>
    <w:qFormat/>
    <w:rsid w:val="00443934"/>
    <w:pPr>
      <w:spacing w:after="120" w:line="240" w:lineRule="auto"/>
    </w:pPr>
    <w:rPr>
      <w:rFonts w:ascii="Arial" w:hAnsi="Arial" w:cs="Arial"/>
      <w:b/>
      <w:sz w:val="28"/>
    </w:rPr>
  </w:style>
  <w:style w:type="paragraph" w:customStyle="1" w:styleId="CDFLegenda">
    <w:name w:val="CDF Legenda"/>
    <w:basedOn w:val="Normal"/>
    <w:link w:val="CDFLegendaChar"/>
    <w:qFormat/>
    <w:rsid w:val="00443934"/>
    <w:pPr>
      <w:spacing w:after="0" w:line="240" w:lineRule="auto"/>
      <w:jc w:val="both"/>
    </w:pPr>
    <w:rPr>
      <w:rFonts w:ascii="Arial" w:hAnsi="Arial" w:cs="Arial"/>
      <w:sz w:val="20"/>
      <w:szCs w:val="20"/>
    </w:rPr>
  </w:style>
  <w:style w:type="paragraph" w:customStyle="1" w:styleId="CdF20">
    <w:name w:val="CdF 2"/>
    <w:basedOn w:val="Normal"/>
    <w:qFormat/>
    <w:rsid w:val="00443934"/>
    <w:pPr>
      <w:spacing w:after="120" w:line="360" w:lineRule="auto"/>
      <w:ind w:firstLine="708"/>
      <w:jc w:val="both"/>
    </w:pPr>
    <w:rPr>
      <w:rFonts w:cs="Tahoma"/>
      <w:b/>
      <w:bCs/>
      <w:szCs w:val="24"/>
    </w:rPr>
  </w:style>
  <w:style w:type="paragraph" w:customStyle="1" w:styleId="Pargrafos">
    <w:name w:val="Parágrafos"/>
    <w:basedOn w:val="Normal"/>
    <w:link w:val="PargrafosChar"/>
    <w:qFormat/>
    <w:rsid w:val="00443934"/>
    <w:pPr>
      <w:spacing w:after="120" w:line="360" w:lineRule="auto"/>
      <w:ind w:firstLine="709"/>
      <w:jc w:val="both"/>
    </w:pPr>
    <w:rPr>
      <w:rFonts w:eastAsia="Tahoma" w:cs="Times New Roman"/>
      <w:color w:val="1F1A17"/>
      <w:szCs w:val="24"/>
    </w:rPr>
  </w:style>
  <w:style w:type="paragraph" w:customStyle="1" w:styleId="CDF3">
    <w:name w:val="CDF3"/>
    <w:basedOn w:val="Normal"/>
    <w:link w:val="CDF3Char"/>
    <w:qFormat/>
    <w:rsid w:val="00443934"/>
    <w:pPr>
      <w:spacing w:before="360" w:after="120" w:line="360" w:lineRule="auto"/>
      <w:ind w:left="709" w:firstLine="709"/>
    </w:pPr>
    <w:rPr>
      <w:rFonts w:ascii="Arial" w:hAnsi="Arial" w:cs="Arial"/>
      <w:i/>
      <w:sz w:val="22"/>
    </w:rPr>
  </w:style>
  <w:style w:type="paragraph" w:customStyle="1" w:styleId="CDF4">
    <w:name w:val="CDF4"/>
    <w:basedOn w:val="Normal"/>
    <w:link w:val="CDF4Char"/>
    <w:qFormat/>
    <w:rsid w:val="00443934"/>
    <w:pPr>
      <w:spacing w:before="240" w:after="120" w:line="360" w:lineRule="auto"/>
      <w:ind w:firstLine="709"/>
    </w:pPr>
    <w:rPr>
      <w:rFonts w:ascii="Arial" w:hAnsi="Arial" w:cs="Arial"/>
      <w:b/>
      <w:sz w:val="21"/>
      <w:szCs w:val="21"/>
    </w:rPr>
  </w:style>
  <w:style w:type="paragraph" w:styleId="SemEspaamento">
    <w:name w:val="No Spacing"/>
    <w:link w:val="SemEspaamentoChar"/>
    <w:uiPriority w:val="1"/>
    <w:qFormat/>
    <w:rsid w:val="00443934"/>
    <w:pPr>
      <w:ind w:firstLine="709"/>
    </w:pPr>
    <w:rPr>
      <w:rFonts w:eastAsia="Times New Roman" w:cs="Times New Roman"/>
      <w:sz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43934"/>
    <w:pPr>
      <w:suppressLineNumbers/>
      <w:tabs>
        <w:tab w:val="center" w:pos="4252"/>
        <w:tab w:val="right" w:pos="8504"/>
      </w:tabs>
      <w:spacing w:after="0" w:line="240" w:lineRule="auto"/>
      <w:ind w:firstLine="709"/>
    </w:pPr>
    <w:rPr>
      <w:rFonts w:ascii="Arial" w:hAnsi="Arial" w:cs="Arial"/>
      <w:sz w:val="22"/>
    </w:rPr>
  </w:style>
  <w:style w:type="paragraph" w:styleId="Rodap">
    <w:name w:val="footer"/>
    <w:basedOn w:val="Normal"/>
    <w:link w:val="RodapChar"/>
    <w:uiPriority w:val="99"/>
    <w:unhideWhenUsed/>
    <w:rsid w:val="00443934"/>
    <w:pPr>
      <w:suppressLineNumbers/>
      <w:tabs>
        <w:tab w:val="center" w:pos="4252"/>
        <w:tab w:val="right" w:pos="8504"/>
      </w:tabs>
      <w:spacing w:after="0" w:line="240" w:lineRule="auto"/>
      <w:ind w:firstLine="709"/>
    </w:pPr>
    <w:rPr>
      <w:rFonts w:ascii="Arial" w:hAnsi="Arial" w:cs="Arial"/>
      <w:sz w:val="22"/>
    </w:rPr>
  </w:style>
  <w:style w:type="paragraph" w:styleId="Assuntodocomentrio">
    <w:name w:val="annotation subject"/>
    <w:basedOn w:val="Textodecomentrio"/>
    <w:next w:val="Textodecomentrio"/>
    <w:link w:val="AssuntodocomentrioChar"/>
    <w:uiPriority w:val="99"/>
    <w:semiHidden/>
    <w:unhideWhenUsed/>
    <w:qFormat/>
    <w:rsid w:val="00443934"/>
    <w:rPr>
      <w:b/>
      <w:bCs/>
    </w:rPr>
  </w:style>
  <w:style w:type="paragraph" w:customStyle="1" w:styleId="Recuodecorpodetexto21">
    <w:name w:val="Recuo de corpo de texto 21"/>
    <w:basedOn w:val="Normal"/>
    <w:qFormat/>
    <w:rsid w:val="00443934"/>
    <w:pPr>
      <w:suppressAutoHyphens/>
      <w:spacing w:after="0" w:line="240" w:lineRule="auto"/>
      <w:ind w:firstLine="708"/>
    </w:pPr>
    <w:rPr>
      <w:rFonts w:ascii="Times New Roman" w:eastAsia="Times New Roman" w:hAnsi="Times New Roman" w:cs="Times New Roman"/>
      <w:szCs w:val="24"/>
      <w:lang w:eastAsia="ar-SA"/>
    </w:rPr>
  </w:style>
  <w:style w:type="paragraph" w:customStyle="1" w:styleId="Default">
    <w:name w:val="Default"/>
    <w:link w:val="DefaultChar"/>
    <w:qFormat/>
    <w:rsid w:val="00443934"/>
    <w:rPr>
      <w:rFonts w:ascii="Tahoma" w:eastAsiaTheme="minorHAnsi" w:hAnsi="Tahoma" w:cs="Tahoma"/>
      <w:color w:val="000000"/>
      <w:sz w:val="24"/>
      <w:szCs w:val="24"/>
    </w:rPr>
  </w:style>
  <w:style w:type="paragraph" w:styleId="NormalWeb">
    <w:name w:val="Normal (Web)"/>
    <w:basedOn w:val="Normal"/>
    <w:uiPriority w:val="99"/>
    <w:unhideWhenUsed/>
    <w:qFormat/>
    <w:rsid w:val="00443934"/>
    <w:pPr>
      <w:spacing w:beforeAutospacing="1" w:afterAutospacing="1" w:line="240" w:lineRule="auto"/>
    </w:pPr>
    <w:rPr>
      <w:rFonts w:ascii="Times New Roman" w:eastAsia="Times New Roman" w:hAnsi="Times New Roman" w:cs="Times New Roman"/>
      <w:szCs w:val="24"/>
      <w:lang w:eastAsia="pt-BR"/>
    </w:rPr>
  </w:style>
  <w:style w:type="paragraph" w:customStyle="1" w:styleId="CdF30">
    <w:name w:val="CdF 3"/>
    <w:basedOn w:val="Normal"/>
    <w:qFormat/>
    <w:rsid w:val="00443934"/>
    <w:pPr>
      <w:spacing w:after="120" w:line="360" w:lineRule="auto"/>
      <w:ind w:left="696" w:firstLine="720"/>
    </w:pPr>
    <w:rPr>
      <w:rFonts w:ascii="Arial" w:hAnsi="Arial" w:cs="Tahoma"/>
      <w:bCs/>
      <w:i/>
      <w:szCs w:val="24"/>
    </w:rPr>
  </w:style>
  <w:style w:type="paragraph" w:customStyle="1" w:styleId="CdFGeral">
    <w:name w:val="CdF Geral"/>
    <w:basedOn w:val="Default"/>
    <w:link w:val="CdFGeralChar"/>
    <w:qFormat/>
    <w:rsid w:val="00443934"/>
    <w:pPr>
      <w:spacing w:before="120" w:line="360" w:lineRule="auto"/>
      <w:ind w:firstLine="709"/>
      <w:jc w:val="both"/>
    </w:pPr>
  </w:style>
  <w:style w:type="paragraph" w:styleId="Reviso">
    <w:name w:val="Revision"/>
    <w:uiPriority w:val="99"/>
    <w:semiHidden/>
    <w:qFormat/>
    <w:rsid w:val="00443934"/>
    <w:rPr>
      <w:rFonts w:cs="Times New Roman"/>
      <w:sz w:val="24"/>
      <w:lang w:val="en-CA"/>
    </w:rPr>
  </w:style>
  <w:style w:type="paragraph" w:customStyle="1" w:styleId="A4Texto1">
    <w:name w:val="A4 Texto 1"/>
    <w:qFormat/>
    <w:rsid w:val="00443934"/>
    <w:pPr>
      <w:spacing w:after="120"/>
      <w:ind w:left="709"/>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443934"/>
    <w:pPr>
      <w:spacing w:after="120" w:line="360" w:lineRule="auto"/>
      <w:ind w:firstLine="709"/>
      <w:jc w:val="both"/>
    </w:pPr>
    <w:rPr>
      <w:rFonts w:eastAsia="Times New Roman" w:cs="Times New Roman"/>
      <w:bCs/>
      <w:sz w:val="20"/>
      <w:szCs w:val="20"/>
      <w:lang w:eastAsia="pt-BR"/>
    </w:rPr>
  </w:style>
  <w:style w:type="paragraph" w:styleId="Textodenotadefim">
    <w:name w:val="endnote text"/>
    <w:basedOn w:val="Normal"/>
    <w:link w:val="TextodenotadefimChar"/>
    <w:uiPriority w:val="99"/>
    <w:unhideWhenUsed/>
    <w:rsid w:val="00443934"/>
    <w:pPr>
      <w:spacing w:after="0" w:line="240" w:lineRule="auto"/>
    </w:pPr>
    <w:rPr>
      <w:rFonts w:ascii="Calibri" w:eastAsia="Times New Roman" w:hAnsi="Calibri" w:cs="Times New Roman"/>
      <w:sz w:val="20"/>
      <w:szCs w:val="20"/>
    </w:rPr>
  </w:style>
  <w:style w:type="paragraph" w:customStyle="1" w:styleId="font5">
    <w:name w:val="font5"/>
    <w:basedOn w:val="Normal"/>
    <w:qFormat/>
    <w:rsid w:val="00443934"/>
    <w:pPr>
      <w:spacing w:beforeAutospacing="1" w:afterAutospacing="1" w:line="240" w:lineRule="auto"/>
    </w:pPr>
    <w:rPr>
      <w:rFonts w:eastAsia="Times New Roman" w:cs="Tahoma"/>
      <w:color w:val="000000"/>
      <w:sz w:val="18"/>
      <w:szCs w:val="18"/>
      <w:lang w:eastAsia="pt-BR"/>
    </w:rPr>
  </w:style>
  <w:style w:type="paragraph" w:customStyle="1" w:styleId="xl63">
    <w:name w:val="xl63"/>
    <w:basedOn w:val="Normal"/>
    <w:qFormat/>
    <w:rsid w:val="00443934"/>
    <w:pPr>
      <w:spacing w:beforeAutospacing="1" w:afterAutospacing="1" w:line="240" w:lineRule="auto"/>
    </w:pPr>
    <w:rPr>
      <w:rFonts w:eastAsia="Times New Roman" w:cs="Tahoma"/>
      <w:sz w:val="18"/>
      <w:szCs w:val="18"/>
      <w:lang w:eastAsia="pt-BR"/>
    </w:rPr>
  </w:style>
  <w:style w:type="paragraph" w:customStyle="1" w:styleId="xl64">
    <w:name w:val="xl64"/>
    <w:basedOn w:val="Normal"/>
    <w:qFormat/>
    <w:rsid w:val="00443934"/>
    <w:pPr>
      <w:spacing w:beforeAutospacing="1" w:afterAutospacing="1" w:line="240" w:lineRule="auto"/>
      <w:jc w:val="center"/>
    </w:pPr>
    <w:rPr>
      <w:rFonts w:eastAsia="Times New Roman" w:cs="Tahoma"/>
      <w:sz w:val="18"/>
      <w:szCs w:val="18"/>
      <w:lang w:eastAsia="pt-BR"/>
    </w:rPr>
  </w:style>
  <w:style w:type="paragraph" w:customStyle="1" w:styleId="xl65">
    <w:name w:val="xl65"/>
    <w:basedOn w:val="Normal"/>
    <w:qFormat/>
    <w:rsid w:val="00443934"/>
    <w:pPr>
      <w:spacing w:beforeAutospacing="1" w:afterAutospacing="1" w:line="240" w:lineRule="auto"/>
      <w:textAlignment w:val="center"/>
    </w:pPr>
    <w:rPr>
      <w:rFonts w:eastAsia="Times New Roman" w:cs="Tahoma"/>
      <w:b/>
      <w:bCs/>
      <w:sz w:val="18"/>
      <w:szCs w:val="18"/>
      <w:lang w:eastAsia="pt-BR"/>
    </w:rPr>
  </w:style>
  <w:style w:type="paragraph" w:customStyle="1" w:styleId="xl66">
    <w:name w:val="xl66"/>
    <w:basedOn w:val="Normal"/>
    <w:qFormat/>
    <w:rsid w:val="00443934"/>
    <w:pPr>
      <w:pBdr>
        <w:bottom w:val="single" w:sz="4" w:space="0" w:color="000000"/>
      </w:pBdr>
      <w:shd w:val="clear" w:color="000000" w:fill="F2F2F2"/>
      <w:spacing w:beforeAutospacing="1" w:afterAutospacing="1" w:line="240" w:lineRule="auto"/>
      <w:textAlignment w:val="center"/>
    </w:pPr>
    <w:rPr>
      <w:rFonts w:eastAsia="Times New Roman" w:cs="Tahoma"/>
      <w:b/>
      <w:bCs/>
      <w:sz w:val="18"/>
      <w:szCs w:val="18"/>
      <w:lang w:eastAsia="pt-BR"/>
    </w:rPr>
  </w:style>
  <w:style w:type="paragraph" w:customStyle="1" w:styleId="xl67">
    <w:name w:val="xl67"/>
    <w:basedOn w:val="Normal"/>
    <w:qFormat/>
    <w:rsid w:val="00443934"/>
    <w:pPr>
      <w:pBdr>
        <w:bottom w:val="single" w:sz="4" w:space="0" w:color="000000"/>
      </w:pBdr>
      <w:shd w:val="clear" w:color="000000" w:fill="F2F2F2"/>
      <w:spacing w:beforeAutospacing="1" w:afterAutospacing="1" w:line="240" w:lineRule="auto"/>
      <w:jc w:val="center"/>
      <w:textAlignment w:val="center"/>
    </w:pPr>
    <w:rPr>
      <w:rFonts w:eastAsia="Times New Roman" w:cs="Tahoma"/>
      <w:b/>
      <w:bCs/>
      <w:sz w:val="18"/>
      <w:szCs w:val="18"/>
      <w:lang w:eastAsia="pt-BR"/>
    </w:rPr>
  </w:style>
  <w:style w:type="paragraph" w:customStyle="1" w:styleId="xl68">
    <w:name w:val="xl68"/>
    <w:basedOn w:val="Normal"/>
    <w:qFormat/>
    <w:rsid w:val="00443934"/>
    <w:pPr>
      <w:shd w:val="clear" w:color="000000" w:fill="F2F2F2"/>
      <w:spacing w:beforeAutospacing="1" w:afterAutospacing="1" w:line="240" w:lineRule="auto"/>
    </w:pPr>
    <w:rPr>
      <w:rFonts w:eastAsia="Times New Roman" w:cs="Tahoma"/>
      <w:i/>
      <w:iCs/>
      <w:sz w:val="18"/>
      <w:szCs w:val="18"/>
      <w:lang w:eastAsia="pt-BR"/>
    </w:rPr>
  </w:style>
  <w:style w:type="paragraph" w:customStyle="1" w:styleId="xl69">
    <w:name w:val="xl69"/>
    <w:basedOn w:val="Normal"/>
    <w:qFormat/>
    <w:rsid w:val="00443934"/>
    <w:pPr>
      <w:shd w:val="clear" w:color="000000" w:fill="F2F2F2"/>
      <w:spacing w:beforeAutospacing="1" w:afterAutospacing="1" w:line="240" w:lineRule="auto"/>
      <w:jc w:val="center"/>
    </w:pPr>
    <w:rPr>
      <w:rFonts w:eastAsia="Times New Roman" w:cs="Tahoma"/>
      <w:sz w:val="18"/>
      <w:szCs w:val="18"/>
      <w:lang w:eastAsia="pt-BR"/>
    </w:rPr>
  </w:style>
  <w:style w:type="paragraph" w:customStyle="1" w:styleId="xl70">
    <w:name w:val="xl70"/>
    <w:basedOn w:val="Normal"/>
    <w:qFormat/>
    <w:rsid w:val="00443934"/>
    <w:pPr>
      <w:shd w:val="clear" w:color="000000" w:fill="F2F2F2"/>
      <w:spacing w:beforeAutospacing="1" w:afterAutospacing="1" w:line="240" w:lineRule="auto"/>
    </w:pPr>
    <w:rPr>
      <w:rFonts w:eastAsia="Times New Roman" w:cs="Tahoma"/>
      <w:b/>
      <w:bCs/>
      <w:sz w:val="18"/>
      <w:szCs w:val="18"/>
      <w:lang w:eastAsia="pt-BR"/>
    </w:rPr>
  </w:style>
  <w:style w:type="paragraph" w:customStyle="1" w:styleId="xl71">
    <w:name w:val="xl71"/>
    <w:basedOn w:val="Normal"/>
    <w:qFormat/>
    <w:rsid w:val="00443934"/>
    <w:pPr>
      <w:shd w:val="clear" w:color="000000" w:fill="FFFFFF"/>
      <w:spacing w:beforeAutospacing="1" w:afterAutospacing="1" w:line="240" w:lineRule="auto"/>
    </w:pPr>
    <w:rPr>
      <w:rFonts w:eastAsia="Times New Roman" w:cs="Tahoma"/>
      <w:b/>
      <w:bCs/>
      <w:sz w:val="18"/>
      <w:szCs w:val="18"/>
      <w:lang w:eastAsia="pt-BR"/>
    </w:rPr>
  </w:style>
  <w:style w:type="paragraph" w:customStyle="1" w:styleId="xl72">
    <w:name w:val="xl72"/>
    <w:basedOn w:val="Normal"/>
    <w:qFormat/>
    <w:rsid w:val="00443934"/>
    <w:pPr>
      <w:shd w:val="clear" w:color="000000" w:fill="FFFFFF"/>
      <w:spacing w:beforeAutospacing="1" w:afterAutospacing="1" w:line="240" w:lineRule="auto"/>
      <w:jc w:val="center"/>
      <w:textAlignment w:val="center"/>
    </w:pPr>
    <w:rPr>
      <w:rFonts w:eastAsia="Times New Roman" w:cs="Tahoma"/>
      <w:b/>
      <w:bCs/>
      <w:sz w:val="18"/>
      <w:szCs w:val="18"/>
      <w:lang w:eastAsia="pt-BR"/>
    </w:rPr>
  </w:style>
  <w:style w:type="paragraph" w:customStyle="1" w:styleId="xl73">
    <w:name w:val="xl73"/>
    <w:basedOn w:val="Normal"/>
    <w:qFormat/>
    <w:rsid w:val="00443934"/>
    <w:pPr>
      <w:shd w:val="clear" w:color="000000" w:fill="FFFFFF"/>
      <w:spacing w:beforeAutospacing="1" w:afterAutospacing="1" w:line="240" w:lineRule="auto"/>
    </w:pPr>
    <w:rPr>
      <w:rFonts w:eastAsia="Times New Roman" w:cs="Tahoma"/>
      <w:i/>
      <w:iCs/>
      <w:sz w:val="18"/>
      <w:szCs w:val="18"/>
      <w:lang w:eastAsia="pt-BR"/>
    </w:rPr>
  </w:style>
  <w:style w:type="paragraph" w:customStyle="1" w:styleId="xl74">
    <w:name w:val="xl74"/>
    <w:basedOn w:val="Normal"/>
    <w:qFormat/>
    <w:rsid w:val="00443934"/>
    <w:pPr>
      <w:shd w:val="clear" w:color="000000" w:fill="FFFFFF"/>
      <w:spacing w:beforeAutospacing="1" w:afterAutospacing="1" w:line="240" w:lineRule="auto"/>
      <w:jc w:val="center"/>
    </w:pPr>
    <w:rPr>
      <w:rFonts w:eastAsia="Times New Roman" w:cs="Tahoma"/>
      <w:sz w:val="18"/>
      <w:szCs w:val="18"/>
      <w:lang w:eastAsia="pt-BR"/>
    </w:rPr>
  </w:style>
  <w:style w:type="paragraph" w:customStyle="1" w:styleId="xl75">
    <w:name w:val="xl75"/>
    <w:basedOn w:val="Normal"/>
    <w:qFormat/>
    <w:rsid w:val="00443934"/>
    <w:pPr>
      <w:pBdr>
        <w:bottom w:val="single" w:sz="4" w:space="0" w:color="000000"/>
      </w:pBdr>
      <w:shd w:val="clear" w:color="000000" w:fill="F2F2F2"/>
      <w:spacing w:beforeAutospacing="1" w:afterAutospacing="1" w:line="240" w:lineRule="auto"/>
      <w:textAlignment w:val="center"/>
    </w:pPr>
    <w:rPr>
      <w:rFonts w:eastAsia="Times New Roman" w:cs="Tahoma"/>
      <w:b/>
      <w:bCs/>
      <w:sz w:val="18"/>
      <w:szCs w:val="18"/>
      <w:lang w:eastAsia="pt-BR"/>
    </w:rPr>
  </w:style>
  <w:style w:type="paragraph" w:customStyle="1" w:styleId="xl76">
    <w:name w:val="xl76"/>
    <w:basedOn w:val="Normal"/>
    <w:qFormat/>
    <w:rsid w:val="00443934"/>
    <w:pPr>
      <w:shd w:val="clear" w:color="000000" w:fill="FFFFFF"/>
      <w:spacing w:beforeAutospacing="1" w:afterAutospacing="1" w:line="240" w:lineRule="auto"/>
    </w:pPr>
    <w:rPr>
      <w:rFonts w:eastAsia="Times New Roman" w:cs="Tahoma"/>
      <w:b/>
      <w:bCs/>
      <w:sz w:val="18"/>
      <w:szCs w:val="18"/>
      <w:lang w:eastAsia="pt-BR"/>
    </w:rPr>
  </w:style>
  <w:style w:type="paragraph" w:customStyle="1" w:styleId="xl77">
    <w:name w:val="xl77"/>
    <w:basedOn w:val="Normal"/>
    <w:qFormat/>
    <w:rsid w:val="00443934"/>
    <w:pPr>
      <w:shd w:val="clear" w:color="000000" w:fill="F2F2F2"/>
      <w:spacing w:beforeAutospacing="1" w:afterAutospacing="1" w:line="240" w:lineRule="auto"/>
    </w:pPr>
    <w:rPr>
      <w:rFonts w:eastAsia="Times New Roman" w:cs="Tahoma"/>
      <w:sz w:val="18"/>
      <w:szCs w:val="18"/>
      <w:lang w:eastAsia="pt-BR"/>
    </w:rPr>
  </w:style>
  <w:style w:type="paragraph" w:customStyle="1" w:styleId="xl78">
    <w:name w:val="xl78"/>
    <w:basedOn w:val="Normal"/>
    <w:qFormat/>
    <w:rsid w:val="00443934"/>
    <w:pPr>
      <w:shd w:val="clear" w:color="000000" w:fill="FFFFFF"/>
      <w:spacing w:beforeAutospacing="1" w:afterAutospacing="1" w:line="240" w:lineRule="auto"/>
    </w:pPr>
    <w:rPr>
      <w:rFonts w:eastAsia="Times New Roman" w:cs="Tahoma"/>
      <w:sz w:val="18"/>
      <w:szCs w:val="18"/>
      <w:lang w:eastAsia="pt-BR"/>
    </w:rPr>
  </w:style>
  <w:style w:type="paragraph" w:customStyle="1" w:styleId="xl79">
    <w:name w:val="xl79"/>
    <w:basedOn w:val="Normal"/>
    <w:qFormat/>
    <w:rsid w:val="00443934"/>
    <w:pPr>
      <w:shd w:val="clear" w:color="000000" w:fill="F2F2F2"/>
      <w:spacing w:beforeAutospacing="1" w:afterAutospacing="1" w:line="240" w:lineRule="auto"/>
    </w:pPr>
    <w:rPr>
      <w:rFonts w:eastAsia="Times New Roman" w:cs="Tahoma"/>
      <w:b/>
      <w:bCs/>
      <w:sz w:val="18"/>
      <w:szCs w:val="18"/>
      <w:lang w:eastAsia="pt-BR"/>
    </w:rPr>
  </w:style>
  <w:style w:type="paragraph" w:customStyle="1" w:styleId="xl80">
    <w:name w:val="xl80"/>
    <w:basedOn w:val="Normal"/>
    <w:qFormat/>
    <w:rsid w:val="00443934"/>
    <w:pPr>
      <w:spacing w:beforeAutospacing="1" w:afterAutospacing="1" w:line="240" w:lineRule="auto"/>
    </w:pPr>
    <w:rPr>
      <w:rFonts w:eastAsia="Times New Roman" w:cs="Tahoma"/>
      <w:sz w:val="18"/>
      <w:szCs w:val="18"/>
      <w:lang w:eastAsia="pt-BR"/>
    </w:rPr>
  </w:style>
  <w:style w:type="paragraph" w:customStyle="1" w:styleId="xl81">
    <w:name w:val="xl81"/>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2">
    <w:name w:val="xl82"/>
    <w:basedOn w:val="Normal"/>
    <w:qFormat/>
    <w:rsid w:val="00443934"/>
    <w:pPr>
      <w:shd w:val="clear" w:color="000000" w:fill="F2F2F2"/>
      <w:spacing w:beforeAutospacing="1" w:afterAutospacing="1" w:line="240" w:lineRule="auto"/>
      <w:jc w:val="center"/>
      <w:textAlignment w:val="center"/>
    </w:pPr>
    <w:rPr>
      <w:rFonts w:eastAsia="Times New Roman" w:cs="Tahoma"/>
      <w:sz w:val="18"/>
      <w:szCs w:val="18"/>
      <w:lang w:eastAsia="pt-BR"/>
    </w:rPr>
  </w:style>
  <w:style w:type="paragraph" w:customStyle="1" w:styleId="xl83">
    <w:name w:val="xl83"/>
    <w:basedOn w:val="Normal"/>
    <w:qFormat/>
    <w:rsid w:val="00443934"/>
    <w:pPr>
      <w:shd w:val="clear" w:color="000000" w:fill="F2F2F2"/>
      <w:spacing w:beforeAutospacing="1" w:afterAutospacing="1" w:line="240" w:lineRule="auto"/>
      <w:jc w:val="center"/>
      <w:textAlignment w:val="center"/>
    </w:pPr>
    <w:rPr>
      <w:rFonts w:eastAsia="Times New Roman" w:cs="Tahoma"/>
      <w:sz w:val="18"/>
      <w:szCs w:val="18"/>
      <w:lang w:eastAsia="pt-BR"/>
    </w:rPr>
  </w:style>
  <w:style w:type="paragraph" w:customStyle="1" w:styleId="xl84">
    <w:name w:val="xl84"/>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5">
    <w:name w:val="xl85"/>
    <w:basedOn w:val="Normal"/>
    <w:qFormat/>
    <w:rsid w:val="00443934"/>
    <w:pP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xl86">
    <w:name w:val="xl86"/>
    <w:basedOn w:val="Normal"/>
    <w:qFormat/>
    <w:rsid w:val="00443934"/>
    <w:pPr>
      <w:shd w:val="clear" w:color="000000" w:fill="F2F2F2"/>
      <w:spacing w:beforeAutospacing="1" w:afterAutospacing="1" w:line="240" w:lineRule="auto"/>
      <w:jc w:val="center"/>
      <w:textAlignment w:val="center"/>
    </w:pPr>
    <w:rPr>
      <w:rFonts w:eastAsia="Times New Roman" w:cs="Tahoma"/>
      <w:b/>
      <w:bCs/>
      <w:sz w:val="18"/>
      <w:szCs w:val="18"/>
      <w:lang w:eastAsia="pt-BR"/>
    </w:rPr>
  </w:style>
  <w:style w:type="paragraph" w:customStyle="1" w:styleId="xl87">
    <w:name w:val="xl87"/>
    <w:basedOn w:val="Normal"/>
    <w:qFormat/>
    <w:rsid w:val="00443934"/>
    <w:pPr>
      <w:pBdr>
        <w:bottom w:val="single" w:sz="4" w:space="0" w:color="000000"/>
      </w:pBdr>
      <w:shd w:val="clear" w:color="000000" w:fill="FFFFFF"/>
      <w:spacing w:beforeAutospacing="1" w:afterAutospacing="1" w:line="240" w:lineRule="auto"/>
    </w:pPr>
    <w:rPr>
      <w:rFonts w:eastAsia="Times New Roman" w:cs="Tahoma"/>
      <w:i/>
      <w:iCs/>
      <w:sz w:val="18"/>
      <w:szCs w:val="18"/>
      <w:lang w:eastAsia="pt-BR"/>
    </w:rPr>
  </w:style>
  <w:style w:type="paragraph" w:customStyle="1" w:styleId="xl88">
    <w:name w:val="xl88"/>
    <w:basedOn w:val="Normal"/>
    <w:qFormat/>
    <w:rsid w:val="00443934"/>
    <w:pPr>
      <w:pBdr>
        <w:bottom w:val="single" w:sz="4" w:space="0" w:color="000000"/>
      </w:pBdr>
      <w:shd w:val="clear" w:color="000000" w:fill="FFFFFF"/>
      <w:spacing w:beforeAutospacing="1" w:afterAutospacing="1" w:line="240" w:lineRule="auto"/>
    </w:pPr>
    <w:rPr>
      <w:rFonts w:eastAsia="Times New Roman" w:cs="Tahoma"/>
      <w:sz w:val="18"/>
      <w:szCs w:val="18"/>
      <w:lang w:eastAsia="pt-BR"/>
    </w:rPr>
  </w:style>
  <w:style w:type="paragraph" w:customStyle="1" w:styleId="xl89">
    <w:name w:val="xl89"/>
    <w:basedOn w:val="Normal"/>
    <w:qFormat/>
    <w:rsid w:val="00443934"/>
    <w:pPr>
      <w:pBdr>
        <w:bottom w:val="single" w:sz="4" w:space="0" w:color="000000"/>
      </w:pBdr>
      <w:shd w:val="clear" w:color="000000" w:fill="FFFFFF"/>
      <w:spacing w:beforeAutospacing="1" w:afterAutospacing="1" w:line="240" w:lineRule="auto"/>
      <w:jc w:val="center"/>
    </w:pPr>
    <w:rPr>
      <w:rFonts w:eastAsia="Times New Roman" w:cs="Tahoma"/>
      <w:sz w:val="18"/>
      <w:szCs w:val="18"/>
      <w:lang w:eastAsia="pt-BR"/>
    </w:rPr>
  </w:style>
  <w:style w:type="paragraph" w:customStyle="1" w:styleId="xl90">
    <w:name w:val="xl90"/>
    <w:basedOn w:val="Normal"/>
    <w:qFormat/>
    <w:rsid w:val="00443934"/>
    <w:pPr>
      <w:pBdr>
        <w:bottom w:val="single" w:sz="4" w:space="0" w:color="000000"/>
      </w:pBdr>
      <w:shd w:val="clear" w:color="000000" w:fill="FFFFFF"/>
      <w:spacing w:beforeAutospacing="1" w:afterAutospacing="1" w:line="240" w:lineRule="auto"/>
      <w:jc w:val="center"/>
      <w:textAlignment w:val="center"/>
    </w:pPr>
    <w:rPr>
      <w:rFonts w:eastAsia="Times New Roman" w:cs="Tahoma"/>
      <w:sz w:val="18"/>
      <w:szCs w:val="18"/>
      <w:lang w:eastAsia="pt-BR"/>
    </w:rPr>
  </w:style>
  <w:style w:type="paragraph" w:customStyle="1" w:styleId="journal">
    <w:name w:val="journal"/>
    <w:basedOn w:val="Normal"/>
    <w:qFormat/>
    <w:rsid w:val="00443934"/>
    <w:pPr>
      <w:spacing w:beforeAutospacing="1" w:afterAutospacing="1" w:line="240" w:lineRule="auto"/>
    </w:pPr>
    <w:rPr>
      <w:rFonts w:ascii="Times New Roman" w:eastAsia="Times New Roman" w:hAnsi="Times New Roman" w:cs="Times New Roman"/>
      <w:szCs w:val="24"/>
      <w:lang w:eastAsia="pt-BR"/>
    </w:rPr>
  </w:style>
  <w:style w:type="paragraph" w:customStyle="1" w:styleId="xl24">
    <w:name w:val="xl24"/>
    <w:basedOn w:val="Normal"/>
    <w:qFormat/>
    <w:rsid w:val="00443934"/>
    <w:pPr>
      <w:spacing w:beforeAutospacing="1" w:afterAutospacing="1" w:line="240" w:lineRule="auto"/>
    </w:pPr>
    <w:rPr>
      <w:rFonts w:eastAsia="Times New Roman" w:cs="Tahoma"/>
      <w:szCs w:val="24"/>
      <w:lang w:eastAsia="pt-BR"/>
    </w:rPr>
  </w:style>
  <w:style w:type="paragraph" w:styleId="Pr-formataoHTML">
    <w:name w:val="HTML Preformatted"/>
    <w:basedOn w:val="Normal"/>
    <w:uiPriority w:val="99"/>
    <w:semiHidden/>
    <w:unhideWhenUsed/>
    <w:qFormat/>
    <w:rsid w:val="0044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443934"/>
    <w:rPr>
      <w:lang w:eastAsia="pt-BR"/>
    </w:rPr>
  </w:style>
  <w:style w:type="paragraph" w:customStyle="1" w:styleId="subitem">
    <w:name w:val="subitem"/>
    <w:basedOn w:val="Normal"/>
    <w:qFormat/>
    <w:rsid w:val="00443934"/>
    <w:pPr>
      <w:spacing w:after="120" w:line="240" w:lineRule="auto"/>
      <w:ind w:left="709" w:firstLine="709"/>
      <w:jc w:val="both"/>
    </w:pPr>
    <w:rPr>
      <w:rFonts w:ascii="Arial" w:eastAsiaTheme="minorHAnsi" w:hAnsi="Arial" w:cs="Arial"/>
      <w:i/>
      <w:szCs w:val="24"/>
    </w:rPr>
  </w:style>
  <w:style w:type="paragraph" w:customStyle="1" w:styleId="CdFNormal0">
    <w:name w:val="CdF Normal"/>
    <w:basedOn w:val="Sumrio2"/>
    <w:qFormat/>
    <w:rsid w:val="00443934"/>
    <w:pPr>
      <w:spacing w:after="120" w:line="360" w:lineRule="auto"/>
      <w:ind w:left="0" w:firstLine="709"/>
      <w:jc w:val="both"/>
    </w:pPr>
    <w:rPr>
      <w:rFonts w:cs="Tahoma"/>
      <w:szCs w:val="24"/>
      <w:lang w:eastAsia="pt-BR"/>
    </w:rPr>
  </w:style>
  <w:style w:type="paragraph" w:customStyle="1" w:styleId="Pa15">
    <w:name w:val="Pa15"/>
    <w:basedOn w:val="Default"/>
    <w:next w:val="Default"/>
    <w:uiPriority w:val="99"/>
    <w:qFormat/>
    <w:rsid w:val="00443934"/>
    <w:pPr>
      <w:spacing w:line="181" w:lineRule="atLeast"/>
    </w:pPr>
    <w:rPr>
      <w:rFonts w:ascii="Times New Roman" w:hAnsi="Times New Roman" w:cs="Times New Roman"/>
      <w:color w:val="auto"/>
    </w:rPr>
  </w:style>
  <w:style w:type="paragraph" w:customStyle="1" w:styleId="xl91">
    <w:name w:val="xl91"/>
    <w:basedOn w:val="Normal"/>
    <w:qFormat/>
    <w:rsid w:val="00443934"/>
    <w:pPr>
      <w:shd w:val="clear" w:color="000000" w:fill="E6B8B7"/>
      <w:spacing w:beforeAutospacing="1" w:afterAutospacing="1" w:line="240" w:lineRule="auto"/>
    </w:pPr>
    <w:rPr>
      <w:rFonts w:ascii="Times New Roman" w:eastAsia="Times New Roman" w:hAnsi="Times New Roman" w:cs="Times New Roman"/>
      <w:szCs w:val="24"/>
      <w:lang w:eastAsia="pt-BR"/>
    </w:rPr>
  </w:style>
  <w:style w:type="paragraph" w:customStyle="1" w:styleId="xl92">
    <w:name w:val="xl92"/>
    <w:basedOn w:val="Normal"/>
    <w:qFormat/>
    <w:rsid w:val="00443934"/>
    <w:pPr>
      <w:shd w:val="clear" w:color="000000" w:fill="E6B8B7"/>
      <w:spacing w:beforeAutospacing="1" w:afterAutospacing="1" w:line="240" w:lineRule="auto"/>
      <w:jc w:val="center"/>
    </w:pPr>
    <w:rPr>
      <w:rFonts w:ascii="Arial" w:eastAsia="Times New Roman" w:hAnsi="Arial" w:cs="Arial"/>
      <w:szCs w:val="24"/>
      <w:lang w:eastAsia="pt-BR"/>
    </w:rPr>
  </w:style>
  <w:style w:type="paragraph" w:customStyle="1" w:styleId="xl93">
    <w:name w:val="xl93"/>
    <w:basedOn w:val="Normal"/>
    <w:qFormat/>
    <w:rsid w:val="00443934"/>
    <w:pPr>
      <w:shd w:val="clear" w:color="000000" w:fill="E6B8B7"/>
      <w:spacing w:beforeAutospacing="1" w:afterAutospacing="1" w:line="240" w:lineRule="auto"/>
      <w:jc w:val="center"/>
    </w:pPr>
    <w:rPr>
      <w:rFonts w:ascii="Times New Roman" w:eastAsia="Times New Roman" w:hAnsi="Times New Roman" w:cs="Times New Roman"/>
      <w:szCs w:val="24"/>
      <w:lang w:eastAsia="pt-BR"/>
    </w:rPr>
  </w:style>
  <w:style w:type="paragraph" w:customStyle="1" w:styleId="xl94">
    <w:name w:val="xl94"/>
    <w:basedOn w:val="Normal"/>
    <w:qFormat/>
    <w:rsid w:val="00443934"/>
    <w:pPr>
      <w:shd w:val="clear" w:color="000000" w:fill="E6B8B7"/>
      <w:spacing w:beforeAutospacing="1" w:afterAutospacing="1" w:line="240" w:lineRule="auto"/>
      <w:jc w:val="center"/>
    </w:pPr>
    <w:rPr>
      <w:rFonts w:ascii="Arial" w:eastAsia="Times New Roman" w:hAnsi="Arial" w:cs="Arial"/>
      <w:color w:val="000000"/>
      <w:szCs w:val="24"/>
      <w:lang w:eastAsia="pt-BR"/>
    </w:rPr>
  </w:style>
  <w:style w:type="paragraph" w:customStyle="1" w:styleId="font6">
    <w:name w:val="font6"/>
    <w:basedOn w:val="Normal"/>
    <w:qFormat/>
    <w:rsid w:val="00623E1F"/>
    <w:pPr>
      <w:spacing w:beforeAutospacing="1" w:afterAutospacing="1" w:line="240" w:lineRule="auto"/>
    </w:pPr>
    <w:rPr>
      <w:rFonts w:ascii="Times New Roman" w:eastAsia="Times New Roman" w:hAnsi="Times New Roman" w:cs="Times New Roman"/>
      <w:sz w:val="16"/>
      <w:szCs w:val="16"/>
      <w:lang w:eastAsia="pt-BR"/>
    </w:rPr>
  </w:style>
  <w:style w:type="numbering" w:customStyle="1" w:styleId="Semlista1">
    <w:name w:val="Sem lista1"/>
    <w:uiPriority w:val="99"/>
    <w:semiHidden/>
    <w:unhideWhenUsed/>
    <w:qFormat/>
    <w:rsid w:val="00443934"/>
  </w:style>
  <w:style w:type="numbering" w:customStyle="1" w:styleId="Semlista2">
    <w:name w:val="Sem lista2"/>
    <w:uiPriority w:val="99"/>
    <w:semiHidden/>
    <w:unhideWhenUsed/>
    <w:qFormat/>
    <w:rsid w:val="00443934"/>
  </w:style>
  <w:style w:type="numbering" w:customStyle="1" w:styleId="Semlista3">
    <w:name w:val="Sem lista3"/>
    <w:uiPriority w:val="99"/>
    <w:semiHidden/>
    <w:unhideWhenUsed/>
    <w:qFormat/>
    <w:rsid w:val="005E32C3"/>
  </w:style>
  <w:style w:type="numbering" w:customStyle="1" w:styleId="Semlista11">
    <w:name w:val="Sem lista11"/>
    <w:uiPriority w:val="99"/>
    <w:semiHidden/>
    <w:unhideWhenUsed/>
    <w:qFormat/>
    <w:rsid w:val="005E32C3"/>
  </w:style>
  <w:style w:type="numbering" w:customStyle="1" w:styleId="Semlista21">
    <w:name w:val="Sem lista21"/>
    <w:uiPriority w:val="99"/>
    <w:semiHidden/>
    <w:unhideWhenUsed/>
    <w:qFormat/>
    <w:rsid w:val="005E32C3"/>
  </w:style>
  <w:style w:type="table" w:styleId="Tabelacomgrade">
    <w:name w:val="Table Grid"/>
    <w:basedOn w:val="Tabelanormal"/>
    <w:uiPriority w:val="59"/>
    <w:rsid w:val="0044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443934"/>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443934"/>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443934"/>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
    <w:name w:val="Lista Média 11"/>
    <w:basedOn w:val="Tabelanormal"/>
    <w:uiPriority w:val="65"/>
    <w:rsid w:val="00443934"/>
    <w:rPr>
      <w:rFonts w:eastAsiaTheme="minorEastAsia"/>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elacomgrade3">
    <w:name w:val="Tabela com grade3"/>
    <w:basedOn w:val="Tabelanormal"/>
    <w:uiPriority w:val="59"/>
    <w:rsid w:val="005E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uiPriority w:val="59"/>
    <w:rsid w:val="005E32C3"/>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uiPriority w:val="59"/>
    <w:rsid w:val="005E32C3"/>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1">
    <w:name w:val="Sombreamento Claro11"/>
    <w:basedOn w:val="Tabelanormal"/>
    <w:uiPriority w:val="60"/>
    <w:rsid w:val="005E32C3"/>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1">
    <w:name w:val="Lista Média 111"/>
    <w:basedOn w:val="Tabelanormal"/>
    <w:uiPriority w:val="65"/>
    <w:rsid w:val="005E32C3"/>
    <w:rPr>
      <w:rFonts w:eastAsiaTheme="minorEastAsia"/>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Fontepargpadro"/>
    <w:uiPriority w:val="99"/>
    <w:unhideWhenUsed/>
    <w:rsid w:val="00965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39100">
      <w:bodyDiv w:val="1"/>
      <w:marLeft w:val="0"/>
      <w:marRight w:val="0"/>
      <w:marTop w:val="0"/>
      <w:marBottom w:val="0"/>
      <w:divBdr>
        <w:top w:val="none" w:sz="0" w:space="0" w:color="auto"/>
        <w:left w:val="none" w:sz="0" w:space="0" w:color="auto"/>
        <w:bottom w:val="none" w:sz="0" w:space="0" w:color="auto"/>
        <w:right w:val="none" w:sz="0" w:space="0" w:color="auto"/>
      </w:divBdr>
    </w:div>
    <w:div w:id="1273778026">
      <w:bodyDiv w:val="1"/>
      <w:marLeft w:val="0"/>
      <w:marRight w:val="0"/>
      <w:marTop w:val="0"/>
      <w:marBottom w:val="0"/>
      <w:divBdr>
        <w:top w:val="none" w:sz="0" w:space="0" w:color="auto"/>
        <w:left w:val="none" w:sz="0" w:space="0" w:color="auto"/>
        <w:bottom w:val="none" w:sz="0" w:space="0" w:color="auto"/>
        <w:right w:val="none" w:sz="0" w:space="0" w:color="auto"/>
      </w:divBdr>
    </w:div>
    <w:div w:id="180946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F999-E6C7-4D9B-AD2D-B2917EC0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7233</Words>
  <Characters>41231</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Felipe Ottoni</cp:lastModifiedBy>
  <cp:revision>4</cp:revision>
  <dcterms:created xsi:type="dcterms:W3CDTF">2020-08-09T17:31:00Z</dcterms:created>
  <dcterms:modified xsi:type="dcterms:W3CDTF">2020-08-09T17:33:00Z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