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CBC" w14:textId="3164FF75" w:rsidR="00561733" w:rsidRPr="0098057F" w:rsidRDefault="009805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057F">
        <w:rPr>
          <w:rFonts w:ascii="Times New Roman" w:hAnsi="Times New Roman" w:cs="Times New Roman"/>
          <w:b/>
          <w:bCs/>
          <w:sz w:val="20"/>
          <w:szCs w:val="20"/>
        </w:rPr>
        <w:t>MATERIAL SUPLEMENTAR</w:t>
      </w:r>
    </w:p>
    <w:p w14:paraId="2A49EC80" w14:textId="40359015" w:rsidR="0098057F" w:rsidRDefault="0098057F" w:rsidP="0098057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Tabela</w:t>
      </w:r>
      <w:r w:rsidRPr="00962C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62C1D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962C1D">
        <w:rPr>
          <w:rFonts w:ascii="Times New Roman" w:hAnsi="Times New Roman" w:cs="Times New Roman"/>
          <w:sz w:val="20"/>
          <w:szCs w:val="20"/>
        </w:rPr>
        <w:t xml:space="preserve"> Espécies de aves registradas nos dois remanescentes de Brejos de Altitude em Pernambuco, Fazenda Vale do Tabocas e </w:t>
      </w:r>
      <w:r w:rsidRPr="000A123B">
        <w:rPr>
          <w:rFonts w:ascii="Times New Roman" w:hAnsi="Times New Roman" w:cs="Times New Roman"/>
          <w:sz w:val="20"/>
          <w:szCs w:val="20"/>
        </w:rPr>
        <w:t>Reserva Particular do Patrimônio Natural Reserva Natural Brejo</w:t>
      </w:r>
      <w:r w:rsidRPr="00962C1D">
        <w:rPr>
          <w:rFonts w:ascii="Times New Roman" w:hAnsi="Times New Roman" w:cs="Times New Roman"/>
          <w:sz w:val="20"/>
          <w:szCs w:val="20"/>
        </w:rPr>
        <w:t xml:space="preserve">. Grupos tróficos: carnívoros (CARN); frugívoros (FRUG); granívoros (GRAN); insetívoro (INSE); necrófagos (NECR); </w:t>
      </w:r>
      <w:proofErr w:type="spellStart"/>
      <w:r w:rsidRPr="00962C1D">
        <w:rPr>
          <w:rFonts w:ascii="Times New Roman" w:hAnsi="Times New Roman" w:cs="Times New Roman"/>
          <w:sz w:val="20"/>
          <w:szCs w:val="20"/>
        </w:rPr>
        <w:t>nectarívoros</w:t>
      </w:r>
      <w:proofErr w:type="spellEnd"/>
      <w:r w:rsidRPr="00962C1D">
        <w:rPr>
          <w:rFonts w:ascii="Times New Roman" w:hAnsi="Times New Roman" w:cs="Times New Roman"/>
          <w:sz w:val="20"/>
          <w:szCs w:val="20"/>
        </w:rPr>
        <w:t xml:space="preserve"> (NECT); onívoros (ONIV); piscívoros (PISC). Sensibilidade: alta (A); baixa (B); média (M).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694C40">
        <w:rPr>
          <w:rFonts w:ascii="Times New Roman" w:hAnsi="Times New Roman" w:cs="Times New Roman"/>
          <w:sz w:val="20"/>
          <w:szCs w:val="20"/>
        </w:rPr>
        <w:t>so do habitat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94C40">
        <w:rPr>
          <w:rFonts w:ascii="Times New Roman" w:hAnsi="Times New Roman" w:cs="Times New Roman"/>
          <w:sz w:val="20"/>
          <w:szCs w:val="20"/>
        </w:rPr>
        <w:t>independentes de floresta</w:t>
      </w:r>
      <w:r>
        <w:rPr>
          <w:rFonts w:ascii="Times New Roman" w:hAnsi="Times New Roman" w:cs="Times New Roman"/>
          <w:sz w:val="20"/>
          <w:szCs w:val="20"/>
        </w:rPr>
        <w:t xml:space="preserve"> (IND);</w:t>
      </w:r>
      <w:r w:rsidRPr="00694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4C40">
        <w:rPr>
          <w:rFonts w:ascii="Times New Roman" w:hAnsi="Times New Roman" w:cs="Times New Roman"/>
          <w:sz w:val="20"/>
          <w:szCs w:val="20"/>
        </w:rPr>
        <w:t>semi-dependente</w:t>
      </w:r>
      <w:proofErr w:type="spellEnd"/>
      <w:r w:rsidRPr="00694C40">
        <w:rPr>
          <w:rFonts w:ascii="Times New Roman" w:hAnsi="Times New Roman" w:cs="Times New Roman"/>
          <w:sz w:val="20"/>
          <w:szCs w:val="20"/>
        </w:rPr>
        <w:t xml:space="preserve"> de floresta </w:t>
      </w:r>
      <w:r>
        <w:rPr>
          <w:rFonts w:ascii="Times New Roman" w:hAnsi="Times New Roman" w:cs="Times New Roman"/>
          <w:sz w:val="20"/>
          <w:szCs w:val="20"/>
        </w:rPr>
        <w:t>(SEM);</w:t>
      </w:r>
      <w:r w:rsidRPr="00694C40">
        <w:rPr>
          <w:rFonts w:ascii="Times New Roman" w:hAnsi="Times New Roman" w:cs="Times New Roman"/>
          <w:sz w:val="20"/>
          <w:szCs w:val="20"/>
        </w:rPr>
        <w:t xml:space="preserve"> dependente de floresta</w:t>
      </w:r>
      <w:r>
        <w:rPr>
          <w:rFonts w:ascii="Times New Roman" w:hAnsi="Times New Roman" w:cs="Times New Roman"/>
          <w:sz w:val="20"/>
          <w:szCs w:val="20"/>
        </w:rPr>
        <w:t xml:space="preserve"> (DEP)</w:t>
      </w:r>
      <w:r w:rsidRPr="00962C1D">
        <w:rPr>
          <w:rFonts w:ascii="Times New Roman" w:hAnsi="Times New Roman" w:cs="Times New Roman"/>
          <w:sz w:val="20"/>
          <w:szCs w:val="20"/>
        </w:rPr>
        <w:t>.</w:t>
      </w:r>
    </w:p>
    <w:p w14:paraId="371DA7CD" w14:textId="77777777" w:rsidR="0098057F" w:rsidRPr="0098057F" w:rsidRDefault="0098057F" w:rsidP="0098057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22FA269" w14:textId="2F0B7B77" w:rsidR="0098057F" w:rsidRDefault="0098057F" w:rsidP="0098057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Table</w:t>
      </w:r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>1. Recorded species of birds in the two rem</w:t>
      </w:r>
      <w:ins w:id="0" w:author="Thiago Orsi Laranjeiras" w:date="2021-11-03T08:56:00Z">
        <w:r w:rsidR="00DB491D">
          <w:rPr>
            <w:rFonts w:ascii="Times New Roman" w:hAnsi="Times New Roman" w:cs="Times New Roman"/>
            <w:i/>
            <w:iCs/>
            <w:sz w:val="20"/>
            <w:szCs w:val="20"/>
            <w:lang w:val="en-US"/>
          </w:rPr>
          <w:t>nants of</w:t>
        </w:r>
      </w:ins>
      <w:del w:id="1" w:author="Thiago Orsi Laranjeiras" w:date="2021-11-03T08:56:00Z">
        <w:r w:rsidRPr="00962C1D" w:rsidDel="00DB491D">
          <w:rPr>
            <w:rFonts w:ascii="Times New Roman" w:hAnsi="Times New Roman" w:cs="Times New Roman"/>
            <w:i/>
            <w:iCs/>
            <w:sz w:val="20"/>
            <w:szCs w:val="20"/>
            <w:lang w:val="en-US"/>
          </w:rPr>
          <w:delText>aining</w:delText>
        </w:r>
      </w:del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>Brejos</w:t>
      </w:r>
      <w:proofErr w:type="spellEnd"/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Altitude in the State of Pernambuco, the Vale do </w:t>
      </w:r>
      <w:proofErr w:type="spellStart"/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>Tabocas</w:t>
      </w:r>
      <w:proofErr w:type="spellEnd"/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Farm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the </w:t>
      </w:r>
      <w:proofErr w:type="spellStart"/>
      <w:r w:rsidRPr="000A123B">
        <w:rPr>
          <w:rFonts w:ascii="Times New Roman" w:hAnsi="Times New Roman" w:cs="Times New Roman"/>
          <w:i/>
          <w:iCs/>
          <w:sz w:val="20"/>
          <w:szCs w:val="20"/>
          <w:lang w:val="en-US"/>
        </w:rPr>
        <w:t>Reserva</w:t>
      </w:r>
      <w:proofErr w:type="spellEnd"/>
      <w:r w:rsidRPr="000A12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Natural </w:t>
      </w:r>
      <w:proofErr w:type="spellStart"/>
      <w:r w:rsidRPr="000A123B">
        <w:rPr>
          <w:rFonts w:ascii="Times New Roman" w:hAnsi="Times New Roman" w:cs="Times New Roman"/>
          <w:i/>
          <w:iCs/>
          <w:sz w:val="20"/>
          <w:szCs w:val="20"/>
          <w:lang w:val="en-US"/>
        </w:rPr>
        <w:t>Brejo</w:t>
      </w:r>
      <w:proofErr w:type="spellEnd"/>
      <w:r w:rsidRPr="000A12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3257E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rivate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N</w:t>
      </w:r>
      <w:r w:rsidRPr="003257E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atural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3257E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eritage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 w:rsidRPr="003257E6">
        <w:rPr>
          <w:rFonts w:ascii="Times New Roman" w:hAnsi="Times New Roman" w:cs="Times New Roman"/>
          <w:i/>
          <w:iCs/>
          <w:sz w:val="20"/>
          <w:szCs w:val="20"/>
          <w:lang w:val="en-US"/>
        </w:rPr>
        <w:t>eserve</w:t>
      </w:r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Trophic groups: carnivores (CARN); frugivores (FRUG); granivores (GRAN); insectivore (INSE); scavengers (NECR); nectarivores (NECT); omnivores (ONIV); piscivores (PISC). Sensitivity: high (A); low (B); </w:t>
      </w:r>
      <w:r w:rsidRPr="00427987">
        <w:rPr>
          <w:rFonts w:ascii="Times New Roman" w:hAnsi="Times New Roman" w:cs="Times New Roman"/>
          <w:i/>
          <w:iCs/>
          <w:sz w:val="20"/>
          <w:szCs w:val="20"/>
          <w:lang w:val="en-US"/>
        </w:rPr>
        <w:t>medium</w:t>
      </w:r>
      <w:r w:rsidRPr="00962C1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(M). 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>Habitat use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: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forest independent (IND)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forest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>semi-dependent (SEM)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; 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>forest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94C40">
        <w:rPr>
          <w:rFonts w:ascii="Times New Roman" w:hAnsi="Times New Roman" w:cs="Times New Roman"/>
          <w:i/>
          <w:iCs/>
          <w:sz w:val="20"/>
          <w:szCs w:val="20"/>
          <w:lang w:val="en-US"/>
        </w:rPr>
        <w:t>dependent (DEP)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61E53BAF" w14:textId="77777777" w:rsidR="0098057F" w:rsidRPr="0098057F" w:rsidRDefault="0098057F" w:rsidP="0098057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851"/>
        <w:gridCol w:w="1275"/>
        <w:gridCol w:w="993"/>
        <w:gridCol w:w="992"/>
        <w:gridCol w:w="850"/>
      </w:tblGrid>
      <w:tr w:rsidR="0098057F" w:rsidRPr="00D91BD8" w14:paraId="29AD99AA" w14:textId="77777777" w:rsidTr="00F7267A">
        <w:trPr>
          <w:trHeight w:val="567"/>
          <w:tblHeader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E2B0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do táxon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BE5C2A" w14:textId="77777777" w:rsidR="0098057F" w:rsidRPr="00E33727" w:rsidRDefault="0098057F" w:rsidP="00F72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Grupo trófico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2BC7B" w14:textId="77777777" w:rsidR="0098057F" w:rsidRPr="00E33727" w:rsidRDefault="0098057F" w:rsidP="00F72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Sensibilidade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9307" w14:textId="77777777" w:rsidR="0098057F" w:rsidRPr="00E33727" w:rsidRDefault="0098057F" w:rsidP="00F72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Uso do habitat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62CF0" w14:textId="77777777" w:rsidR="0098057F" w:rsidRPr="00E33727" w:rsidRDefault="0098057F" w:rsidP="00F72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Fazenda Vale do Tabocas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6D246" w14:textId="77777777" w:rsidR="0098057F" w:rsidRPr="00E33727" w:rsidRDefault="0098057F" w:rsidP="00F72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Reserva Natural Brejo</w:t>
            </w:r>
          </w:p>
        </w:tc>
      </w:tr>
      <w:tr w:rsidR="0098057F" w:rsidRPr="00D91BD8" w14:paraId="4931434B" w14:textId="77777777" w:rsidTr="00F7267A">
        <w:trPr>
          <w:trHeight w:val="215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2D5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Tinamiformes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137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E89486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3AC2EF9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FB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6D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24D509A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1EF75E2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Tinamidae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A0636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14:paraId="7C1D3EC6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</w:tcPr>
          <w:p w14:paraId="08FE3E20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1FF6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D011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F84B464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6B19D5B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Crypturellus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parvirostris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27FEE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vAlign w:val="center"/>
          </w:tcPr>
          <w:p w14:paraId="6E6A003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vAlign w:val="center"/>
          </w:tcPr>
          <w:p w14:paraId="7396145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744D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37DF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08502B5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1094A3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Crypturellus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tataupa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7079B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</w:t>
            </w:r>
          </w:p>
        </w:tc>
        <w:tc>
          <w:tcPr>
            <w:tcW w:w="1275" w:type="dxa"/>
            <w:vAlign w:val="center"/>
          </w:tcPr>
          <w:p w14:paraId="01F95C1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vAlign w:val="center"/>
          </w:tcPr>
          <w:p w14:paraId="564F6BB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471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F53F2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E3644A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9C5821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Nothura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boraquira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1B956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vAlign w:val="center"/>
          </w:tcPr>
          <w:p w14:paraId="023E5D7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vAlign w:val="center"/>
          </w:tcPr>
          <w:p w14:paraId="2D95678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1FEE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8C2E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1A463C8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C8B4F23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Anseriformes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7CCE8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14:paraId="042C95EF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</w:tcPr>
          <w:p w14:paraId="3D80A766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2C90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06C44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DA4EA98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A94CBE4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Anatidae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EDAAC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14:paraId="66F7C11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</w:tcPr>
          <w:p w14:paraId="49B7699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9D4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E209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968A360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AC8835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45ED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vAlign w:val="center"/>
          </w:tcPr>
          <w:p w14:paraId="4A96AEE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vAlign w:val="center"/>
          </w:tcPr>
          <w:p w14:paraId="11C09D2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899D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360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442860B" w14:textId="77777777" w:rsidTr="00F7267A">
        <w:trPr>
          <w:trHeight w:val="2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E50742A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Galliformes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854460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Align w:val="center"/>
          </w:tcPr>
          <w:p w14:paraId="169CFDE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vAlign w:val="center"/>
          </w:tcPr>
          <w:p w14:paraId="1FC5576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6745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90AD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C8DAAA4" w14:textId="77777777" w:rsidTr="00F7267A">
        <w:trPr>
          <w:trHeight w:val="2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31F4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Cracidae</w:t>
            </w:r>
            <w:proofErr w:type="spellEnd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554D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85F47E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A558BE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19B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EBF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E76CBA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20B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Penelope</w:t>
            </w:r>
            <w:proofErr w:type="spellEnd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superciliaris</w:t>
            </w:r>
            <w:proofErr w:type="spellEnd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ochromitra</w:t>
            </w:r>
            <w:proofErr w:type="spellEnd"/>
            <w:r w:rsidRPr="00EF3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86E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B45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590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D9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9F4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12B7D0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88A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Ortalis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araucuan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314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36E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D67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926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569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889002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D5B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Podicipediformes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999C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CF6F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C665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C7E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0D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143958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5294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Podicipedidae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D340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3622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A82B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501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4D5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14A813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D3A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Podilymbus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podiceps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7A5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6EA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1F5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D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00A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B05E10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777E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Pelecaniformes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0C7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10F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DF3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2FE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77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E048EC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AAD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Ardeidae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18D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722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32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FE0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0FA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24668D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53B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Tigrisoma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lineatum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ABD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C27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CA7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C8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A1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E0A60B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895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Butorides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striata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1BD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BEE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704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0A8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744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4A4DA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458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Bubulcus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ibis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D9C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A43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C4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A4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BB8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75F780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014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Ardea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alba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7D3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F1E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66C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E8C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91A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E19E88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B12E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Cathartiformes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2F98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93B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ACF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4EE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204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6F5CD7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35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Cathartidae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8AFD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C4D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E13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1AA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F5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C3A14C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EBD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Cathartes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aura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F43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BD1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F0B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925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F3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D0777B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4BE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Cathartes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burrovianus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358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16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7F8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C36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F9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BE8397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3C9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554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4D0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D3E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B80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018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E30BE1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440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Accipitriformes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BE0C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A12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653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99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62C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A20DD0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68F8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Accipitridae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F28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BF0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E40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FB5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32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67C06B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0F5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Chondrohierax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uncinatus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4B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119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A1B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59C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EEC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9DF15B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335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Elanus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leucurus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0F9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CC2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D1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89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95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836F5F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A4B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Geranospiza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996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FD7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BF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3F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FC1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57681F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F47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Urubitinga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urubitinga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6CB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E51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EB0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95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27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9779EB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499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Rupornis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magnirostris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ADD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74D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E36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CB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2C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49A5F7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4A7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Geranoaetus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melanoleucus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A6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524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B8E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F9E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6B5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8E61DA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520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lastRenderedPageBreak/>
              <w:t>Buteo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albonotatus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5D3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C0D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413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C7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E91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4C5D24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9651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Gruiformes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648F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B88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346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D6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46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407AF6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316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Aramidae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9A48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AD7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E0D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0CD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10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28B7AB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E3C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Aramus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guarauna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CE7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994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38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AD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1A3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4B1F56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8F2E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Rallidae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33E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898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0C77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04A1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4E55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314E1C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18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Aramides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cajaneus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3CC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B27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03A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ECA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3AA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6CDBDC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4AD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Laterallus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viridis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09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113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7BF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C4E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73A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3769CD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D79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Laterallus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melanophaius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49D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A24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C6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94C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1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307D96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D4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Pardirallus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nigricans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6CE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A4A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6B5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C0A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8A4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090F6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17D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Gallinula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galeata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66C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761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717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36D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F6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E04239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670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Charadriiformes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C19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967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A1A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6DE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737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98D94F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6C4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Charadriidae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65A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997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AC3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9E5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D8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B62F6A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67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Vanellus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chilensis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6E5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D4E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1DC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3BA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19A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0E2AF2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20D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Jacanidae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E2B3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CF0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563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AD4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B40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1D00B0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55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Jacana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jacana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A4C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3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FE0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4E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7B9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6B0233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9223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Sternidae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21F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5744A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353D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56C0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EBAD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CFF4A6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C6E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Sterna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hirundo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16DA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215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203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790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F15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67C6FD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58C9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Columbiformes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DFE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56D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19A5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2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4E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F7486B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AD2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Columbidae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2AD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009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C6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99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D9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7DD282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647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passerina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E95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EDC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5A0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1A0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535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27A02C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8FA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Columbina minuta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BC9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5B7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056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0F1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DB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9D1CC9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45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FC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C9F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BED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D0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520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4BDFCC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6B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squammata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4F1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E9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BB4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87D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EBA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254653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93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picui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53B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95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8C1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25C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B5E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A18EF0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893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Claravis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pretiosa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A5D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920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189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920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BD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B330A7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966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Patagioenas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picazuro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78C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AE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A0A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E0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8AB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EC5C7B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4B9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Zenaida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auriculata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1AA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4BF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02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527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267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ADEE3B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27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Leptotila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verreauxi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698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4BC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3FC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50C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48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8AAF65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AE4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Leptotila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rufaxilla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B83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9DB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D0C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EE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217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7B83FA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00C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Cuculiformes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AA7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20E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BE1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79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4F1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86FC33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D78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Cuculidae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747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EB3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C19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C0C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C3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F4B531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BC8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Piaya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cayana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F6B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8D2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DA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458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7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87435F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533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Crotophaga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D4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AE3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49D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E9D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C48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7A01EA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BE9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Guira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guira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5E6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799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B90B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523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AF0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CAA0D4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72E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Tapera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naevia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4B3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C51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C9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A0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282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86568C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43B4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Strigiformes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061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697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E4E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250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060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B613D8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2D6F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Tytonidae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AE33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C12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D5B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BF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C41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2E24A9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A92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1F9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50B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A37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5A8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30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02C1E4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7067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Strigidae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E852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87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806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DC1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3A3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02F956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5CC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55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58A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B68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796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C01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D23E32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98D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Pulsatrix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perspicillata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pulsatrix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6D6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F73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F1A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8B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E40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A8FB02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30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Strix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virgata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A6B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62A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3B4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C93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57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F77950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BFB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Glaucidium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brasilianum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78F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4BF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86D5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934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ABA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A4DF20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47A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Athene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cunicularia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5D6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78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286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69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7C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AFA38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0B8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Nyctibiiformes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1C2B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4F5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E0B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2B1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044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E38952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B282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Nyctibiidae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D780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452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F7F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13D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2F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325D5E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F5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Nyctibius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griseus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B16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90D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3CF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8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2C5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191069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20BB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Caprimulgiformes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99C7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13E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552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4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D6C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16C46D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DFE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Caprimulgidae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BE5A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5DC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A33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619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65B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099A2C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AD4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Nyctiphrynus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ocellatus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244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875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E82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7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2F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C75BF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2CC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Nyctidromus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albicollis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787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C4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971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D34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1C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109384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17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Hydropsalis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parvula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9AD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1E2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3F5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159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65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DEED9B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373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Hydropsalis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torquata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112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70B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DFC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406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C2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AF047F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D7BD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Apodiformes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1F1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70E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3D4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C3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A4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AAB9B5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7092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Apodidae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553A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50C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0A2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8F6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F5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4C9AA2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5B9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Chaetura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meridionalis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2A1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685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472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395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C2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E4E4D5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58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Tachornis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squamata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7D2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275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11F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170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7F3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6CD849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821D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Trochilidae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5526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58A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4A2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3A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9C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A463EC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18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Anopetia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gounellei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EB9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361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93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E6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B60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54BAE3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308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Phaethornis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ruber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90A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EF7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0AD2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3F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8DF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ED9237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4D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lastRenderedPageBreak/>
              <w:t>Phaethornis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pretrei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DD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520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90E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1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55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29F9C7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B9D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Eupetomena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macroura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67B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D12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118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BC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86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979440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92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Aphantochroa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cirrochloris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FA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1B7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F92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EF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8E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A1ADF7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C2E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Florisuga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fusca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673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804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C85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3D7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32E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AE59E7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D07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Chrysolampis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mosquitus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39B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4969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F8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D5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36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0A5CAB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61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Chlorestes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notata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126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C64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130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96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B8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8B1A83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CA4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Chlorostilbon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lucidus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6EF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041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05F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5D9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A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193747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4DD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Amazilia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fimbriata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AF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2C3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BA3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4B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888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AB7828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CA43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Coraciiformes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2091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254E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DF7E0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44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90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CFFBB0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7533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Alcedinidae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9C8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18D8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F27B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4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CB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03FED6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DE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Megaceryle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torquata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066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747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DBA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963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BD0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15160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F21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Chloroceryle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amazona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576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7AA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A61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95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7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49BA71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978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Chloroceryle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americana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400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386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565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B3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10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7546A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3A96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Galbuliformes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CAB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CD3C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4AB7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391A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692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FBFD53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C83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Galbulidae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FA7F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E354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FDD6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B8EF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986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AB1DE0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FB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Galbula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ruficauda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602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BE7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E1C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580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F2B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1F30D4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9FAE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Bucconidae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D5D1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734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B8D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23F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67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1B7FD9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5A4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Nystalus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maculatus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D30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4B5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4C3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7F2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BE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73903A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9027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Piciformes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2EBE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EB3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B2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DED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BF6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1C037E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011A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Picidae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F75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CDF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BB2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3CE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6E4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EE13F7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698" w14:textId="77777777" w:rsidR="0098057F" w:rsidRPr="00BC3875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871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Picumnus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71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limae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5D3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D48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3F2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45B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4E8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95BD85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DCA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Veniliornis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passerinus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D3B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5C7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CE7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DD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64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14A972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AFEB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Cariamiformes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AA81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F26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181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F1B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3C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32A17D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FE7E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Cariamidae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0D5F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016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AB0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B5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9B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08A624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03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Cariama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cristata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121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EE9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69E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76F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15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2A37FD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533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Falconiformes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551C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D3C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A95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761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05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ABB049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613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Falconidae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138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F88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5849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E3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DE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29755B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A7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7A5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2F6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78A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90A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7B4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81B4C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076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Milvago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chimachima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E3A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254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FE9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9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032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EC7D95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2C6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Herpetotheres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cachinnans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8F5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A6B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BD9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FE9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2F4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83FCEC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4D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Falco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femoralis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F58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4EC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C86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DD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E4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EA1C74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C4F8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Psittaciformes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30AA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CA0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CB2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79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71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C501EF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295C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Psittacidae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B991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AEF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0C6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C3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636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42FA6B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AF1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Diopsittaca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nobilis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13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F2D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CAB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FA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AA4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BDB0BD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237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Eupsittula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cactorum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E23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9BE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5FE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49C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4DB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7659EF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375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Forpus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xanthopterygius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A36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4CE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082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3F3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2D2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5D9A3E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17E4" w14:textId="77777777" w:rsidR="0098057F" w:rsidRPr="00D91BD8" w:rsidRDefault="0098057F" w:rsidP="00F7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Passeriformes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351D" w14:textId="77777777" w:rsidR="0098057F" w:rsidRPr="00D91BD8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3E3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F73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5C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D50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C43603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2676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Thamnophilidae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656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961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548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BCE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F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3CBB39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E3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Myrmotherula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axillaris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luctuosa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8A2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F4A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B03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F4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BCC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536F58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85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Formicivora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grisea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FF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FAB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C9D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811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16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7F2C20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28C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853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Formicivora</w:t>
            </w:r>
            <w:proofErr w:type="spellEnd"/>
            <w:r w:rsidRPr="00853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53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melanogaster</w:t>
            </w:r>
            <w:proofErr w:type="spellEnd"/>
            <w:r w:rsidRPr="008534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D64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D362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B0F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70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16F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1BCE79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0DC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Dysithamnus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mentalis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AF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05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6E1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54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24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B668EB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F22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Herpsilochmus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atricapillus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DCD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77A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2CA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8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748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E9717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0D7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Herpsilochmus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pectoralis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B2A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6B8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1E3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0DB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979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F7DAF1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5B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Herpsilochmus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rufimarginatus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6F5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3BB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75C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703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155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C2D706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97A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Sakesphorus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cristatus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547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13F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FAC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E2F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C1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81F332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F33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Thamnophilus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capistratus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551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7A8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F497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6B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03A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30BB64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470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Thamnophilus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torquatus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814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876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037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51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89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678B34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EC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Thamnophilus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pernambucensis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B0F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BC3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249B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C7D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A06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DCB8DE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DAE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Taraba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major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97A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623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C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16A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884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53F8CE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70E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Conopophagidae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7980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EF2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7CB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83E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FD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F44B99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4D8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Conopophaga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cearae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4FC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D0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E8B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E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3B1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58A3CF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B88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Dendrocolaptidae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3CE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445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3A1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497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FC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5A0391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9F0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Sittasomus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griseicapillus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C9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27F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EB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47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F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483425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92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Lepidocolaptes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angustirostris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C7E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DED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4DA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CE4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54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349C15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0CB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Dendrocolaptes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platyrostris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FE7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967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2EA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A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E9B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754844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2E3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Xenopidae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377C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72A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4C0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AC4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4C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621E13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241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Xenops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rutilans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0B6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423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1E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70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9F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751FC6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5E48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Furnariidae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DA8D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50B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D2E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26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D6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9E8A96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44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Furnarius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figulus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B87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16D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B70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A84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03E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6E1D2D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125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lastRenderedPageBreak/>
              <w:t>Furnarius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leucopus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18C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524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1CE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B37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99E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915F1C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441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Pseudoseisura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cristata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0D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DEA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76D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35E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AF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A6D7BA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8B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Phacellodomus</w:t>
            </w:r>
            <w:proofErr w:type="spellEnd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rufifrons</w:t>
            </w:r>
            <w:proofErr w:type="spellEnd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specularis</w:t>
            </w:r>
            <w:proofErr w:type="spellEnd"/>
            <w:r w:rsidRPr="00605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53E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EAA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272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08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22B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D8CC40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E0E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Certhiaxis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cinnamomeus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AD3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6EB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A0B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94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545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FCE44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323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Synallaxis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infuscata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30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8B8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54C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C3A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B6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2AF099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9B8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Synallaxis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frontalis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C60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174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4BC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83A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9B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4E7617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BB3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Synallaxis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albescens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22E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DD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C90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008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359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925399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890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Synallaxis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scutata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514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C1F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40C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C57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42A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97EAA6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AC9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Pipridae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FE4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815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01F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AF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5A5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253521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C94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Neopelma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pallescens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B68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E8F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297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9CF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58D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CA30AF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7F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Ceratopipra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rubrocapilla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F6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ABB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7C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85A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A5D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42BA2F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61C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Onychorhynchidae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943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BFE5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82A4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AE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9C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B734B2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9B2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Myiobius</w:t>
            </w:r>
            <w:proofErr w:type="spellEnd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barbatus</w:t>
            </w:r>
            <w:proofErr w:type="spellEnd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98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4F8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9FC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663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065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2D28E3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2A4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Myiobius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atricaudus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EEB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AA4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606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491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43B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D33A57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385C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Tityridae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13D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F799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6FE9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ADA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84C0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E02D2B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AC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Pachyramphus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viridis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850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C9C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3F9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A12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0CB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BF1521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F8E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Pachyramphus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polychopterus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36E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D6C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380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628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2B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26A436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CC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Pachyramphus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validus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9F6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AD3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7BE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43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665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C46559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0083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Rhynchocyclidae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695E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3BC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FCA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F3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FF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1E9364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682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Mionectes</w:t>
            </w:r>
            <w:proofErr w:type="spellEnd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oleagineus</w:t>
            </w:r>
            <w:proofErr w:type="spellEnd"/>
            <w:r w:rsidRPr="00F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B7D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9F7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17B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04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34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073E2C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C23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Leptopogon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amaurocephalus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A1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618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93D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64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B69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61C8ED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966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Tolmomyias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flaviventris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F08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1F9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9DF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844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EA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0F3900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C5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Todirostrum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cinereum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D5F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944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A4C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AA6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C6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4E5F76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172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Poecilotriccus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plumbeiceps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753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1D6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36F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1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9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5FBDD5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48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Hemitriccus margaritaceiventer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565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004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A38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001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7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8D54EA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6F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Hemitriccus mirandae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771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E97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68B1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E95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54A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7B4E97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007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Tyrannidae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AE5F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124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2E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BC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785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7BB459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121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Hirundinea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ferruginea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C03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D3B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722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AF2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CC7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10ACD2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0FC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Stigmatura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napensis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bahiae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93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7E7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D6B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7CB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B98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DF12C5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524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Euscarthmus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meloryphus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F9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8A2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CCE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0EB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0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8EC1E1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64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Camptostoma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obsoletum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DEB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0DC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03D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82E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87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22B421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0A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Elaenia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flavogaster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10A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13D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D16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97F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AB0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1B84EF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35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Elaenia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spectabilis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11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DFF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0E4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A9E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5F3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7B09E4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3ED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Elaenia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chiriquensis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8C8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043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A48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A48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92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3EF9F2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676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Myiopagis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gaimardii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A5F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125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CD9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7A2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62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1A9703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636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Myiopagis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caniceps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67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11C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E35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673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9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0723BA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D72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Myiopagis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viridicata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B45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E1F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E76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B9E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2E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39F8D2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AB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Capsiempis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40B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791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267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BB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BBE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4BBD0C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00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Phaeomyias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murina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1D1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9F4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0E0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E9B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4D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02FAC9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8AF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Phyllomyias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fasciatus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cearae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AD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02B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4D5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F09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EA3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1933FD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5B8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Serpophaga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subcristata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C82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051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49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6D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CC8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86E77F7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C2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Legatus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leucophaius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7CF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9D3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3B7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3BE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9CD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2874A3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77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Myiarchus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ferox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E3D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CDD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4CD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42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678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94D9B5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AF5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Myiarchus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tyrannulus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A5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F9E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27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9A1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06E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A18DE4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D3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Casiornis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fuscus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D1C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010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6BA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98E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28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6482EC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0D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sulphuratus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728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F35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6CC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D06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11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B13187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489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Myiodynastes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maculatus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504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669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B4E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DA1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361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C42A84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9BD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Megarynchus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pitangua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942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F72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9D7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CA1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F6F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3741F9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DFF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Myiozetetes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E7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86D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B77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811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C9D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8956B6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A4B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Tyrannus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melancholicus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CC4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C5A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27B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F94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37A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AA431F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9D6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Empidonomus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varius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138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65C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41D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A86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10B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4A04F7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EFD6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Myiophobus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fasciatus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A34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DA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A0C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127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72D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7E4589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B3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Fluvicola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nengeta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DA5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6A3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4F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53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D78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1FE73C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565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Arundinicola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leucocephala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9F8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845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BAF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33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0E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6C4A39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608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Cnemotriccus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fuscatus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D12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578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C30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67E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5DD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36DBD5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072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Knipolegus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nigerrimus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hoflingae</w:t>
            </w:r>
            <w:proofErr w:type="spellEnd"/>
            <w:r w:rsidRPr="00E96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71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EC6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005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54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7F4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B1A2C7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D17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Vireonidae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169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71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832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C77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A30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8CF251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8A0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Cyclarhis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gujanensis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225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229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FE6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F78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CE8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645596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2D4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Hylophilus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amaurocephalus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375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CF9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ACF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526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3A3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CF32B9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7CD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Vireo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chivi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155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0D7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287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DA2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F9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B117B0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E385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Hirundinidae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50D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14B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497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A73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817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4436504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B77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Progne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tapera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876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651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42C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91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3F7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88C0DA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75E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Progne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chalybea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8A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E09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9C8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1C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BFC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BDF66B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F9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Tachycineta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albiventer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42C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D33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841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B55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1F7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1445E8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4D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Hirundo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rustica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EEC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D1A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0EE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4F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FC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900EA3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C22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Troglodytidae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42B1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332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2C0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CFF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34D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9AA27D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0F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Troglodytes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musculus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C57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6E5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0E3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C8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E08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70B1D1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8B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Pheugopedius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genibarbis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F4B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039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D1E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766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738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88D407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0E4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Cantorchilus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longirostris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bahiae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E83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A76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AB6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9D9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B7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9AD89A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067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Polioptilidae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4D73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8FC5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534A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BF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833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E35C11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01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Ramphocaenus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melanurus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AF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512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3F1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63D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852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C699E3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A73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Polioptila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plumbea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63A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7283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3C9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38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6B8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0E6D9D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A99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Turdidae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1A4B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774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C17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FB2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88C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D33A76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D2B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Turdus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leucomelas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868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DC6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379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29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06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F31765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88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Turdus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rufiventris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627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43A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58B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686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5F0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E3B37C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C9C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Turdus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amaurochalinus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CF8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88B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A4B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A85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D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525992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131B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Mimidae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BAAA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ED0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837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BA2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43A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1E7FFE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BF6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Mimus</w:t>
            </w:r>
            <w:proofErr w:type="spellEnd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saturninus</w:t>
            </w:r>
            <w:proofErr w:type="spellEnd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arenaceus</w:t>
            </w:r>
            <w:proofErr w:type="spellEnd"/>
            <w:r w:rsidRPr="005A0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137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195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1FA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5B7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D3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568879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FFC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Motacillidae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5E9E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7C2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038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C7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F0E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B1C77A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ACD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Anthus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lutescens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05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E00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3D4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652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78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BE1A1A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B8B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Passerellidae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3E74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C4D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C6F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E1C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53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0C6F39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CCE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Zonotrichia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capensis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4F8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A0F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F7C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45D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54A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D2EB53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9E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Ammodramus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humeralis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7C1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256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859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A8A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1FF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045710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2C3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Arremon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taciturnus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EBE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CFA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B48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7D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BEF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06C353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358B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Parulidae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F615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3C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2F8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4A8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51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0D0F4E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D58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Setophaga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pitiayumi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248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A37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E43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357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23B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84892F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592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Basileuterus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culicivorus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A32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1BE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8B9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53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25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D2EA21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793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Myiothlypis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7C3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DF9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56C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E45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5F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2E1039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1E85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Icteridae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C4EF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DEE3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910B" w14:textId="77777777" w:rsidR="0098057F" w:rsidRPr="00F61D06" w:rsidRDefault="0098057F" w:rsidP="00F7267A">
            <w:pPr>
              <w:spacing w:after="0" w:line="240" w:lineRule="auto"/>
              <w:ind w:left="-207" w:firstLine="20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00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558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A1306B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B91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Icterus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pyrrhopterus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32C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2A3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FD2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050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D66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59BB99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218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Icterus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jamacaii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147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BE7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E61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0A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868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FA9DB0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3B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Gnorimopsar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chopi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BB7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3C0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59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E4A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8D2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C3513B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12D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Anumara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forbesi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0C5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229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1BE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77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AC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78D767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CA90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Agelaioides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fringillarius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DE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603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ACD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C9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627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C2F114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FAD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Molothrus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bonariensis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DFC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93D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1060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3F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A89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89F248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E23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Sturnella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superciliaris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BA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0AF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973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06C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D1A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0A4A03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C987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Thraupidae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227F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560D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0A7E" w14:textId="77777777" w:rsidR="0098057F" w:rsidRPr="00F61D06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281E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E0B" w14:textId="77777777" w:rsidR="0098057F" w:rsidRPr="00D91BD8" w:rsidRDefault="0098057F" w:rsidP="00F7267A">
            <w:pPr>
              <w:spacing w:after="0" w:line="240" w:lineRule="auto"/>
              <w:ind w:left="-207"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7349F6E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06E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Paroaria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dominicana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396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502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CE4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033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308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155954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FD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Tangara fastuosa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5DF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700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5ED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FF1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78D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909EC9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29BE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Tangara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cyanocephala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corallina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484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7A1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F4A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0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01F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01BDC6F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6B5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Tangara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sayaca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BB5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4D6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16C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549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FFB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5B2705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56B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Tangara palmarum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231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F75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152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3A0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56A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1860CD4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4BC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Tangara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cayana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900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E64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498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6CB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F2C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31C055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E2B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Nemosia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pileata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92B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CAA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122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3A5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3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2BD7759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47E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4C9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6D3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60E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23F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126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250CDD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816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luteola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023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07F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BFD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1DF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FB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3D4CAE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D8E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Hemithraupis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guira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6AD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82A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A08D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378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555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05C504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00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Volatinia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jacarina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66D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7D2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37B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BD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A79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B18D7E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FA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Coryphospingus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pileatus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870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C69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B81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D5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7E9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6FF9B71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795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Tachyphonus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rufus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79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C84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8BA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734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ADC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92F04AA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5EAB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Tersina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viridis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AF3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D7A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24B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4C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FC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E91128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A6C7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Dacnis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cayana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02E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0CE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70C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5F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A0A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1ABF20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E7A4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Coereba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385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89E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EEA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76F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58F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44BE07D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A8CA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lineola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2F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B92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ED9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E0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DD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0F0C37F0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BDC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nigricollis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49A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452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EF8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8EA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3AE6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6E6020E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B65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albogularis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3F9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5EF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252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8FD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537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79419D4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967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leucoptera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789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34C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C77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545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1A5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74FC57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B26F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bouvreuil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34D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5194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986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323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212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C36A6B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50D2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812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681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3485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A24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D4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27B9759C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DB1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Thlypopsis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sordida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C68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A04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93F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523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8F2C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F8E9EA5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76F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Cardinalidae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04EC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A30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46D1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A2C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65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347FA281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F4C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Piranga flava</w:t>
            </w: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A7F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9C3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5EEB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554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06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5C7611C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00E9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Cyanoloxia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brissonii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C08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419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7208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574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056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4BEFAA2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302B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Fringillidae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C2A8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631F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9007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2872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7755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19FF821B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95CD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yarrellii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A813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A92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5B1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DC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B1AA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6699A444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F3E3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Euphonia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chlorotica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408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6436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533E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5361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29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05687CE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1FC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Euphonia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violacea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AEF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4D4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1C3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98B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6E70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200AECA3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9470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Estrildidae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5837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136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B6C2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DDA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42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25FB4B8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E55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Estrilda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astrild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E9E8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39C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7E19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EF4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9CF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:rsidRPr="00D91BD8" w14:paraId="3DA34E72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CB5D" w14:textId="77777777" w:rsidR="0098057F" w:rsidRPr="00D91BD8" w:rsidRDefault="0098057F" w:rsidP="00F7267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Passeridae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846E" w14:textId="77777777" w:rsidR="0098057F" w:rsidRPr="00D91BD8" w:rsidRDefault="0098057F" w:rsidP="00F7267A">
            <w:pPr>
              <w:spacing w:after="0" w:line="240" w:lineRule="auto"/>
              <w:ind w:left="-20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3B0A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C8A0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B5E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1CA9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8057F" w:rsidRPr="00D91BD8" w14:paraId="520EBE66" w14:textId="77777777" w:rsidTr="00F7267A">
        <w:trPr>
          <w:trHeight w:val="21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3718" w14:textId="77777777" w:rsidR="0098057F" w:rsidRPr="00D91BD8" w:rsidRDefault="0098057F" w:rsidP="00F7267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Passer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1B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domesticus</w:t>
            </w:r>
            <w:proofErr w:type="spellEnd"/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F58BB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BBC93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E278C" w14:textId="77777777" w:rsidR="0098057F" w:rsidRPr="00F61D06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61D0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FF07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68DD" w14:textId="77777777" w:rsidR="0098057F" w:rsidRPr="00D91BD8" w:rsidRDefault="0098057F" w:rsidP="00F7267A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1B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</w:tr>
    </w:tbl>
    <w:p w14:paraId="0AA9044C" w14:textId="0BA55B5A" w:rsidR="0098057F" w:rsidRDefault="0098057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DCDC94" w14:textId="07BB2231" w:rsidR="0098057F" w:rsidRDefault="0098057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9B772C7" w14:textId="77777777" w:rsidR="0098057F" w:rsidRDefault="0098057F" w:rsidP="0098057F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Tabela S2. </w:t>
      </w:r>
      <w:r>
        <w:rPr>
          <w:rFonts w:ascii="Times New Roman" w:hAnsi="Times New Roman"/>
          <w:sz w:val="20"/>
          <w:szCs w:val="20"/>
        </w:rPr>
        <w:t>Lista de espécies com alta sensibilidade a perturbações ambientais, endêmicas e ameaçadas registradas nos remanescentes da Fazenda Vale do Tabocas e Reserva Particular do Patrimônio Natural Reserva Natural Brejo em Pernambuco, Brasil. Status de conservação - Instituto Chico Mendes de Conservação da Biodiversidade (</w:t>
      </w:r>
      <w:proofErr w:type="spellStart"/>
      <w:r>
        <w:rPr>
          <w:rFonts w:ascii="Times New Roman" w:hAnsi="Times New Roman"/>
          <w:sz w:val="20"/>
          <w:szCs w:val="20"/>
        </w:rPr>
        <w:t>ICMBio</w:t>
      </w:r>
      <w:proofErr w:type="spellEnd"/>
      <w:r>
        <w:rPr>
          <w:rFonts w:ascii="Times New Roman" w:hAnsi="Times New Roman"/>
          <w:sz w:val="20"/>
          <w:szCs w:val="20"/>
        </w:rPr>
        <w:t xml:space="preserve">)/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Union for </w:t>
      </w:r>
      <w:proofErr w:type="spellStart"/>
      <w:r>
        <w:rPr>
          <w:rFonts w:ascii="Times New Roman" w:hAnsi="Times New Roman"/>
          <w:sz w:val="20"/>
          <w:szCs w:val="20"/>
        </w:rPr>
        <w:t>Conservation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Nature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and</w:t>
      </w:r>
      <w:proofErr w:type="spellEnd"/>
      <w:r>
        <w:rPr>
          <w:rFonts w:ascii="Times New Roman" w:hAnsi="Times New Roman"/>
          <w:sz w:val="20"/>
          <w:szCs w:val="20"/>
        </w:rPr>
        <w:t xml:space="preserve"> Natural </w:t>
      </w:r>
      <w:proofErr w:type="spellStart"/>
      <w:r>
        <w:rPr>
          <w:rFonts w:ascii="Times New Roman" w:hAnsi="Times New Roman"/>
          <w:sz w:val="20"/>
          <w:szCs w:val="20"/>
        </w:rPr>
        <w:t>Resources</w:t>
      </w:r>
      <w:proofErr w:type="spellEnd"/>
      <w:r>
        <w:rPr>
          <w:rFonts w:ascii="Times New Roman" w:hAnsi="Times New Roman"/>
          <w:sz w:val="20"/>
          <w:szCs w:val="20"/>
        </w:rPr>
        <w:t xml:space="preserve"> (IUCN): Em perigo (EN); Vulnerável (VU).</w:t>
      </w:r>
    </w:p>
    <w:p w14:paraId="54D6705C" w14:textId="77777777" w:rsidR="0098057F" w:rsidRPr="0098057F" w:rsidRDefault="0098057F" w:rsidP="0098057F">
      <w:pPr>
        <w:spacing w:after="0" w:line="48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DBB286B" w14:textId="20ACAF17" w:rsidR="0098057F" w:rsidRDefault="0098057F" w:rsidP="0098057F">
      <w:pPr>
        <w:spacing w:after="0" w:line="48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Table S2. List of bird species with high sensitivity to environmental disturbances, endemic, and threatened recorded in the remnants of the Vale do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Tabocas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Farm and the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Reserva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Natural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Brejo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Private Natural Heritage Reserve in Pernambuco, Brazil.</w:t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Conservation status - Instituto Chico Mendes de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Conservação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da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Biodiversidade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ICMBio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>)/ International Union for Conservation of Nature and Natural Resources (IUCN): Endangered (EN); Vulnerable (VU).</w:t>
      </w:r>
    </w:p>
    <w:p w14:paraId="1BC5C293" w14:textId="77777777" w:rsidR="0098057F" w:rsidRPr="00962C1D" w:rsidRDefault="0098057F" w:rsidP="0098057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tbl>
      <w:tblPr>
        <w:tblW w:w="9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916"/>
        <w:gridCol w:w="652"/>
        <w:gridCol w:w="987"/>
        <w:gridCol w:w="841"/>
      </w:tblGrid>
      <w:tr w:rsidR="0098057F" w14:paraId="00BE3057" w14:textId="77777777" w:rsidTr="00466E6F">
        <w:trPr>
          <w:trHeight w:val="142"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6DC9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 do táxon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FD953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Alta sensibilidade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D0C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Área de endemismo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201BA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0E0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Vale do Tabocas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C2F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Reserva Brejo</w:t>
            </w:r>
          </w:p>
        </w:tc>
      </w:tr>
      <w:tr w:rsidR="0098057F" w14:paraId="390EFF30" w14:textId="77777777" w:rsidTr="00466E6F">
        <w:trPr>
          <w:trHeight w:val="203"/>
          <w:tblHeader/>
          <w:jc w:val="center"/>
        </w:trPr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13793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14:paraId="15CDBE3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6678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BF9D8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ICMBio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0BD5B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IUCN</w:t>
            </w:r>
          </w:p>
        </w:tc>
        <w:tc>
          <w:tcPr>
            <w:tcW w:w="98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2CB8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6282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8057F" w14:paraId="63082CCD" w14:textId="77777777" w:rsidTr="00466E6F">
        <w:trPr>
          <w:trHeight w:val="134"/>
          <w:jc w:val="center"/>
        </w:trPr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60B5EC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Cracidae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0C2FDE4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EFE7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74250FA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  <w:tcBorders>
              <w:top w:val="single" w:sz="4" w:space="0" w:color="000000"/>
            </w:tcBorders>
          </w:tcPr>
          <w:p w14:paraId="4CD6F74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DA194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3551C50F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BABB247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Penelope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superciliaris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ochromitra</w:t>
            </w:r>
            <w:proofErr w:type="spellEnd"/>
          </w:p>
        </w:tc>
        <w:tc>
          <w:tcPr>
            <w:tcW w:w="1560" w:type="dxa"/>
          </w:tcPr>
          <w:p w14:paraId="14E326A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4EE53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12BBE47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D397F2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1CEE82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9AD383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703C8A3E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D01A3B2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Ortalis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araucuan</w:t>
            </w:r>
            <w:proofErr w:type="spellEnd"/>
          </w:p>
        </w:tc>
        <w:tc>
          <w:tcPr>
            <w:tcW w:w="1560" w:type="dxa"/>
          </w:tcPr>
          <w:p w14:paraId="62F1B5E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DD7C9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Mata Atlântica</w:t>
            </w:r>
          </w:p>
        </w:tc>
        <w:tc>
          <w:tcPr>
            <w:tcW w:w="916" w:type="dxa"/>
          </w:tcPr>
          <w:p w14:paraId="6501CD3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12A12A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619F3C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CA8BBE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53E0CB88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904EC1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Accipitridae</w:t>
            </w:r>
            <w:proofErr w:type="spellEnd"/>
          </w:p>
        </w:tc>
        <w:tc>
          <w:tcPr>
            <w:tcW w:w="1560" w:type="dxa"/>
          </w:tcPr>
          <w:p w14:paraId="042A210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42A88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1B47C40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2B37B52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32D81F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2FE66BBC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1ED0D93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Geranoaetus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melanoleucus</w:t>
            </w:r>
            <w:proofErr w:type="spellEnd"/>
          </w:p>
        </w:tc>
        <w:tc>
          <w:tcPr>
            <w:tcW w:w="1560" w:type="dxa"/>
          </w:tcPr>
          <w:p w14:paraId="2E2EB33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D432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3C252B2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8F5025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A67533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8EF504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13BE3A28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5BFE5E3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Rallidae</w:t>
            </w:r>
            <w:proofErr w:type="spellEnd"/>
          </w:p>
        </w:tc>
        <w:tc>
          <w:tcPr>
            <w:tcW w:w="1560" w:type="dxa"/>
          </w:tcPr>
          <w:p w14:paraId="1DE3001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876F4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EC42F4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757DEF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111678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7612125A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3C9D146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Aramides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cajaneus</w:t>
            </w:r>
            <w:proofErr w:type="spellEnd"/>
          </w:p>
        </w:tc>
        <w:tc>
          <w:tcPr>
            <w:tcW w:w="1560" w:type="dxa"/>
          </w:tcPr>
          <w:p w14:paraId="706E270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B5F3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16E191C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66A291B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BC7D6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B22EE0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5878F1F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E56ED0C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Strigidae</w:t>
            </w:r>
            <w:proofErr w:type="spellEnd"/>
          </w:p>
        </w:tc>
        <w:tc>
          <w:tcPr>
            <w:tcW w:w="1560" w:type="dxa"/>
          </w:tcPr>
          <w:p w14:paraId="57D0C3F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FBD0E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1D8ACBE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0BDDCA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EC6A3D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49097DC9" w14:textId="77777777" w:rsidTr="00466E6F">
        <w:trPr>
          <w:trHeight w:val="9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C8A7E51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Pulsatrix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perspicillata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pulsatrix</w:t>
            </w:r>
            <w:proofErr w:type="spellEnd"/>
          </w:p>
        </w:tc>
        <w:tc>
          <w:tcPr>
            <w:tcW w:w="1560" w:type="dxa"/>
          </w:tcPr>
          <w:p w14:paraId="081CAC0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00C17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vAlign w:val="center"/>
          </w:tcPr>
          <w:p w14:paraId="6B0AD72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vAlign w:val="center"/>
          </w:tcPr>
          <w:p w14:paraId="19ED0D1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61B48F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FCB65B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275AC444" w14:textId="77777777" w:rsidTr="00466E6F">
        <w:trPr>
          <w:trHeight w:val="6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C2B683B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Trochilidae</w:t>
            </w:r>
            <w:proofErr w:type="spellEnd"/>
          </w:p>
        </w:tc>
        <w:tc>
          <w:tcPr>
            <w:tcW w:w="1560" w:type="dxa"/>
          </w:tcPr>
          <w:p w14:paraId="784A5B9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A8F75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0824A64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10BF96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36C288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01ADD649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283D1E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Anopetia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gounellei</w:t>
            </w:r>
            <w:proofErr w:type="spellEnd"/>
          </w:p>
        </w:tc>
        <w:tc>
          <w:tcPr>
            <w:tcW w:w="1560" w:type="dxa"/>
          </w:tcPr>
          <w:p w14:paraId="02BD8EA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56B1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79BA187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349662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1E170D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0B2AD4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C0EA1DF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5025410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Picidae</w:t>
            </w:r>
            <w:proofErr w:type="spellEnd"/>
          </w:p>
        </w:tc>
        <w:tc>
          <w:tcPr>
            <w:tcW w:w="1560" w:type="dxa"/>
          </w:tcPr>
          <w:p w14:paraId="455F9D5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24E86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22F5342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33DE897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4DA06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4E111CE9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64D2F0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yellow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Picumnus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limae</w:t>
            </w:r>
            <w:proofErr w:type="spellEnd"/>
          </w:p>
        </w:tc>
        <w:tc>
          <w:tcPr>
            <w:tcW w:w="1560" w:type="dxa"/>
          </w:tcPr>
          <w:p w14:paraId="1EFCFC7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6DE1F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14832CF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761680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EDFF1D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04E7CA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4C06D133" w14:textId="77777777" w:rsidTr="00466E6F">
        <w:trPr>
          <w:trHeight w:val="9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18EF55C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Psittacidae</w:t>
            </w:r>
            <w:proofErr w:type="spellEnd"/>
          </w:p>
        </w:tc>
        <w:tc>
          <w:tcPr>
            <w:tcW w:w="1560" w:type="dxa"/>
          </w:tcPr>
          <w:p w14:paraId="64676E5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FFCD2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66D36A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6D7034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1A5ADB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36B582AC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946B71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Eupsittula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cactorum</w:t>
            </w:r>
            <w:proofErr w:type="spellEnd"/>
          </w:p>
        </w:tc>
        <w:tc>
          <w:tcPr>
            <w:tcW w:w="1560" w:type="dxa"/>
          </w:tcPr>
          <w:p w14:paraId="24EAB22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175C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4AD05DE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36AF8ED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8075D6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D96A14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552D48CE" w14:textId="77777777" w:rsidTr="00466E6F">
        <w:trPr>
          <w:trHeight w:val="12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62D992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Thamnophilidae</w:t>
            </w:r>
            <w:proofErr w:type="spellEnd"/>
          </w:p>
        </w:tc>
        <w:tc>
          <w:tcPr>
            <w:tcW w:w="1560" w:type="dxa"/>
          </w:tcPr>
          <w:p w14:paraId="2741B51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CE1C2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41A353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C7787C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0A06AC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E5AF3FB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54EF20F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Myrmotherula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axillaris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luctuosa</w:t>
            </w:r>
            <w:proofErr w:type="spellEnd"/>
          </w:p>
        </w:tc>
        <w:tc>
          <w:tcPr>
            <w:tcW w:w="1560" w:type="dxa"/>
          </w:tcPr>
          <w:p w14:paraId="00A9008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5A45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Mata Atlântica</w:t>
            </w:r>
          </w:p>
        </w:tc>
        <w:tc>
          <w:tcPr>
            <w:tcW w:w="916" w:type="dxa"/>
          </w:tcPr>
          <w:p w14:paraId="17FE760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802901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55E4F8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E1E602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75683E0F" w14:textId="77777777" w:rsidTr="00466E6F">
        <w:trPr>
          <w:trHeight w:val="8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24ED94C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Formicivora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melanogaster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bahiae</w:t>
            </w:r>
            <w:proofErr w:type="spellEnd"/>
          </w:p>
        </w:tc>
        <w:tc>
          <w:tcPr>
            <w:tcW w:w="1560" w:type="dxa"/>
          </w:tcPr>
          <w:p w14:paraId="15F30ED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8D9DA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5BE6156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24D0661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9EA41D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AEDF1F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11D5C656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B21C188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Sakesphorus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cristatus</w:t>
            </w:r>
            <w:proofErr w:type="spellEnd"/>
          </w:p>
        </w:tc>
        <w:tc>
          <w:tcPr>
            <w:tcW w:w="1560" w:type="dxa"/>
          </w:tcPr>
          <w:p w14:paraId="190A507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BD480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678054B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13E97B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95034C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504BD0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18507816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1269B92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Thamnophilus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capistratus</w:t>
            </w:r>
            <w:proofErr w:type="spellEnd"/>
          </w:p>
        </w:tc>
        <w:tc>
          <w:tcPr>
            <w:tcW w:w="1560" w:type="dxa"/>
          </w:tcPr>
          <w:p w14:paraId="512B111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3AC1F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7531210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8CD488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66489C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A05B72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1DBE341C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21BB5D0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Thamnophilus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pernambucensis</w:t>
            </w:r>
            <w:proofErr w:type="spellEnd"/>
          </w:p>
        </w:tc>
        <w:tc>
          <w:tcPr>
            <w:tcW w:w="1560" w:type="dxa"/>
          </w:tcPr>
          <w:p w14:paraId="5C1AD3E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3F97D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Centro Pernambuco</w:t>
            </w:r>
          </w:p>
        </w:tc>
        <w:tc>
          <w:tcPr>
            <w:tcW w:w="916" w:type="dxa"/>
            <w:vAlign w:val="center"/>
          </w:tcPr>
          <w:p w14:paraId="7EAFD31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vAlign w:val="center"/>
          </w:tcPr>
          <w:p w14:paraId="3A40F81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97B283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4C2518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5E166CC3" w14:textId="77777777" w:rsidTr="00466E6F">
        <w:trPr>
          <w:trHeight w:val="1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4E1D304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Conopophagidae</w:t>
            </w:r>
            <w:proofErr w:type="spellEnd"/>
          </w:p>
        </w:tc>
        <w:tc>
          <w:tcPr>
            <w:tcW w:w="1560" w:type="dxa"/>
          </w:tcPr>
          <w:p w14:paraId="066906D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37228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0C35053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6914E25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613C36F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35B03275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D57616A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Conopophaga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cearae</w:t>
            </w:r>
            <w:proofErr w:type="spellEnd"/>
          </w:p>
        </w:tc>
        <w:tc>
          <w:tcPr>
            <w:tcW w:w="1560" w:type="dxa"/>
          </w:tcPr>
          <w:p w14:paraId="3C40DA8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0D322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  <w:vAlign w:val="center"/>
          </w:tcPr>
          <w:p w14:paraId="584A07B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EN </w:t>
            </w:r>
          </w:p>
        </w:tc>
        <w:tc>
          <w:tcPr>
            <w:tcW w:w="652" w:type="dxa"/>
            <w:vAlign w:val="center"/>
          </w:tcPr>
          <w:p w14:paraId="2B15DF0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118EAB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3F0BDD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3AF4F7DC" w14:textId="77777777" w:rsidTr="00466E6F">
        <w:trPr>
          <w:trHeight w:val="11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38C84D0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Furnariidae</w:t>
            </w:r>
            <w:proofErr w:type="spellEnd"/>
          </w:p>
        </w:tc>
        <w:tc>
          <w:tcPr>
            <w:tcW w:w="1560" w:type="dxa"/>
          </w:tcPr>
          <w:p w14:paraId="00CFFAA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D093E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DC671E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10BF18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23D766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3FBDF02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2D578AE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Pseudoseisura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cristata</w:t>
            </w:r>
            <w:proofErr w:type="spellEnd"/>
          </w:p>
        </w:tc>
        <w:tc>
          <w:tcPr>
            <w:tcW w:w="1560" w:type="dxa"/>
          </w:tcPr>
          <w:p w14:paraId="3283892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322E4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4F265D1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DCD380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4EA6E9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A20DE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45BD8081" w14:textId="77777777" w:rsidTr="00466E6F">
        <w:trPr>
          <w:trHeight w:val="81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A7413E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Phacellodomus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rufifrons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specularis</w:t>
            </w:r>
            <w:proofErr w:type="spellEnd"/>
          </w:p>
        </w:tc>
        <w:tc>
          <w:tcPr>
            <w:tcW w:w="1560" w:type="dxa"/>
          </w:tcPr>
          <w:p w14:paraId="3B7ED3F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5BE6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AB59CC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44C5CB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08D3A2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4FC14F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4BD76318" w14:textId="77777777" w:rsidTr="00466E6F">
        <w:trPr>
          <w:trHeight w:val="1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1F7ABDC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Synallaxis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infuscata</w:t>
            </w:r>
            <w:proofErr w:type="spellEnd"/>
          </w:p>
        </w:tc>
        <w:tc>
          <w:tcPr>
            <w:tcW w:w="1560" w:type="dxa"/>
          </w:tcPr>
          <w:p w14:paraId="6588C5F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FE45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Centro Pernambuco</w:t>
            </w:r>
          </w:p>
        </w:tc>
        <w:tc>
          <w:tcPr>
            <w:tcW w:w="916" w:type="dxa"/>
            <w:vAlign w:val="center"/>
          </w:tcPr>
          <w:p w14:paraId="21885D6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EN </w:t>
            </w:r>
          </w:p>
        </w:tc>
        <w:tc>
          <w:tcPr>
            <w:tcW w:w="652" w:type="dxa"/>
            <w:vAlign w:val="center"/>
          </w:tcPr>
          <w:p w14:paraId="077463A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EN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71EF33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964D1F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4623D65C" w14:textId="77777777" w:rsidTr="00466E6F">
        <w:trPr>
          <w:trHeight w:val="1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1016750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Pipridae</w:t>
            </w:r>
            <w:proofErr w:type="spellEnd"/>
          </w:p>
        </w:tc>
        <w:tc>
          <w:tcPr>
            <w:tcW w:w="1560" w:type="dxa"/>
          </w:tcPr>
          <w:p w14:paraId="4DE5288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F986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7979D4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3E7AC88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76B9AF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CDCB7E1" w14:textId="77777777" w:rsidTr="00466E6F">
        <w:trPr>
          <w:trHeight w:val="1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7E353D9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Ceratopipra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rubrocapilla</w:t>
            </w:r>
            <w:proofErr w:type="spellEnd"/>
          </w:p>
        </w:tc>
        <w:tc>
          <w:tcPr>
            <w:tcW w:w="1560" w:type="dxa"/>
          </w:tcPr>
          <w:p w14:paraId="1714902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B570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0177659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C82145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536BC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C5AA79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5DA7D345" w14:textId="77777777" w:rsidTr="00466E6F">
        <w:trPr>
          <w:trHeight w:val="1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A87132B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Onychorhynchidae</w:t>
            </w:r>
            <w:proofErr w:type="spellEnd"/>
          </w:p>
        </w:tc>
        <w:tc>
          <w:tcPr>
            <w:tcW w:w="1560" w:type="dxa"/>
          </w:tcPr>
          <w:p w14:paraId="5AF7502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C9F75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4B22163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5BB783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3FF212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757DFAD4" w14:textId="77777777" w:rsidTr="00466E6F">
        <w:trPr>
          <w:trHeight w:val="14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A60F2CF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Myiobius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barbatus</w:t>
            </w:r>
            <w:proofErr w:type="spellEnd"/>
          </w:p>
        </w:tc>
        <w:tc>
          <w:tcPr>
            <w:tcW w:w="1560" w:type="dxa"/>
          </w:tcPr>
          <w:p w14:paraId="444FA28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AD8C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26FB2BE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CD0F09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6AA0A3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56155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1047D872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0C8EBF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Rhynchocyclidae</w:t>
            </w:r>
            <w:proofErr w:type="spellEnd"/>
          </w:p>
        </w:tc>
        <w:tc>
          <w:tcPr>
            <w:tcW w:w="1560" w:type="dxa"/>
          </w:tcPr>
          <w:p w14:paraId="65CD3FC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14A20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48983C6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353450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C8B8A5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149810EB" w14:textId="77777777" w:rsidTr="00466E6F">
        <w:trPr>
          <w:trHeight w:val="10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F474BFB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Hemitriccus mirandae</w:t>
            </w:r>
          </w:p>
        </w:tc>
        <w:tc>
          <w:tcPr>
            <w:tcW w:w="1560" w:type="dxa"/>
          </w:tcPr>
          <w:p w14:paraId="5D3AA95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00BB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  <w:vAlign w:val="center"/>
          </w:tcPr>
          <w:p w14:paraId="014DFE1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vAlign w:val="center"/>
          </w:tcPr>
          <w:p w14:paraId="2818877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11263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CF4C0D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030FEA1D" w14:textId="77777777" w:rsidTr="00466E6F">
        <w:trPr>
          <w:trHeight w:val="15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8CDBC0C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Tyrannidae</w:t>
            </w:r>
            <w:proofErr w:type="spellEnd"/>
          </w:p>
        </w:tc>
        <w:tc>
          <w:tcPr>
            <w:tcW w:w="1560" w:type="dxa"/>
          </w:tcPr>
          <w:p w14:paraId="77B3E66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9C148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3DCB6D2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0277EA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631E44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47450E5E" w14:textId="77777777" w:rsidTr="00466E6F">
        <w:trPr>
          <w:trHeight w:val="6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4951E59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Stigmatura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napensis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bahiae</w:t>
            </w:r>
            <w:proofErr w:type="spellEnd"/>
          </w:p>
        </w:tc>
        <w:tc>
          <w:tcPr>
            <w:tcW w:w="1560" w:type="dxa"/>
          </w:tcPr>
          <w:p w14:paraId="37B9FE9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68076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32F09E2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3F0571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64A298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627286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5F9A46C7" w14:textId="77777777" w:rsidTr="00466E6F">
        <w:trPr>
          <w:trHeight w:val="11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F451306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Phyllomyias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fasciatus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cearae</w:t>
            </w:r>
            <w:proofErr w:type="spellEnd"/>
          </w:p>
        </w:tc>
        <w:tc>
          <w:tcPr>
            <w:tcW w:w="1560" w:type="dxa"/>
          </w:tcPr>
          <w:p w14:paraId="57F7B61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1027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89984D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04895F7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1FC5F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F9C8D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3D24649B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9A315C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Knipolegus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nigerrimus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hoflingae</w:t>
            </w:r>
            <w:proofErr w:type="spellEnd"/>
          </w:p>
        </w:tc>
        <w:tc>
          <w:tcPr>
            <w:tcW w:w="1560" w:type="dxa"/>
          </w:tcPr>
          <w:p w14:paraId="026473F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C065A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A096D2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26AC35D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79A9BC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156E1E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442AE2F0" w14:textId="77777777" w:rsidTr="00466E6F">
        <w:trPr>
          <w:trHeight w:val="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8346F6B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Troglodytidae</w:t>
            </w:r>
            <w:proofErr w:type="spellEnd"/>
          </w:p>
        </w:tc>
        <w:tc>
          <w:tcPr>
            <w:tcW w:w="1560" w:type="dxa"/>
          </w:tcPr>
          <w:p w14:paraId="4EA31EE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E6801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3FCD580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3B63A8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0EFA21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C422699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C50F811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lastRenderedPageBreak/>
              <w:t>Cantorchilus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longirostris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bahiae</w:t>
            </w:r>
            <w:proofErr w:type="spellEnd"/>
          </w:p>
        </w:tc>
        <w:tc>
          <w:tcPr>
            <w:tcW w:w="1560" w:type="dxa"/>
          </w:tcPr>
          <w:p w14:paraId="094966B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6395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402CE0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7AA6629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22283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56D46C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2E291253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0CFACA6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Mimidae</w:t>
            </w:r>
            <w:proofErr w:type="spellEnd"/>
          </w:p>
        </w:tc>
        <w:tc>
          <w:tcPr>
            <w:tcW w:w="1560" w:type="dxa"/>
          </w:tcPr>
          <w:p w14:paraId="7A1F39E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CB4A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6BAB0F7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C7CDC7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D22768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194AD420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B0BD82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Mimus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saturninus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arenaceus</w:t>
            </w:r>
            <w:proofErr w:type="spellEnd"/>
          </w:p>
        </w:tc>
        <w:tc>
          <w:tcPr>
            <w:tcW w:w="1560" w:type="dxa"/>
          </w:tcPr>
          <w:p w14:paraId="2F632FB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B6E4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1C31927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34CD042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824F7A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D3C9C7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7E1B29AE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B89C46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Icteridae</w:t>
            </w:r>
            <w:proofErr w:type="spellEnd"/>
          </w:p>
        </w:tc>
        <w:tc>
          <w:tcPr>
            <w:tcW w:w="1560" w:type="dxa"/>
          </w:tcPr>
          <w:p w14:paraId="535022A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4EA98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18CB5F3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D1178E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2583CA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D00EA14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31AEAB3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Icterus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jamacaii</w:t>
            </w:r>
            <w:proofErr w:type="spellEnd"/>
          </w:p>
        </w:tc>
        <w:tc>
          <w:tcPr>
            <w:tcW w:w="1560" w:type="dxa"/>
          </w:tcPr>
          <w:p w14:paraId="6AAAC3D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28282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39A707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6D8389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000437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528E5B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3932AE3E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720EA3D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Anumara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forbesi</w:t>
            </w:r>
            <w:proofErr w:type="spellEnd"/>
          </w:p>
        </w:tc>
        <w:tc>
          <w:tcPr>
            <w:tcW w:w="1560" w:type="dxa"/>
          </w:tcPr>
          <w:p w14:paraId="24C7126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AF1D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vAlign w:val="center"/>
          </w:tcPr>
          <w:p w14:paraId="18BD4DF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vAlign w:val="center"/>
          </w:tcPr>
          <w:p w14:paraId="31654D7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EN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65A437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FDB3FF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413DF41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53587D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Agelaioides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fringillarius</w:t>
            </w:r>
            <w:proofErr w:type="spellEnd"/>
          </w:p>
        </w:tc>
        <w:tc>
          <w:tcPr>
            <w:tcW w:w="1560" w:type="dxa"/>
          </w:tcPr>
          <w:p w14:paraId="607696B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7FD1A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916" w:type="dxa"/>
          </w:tcPr>
          <w:p w14:paraId="0299D25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6227776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F1C607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EACBE7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263431CB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9689C66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Thraupidae</w:t>
            </w:r>
            <w:proofErr w:type="spellEnd"/>
          </w:p>
        </w:tc>
        <w:tc>
          <w:tcPr>
            <w:tcW w:w="1560" w:type="dxa"/>
          </w:tcPr>
          <w:p w14:paraId="6D44E273" w14:textId="77777777" w:rsidR="0098057F" w:rsidRDefault="0098057F" w:rsidP="00F7267A">
            <w:pPr>
              <w:spacing w:after="0" w:line="240" w:lineRule="auto"/>
              <w:ind w:firstLine="8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0371D" w14:textId="77777777" w:rsidR="0098057F" w:rsidRDefault="0098057F" w:rsidP="00F7267A">
            <w:pPr>
              <w:spacing w:after="0" w:line="240" w:lineRule="auto"/>
              <w:ind w:firstLine="8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313F0537" w14:textId="77777777" w:rsidR="0098057F" w:rsidRDefault="0098057F" w:rsidP="00F7267A">
            <w:pPr>
              <w:spacing w:after="0" w:line="240" w:lineRule="auto"/>
              <w:ind w:firstLine="8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9B7D2DD" w14:textId="77777777" w:rsidR="0098057F" w:rsidRDefault="0098057F" w:rsidP="00F7267A">
            <w:pPr>
              <w:spacing w:after="0" w:line="240" w:lineRule="auto"/>
              <w:ind w:firstLine="8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C2157DA" w14:textId="77777777" w:rsidR="0098057F" w:rsidRDefault="0098057F" w:rsidP="00F7267A">
            <w:pPr>
              <w:spacing w:after="0" w:line="240" w:lineRule="auto"/>
              <w:ind w:firstLine="8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3E9D17B0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B670C4B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Paroaria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dominicana</w:t>
            </w:r>
          </w:p>
        </w:tc>
        <w:tc>
          <w:tcPr>
            <w:tcW w:w="1560" w:type="dxa"/>
          </w:tcPr>
          <w:p w14:paraId="7B4F6106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A23D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4A4D779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8F10A09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21AC79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868FC2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4F2D7DCF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BA2A064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Tangara fastuosa</w:t>
            </w:r>
          </w:p>
        </w:tc>
        <w:tc>
          <w:tcPr>
            <w:tcW w:w="1560" w:type="dxa"/>
          </w:tcPr>
          <w:p w14:paraId="18EFF3E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6D652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Centro Pernambuco</w:t>
            </w:r>
          </w:p>
        </w:tc>
        <w:tc>
          <w:tcPr>
            <w:tcW w:w="916" w:type="dxa"/>
            <w:vAlign w:val="center"/>
          </w:tcPr>
          <w:p w14:paraId="27CF2AE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vAlign w:val="center"/>
          </w:tcPr>
          <w:p w14:paraId="51AE3C5B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44E57BC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C88979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5F48074F" w14:textId="77777777" w:rsidTr="00466E6F">
        <w:trPr>
          <w:trHeight w:val="6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F406051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Tangara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cyanocephala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corallina</w:t>
            </w:r>
            <w:proofErr w:type="spellEnd"/>
          </w:p>
        </w:tc>
        <w:tc>
          <w:tcPr>
            <w:tcW w:w="1560" w:type="dxa"/>
          </w:tcPr>
          <w:p w14:paraId="03BBCF6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10834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Centro Pernambuco</w:t>
            </w:r>
          </w:p>
        </w:tc>
        <w:tc>
          <w:tcPr>
            <w:tcW w:w="916" w:type="dxa"/>
          </w:tcPr>
          <w:p w14:paraId="2F89F57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5A9BB86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2FEABF4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F176345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4DE52346" w14:textId="77777777" w:rsidTr="00466E6F">
        <w:trPr>
          <w:trHeight w:val="10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94D5935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albogularis</w:t>
            </w:r>
            <w:proofErr w:type="spellEnd"/>
          </w:p>
        </w:tc>
        <w:tc>
          <w:tcPr>
            <w:tcW w:w="1560" w:type="dxa"/>
          </w:tcPr>
          <w:p w14:paraId="57643B9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4EFAE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916" w:type="dxa"/>
          </w:tcPr>
          <w:p w14:paraId="5FFD459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1263967D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190EAB7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F8935E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98057F" w14:paraId="23CB84E6" w14:textId="77777777" w:rsidTr="00466E6F">
        <w:trPr>
          <w:trHeight w:val="10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A871E27" w14:textId="77777777" w:rsidR="0098057F" w:rsidRDefault="0098057F" w:rsidP="00F726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Fringillidae</w:t>
            </w:r>
            <w:proofErr w:type="spellEnd"/>
          </w:p>
        </w:tc>
        <w:tc>
          <w:tcPr>
            <w:tcW w:w="1560" w:type="dxa"/>
          </w:tcPr>
          <w:p w14:paraId="5C9CA35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3262E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</w:tcPr>
          <w:p w14:paraId="2807D5F0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52" w:type="dxa"/>
          </w:tcPr>
          <w:p w14:paraId="4FA71242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57744D6F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8057F" w14:paraId="69A96561" w14:textId="77777777" w:rsidTr="00466E6F">
        <w:trPr>
          <w:trHeight w:val="102"/>
          <w:jc w:val="center"/>
        </w:trPr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642C5" w14:textId="77777777" w:rsidR="0098057F" w:rsidRDefault="0098057F" w:rsidP="00F7267A">
            <w:pPr>
              <w:spacing w:after="0" w:line="240" w:lineRule="auto"/>
              <w:ind w:firstLine="49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yarrellii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82C69E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72001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vAlign w:val="center"/>
          </w:tcPr>
          <w:p w14:paraId="4FC3877A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14:paraId="1B31273E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B39C8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499B3" w14:textId="77777777" w:rsidR="0098057F" w:rsidRDefault="0098057F" w:rsidP="00F72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</w:tbl>
    <w:p w14:paraId="311B668D" w14:textId="77777777" w:rsidR="0098057F" w:rsidRPr="0098057F" w:rsidRDefault="0098057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98057F" w:rsidRPr="0098057F" w:rsidSect="0095331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6CFE" w14:textId="77777777" w:rsidR="005D54BB" w:rsidRDefault="005D54BB" w:rsidP="0069421F">
      <w:pPr>
        <w:spacing w:after="0" w:line="240" w:lineRule="auto"/>
      </w:pPr>
      <w:r>
        <w:separator/>
      </w:r>
    </w:p>
  </w:endnote>
  <w:endnote w:type="continuationSeparator" w:id="0">
    <w:p w14:paraId="558A6C40" w14:textId="77777777" w:rsidR="005D54BB" w:rsidRDefault="005D54BB" w:rsidP="0069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B91D" w14:textId="77777777" w:rsidR="005D54BB" w:rsidRDefault="005D54BB" w:rsidP="0069421F">
      <w:pPr>
        <w:spacing w:after="0" w:line="240" w:lineRule="auto"/>
      </w:pPr>
      <w:r>
        <w:separator/>
      </w:r>
    </w:p>
  </w:footnote>
  <w:footnote w:type="continuationSeparator" w:id="0">
    <w:p w14:paraId="355F962E" w14:textId="77777777" w:rsidR="005D54BB" w:rsidRDefault="005D54BB" w:rsidP="0069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8C4A" w14:textId="77777777" w:rsidR="0069421F" w:rsidRDefault="0069421F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ago Orsi Laranjeiras">
    <w15:presenceInfo w15:providerId="Windows Live" w15:userId="31b721409c29b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7MwMDM1MzQ0MzZW0lEKTi0uzszPAykwNKgFAAY9cHstAAAA"/>
  </w:docVars>
  <w:rsids>
    <w:rsidRoot w:val="0063063C"/>
    <w:rsid w:val="00023E61"/>
    <w:rsid w:val="00140999"/>
    <w:rsid w:val="001E0469"/>
    <w:rsid w:val="001F54E6"/>
    <w:rsid w:val="00374DB3"/>
    <w:rsid w:val="00393D10"/>
    <w:rsid w:val="003D4C17"/>
    <w:rsid w:val="004142B4"/>
    <w:rsid w:val="00466E6F"/>
    <w:rsid w:val="00555A5B"/>
    <w:rsid w:val="00561733"/>
    <w:rsid w:val="005A052A"/>
    <w:rsid w:val="005D54BB"/>
    <w:rsid w:val="00605447"/>
    <w:rsid w:val="00621AE4"/>
    <w:rsid w:val="0063063C"/>
    <w:rsid w:val="0067498D"/>
    <w:rsid w:val="0069421F"/>
    <w:rsid w:val="007B181B"/>
    <w:rsid w:val="007C20D1"/>
    <w:rsid w:val="007F53D6"/>
    <w:rsid w:val="00853451"/>
    <w:rsid w:val="0086716F"/>
    <w:rsid w:val="008711B0"/>
    <w:rsid w:val="008C439E"/>
    <w:rsid w:val="0094401E"/>
    <w:rsid w:val="0095331C"/>
    <w:rsid w:val="0098057F"/>
    <w:rsid w:val="00B53BF9"/>
    <w:rsid w:val="00BC3875"/>
    <w:rsid w:val="00BF61EF"/>
    <w:rsid w:val="00C34B4A"/>
    <w:rsid w:val="00C63453"/>
    <w:rsid w:val="00CD3534"/>
    <w:rsid w:val="00CE3C80"/>
    <w:rsid w:val="00D234E4"/>
    <w:rsid w:val="00DB491D"/>
    <w:rsid w:val="00DF7021"/>
    <w:rsid w:val="00E27450"/>
    <w:rsid w:val="00E33727"/>
    <w:rsid w:val="00E968E1"/>
    <w:rsid w:val="00EF31BE"/>
    <w:rsid w:val="00F61D06"/>
    <w:rsid w:val="00FB6A83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D582"/>
  <w15:chartTrackingRefBased/>
  <w15:docId w15:val="{603B2264-0A39-4DED-8619-E4E907F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21F"/>
  </w:style>
  <w:style w:type="paragraph" w:styleId="Rodap">
    <w:name w:val="footer"/>
    <w:basedOn w:val="Normal"/>
    <w:link w:val="RodapChar"/>
    <w:uiPriority w:val="99"/>
    <w:unhideWhenUsed/>
    <w:rsid w:val="0069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112F-FE92-4D95-A240-E4D0FE1D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2040</Words>
  <Characters>11018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Oliveira</dc:creator>
  <cp:keywords/>
  <dc:description/>
  <cp:lastModifiedBy>Thiago Orsi Laranjeiras</cp:lastModifiedBy>
  <cp:revision>7</cp:revision>
  <dcterms:created xsi:type="dcterms:W3CDTF">2021-08-26T21:16:00Z</dcterms:created>
  <dcterms:modified xsi:type="dcterms:W3CDTF">2021-11-03T12:57:00Z</dcterms:modified>
</cp:coreProperties>
</file>