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A2D4" w14:textId="560C2D77" w:rsidR="00181957" w:rsidRDefault="00181957" w:rsidP="001819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del w:id="0" w:author="Autor">
        <w:r w:rsidDel="00381848">
          <w:rPr>
            <w:rFonts w:ascii="Times New Roman" w:hAnsi="Times New Roman" w:cs="Times New Roman"/>
            <w:sz w:val="20"/>
            <w:szCs w:val="20"/>
          </w:rPr>
          <w:delText>Frequência de registros de m</w:delText>
        </w:r>
      </w:del>
      <w:ins w:id="1" w:author="Autor">
        <w:r w:rsidR="00381848">
          <w:rPr>
            <w:rFonts w:ascii="Times New Roman" w:hAnsi="Times New Roman" w:cs="Times New Roman"/>
            <w:sz w:val="20"/>
            <w:szCs w:val="20"/>
          </w:rPr>
          <w:t>M</w:t>
        </w:r>
      </w:ins>
      <w:r>
        <w:rPr>
          <w:rFonts w:ascii="Times New Roman" w:hAnsi="Times New Roman" w:cs="Times New Roman"/>
          <w:sz w:val="20"/>
          <w:szCs w:val="20"/>
        </w:rPr>
        <w:t xml:space="preserve">amíferos </w:t>
      </w:r>
      <w:ins w:id="2" w:author="Autor">
        <w:r w:rsidR="00BE4D31">
          <w:rPr>
            <w:rFonts w:ascii="Times New Roman" w:hAnsi="Times New Roman" w:cs="Times New Roman"/>
            <w:sz w:val="20"/>
            <w:szCs w:val="20"/>
          </w:rPr>
          <w:t xml:space="preserve">registrados por armadilhas fotográficas </w:t>
        </w:r>
        <w:r w:rsidR="00381848">
          <w:rPr>
            <w:rFonts w:ascii="Times New Roman" w:hAnsi="Times New Roman" w:cs="Times New Roman"/>
            <w:sz w:val="20"/>
            <w:szCs w:val="20"/>
          </w:rPr>
          <w:t xml:space="preserve">e observação direta </w:t>
        </w:r>
      </w:ins>
      <w:r w:rsidRPr="000B6EB3">
        <w:rPr>
          <w:rFonts w:ascii="Times New Roman" w:hAnsi="Times New Roman" w:cs="Times New Roman"/>
          <w:sz w:val="20"/>
          <w:szCs w:val="20"/>
        </w:rPr>
        <w:t xml:space="preserve">no </w:t>
      </w:r>
      <w:r w:rsidR="000142B7" w:rsidRPr="000142B7">
        <w:rPr>
          <w:rFonts w:ascii="Times New Roman" w:hAnsi="Times New Roman" w:cs="Times New Roman"/>
          <w:sz w:val="20"/>
          <w:szCs w:val="20"/>
        </w:rPr>
        <w:t>Parque Estadual das Várzeas do Rio Ivinhema</w:t>
      </w:r>
      <w:r w:rsidRPr="000B6EB3">
        <w:rPr>
          <w:rFonts w:ascii="Times New Roman" w:hAnsi="Times New Roman" w:cs="Times New Roman"/>
          <w:sz w:val="20"/>
          <w:szCs w:val="20"/>
        </w:rPr>
        <w:t>, M</w:t>
      </w:r>
      <w:r w:rsidR="000142B7">
        <w:rPr>
          <w:rFonts w:ascii="Times New Roman" w:hAnsi="Times New Roman" w:cs="Times New Roman"/>
          <w:sz w:val="20"/>
          <w:szCs w:val="20"/>
        </w:rPr>
        <w:t xml:space="preserve">ato Grosso do </w:t>
      </w:r>
      <w:r w:rsidRPr="000B6EB3">
        <w:rPr>
          <w:rFonts w:ascii="Times New Roman" w:hAnsi="Times New Roman" w:cs="Times New Roman"/>
          <w:sz w:val="20"/>
          <w:szCs w:val="20"/>
        </w:rPr>
        <w:t>S</w:t>
      </w:r>
      <w:r w:rsidR="000142B7">
        <w:rPr>
          <w:rFonts w:ascii="Times New Roman" w:hAnsi="Times New Roman" w:cs="Times New Roman"/>
          <w:sz w:val="20"/>
          <w:szCs w:val="20"/>
        </w:rPr>
        <w:t>ul</w:t>
      </w:r>
      <w:r w:rsidRPr="000B6EB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Legendas: Método: AF=Armadilha Fotográfica, OD=Observação Direta, </w:t>
      </w:r>
      <w:proofErr w:type="spellStart"/>
      <w:r>
        <w:rPr>
          <w:rFonts w:ascii="Times New Roman" w:hAnsi="Times New Roman" w:cs="Times New Roman"/>
          <w:sz w:val="20"/>
          <w:szCs w:val="20"/>
        </w:rPr>
        <w:t>ODent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Entorno; Registros: N – número de registros; Ameaça: BR = </w:t>
      </w:r>
      <w:proofErr w:type="spellStart"/>
      <w:r>
        <w:rPr>
          <w:rFonts w:ascii="Times New Roman" w:hAnsi="Times New Roman" w:cs="Times New Roman"/>
          <w:sz w:val="20"/>
          <w:szCs w:val="20"/>
        </w:rPr>
        <w:t>ICMBio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2018, GLOBAL = IUCN 2018. EN: em perigo, CR: criticamente em perigo, VU: vulnerável. </w:t>
      </w:r>
      <w:del w:id="3" w:author="Autor">
        <w:r w:rsidRPr="000A06E9" w:rsidDel="00381848">
          <w:rPr>
            <w:rFonts w:ascii="Times New Roman" w:hAnsi="Times New Roman" w:cs="Times New Roman"/>
            <w:sz w:val="20"/>
            <w:szCs w:val="20"/>
          </w:rPr>
          <w:delText>Dieta de acordo com Paglia et al. 2012: Ca – Carnívoro, Fr – Frugívoro, Hb – Herbívoro pastador, In – Insetívoro, Myr – Mirmecófago, On – Onívoro</w:delText>
        </w:r>
        <w:r w:rsidDel="00381848">
          <w:rPr>
            <w:rFonts w:ascii="Times New Roman" w:hAnsi="Times New Roman" w:cs="Times New Roman"/>
            <w:sz w:val="20"/>
            <w:szCs w:val="20"/>
          </w:rPr>
          <w:delText>, Ps – Piscívoro</w:delText>
        </w:r>
        <w:r w:rsidRPr="000A06E9" w:rsidDel="00381848">
          <w:rPr>
            <w:rFonts w:ascii="Times New Roman" w:hAnsi="Times New Roman" w:cs="Times New Roman"/>
            <w:sz w:val="20"/>
            <w:szCs w:val="20"/>
          </w:rPr>
          <w:delText>.</w:delText>
        </w:r>
      </w:del>
    </w:p>
    <w:tbl>
      <w:tblPr>
        <w:tblW w:w="12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606"/>
        <w:gridCol w:w="927"/>
        <w:gridCol w:w="900"/>
        <w:gridCol w:w="1300"/>
        <w:gridCol w:w="607"/>
        <w:gridCol w:w="1167"/>
      </w:tblGrid>
      <w:tr w:rsidR="00BE4D31" w:rsidRPr="004F2E1A" w14:paraId="4CF259B6" w14:textId="77777777" w:rsidTr="00BE4D31">
        <w:trPr>
          <w:trHeight w:val="330"/>
          <w:tblHeader/>
          <w:jc w:val="center"/>
        </w:trPr>
        <w:tc>
          <w:tcPr>
            <w:tcW w:w="4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398298" w14:textId="77777777" w:rsidR="00BE4D31" w:rsidRPr="004F2E1A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Taxon</w:t>
            </w:r>
            <w:proofErr w:type="spellEnd"/>
          </w:p>
        </w:tc>
        <w:tc>
          <w:tcPr>
            <w:tcW w:w="26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53EA6B" w14:textId="77777777" w:rsidR="00BE4D31" w:rsidRPr="004F2E1A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54E59D" w14:textId="77777777" w:rsidR="00BE4D31" w:rsidRPr="004F2E1A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Método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96A3C" w14:textId="77777777" w:rsidR="00BE4D31" w:rsidRPr="004F2E1A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Registros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9A597" w14:textId="77777777" w:rsidR="00BE4D31" w:rsidRPr="004F2E1A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Ameaça</w:t>
            </w:r>
          </w:p>
        </w:tc>
      </w:tr>
      <w:tr w:rsidR="00BE4D31" w:rsidRPr="004F2E1A" w14:paraId="1A84E892" w14:textId="77777777" w:rsidTr="00BE4D31">
        <w:trPr>
          <w:trHeight w:val="330"/>
          <w:tblHeader/>
          <w:jc w:val="center"/>
        </w:trPr>
        <w:tc>
          <w:tcPr>
            <w:tcW w:w="4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687C61" w14:textId="77777777" w:rsidR="00BE4D31" w:rsidRPr="004F2E1A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783FE0" w14:textId="77777777" w:rsidR="00BE4D31" w:rsidRPr="004F2E1A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37356A" w14:textId="77777777" w:rsidR="00BE4D31" w:rsidRPr="004F2E1A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8F076" w14:textId="77777777" w:rsidR="00BE4D31" w:rsidRPr="004F2E1A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DA740" w14:textId="77777777" w:rsidR="00BE4D31" w:rsidRPr="004F2E1A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5CD376" w14:textId="77777777" w:rsidR="00BE4D31" w:rsidRPr="004F2E1A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93FE5" w14:textId="77777777" w:rsidR="00BE4D31" w:rsidRPr="004F2E1A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GLOBAL</w:t>
            </w:r>
          </w:p>
        </w:tc>
      </w:tr>
      <w:tr w:rsidR="00BE4D31" w:rsidRPr="000C601F" w14:paraId="7B8C5107" w14:textId="77777777" w:rsidTr="00BE4D31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DADB3D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DIDELPHIMORPHIA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19A7D3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481C73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78369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D38F1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31E5E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4CC77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6727C1A8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510D7A0B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Didelphidae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D0FE59F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5E8AE46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727F0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803A4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2035F6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6708EE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05723F56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7B3D46A2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Lund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1840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78CBB7AC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A52476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18944D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A235FA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EF60B2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015F55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673F4CE2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AF47E38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PILOSA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09AD1C1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E6DC7C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96285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F97300E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60D747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D3A78F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34643CDB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27559F0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Myrmecophagidae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B080BE0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EBC795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884E8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B39934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0B1457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BC29F4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15F72FBC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47F78E6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Tamandua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tetradactyla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(Linnaeus, 1758) 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294DD324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tamanduá-mirim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9A9DFC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ODent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4FA84A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9BFA65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AE8742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2BD5F2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56C58919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46EF025C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Myrmecophaga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tridactyla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Linnaeus, 1758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5A3A4CB3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tamanduá-bandeira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99D619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5B5D3A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B85291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8269D9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781B8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</w:tr>
      <w:tr w:rsidR="00BE4D31" w:rsidRPr="000C601F" w14:paraId="4C1F7EC4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7329699B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CINGULATA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6C5643C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DA30E4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67109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F401B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0AFBB2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0AA9B9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3755D58A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6F4F04A9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Dasypodidae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4572B0F8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BFBF16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682DE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B5763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431E32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8E3D45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19D7A207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72EDD0FE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Dasypus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novemcinctus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(Linnaeus, 1758)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28779384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tatu-galinha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E62F08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B1CF5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6B4EB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B0795D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D0D7F4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2FA92939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</w:tcPr>
          <w:p w14:paraId="006FAFFA" w14:textId="77777777" w:rsidR="00BE4D31" w:rsidRPr="00F708AA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7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Chlamyphoridae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</w:tcPr>
          <w:p w14:paraId="57BEBD98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B7C5DC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25FC9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5575B1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BD4DEE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07766A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40BCFC59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79F3791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Euphractus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sexcinctus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(Linnaeus, 1758) 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2237093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tatu-peludo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4A2620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97DAA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ACDC7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6DBCE4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9857A9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6D0DF5F3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D29C816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PRIMATES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36EDC118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A158C0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AA18B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82664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289811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02A97C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2C6E20D1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4BA155C0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Cebidae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76384F0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FEFAB0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880FC1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53E25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BBBCD1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EB8A3B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1FAA7C65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17EDAA46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Sapajus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cay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Illiger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1815)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3AA09B0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macaco-prego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D4258A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54F4BC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1B77D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97CF32E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98A09E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11DE9307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6A72FF3D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Atelidae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58B6AB1D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2CF5D3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37CD1E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C4ABF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8984A6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56A161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74CAE378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2BB3422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Alouatta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caraya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(Humboldt, 1812)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2CBC5DC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bugio-ruivo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E7243A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9ABA2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E57D5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3073F3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8104F9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6F0E0DEF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6855D98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CARNIVORA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5645261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4B93BF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13F303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2905D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02C927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FB62E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061D0028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9398622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7EDB8703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6D774E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AD853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DD202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B020E3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E7F7D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5D7DE405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19B9F5A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Cerdocyon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thous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(Linnaeus, 1766) 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A3D0899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obinho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27FCBA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BB5432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3DDF57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08423F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86533B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7107C24E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41A18D6D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Chrysocyon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brachyurus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Illiger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1815)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DBB60DE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lobo-guará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8800F6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3DC75E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BA5012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3A1CF6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19F22D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507FBF5B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51B61961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Felidae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51F87F92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542DC0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FEF5A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022884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21BF22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52611A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178A5981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4FDCECC9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Leopardus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braccatus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>(Cope, 1889)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974B5FB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gato-palheiro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D764BA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E412DF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58D56F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AC1C02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VU*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5F51DF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49AADAC4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3198711F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Leopardus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pardalis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(Linnaeus, 1758) 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40388223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aguatirica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2E5445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07ABBD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F849D2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F23FE8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2E8023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05C5FF45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3A976DBD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9B">
              <w:rPr>
                <w:rFonts w:ascii="Times New Roman" w:hAnsi="Times New Roman" w:cs="Times New Roman"/>
                <w:i/>
                <w:sz w:val="24"/>
                <w:szCs w:val="24"/>
              </w:rPr>
              <w:t>Herpailurus</w:t>
            </w:r>
            <w:proofErr w:type="spellEnd"/>
            <w:r w:rsidRPr="000C6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601F">
              <w:rPr>
                <w:rFonts w:ascii="Times New Roman" w:hAnsi="Times New Roman" w:cs="Times New Roman"/>
                <w:i/>
                <w:sz w:val="24"/>
                <w:szCs w:val="24"/>
              </w:rPr>
              <w:t>yagouaroundi</w:t>
            </w:r>
            <w:proofErr w:type="spellEnd"/>
            <w:r w:rsidRPr="000C601F">
              <w:rPr>
                <w:rFonts w:ascii="Times New Roman" w:hAnsi="Times New Roman" w:cs="Times New Roman"/>
                <w:sz w:val="24"/>
                <w:szCs w:val="24"/>
              </w:rPr>
              <w:t xml:space="preserve"> (É. Geoffroy, 1803)</w:t>
            </w:r>
          </w:p>
        </w:tc>
        <w:tc>
          <w:tcPr>
            <w:tcW w:w="2606" w:type="dxa"/>
            <w:shd w:val="clear" w:color="auto" w:fill="auto"/>
          </w:tcPr>
          <w:p w14:paraId="5E59D203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gato-mourisco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6DA9B9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B8F321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F8268F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B3A51C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75F156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37E8B05E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17DEB989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Puma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concolor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(Linnaeus, 1771)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56806A7A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onça-parda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7819C8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25E57C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859853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7C2038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90E629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025BAB82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</w:tcPr>
          <w:p w14:paraId="74C2CF80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Panthera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onca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  <w:t xml:space="preserve"> (Linnaeus, 1758)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09F5B08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onça-pintada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C7433B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0F116C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C0295B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E02606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C382E7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04FC9CC6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11CF3BA6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Mustelidae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5630033B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AF8DA8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5578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45C672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B113FE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FCC8AF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47008C60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6A170662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Eira barbara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(Linnaeus, 1758)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05CCF1F" w14:textId="763B3D16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ins w:id="4" w:author="Autor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t>i</w:t>
              </w:r>
            </w:ins>
            <w:del w:id="5" w:author="Autor">
              <w:r w:rsidRPr="000C601F" w:rsidDel="00BE4D3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delText>I</w:delText>
              </w:r>
            </w:del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rara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38292D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348B70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7A318E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7F15B0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13EF31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4279B523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7B16229A" w14:textId="77777777" w:rsidR="00BE4D31" w:rsidRPr="000C601F" w:rsidRDefault="00BE4D31" w:rsidP="00454A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Galictis</w:t>
            </w:r>
            <w:proofErr w:type="spellEnd"/>
            <w:r w:rsidRPr="000C6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cuja </w:t>
            </w:r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(Molina, 1782)</w:t>
            </w:r>
          </w:p>
        </w:tc>
        <w:tc>
          <w:tcPr>
            <w:tcW w:w="2606" w:type="dxa"/>
            <w:shd w:val="clear" w:color="auto" w:fill="auto"/>
          </w:tcPr>
          <w:p w14:paraId="1B3A6515" w14:textId="59A35D84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ins w:id="6" w:author="Autor"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</w:ins>
            <w:del w:id="7" w:author="Autor">
              <w:r w:rsidRPr="000C601F" w:rsidDel="00BE4D31">
                <w:rPr>
                  <w:rFonts w:ascii="Times New Roman" w:hAnsi="Times New Roman" w:cs="Times New Roman"/>
                  <w:sz w:val="24"/>
                  <w:szCs w:val="24"/>
                </w:rPr>
                <w:delText>F</w:delText>
              </w:r>
            </w:del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urão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A44A94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71EC9A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32BFD9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417E53E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3C25D1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7E40649C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5226D6A2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Lontra </w:t>
            </w:r>
            <w:proofErr w:type="spellStart"/>
            <w:r w:rsidRPr="000C6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longicaudis</w:t>
            </w:r>
            <w:proofErr w:type="spellEnd"/>
            <w:r w:rsidRPr="000C6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Olfers</w:t>
            </w:r>
            <w:proofErr w:type="spellEnd"/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, 1818)</w:t>
            </w:r>
          </w:p>
        </w:tc>
        <w:tc>
          <w:tcPr>
            <w:tcW w:w="2606" w:type="dxa"/>
            <w:shd w:val="clear" w:color="auto" w:fill="auto"/>
          </w:tcPr>
          <w:p w14:paraId="3704D34D" w14:textId="6B4779C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ins w:id="8" w:author="Autor">
              <w:r>
                <w:rPr>
                  <w:rFonts w:ascii="Times New Roman" w:hAnsi="Times New Roman" w:cs="Times New Roman"/>
                  <w:sz w:val="24"/>
                  <w:szCs w:val="24"/>
                </w:rPr>
                <w:t>l</w:t>
              </w:r>
            </w:ins>
            <w:del w:id="9" w:author="Autor">
              <w:r w:rsidRPr="000C601F" w:rsidDel="00BE4D31">
                <w:rPr>
                  <w:rFonts w:ascii="Times New Roman" w:hAnsi="Times New Roman" w:cs="Times New Roman"/>
                  <w:sz w:val="24"/>
                  <w:szCs w:val="24"/>
                </w:rPr>
                <w:delText>L</w:delText>
              </w:r>
            </w:del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ontra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F2B11A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250337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9D33E3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0FE611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9DF800E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08D44886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</w:tcPr>
          <w:p w14:paraId="0760B879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  <w:t>Mephitidae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</w:tcPr>
          <w:p w14:paraId="2491C0EB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6A2AB6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995379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C82CB7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BE4FC7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AB5503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6587F9F9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</w:tcPr>
          <w:p w14:paraId="52EEE2AB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Conepatus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t-BR"/>
              </w:rPr>
              <w:t>semistriatus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Boddaert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, 1785)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17A977C" w14:textId="3017A58E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ins w:id="10" w:author="Autor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t>j</w:t>
              </w:r>
            </w:ins>
            <w:del w:id="11" w:author="Autor">
              <w:r w:rsidRPr="000C601F" w:rsidDel="00BE4D3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delText>J</w:delText>
              </w:r>
            </w:del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aratataca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7122FF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ODent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FC6C7E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7EF08F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279E05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8A0A28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2C504387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C8DA9A3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Procyonidae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51B1A66F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74AD07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2BF41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D3F08A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2C3CBD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7053E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3F681235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1E3B4DEA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Procyon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cancrivorus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(G.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Cuvier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1798)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6428C280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mão-pelada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ABAA70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A795E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2ECC9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B45F3A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5A2537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7F55A8BD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168F5446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Nasua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nasua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(Linnaeus, 1766)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3A0ACD1" w14:textId="1636FF8C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ins w:id="12" w:author="Autor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t>q</w:t>
              </w:r>
            </w:ins>
            <w:del w:id="13" w:author="Autor">
              <w:r w:rsidRPr="000C601F" w:rsidDel="00BE4D3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delText>Q</w:delText>
              </w:r>
            </w:del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uati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61287E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FF532D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CAC2E3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08995E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948223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7FA3075F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1437582B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PERISSODACTYLA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2A3E26B0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D5F093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1F0CC8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DE26F0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95AB53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7E8236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48D33E9A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C5EC95D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Tapiridae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4B5FC662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44A700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B8688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B8ECE6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59AFF6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645A4E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2CFEC39F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6B15853E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Tapirus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terrestris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(Linnaeus, 1758)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33A5798F" w14:textId="56F651DC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ins w:id="14" w:author="Autor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t>a</w:t>
              </w:r>
            </w:ins>
            <w:del w:id="15" w:author="Autor">
              <w:r w:rsidRPr="000C601F" w:rsidDel="00BE4D3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delText>A</w:delText>
              </w:r>
            </w:del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6E353B4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B3065A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AB823D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B7C360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730FA4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</w:tr>
      <w:tr w:rsidR="00BE4D31" w:rsidRPr="000C601F" w14:paraId="4A7EBC83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44A38367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ARTIODACTYLA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4FF4DBB0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F9CBD8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201F5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A60108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63E18D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4AC54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2162E0C1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7B12BC43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Cervidae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8CD4BE8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6E5B69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9B426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04F716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A64E25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B4C18D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03DE504B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6955195D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Mazama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americana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Erxleben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1777)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0BAE90B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veado-mateiro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D8AFFD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884F74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0102C6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55CB12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7004D14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3C7D5914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2BAEE25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Blastocerus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dichotomus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Illiger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1815)</w:t>
            </w:r>
          </w:p>
        </w:tc>
        <w:tc>
          <w:tcPr>
            <w:tcW w:w="2606" w:type="dxa"/>
            <w:shd w:val="clear" w:color="auto" w:fill="auto"/>
            <w:noWrap/>
            <w:vAlign w:val="bottom"/>
            <w:hideMark/>
          </w:tcPr>
          <w:p w14:paraId="584EAAF3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cervo-do-pantanal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D011E3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AF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EF22BE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B8C298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33725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01B5F4C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</w:tr>
      <w:tr w:rsidR="00BE4D31" w:rsidRPr="000C601F" w14:paraId="732055B8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2FCF30BB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Tayassuidae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3A8D45F5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8C1A18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5F2DA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9676FE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B03FA9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2B05E5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453C5007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3A856882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 xml:space="preserve">Pecari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tajacu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(Linnaeus, 1758)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2B071606" w14:textId="42AF4102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ins w:id="16" w:author="Autor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t>c</w:t>
              </w:r>
            </w:ins>
            <w:del w:id="17" w:author="Autor">
              <w:r w:rsidRPr="000C601F" w:rsidDel="00BE4D3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delText>C</w:delText>
              </w:r>
            </w:del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ateto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9E4B30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5B40A7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703A1DF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94BC88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B59206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5DE3E18F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35D7031F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Tayassu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pecari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(Link, 1795)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49F894A" w14:textId="585DCCA1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ins w:id="18" w:author="Autor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t>q</w:t>
              </w:r>
            </w:ins>
            <w:del w:id="19" w:author="Autor">
              <w:r w:rsidRPr="000C601F" w:rsidDel="00BE4D3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delText>Q</w:delText>
              </w:r>
            </w:del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ueixada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762AB3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ODent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4FDDF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603E77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AB2521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603767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VU</w:t>
            </w:r>
          </w:p>
        </w:tc>
      </w:tr>
      <w:tr w:rsidR="00BE4D31" w:rsidRPr="000C601F" w14:paraId="79709A3F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0A51053E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01F">
              <w:rPr>
                <w:rFonts w:ascii="Times New Roman" w:hAnsi="Times New Roman" w:cs="Times New Roman"/>
                <w:b/>
                <w:sz w:val="24"/>
                <w:szCs w:val="24"/>
              </w:rPr>
              <w:t>Suidae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14:paraId="6142CA47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A56ECD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3C804C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B6B89D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90F20E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46DF58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3534BA7E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6FDA6629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Sus </w:t>
            </w:r>
            <w:proofErr w:type="spellStart"/>
            <w:r w:rsidRPr="000C601F">
              <w:rPr>
                <w:rFonts w:ascii="Times New Roman" w:hAnsi="Times New Roman" w:cs="Times New Roman"/>
                <w:i/>
                <w:sz w:val="24"/>
                <w:szCs w:val="24"/>
              </w:rPr>
              <w:t>scrofa</w:t>
            </w:r>
            <w:proofErr w:type="spellEnd"/>
            <w:r w:rsidRPr="000C601F">
              <w:rPr>
                <w:rFonts w:ascii="Times New Roman" w:hAnsi="Times New Roman" w:cs="Times New Roman"/>
                <w:sz w:val="24"/>
                <w:szCs w:val="24"/>
              </w:rPr>
              <w:t xml:space="preserve"> (Linnaeus, </w:t>
            </w:r>
            <w:proofErr w:type="gramStart"/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1758)*</w:t>
            </w:r>
            <w:proofErr w:type="gramEnd"/>
          </w:p>
        </w:tc>
        <w:tc>
          <w:tcPr>
            <w:tcW w:w="2606" w:type="dxa"/>
            <w:shd w:val="clear" w:color="auto" w:fill="auto"/>
          </w:tcPr>
          <w:p w14:paraId="288E15BA" w14:textId="218033B4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ins w:id="20" w:author="Autor">
              <w:r>
                <w:rPr>
                  <w:rFonts w:ascii="Times New Roman" w:hAnsi="Times New Roman" w:cs="Times New Roman"/>
                  <w:sz w:val="24"/>
                  <w:szCs w:val="24"/>
                </w:rPr>
                <w:t>j</w:t>
              </w:r>
            </w:ins>
            <w:del w:id="21" w:author="Autor">
              <w:r w:rsidRPr="000C601F" w:rsidDel="00BE4D31">
                <w:rPr>
                  <w:rFonts w:ascii="Times New Roman" w:hAnsi="Times New Roman" w:cs="Times New Roman"/>
                  <w:sz w:val="24"/>
                  <w:szCs w:val="24"/>
                </w:rPr>
                <w:delText>J</w:delText>
              </w:r>
            </w:del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avali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DE44A8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ODent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A0BDB3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3E65DA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11CD6F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A6FFC7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587B2275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42E35136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60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LAGOMORPHA</w:t>
            </w:r>
          </w:p>
        </w:tc>
        <w:tc>
          <w:tcPr>
            <w:tcW w:w="2606" w:type="dxa"/>
            <w:shd w:val="clear" w:color="auto" w:fill="auto"/>
          </w:tcPr>
          <w:p w14:paraId="25AF4B80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0F040E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BF6716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869389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58A33F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1F96A9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07E25698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hideMark/>
          </w:tcPr>
          <w:p w14:paraId="06E5C929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01F">
              <w:rPr>
                <w:rFonts w:ascii="Times New Roman" w:hAnsi="Times New Roman" w:cs="Times New Roman"/>
                <w:b/>
                <w:sz w:val="24"/>
                <w:szCs w:val="24"/>
              </w:rPr>
              <w:t>Leporidae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14:paraId="3862EE88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665999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C1386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99E84E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480838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142B9E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38D554AE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1120B4E0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1F">
              <w:rPr>
                <w:rFonts w:ascii="Times New Roman" w:hAnsi="Times New Roman" w:cs="Times New Roman"/>
                <w:i/>
                <w:sz w:val="24"/>
                <w:szCs w:val="24"/>
              </w:rPr>
              <w:t>Sylvilagus</w:t>
            </w:r>
            <w:proofErr w:type="spellEnd"/>
            <w:r w:rsidRPr="000C6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brasiliensis</w:t>
            </w:r>
            <w:r w:rsidRPr="000C601F">
              <w:rPr>
                <w:rFonts w:ascii="Times New Roman" w:hAnsi="Times New Roman" w:cs="Times New Roman"/>
                <w:sz w:val="24"/>
                <w:szCs w:val="24"/>
              </w:rPr>
              <w:t xml:space="preserve"> (Linnaeus, 1758)</w:t>
            </w:r>
          </w:p>
        </w:tc>
        <w:tc>
          <w:tcPr>
            <w:tcW w:w="2606" w:type="dxa"/>
            <w:shd w:val="clear" w:color="auto" w:fill="auto"/>
          </w:tcPr>
          <w:p w14:paraId="2EC7BCEF" w14:textId="4E4C337E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ins w:id="22" w:author="Autor">
              <w:r>
                <w:rPr>
                  <w:rFonts w:ascii="Times New Roman" w:hAnsi="Times New Roman" w:cs="Times New Roman"/>
                  <w:sz w:val="24"/>
                  <w:szCs w:val="24"/>
                </w:rPr>
                <w:t>t</w:t>
              </w:r>
            </w:ins>
            <w:del w:id="23" w:author="Autor">
              <w:r w:rsidRPr="000C601F" w:rsidDel="00BE4D31">
                <w:rPr>
                  <w:rFonts w:ascii="Times New Roman" w:hAnsi="Times New Roman" w:cs="Times New Roman"/>
                  <w:sz w:val="24"/>
                  <w:szCs w:val="24"/>
                </w:rPr>
                <w:delText>T</w:delText>
              </w:r>
            </w:del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apiti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FA7E23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ODent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269DECB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138FCE3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56D69C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17ECEEE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50BCBCED" w14:textId="77777777" w:rsidTr="00BE4D31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7757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Lepus </w:t>
            </w:r>
            <w:proofErr w:type="spellStart"/>
            <w:r w:rsidRPr="000C6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  <w:proofErr w:type="spellEnd"/>
            <w:r w:rsidRPr="000C6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Pallas, 1778*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4689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F">
              <w:rPr>
                <w:rFonts w:ascii="Times New Roman" w:hAnsi="Times New Roman" w:cs="Times New Roman"/>
                <w:sz w:val="24"/>
                <w:szCs w:val="24"/>
              </w:rPr>
              <w:t xml:space="preserve">lebre </w:t>
            </w:r>
            <w:bookmarkStart w:id="24" w:name="__UnoMark__4225_2101515841"/>
            <w:bookmarkEnd w:id="24"/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europeia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2FFA80C" w14:textId="73361AB9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ins w:id="25" w:author="Autor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t>OD</w:t>
              </w:r>
            </w:ins>
          </w:p>
        </w:tc>
        <w:tc>
          <w:tcPr>
            <w:tcW w:w="900" w:type="dxa"/>
            <w:shd w:val="clear" w:color="auto" w:fill="auto"/>
            <w:vAlign w:val="center"/>
          </w:tcPr>
          <w:p w14:paraId="14DEA9A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D1E541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5785E3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5C3B9D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18220529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</w:tcPr>
          <w:p w14:paraId="73A8B1CD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RODENTIA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9BA0048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FA998E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5BD27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5A55B4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D32484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D0B5E0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57129E8F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6C2CC398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Caviidae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C5885EC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B16713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01696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C36416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E86789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7CCCE4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4958F949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0059BE34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Hydrochoerus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hydrochaeris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(Linnaeus, 1766)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0DE273BC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37EB88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7A1B5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A76E3A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279100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968823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224B3125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</w:tcPr>
          <w:p w14:paraId="756035EA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1F">
              <w:rPr>
                <w:rFonts w:ascii="Times New Roman" w:hAnsi="Times New Roman" w:cs="Times New Roman"/>
                <w:i/>
                <w:sz w:val="24"/>
                <w:szCs w:val="24"/>
              </w:rPr>
              <w:t>Cavia</w:t>
            </w:r>
            <w:proofErr w:type="spellEnd"/>
            <w:r w:rsidRPr="000C6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601F">
              <w:rPr>
                <w:rFonts w:ascii="Times New Roman" w:hAnsi="Times New Roman" w:cs="Times New Roman"/>
                <w:i/>
                <w:sz w:val="24"/>
                <w:szCs w:val="24"/>
              </w:rPr>
              <w:t>aperea</w:t>
            </w:r>
            <w:proofErr w:type="spellEnd"/>
            <w:r w:rsidRPr="000C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Erxleben</w:t>
            </w:r>
            <w:proofErr w:type="spellEnd"/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, 1777</w:t>
            </w:r>
          </w:p>
        </w:tc>
        <w:tc>
          <w:tcPr>
            <w:tcW w:w="2606" w:type="dxa"/>
            <w:shd w:val="clear" w:color="auto" w:fill="auto"/>
          </w:tcPr>
          <w:p w14:paraId="07014E64" w14:textId="77777777" w:rsidR="00BE4D31" w:rsidRPr="000C601F" w:rsidRDefault="00BE4D31" w:rsidP="00454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1F">
              <w:rPr>
                <w:rFonts w:ascii="Times New Roman" w:hAnsi="Times New Roman" w:cs="Times New Roman"/>
                <w:sz w:val="24"/>
                <w:szCs w:val="24"/>
              </w:rPr>
              <w:t>préa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</w:tcPr>
          <w:p w14:paraId="582919E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D2DED9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3BC0C5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C4964C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6ABA7A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6C775DE1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39A927DE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Dasyproctidae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296B37CE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148B09B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ABEAD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A5C633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1571BCE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5D2A10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6625786B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3A597B9F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Dasyprocta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azarae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Lichtenstein, 1823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15E85868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cutia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D9458D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F21C9E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E4BCF4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DC824D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2392AA4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0F1D9E5E" w14:textId="77777777" w:rsidTr="00BE4D31">
        <w:trPr>
          <w:trHeight w:val="31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14:paraId="46898C78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Cuniculidae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  <w:hideMark/>
          </w:tcPr>
          <w:p w14:paraId="25DEC225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6DCAC42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D40DA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601C47F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05A04E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87AEE8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7387C0C9" w14:textId="77777777" w:rsidTr="00BE4D31">
        <w:trPr>
          <w:trHeight w:val="315"/>
          <w:jc w:val="center"/>
        </w:trPr>
        <w:tc>
          <w:tcPr>
            <w:tcW w:w="4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513025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Cuniculus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paca 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(Linnaeus, 1766)</w:t>
            </w:r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B0FDE5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paca</w:t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08F6D0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F13B05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71DDCC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C4C75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1F72E7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70B0A911" w14:textId="77777777" w:rsidTr="00BE4D31">
        <w:trPr>
          <w:trHeight w:val="315"/>
          <w:jc w:val="center"/>
        </w:trPr>
        <w:tc>
          <w:tcPr>
            <w:tcW w:w="46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FBDA0D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C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Myocastoridae</w:t>
            </w:r>
            <w:proofErr w:type="spellEnd"/>
          </w:p>
        </w:tc>
        <w:tc>
          <w:tcPr>
            <w:tcW w:w="2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E90875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61AEA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73558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A40F2D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9BDFF8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BF8B2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4D31" w:rsidRPr="000C601F" w14:paraId="06E29DA0" w14:textId="77777777" w:rsidTr="00BE4D31">
        <w:trPr>
          <w:trHeight w:val="315"/>
          <w:jc w:val="center"/>
        </w:trPr>
        <w:tc>
          <w:tcPr>
            <w:tcW w:w="4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2DA4D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Myocastor coypus </w:t>
            </w: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(Molina, </w:t>
            </w:r>
            <w:proofErr w:type="gramStart"/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1782)*</w:t>
            </w:r>
            <w:proofErr w:type="gramEnd"/>
          </w:p>
        </w:tc>
        <w:tc>
          <w:tcPr>
            <w:tcW w:w="2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D8FD1" w14:textId="77777777" w:rsidR="00BE4D31" w:rsidRPr="000C601F" w:rsidRDefault="00BE4D31" w:rsidP="0045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ratão do banhado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32896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8A5EE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29871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F7E0E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39D33" w14:textId="77777777" w:rsidR="00BE4D31" w:rsidRPr="000C601F" w:rsidRDefault="00BE4D31" w:rsidP="004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EC5AC69" w14:textId="77777777" w:rsidR="00181957" w:rsidRDefault="00181957" w:rsidP="00181957">
      <w:pPr>
        <w:spacing w:after="0" w:line="48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14:paraId="5EE7EB57" w14:textId="32389F56" w:rsidR="00181957" w:rsidRDefault="00181957"/>
    <w:sectPr w:rsidR="00181957" w:rsidSect="001819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23CA6" w14:textId="77777777" w:rsidR="00D70765" w:rsidRDefault="00D70765" w:rsidP="00AD26FB">
      <w:pPr>
        <w:spacing w:after="0" w:line="240" w:lineRule="auto"/>
      </w:pPr>
      <w:r>
        <w:separator/>
      </w:r>
    </w:p>
  </w:endnote>
  <w:endnote w:type="continuationSeparator" w:id="0">
    <w:p w14:paraId="3A331CA6" w14:textId="77777777" w:rsidR="00D70765" w:rsidRDefault="00D70765" w:rsidP="00AD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053A" w14:textId="77777777" w:rsidR="00D70765" w:rsidRDefault="00D70765" w:rsidP="00AD26FB">
      <w:pPr>
        <w:spacing w:after="0" w:line="240" w:lineRule="auto"/>
      </w:pPr>
      <w:r>
        <w:separator/>
      </w:r>
    </w:p>
  </w:footnote>
  <w:footnote w:type="continuationSeparator" w:id="0">
    <w:p w14:paraId="79FAAE58" w14:textId="77777777" w:rsidR="00D70765" w:rsidRDefault="00D70765" w:rsidP="00AD2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957"/>
    <w:rsid w:val="000142B7"/>
    <w:rsid w:val="00181957"/>
    <w:rsid w:val="00291A88"/>
    <w:rsid w:val="00325F34"/>
    <w:rsid w:val="00381848"/>
    <w:rsid w:val="003A0AF0"/>
    <w:rsid w:val="00454A6C"/>
    <w:rsid w:val="004927CB"/>
    <w:rsid w:val="004B78B6"/>
    <w:rsid w:val="004D4883"/>
    <w:rsid w:val="00572437"/>
    <w:rsid w:val="00685C65"/>
    <w:rsid w:val="00736E54"/>
    <w:rsid w:val="00767D71"/>
    <w:rsid w:val="0087678E"/>
    <w:rsid w:val="009664DD"/>
    <w:rsid w:val="00984F89"/>
    <w:rsid w:val="00AD26FB"/>
    <w:rsid w:val="00BE4D31"/>
    <w:rsid w:val="00D70765"/>
    <w:rsid w:val="00F11513"/>
    <w:rsid w:val="00F65AF1"/>
    <w:rsid w:val="00F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4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9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2B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142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42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42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42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42B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D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6FB"/>
  </w:style>
  <w:style w:type="paragraph" w:styleId="Rodap">
    <w:name w:val="footer"/>
    <w:basedOn w:val="Normal"/>
    <w:link w:val="RodapChar"/>
    <w:uiPriority w:val="99"/>
    <w:unhideWhenUsed/>
    <w:rsid w:val="00AD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2021-06-30T19:10:00Z</dcterms:created>
  <dcterms:modified xsi:type="dcterms:W3CDTF">2021-07-09T16:30:00Z</dcterms:modified>
</cp:coreProperties>
</file>