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84C46" w14:textId="045C72D3" w:rsidR="00836908" w:rsidRPr="00C27FCF" w:rsidRDefault="00770A74" w:rsidP="00753A43">
      <w:pPr>
        <w:spacing w:after="0" w:line="360" w:lineRule="auto"/>
        <w:jc w:val="center"/>
        <w:rPr>
          <w:rFonts w:ascii="Times New Roman" w:hAnsi="Times New Roman" w:cs="Times New Roman"/>
          <w:b/>
          <w:bCs/>
          <w:color w:val="202124"/>
          <w:sz w:val="28"/>
          <w:szCs w:val="28"/>
          <w:shd w:val="clear" w:color="auto" w:fill="FFFFFF"/>
        </w:rPr>
      </w:pPr>
      <w:r w:rsidRPr="00C27FCF">
        <w:rPr>
          <w:rFonts w:ascii="Times New Roman" w:hAnsi="Times New Roman" w:cs="Times New Roman"/>
          <w:b/>
          <w:bCs/>
          <w:color w:val="202124"/>
          <w:sz w:val="28"/>
          <w:szCs w:val="28"/>
          <w:shd w:val="clear" w:color="auto" w:fill="FFFFFF"/>
        </w:rPr>
        <w:t xml:space="preserve">Insetos aquáticos </w:t>
      </w:r>
      <w:r w:rsidR="007C376F" w:rsidRPr="00C27FCF">
        <w:rPr>
          <w:rFonts w:ascii="Times New Roman" w:hAnsi="Times New Roman" w:cs="Times New Roman"/>
          <w:b/>
          <w:bCs/>
          <w:color w:val="202124"/>
          <w:sz w:val="28"/>
          <w:szCs w:val="28"/>
          <w:shd w:val="clear" w:color="auto" w:fill="FFFFFF"/>
        </w:rPr>
        <w:t xml:space="preserve">bioindicadores </w:t>
      </w:r>
      <w:r w:rsidRPr="00C27FCF">
        <w:rPr>
          <w:rFonts w:ascii="Times New Roman" w:hAnsi="Times New Roman" w:cs="Times New Roman"/>
          <w:b/>
          <w:bCs/>
          <w:color w:val="202124"/>
          <w:sz w:val="28"/>
          <w:szCs w:val="28"/>
          <w:shd w:val="clear" w:color="auto" w:fill="FFFFFF"/>
        </w:rPr>
        <w:t>de mudanças de uso da terra</w:t>
      </w:r>
      <w:r w:rsidR="007C376F" w:rsidRPr="00C27FCF">
        <w:rPr>
          <w:rFonts w:ascii="Times New Roman" w:hAnsi="Times New Roman" w:cs="Times New Roman"/>
          <w:b/>
          <w:bCs/>
          <w:color w:val="202124"/>
          <w:sz w:val="28"/>
          <w:szCs w:val="28"/>
          <w:shd w:val="clear" w:color="auto" w:fill="FFFFFF"/>
        </w:rPr>
        <w:t xml:space="preserve"> no estado do Pará, Brasil</w:t>
      </w:r>
      <w:r w:rsidRPr="00C27FCF">
        <w:rPr>
          <w:rFonts w:ascii="Times New Roman" w:hAnsi="Times New Roman" w:cs="Times New Roman"/>
          <w:b/>
          <w:bCs/>
          <w:color w:val="202124"/>
          <w:sz w:val="28"/>
          <w:szCs w:val="28"/>
          <w:shd w:val="clear" w:color="auto" w:fill="FFFFFF"/>
        </w:rPr>
        <w:t>: evidências e perspectivas</w:t>
      </w:r>
    </w:p>
    <w:p w14:paraId="6F2F3CAB" w14:textId="02376FD9" w:rsidR="007C376F" w:rsidRPr="00C27FCF" w:rsidRDefault="007C376F" w:rsidP="00753A43">
      <w:pPr>
        <w:spacing w:after="0" w:line="360" w:lineRule="auto"/>
        <w:jc w:val="both"/>
        <w:rPr>
          <w:rFonts w:ascii="Times New Roman" w:hAnsi="Times New Roman" w:cs="Times New Roman"/>
          <w:color w:val="202124"/>
          <w:sz w:val="24"/>
          <w:szCs w:val="24"/>
          <w:shd w:val="clear" w:color="auto" w:fill="FFFFFF"/>
        </w:rPr>
      </w:pPr>
    </w:p>
    <w:p w14:paraId="23CA97E6" w14:textId="2259FF4F" w:rsidR="007C376F" w:rsidRPr="00C27FCF" w:rsidRDefault="007C376F" w:rsidP="00753A43">
      <w:pPr>
        <w:spacing w:after="0" w:line="360" w:lineRule="auto"/>
        <w:jc w:val="center"/>
        <w:rPr>
          <w:rFonts w:ascii="Times New Roman" w:hAnsi="Times New Roman" w:cs="Times New Roman"/>
          <w:color w:val="202124"/>
          <w:sz w:val="24"/>
          <w:szCs w:val="24"/>
          <w:shd w:val="clear" w:color="auto" w:fill="FFFFFF"/>
          <w:vertAlign w:val="superscript"/>
        </w:rPr>
      </w:pPr>
      <w:r w:rsidRPr="00C27FCF">
        <w:rPr>
          <w:rFonts w:ascii="Times New Roman" w:hAnsi="Times New Roman" w:cs="Times New Roman"/>
          <w:color w:val="202124"/>
          <w:sz w:val="24"/>
          <w:szCs w:val="24"/>
          <w:shd w:val="clear" w:color="auto" w:fill="FFFFFF"/>
        </w:rPr>
        <w:t>Leandro Schlemmer Brasil</w:t>
      </w:r>
      <w:r w:rsidR="00CF623A" w:rsidRPr="00C27FCF">
        <w:rPr>
          <w:rFonts w:ascii="Times New Roman" w:hAnsi="Times New Roman" w:cs="Times New Roman"/>
          <w:color w:val="202124"/>
          <w:sz w:val="24"/>
          <w:szCs w:val="24"/>
          <w:shd w:val="clear" w:color="auto" w:fill="FFFFFF"/>
          <w:vertAlign w:val="superscript"/>
        </w:rPr>
        <w:t>1</w:t>
      </w:r>
      <w:r w:rsidRPr="00C27FCF">
        <w:rPr>
          <w:rFonts w:ascii="Times New Roman" w:hAnsi="Times New Roman" w:cs="Times New Roman"/>
          <w:color w:val="202124"/>
          <w:sz w:val="24"/>
          <w:szCs w:val="24"/>
          <w:shd w:val="clear" w:color="auto" w:fill="FFFFFF"/>
        </w:rPr>
        <w:t xml:space="preserve">, </w:t>
      </w:r>
      <w:r w:rsidR="00A1478B" w:rsidRPr="00C27FCF">
        <w:rPr>
          <w:rFonts w:ascii="Times New Roman" w:hAnsi="Times New Roman" w:cs="Times New Roman"/>
          <w:color w:val="202124"/>
          <w:sz w:val="24"/>
          <w:szCs w:val="24"/>
          <w:shd w:val="clear" w:color="auto" w:fill="FFFFFF"/>
        </w:rPr>
        <w:t>Jos</w:t>
      </w:r>
      <w:r w:rsidR="002B3C6E">
        <w:rPr>
          <w:rFonts w:ascii="Times New Roman" w:hAnsi="Times New Roman" w:cs="Times New Roman"/>
          <w:color w:val="202124"/>
          <w:sz w:val="24"/>
          <w:szCs w:val="24"/>
          <w:shd w:val="clear" w:color="auto" w:fill="FFFFFF"/>
        </w:rPr>
        <w:t>é</w:t>
      </w:r>
      <w:r w:rsidR="00A1478B" w:rsidRPr="00C27FCF">
        <w:rPr>
          <w:rFonts w:ascii="Times New Roman" w:hAnsi="Times New Roman" w:cs="Times New Roman"/>
          <w:color w:val="202124"/>
          <w:sz w:val="24"/>
          <w:szCs w:val="24"/>
          <w:shd w:val="clear" w:color="auto" w:fill="FFFFFF"/>
        </w:rPr>
        <w:t xml:space="preserve"> Max Barbosa Oliveira-Junior</w:t>
      </w:r>
      <w:r w:rsidR="00CF623A" w:rsidRPr="00C27FCF">
        <w:rPr>
          <w:rFonts w:ascii="Times New Roman" w:hAnsi="Times New Roman" w:cs="Times New Roman"/>
          <w:color w:val="202124"/>
          <w:sz w:val="24"/>
          <w:szCs w:val="24"/>
          <w:shd w:val="clear" w:color="auto" w:fill="FFFFFF"/>
          <w:vertAlign w:val="superscript"/>
        </w:rPr>
        <w:t>2</w:t>
      </w:r>
      <w:r w:rsidR="00A1478B" w:rsidRPr="00C27FCF">
        <w:rPr>
          <w:rFonts w:ascii="Times New Roman" w:hAnsi="Times New Roman" w:cs="Times New Roman"/>
          <w:color w:val="202124"/>
          <w:sz w:val="24"/>
          <w:szCs w:val="24"/>
          <w:shd w:val="clear" w:color="auto" w:fill="FFFFFF"/>
        </w:rPr>
        <w:t xml:space="preserve">, </w:t>
      </w:r>
      <w:r w:rsidR="001F406A" w:rsidRPr="00C27FCF">
        <w:rPr>
          <w:rFonts w:ascii="Times New Roman" w:hAnsi="Times New Roman" w:cs="Times New Roman"/>
          <w:color w:val="202124"/>
          <w:sz w:val="24"/>
          <w:szCs w:val="24"/>
          <w:shd w:val="clear" w:color="auto" w:fill="FFFFFF"/>
        </w:rPr>
        <w:t>Karina Dias-Silva</w:t>
      </w:r>
      <w:r w:rsidR="00CF623A" w:rsidRPr="00C27FCF">
        <w:rPr>
          <w:rFonts w:ascii="Times New Roman" w:hAnsi="Times New Roman" w:cs="Times New Roman"/>
          <w:color w:val="202124"/>
          <w:sz w:val="24"/>
          <w:szCs w:val="24"/>
          <w:shd w:val="clear" w:color="auto" w:fill="FFFFFF"/>
          <w:vertAlign w:val="superscript"/>
        </w:rPr>
        <w:t>3</w:t>
      </w:r>
      <w:r w:rsidRPr="00C27FCF">
        <w:rPr>
          <w:rFonts w:ascii="Times New Roman" w:hAnsi="Times New Roman" w:cs="Times New Roman"/>
          <w:color w:val="202124"/>
          <w:sz w:val="24"/>
          <w:szCs w:val="24"/>
          <w:shd w:val="clear" w:color="auto" w:fill="FFFFFF"/>
        </w:rPr>
        <w:t xml:space="preserve">, </w:t>
      </w:r>
      <w:r w:rsidR="00A1478B" w:rsidRPr="00C27FCF">
        <w:rPr>
          <w:rFonts w:ascii="Times New Roman" w:hAnsi="Times New Roman" w:cs="Times New Roman"/>
          <w:color w:val="202124"/>
          <w:sz w:val="24"/>
          <w:szCs w:val="24"/>
          <w:shd w:val="clear" w:color="auto" w:fill="FFFFFF"/>
        </w:rPr>
        <w:t>Yulie Shimano</w:t>
      </w:r>
      <w:r w:rsidR="00CF623A" w:rsidRPr="00C27FCF">
        <w:rPr>
          <w:rFonts w:ascii="Times New Roman" w:hAnsi="Times New Roman" w:cs="Times New Roman"/>
          <w:color w:val="202124"/>
          <w:sz w:val="24"/>
          <w:szCs w:val="24"/>
          <w:shd w:val="clear" w:color="auto" w:fill="FFFFFF"/>
          <w:vertAlign w:val="superscript"/>
        </w:rPr>
        <w:t>4</w:t>
      </w:r>
      <w:r w:rsidRPr="00C27FCF">
        <w:rPr>
          <w:rFonts w:ascii="Times New Roman" w:hAnsi="Times New Roman" w:cs="Times New Roman"/>
          <w:color w:val="202124"/>
          <w:sz w:val="24"/>
          <w:szCs w:val="24"/>
          <w:shd w:val="clear" w:color="auto" w:fill="FFFFFF"/>
        </w:rPr>
        <w:t>, Leandro Juen</w:t>
      </w:r>
      <w:r w:rsidR="00CF623A" w:rsidRPr="00C27FCF">
        <w:rPr>
          <w:rFonts w:ascii="Times New Roman" w:hAnsi="Times New Roman" w:cs="Times New Roman"/>
          <w:color w:val="202124"/>
          <w:sz w:val="24"/>
          <w:szCs w:val="24"/>
          <w:shd w:val="clear" w:color="auto" w:fill="FFFFFF"/>
          <w:vertAlign w:val="superscript"/>
        </w:rPr>
        <w:t>1</w:t>
      </w:r>
    </w:p>
    <w:p w14:paraId="1FE67043" w14:textId="264A02DE" w:rsidR="00CF623A" w:rsidRPr="00C27FCF" w:rsidRDefault="00CF623A" w:rsidP="00753A43">
      <w:pPr>
        <w:spacing w:after="0" w:line="360" w:lineRule="auto"/>
        <w:rPr>
          <w:rFonts w:ascii="Times New Roman" w:hAnsi="Times New Roman" w:cs="Times New Roman"/>
          <w:color w:val="202124"/>
          <w:sz w:val="24"/>
          <w:szCs w:val="24"/>
          <w:shd w:val="clear" w:color="auto" w:fill="FFFFFF"/>
        </w:rPr>
      </w:pPr>
    </w:p>
    <w:p w14:paraId="200EC0FF" w14:textId="0EEABA0D" w:rsidR="000E0C3F" w:rsidRPr="00C27FCF" w:rsidRDefault="00C27FCF" w:rsidP="00753A43">
      <w:pPr>
        <w:spacing w:after="0" w:line="240" w:lineRule="auto"/>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vertAlign w:val="superscript"/>
        </w:rPr>
        <w:t>1</w:t>
      </w:r>
      <w:r>
        <w:rPr>
          <w:rFonts w:ascii="Times New Roman" w:hAnsi="Times New Roman" w:cs="Times New Roman"/>
          <w:color w:val="202124"/>
          <w:sz w:val="24"/>
          <w:szCs w:val="24"/>
          <w:shd w:val="clear" w:color="auto" w:fill="FFFFFF"/>
          <w:vertAlign w:val="superscript"/>
        </w:rPr>
        <w:t xml:space="preserve"> </w:t>
      </w:r>
      <w:r w:rsidR="00CF623A" w:rsidRPr="00C27FCF">
        <w:rPr>
          <w:rFonts w:ascii="Times New Roman" w:hAnsi="Times New Roman" w:cs="Times New Roman"/>
          <w:color w:val="202124"/>
          <w:sz w:val="24"/>
          <w:szCs w:val="24"/>
          <w:shd w:val="clear" w:color="auto" w:fill="FFFFFF"/>
        </w:rPr>
        <w:t>Universidade Federal do Pará, Campus de Belém</w:t>
      </w:r>
      <w:r w:rsidR="000E0C3F" w:rsidRPr="00C27FCF">
        <w:rPr>
          <w:rFonts w:ascii="Times New Roman" w:hAnsi="Times New Roman" w:cs="Times New Roman"/>
          <w:color w:val="202124"/>
          <w:sz w:val="24"/>
          <w:szCs w:val="24"/>
          <w:shd w:val="clear" w:color="auto" w:fill="FFFFFF"/>
        </w:rPr>
        <w:t>, Pará, Brasil</w:t>
      </w:r>
      <w:r w:rsidR="00CF623A" w:rsidRPr="00C27FCF">
        <w:rPr>
          <w:rFonts w:ascii="Times New Roman" w:hAnsi="Times New Roman" w:cs="Times New Roman"/>
          <w:color w:val="202124"/>
          <w:sz w:val="24"/>
          <w:szCs w:val="24"/>
          <w:shd w:val="clear" w:color="auto" w:fill="FFFFFF"/>
        </w:rPr>
        <w:t>.</w:t>
      </w:r>
      <w:r w:rsidRPr="00C27FCF">
        <w:t xml:space="preserve"> </w:t>
      </w:r>
      <w:r w:rsidRPr="00C27FCF">
        <w:rPr>
          <w:rFonts w:ascii="Times New Roman" w:hAnsi="Times New Roman" w:cs="Times New Roman"/>
          <w:color w:val="202124"/>
          <w:sz w:val="24"/>
          <w:szCs w:val="24"/>
          <w:shd w:val="clear" w:color="auto" w:fill="FFFFFF"/>
        </w:rPr>
        <w:t>Av. Perimetral, 2-224 - Guamá, Belém - PA, 66077-830</w:t>
      </w:r>
      <w:r>
        <w:rPr>
          <w:rFonts w:ascii="Times New Roman" w:hAnsi="Times New Roman" w:cs="Times New Roman"/>
          <w:color w:val="202124"/>
          <w:sz w:val="24"/>
          <w:szCs w:val="24"/>
          <w:shd w:val="clear" w:color="auto" w:fill="FFFFFF"/>
        </w:rPr>
        <w:t xml:space="preserve">; </w:t>
      </w:r>
      <w:r w:rsidRPr="00C27FCF">
        <w:rPr>
          <w:rFonts w:ascii="Times New Roman" w:hAnsi="Times New Roman" w:cs="Times New Roman"/>
          <w:color w:val="202124"/>
          <w:sz w:val="24"/>
          <w:szCs w:val="24"/>
          <w:shd w:val="clear" w:color="auto" w:fill="FFFFFF"/>
          <w:vertAlign w:val="superscript"/>
        </w:rPr>
        <w:t>2</w:t>
      </w:r>
      <w:r>
        <w:rPr>
          <w:rFonts w:ascii="Times New Roman" w:hAnsi="Times New Roman" w:cs="Times New Roman"/>
          <w:color w:val="202124"/>
          <w:sz w:val="24"/>
          <w:szCs w:val="24"/>
          <w:shd w:val="clear" w:color="auto" w:fill="FFFFFF"/>
          <w:vertAlign w:val="superscript"/>
        </w:rPr>
        <w:t xml:space="preserve"> </w:t>
      </w:r>
      <w:r w:rsidR="00CF623A" w:rsidRPr="00C27FCF">
        <w:rPr>
          <w:rFonts w:ascii="Times New Roman" w:hAnsi="Times New Roman" w:cs="Times New Roman"/>
          <w:color w:val="202124"/>
          <w:sz w:val="24"/>
          <w:szCs w:val="24"/>
          <w:shd w:val="clear" w:color="auto" w:fill="FFFFFF"/>
        </w:rPr>
        <w:t xml:space="preserve">Universidade Federal do Oeste do Pará, </w:t>
      </w:r>
      <w:r w:rsidR="002B3C6E" w:rsidRPr="00B42D58">
        <w:rPr>
          <w:rFonts w:ascii="Times New Roman" w:hAnsi="Times New Roman"/>
          <w:sz w:val="24"/>
          <w:szCs w:val="24"/>
          <w:lang w:val="pt-PT"/>
        </w:rPr>
        <w:t>Rua Vera Paz, s/n (Unidade Tapajós), Bairro Salé, 68040-255, Santarém, Pará, Bra</w:t>
      </w:r>
      <w:r w:rsidR="002B3C6E">
        <w:rPr>
          <w:rFonts w:ascii="Times New Roman" w:hAnsi="Times New Roman"/>
          <w:sz w:val="24"/>
          <w:szCs w:val="24"/>
          <w:lang w:val="pt-PT"/>
        </w:rPr>
        <w:t>s</w:t>
      </w:r>
      <w:r w:rsidR="002B3C6E" w:rsidRPr="00B42D58">
        <w:rPr>
          <w:rFonts w:ascii="Times New Roman" w:hAnsi="Times New Roman"/>
          <w:sz w:val="24"/>
          <w:szCs w:val="24"/>
          <w:lang w:val="pt-PT"/>
        </w:rPr>
        <w:t>il</w:t>
      </w:r>
      <w:r>
        <w:rPr>
          <w:rFonts w:ascii="Times New Roman" w:hAnsi="Times New Roman" w:cs="Times New Roman"/>
          <w:color w:val="202124"/>
          <w:sz w:val="24"/>
          <w:szCs w:val="24"/>
          <w:shd w:val="clear" w:color="auto" w:fill="FFFFFF"/>
        </w:rPr>
        <w:t xml:space="preserve">; </w:t>
      </w:r>
      <w:r w:rsidRPr="00C27FCF">
        <w:rPr>
          <w:rFonts w:ascii="Times New Roman" w:hAnsi="Times New Roman" w:cs="Times New Roman"/>
          <w:color w:val="202124"/>
          <w:sz w:val="24"/>
          <w:szCs w:val="24"/>
          <w:shd w:val="clear" w:color="auto" w:fill="FFFFFF"/>
          <w:vertAlign w:val="superscript"/>
        </w:rPr>
        <w:t>3</w:t>
      </w:r>
      <w:r>
        <w:rPr>
          <w:rFonts w:ascii="Times New Roman" w:hAnsi="Times New Roman" w:cs="Times New Roman"/>
          <w:color w:val="202124"/>
          <w:sz w:val="24"/>
          <w:szCs w:val="24"/>
          <w:shd w:val="clear" w:color="auto" w:fill="FFFFFF"/>
        </w:rPr>
        <w:t xml:space="preserve"> </w:t>
      </w:r>
      <w:r w:rsidR="00CF623A" w:rsidRPr="00C27FCF">
        <w:rPr>
          <w:rFonts w:ascii="Times New Roman" w:hAnsi="Times New Roman" w:cs="Times New Roman"/>
          <w:color w:val="202124"/>
          <w:sz w:val="24"/>
          <w:szCs w:val="24"/>
          <w:shd w:val="clear" w:color="auto" w:fill="FFFFFF"/>
        </w:rPr>
        <w:t>Universidade Federal do Pará, Campus de Altamira</w:t>
      </w:r>
      <w:r w:rsidR="000E0C3F" w:rsidRPr="00C27FCF">
        <w:rPr>
          <w:rFonts w:ascii="Times New Roman" w:hAnsi="Times New Roman" w:cs="Times New Roman"/>
          <w:color w:val="202124"/>
          <w:sz w:val="24"/>
          <w:szCs w:val="24"/>
          <w:shd w:val="clear" w:color="auto" w:fill="FFFFFF"/>
        </w:rPr>
        <w:t>, Pará, Brasil.</w:t>
      </w:r>
      <w:r w:rsidR="00B42D58">
        <w:rPr>
          <w:rFonts w:ascii="Times New Roman" w:hAnsi="Times New Roman" w:cs="Times New Roman"/>
          <w:color w:val="202124"/>
          <w:sz w:val="24"/>
          <w:szCs w:val="24"/>
          <w:shd w:val="clear" w:color="auto" w:fill="FFFFFF"/>
        </w:rPr>
        <w:t xml:space="preserve"> </w:t>
      </w:r>
      <w:r w:rsidR="00B42D58" w:rsidRPr="00B42D58">
        <w:rPr>
          <w:rFonts w:ascii="Times New Roman" w:hAnsi="Times New Roman" w:cs="Times New Roman"/>
          <w:color w:val="202124"/>
          <w:sz w:val="24"/>
          <w:szCs w:val="24"/>
          <w:shd w:val="clear" w:color="auto" w:fill="FFFFFF"/>
        </w:rPr>
        <w:t>Av. Cel. José Porfírio 2515, São Sebastião, Cep: 68372-040 Altamira-P</w:t>
      </w:r>
      <w:r w:rsidR="00B42D58">
        <w:rPr>
          <w:rFonts w:ascii="Times New Roman" w:hAnsi="Times New Roman" w:cs="Times New Roman"/>
          <w:color w:val="202124"/>
          <w:sz w:val="24"/>
          <w:szCs w:val="24"/>
          <w:shd w:val="clear" w:color="auto" w:fill="FFFFFF"/>
        </w:rPr>
        <w:t>A</w:t>
      </w:r>
      <w:r>
        <w:rPr>
          <w:rFonts w:ascii="Times New Roman" w:hAnsi="Times New Roman" w:cs="Times New Roman"/>
          <w:color w:val="202124"/>
          <w:sz w:val="24"/>
          <w:szCs w:val="24"/>
          <w:shd w:val="clear" w:color="auto" w:fill="FFFFFF"/>
        </w:rPr>
        <w:t xml:space="preserve">, </w:t>
      </w:r>
      <w:r w:rsidRPr="00C27FCF">
        <w:rPr>
          <w:rFonts w:ascii="Times New Roman" w:hAnsi="Times New Roman" w:cs="Times New Roman"/>
          <w:color w:val="202124"/>
          <w:sz w:val="24"/>
          <w:szCs w:val="24"/>
          <w:shd w:val="clear" w:color="auto" w:fill="FFFFFF"/>
          <w:vertAlign w:val="superscript"/>
        </w:rPr>
        <w:t>4</w:t>
      </w:r>
      <w:r>
        <w:rPr>
          <w:rFonts w:ascii="Times New Roman" w:hAnsi="Times New Roman" w:cs="Times New Roman"/>
          <w:color w:val="202124"/>
          <w:sz w:val="24"/>
          <w:szCs w:val="24"/>
          <w:shd w:val="clear" w:color="auto" w:fill="FFFFFF"/>
          <w:vertAlign w:val="superscript"/>
        </w:rPr>
        <w:t xml:space="preserve"> </w:t>
      </w:r>
      <w:r w:rsidR="000E0C3F" w:rsidRPr="00C27FCF">
        <w:rPr>
          <w:rFonts w:ascii="Times New Roman" w:hAnsi="Times New Roman" w:cs="Times New Roman"/>
          <w:color w:val="202124"/>
          <w:sz w:val="24"/>
          <w:szCs w:val="24"/>
          <w:shd w:val="clear" w:color="auto" w:fill="FFFFFF"/>
        </w:rPr>
        <w:t>Instituto Nacional de Pesquisa de Pantanal, Cuiabá, Mato Grosso, Brasil.</w:t>
      </w:r>
      <w:r w:rsidR="00B42D58">
        <w:rPr>
          <w:rFonts w:ascii="Times New Roman" w:hAnsi="Times New Roman" w:cs="Times New Roman"/>
          <w:color w:val="202124"/>
          <w:sz w:val="24"/>
          <w:szCs w:val="24"/>
          <w:shd w:val="clear" w:color="auto" w:fill="FFFFFF"/>
        </w:rPr>
        <w:t xml:space="preserve"> </w:t>
      </w:r>
      <w:r w:rsidR="00B42D58" w:rsidRPr="00B42D58">
        <w:rPr>
          <w:rFonts w:ascii="Times New Roman" w:hAnsi="Times New Roman" w:cs="Times New Roman"/>
          <w:color w:val="202124"/>
          <w:sz w:val="24"/>
          <w:szCs w:val="24"/>
          <w:shd w:val="clear" w:color="auto" w:fill="FFFFFF"/>
        </w:rPr>
        <w:t>Av. Fernando Corrêa da Costa, nº 2367 - Campus da UFMT- Atrás do Biotério Central. - Boa Esperança, Cuiabá - MT, 78060-900</w:t>
      </w:r>
    </w:p>
    <w:p w14:paraId="005CC456" w14:textId="708D2B16" w:rsidR="00CF623A" w:rsidRDefault="00CF623A" w:rsidP="00753A43">
      <w:pPr>
        <w:spacing w:after="0" w:line="360" w:lineRule="auto"/>
        <w:rPr>
          <w:rFonts w:ascii="Times New Roman" w:hAnsi="Times New Roman" w:cs="Times New Roman"/>
          <w:color w:val="202124"/>
          <w:sz w:val="24"/>
          <w:szCs w:val="24"/>
          <w:shd w:val="clear" w:color="auto" w:fill="FFFFFF"/>
        </w:rPr>
      </w:pPr>
    </w:p>
    <w:p w14:paraId="72BAE75F" w14:textId="143436CF" w:rsidR="00C27FCF" w:rsidRPr="009D3A61" w:rsidRDefault="00C27FCF" w:rsidP="00753A43">
      <w:pPr>
        <w:spacing w:after="0" w:line="360" w:lineRule="auto"/>
        <w:rPr>
          <w:rFonts w:ascii="Times New Roman" w:hAnsi="Times New Roman" w:cs="Times New Roman"/>
          <w:color w:val="202124"/>
          <w:sz w:val="24"/>
          <w:szCs w:val="24"/>
          <w:shd w:val="clear" w:color="auto" w:fill="FFFFFF"/>
        </w:rPr>
      </w:pPr>
      <w:r w:rsidRPr="009D3A61">
        <w:rPr>
          <w:rFonts w:ascii="Times New Roman" w:hAnsi="Times New Roman" w:cs="Times New Roman"/>
          <w:color w:val="202124"/>
          <w:sz w:val="24"/>
          <w:szCs w:val="24"/>
          <w:shd w:val="clear" w:color="auto" w:fill="FFFFFF"/>
        </w:rPr>
        <w:t xml:space="preserve">LSB - </w:t>
      </w:r>
      <w:hyperlink r:id="rId8" w:history="1">
        <w:r w:rsidR="006D7753" w:rsidRPr="009D3A61">
          <w:rPr>
            <w:rStyle w:val="Hyperlink"/>
            <w:rFonts w:ascii="Times New Roman" w:hAnsi="Times New Roman" w:cs="Times New Roman"/>
            <w:sz w:val="24"/>
            <w:szCs w:val="24"/>
            <w:shd w:val="clear" w:color="auto" w:fill="FFFFFF"/>
          </w:rPr>
          <w:t>https://orcid.org/0000-0002-2725-9181</w:t>
        </w:r>
      </w:hyperlink>
    </w:p>
    <w:p w14:paraId="07B8F476" w14:textId="13324D86" w:rsidR="006D7753" w:rsidRPr="009D3A61" w:rsidRDefault="006D7753" w:rsidP="00753A43">
      <w:pPr>
        <w:spacing w:after="0" w:line="360" w:lineRule="auto"/>
        <w:rPr>
          <w:rFonts w:ascii="Times New Roman" w:hAnsi="Times New Roman" w:cs="Times New Roman"/>
          <w:color w:val="202124"/>
          <w:sz w:val="24"/>
          <w:szCs w:val="24"/>
          <w:shd w:val="clear" w:color="auto" w:fill="FFFFFF"/>
        </w:rPr>
      </w:pPr>
      <w:r w:rsidRPr="009D3A61">
        <w:rPr>
          <w:rFonts w:ascii="Times New Roman" w:hAnsi="Times New Roman" w:cs="Times New Roman"/>
          <w:color w:val="202124"/>
          <w:sz w:val="24"/>
          <w:szCs w:val="24"/>
          <w:shd w:val="clear" w:color="auto" w:fill="FFFFFF"/>
        </w:rPr>
        <w:t xml:space="preserve">JMBOJ - </w:t>
      </w:r>
      <w:hyperlink r:id="rId9" w:history="1">
        <w:r w:rsidRPr="009D3A61">
          <w:rPr>
            <w:rStyle w:val="Hyperlink"/>
            <w:rFonts w:ascii="Times New Roman" w:hAnsi="Times New Roman" w:cs="Times New Roman"/>
            <w:sz w:val="24"/>
            <w:szCs w:val="24"/>
            <w:shd w:val="clear" w:color="auto" w:fill="FFFFFF"/>
          </w:rPr>
          <w:t>https://orcid.org/0000-0002-0689-205X</w:t>
        </w:r>
      </w:hyperlink>
    </w:p>
    <w:p w14:paraId="34E92383" w14:textId="41F8C572" w:rsidR="006D7753" w:rsidRPr="009D3A61" w:rsidRDefault="006D7753" w:rsidP="00753A43">
      <w:pPr>
        <w:spacing w:after="0" w:line="360" w:lineRule="auto"/>
        <w:rPr>
          <w:rFonts w:ascii="Times New Roman" w:hAnsi="Times New Roman" w:cs="Times New Roman"/>
          <w:color w:val="202124"/>
          <w:sz w:val="24"/>
          <w:szCs w:val="24"/>
          <w:shd w:val="clear" w:color="auto" w:fill="FFFFFF"/>
        </w:rPr>
      </w:pPr>
      <w:r w:rsidRPr="009D3A61">
        <w:rPr>
          <w:rFonts w:ascii="Times New Roman" w:hAnsi="Times New Roman" w:cs="Times New Roman"/>
          <w:color w:val="202124"/>
          <w:sz w:val="24"/>
          <w:szCs w:val="24"/>
          <w:shd w:val="clear" w:color="auto" w:fill="FFFFFF"/>
        </w:rPr>
        <w:t xml:space="preserve">KDS - </w:t>
      </w:r>
      <w:hyperlink r:id="rId10" w:history="1">
        <w:r w:rsidRPr="009D3A61">
          <w:rPr>
            <w:rStyle w:val="Hyperlink"/>
            <w:rFonts w:ascii="Times New Roman" w:hAnsi="Times New Roman" w:cs="Times New Roman"/>
            <w:sz w:val="24"/>
            <w:szCs w:val="24"/>
            <w:shd w:val="clear" w:color="auto" w:fill="FFFFFF"/>
          </w:rPr>
          <w:t>https://orcid.org/0000-0001-5548-4995</w:t>
        </w:r>
      </w:hyperlink>
    </w:p>
    <w:p w14:paraId="5E98E968" w14:textId="2F36B055" w:rsidR="006D7753" w:rsidRPr="009D3A61" w:rsidRDefault="006D7753" w:rsidP="00753A43">
      <w:pPr>
        <w:spacing w:after="0" w:line="360" w:lineRule="auto"/>
        <w:rPr>
          <w:rFonts w:ascii="Times New Roman" w:hAnsi="Times New Roman" w:cs="Times New Roman"/>
          <w:color w:val="202124"/>
          <w:sz w:val="24"/>
          <w:szCs w:val="24"/>
          <w:shd w:val="clear" w:color="auto" w:fill="FFFFFF"/>
        </w:rPr>
      </w:pPr>
      <w:r w:rsidRPr="009D3A61">
        <w:rPr>
          <w:rFonts w:ascii="Times New Roman" w:hAnsi="Times New Roman" w:cs="Times New Roman"/>
          <w:color w:val="202124"/>
          <w:sz w:val="24"/>
          <w:szCs w:val="24"/>
          <w:shd w:val="clear" w:color="auto" w:fill="FFFFFF"/>
        </w:rPr>
        <w:t xml:space="preserve">YS - </w:t>
      </w:r>
      <w:hyperlink r:id="rId11" w:history="1">
        <w:r w:rsidRPr="009D3A61">
          <w:rPr>
            <w:rStyle w:val="Hyperlink"/>
            <w:rFonts w:ascii="Times New Roman" w:hAnsi="Times New Roman" w:cs="Times New Roman"/>
            <w:sz w:val="24"/>
            <w:szCs w:val="24"/>
            <w:shd w:val="clear" w:color="auto" w:fill="FFFFFF"/>
          </w:rPr>
          <w:t>https://orcid.org/0000-0003-2931-4719</w:t>
        </w:r>
      </w:hyperlink>
    </w:p>
    <w:p w14:paraId="59E75F30" w14:textId="23697597" w:rsidR="006D7753" w:rsidRPr="00B42D58" w:rsidRDefault="006D7753" w:rsidP="00753A43">
      <w:pPr>
        <w:spacing w:after="0" w:line="360" w:lineRule="auto"/>
        <w:rPr>
          <w:rFonts w:ascii="Times New Roman" w:hAnsi="Times New Roman" w:cs="Times New Roman"/>
          <w:color w:val="202124"/>
          <w:sz w:val="24"/>
          <w:szCs w:val="24"/>
          <w:shd w:val="clear" w:color="auto" w:fill="FFFFFF"/>
        </w:rPr>
      </w:pPr>
      <w:r w:rsidRPr="00B42D58">
        <w:rPr>
          <w:rFonts w:ascii="Times New Roman" w:hAnsi="Times New Roman" w:cs="Times New Roman"/>
          <w:color w:val="202124"/>
          <w:sz w:val="24"/>
          <w:szCs w:val="24"/>
          <w:shd w:val="clear" w:color="auto" w:fill="FFFFFF"/>
        </w:rPr>
        <w:t xml:space="preserve">LJ - </w:t>
      </w:r>
      <w:hyperlink r:id="rId12" w:history="1">
        <w:r w:rsidRPr="00B42D58">
          <w:rPr>
            <w:rStyle w:val="Hyperlink"/>
            <w:rFonts w:ascii="Times New Roman" w:hAnsi="Times New Roman" w:cs="Times New Roman"/>
            <w:sz w:val="24"/>
            <w:szCs w:val="24"/>
            <w:shd w:val="clear" w:color="auto" w:fill="FFFFFF"/>
          </w:rPr>
          <w:t>https://orcid.org/0000-0002-6188-4386</w:t>
        </w:r>
      </w:hyperlink>
    </w:p>
    <w:p w14:paraId="57B297A6" w14:textId="77777777" w:rsidR="006D7753" w:rsidRPr="00B42D58" w:rsidRDefault="006D7753" w:rsidP="00753A43">
      <w:pPr>
        <w:spacing w:after="0" w:line="360" w:lineRule="auto"/>
        <w:rPr>
          <w:rFonts w:ascii="Times New Roman" w:hAnsi="Times New Roman" w:cs="Times New Roman"/>
          <w:color w:val="202124"/>
          <w:sz w:val="24"/>
          <w:szCs w:val="24"/>
          <w:shd w:val="clear" w:color="auto" w:fill="FFFFFF"/>
        </w:rPr>
      </w:pPr>
    </w:p>
    <w:p w14:paraId="2E85988A" w14:textId="5639A153" w:rsidR="007C376F" w:rsidRPr="00B42D58" w:rsidRDefault="007C376F" w:rsidP="00753A43">
      <w:pPr>
        <w:spacing w:after="0" w:line="360" w:lineRule="auto"/>
        <w:jc w:val="both"/>
        <w:rPr>
          <w:rFonts w:ascii="Times New Roman" w:hAnsi="Times New Roman" w:cs="Times New Roman"/>
          <w:color w:val="202124"/>
          <w:sz w:val="24"/>
          <w:szCs w:val="24"/>
          <w:shd w:val="clear" w:color="auto" w:fill="FFFFFF"/>
        </w:rPr>
      </w:pPr>
    </w:p>
    <w:p w14:paraId="065D9A2F" w14:textId="5ACA712E" w:rsidR="007C376F" w:rsidRPr="00C27FCF" w:rsidRDefault="007C376F" w:rsidP="00753A43">
      <w:pPr>
        <w:pStyle w:val="PargrafodaLista"/>
        <w:spacing w:after="0" w:line="360" w:lineRule="auto"/>
        <w:ind w:left="0"/>
        <w:jc w:val="both"/>
        <w:rPr>
          <w:rFonts w:ascii="Times New Roman" w:hAnsi="Times New Roman" w:cs="Times New Roman"/>
          <w:b/>
          <w:bCs/>
          <w:color w:val="202124"/>
          <w:sz w:val="24"/>
          <w:szCs w:val="24"/>
          <w:shd w:val="clear" w:color="auto" w:fill="FFFFFF"/>
        </w:rPr>
      </w:pPr>
      <w:r w:rsidRPr="00C27FCF">
        <w:rPr>
          <w:rFonts w:ascii="Times New Roman" w:hAnsi="Times New Roman" w:cs="Times New Roman"/>
          <w:b/>
          <w:bCs/>
          <w:color w:val="202124"/>
          <w:sz w:val="24"/>
          <w:szCs w:val="24"/>
          <w:shd w:val="clear" w:color="auto" w:fill="FFFFFF"/>
        </w:rPr>
        <w:t xml:space="preserve">Mudanças de uso </w:t>
      </w:r>
      <w:r w:rsidR="00112D65" w:rsidRPr="00C27FCF">
        <w:rPr>
          <w:rFonts w:ascii="Times New Roman" w:hAnsi="Times New Roman" w:cs="Times New Roman"/>
          <w:b/>
          <w:bCs/>
          <w:color w:val="202124"/>
          <w:sz w:val="24"/>
          <w:szCs w:val="24"/>
          <w:shd w:val="clear" w:color="auto" w:fill="FFFFFF"/>
        </w:rPr>
        <w:t xml:space="preserve">e cobertura </w:t>
      </w:r>
      <w:r w:rsidRPr="00C27FCF">
        <w:rPr>
          <w:rFonts w:ascii="Times New Roman" w:hAnsi="Times New Roman" w:cs="Times New Roman"/>
          <w:b/>
          <w:bCs/>
          <w:color w:val="202124"/>
          <w:sz w:val="24"/>
          <w:szCs w:val="24"/>
          <w:shd w:val="clear" w:color="auto" w:fill="FFFFFF"/>
        </w:rPr>
        <w:t xml:space="preserve">da terra no </w:t>
      </w:r>
      <w:r w:rsidR="00770A74" w:rsidRPr="00C27FCF">
        <w:rPr>
          <w:rFonts w:ascii="Times New Roman" w:hAnsi="Times New Roman" w:cs="Times New Roman"/>
          <w:b/>
          <w:bCs/>
          <w:color w:val="202124"/>
          <w:sz w:val="24"/>
          <w:szCs w:val="24"/>
          <w:shd w:val="clear" w:color="auto" w:fill="FFFFFF"/>
        </w:rPr>
        <w:t>P</w:t>
      </w:r>
      <w:r w:rsidRPr="00C27FCF">
        <w:rPr>
          <w:rFonts w:ascii="Times New Roman" w:hAnsi="Times New Roman" w:cs="Times New Roman"/>
          <w:b/>
          <w:bCs/>
          <w:color w:val="202124"/>
          <w:sz w:val="24"/>
          <w:szCs w:val="24"/>
          <w:shd w:val="clear" w:color="auto" w:fill="FFFFFF"/>
        </w:rPr>
        <w:t>ará</w:t>
      </w:r>
      <w:r w:rsidR="001F406A" w:rsidRPr="00C27FCF">
        <w:rPr>
          <w:rFonts w:ascii="Times New Roman" w:hAnsi="Times New Roman" w:cs="Times New Roman"/>
          <w:b/>
          <w:bCs/>
          <w:color w:val="202124"/>
          <w:sz w:val="24"/>
          <w:szCs w:val="24"/>
          <w:shd w:val="clear" w:color="auto" w:fill="FFFFFF"/>
        </w:rPr>
        <w:t xml:space="preserve"> </w:t>
      </w:r>
    </w:p>
    <w:p w14:paraId="3992D67D" w14:textId="77777777" w:rsidR="00186AE1" w:rsidRPr="00C27FCF" w:rsidRDefault="00186AE1" w:rsidP="00753A43">
      <w:pPr>
        <w:pStyle w:val="PargrafodaLista"/>
        <w:spacing w:after="0" w:line="360" w:lineRule="auto"/>
        <w:ind w:left="0"/>
        <w:jc w:val="both"/>
        <w:rPr>
          <w:rFonts w:ascii="Times New Roman" w:hAnsi="Times New Roman" w:cs="Times New Roman"/>
          <w:b/>
          <w:bCs/>
          <w:color w:val="202124"/>
          <w:sz w:val="24"/>
          <w:szCs w:val="24"/>
          <w:shd w:val="clear" w:color="auto" w:fill="FFFFFF"/>
        </w:rPr>
      </w:pPr>
    </w:p>
    <w:p w14:paraId="797D0647" w14:textId="4ACD9161" w:rsidR="00AB5296" w:rsidRPr="00C27FCF" w:rsidRDefault="00AB5296" w:rsidP="00753A43">
      <w:pPr>
        <w:spacing w:after="0" w:line="360" w:lineRule="auto"/>
        <w:jc w:val="both"/>
        <w:rPr>
          <w:rFonts w:ascii="Times New Roman" w:hAnsi="Times New Roman" w:cs="Times New Roman"/>
          <w:sz w:val="24"/>
          <w:szCs w:val="24"/>
          <w:shd w:val="clear" w:color="auto" w:fill="FFFFFF"/>
        </w:rPr>
      </w:pPr>
      <w:r w:rsidRPr="00C27FCF">
        <w:rPr>
          <w:rFonts w:ascii="Times New Roman" w:hAnsi="Times New Roman" w:cs="Times New Roman"/>
          <w:color w:val="202124"/>
          <w:sz w:val="24"/>
          <w:szCs w:val="24"/>
          <w:shd w:val="clear" w:color="auto" w:fill="FFFFFF"/>
        </w:rPr>
        <w:tab/>
      </w:r>
      <w:r w:rsidRPr="00C27FCF">
        <w:rPr>
          <w:rFonts w:ascii="Times New Roman" w:hAnsi="Times New Roman" w:cs="Times New Roman"/>
          <w:sz w:val="24"/>
          <w:szCs w:val="24"/>
          <w:shd w:val="clear" w:color="auto" w:fill="FFFFFF"/>
        </w:rPr>
        <w:t xml:space="preserve">Os processos de uso e </w:t>
      </w:r>
      <w:r w:rsidR="0024321E">
        <w:rPr>
          <w:rFonts w:ascii="Times New Roman" w:hAnsi="Times New Roman" w:cs="Times New Roman"/>
          <w:sz w:val="24"/>
          <w:szCs w:val="24"/>
          <w:shd w:val="clear" w:color="auto" w:fill="FFFFFF"/>
        </w:rPr>
        <w:t>alteração</w:t>
      </w:r>
      <w:r w:rsidR="0024321E" w:rsidRPr="00C27FCF">
        <w:rPr>
          <w:rFonts w:ascii="Times New Roman" w:hAnsi="Times New Roman" w:cs="Times New Roman"/>
          <w:sz w:val="24"/>
          <w:szCs w:val="24"/>
          <w:shd w:val="clear" w:color="auto" w:fill="FFFFFF"/>
        </w:rPr>
        <w:t xml:space="preserve"> </w:t>
      </w:r>
      <w:r w:rsidRPr="00C27FCF">
        <w:rPr>
          <w:rFonts w:ascii="Times New Roman" w:hAnsi="Times New Roman" w:cs="Times New Roman"/>
          <w:sz w:val="24"/>
          <w:szCs w:val="24"/>
          <w:shd w:val="clear" w:color="auto" w:fill="FFFFFF"/>
        </w:rPr>
        <w:t>de cobertura da terra são tópicos considerados de extrema relevância na agenda global de pesquisa ambiental (Watrin et al., 2020), e a mudança contínua no uso da terra t</w:t>
      </w:r>
      <w:del w:id="0" w:author="Neusa Hamada" w:date="2021-05-31T16:44:00Z">
        <w:r w:rsidR="007E4DF5" w:rsidRPr="00C27FCF" w:rsidDel="004442AE">
          <w:rPr>
            <w:rFonts w:ascii="Times New Roman" w:hAnsi="Times New Roman" w:cs="Times New Roman"/>
            <w:sz w:val="24"/>
            <w:szCs w:val="24"/>
            <w:shd w:val="clear" w:color="auto" w:fill="FFFFFF"/>
          </w:rPr>
          <w:delText>ê</w:delText>
        </w:r>
      </w:del>
      <w:ins w:id="1" w:author="Neusa Hamada" w:date="2021-05-31T16:44:00Z">
        <w:r w:rsidR="004442AE">
          <w:rPr>
            <w:rFonts w:ascii="Times New Roman" w:hAnsi="Times New Roman" w:cs="Times New Roman"/>
            <w:sz w:val="24"/>
            <w:szCs w:val="24"/>
            <w:shd w:val="clear" w:color="auto" w:fill="FFFFFF"/>
          </w:rPr>
          <w:t>e</w:t>
        </w:r>
      </w:ins>
      <w:r w:rsidRPr="00C27FCF">
        <w:rPr>
          <w:rFonts w:ascii="Times New Roman" w:hAnsi="Times New Roman" w:cs="Times New Roman"/>
          <w:sz w:val="24"/>
          <w:szCs w:val="24"/>
          <w:shd w:val="clear" w:color="auto" w:fill="FFFFFF"/>
        </w:rPr>
        <w:t>m sido historicamente mais intensa nos trópicos</w:t>
      </w:r>
      <w:r w:rsidR="0024321E">
        <w:rPr>
          <w:rFonts w:ascii="Times New Roman" w:hAnsi="Times New Roman" w:cs="Times New Roman"/>
          <w:sz w:val="24"/>
          <w:szCs w:val="24"/>
          <w:shd w:val="clear" w:color="auto" w:fill="FFFFFF"/>
        </w:rPr>
        <w:t>, nos países em desenvolvimento</w:t>
      </w:r>
      <w:r w:rsidRPr="00C27FCF">
        <w:rPr>
          <w:rFonts w:ascii="Times New Roman" w:hAnsi="Times New Roman" w:cs="Times New Roman"/>
          <w:sz w:val="24"/>
          <w:szCs w:val="24"/>
          <w:shd w:val="clear" w:color="auto" w:fill="FFFFFF"/>
        </w:rPr>
        <w:t xml:space="preserve"> (Gardner et al., 2013).</w:t>
      </w:r>
      <w:r w:rsidRPr="00C27FCF">
        <w:rPr>
          <w:rFonts w:ascii="Times New Roman" w:hAnsi="Times New Roman" w:cs="Times New Roman"/>
          <w:color w:val="333132"/>
          <w:sz w:val="24"/>
          <w:szCs w:val="24"/>
          <w:shd w:val="clear" w:color="auto" w:fill="FFFFFF"/>
        </w:rPr>
        <w:t xml:space="preserve"> </w:t>
      </w:r>
      <w:r w:rsidRPr="00C27FCF">
        <w:rPr>
          <w:rFonts w:ascii="Times New Roman" w:hAnsi="Times New Roman" w:cs="Times New Roman"/>
          <w:sz w:val="24"/>
          <w:szCs w:val="24"/>
          <w:shd w:val="clear" w:color="auto" w:fill="FFFFFF"/>
        </w:rPr>
        <w:t>Esses processos são responsáveis por alterações do balanço energético e influenciam o clima, alterando a reflectividade terrestre, a composição química da atmosfera e os ciclos biogeoquímicos (Watrin et al., 2020). </w:t>
      </w:r>
      <w:r w:rsidR="007E4DF5" w:rsidRPr="00C27FCF">
        <w:rPr>
          <w:rFonts w:ascii="Times New Roman" w:hAnsi="Times New Roman" w:cs="Times New Roman"/>
          <w:sz w:val="24"/>
          <w:szCs w:val="24"/>
          <w:shd w:val="clear" w:color="auto" w:fill="FFFFFF"/>
        </w:rPr>
        <w:t xml:space="preserve">Dentre os processos que causam </w:t>
      </w:r>
      <w:r w:rsidRPr="00C27FCF">
        <w:rPr>
          <w:rFonts w:ascii="Times New Roman" w:hAnsi="Times New Roman" w:cs="Times New Roman"/>
          <w:sz w:val="24"/>
          <w:szCs w:val="24"/>
          <w:shd w:val="clear" w:color="auto" w:fill="FFFFFF"/>
        </w:rPr>
        <w:t xml:space="preserve">maior impacto </w:t>
      </w:r>
      <w:r w:rsidR="007E4DF5" w:rsidRPr="00C27FCF">
        <w:rPr>
          <w:rFonts w:ascii="Times New Roman" w:hAnsi="Times New Roman" w:cs="Times New Roman"/>
          <w:sz w:val="24"/>
          <w:szCs w:val="24"/>
          <w:shd w:val="clear" w:color="auto" w:fill="FFFFFF"/>
        </w:rPr>
        <w:t>no meio ambiente está o desmatamento</w:t>
      </w:r>
      <w:ins w:id="2" w:author="Neusa Hamada" w:date="2021-05-31T16:44:00Z">
        <w:r w:rsidR="004442AE">
          <w:rPr>
            <w:rFonts w:ascii="Times New Roman" w:hAnsi="Times New Roman" w:cs="Times New Roman"/>
            <w:sz w:val="24"/>
            <w:szCs w:val="24"/>
            <w:shd w:val="clear" w:color="auto" w:fill="FFFFFF"/>
          </w:rPr>
          <w:t xml:space="preserve">, </w:t>
        </w:r>
      </w:ins>
      <w:del w:id="3" w:author="Neusa Hamada" w:date="2021-05-31T16:44:00Z">
        <w:r w:rsidRPr="00C27FCF" w:rsidDel="004442AE">
          <w:rPr>
            <w:rFonts w:ascii="Times New Roman" w:hAnsi="Times New Roman" w:cs="Times New Roman"/>
            <w:sz w:val="24"/>
            <w:szCs w:val="24"/>
            <w:shd w:val="clear" w:color="auto" w:fill="FFFFFF"/>
          </w:rPr>
          <w:delText>. E</w:delText>
        </w:r>
      </w:del>
      <w:ins w:id="4" w:author="Neusa Hamada" w:date="2021-05-31T16:44:00Z">
        <w:r w:rsidR="004442AE">
          <w:rPr>
            <w:rFonts w:ascii="Times New Roman" w:hAnsi="Times New Roman" w:cs="Times New Roman"/>
            <w:sz w:val="24"/>
            <w:szCs w:val="24"/>
            <w:shd w:val="clear" w:color="auto" w:fill="FFFFFF"/>
          </w:rPr>
          <w:t>e</w:t>
        </w:r>
      </w:ins>
      <w:r w:rsidRPr="00C27FCF">
        <w:rPr>
          <w:rFonts w:ascii="Times New Roman" w:hAnsi="Times New Roman" w:cs="Times New Roman"/>
          <w:sz w:val="24"/>
          <w:szCs w:val="24"/>
          <w:shd w:val="clear" w:color="auto" w:fill="FFFFFF"/>
        </w:rPr>
        <w:t xml:space="preserve">studos indicam que, entre 2000 </w:t>
      </w:r>
      <w:ins w:id="5" w:author="Neusa Hamada" w:date="2021-06-01T11:50:00Z">
        <w:r w:rsidR="00753AD0">
          <w:rPr>
            <w:rFonts w:ascii="Times New Roman" w:hAnsi="Times New Roman" w:cs="Times New Roman"/>
            <w:sz w:val="24"/>
            <w:szCs w:val="24"/>
            <w:shd w:val="clear" w:color="auto" w:fill="FFFFFF"/>
          </w:rPr>
          <w:t>e</w:t>
        </w:r>
      </w:ins>
      <w:del w:id="6" w:author="Neusa Hamada" w:date="2021-06-01T11:50:00Z">
        <w:r w:rsidRPr="00C27FCF" w:rsidDel="00753AD0">
          <w:rPr>
            <w:rFonts w:ascii="Times New Roman" w:hAnsi="Times New Roman" w:cs="Times New Roman"/>
            <w:sz w:val="24"/>
            <w:szCs w:val="24"/>
            <w:shd w:val="clear" w:color="auto" w:fill="FFFFFF"/>
          </w:rPr>
          <w:delText>a</w:delText>
        </w:r>
      </w:del>
      <w:r w:rsidRPr="00C27FCF">
        <w:rPr>
          <w:rFonts w:ascii="Times New Roman" w:hAnsi="Times New Roman" w:cs="Times New Roman"/>
          <w:sz w:val="24"/>
          <w:szCs w:val="24"/>
          <w:shd w:val="clear" w:color="auto" w:fill="FFFFFF"/>
        </w:rPr>
        <w:t xml:space="preserve"> 2012, </w:t>
      </w:r>
      <w:r w:rsidR="007E4DF5" w:rsidRPr="00C27FCF">
        <w:rPr>
          <w:rFonts w:ascii="Times New Roman" w:hAnsi="Times New Roman" w:cs="Times New Roman"/>
          <w:sz w:val="24"/>
          <w:szCs w:val="24"/>
          <w:shd w:val="clear" w:color="auto" w:fill="FFFFFF"/>
        </w:rPr>
        <w:t>quase 35%</w:t>
      </w:r>
      <w:r w:rsidRPr="00C27FCF">
        <w:rPr>
          <w:rFonts w:ascii="Times New Roman" w:hAnsi="Times New Roman" w:cs="Times New Roman"/>
          <w:sz w:val="24"/>
          <w:szCs w:val="24"/>
          <w:shd w:val="clear" w:color="auto" w:fill="FFFFFF"/>
        </w:rPr>
        <w:t xml:space="preserve"> das perdas globais de cobertura vegetal afetaram florestas tropicais, quase metade das quais na América do Sul (</w:t>
      </w:r>
      <w:r w:rsidRPr="00C27FCF">
        <w:rPr>
          <w:rStyle w:val="Forte"/>
          <w:rFonts w:ascii="Times New Roman" w:hAnsi="Times New Roman" w:cs="Times New Roman"/>
          <w:b w:val="0"/>
          <w:bCs w:val="0"/>
          <w:sz w:val="24"/>
          <w:szCs w:val="24"/>
        </w:rPr>
        <w:t>Hansen et al., 2013).</w:t>
      </w:r>
    </w:p>
    <w:p w14:paraId="4C66BB4B" w14:textId="18B2A4F1" w:rsidR="00AB5296" w:rsidRPr="00C27FCF" w:rsidRDefault="00AB5296" w:rsidP="00753A43">
      <w:pPr>
        <w:spacing w:after="0" w:line="360" w:lineRule="auto"/>
        <w:ind w:firstLine="708"/>
        <w:jc w:val="both"/>
        <w:rPr>
          <w:rFonts w:ascii="Times New Roman" w:hAnsi="Times New Roman" w:cs="Times New Roman"/>
          <w:sz w:val="24"/>
          <w:szCs w:val="24"/>
          <w:shd w:val="clear" w:color="auto" w:fill="FCFCFC"/>
        </w:rPr>
      </w:pPr>
      <w:r w:rsidRPr="00C27FCF">
        <w:rPr>
          <w:rFonts w:ascii="Times New Roman" w:hAnsi="Times New Roman" w:cs="Times New Roman"/>
          <w:sz w:val="24"/>
          <w:szCs w:val="24"/>
          <w:shd w:val="clear" w:color="auto" w:fill="FFFFFF"/>
        </w:rPr>
        <w:t xml:space="preserve">A taxa acumulada de desmatamento na Amazônia Legal Brasileira entre 1988 </w:t>
      </w:r>
      <w:r w:rsidR="00B42D58" w:rsidRPr="00C27FCF">
        <w:rPr>
          <w:rFonts w:ascii="Times New Roman" w:hAnsi="Times New Roman" w:cs="Times New Roman"/>
          <w:sz w:val="24"/>
          <w:szCs w:val="24"/>
          <w:shd w:val="clear" w:color="auto" w:fill="FFFFFF"/>
        </w:rPr>
        <w:t>e</w:t>
      </w:r>
      <w:r w:rsidRPr="00C27FCF">
        <w:rPr>
          <w:rFonts w:ascii="Times New Roman" w:hAnsi="Times New Roman" w:cs="Times New Roman"/>
          <w:sz w:val="24"/>
          <w:szCs w:val="24"/>
          <w:shd w:val="clear" w:color="auto" w:fill="FFFFFF"/>
        </w:rPr>
        <w:t xml:space="preserve"> 2020 é de aproximadamente 41.341,325 km²</w:t>
      </w:r>
      <w:r w:rsidR="007E4DF5" w:rsidRPr="00C27FCF">
        <w:rPr>
          <w:rFonts w:ascii="Times New Roman" w:hAnsi="Times New Roman" w:cs="Times New Roman"/>
          <w:sz w:val="24"/>
          <w:szCs w:val="24"/>
          <w:shd w:val="clear" w:color="auto" w:fill="FFFFFF"/>
        </w:rPr>
        <w:t xml:space="preserve">, sendo que </w:t>
      </w:r>
      <w:r w:rsidRPr="00C27FCF">
        <w:rPr>
          <w:rFonts w:ascii="Times New Roman" w:hAnsi="Times New Roman" w:cs="Times New Roman"/>
          <w:sz w:val="24"/>
          <w:szCs w:val="24"/>
          <w:shd w:val="clear" w:color="auto" w:fill="FFFFFF"/>
        </w:rPr>
        <w:t xml:space="preserve">o estado do Pará, </w:t>
      </w:r>
      <w:r w:rsidRPr="00C27FCF">
        <w:rPr>
          <w:rFonts w:ascii="Times New Roman" w:hAnsi="Times New Roman" w:cs="Times New Roman"/>
          <w:sz w:val="24"/>
          <w:szCs w:val="24"/>
          <w:shd w:val="clear" w:color="auto" w:fill="FCFCFC"/>
        </w:rPr>
        <w:t xml:space="preserve">responde por aproximadamente </w:t>
      </w:r>
      <w:r w:rsidR="00A07D45">
        <w:rPr>
          <w:rFonts w:ascii="Times New Roman" w:hAnsi="Times New Roman" w:cs="Times New Roman"/>
          <w:sz w:val="24"/>
          <w:szCs w:val="24"/>
          <w:shd w:val="clear" w:color="auto" w:fill="FCFCFC"/>
        </w:rPr>
        <w:t>38</w:t>
      </w:r>
      <w:r w:rsidRPr="00C27FCF">
        <w:rPr>
          <w:rFonts w:ascii="Times New Roman" w:hAnsi="Times New Roman" w:cs="Times New Roman"/>
          <w:sz w:val="24"/>
          <w:szCs w:val="24"/>
          <w:shd w:val="clear" w:color="auto" w:fill="FCFCFC"/>
        </w:rPr>
        <w:t>% do</w:t>
      </w:r>
      <w:r w:rsidR="007E4DF5" w:rsidRPr="00C27FCF">
        <w:rPr>
          <w:rFonts w:ascii="Times New Roman" w:hAnsi="Times New Roman" w:cs="Times New Roman"/>
          <w:sz w:val="24"/>
          <w:szCs w:val="24"/>
          <w:shd w:val="clear" w:color="auto" w:fill="FCFCFC"/>
        </w:rPr>
        <w:t xml:space="preserve"> total</w:t>
      </w:r>
      <w:r w:rsidRPr="00C27FCF">
        <w:rPr>
          <w:rFonts w:ascii="Times New Roman" w:hAnsi="Times New Roman" w:cs="Times New Roman"/>
          <w:sz w:val="24"/>
          <w:szCs w:val="24"/>
          <w:shd w:val="clear" w:color="auto" w:fill="FCFCFC"/>
        </w:rPr>
        <w:t xml:space="preserve"> (15</w:t>
      </w:r>
      <w:r w:rsidRPr="00C27FCF">
        <w:rPr>
          <w:rFonts w:ascii="Times New Roman" w:hAnsi="Times New Roman" w:cs="Times New Roman"/>
          <w:sz w:val="24"/>
          <w:szCs w:val="24"/>
          <w:shd w:val="clear" w:color="auto" w:fill="FFFFFF"/>
        </w:rPr>
        <w:t>.766,700 km²)</w:t>
      </w:r>
      <w:r w:rsidRPr="00C27FCF">
        <w:rPr>
          <w:rFonts w:ascii="Times New Roman" w:hAnsi="Times New Roman" w:cs="Times New Roman"/>
          <w:sz w:val="24"/>
          <w:szCs w:val="24"/>
          <w:shd w:val="clear" w:color="auto" w:fill="FCFCFC"/>
        </w:rPr>
        <w:t xml:space="preserve"> e continua apresentando as maiores taxas de perda florestal entre os estados da Amazônia Legal Brasileira (INPE, 2021) (Figura 1). Nos </w:t>
      </w:r>
      <w:r w:rsidRPr="00C27FCF">
        <w:rPr>
          <w:rFonts w:ascii="Times New Roman" w:hAnsi="Times New Roman" w:cs="Times New Roman"/>
          <w:sz w:val="24"/>
          <w:szCs w:val="24"/>
          <w:shd w:val="clear" w:color="auto" w:fill="FCFCFC"/>
        </w:rPr>
        <w:lastRenderedPageBreak/>
        <w:t>últimos 20 anos, o desmatamento</w:t>
      </w:r>
      <w:ins w:id="7" w:author="Neusa Hamada" w:date="2021-06-01T11:51:00Z">
        <w:r w:rsidR="00753AD0">
          <w:rPr>
            <w:rFonts w:ascii="Times New Roman" w:hAnsi="Times New Roman" w:cs="Times New Roman"/>
            <w:sz w:val="24"/>
            <w:szCs w:val="24"/>
            <w:shd w:val="clear" w:color="auto" w:fill="FCFCFC"/>
          </w:rPr>
          <w:t>,</w:t>
        </w:r>
      </w:ins>
      <w:r w:rsidRPr="00C27FCF">
        <w:rPr>
          <w:rFonts w:ascii="Times New Roman" w:hAnsi="Times New Roman" w:cs="Times New Roman"/>
          <w:sz w:val="24"/>
          <w:szCs w:val="24"/>
          <w:shd w:val="clear" w:color="auto" w:fill="FCFCFC"/>
        </w:rPr>
        <w:t xml:space="preserve"> tanto na Amazônia Legal</w:t>
      </w:r>
      <w:del w:id="8" w:author="Neusa Hamada" w:date="2021-06-01T11:51:00Z">
        <w:r w:rsidRPr="00C27FCF" w:rsidDel="00753AD0">
          <w:rPr>
            <w:rFonts w:ascii="Times New Roman" w:hAnsi="Times New Roman" w:cs="Times New Roman"/>
            <w:sz w:val="24"/>
            <w:szCs w:val="24"/>
            <w:shd w:val="clear" w:color="auto" w:fill="FCFCFC"/>
          </w:rPr>
          <w:delText>,</w:delText>
        </w:r>
      </w:del>
      <w:r w:rsidRPr="00C27FCF">
        <w:rPr>
          <w:rFonts w:ascii="Times New Roman" w:hAnsi="Times New Roman" w:cs="Times New Roman"/>
          <w:sz w:val="24"/>
          <w:szCs w:val="24"/>
          <w:shd w:val="clear" w:color="auto" w:fill="FCFCFC"/>
        </w:rPr>
        <w:t xml:space="preserve"> </w:t>
      </w:r>
      <w:del w:id="9" w:author="Neusa Hamada" w:date="2021-06-01T11:51:00Z">
        <w:r w:rsidRPr="00C27FCF" w:rsidDel="00753AD0">
          <w:rPr>
            <w:rFonts w:ascii="Times New Roman" w:hAnsi="Times New Roman" w:cs="Times New Roman"/>
            <w:sz w:val="24"/>
            <w:szCs w:val="24"/>
            <w:shd w:val="clear" w:color="auto" w:fill="FCFCFC"/>
          </w:rPr>
          <w:delText xml:space="preserve">bem </w:delText>
        </w:r>
      </w:del>
      <w:r w:rsidRPr="00C27FCF">
        <w:rPr>
          <w:rFonts w:ascii="Times New Roman" w:hAnsi="Times New Roman" w:cs="Times New Roman"/>
          <w:sz w:val="24"/>
          <w:szCs w:val="24"/>
          <w:shd w:val="clear" w:color="auto" w:fill="FCFCFC"/>
        </w:rPr>
        <w:t xml:space="preserve">como no estado do Pará foi </w:t>
      </w:r>
      <w:r w:rsidR="007E4DF5" w:rsidRPr="00C27FCF">
        <w:rPr>
          <w:rFonts w:ascii="Times New Roman" w:hAnsi="Times New Roman" w:cs="Times New Roman"/>
          <w:sz w:val="24"/>
          <w:szCs w:val="24"/>
          <w:shd w:val="clear" w:color="auto" w:fill="FCFCFC"/>
        </w:rPr>
        <w:t xml:space="preserve">mais </w:t>
      </w:r>
      <w:r w:rsidRPr="00C27FCF">
        <w:rPr>
          <w:rFonts w:ascii="Times New Roman" w:hAnsi="Times New Roman" w:cs="Times New Roman"/>
          <w:sz w:val="24"/>
          <w:szCs w:val="24"/>
          <w:shd w:val="clear" w:color="auto" w:fill="FCFCFC"/>
        </w:rPr>
        <w:t>alt</w:t>
      </w:r>
      <w:ins w:id="10" w:author="Neusa Hamada" w:date="2021-06-01T11:51:00Z">
        <w:r w:rsidR="00753AD0">
          <w:rPr>
            <w:rFonts w:ascii="Times New Roman" w:hAnsi="Times New Roman" w:cs="Times New Roman"/>
            <w:sz w:val="24"/>
            <w:szCs w:val="24"/>
            <w:shd w:val="clear" w:color="auto" w:fill="FCFCFC"/>
          </w:rPr>
          <w:t>o</w:t>
        </w:r>
      </w:ins>
      <w:del w:id="11" w:author="Neusa Hamada" w:date="2021-06-01T11:51:00Z">
        <w:r w:rsidRPr="00C27FCF" w:rsidDel="00753AD0">
          <w:rPr>
            <w:rFonts w:ascii="Times New Roman" w:hAnsi="Times New Roman" w:cs="Times New Roman"/>
            <w:sz w:val="24"/>
            <w:szCs w:val="24"/>
            <w:shd w:val="clear" w:color="auto" w:fill="FCFCFC"/>
          </w:rPr>
          <w:delText>a</w:delText>
        </w:r>
      </w:del>
      <w:r w:rsidRPr="00C27FCF">
        <w:rPr>
          <w:rFonts w:ascii="Times New Roman" w:hAnsi="Times New Roman" w:cs="Times New Roman"/>
          <w:sz w:val="24"/>
          <w:szCs w:val="24"/>
          <w:shd w:val="clear" w:color="auto" w:fill="FCFCFC"/>
        </w:rPr>
        <w:t xml:space="preserve"> entre </w:t>
      </w:r>
      <w:r w:rsidR="0024321E">
        <w:rPr>
          <w:rFonts w:ascii="Times New Roman" w:hAnsi="Times New Roman" w:cs="Times New Roman"/>
          <w:sz w:val="24"/>
          <w:szCs w:val="24"/>
          <w:shd w:val="clear" w:color="auto" w:fill="FCFCFC"/>
        </w:rPr>
        <w:t xml:space="preserve">os anos de </w:t>
      </w:r>
      <w:r w:rsidRPr="00C27FCF">
        <w:rPr>
          <w:rFonts w:ascii="Times New Roman" w:hAnsi="Times New Roman" w:cs="Times New Roman"/>
          <w:sz w:val="24"/>
          <w:szCs w:val="24"/>
          <w:shd w:val="clear" w:color="auto" w:fill="FCFCFC"/>
        </w:rPr>
        <w:t xml:space="preserve">2001 e 2003, </w:t>
      </w:r>
      <w:del w:id="12" w:author="Neusa Hamada" w:date="2021-06-01T11:52:00Z">
        <w:r w:rsidR="0024321E" w:rsidDel="00753AD0">
          <w:rPr>
            <w:rFonts w:ascii="Times New Roman" w:hAnsi="Times New Roman" w:cs="Times New Roman"/>
            <w:sz w:val="24"/>
            <w:szCs w:val="24"/>
            <w:shd w:val="clear" w:color="auto" w:fill="FFFFFF"/>
          </w:rPr>
          <w:delText>e apresentou</w:delText>
        </w:r>
        <w:r w:rsidR="001C7E5C" w:rsidRPr="00C27FCF" w:rsidDel="00753AD0">
          <w:rPr>
            <w:rFonts w:ascii="Times New Roman" w:hAnsi="Times New Roman" w:cs="Times New Roman"/>
            <w:sz w:val="24"/>
            <w:szCs w:val="24"/>
            <w:shd w:val="clear" w:color="auto" w:fill="FFFFFF"/>
          </w:rPr>
          <w:delText xml:space="preserve"> </w:delText>
        </w:r>
      </w:del>
      <w:del w:id="13" w:author="Neusa Hamada" w:date="2021-05-31T16:45:00Z">
        <w:r w:rsidR="001C7E5C" w:rsidRPr="00C27FCF" w:rsidDel="004442AE">
          <w:rPr>
            <w:rFonts w:ascii="Times New Roman" w:hAnsi="Times New Roman" w:cs="Times New Roman"/>
            <w:sz w:val="24"/>
            <w:szCs w:val="24"/>
            <w:shd w:val="clear" w:color="auto" w:fill="FFFFFF"/>
          </w:rPr>
          <w:delText xml:space="preserve">com </w:delText>
        </w:r>
      </w:del>
      <w:del w:id="14" w:author="Neusa Hamada" w:date="2021-06-01T11:52:00Z">
        <w:r w:rsidR="001C7E5C" w:rsidRPr="00C27FCF" w:rsidDel="00753AD0">
          <w:rPr>
            <w:rFonts w:ascii="Times New Roman" w:hAnsi="Times New Roman" w:cs="Times New Roman"/>
            <w:sz w:val="24"/>
            <w:szCs w:val="24"/>
            <w:shd w:val="clear" w:color="auto" w:fill="FFFFFF"/>
          </w:rPr>
          <w:delText>uma considerável diminuição</w:delText>
        </w:r>
        <w:r w:rsidRPr="00C27FCF" w:rsidDel="00753AD0">
          <w:rPr>
            <w:rFonts w:ascii="Times New Roman" w:hAnsi="Times New Roman" w:cs="Times New Roman"/>
            <w:sz w:val="24"/>
            <w:szCs w:val="24"/>
            <w:shd w:val="clear" w:color="auto" w:fill="FFFFFF"/>
          </w:rPr>
          <w:delText xml:space="preserve"> </w:delText>
        </w:r>
      </w:del>
      <w:r w:rsidRPr="00C27FCF">
        <w:rPr>
          <w:rFonts w:ascii="Times New Roman" w:hAnsi="Times New Roman" w:cs="Times New Roman"/>
          <w:sz w:val="24"/>
          <w:szCs w:val="24"/>
          <w:shd w:val="clear" w:color="auto" w:fill="FFFFFF"/>
        </w:rPr>
        <w:t>entre 2003-20</w:t>
      </w:r>
      <w:r w:rsidR="001C7E5C" w:rsidRPr="00C27FCF">
        <w:rPr>
          <w:rFonts w:ascii="Times New Roman" w:hAnsi="Times New Roman" w:cs="Times New Roman"/>
          <w:sz w:val="24"/>
          <w:szCs w:val="24"/>
          <w:shd w:val="clear" w:color="auto" w:fill="FFFFFF"/>
        </w:rPr>
        <w:t>12</w:t>
      </w:r>
      <w:ins w:id="15" w:author="Neusa Hamada" w:date="2021-06-01T11:52:00Z">
        <w:r w:rsidR="00753AD0">
          <w:rPr>
            <w:rFonts w:ascii="Times New Roman" w:hAnsi="Times New Roman" w:cs="Times New Roman"/>
            <w:sz w:val="24"/>
            <w:szCs w:val="24"/>
            <w:shd w:val="clear" w:color="auto" w:fill="FFFFFF"/>
          </w:rPr>
          <w:t xml:space="preserve"> houve</w:t>
        </w:r>
        <w:r w:rsidR="00753AD0" w:rsidRPr="00C27FCF">
          <w:rPr>
            <w:rFonts w:ascii="Times New Roman" w:hAnsi="Times New Roman" w:cs="Times New Roman"/>
            <w:sz w:val="24"/>
            <w:szCs w:val="24"/>
            <w:shd w:val="clear" w:color="auto" w:fill="FFFFFF"/>
          </w:rPr>
          <w:t xml:space="preserve"> uma considerável diminuição</w:t>
        </w:r>
      </w:ins>
      <w:r w:rsidRPr="00C27FCF">
        <w:rPr>
          <w:rFonts w:ascii="Times New Roman" w:hAnsi="Times New Roman" w:cs="Times New Roman"/>
          <w:sz w:val="24"/>
          <w:szCs w:val="24"/>
          <w:shd w:val="clear" w:color="auto" w:fill="FFFFFF"/>
        </w:rPr>
        <w:t>,</w:t>
      </w:r>
      <w:ins w:id="16" w:author="Neusa Hamada" w:date="2021-06-01T11:52:00Z">
        <w:r w:rsidR="00753AD0">
          <w:rPr>
            <w:rFonts w:ascii="Times New Roman" w:hAnsi="Times New Roman" w:cs="Times New Roman"/>
            <w:sz w:val="24"/>
            <w:szCs w:val="24"/>
            <w:shd w:val="clear" w:color="auto" w:fill="FFFFFF"/>
          </w:rPr>
          <w:t xml:space="preserve"> no entanto,</w:t>
        </w:r>
      </w:ins>
      <w:ins w:id="17" w:author="Neusa Hamada" w:date="2021-06-01T11:53:00Z">
        <w:r w:rsidR="00753AD0">
          <w:rPr>
            <w:rFonts w:ascii="Times New Roman" w:hAnsi="Times New Roman" w:cs="Times New Roman"/>
            <w:sz w:val="24"/>
            <w:szCs w:val="24"/>
            <w:shd w:val="clear" w:color="auto" w:fill="FFFFFF"/>
          </w:rPr>
          <w:t xml:space="preserve"> </w:t>
        </w:r>
      </w:ins>
      <w:del w:id="18" w:author="Neusa Hamada" w:date="2021-06-01T11:53:00Z">
        <w:r w:rsidRPr="00C27FCF" w:rsidDel="00753AD0">
          <w:rPr>
            <w:rFonts w:ascii="Times New Roman" w:hAnsi="Times New Roman" w:cs="Times New Roman"/>
            <w:sz w:val="24"/>
            <w:szCs w:val="24"/>
            <w:shd w:val="clear" w:color="auto" w:fill="FFFFFF"/>
          </w:rPr>
          <w:delText> </w:delText>
        </w:r>
      </w:del>
      <w:del w:id="19" w:author="Neusa Hamada" w:date="2021-05-31T16:45:00Z">
        <w:r w:rsidR="007E4DF5" w:rsidRPr="00C27FCF" w:rsidDel="004442AE">
          <w:rPr>
            <w:rFonts w:ascii="Times New Roman" w:hAnsi="Times New Roman" w:cs="Times New Roman"/>
            <w:sz w:val="24"/>
            <w:szCs w:val="24"/>
            <w:shd w:val="clear" w:color="auto" w:fill="FFFFFF"/>
          </w:rPr>
          <w:delText>e</w:delText>
        </w:r>
        <w:r w:rsidR="001C7E5C" w:rsidRPr="00C27FCF" w:rsidDel="004442AE">
          <w:rPr>
            <w:rFonts w:ascii="Times New Roman" w:hAnsi="Times New Roman" w:cs="Times New Roman"/>
            <w:sz w:val="24"/>
            <w:szCs w:val="24"/>
            <w:shd w:val="clear" w:color="auto" w:fill="FFFFFF"/>
          </w:rPr>
          <w:delText xml:space="preserve"> </w:delText>
        </w:r>
      </w:del>
      <w:r w:rsidR="001C7E5C" w:rsidRPr="00C27FCF">
        <w:rPr>
          <w:rFonts w:ascii="Times New Roman" w:hAnsi="Times New Roman" w:cs="Times New Roman"/>
          <w:sz w:val="24"/>
          <w:szCs w:val="24"/>
          <w:shd w:val="clear" w:color="auto" w:fill="FFFFFF"/>
        </w:rPr>
        <w:t>desde então</w:t>
      </w:r>
      <w:del w:id="20" w:author="Neusa Hamada" w:date="2021-06-01T11:53:00Z">
        <w:r w:rsidR="001C7E5C" w:rsidRPr="00C27FCF" w:rsidDel="00753AD0">
          <w:rPr>
            <w:rFonts w:ascii="Times New Roman" w:hAnsi="Times New Roman" w:cs="Times New Roman"/>
            <w:sz w:val="24"/>
            <w:szCs w:val="24"/>
            <w:shd w:val="clear" w:color="auto" w:fill="FFFFFF"/>
          </w:rPr>
          <w:delText>,</w:delText>
        </w:r>
      </w:del>
      <w:r w:rsidR="001C7E5C" w:rsidRPr="00C27FCF">
        <w:rPr>
          <w:rFonts w:ascii="Times New Roman" w:hAnsi="Times New Roman" w:cs="Times New Roman"/>
          <w:sz w:val="24"/>
          <w:szCs w:val="24"/>
          <w:shd w:val="clear" w:color="auto" w:fill="FFFFFF"/>
        </w:rPr>
        <w:t xml:space="preserve"> a taxa de desmatamento vem crescendo a cada ano</w:t>
      </w:r>
      <w:r w:rsidRPr="00C27FCF">
        <w:rPr>
          <w:rFonts w:ascii="Times New Roman" w:hAnsi="Times New Roman" w:cs="Times New Roman"/>
          <w:sz w:val="24"/>
          <w:szCs w:val="24"/>
          <w:shd w:val="clear" w:color="auto" w:fill="FCFCFC"/>
        </w:rPr>
        <w:t xml:space="preserve"> (Figura 1).</w:t>
      </w:r>
    </w:p>
    <w:p w14:paraId="1C2BFC7F" w14:textId="60FB3F5A" w:rsidR="00AB5296" w:rsidRPr="00C27FCF" w:rsidRDefault="00AB5296" w:rsidP="00753A43">
      <w:pPr>
        <w:spacing w:after="0" w:line="360" w:lineRule="auto"/>
        <w:jc w:val="both"/>
        <w:rPr>
          <w:rFonts w:ascii="Times New Roman" w:hAnsi="Times New Roman" w:cs="Times New Roman"/>
          <w:color w:val="333333"/>
          <w:sz w:val="24"/>
          <w:szCs w:val="24"/>
          <w:shd w:val="clear" w:color="auto" w:fill="FCFCFC"/>
        </w:rPr>
      </w:pPr>
    </w:p>
    <w:p w14:paraId="5E825C37" w14:textId="11707BF9" w:rsidR="00AB5296" w:rsidRPr="00C27FCF" w:rsidRDefault="00AB5296" w:rsidP="00753A43">
      <w:pPr>
        <w:spacing w:after="0" w:line="240" w:lineRule="auto"/>
        <w:jc w:val="both"/>
        <w:rPr>
          <w:rStyle w:val="nfase"/>
          <w:rFonts w:ascii="Times New Roman" w:hAnsi="Times New Roman" w:cs="Times New Roman"/>
          <w:i w:val="0"/>
          <w:iCs w:val="0"/>
          <w:color w:val="000000"/>
          <w:sz w:val="24"/>
          <w:szCs w:val="24"/>
          <w:shd w:val="clear" w:color="auto" w:fill="FFFFFF"/>
        </w:rPr>
      </w:pPr>
      <w:r w:rsidRPr="00C27FCF">
        <w:rPr>
          <w:rStyle w:val="nfase"/>
          <w:rFonts w:ascii="Times New Roman" w:hAnsi="Times New Roman" w:cs="Times New Roman"/>
          <w:b/>
          <w:bCs/>
          <w:i w:val="0"/>
          <w:iCs w:val="0"/>
          <w:color w:val="000000"/>
          <w:sz w:val="24"/>
          <w:szCs w:val="24"/>
          <w:shd w:val="clear" w:color="auto" w:fill="FFFFFF"/>
        </w:rPr>
        <w:t>Figura 1.</w:t>
      </w:r>
      <w:r w:rsidRPr="00C27FCF">
        <w:rPr>
          <w:rStyle w:val="nfase"/>
          <w:rFonts w:ascii="Times New Roman" w:hAnsi="Times New Roman" w:cs="Times New Roman"/>
          <w:i w:val="0"/>
          <w:iCs w:val="0"/>
          <w:color w:val="000000"/>
          <w:sz w:val="24"/>
          <w:szCs w:val="24"/>
          <w:shd w:val="clear" w:color="auto" w:fill="FFFFFF"/>
        </w:rPr>
        <w:t xml:space="preserve"> Taxas de desmatamento (em km²) anual da Amazônia Legal Brasileira e estado do Pará na série histórica do PRODES: Fonte: elaborado a partir de INPE (2021).</w:t>
      </w:r>
    </w:p>
    <w:p w14:paraId="2350B02A" w14:textId="77777777" w:rsidR="00CF486C" w:rsidRPr="00C27FCF" w:rsidRDefault="00CF486C" w:rsidP="00753A43">
      <w:pPr>
        <w:spacing w:after="0" w:line="240" w:lineRule="auto"/>
        <w:jc w:val="both"/>
        <w:rPr>
          <w:rStyle w:val="nfase"/>
          <w:rFonts w:ascii="Times New Roman" w:hAnsi="Times New Roman" w:cs="Times New Roman"/>
          <w:i w:val="0"/>
          <w:iCs w:val="0"/>
          <w:color w:val="000000"/>
          <w:sz w:val="24"/>
          <w:szCs w:val="24"/>
          <w:shd w:val="clear" w:color="auto" w:fill="FFFFFF"/>
        </w:rPr>
      </w:pPr>
    </w:p>
    <w:p w14:paraId="4A18A024" w14:textId="08B5A921" w:rsidR="00AB5296" w:rsidRPr="009D3A61" w:rsidRDefault="00AB5296" w:rsidP="00753A43">
      <w:pPr>
        <w:spacing w:after="0" w:line="360" w:lineRule="auto"/>
        <w:ind w:firstLine="708"/>
        <w:jc w:val="both"/>
        <w:rPr>
          <w:rFonts w:ascii="Times New Roman" w:hAnsi="Times New Roman" w:cs="Times New Roman"/>
          <w:bCs/>
          <w:sz w:val="24"/>
          <w:szCs w:val="24"/>
        </w:rPr>
      </w:pPr>
      <w:r w:rsidRPr="00C27FCF">
        <w:rPr>
          <w:rFonts w:ascii="Times New Roman" w:hAnsi="Times New Roman" w:cs="Times New Roman"/>
          <w:bCs/>
          <w:sz w:val="24"/>
          <w:szCs w:val="24"/>
        </w:rPr>
        <w:t xml:space="preserve">Dentre os estados da </w:t>
      </w:r>
      <w:r w:rsidRPr="00C27FCF">
        <w:rPr>
          <w:rStyle w:val="nfase"/>
          <w:rFonts w:ascii="Times New Roman" w:hAnsi="Times New Roman" w:cs="Times New Roman"/>
          <w:i w:val="0"/>
          <w:iCs w:val="0"/>
          <w:sz w:val="24"/>
          <w:szCs w:val="24"/>
          <w:shd w:val="clear" w:color="auto" w:fill="FFFFFF"/>
        </w:rPr>
        <w:t>Amazônia Legal Brasileira</w:t>
      </w:r>
      <w:r w:rsidRPr="00C27FCF">
        <w:rPr>
          <w:rFonts w:ascii="Times New Roman" w:hAnsi="Times New Roman" w:cs="Times New Roman"/>
          <w:bCs/>
          <w:sz w:val="24"/>
          <w:szCs w:val="24"/>
        </w:rPr>
        <w:t>, o Pará apresentou a maior perda florestal em 2020 (5.192 km</w:t>
      </w:r>
      <w:r w:rsidRPr="00B42D58">
        <w:rPr>
          <w:rFonts w:ascii="Times New Roman" w:hAnsi="Times New Roman" w:cs="Times New Roman"/>
          <w:bCs/>
          <w:sz w:val="24"/>
          <w:szCs w:val="24"/>
          <w:vertAlign w:val="superscript"/>
        </w:rPr>
        <w:t>2</w:t>
      </w:r>
      <w:r w:rsidRPr="00C27FCF">
        <w:rPr>
          <w:rFonts w:ascii="Times New Roman" w:hAnsi="Times New Roman" w:cs="Times New Roman"/>
          <w:bCs/>
          <w:sz w:val="24"/>
          <w:szCs w:val="24"/>
        </w:rPr>
        <w:t>), com uma taxa crescente de 43% quando comparad</w:t>
      </w:r>
      <w:r w:rsidR="0024321E">
        <w:rPr>
          <w:rFonts w:ascii="Times New Roman" w:hAnsi="Times New Roman" w:cs="Times New Roman"/>
          <w:bCs/>
          <w:sz w:val="24"/>
          <w:szCs w:val="24"/>
        </w:rPr>
        <w:t>a</w:t>
      </w:r>
      <w:r w:rsidRPr="00C27FCF">
        <w:rPr>
          <w:rFonts w:ascii="Times New Roman" w:hAnsi="Times New Roman" w:cs="Times New Roman"/>
          <w:bCs/>
          <w:sz w:val="24"/>
          <w:szCs w:val="24"/>
        </w:rPr>
        <w:t xml:space="preserve"> a 2019 (INPE, 2021) (Figura 1). Essa taxa segue uma história de ocupação antrópica (últimos 50 anos) causada principalmente </w:t>
      </w:r>
      <w:del w:id="21" w:author="Neusa Hamada" w:date="2021-06-01T11:54:00Z">
        <w:r w:rsidRPr="00C27FCF" w:rsidDel="003B6DA1">
          <w:rPr>
            <w:rFonts w:ascii="Times New Roman" w:hAnsi="Times New Roman" w:cs="Times New Roman"/>
            <w:bCs/>
            <w:sz w:val="24"/>
            <w:szCs w:val="24"/>
          </w:rPr>
          <w:delText>por ações antrópicas, como</w:delText>
        </w:r>
      </w:del>
      <w:ins w:id="22" w:author="Neusa Hamada" w:date="2021-06-01T11:54:00Z">
        <w:r w:rsidR="003B6DA1">
          <w:rPr>
            <w:rFonts w:ascii="Times New Roman" w:hAnsi="Times New Roman" w:cs="Times New Roman"/>
            <w:bCs/>
            <w:sz w:val="24"/>
            <w:szCs w:val="24"/>
          </w:rPr>
          <w:t>pela</w:t>
        </w:r>
      </w:ins>
      <w:r w:rsidRPr="00C27FCF">
        <w:rPr>
          <w:rFonts w:ascii="Times New Roman" w:hAnsi="Times New Roman" w:cs="Times New Roman"/>
          <w:bCs/>
          <w:sz w:val="24"/>
          <w:szCs w:val="24"/>
        </w:rPr>
        <w:t xml:space="preserve"> construção de estradas (Fea</w:t>
      </w:r>
      <w:ins w:id="23" w:author="Neusa Hamada" w:date="2021-06-01T11:54:00Z">
        <w:r w:rsidR="003B6DA1">
          <w:rPr>
            <w:rFonts w:ascii="Times New Roman" w:hAnsi="Times New Roman" w:cs="Times New Roman"/>
            <w:bCs/>
            <w:sz w:val="24"/>
            <w:szCs w:val="24"/>
          </w:rPr>
          <w:t>n</w:t>
        </w:r>
      </w:ins>
      <w:r w:rsidRPr="00C27FCF">
        <w:rPr>
          <w:rFonts w:ascii="Times New Roman" w:hAnsi="Times New Roman" w:cs="Times New Roman"/>
          <w:bCs/>
          <w:sz w:val="24"/>
          <w:szCs w:val="24"/>
        </w:rPr>
        <w:t>r</w:t>
      </w:r>
      <w:ins w:id="24" w:author="Neusa Hamada" w:date="2021-06-01T11:54:00Z">
        <w:r w:rsidR="003B6DA1">
          <w:rPr>
            <w:rFonts w:ascii="Times New Roman" w:hAnsi="Times New Roman" w:cs="Times New Roman"/>
            <w:bCs/>
            <w:sz w:val="24"/>
            <w:szCs w:val="24"/>
          </w:rPr>
          <w:t>s</w:t>
        </w:r>
      </w:ins>
      <w:del w:id="25" w:author="Neusa Hamada" w:date="2021-06-01T11:54:00Z">
        <w:r w:rsidRPr="00C27FCF" w:rsidDel="003B6DA1">
          <w:rPr>
            <w:rFonts w:ascii="Times New Roman" w:hAnsi="Times New Roman" w:cs="Times New Roman"/>
            <w:bCs/>
            <w:sz w:val="24"/>
            <w:szCs w:val="24"/>
          </w:rPr>
          <w:delText>sn</w:delText>
        </w:r>
      </w:del>
      <w:r w:rsidRPr="00C27FCF">
        <w:rPr>
          <w:rFonts w:ascii="Times New Roman" w:hAnsi="Times New Roman" w:cs="Times New Roman"/>
          <w:bCs/>
          <w:sz w:val="24"/>
          <w:szCs w:val="24"/>
        </w:rPr>
        <w:t xml:space="preserve">ide, 2008; Siqueira-Gay et al., 2020), projetos hidrelétricos (Athayde et al., 2019), mineração (Lobo et al., 2018) e expansão da agricultura (Brown et al., 2016), </w:t>
      </w:r>
      <w:ins w:id="26" w:author="Neusa Hamada" w:date="2021-06-01T11:55:00Z">
        <w:r w:rsidR="003B6DA1">
          <w:rPr>
            <w:rFonts w:ascii="Times New Roman" w:hAnsi="Times New Roman" w:cs="Times New Roman"/>
            <w:bCs/>
            <w:sz w:val="24"/>
            <w:szCs w:val="24"/>
          </w:rPr>
          <w:t xml:space="preserve">processos </w:t>
        </w:r>
      </w:ins>
      <w:r w:rsidRPr="00C27FCF">
        <w:rPr>
          <w:rFonts w:ascii="Times New Roman" w:hAnsi="Times New Roman" w:cs="Times New Roman"/>
          <w:bCs/>
          <w:sz w:val="24"/>
          <w:szCs w:val="24"/>
        </w:rPr>
        <w:t>que desafia</w:t>
      </w:r>
      <w:ins w:id="27" w:author="Neusa Hamada" w:date="2021-06-01T11:55:00Z">
        <w:r w:rsidR="003B6DA1">
          <w:rPr>
            <w:rFonts w:ascii="Times New Roman" w:hAnsi="Times New Roman" w:cs="Times New Roman"/>
            <w:bCs/>
            <w:sz w:val="24"/>
            <w:szCs w:val="24"/>
          </w:rPr>
          <w:t>m</w:t>
        </w:r>
      </w:ins>
      <w:r w:rsidRPr="00C27FCF">
        <w:rPr>
          <w:rFonts w:ascii="Times New Roman" w:hAnsi="Times New Roman" w:cs="Times New Roman"/>
          <w:bCs/>
          <w:sz w:val="24"/>
          <w:szCs w:val="24"/>
        </w:rPr>
        <w:t xml:space="preserve"> a conservação florestal no estado (Siqueira-Gay et al., 2020).</w:t>
      </w:r>
    </w:p>
    <w:p w14:paraId="2DC47014" w14:textId="4D1ADB1E" w:rsidR="00AB5296" w:rsidRPr="00C27FCF" w:rsidRDefault="00AB5296" w:rsidP="00753A43">
      <w:pPr>
        <w:spacing w:after="0" w:line="360" w:lineRule="auto"/>
        <w:ind w:firstLine="708"/>
        <w:jc w:val="both"/>
        <w:rPr>
          <w:rFonts w:ascii="Times New Roman" w:hAnsi="Times New Roman" w:cs="Times New Roman"/>
          <w:sz w:val="24"/>
          <w:szCs w:val="24"/>
        </w:rPr>
      </w:pPr>
      <w:r w:rsidRPr="00C27FCF">
        <w:rPr>
          <w:rFonts w:ascii="Times New Roman" w:hAnsi="Times New Roman" w:cs="Times New Roman"/>
          <w:sz w:val="24"/>
          <w:szCs w:val="24"/>
          <w:shd w:val="clear" w:color="auto" w:fill="FFFFFF"/>
        </w:rPr>
        <w:t xml:space="preserve">É notório que </w:t>
      </w:r>
      <w:ins w:id="28" w:author="Neusa Hamada" w:date="2021-05-31T16:47:00Z">
        <w:r w:rsidR="004442AE">
          <w:rPr>
            <w:rFonts w:ascii="Times New Roman" w:hAnsi="Times New Roman" w:cs="Times New Roman"/>
            <w:sz w:val="24"/>
            <w:szCs w:val="24"/>
            <w:shd w:val="clear" w:color="auto" w:fill="FFFFFF"/>
          </w:rPr>
          <w:t xml:space="preserve">o </w:t>
        </w:r>
      </w:ins>
      <w:r w:rsidRPr="00C27FCF">
        <w:rPr>
          <w:rFonts w:ascii="Times New Roman" w:hAnsi="Times New Roman" w:cs="Times New Roman"/>
          <w:sz w:val="24"/>
          <w:szCs w:val="24"/>
          <w:shd w:val="clear" w:color="auto" w:fill="FFFFFF"/>
        </w:rPr>
        <w:t xml:space="preserve">estado do Pará sofreu um intenso desmatamento nas últimas décadas, dando espaço a </w:t>
      </w:r>
      <w:del w:id="29" w:author="Neusa Hamada" w:date="2021-06-01T11:56:00Z">
        <w:r w:rsidRPr="00C27FCF" w:rsidDel="003B6DA1">
          <w:rPr>
            <w:rFonts w:ascii="Times New Roman" w:hAnsi="Times New Roman" w:cs="Times New Roman"/>
            <w:sz w:val="24"/>
            <w:szCs w:val="24"/>
            <w:shd w:val="clear" w:color="auto" w:fill="FFFFFF"/>
          </w:rPr>
          <w:delText xml:space="preserve">histórias </w:delText>
        </w:r>
      </w:del>
      <w:r w:rsidRPr="00C27FCF">
        <w:rPr>
          <w:rFonts w:ascii="Times New Roman" w:hAnsi="Times New Roman" w:cs="Times New Roman"/>
          <w:sz w:val="24"/>
          <w:szCs w:val="24"/>
          <w:shd w:val="clear" w:color="auto" w:fill="FFFFFF"/>
        </w:rPr>
        <w:t xml:space="preserve">variáveis </w:t>
      </w:r>
      <w:del w:id="30" w:author="Neusa Hamada" w:date="2021-06-01T11:55:00Z">
        <w:r w:rsidRPr="00C27FCF" w:rsidDel="003B6DA1">
          <w:rPr>
            <w:rFonts w:ascii="Times New Roman" w:hAnsi="Times New Roman" w:cs="Times New Roman"/>
            <w:sz w:val="24"/>
            <w:szCs w:val="24"/>
            <w:shd w:val="clear" w:color="auto" w:fill="FFFFFF"/>
          </w:rPr>
          <w:delText xml:space="preserve">​​de </w:delText>
        </w:r>
      </w:del>
      <w:r w:rsidRPr="00C27FCF">
        <w:rPr>
          <w:rFonts w:ascii="Times New Roman" w:hAnsi="Times New Roman" w:cs="Times New Roman"/>
          <w:sz w:val="24"/>
          <w:szCs w:val="24"/>
          <w:shd w:val="clear" w:color="auto" w:fill="FFFFFF"/>
        </w:rPr>
        <w:t>uso</w:t>
      </w:r>
      <w:ins w:id="31" w:author="Neusa Hamada" w:date="2021-06-01T11:55:00Z">
        <w:r w:rsidR="003B6DA1">
          <w:rPr>
            <w:rFonts w:ascii="Times New Roman" w:hAnsi="Times New Roman" w:cs="Times New Roman"/>
            <w:sz w:val="24"/>
            <w:szCs w:val="24"/>
            <w:shd w:val="clear" w:color="auto" w:fill="FFFFFF"/>
          </w:rPr>
          <w:t>s</w:t>
        </w:r>
      </w:ins>
      <w:r w:rsidRPr="00C27FCF">
        <w:rPr>
          <w:rFonts w:ascii="Times New Roman" w:hAnsi="Times New Roman" w:cs="Times New Roman"/>
          <w:sz w:val="24"/>
          <w:szCs w:val="24"/>
          <w:shd w:val="clear" w:color="auto" w:fill="FFFFFF"/>
        </w:rPr>
        <w:t xml:space="preserve"> subsequente</w:t>
      </w:r>
      <w:ins w:id="32" w:author="Neusa Hamada" w:date="2021-06-01T11:55:00Z">
        <w:r w:rsidR="003B6DA1">
          <w:rPr>
            <w:rFonts w:ascii="Times New Roman" w:hAnsi="Times New Roman" w:cs="Times New Roman"/>
            <w:sz w:val="24"/>
            <w:szCs w:val="24"/>
            <w:shd w:val="clear" w:color="auto" w:fill="FFFFFF"/>
          </w:rPr>
          <w:t>s</w:t>
        </w:r>
      </w:ins>
      <w:r w:rsidRPr="00C27FCF">
        <w:rPr>
          <w:rFonts w:ascii="Times New Roman" w:hAnsi="Times New Roman" w:cs="Times New Roman"/>
          <w:sz w:val="24"/>
          <w:szCs w:val="24"/>
          <w:shd w:val="clear" w:color="auto" w:fill="FFFFFF"/>
        </w:rPr>
        <w:t xml:space="preserve"> da terra. </w:t>
      </w:r>
      <w:r w:rsidRPr="004442AE">
        <w:rPr>
          <w:rFonts w:ascii="Times New Roman" w:hAnsi="Times New Roman" w:cs="Times New Roman"/>
          <w:sz w:val="24"/>
          <w:szCs w:val="24"/>
          <w:highlight w:val="yellow"/>
          <w:shd w:val="clear" w:color="auto" w:fill="FFFFFF"/>
          <w:rPrChange w:id="33" w:author="Neusa Hamada" w:date="2021-05-31T16:48:00Z">
            <w:rPr>
              <w:rFonts w:ascii="Times New Roman" w:hAnsi="Times New Roman" w:cs="Times New Roman"/>
              <w:sz w:val="24"/>
              <w:szCs w:val="24"/>
              <w:shd w:val="clear" w:color="auto" w:fill="FFFFFF"/>
            </w:rPr>
          </w:rPrChange>
        </w:rPr>
        <w:t xml:space="preserve">Embora, atualmente, grande parte da área desmatada esteja sob uso agrícola (após perturbação principalmente com práticas de corte e queima) (Carreiras et al., 2014), o estado </w:t>
      </w:r>
      <w:r w:rsidRPr="004442AE">
        <w:rPr>
          <w:rFonts w:ascii="Times New Roman" w:hAnsi="Times New Roman" w:cs="Times New Roman"/>
          <w:sz w:val="24"/>
          <w:szCs w:val="24"/>
          <w:highlight w:val="yellow"/>
          <w:rPrChange w:id="34" w:author="Neusa Hamada" w:date="2021-05-31T16:48:00Z">
            <w:rPr>
              <w:rFonts w:ascii="Times New Roman" w:hAnsi="Times New Roman" w:cs="Times New Roman"/>
              <w:sz w:val="24"/>
              <w:szCs w:val="24"/>
            </w:rPr>
          </w:rPrChange>
        </w:rPr>
        <w:t xml:space="preserve">apresenta um gradiente de uso da terra </w:t>
      </w:r>
      <w:r w:rsidRPr="004442AE">
        <w:rPr>
          <w:rFonts w:ascii="Times New Roman" w:hAnsi="Times New Roman" w:cs="Times New Roman"/>
          <w:sz w:val="24"/>
          <w:szCs w:val="24"/>
          <w:highlight w:val="yellow"/>
          <w:rPrChange w:id="35" w:author="Neusa Hamada" w:date="2021-05-31T16:48:00Z">
            <w:rPr>
              <w:rFonts w:ascii="Times New Roman" w:hAnsi="Times New Roman" w:cs="Times New Roman"/>
              <w:sz w:val="24"/>
              <w:szCs w:val="24"/>
            </w:rPr>
          </w:rPrChange>
        </w:rPr>
        <w:fldChar w:fldCharType="begin"/>
      </w:r>
      <w:r w:rsidRPr="004442AE">
        <w:rPr>
          <w:rFonts w:ascii="Times New Roman" w:hAnsi="Times New Roman" w:cs="Times New Roman"/>
          <w:sz w:val="24"/>
          <w:szCs w:val="24"/>
          <w:highlight w:val="yellow"/>
          <w:rPrChange w:id="36" w:author="Neusa Hamada" w:date="2021-05-31T16:48:00Z">
            <w:rPr>
              <w:rFonts w:ascii="Times New Roman" w:hAnsi="Times New Roman" w:cs="Times New Roman"/>
              <w:sz w:val="24"/>
              <w:szCs w:val="24"/>
            </w:rPr>
          </w:rPrChange>
        </w:rPr>
        <w:instrText xml:space="preserve"> ADDIN REFMGR.CITE &lt;Refman&gt;&lt;Cite&gt;&lt;Author&gt;Moura&lt;/Author&gt;&lt;Year&gt;2013&lt;/Year&gt;&lt;RecNum&gt;24388&lt;/RecNum&gt;&lt;IDText&gt;Avian biodiversity in multiple-use landscapes of the Brazilian Amazon&lt;/IDText&gt;&lt;MDL Ref_Type="Journal"&gt;&lt;Ref_Type&gt;Journal&lt;/Ref_Type&gt;&lt;Ref_ID&gt;24388&lt;/Ref_ID&gt;&lt;Title_Primary&gt;Avian biodiversity in multiple-use landscapes of the Brazilian Amazon&lt;/Title_Primary&gt;&lt;Authors_Primary&gt;Moura,N.G.&lt;/Authors_Primary&gt;&lt;Authors_Primary&gt;Lees,A .C.&lt;/Authors_Primary&gt;&lt;Authors_Primary&gt;Andretti,C.B.&lt;/Authors_Primary&gt;&lt;Authors_Primary&gt;Davis,B.J.W.&lt;/Authors_Primary&gt;&lt;Authors_Primary&gt;Solar,R.R.C.&lt;/Authors_Primary&gt;&lt;Authors_Primary&gt;Aleixo,A.&lt;/Authors_Primary&gt;&lt;Authors_Primary&gt;Barlow,J.&lt;/Authors_Primary&gt;&lt;Authors_Primary&gt;Ferreira,J.&lt;/Authors_Primary&gt;&lt;Authors_Primary&gt;Gardner,T.A.&lt;/Authors_Primary&gt;&lt;Date_Primary&gt;2013/11&lt;/Date_Primary&gt;&lt;Keywords&gt;BIODIVERSITY&lt;/Keywords&gt;&lt;Keywords&gt;Brazilian Forest Code&lt;/Keywords&gt;&lt;Keywords&gt;Forest disturbance&lt;/Keywords&gt;&lt;Keywords&gt;LANDSCAPE&lt;/Keywords&gt;&lt;Keywords&gt;Landscape-scale&lt;/Keywords&gt;&lt;Keywords&gt;LANDSCAPES&lt;/Keywords&gt;&lt;Keywords&gt;Private lands&lt;/Keywords&gt;&lt;Keywords&gt;Tropical agriculture&lt;/Keywords&gt;&lt;Reprint&gt;Not in File&lt;/Reprint&gt;&lt;Start_Page&gt;339&lt;/Start_Page&gt;&lt;End_Page&gt;348&lt;/End_Page&gt;&lt;Periodical&gt;Biological Conservation&lt;/Periodical&gt;&lt;Volume&gt;167&lt;/Volume&gt;&lt;Issue&gt;0&lt;/Issue&gt;&lt;Web_URL&gt;http://www.sciencedirect.com/science/article/pii/S0006320713002978&lt;/Web_URL&gt;&lt;ZZ_JournalFull&gt;&lt;f name="System"&gt;Biological Conservation&lt;/f&gt;&lt;/ZZ_JournalFull&gt;&lt;ZZ_WorkformID&gt;1&lt;/ZZ_WorkformID&gt;&lt;/MDL&gt;&lt;/Cite&gt;&lt;/Refman&gt;</w:instrText>
      </w:r>
      <w:r w:rsidRPr="004442AE">
        <w:rPr>
          <w:rFonts w:ascii="Times New Roman" w:hAnsi="Times New Roman" w:cs="Times New Roman"/>
          <w:sz w:val="24"/>
          <w:szCs w:val="24"/>
          <w:highlight w:val="yellow"/>
          <w:rPrChange w:id="37" w:author="Neusa Hamada" w:date="2021-05-31T16:48:00Z">
            <w:rPr>
              <w:rFonts w:ascii="Times New Roman" w:hAnsi="Times New Roman" w:cs="Times New Roman"/>
              <w:sz w:val="24"/>
              <w:szCs w:val="24"/>
            </w:rPr>
          </w:rPrChange>
        </w:rPr>
        <w:fldChar w:fldCharType="separate"/>
      </w:r>
      <w:r w:rsidRPr="004442AE">
        <w:rPr>
          <w:rFonts w:ascii="Times New Roman" w:hAnsi="Times New Roman" w:cs="Times New Roman"/>
          <w:sz w:val="24"/>
          <w:szCs w:val="24"/>
          <w:highlight w:val="yellow"/>
          <w:rPrChange w:id="38" w:author="Neusa Hamada" w:date="2021-05-31T16:48:00Z">
            <w:rPr>
              <w:rFonts w:ascii="Times New Roman" w:hAnsi="Times New Roman" w:cs="Times New Roman"/>
              <w:sz w:val="24"/>
              <w:szCs w:val="24"/>
            </w:rPr>
          </w:rPrChange>
        </w:rPr>
        <w:t>(Moura et al., 2013)</w:t>
      </w:r>
      <w:r w:rsidRPr="004442AE">
        <w:rPr>
          <w:rFonts w:ascii="Times New Roman" w:hAnsi="Times New Roman" w:cs="Times New Roman"/>
          <w:sz w:val="24"/>
          <w:szCs w:val="24"/>
          <w:highlight w:val="yellow"/>
          <w:rPrChange w:id="39" w:author="Neusa Hamada" w:date="2021-05-31T16:48:00Z">
            <w:rPr>
              <w:rFonts w:ascii="Times New Roman" w:hAnsi="Times New Roman" w:cs="Times New Roman"/>
              <w:sz w:val="24"/>
              <w:szCs w:val="24"/>
            </w:rPr>
          </w:rPrChange>
        </w:rPr>
        <w:fldChar w:fldCharType="end"/>
      </w:r>
      <w:ins w:id="40" w:author="Neusa Hamada" w:date="2021-05-31T16:48:00Z">
        <w:r w:rsidR="004442AE">
          <w:rPr>
            <w:rFonts w:ascii="Times New Roman" w:hAnsi="Times New Roman" w:cs="Times New Roman"/>
            <w:sz w:val="24"/>
            <w:szCs w:val="24"/>
            <w:highlight w:val="yellow"/>
          </w:rPr>
          <w:t>.</w:t>
        </w:r>
      </w:ins>
      <w:del w:id="41" w:author="Neusa Hamada" w:date="2021-05-31T16:48:00Z">
        <w:r w:rsidRPr="004442AE" w:rsidDel="004442AE">
          <w:rPr>
            <w:rFonts w:ascii="Times New Roman" w:hAnsi="Times New Roman" w:cs="Times New Roman"/>
            <w:sz w:val="24"/>
            <w:szCs w:val="24"/>
            <w:highlight w:val="yellow"/>
            <w:rPrChange w:id="42" w:author="Neusa Hamada" w:date="2021-05-31T16:48:00Z">
              <w:rPr>
                <w:rFonts w:ascii="Times New Roman" w:hAnsi="Times New Roman" w:cs="Times New Roman"/>
                <w:sz w:val="24"/>
                <w:szCs w:val="24"/>
              </w:rPr>
            </w:rPrChange>
          </w:rPr>
          <w:delText>,</w:delText>
        </w:r>
      </w:del>
      <w:r w:rsidRPr="004442AE">
        <w:rPr>
          <w:rFonts w:ascii="Times New Roman" w:hAnsi="Times New Roman" w:cs="Times New Roman"/>
          <w:sz w:val="24"/>
          <w:szCs w:val="24"/>
          <w:highlight w:val="yellow"/>
          <w:rPrChange w:id="43" w:author="Neusa Hamada" w:date="2021-05-31T16:48:00Z">
            <w:rPr>
              <w:rFonts w:ascii="Times New Roman" w:hAnsi="Times New Roman" w:cs="Times New Roman"/>
              <w:sz w:val="24"/>
              <w:szCs w:val="24"/>
            </w:rPr>
          </w:rPrChange>
        </w:rPr>
        <w:t xml:space="preserve"> </w:t>
      </w:r>
      <w:del w:id="44" w:author="Neusa Hamada" w:date="2021-05-31T16:49:00Z">
        <w:r w:rsidRPr="004442AE" w:rsidDel="004442AE">
          <w:rPr>
            <w:rFonts w:ascii="Times New Roman" w:hAnsi="Times New Roman" w:cs="Times New Roman"/>
            <w:sz w:val="24"/>
            <w:szCs w:val="24"/>
            <w:highlight w:val="yellow"/>
            <w:rPrChange w:id="45" w:author="Neusa Hamada" w:date="2021-05-31T16:48:00Z">
              <w:rPr>
                <w:rFonts w:ascii="Times New Roman" w:hAnsi="Times New Roman" w:cs="Times New Roman"/>
                <w:sz w:val="24"/>
                <w:szCs w:val="24"/>
              </w:rPr>
            </w:rPrChange>
          </w:rPr>
          <w:delText>que abrange</w:delText>
        </w:r>
      </w:del>
      <w:r w:rsidRPr="004442AE">
        <w:rPr>
          <w:rFonts w:ascii="Times New Roman" w:hAnsi="Times New Roman" w:cs="Times New Roman"/>
          <w:sz w:val="24"/>
          <w:szCs w:val="24"/>
          <w:highlight w:val="yellow"/>
          <w:rPrChange w:id="46" w:author="Neusa Hamada" w:date="2021-05-31T16:48:00Z">
            <w:rPr>
              <w:rFonts w:ascii="Times New Roman" w:hAnsi="Times New Roman" w:cs="Times New Roman"/>
              <w:sz w:val="24"/>
              <w:szCs w:val="24"/>
            </w:rPr>
          </w:rPrChange>
        </w:rPr>
        <w:t xml:space="preserve"> </w:t>
      </w:r>
      <w:ins w:id="47" w:author="Neusa Hamada" w:date="2021-05-31T16:49:00Z">
        <w:r w:rsidR="004442AE">
          <w:rPr>
            <w:rFonts w:ascii="Times New Roman" w:hAnsi="Times New Roman" w:cs="Times New Roman"/>
            <w:sz w:val="24"/>
            <w:szCs w:val="24"/>
            <w:highlight w:val="yellow"/>
          </w:rPr>
          <w:t xml:space="preserve">As </w:t>
        </w:r>
      </w:ins>
      <w:r w:rsidRPr="004442AE">
        <w:rPr>
          <w:rFonts w:ascii="Times New Roman" w:hAnsi="Times New Roman" w:cs="Times New Roman"/>
          <w:sz w:val="24"/>
          <w:szCs w:val="24"/>
          <w:highlight w:val="yellow"/>
          <w:rPrChange w:id="48" w:author="Neusa Hamada" w:date="2021-05-31T16:48:00Z">
            <w:rPr>
              <w:rFonts w:ascii="Times New Roman" w:hAnsi="Times New Roman" w:cs="Times New Roman"/>
              <w:sz w:val="24"/>
              <w:szCs w:val="24"/>
            </w:rPr>
          </w:rPrChange>
        </w:rPr>
        <w:t xml:space="preserve">áreas alteradas </w:t>
      </w:r>
      <w:del w:id="49" w:author="Neusa Hamada" w:date="2021-05-31T16:49:00Z">
        <w:r w:rsidRPr="004442AE" w:rsidDel="004442AE">
          <w:rPr>
            <w:rFonts w:ascii="Times New Roman" w:hAnsi="Times New Roman" w:cs="Times New Roman"/>
            <w:sz w:val="24"/>
            <w:szCs w:val="24"/>
            <w:highlight w:val="yellow"/>
            <w:rPrChange w:id="50" w:author="Neusa Hamada" w:date="2021-05-31T16:48:00Z">
              <w:rPr>
                <w:rFonts w:ascii="Times New Roman" w:hAnsi="Times New Roman" w:cs="Times New Roman"/>
                <w:sz w:val="24"/>
                <w:szCs w:val="24"/>
              </w:rPr>
            </w:rPrChange>
          </w:rPr>
          <w:delText xml:space="preserve">que </w:delText>
        </w:r>
      </w:del>
      <w:r w:rsidRPr="004442AE">
        <w:rPr>
          <w:rFonts w:ascii="Times New Roman" w:hAnsi="Times New Roman" w:cs="Times New Roman"/>
          <w:sz w:val="24"/>
          <w:szCs w:val="24"/>
          <w:highlight w:val="yellow"/>
          <w:rPrChange w:id="51" w:author="Neusa Hamada" w:date="2021-05-31T16:48:00Z">
            <w:rPr>
              <w:rFonts w:ascii="Times New Roman" w:hAnsi="Times New Roman" w:cs="Times New Roman"/>
              <w:sz w:val="24"/>
              <w:szCs w:val="24"/>
            </w:rPr>
          </w:rPrChange>
        </w:rPr>
        <w:t xml:space="preserve">vão desde </w:t>
      </w:r>
      <w:r w:rsidRPr="004442AE">
        <w:rPr>
          <w:rFonts w:ascii="Times New Roman" w:hAnsi="Times New Roman" w:cs="Times New Roman"/>
          <w:sz w:val="24"/>
          <w:szCs w:val="24"/>
          <w:highlight w:val="yellow"/>
          <w:shd w:val="clear" w:color="auto" w:fill="FFFFFF"/>
          <w:rPrChange w:id="52" w:author="Neusa Hamada" w:date="2021-05-31T16:48:00Z">
            <w:rPr>
              <w:rFonts w:ascii="Times New Roman" w:hAnsi="Times New Roman" w:cs="Times New Roman"/>
              <w:sz w:val="24"/>
              <w:szCs w:val="24"/>
              <w:shd w:val="clear" w:color="auto" w:fill="FFFFFF"/>
            </w:rPr>
          </w:rPrChange>
        </w:rPr>
        <w:t xml:space="preserve">áreas de terra abandonada que </w:t>
      </w:r>
      <w:r w:rsidR="00CB1EF4" w:rsidRPr="004442AE">
        <w:rPr>
          <w:rFonts w:ascii="Times New Roman" w:hAnsi="Times New Roman" w:cs="Times New Roman"/>
          <w:sz w:val="24"/>
          <w:szCs w:val="24"/>
          <w:highlight w:val="yellow"/>
          <w:shd w:val="clear" w:color="auto" w:fill="FFFFFF"/>
          <w:rPrChange w:id="53" w:author="Neusa Hamada" w:date="2021-05-31T16:48:00Z">
            <w:rPr>
              <w:rFonts w:ascii="Times New Roman" w:hAnsi="Times New Roman" w:cs="Times New Roman"/>
              <w:sz w:val="24"/>
              <w:szCs w:val="24"/>
              <w:shd w:val="clear" w:color="auto" w:fill="FFFFFF"/>
            </w:rPr>
          </w:rPrChange>
        </w:rPr>
        <w:t>frequentemente</w:t>
      </w:r>
      <w:r w:rsidRPr="004442AE">
        <w:rPr>
          <w:rFonts w:ascii="Times New Roman" w:hAnsi="Times New Roman" w:cs="Times New Roman"/>
          <w:sz w:val="24"/>
          <w:szCs w:val="24"/>
          <w:highlight w:val="yellow"/>
          <w:shd w:val="clear" w:color="auto" w:fill="FFFFFF"/>
          <w:rPrChange w:id="54" w:author="Neusa Hamada" w:date="2021-05-31T16:48:00Z">
            <w:rPr>
              <w:rFonts w:ascii="Times New Roman" w:hAnsi="Times New Roman" w:cs="Times New Roman"/>
              <w:sz w:val="24"/>
              <w:szCs w:val="24"/>
              <w:shd w:val="clear" w:color="auto" w:fill="FFFFFF"/>
            </w:rPr>
          </w:rPrChange>
        </w:rPr>
        <w:t xml:space="preserve"> suporta</w:t>
      </w:r>
      <w:r w:rsidR="0024321E" w:rsidRPr="004442AE">
        <w:rPr>
          <w:rFonts w:ascii="Times New Roman" w:hAnsi="Times New Roman" w:cs="Times New Roman"/>
          <w:sz w:val="24"/>
          <w:szCs w:val="24"/>
          <w:highlight w:val="yellow"/>
          <w:shd w:val="clear" w:color="auto" w:fill="FFFFFF"/>
          <w:rPrChange w:id="55" w:author="Neusa Hamada" w:date="2021-05-31T16:48:00Z">
            <w:rPr>
              <w:rFonts w:ascii="Times New Roman" w:hAnsi="Times New Roman" w:cs="Times New Roman"/>
              <w:sz w:val="24"/>
              <w:szCs w:val="24"/>
              <w:shd w:val="clear" w:color="auto" w:fill="FFFFFF"/>
            </w:rPr>
          </w:rPrChange>
        </w:rPr>
        <w:t>m</w:t>
      </w:r>
      <w:r w:rsidRPr="004442AE">
        <w:rPr>
          <w:rFonts w:ascii="Times New Roman" w:hAnsi="Times New Roman" w:cs="Times New Roman"/>
          <w:sz w:val="24"/>
          <w:szCs w:val="24"/>
          <w:highlight w:val="yellow"/>
          <w:shd w:val="clear" w:color="auto" w:fill="FFFFFF"/>
          <w:rPrChange w:id="56" w:author="Neusa Hamada" w:date="2021-05-31T16:48:00Z">
            <w:rPr>
              <w:rFonts w:ascii="Times New Roman" w:hAnsi="Times New Roman" w:cs="Times New Roman"/>
              <w:sz w:val="24"/>
              <w:szCs w:val="24"/>
              <w:shd w:val="clear" w:color="auto" w:fill="FFFFFF"/>
            </w:rPr>
          </w:rPrChange>
        </w:rPr>
        <w:t xml:space="preserve"> florestas em diferentes estágios de regeneração, tais como </w:t>
      </w:r>
      <w:r w:rsidRPr="004442AE">
        <w:rPr>
          <w:rFonts w:ascii="Times New Roman" w:hAnsi="Times New Roman" w:cs="Times New Roman"/>
          <w:sz w:val="24"/>
          <w:szCs w:val="24"/>
          <w:highlight w:val="yellow"/>
          <w:rPrChange w:id="57" w:author="Neusa Hamada" w:date="2021-05-31T16:48:00Z">
            <w:rPr>
              <w:rFonts w:ascii="Times New Roman" w:hAnsi="Times New Roman" w:cs="Times New Roman"/>
              <w:sz w:val="24"/>
              <w:szCs w:val="24"/>
            </w:rPr>
          </w:rPrChange>
        </w:rPr>
        <w:t>florestas secundárias (que se desenvolveram após eliminação completa</w:t>
      </w:r>
      <w:ins w:id="58" w:author="Neusa Hamada" w:date="2021-06-01T11:56:00Z">
        <w:r w:rsidR="003B6DA1">
          <w:rPr>
            <w:rFonts w:ascii="Times New Roman" w:hAnsi="Times New Roman" w:cs="Times New Roman"/>
            <w:sz w:val="24"/>
            <w:szCs w:val="24"/>
            <w:highlight w:val="yellow"/>
          </w:rPr>
          <w:t>??</w:t>
        </w:r>
      </w:ins>
      <w:r w:rsidRPr="004442AE">
        <w:rPr>
          <w:rFonts w:ascii="Times New Roman" w:hAnsi="Times New Roman" w:cs="Times New Roman"/>
          <w:sz w:val="24"/>
          <w:szCs w:val="24"/>
          <w:highlight w:val="yellow"/>
          <w:rPrChange w:id="59" w:author="Neusa Hamada" w:date="2021-05-31T16:48:00Z">
            <w:rPr>
              <w:rFonts w:ascii="Times New Roman" w:hAnsi="Times New Roman" w:cs="Times New Roman"/>
              <w:sz w:val="24"/>
              <w:szCs w:val="24"/>
            </w:rPr>
          </w:rPrChange>
        </w:rPr>
        <w:t xml:space="preserve">) </w:t>
      </w:r>
      <w:r w:rsidRPr="004442AE">
        <w:rPr>
          <w:rFonts w:ascii="Times New Roman" w:hAnsi="Times New Roman" w:cs="Times New Roman"/>
          <w:sz w:val="24"/>
          <w:szCs w:val="24"/>
          <w:highlight w:val="yellow"/>
          <w:rPrChange w:id="60" w:author="Neusa Hamada" w:date="2021-05-31T16:48:00Z">
            <w:rPr>
              <w:rFonts w:ascii="Times New Roman" w:hAnsi="Times New Roman" w:cs="Times New Roman"/>
              <w:sz w:val="24"/>
              <w:szCs w:val="24"/>
            </w:rPr>
          </w:rPrChange>
        </w:rPr>
        <w:fldChar w:fldCharType="begin"/>
      </w:r>
      <w:r w:rsidRPr="004442AE">
        <w:rPr>
          <w:rFonts w:ascii="Times New Roman" w:hAnsi="Times New Roman" w:cs="Times New Roman"/>
          <w:sz w:val="24"/>
          <w:szCs w:val="24"/>
          <w:highlight w:val="yellow"/>
          <w:rPrChange w:id="61" w:author="Neusa Hamada" w:date="2021-05-31T16:48:00Z">
            <w:rPr>
              <w:rFonts w:ascii="Times New Roman" w:hAnsi="Times New Roman" w:cs="Times New Roman"/>
              <w:sz w:val="24"/>
              <w:szCs w:val="24"/>
            </w:rPr>
          </w:rPrChange>
        </w:rPr>
        <w:instrText xml:space="preserve"> ADDIN REFMGR.CITE &lt;Refman&gt;&lt;Cite&gt;&lt;Author&gt;Putz&lt;/Author&gt;&lt;Year&gt;2010&lt;/Year&gt;&lt;RecNum&gt;24389&lt;/RecNum&gt;&lt;IDText&gt;The Importance of Defining G&amp;#xC7;&amp;#xFF;ForestG&amp;#xC7;&amp;#xD6;: Tropical Forest Degradation, Deforestation, Long-term Phase Shifts, and Further Transitions&lt;/IDText&gt;&lt;MDL Ref_Type="Journal"&gt;&lt;Ref_Type&gt;Journal&lt;/Ref_Type&gt;&lt;Ref_ID&gt;24389&lt;/Ref_ID&gt;&lt;Title_Primary&gt;The Importance of Defining &lt;f name="Symbol"&gt;G&lt;/f&gt;&amp;#xC7;&amp;#xFF;Forest&lt;f name="Symbol"&gt;G&lt;/f&gt;&amp;#xC7;&amp;#xD6;: Tropical Forest Degradation, Deforestation, Long-term Phase Shifts, and Further Transitions&lt;/Title_Primary&gt;&lt;Authors_Primary&gt;Putz,Francis E.&lt;/Authors_Primary&gt;&lt;Authors_Primary&gt;Redford,Kent H.&lt;/Authors_Primary&gt;&lt;Date_Primary&gt;2010/1/1&lt;/Date_Primary&gt;&lt;Keywords&gt;BIODIVERSITY&lt;/Keywords&gt;&lt;Keywords&gt;carbon sequestration&lt;/Keywords&gt;&lt;Keywords&gt;climate change&lt;/Keywords&gt;&lt;Keywords&gt;FOREST&lt;/Keywords&gt;&lt;Keywords&gt;land-use change&lt;/Keywords&gt;&lt;Keywords&gt;plantation&lt;/Keywords&gt;&lt;Keywords&gt;REDD&lt;/Keywords&gt;&lt;Keywords&gt;savanna&lt;/Keywords&gt;&lt;Keywords&gt;scrub&lt;/Keywords&gt;&lt;Reprint&gt;Not in File&lt;/Reprint&gt;&lt;Start_Page&gt;10&lt;/Start_Page&gt;&lt;End_Page&gt;20&lt;/End_Page&gt;&lt;Periodical&gt;Biotropica&lt;/Periodical&gt;&lt;Volume&gt;42&lt;/Volume&gt;&lt;Issue&gt;1&lt;/Issue&gt;&lt;Web_URL&gt;http://dx.doi.org/10.1111/j.1744-7429.2009.00567.x&lt;/Web_URL&gt;&lt;ZZ_JournalFull&gt;&lt;f name="System"&gt;Biotropica&lt;/f&gt;&lt;/ZZ_JournalFull&gt;&lt;ZZ_WorkformID&gt;1&lt;/ZZ_WorkformID&gt;&lt;/MDL&gt;&lt;/Cite&gt;&lt;/Refman&gt;</w:instrText>
      </w:r>
      <w:r w:rsidRPr="004442AE">
        <w:rPr>
          <w:rFonts w:ascii="Times New Roman" w:hAnsi="Times New Roman" w:cs="Times New Roman"/>
          <w:sz w:val="24"/>
          <w:szCs w:val="24"/>
          <w:highlight w:val="yellow"/>
          <w:rPrChange w:id="62" w:author="Neusa Hamada" w:date="2021-05-31T16:48:00Z">
            <w:rPr>
              <w:rFonts w:ascii="Times New Roman" w:hAnsi="Times New Roman" w:cs="Times New Roman"/>
              <w:sz w:val="24"/>
              <w:szCs w:val="24"/>
            </w:rPr>
          </w:rPrChange>
        </w:rPr>
        <w:fldChar w:fldCharType="separate"/>
      </w:r>
      <w:r w:rsidRPr="004442AE">
        <w:rPr>
          <w:rFonts w:ascii="Times New Roman" w:hAnsi="Times New Roman" w:cs="Times New Roman"/>
          <w:sz w:val="24"/>
          <w:szCs w:val="24"/>
          <w:highlight w:val="yellow"/>
          <w:rPrChange w:id="63" w:author="Neusa Hamada" w:date="2021-05-31T16:48:00Z">
            <w:rPr>
              <w:rFonts w:ascii="Times New Roman" w:hAnsi="Times New Roman" w:cs="Times New Roman"/>
              <w:sz w:val="24"/>
              <w:szCs w:val="24"/>
            </w:rPr>
          </w:rPrChange>
        </w:rPr>
        <w:t>(Putz &amp; Redford</w:t>
      </w:r>
      <w:r w:rsidR="00CB1EF4" w:rsidRPr="004442AE">
        <w:rPr>
          <w:rFonts w:ascii="Times New Roman" w:hAnsi="Times New Roman" w:cs="Times New Roman"/>
          <w:sz w:val="24"/>
          <w:szCs w:val="24"/>
          <w:highlight w:val="yellow"/>
          <w:rPrChange w:id="64" w:author="Neusa Hamada" w:date="2021-05-31T16:48:00Z">
            <w:rPr>
              <w:rFonts w:ascii="Times New Roman" w:hAnsi="Times New Roman" w:cs="Times New Roman"/>
              <w:sz w:val="24"/>
              <w:szCs w:val="24"/>
            </w:rPr>
          </w:rPrChange>
        </w:rPr>
        <w:t>,</w:t>
      </w:r>
      <w:r w:rsidRPr="004442AE">
        <w:rPr>
          <w:rFonts w:ascii="Times New Roman" w:hAnsi="Times New Roman" w:cs="Times New Roman"/>
          <w:sz w:val="24"/>
          <w:szCs w:val="24"/>
          <w:highlight w:val="yellow"/>
          <w:rPrChange w:id="65" w:author="Neusa Hamada" w:date="2021-05-31T16:48:00Z">
            <w:rPr>
              <w:rFonts w:ascii="Times New Roman" w:hAnsi="Times New Roman" w:cs="Times New Roman"/>
              <w:sz w:val="24"/>
              <w:szCs w:val="24"/>
            </w:rPr>
          </w:rPrChange>
        </w:rPr>
        <w:t xml:space="preserve"> 2010</w:t>
      </w:r>
      <w:r w:rsidR="00B42D58" w:rsidRPr="004442AE">
        <w:rPr>
          <w:rFonts w:ascii="Times New Roman" w:hAnsi="Times New Roman" w:cs="Times New Roman"/>
          <w:sz w:val="24"/>
          <w:szCs w:val="24"/>
          <w:highlight w:val="yellow"/>
          <w:rPrChange w:id="66" w:author="Neusa Hamada" w:date="2021-05-31T16:48:00Z">
            <w:rPr>
              <w:rFonts w:ascii="Times New Roman" w:hAnsi="Times New Roman" w:cs="Times New Roman"/>
              <w:sz w:val="24"/>
              <w:szCs w:val="24"/>
            </w:rPr>
          </w:rPrChange>
        </w:rPr>
        <w:t>; Paula et al., 2021</w:t>
      </w:r>
      <w:r w:rsidRPr="004442AE">
        <w:rPr>
          <w:rFonts w:ascii="Times New Roman" w:hAnsi="Times New Roman" w:cs="Times New Roman"/>
          <w:sz w:val="24"/>
          <w:szCs w:val="24"/>
          <w:highlight w:val="yellow"/>
          <w:rPrChange w:id="67" w:author="Neusa Hamada" w:date="2021-05-31T16:48:00Z">
            <w:rPr>
              <w:rFonts w:ascii="Times New Roman" w:hAnsi="Times New Roman" w:cs="Times New Roman"/>
              <w:sz w:val="24"/>
              <w:szCs w:val="24"/>
            </w:rPr>
          </w:rPrChange>
        </w:rPr>
        <w:t>)</w:t>
      </w:r>
      <w:r w:rsidRPr="004442AE">
        <w:rPr>
          <w:rFonts w:ascii="Times New Roman" w:hAnsi="Times New Roman" w:cs="Times New Roman"/>
          <w:sz w:val="24"/>
          <w:szCs w:val="24"/>
          <w:highlight w:val="yellow"/>
          <w:rPrChange w:id="68" w:author="Neusa Hamada" w:date="2021-05-31T16:48:00Z">
            <w:rPr>
              <w:rFonts w:ascii="Times New Roman" w:hAnsi="Times New Roman" w:cs="Times New Roman"/>
              <w:sz w:val="24"/>
              <w:szCs w:val="24"/>
            </w:rPr>
          </w:rPrChange>
        </w:rPr>
        <w:fldChar w:fldCharType="end"/>
      </w:r>
      <w:r w:rsidRPr="004442AE">
        <w:rPr>
          <w:rFonts w:ascii="Times New Roman" w:hAnsi="Times New Roman" w:cs="Times New Roman"/>
          <w:sz w:val="24"/>
          <w:szCs w:val="24"/>
          <w:highlight w:val="yellow"/>
          <w:rPrChange w:id="69" w:author="Neusa Hamada" w:date="2021-05-31T16:48:00Z">
            <w:rPr>
              <w:rFonts w:ascii="Times New Roman" w:hAnsi="Times New Roman" w:cs="Times New Roman"/>
              <w:sz w:val="24"/>
              <w:szCs w:val="24"/>
            </w:rPr>
          </w:rPrChange>
        </w:rPr>
        <w:t>; áreas de reflorestamento tipicamente de eucalipto (</w:t>
      </w:r>
      <w:r w:rsidRPr="004442AE">
        <w:rPr>
          <w:rFonts w:ascii="Times New Roman" w:hAnsi="Times New Roman" w:cs="Times New Roman"/>
          <w:i/>
          <w:sz w:val="24"/>
          <w:szCs w:val="24"/>
          <w:highlight w:val="yellow"/>
          <w:rPrChange w:id="70" w:author="Neusa Hamada" w:date="2021-05-31T16:48:00Z">
            <w:rPr>
              <w:rFonts w:ascii="Times New Roman" w:hAnsi="Times New Roman" w:cs="Times New Roman"/>
              <w:i/>
              <w:sz w:val="24"/>
              <w:szCs w:val="24"/>
            </w:rPr>
          </w:rPrChange>
        </w:rPr>
        <w:t>Eucalyptus</w:t>
      </w:r>
      <w:r w:rsidRPr="004442AE">
        <w:rPr>
          <w:rFonts w:ascii="Times New Roman" w:hAnsi="Times New Roman" w:cs="Times New Roman"/>
          <w:sz w:val="24"/>
          <w:szCs w:val="24"/>
          <w:highlight w:val="yellow"/>
          <w:rPrChange w:id="71" w:author="Neusa Hamada" w:date="2021-05-31T16:48:00Z">
            <w:rPr>
              <w:rFonts w:ascii="Times New Roman" w:hAnsi="Times New Roman" w:cs="Times New Roman"/>
              <w:sz w:val="24"/>
              <w:szCs w:val="24"/>
            </w:rPr>
          </w:rPrChange>
        </w:rPr>
        <w:t xml:space="preserve"> sp. L'Hér.), teca (</w:t>
      </w:r>
      <w:r w:rsidRPr="004442AE">
        <w:rPr>
          <w:rFonts w:ascii="Times New Roman" w:hAnsi="Times New Roman" w:cs="Times New Roman"/>
          <w:i/>
          <w:sz w:val="24"/>
          <w:szCs w:val="24"/>
          <w:highlight w:val="yellow"/>
          <w:rPrChange w:id="72" w:author="Neusa Hamada" w:date="2021-05-31T16:48:00Z">
            <w:rPr>
              <w:rFonts w:ascii="Times New Roman" w:hAnsi="Times New Roman" w:cs="Times New Roman"/>
              <w:i/>
              <w:sz w:val="24"/>
              <w:szCs w:val="24"/>
            </w:rPr>
          </w:rPrChange>
        </w:rPr>
        <w:t>Tectona grandis</w:t>
      </w:r>
      <w:r w:rsidRPr="004442AE">
        <w:rPr>
          <w:rFonts w:ascii="Times New Roman" w:hAnsi="Times New Roman" w:cs="Times New Roman"/>
          <w:sz w:val="24"/>
          <w:szCs w:val="24"/>
          <w:highlight w:val="yellow"/>
          <w:rPrChange w:id="73" w:author="Neusa Hamada" w:date="2021-05-31T16:48:00Z">
            <w:rPr>
              <w:rFonts w:ascii="Times New Roman" w:hAnsi="Times New Roman" w:cs="Times New Roman"/>
              <w:sz w:val="24"/>
              <w:szCs w:val="24"/>
            </w:rPr>
          </w:rPrChange>
        </w:rPr>
        <w:t xml:space="preserve"> L.) ou paricá (</w:t>
      </w:r>
      <w:r w:rsidRPr="004442AE">
        <w:rPr>
          <w:rFonts w:ascii="Times New Roman" w:hAnsi="Times New Roman" w:cs="Times New Roman"/>
          <w:i/>
          <w:sz w:val="24"/>
          <w:szCs w:val="24"/>
          <w:highlight w:val="yellow"/>
          <w:rPrChange w:id="74" w:author="Neusa Hamada" w:date="2021-05-31T16:48:00Z">
            <w:rPr>
              <w:rFonts w:ascii="Times New Roman" w:hAnsi="Times New Roman" w:cs="Times New Roman"/>
              <w:i/>
              <w:sz w:val="24"/>
              <w:szCs w:val="24"/>
            </w:rPr>
          </w:rPrChange>
        </w:rPr>
        <w:t>Schizolobium parahyba</w:t>
      </w:r>
      <w:r w:rsidRPr="004442AE">
        <w:rPr>
          <w:rFonts w:ascii="Times New Roman" w:hAnsi="Times New Roman" w:cs="Times New Roman"/>
          <w:sz w:val="24"/>
          <w:szCs w:val="24"/>
          <w:highlight w:val="yellow"/>
          <w:rPrChange w:id="75" w:author="Neusa Hamada" w:date="2021-05-31T16:48:00Z">
            <w:rPr>
              <w:rFonts w:ascii="Times New Roman" w:hAnsi="Times New Roman" w:cs="Times New Roman"/>
              <w:sz w:val="24"/>
              <w:szCs w:val="24"/>
            </w:rPr>
          </w:rPrChange>
        </w:rPr>
        <w:t xml:space="preserve"> var. </w:t>
      </w:r>
      <w:r w:rsidRPr="004442AE">
        <w:rPr>
          <w:rFonts w:ascii="Times New Roman" w:hAnsi="Times New Roman" w:cs="Times New Roman"/>
          <w:i/>
          <w:sz w:val="24"/>
          <w:szCs w:val="24"/>
          <w:highlight w:val="yellow"/>
          <w:rPrChange w:id="76" w:author="Neusa Hamada" w:date="2021-05-31T16:48:00Z">
            <w:rPr>
              <w:rFonts w:ascii="Times New Roman" w:hAnsi="Times New Roman" w:cs="Times New Roman"/>
              <w:i/>
              <w:sz w:val="24"/>
              <w:szCs w:val="24"/>
            </w:rPr>
          </w:rPrChange>
        </w:rPr>
        <w:t>amazonicum</w:t>
      </w:r>
      <w:r w:rsidRPr="004442AE">
        <w:rPr>
          <w:rFonts w:ascii="Times New Roman" w:hAnsi="Times New Roman" w:cs="Times New Roman"/>
          <w:sz w:val="24"/>
          <w:szCs w:val="24"/>
          <w:highlight w:val="yellow"/>
          <w:rPrChange w:id="77" w:author="Neusa Hamada" w:date="2021-05-31T16:48:00Z">
            <w:rPr>
              <w:rFonts w:ascii="Times New Roman" w:hAnsi="Times New Roman" w:cs="Times New Roman"/>
              <w:sz w:val="24"/>
              <w:szCs w:val="24"/>
            </w:rPr>
          </w:rPrChange>
        </w:rPr>
        <w:t xml:space="preserve"> Huber ex Ducke) até áreas de pastagem de gado e agricultura mecanizada, tipicamente arroz e soja (</w:t>
      </w:r>
      <w:r w:rsidRPr="004442AE">
        <w:rPr>
          <w:rFonts w:ascii="Times New Roman" w:hAnsi="Times New Roman" w:cs="Times New Roman"/>
          <w:i/>
          <w:sz w:val="24"/>
          <w:szCs w:val="24"/>
          <w:highlight w:val="yellow"/>
          <w:rPrChange w:id="78" w:author="Neusa Hamada" w:date="2021-05-31T16:48:00Z">
            <w:rPr>
              <w:rFonts w:ascii="Times New Roman" w:hAnsi="Times New Roman" w:cs="Times New Roman"/>
              <w:i/>
              <w:sz w:val="24"/>
              <w:szCs w:val="24"/>
            </w:rPr>
          </w:rPrChange>
        </w:rPr>
        <w:t>Oryza sativa</w:t>
      </w:r>
      <w:r w:rsidRPr="004442AE">
        <w:rPr>
          <w:rFonts w:ascii="Times New Roman" w:hAnsi="Times New Roman" w:cs="Times New Roman"/>
          <w:sz w:val="24"/>
          <w:szCs w:val="24"/>
          <w:highlight w:val="yellow"/>
          <w:rPrChange w:id="79" w:author="Neusa Hamada" w:date="2021-05-31T16:48:00Z">
            <w:rPr>
              <w:rFonts w:ascii="Times New Roman" w:hAnsi="Times New Roman" w:cs="Times New Roman"/>
              <w:sz w:val="24"/>
              <w:szCs w:val="24"/>
            </w:rPr>
          </w:rPrChange>
        </w:rPr>
        <w:t xml:space="preserve"> L.; </w:t>
      </w:r>
      <w:r w:rsidRPr="004442AE">
        <w:rPr>
          <w:rFonts w:ascii="Times New Roman" w:hAnsi="Times New Roman" w:cs="Times New Roman"/>
          <w:i/>
          <w:sz w:val="24"/>
          <w:szCs w:val="24"/>
          <w:highlight w:val="yellow"/>
          <w:rPrChange w:id="80" w:author="Neusa Hamada" w:date="2021-05-31T16:48:00Z">
            <w:rPr>
              <w:rFonts w:ascii="Times New Roman" w:hAnsi="Times New Roman" w:cs="Times New Roman"/>
              <w:i/>
              <w:sz w:val="24"/>
              <w:szCs w:val="24"/>
            </w:rPr>
          </w:rPrChange>
        </w:rPr>
        <w:t>Glycine max</w:t>
      </w:r>
      <w:r w:rsidRPr="004442AE">
        <w:rPr>
          <w:rFonts w:ascii="Times New Roman" w:hAnsi="Times New Roman" w:cs="Times New Roman"/>
          <w:sz w:val="24"/>
          <w:szCs w:val="24"/>
          <w:highlight w:val="yellow"/>
          <w:rPrChange w:id="81" w:author="Neusa Hamada" w:date="2021-05-31T16:48:00Z">
            <w:rPr>
              <w:rFonts w:ascii="Times New Roman" w:hAnsi="Times New Roman" w:cs="Times New Roman"/>
              <w:sz w:val="24"/>
              <w:szCs w:val="24"/>
            </w:rPr>
          </w:rPrChange>
        </w:rPr>
        <w:t xml:space="preserve"> L.) </w:t>
      </w:r>
      <w:r w:rsidRPr="004442AE">
        <w:rPr>
          <w:rFonts w:ascii="Times New Roman" w:hAnsi="Times New Roman" w:cs="Times New Roman"/>
          <w:sz w:val="24"/>
          <w:szCs w:val="24"/>
          <w:highlight w:val="yellow"/>
          <w:rPrChange w:id="82" w:author="Neusa Hamada" w:date="2021-05-31T16:48:00Z">
            <w:rPr>
              <w:rFonts w:ascii="Times New Roman" w:hAnsi="Times New Roman" w:cs="Times New Roman"/>
              <w:sz w:val="24"/>
              <w:szCs w:val="24"/>
            </w:rPr>
          </w:rPrChange>
        </w:rPr>
        <w:fldChar w:fldCharType="begin"/>
      </w:r>
      <w:r w:rsidRPr="004442AE">
        <w:rPr>
          <w:rFonts w:ascii="Times New Roman" w:hAnsi="Times New Roman" w:cs="Times New Roman"/>
          <w:sz w:val="24"/>
          <w:szCs w:val="24"/>
          <w:highlight w:val="yellow"/>
          <w:rPrChange w:id="83" w:author="Neusa Hamada" w:date="2021-05-31T16:48:00Z">
            <w:rPr>
              <w:rFonts w:ascii="Times New Roman" w:hAnsi="Times New Roman" w:cs="Times New Roman"/>
              <w:sz w:val="24"/>
              <w:szCs w:val="24"/>
            </w:rPr>
          </w:rPrChange>
        </w:rPr>
        <w:instrText xml:space="preserve"> ADDIN REFMGR.CITE &lt;Refman&gt;&lt;Cite&gt;&lt;Author&gt;Gardner&lt;/Author&gt;&lt;Year&gt;2013&lt;/Year&gt;&lt;RecNum&gt;24355&lt;/RecNum&gt;&lt;IDText&gt;A social and ecological assessment of tropical land uses at multiple scales: the Sustainable Amazon Network&lt;/IDText&gt;&lt;MDL Ref_Type="Journal"&gt;&lt;Ref_Type&gt;Journal&lt;/Ref_Type&gt;&lt;Ref_ID&gt;24355&lt;/Ref_ID&gt;&lt;Title_Primary&gt;A social and ecological assessment of tropical land uses at multiple scales: the Sustainable Amazon Network&lt;/Title_Primary&gt;&lt;Authors_Primary&gt;Gardner,Toby A.&lt;/Authors_Primary&gt;&lt;Authors_Primary&gt;Ferreira,Joice&lt;/Authors_Primary&gt;&lt;Authors_Primary&gt;Barlow,Jos&lt;/Authors_Primary&gt;&lt;Authors_Primary&gt;Lees,Alexander C.&lt;/Authors_Primary&gt;&lt;Authors_Primary&gt;Parry,Luke&lt;/Authors_Primary&gt;&lt;Authors_Primary&gt;Vieira,Ima C+&amp;#xAE;lia Guimar+&amp;#xFA;es&lt;/Authors_Primary&gt;&lt;Authors_Primary&gt;Berenguer,Erika&lt;/Authors_Primary&gt;&lt;Authors_Primary&gt;Abramovay,Ricardo&lt;/Authors_Primary&gt;&lt;Authors_Primary&gt;Aleixo,Alexandre&lt;/Authors_Primary&gt;&lt;Authors_Primary&gt;Andretti,Christian&lt;/Authors_Primary&gt;&lt;Authors_Primary&gt;Arag+&amp;#xFA;o,Luiz E.O.C.&lt;/Authors_Primary&gt;&lt;Authors_Primary&gt;Ara+&amp;#xA6;jo,Ivanei&lt;/Authors_Primary&gt;&lt;Authors_Primary&gt;de +&amp;#xFC;vila,Williams Souza&lt;/Authors_Primary&gt;&lt;Authors_Primary&gt;Bardgett,Richard D.&lt;/Authors_Primary&gt;&lt;Authors_Primary&gt;Batistella,Mateus&lt;/Authors_Primary&gt;&lt;Authors_Primary&gt;Begotti,Rodrigo Anzolin&lt;/Authors_Primary&gt;&lt;Authors_Primary&gt;Beldini,Troy&lt;/Authors_Primary&gt;&lt;Authors_Primary&gt;de Blas,Driss Ezzine&lt;/Authors_Primary&gt;&lt;Authors_Primary&gt;Braga,Rodrigo Fagundes&lt;/Authors_Primary&gt;&lt;Authors_Primary&gt;Braga,Danielle de Lima&lt;/Authors_Primary&gt;&lt;Authors_Primary&gt;de Brito,Jana+&amp;#xA1;na Gomes&lt;/Authors_Primary&gt;&lt;Authors_Primary&gt;de Camargo,Pl+&amp;#xA1;nio Barbosa&lt;/Authors_Primary&gt;&lt;Authors_Primary&gt;Campos dos Santos,Fabiane&lt;/Authors_Primary&gt;&lt;Authors_Primary&gt;de Oliveira,V+&amp;#xA1;vian Campos&lt;/Authors_Primary&gt;&lt;Authors_Primary&gt;Cordeiro,Amanda Cardoso Nunes&lt;/Authors_Primary&gt;&lt;Authors_Primary&gt;Cardoso,Thiago Moreira&lt;/Authors_Primary&gt;&lt;Authors_Primary&gt;de Carvalho,D+&amp;#xAE;borah Reis&lt;/Authors_Primary&gt;&lt;Authors_Primary&gt;Castelani,Sergio Andr+&amp;#xAE;&lt;/Authors_Primary&gt;&lt;Authors_Primary&gt;Chaul,J+&amp;#xA6;lio C+&amp;#xAE;zar M+&amp;#xED;rio&lt;/Authors_Primary&gt;&lt;Authors_Primary&gt;Cerri,Carlos Eduardo&lt;/Authors_Primary&gt;&lt;Authors_Primary&gt;Costa,Francisco de Assis&lt;/Authors_Primary&gt;&lt;Authors_Primary&gt;da Costa,Carla Daniele Furtado&lt;/Authors_Primary&gt;&lt;Authors_Primary&gt;Coudel,Emilie&lt;/Authors_Primary&gt;&lt;Authors_Primary&gt;Coutinho,Alexandre Camargo&lt;/Authors_Primary&gt;&lt;Authors_Primary&gt;Cunha,D.+&lt;/Authors_Primary&gt;&lt;Authors_Primary&gt;D&amp;apos;Antona,+&amp;#xFC;lvaro&lt;/Authors_Primary&gt;&lt;Authors_Primary&gt;Dezincourt,Joelma&lt;/Authors_Primary&gt;&lt;Authors_Primary&gt;Dias-Silva,Karina&lt;/Authors_Primary&gt;&lt;Authors_Primary&gt;Durigan,Mariana&lt;/Authors_Primary&gt;&lt;Authors_Primary&gt;Esquerdo,J+&amp;#xA6;lio C+&amp;#xAE;sar Dalla Mora&lt;/Authors_Primary&gt;&lt;Authors_Primary&gt;Feres,Jos+&amp;#xAE;&lt;/Authors_Primary&gt;&lt;Authors_Primary&gt;Ferraz,Silvio Frosini de Barros&lt;/Authors_Primary&gt;&lt;Authors_Primary&gt;Ferreira,Amanda Estef+&amp;#xF3;nia de Melo&lt;/Authors_Primary&gt;&lt;Authors_Primary&gt;Fiorini,Ana Carolina&lt;/Authors_Primary&gt;&lt;Authors_Primary&gt;da Silva,Lenise Vargas Flores&lt;/Authors_Primary&gt;&lt;Authors_Primary&gt;Fraz+&amp;#xFA;o,F+&amp;#xED;bio Soares&lt;/Authors_Primary&gt;&lt;Authors_Primary&gt;Garrett,Rachel&lt;/Authors_Primary&gt;&lt;Authors_Primary&gt;Gomes,Alessandra dos Santos&lt;/Authors_Primary&gt;&lt;Authors_Primary&gt;Gon+&amp;#xBA;alves,Karoline da Silva&lt;/Authors_Primary&gt;&lt;Authors_Primary&gt;Guerrero,Jos+&amp;#xAE; Benito&lt;/Authors_Primary&gt;&lt;Authors_Primary&gt;Hamada,Neusa&lt;/Authors_Primary&gt;&lt;Authors_Primary&gt;Hughes,Robert M.&lt;/Authors_Primary&gt;&lt;Authors_Primary&gt;Igliori,Danilo Carmago&lt;/Authors_Primary&gt;&lt;Authors_Primary&gt;Jesus,Ederson da Concei+&amp;#xBA;+&amp;#xFA;o&lt;/Authors_Primary&gt;&lt;Authors_Primary&gt;Juen,Leandro&lt;/Authors_Primary&gt;&lt;Authors_Primary&gt;Junior,Mi+&amp;#xAE;rcio&lt;/Authors_Primary&gt;&lt;Authors_Primary&gt;Junior,Jos+&amp;#xAE; Max Barbosa de Oliveira&lt;/Authors_Primary&gt;&lt;Authors_Primary&gt;Junior,Raimundo Cosme de Oliveira&lt;/Authors_Primary&gt;&lt;Authors_Primary&gt;Junior,Carlos Souza&lt;/Authors_Primary&gt;&lt;Authors_Primary&gt;Kaufmann,Phil&lt;/Authors_Primary&gt;&lt;Authors_Primary&gt;Korasaki,Vanesca&lt;/Authors_Primary&gt;&lt;Authors_Primary&gt;Leal,Cec+&amp;#xA1;lia Gontijo&lt;/Authors_Primary&gt;&lt;Authors_Primary&gt;Leit+&amp;#xFA;o,Rafael&lt;/Authors_Primary&gt;&lt;Authors_Primary&gt;Lima,Nat+&amp;#xED;lia&lt;/Authors_Primary&gt;&lt;Authors_Primary&gt;Almeida,Maria de F+&amp;#xED;tima Lopes&lt;/Authors_Primary&gt;&lt;Authors_Primary&gt;Lourival,Reinaldo&lt;/Authors_Primary&gt;&lt;Authors_Primary&gt;Louzada,J.+&lt;/Authors_Primary&gt;&lt;Authors_Primary&gt;Nally,Ralph Mac&lt;/Authors_Primary&gt;&lt;Authors_Primary&gt;Marchand,S.+&lt;/Authors_Primary&gt;&lt;Authors_Primary&gt;Mau+&amp;#xAE;s,M+&amp;#xED;rcia Motta&lt;/Authors_Primary&gt;&lt;Authors_Primary&gt;Moreira,F+&amp;#xED;tima M.S.&lt;/Authors_Primary&gt;&lt;Authors_Primary&gt;Morsello,Carla&lt;/Authors_Primary&gt;&lt;Authors_Primary&gt;Moura,N.+&lt;/Authors_Primary&gt;&lt;Authors_Primary&gt;Nessimian,Jorge&lt;/Authors_Primary&gt;&lt;Authors_Primary&gt;Nunes,S.+&lt;/Authors_Primary&gt;&lt;Authors_Primary&gt;Oliveira,Victor Hugo Fonseca&lt;/Authors_Primary&gt;&lt;Authors_Primary&gt;Pardini,Renata&lt;/Authors_Primary&gt;&lt;Authors_Primary&gt;Pereira,Heloisa Correia&lt;/Authors_Primary&gt;&lt;Authors_Primary&gt;Pompeu,Paulo Santos&lt;/Authors_Primary&gt;&lt;Authors_Primary&gt;Ribas,Carla Rodrigues&lt;/Authors_Primary&gt;&lt;Authors_Primary&gt;Rossetti,Felipe&lt;/Authors_Primary&gt;&lt;Authors_Primary&gt;Schmidt,Fernando Augusto&lt;/Authors_Primary&gt;&lt;Authors_Primary&gt;da Silva,Rodrigo&lt;/Authors_Primary&gt;&lt;Authors_Primary&gt;da Silva,Regina C+&amp;#xAE;lia Viana Martins&lt;/Authors_Primary&gt;&lt;Authors_Primary&gt;da Silva,Thiago Fonseca Morello Ramalho&lt;/Authors_Primary&gt;&lt;Authors_Primary&gt;Silveira,Juliana&lt;/Authors_Primary&gt;&lt;Authors_Primary&gt;Siqueira,Jo+&amp;#xFA;o Victor&lt;/Authors_Primary&gt;&lt;Authors_Primary&gt;de Carvalho,Teot+&amp;#xA6;nio Soares&lt;/Authors_Primary&gt;&lt;Authors_Primary&gt;Solar,Ricardo R.C.&lt;/Authors_Primary&gt;&lt;Authors_Primary&gt;Tancredi,Nicola Sav+&amp;#xAE;rio Holanda&lt;/Authors_Primary&gt;&lt;Authors_Primary&gt;Thomson,James R.&lt;/Authors_Primary&gt;&lt;Authors_Primary&gt;Torres,Patr+&amp;#xA1;cia Carignano&lt;/Authors_Primary&gt;&lt;Authors_Primary&gt;Vaz-de-Mello,Fernando Zagury&lt;/Authors_Primary&gt;&lt;Authors_Primary&gt;Veiga,Ruan Carlo Stulpen&lt;/Authors_Primary&gt;&lt;Authors_Primary&gt;Venturieri,Adriano&lt;/Authors_Primary&gt;&lt;Authors_Primary&gt;Viana,Cec+&amp;#xA1;lia&lt;/Authors_Primary&gt;&lt;Authors_Primary&gt;Weinhold,Diana&lt;/Authors_Primary&gt;&lt;Authors_Primary&gt;Zanetti,Ronald&lt;/Authors_Primary&gt;&lt;Authors_Primary&gt;Zuanon,Jansen&lt;/Authors_Primary&gt;&lt;Date_Primary&gt;2013/6/5&lt;/Date_Primary&gt;&lt;Keywords&gt;land use&lt;/Keywords&gt;&lt;Keywords&gt;LANDSCAPE&lt;/Keywords&gt;&lt;Keywords&gt;SCALE&lt;/Keywords&gt;&lt;Reprint&gt;Not in File&lt;/Reprint&gt;&lt;Periodical&gt;Philosophical Transactions of the Royal Society B: Biological Sciences&lt;/Periodical&gt;&lt;Volume&gt;368&lt;/Volume&gt;&lt;Issue&gt;1619&lt;/Issue&gt;&lt;Web_URL&gt;http://rstb.royalsocietypublishing.org/content/368/1619/20120166.abstract&lt;/Web_URL&gt;&lt;ZZ_JournalFull&gt;&lt;f name="System"&gt;Philosophical Transactions of the Royal Society B: Biological Sciences&lt;/f&gt;&lt;/ZZ_Jo</w:instrText>
      </w:r>
      <w:r w:rsidRPr="004442AE">
        <w:rPr>
          <w:rFonts w:ascii="Times New Roman" w:hAnsi="Times New Roman" w:cs="Times New Roman"/>
          <w:sz w:val="24"/>
          <w:szCs w:val="24"/>
          <w:highlight w:val="yellow"/>
          <w:lang w:val="es-ES"/>
          <w:rPrChange w:id="84" w:author="Neusa Hamada" w:date="2021-05-31T16:48:00Z">
            <w:rPr>
              <w:rFonts w:ascii="Times New Roman" w:hAnsi="Times New Roman" w:cs="Times New Roman"/>
              <w:sz w:val="24"/>
              <w:szCs w:val="24"/>
              <w:lang w:val="es-ES"/>
            </w:rPr>
          </w:rPrChange>
        </w:rPr>
        <w:instrText>urnalFull&gt;&lt;ZZ_WorkformID&gt;1&lt;/ZZ_WorkformID&gt;&lt;/MDL&gt;&lt;/Cite&gt;&lt;Cite&gt;&lt;Author&gt;Moura&lt;/Author&gt;&lt;Year&gt;2013&lt;/Year&gt;&lt;RecNum&gt;24388&lt;/RecNum&gt;&lt;IDText&gt;Avian biodiversity in multiple-use landscapes of the Brazilian Amazon&lt;/IDText&gt;&lt;MDL Ref_Type="Journal"&gt;&lt;Ref_Type&gt;Journal&lt;/Ref_Type&gt;&lt;Ref_ID&gt;24388&lt;/Ref_ID&gt;&lt;Title_Primary&gt;Avian biodiversity in multiple-use landscapes of the Brazilian Amazon&lt;/Title_Primary&gt;&lt;Authors_Primary&gt;Moura,N.G.&lt;/Authors_Primary&gt;&lt;Authors_Primary&gt;Lees,A .C.&lt;/Authors_Primary&gt;&lt;Authors_Primary&gt;Andretti,C.B.&lt;/Authors_Primary&gt;&lt;Authors_Primary&gt;Davis,B.J.W.&lt;/Authors_Primary&gt;&lt;Authors_Primary&gt;Solar,R.R.C.&lt;/Authors_Primary&gt;&lt;Authors_Primary&gt;Aleixo,A.&lt;/Authors_Primary&gt;&lt;Authors_Primary&gt;Barlow,J.&lt;/Authors_Primary&gt;&lt;Authors_Primary&gt;Ferreira,J.&lt;/Authors_Primary&gt;&lt;Authors_Primary&gt;Gardner,T.A.&lt;/Authors_Primary&gt;&lt;Date_Primary&gt;2013/11&lt;/Date_Primary&gt;&lt;Keywords&gt;BIODIVERSITY&lt;/Keywords&gt;&lt;Keywords&gt;Brazilian Forest Code&lt;/Keywords&gt;&lt;Keywords&gt;Forest disturbance&lt;/Keywords&gt;&lt;Keywords&gt;LANDSCAPE&lt;/Keywords&gt;&lt;Keywords&gt;Landscape-scale&lt;/Keywords&gt;&lt;Keywords&gt;LANDSCAPES&lt;/Keywords&gt;&lt;Keywords&gt;Private lands&lt;/Keywords&gt;&lt;Keywords&gt;Tropical agriculture&lt;/Keywords&gt;&lt;Reprint&gt;Not in File&lt;/Reprint&gt;&lt;Start_Page&gt;339&lt;/Start_Page&gt;&lt;End_Page&gt;348&lt;/End_Page&gt;&lt;Periodical&gt;Biological Conservation&lt;/Periodical&gt;&lt;Volume&gt;167&lt;/Volume&gt;&lt;Issue&gt;0&lt;/Issue&gt;&lt;Web_URL&gt;http://www.sciencedirect.com/science/article/pii/S0006320713002978&lt;/Web_URL&gt;&lt;ZZ_JournalFull&gt;&lt;f name="System"&gt;Biological Conservation&lt;/f&gt;&lt;/ZZ_JournalFull&gt;&lt;ZZ_WorkformID&gt;1&lt;/ZZ_WorkformID&gt;&lt;/MDL&gt;&lt;/Cite&gt;&lt;/Refman&gt;</w:instrText>
      </w:r>
      <w:r w:rsidRPr="004442AE">
        <w:rPr>
          <w:rFonts w:ascii="Times New Roman" w:hAnsi="Times New Roman" w:cs="Times New Roman"/>
          <w:sz w:val="24"/>
          <w:szCs w:val="24"/>
          <w:highlight w:val="yellow"/>
          <w:rPrChange w:id="85" w:author="Neusa Hamada" w:date="2021-05-31T16:48:00Z">
            <w:rPr>
              <w:rFonts w:ascii="Times New Roman" w:hAnsi="Times New Roman" w:cs="Times New Roman"/>
              <w:sz w:val="24"/>
              <w:szCs w:val="24"/>
            </w:rPr>
          </w:rPrChange>
        </w:rPr>
        <w:fldChar w:fldCharType="separate"/>
      </w:r>
      <w:r w:rsidRPr="004442AE">
        <w:rPr>
          <w:rFonts w:ascii="Times New Roman" w:hAnsi="Times New Roman" w:cs="Times New Roman"/>
          <w:sz w:val="24"/>
          <w:szCs w:val="24"/>
          <w:highlight w:val="yellow"/>
          <w:lang w:val="es-ES"/>
          <w:rPrChange w:id="86" w:author="Neusa Hamada" w:date="2021-05-31T16:48:00Z">
            <w:rPr>
              <w:rFonts w:ascii="Times New Roman" w:hAnsi="Times New Roman" w:cs="Times New Roman"/>
              <w:sz w:val="24"/>
              <w:szCs w:val="24"/>
              <w:lang w:val="es-ES"/>
            </w:rPr>
          </w:rPrChange>
        </w:rPr>
        <w:t>(Gardner</w:t>
      </w:r>
      <w:r w:rsidRPr="004442AE">
        <w:rPr>
          <w:rFonts w:ascii="Times New Roman" w:hAnsi="Times New Roman" w:cs="Times New Roman"/>
          <w:i/>
          <w:sz w:val="24"/>
          <w:szCs w:val="24"/>
          <w:highlight w:val="yellow"/>
          <w:lang w:val="es-ES"/>
          <w:rPrChange w:id="87" w:author="Neusa Hamada" w:date="2021-05-31T16:48:00Z">
            <w:rPr>
              <w:rFonts w:ascii="Times New Roman" w:hAnsi="Times New Roman" w:cs="Times New Roman"/>
              <w:i/>
              <w:sz w:val="24"/>
              <w:szCs w:val="24"/>
              <w:lang w:val="es-ES"/>
            </w:rPr>
          </w:rPrChange>
        </w:rPr>
        <w:t xml:space="preserve"> </w:t>
      </w:r>
      <w:r w:rsidRPr="004442AE">
        <w:rPr>
          <w:rFonts w:ascii="Times New Roman" w:hAnsi="Times New Roman" w:cs="Times New Roman"/>
          <w:iCs/>
          <w:sz w:val="24"/>
          <w:szCs w:val="24"/>
          <w:highlight w:val="yellow"/>
          <w:lang w:val="es-ES"/>
          <w:rPrChange w:id="88" w:author="Neusa Hamada" w:date="2021-05-31T16:48:00Z">
            <w:rPr>
              <w:rFonts w:ascii="Times New Roman" w:hAnsi="Times New Roman" w:cs="Times New Roman"/>
              <w:iCs/>
              <w:sz w:val="24"/>
              <w:szCs w:val="24"/>
              <w:lang w:val="es-ES"/>
            </w:rPr>
          </w:rPrChange>
        </w:rPr>
        <w:t>et al.</w:t>
      </w:r>
      <w:r w:rsidR="00CB1EF4" w:rsidRPr="004442AE">
        <w:rPr>
          <w:rFonts w:ascii="Times New Roman" w:hAnsi="Times New Roman" w:cs="Times New Roman"/>
          <w:iCs/>
          <w:sz w:val="24"/>
          <w:szCs w:val="24"/>
          <w:highlight w:val="yellow"/>
          <w:lang w:val="es-ES"/>
          <w:rPrChange w:id="89" w:author="Neusa Hamada" w:date="2021-05-31T16:48:00Z">
            <w:rPr>
              <w:rFonts w:ascii="Times New Roman" w:hAnsi="Times New Roman" w:cs="Times New Roman"/>
              <w:iCs/>
              <w:sz w:val="24"/>
              <w:szCs w:val="24"/>
              <w:lang w:val="es-ES"/>
            </w:rPr>
          </w:rPrChange>
        </w:rPr>
        <w:t>,</w:t>
      </w:r>
      <w:r w:rsidRPr="004442AE">
        <w:rPr>
          <w:rFonts w:ascii="Times New Roman" w:hAnsi="Times New Roman" w:cs="Times New Roman"/>
          <w:sz w:val="24"/>
          <w:szCs w:val="24"/>
          <w:highlight w:val="yellow"/>
          <w:lang w:val="es-ES"/>
          <w:rPrChange w:id="90" w:author="Neusa Hamada" w:date="2021-05-31T16:48:00Z">
            <w:rPr>
              <w:rFonts w:ascii="Times New Roman" w:hAnsi="Times New Roman" w:cs="Times New Roman"/>
              <w:sz w:val="24"/>
              <w:szCs w:val="24"/>
              <w:lang w:val="es-ES"/>
            </w:rPr>
          </w:rPrChange>
        </w:rPr>
        <w:t xml:space="preserve"> 2013; Moura</w:t>
      </w:r>
      <w:r w:rsidRPr="004442AE">
        <w:rPr>
          <w:rFonts w:ascii="Times New Roman" w:hAnsi="Times New Roman" w:cs="Times New Roman"/>
          <w:i/>
          <w:sz w:val="24"/>
          <w:szCs w:val="24"/>
          <w:highlight w:val="yellow"/>
          <w:lang w:val="es-ES"/>
          <w:rPrChange w:id="91" w:author="Neusa Hamada" w:date="2021-05-31T16:48:00Z">
            <w:rPr>
              <w:rFonts w:ascii="Times New Roman" w:hAnsi="Times New Roman" w:cs="Times New Roman"/>
              <w:i/>
              <w:sz w:val="24"/>
              <w:szCs w:val="24"/>
              <w:lang w:val="es-ES"/>
            </w:rPr>
          </w:rPrChange>
        </w:rPr>
        <w:t xml:space="preserve"> </w:t>
      </w:r>
      <w:r w:rsidRPr="004442AE">
        <w:rPr>
          <w:rFonts w:ascii="Times New Roman" w:hAnsi="Times New Roman" w:cs="Times New Roman"/>
          <w:iCs/>
          <w:sz w:val="24"/>
          <w:szCs w:val="24"/>
          <w:highlight w:val="yellow"/>
          <w:lang w:val="es-ES"/>
          <w:rPrChange w:id="92" w:author="Neusa Hamada" w:date="2021-05-31T16:48:00Z">
            <w:rPr>
              <w:rFonts w:ascii="Times New Roman" w:hAnsi="Times New Roman" w:cs="Times New Roman"/>
              <w:iCs/>
              <w:sz w:val="24"/>
              <w:szCs w:val="24"/>
              <w:lang w:val="es-ES"/>
            </w:rPr>
          </w:rPrChange>
        </w:rPr>
        <w:t xml:space="preserve">et al., </w:t>
      </w:r>
      <w:r w:rsidRPr="004442AE">
        <w:rPr>
          <w:rFonts w:ascii="Times New Roman" w:hAnsi="Times New Roman" w:cs="Times New Roman"/>
          <w:sz w:val="24"/>
          <w:szCs w:val="24"/>
          <w:highlight w:val="yellow"/>
          <w:lang w:val="es-ES"/>
          <w:rPrChange w:id="93" w:author="Neusa Hamada" w:date="2021-05-31T16:48:00Z">
            <w:rPr>
              <w:rFonts w:ascii="Times New Roman" w:hAnsi="Times New Roman" w:cs="Times New Roman"/>
              <w:sz w:val="24"/>
              <w:szCs w:val="24"/>
              <w:lang w:val="es-ES"/>
            </w:rPr>
          </w:rPrChange>
        </w:rPr>
        <w:t xml:space="preserve">2013; Oliveira-Junior </w:t>
      </w:r>
      <w:r w:rsidRPr="004442AE">
        <w:rPr>
          <w:rFonts w:ascii="Times New Roman" w:hAnsi="Times New Roman" w:cs="Times New Roman"/>
          <w:iCs/>
          <w:sz w:val="24"/>
          <w:szCs w:val="24"/>
          <w:highlight w:val="yellow"/>
          <w:lang w:val="es-ES"/>
          <w:rPrChange w:id="94" w:author="Neusa Hamada" w:date="2021-05-31T16:48:00Z">
            <w:rPr>
              <w:rFonts w:ascii="Times New Roman" w:hAnsi="Times New Roman" w:cs="Times New Roman"/>
              <w:iCs/>
              <w:sz w:val="24"/>
              <w:szCs w:val="24"/>
              <w:lang w:val="es-ES"/>
            </w:rPr>
          </w:rPrChange>
        </w:rPr>
        <w:t xml:space="preserve">et al., </w:t>
      </w:r>
      <w:r w:rsidRPr="004442AE">
        <w:rPr>
          <w:rFonts w:ascii="Times New Roman" w:hAnsi="Times New Roman" w:cs="Times New Roman"/>
          <w:sz w:val="24"/>
          <w:szCs w:val="24"/>
          <w:highlight w:val="yellow"/>
          <w:lang w:val="es-ES"/>
          <w:rPrChange w:id="95" w:author="Neusa Hamada" w:date="2021-05-31T16:48:00Z">
            <w:rPr>
              <w:rFonts w:ascii="Times New Roman" w:hAnsi="Times New Roman" w:cs="Times New Roman"/>
              <w:sz w:val="24"/>
              <w:szCs w:val="24"/>
              <w:lang w:val="es-ES"/>
            </w:rPr>
          </w:rPrChange>
        </w:rPr>
        <w:t>2015)</w:t>
      </w:r>
      <w:r w:rsidRPr="004442AE">
        <w:rPr>
          <w:rFonts w:ascii="Times New Roman" w:hAnsi="Times New Roman" w:cs="Times New Roman"/>
          <w:sz w:val="24"/>
          <w:szCs w:val="24"/>
          <w:highlight w:val="yellow"/>
          <w:rPrChange w:id="96" w:author="Neusa Hamada" w:date="2021-05-31T16:48:00Z">
            <w:rPr>
              <w:rFonts w:ascii="Times New Roman" w:hAnsi="Times New Roman" w:cs="Times New Roman"/>
              <w:sz w:val="24"/>
              <w:szCs w:val="24"/>
            </w:rPr>
          </w:rPrChange>
        </w:rPr>
        <w:fldChar w:fldCharType="end"/>
      </w:r>
      <w:r w:rsidRPr="004442AE">
        <w:rPr>
          <w:rFonts w:ascii="Times New Roman" w:hAnsi="Times New Roman" w:cs="Times New Roman"/>
          <w:sz w:val="24"/>
          <w:szCs w:val="24"/>
          <w:highlight w:val="yellow"/>
          <w:lang w:val="es-ES"/>
          <w:rPrChange w:id="97" w:author="Neusa Hamada" w:date="2021-05-31T16:48:00Z">
            <w:rPr>
              <w:rFonts w:ascii="Times New Roman" w:hAnsi="Times New Roman" w:cs="Times New Roman"/>
              <w:sz w:val="24"/>
              <w:szCs w:val="24"/>
              <w:lang w:val="es-ES"/>
            </w:rPr>
          </w:rPrChange>
        </w:rPr>
        <w:t>.</w:t>
      </w:r>
      <w:r w:rsidRPr="009D3A61">
        <w:rPr>
          <w:rFonts w:ascii="Times New Roman" w:hAnsi="Times New Roman" w:cs="Times New Roman"/>
          <w:sz w:val="24"/>
          <w:szCs w:val="24"/>
          <w:lang w:val="es-ES"/>
        </w:rPr>
        <w:t xml:space="preserve"> </w:t>
      </w:r>
      <w:r w:rsidRPr="00C27FCF">
        <w:rPr>
          <w:rFonts w:ascii="Times New Roman" w:hAnsi="Times New Roman" w:cs="Times New Roman"/>
          <w:sz w:val="24"/>
          <w:szCs w:val="24"/>
        </w:rPr>
        <w:t xml:space="preserve">No entanto, </w:t>
      </w:r>
      <w:del w:id="98" w:author="Neusa Hamada" w:date="2021-05-31T16:49:00Z">
        <w:r w:rsidRPr="00C27FCF" w:rsidDel="004442AE">
          <w:rPr>
            <w:rFonts w:ascii="Times New Roman" w:hAnsi="Times New Roman" w:cs="Times New Roman"/>
            <w:sz w:val="24"/>
            <w:szCs w:val="24"/>
          </w:rPr>
          <w:delText xml:space="preserve">por outro lado, </w:delText>
        </w:r>
      </w:del>
      <w:r w:rsidRPr="00C27FCF">
        <w:rPr>
          <w:rFonts w:ascii="Times New Roman" w:hAnsi="Times New Roman" w:cs="Times New Roman"/>
          <w:sz w:val="24"/>
          <w:szCs w:val="24"/>
        </w:rPr>
        <w:t xml:space="preserve">ainda existem remanescentes preservados compostos por floresta primária, com fisionomia clímax original que nunca foi claramente derrubada </w:t>
      </w:r>
      <w:r w:rsidRPr="00C27FCF">
        <w:rPr>
          <w:rFonts w:ascii="Times New Roman" w:hAnsi="Times New Roman" w:cs="Times New Roman"/>
          <w:sz w:val="24"/>
          <w:szCs w:val="24"/>
        </w:rPr>
        <w:fldChar w:fldCharType="begin"/>
      </w:r>
      <w:r w:rsidRPr="00C27FCF">
        <w:rPr>
          <w:rFonts w:ascii="Times New Roman" w:hAnsi="Times New Roman" w:cs="Times New Roman"/>
          <w:sz w:val="24"/>
          <w:szCs w:val="24"/>
        </w:rPr>
        <w:instrText xml:space="preserve"> ADDIN REFMGR.CITE &lt;Refman&gt;&lt;Cite&gt;&lt;Author&gt;Gardner&lt;/Author&gt;&lt;Year&gt;2013&lt;/Year&gt;&lt;RecNum&gt;24355&lt;/RecNum&gt;&lt;IDText&gt;A social and ecological assessment of tropical land uses at multiple scales: the Sustainable Amazon Network&lt;/IDText&gt;&lt;MDL Ref_Type="Journal"&gt;&lt;Ref_Type&gt;Journal&lt;/Ref_Type&gt;&lt;Ref_ID&gt;24355&lt;/Ref_ID&gt;&lt;Title_Primary&gt;A social and ecological assessment of tropical land uses at multiple scales: the Sustainable Amazon Network&lt;/Title_Primary&gt;&lt;Authors_Primary&gt;Gardner,Toby A.&lt;/Authors_Primary&gt;&lt;Authors_Primary&gt;Ferreira,Joice&lt;/Authors_Primary&gt;&lt;Authors_Primary&gt;Barlow,Jos&lt;/Authors_Primary&gt;&lt;Authors_Primary&gt;Lees,Alexander C.&lt;/Authors_Primary&gt;&lt;Authors_Primary&gt;Parry,Luke&lt;/Authors_Primary&gt;&lt;Authors_Primary&gt;Vieira,Ima C+&amp;#xAE;lia Guimar+&amp;#xFA;es&lt;/Authors_Primary&gt;&lt;Authors_Primary&gt;Berenguer,Erika&lt;/Authors_Primary&gt;&lt;Authors_Primary&gt;Abramovay,Ricardo&lt;/Authors_Primary&gt;&lt;Authors_Primary&gt;Aleixo,Alexandre&lt;/Authors_Primary&gt;&lt;Authors_Primary&gt;Andretti,Christian&lt;/Authors_Primary&gt;&lt;Authors_Primary&gt;Arag+&amp;#xFA;o,Luiz E.O.C.&lt;/Authors_Primary&gt;&lt;Authors_Primary&gt;Ara+&amp;#xA6;jo,Ivanei&lt;/Authors_Primary&gt;&lt;Authors_Primary&gt;de +&amp;#xFC;vila,Williams Souza&lt;/Authors_Primary&gt;&lt;Authors_Primary&gt;Bardgett,Richard D.&lt;/Authors_Primary&gt;&lt;Authors_Primary&gt;Batistella,Mateus&lt;/Authors_Primary&gt;&lt;Authors_Primary&gt;Begotti,Rodrigo Anzolin&lt;/Authors_Primary&gt;&lt;Authors_Primary&gt;Beldini,Troy&lt;/Authors_Primary&gt;&lt;Authors_Primary&gt;de Blas,Driss Ezzine&lt;/Authors_Primary&gt;&lt;Authors_Primary&gt;Braga,Rodrigo Fagundes&lt;/Authors_Primary&gt;&lt;Authors_Primary&gt;Braga,Danielle de Lima&lt;/Authors_Primary&gt;&lt;Authors_Primary&gt;de Brito,Jana+&amp;#xA1;na Gomes&lt;/Authors_Primary&gt;&lt;Authors_Primary&gt;de Camargo,Pl+&amp;#xA1;nio Barbosa&lt;/Authors_Primary&gt;&lt;Authors_Primary&gt;Campos dos Santos,Fabiane&lt;/Authors_Primary&gt;&lt;Authors_Primary&gt;de Oliveira,V+&amp;#xA1;vian Campos&lt;/Authors_Primary&gt;&lt;Authors_Primary&gt;Cordeiro,Amanda Cardoso Nunes&lt;/Authors_Primary&gt;&lt;Authors_Primary&gt;Cardoso,Thiago Moreira&lt;/Authors_Primary&gt;&lt;Authors_Primary&gt;de Carvalho,D+&amp;#xAE;borah Reis&lt;/Authors_Primary&gt;&lt;Authors_Primary&gt;Castelani,Sergio Andr+&amp;#xAE;&lt;/Authors_Primary&gt;&lt;Authors_Primary&gt;Chaul,J+&amp;#xA6;lio C+&amp;#xAE;zar M+&amp;#xED;rio&lt;/Authors_Primary&gt;&lt;Authors_Primary&gt;Cerri,Carlos Eduardo&lt;/Authors_Primary&gt;&lt;Authors_Primary&gt;Costa,Francisco de Assis&lt;/Authors_Primary&gt;&lt;Authors_Primary&gt;da Costa,Carla Daniele Furtado&lt;/Authors_Primary&gt;&lt;Authors_Primary&gt;Coudel,Emilie&lt;/Authors_Primary&gt;&lt;Authors_Primary&gt;Coutinho,Alexandre Camargo&lt;/Authors_Primary&gt;&lt;Authors_Primary&gt;Cunha,D.+&lt;/Authors_Primary&gt;&lt;Authors_Primary&gt;D&amp;apos;Antona,+&amp;#xFC;lvaro&lt;/Authors_Primary&gt;&lt;Authors_Primary&gt;Dezincourt,Joelma&lt;/Authors_Primary&gt;&lt;Authors_Primary&gt;Dias-Silva,Karina&lt;/Authors_Primary&gt;&lt;Authors_Primary&gt;Durigan,Mariana&lt;/Authors_Primary&gt;&lt;Authors_Primary&gt;Esquerdo,J+&amp;#xA6;lio C+&amp;#xAE;sar Dalla Mora&lt;/Authors_Primary&gt;&lt;Authors_Primary&gt;Feres,Jos+&amp;#xAE;&lt;/Authors_Primary&gt;&lt;Authors_Primary&gt;Ferraz,Silvio Frosini de Barros&lt;/Authors_Primary&gt;&lt;Authors_Primary&gt;Ferreira,Amanda Estef+&amp;#xF3;nia de Melo&lt;/Authors_Primary&gt;&lt;Authors_Primary&gt;Fiorini,Ana Carolina&lt;/Authors_Primary&gt;&lt;Authors_Primary&gt;da Silva,Lenise Vargas Flores&lt;/Authors_Primary&gt;&lt;Authors_Primary&gt;Fraz+&amp;#xFA;o,F+&amp;#xED;bio Soares&lt;/Authors_Primary&gt;&lt;Authors_Primary&gt;Garrett,Rachel&lt;/Authors_Primary&gt;&lt;Authors_Primary&gt;Gomes,Alessandra dos Santos&lt;/Authors_Primary&gt;&lt;Authors_Primary&gt;Gon+&amp;#xBA;alves,Karoline da Silva&lt;/Authors_Primary&gt;&lt;Authors_Primary&gt;Guerrero,Jos+&amp;#xAE; Benito&lt;/Authors_Primary&gt;&lt;Authors_Primary&gt;Hamada,Neusa&lt;/Authors_Primary&gt;&lt;Authors_Primary&gt;Hughes,Robert M.&lt;/Authors_Primary&gt;&lt;Authors_Primary&gt;Igliori,Danilo Carmago&lt;/Authors_Primary&gt;&lt;Authors_Primary&gt;Jesus,Ederson da Concei+&amp;#xBA;+&amp;#xFA;o&lt;/Authors_Primary&gt;&lt;Authors_Primary&gt;Juen,Leandro&lt;/Authors_Primary&gt;&lt;Authors_Primary&gt;Junior,Mi+&amp;#xAE;rcio&lt;/Authors_Primary&gt;&lt;Authors_Primary&gt;Junior,Jos+&amp;#xAE; Max Barbosa de Oliveira&lt;/Authors_Primary&gt;&lt;Authors_Primary&gt;Junior,Raimundo Cosme de Oliveira&lt;/Authors_Primary&gt;&lt;Authors_Primary&gt;Junior,Carlos Souza&lt;/Authors_Primary&gt;&lt;Authors_Primary&gt;Kaufmann,Phil&lt;/Authors_Primary&gt;&lt;Authors_Primary&gt;Korasaki,Vanesca&lt;/Authors_Primary&gt;&lt;Authors_Primary&gt;Leal,Cec+&amp;#xA1;lia Gontijo&lt;/Authors_Primary&gt;&lt;Authors_Primary&gt;Leit+&amp;#xFA;o,Rafael&lt;/Authors_Primary&gt;&lt;Authors_Primary&gt;Lima,Nat+&amp;#xED;lia&lt;/Authors_Primary&gt;&lt;Authors_Primary&gt;Almeida,Maria de F+&amp;#xED;tima Lopes&lt;/Authors_Primary&gt;&lt;Authors_Primary&gt;Lourival,Reinaldo&lt;/Authors_Primary&gt;&lt;Authors_Primary&gt;Louzada,J.+&lt;/Authors_Primary&gt;&lt;Authors_Primary&gt;Nally,Ralph Mac&lt;/Authors_Primary&gt;&lt;Authors_Primary&gt;Marchand,S.+&lt;/Authors_Primary&gt;&lt;Authors_Primary&gt;Mau+&amp;#xAE;s,M+&amp;#xED;rcia Motta&lt;/Authors_Primary&gt;&lt;Authors_Primary&gt;Moreira,F+&amp;#xED;tima M.S.&lt;/Authors_Primary&gt;&lt;Authors_Primary&gt;Morsello,Carla&lt;/Authors_Primary&gt;&lt;Authors_Primary&gt;Moura,N.+&lt;/Authors_Primary&gt;&lt;Authors_Primary&gt;Nessimian,Jorge&lt;/Authors_Primary&gt;&lt;Authors_Primary&gt;Nunes,S.+&lt;/Authors_Primary&gt;&lt;Authors_Primary&gt;Oliveira,Victor Hugo Fonseca&lt;/Authors_Primary&gt;&lt;Authors_Primary&gt;Pardini,Renata&lt;/Authors_Primary&gt;&lt;Authors_Primary&gt;Pereira,Heloisa Correia&lt;/Authors_Primary&gt;&lt;Authors_Primary&gt;Pompeu,Paulo Santos&lt;/Authors_Primary&gt;&lt;Authors_Primary&gt;Ribas,Carla Rodrigues&lt;/Authors_Primary&gt;&lt;Authors_Primary&gt;Rossetti,Felipe&lt;/Authors_Primary&gt;&lt;Authors_Primary&gt;Schmidt,Fernando Augusto&lt;/Authors_Primary&gt;&lt;Authors_Primary&gt;da Silva,Rodrigo&lt;/Authors_Primary&gt;&lt;Authors_Primary&gt;da Silva,Regina C+&amp;#xAE;lia Viana Martins&lt;/Authors_Primary&gt;&lt;Authors_Primary&gt;da Silva,Thiago Fonseca Morello Ramalho&lt;/Authors_Primary&gt;&lt;Authors_Primary&gt;Silveira,Juliana&lt;/Authors_Primary&gt;&lt;Authors_Primary&gt;Siqueira,Jo+&amp;#xFA;o Victor&lt;/Authors_Primary&gt;&lt;Authors_Primary&gt;de Carvalho,Teot+&amp;#xA6;nio Soares&lt;/Authors_Primary&gt;&lt;Authors_Primary&gt;Solar,Ricardo R.C.&lt;/Authors_Primary&gt;&lt;Authors_Primary&gt;Tancredi,Nicola Sav+&amp;#xAE;rio Holanda&lt;/Authors_Primary&gt;&lt;Authors_Primary&gt;Thomson,James R.&lt;/Authors_Primary&gt;&lt;Authors_Primary&gt;Torres,Patr+&amp;#xA1;cia Carignano&lt;/Authors_Primary&gt;&lt;Authors_Primary&gt;Vaz-de-Mello,Fernando Zagury&lt;/Authors_Primary&gt;&lt;Authors_Primary&gt;Veiga,Ruan Carlo Stulpen&lt;/Authors_Primary&gt;&lt;Authors_Primary&gt;Venturieri,Adriano&lt;/Authors_Primary&gt;&lt;Authors_Primary&gt;Viana,Cec+&amp;#xA1;lia&lt;/Authors_Primary&gt;&lt;Authors_Primary&gt;Weinhold,Diana&lt;/Authors_Primary&gt;&lt;Authors_Primary&gt;Zanetti,Ronald&lt;/Authors_Primary&gt;&lt;Authors_Primary&gt;Zuanon,Jansen&lt;/Authors_Primary&gt;&lt;Date_Primary&gt;2013/6/5&lt;/Date_Primary&gt;&lt;Keywords&gt;land use&lt;/Keywords&gt;&lt;Keywords&gt;LANDSCAPE&lt;/Keywords&gt;&lt;Keywords&gt;SCALE&lt;/Keywords&gt;&lt;Reprint&gt;Not in File&lt;/Reprint&gt;&lt;Periodical&gt;Philosophical Transactions of the Royal Society B: Biological Sciences&lt;/Periodical&gt;&lt;Volume&gt;368&lt;/Volume&gt;&lt;Issue&gt;1619&lt;/Issue&gt;&lt;Web_URL&gt;http://rstb.royalsocietypublishing.org/content/368/1619/20120166.abstract&lt;/Web_URL&gt;&lt;ZZ_JournalFull&gt;&lt;f name="System"&gt;Philosophical Transactions of the Royal Society B: Biological Sciences&lt;/f&gt;&lt;/ZZ_JournalFull&gt;&lt;ZZ_WorkformID&gt;1&lt;/ZZ_WorkformID&gt;&lt;/MDL&gt;&lt;/Cite&gt;&lt;Cite&gt;&lt;Author&gt;Moura&lt;/Author&gt;&lt;Year&gt;2013&lt;/Year&gt;&lt;RecNum&gt;24388&lt;/RecNum&gt;&lt;IDText&gt;Avian biodiversity in multiple-use landscapes of the Brazilian Amazon&lt;/IDText&gt;&lt;MDL Ref_Type="Journal"&gt;&lt;Ref_Type&gt;Journal&lt;/Ref_Type&gt;&lt;Ref_ID&gt;24388&lt;/Ref_ID&gt;&lt;Title_Primary&gt;Avian biodiversity in multiple-use landscapes of the Brazilian Amazon&lt;/Title_Primary&gt;&lt;Authors_Primary&gt;Moura,N.G.&lt;/Authors_Primary&gt;&lt;Authors_Primary&gt;Lees,A .C.&lt;/Authors_Primary&gt;&lt;Authors_Primary&gt;Andretti,C.B.&lt;/Authors_Primary&gt;&lt;Authors_Primary&gt;Davis,B.J.W.&lt;/Authors_Primary&gt;&lt;Authors_Primary&gt;Solar,R.R.C.&lt;/Authors_Primary&gt;&lt;Authors_Primary&gt;Aleixo,A.&lt;/Authors_Primary&gt;&lt;Authors_Primary&gt;Barlow,J.&lt;/Authors_Primary&gt;&lt;Authors_Primary&gt;Ferreira,J.&lt;/Authors_Primary&gt;&lt;Authors_Primary&gt;Gardner,T.A.&lt;/Authors_Primary&gt;&lt;Date_Primary&gt;2013/11&lt;/Date_Primary&gt;&lt;Keywords&gt;BIODIVERSITY&lt;/Keywords&gt;&lt;Keywords&gt;Brazilian Forest Code&lt;/Keywords&gt;&lt;Keywords&gt;Forest disturbance&lt;/Keywords&gt;&lt;Keywords&gt;LANDSCAPE&lt;/Keywords&gt;&lt;Keywords&gt;Landscape-scale&lt;/Keywords&gt;&lt;Keywords&gt;LANDSCAPES&lt;/Keywords&gt;&lt;Keywords&gt;Private lands&lt;/Keywords&gt;&lt;Keywords&gt;Tropical agriculture&lt;/Keywords&gt;&lt;Reprint&gt;Not in File&lt;/Reprint&gt;&lt;Start_Page&gt;339&lt;/Start_Page&gt;&lt;End_Page&gt;348&lt;/End_Page&gt;&lt;Periodical&gt;Biological Conservation&lt;/Periodical&gt;&lt;Volume&gt;167&lt;/Volume&gt;&lt;Issue&gt;0&lt;/Issue&gt;&lt;Web_URL&gt;http://www.sciencedirect.com/science/article/pii/S0006320713002978&lt;/Web_URL&gt;&lt;ZZ_JournalFull&gt;&lt;f name="System"&gt;Biological Conservation&lt;/f&gt;&lt;/ZZ_JournalFull&gt;&lt;ZZ_WorkformID&gt;1&lt;/ZZ_WorkformID&gt;&lt;/MDL&gt;&lt;/Cite&gt;&lt;/Refman&gt;</w:instrText>
      </w:r>
      <w:r w:rsidRPr="00C27FCF">
        <w:rPr>
          <w:rFonts w:ascii="Times New Roman" w:hAnsi="Times New Roman" w:cs="Times New Roman"/>
          <w:sz w:val="24"/>
          <w:szCs w:val="24"/>
        </w:rPr>
        <w:fldChar w:fldCharType="separate"/>
      </w:r>
      <w:r w:rsidRPr="00C27FCF">
        <w:rPr>
          <w:rFonts w:ascii="Times New Roman" w:hAnsi="Times New Roman" w:cs="Times New Roman"/>
          <w:sz w:val="24"/>
          <w:szCs w:val="24"/>
        </w:rPr>
        <w:t>(Gardner et al., 2013; Moura et al., 2013; Oliveira-Junior et al., 2015)</w:t>
      </w:r>
      <w:r w:rsidRPr="00C27FCF">
        <w:rPr>
          <w:rFonts w:ascii="Times New Roman" w:hAnsi="Times New Roman" w:cs="Times New Roman"/>
          <w:sz w:val="24"/>
          <w:szCs w:val="24"/>
        </w:rPr>
        <w:fldChar w:fldCharType="end"/>
      </w:r>
      <w:r w:rsidRPr="00C27FCF">
        <w:rPr>
          <w:rFonts w:ascii="Times New Roman" w:hAnsi="Times New Roman" w:cs="Times New Roman"/>
          <w:sz w:val="24"/>
          <w:szCs w:val="24"/>
        </w:rPr>
        <w:t xml:space="preserve"> (Figura 2; Figura 3).</w:t>
      </w:r>
    </w:p>
    <w:p w14:paraId="046CE1F3" w14:textId="77777777" w:rsidR="00CF486C" w:rsidRPr="00C27FCF" w:rsidRDefault="00CF486C" w:rsidP="00753A43">
      <w:pPr>
        <w:spacing w:after="0" w:line="360" w:lineRule="auto"/>
        <w:jc w:val="both"/>
        <w:rPr>
          <w:rFonts w:ascii="Times New Roman" w:hAnsi="Times New Roman" w:cs="Times New Roman"/>
          <w:sz w:val="24"/>
          <w:szCs w:val="24"/>
          <w:shd w:val="clear" w:color="auto" w:fill="FFFFFF"/>
        </w:rPr>
      </w:pPr>
    </w:p>
    <w:p w14:paraId="4C684B59" w14:textId="22D0D137" w:rsidR="00AB5296" w:rsidRPr="00C27FCF" w:rsidRDefault="00AB5296" w:rsidP="00753A43">
      <w:pPr>
        <w:spacing w:after="0" w:line="240" w:lineRule="auto"/>
        <w:jc w:val="both"/>
        <w:rPr>
          <w:rFonts w:ascii="Times New Roman" w:hAnsi="Times New Roman" w:cs="Times New Roman"/>
          <w:sz w:val="24"/>
          <w:szCs w:val="24"/>
          <w:shd w:val="clear" w:color="auto" w:fill="FFFFFF"/>
        </w:rPr>
      </w:pPr>
      <w:r w:rsidRPr="00C27FCF">
        <w:rPr>
          <w:rFonts w:ascii="Times New Roman" w:hAnsi="Times New Roman" w:cs="Times New Roman"/>
          <w:b/>
          <w:bCs/>
          <w:sz w:val="24"/>
          <w:szCs w:val="24"/>
          <w:shd w:val="clear" w:color="auto" w:fill="FFFFFF"/>
        </w:rPr>
        <w:t>Figura 2.</w:t>
      </w:r>
      <w:del w:id="99" w:author="Neusa Hamada" w:date="2021-05-31T16:29:00Z">
        <w:r w:rsidRPr="00C27FCF" w:rsidDel="00A13699">
          <w:rPr>
            <w:rFonts w:ascii="Times New Roman" w:hAnsi="Times New Roman" w:cs="Times New Roman"/>
            <w:sz w:val="24"/>
            <w:szCs w:val="24"/>
            <w:shd w:val="clear" w:color="auto" w:fill="FFFFFF"/>
          </w:rPr>
          <w:delText> </w:delText>
        </w:r>
      </w:del>
      <w:ins w:id="100" w:author="Neusa Hamada" w:date="2021-05-31T16:29:00Z">
        <w:r w:rsidR="00A13699">
          <w:rPr>
            <w:rFonts w:ascii="Times New Roman" w:hAnsi="Times New Roman" w:cs="Times New Roman"/>
            <w:sz w:val="24"/>
            <w:szCs w:val="24"/>
            <w:shd w:val="clear" w:color="auto" w:fill="FFFFFF"/>
          </w:rPr>
          <w:t xml:space="preserve"> </w:t>
        </w:r>
      </w:ins>
      <w:r w:rsidRPr="00C27FCF">
        <w:rPr>
          <w:rFonts w:ascii="Times New Roman" w:hAnsi="Times New Roman" w:cs="Times New Roman"/>
          <w:sz w:val="24"/>
          <w:szCs w:val="24"/>
          <w:shd w:val="clear" w:color="auto" w:fill="FFFFFF"/>
        </w:rPr>
        <w:t>Gradiente de uso da terra (</w:t>
      </w:r>
      <w:del w:id="101" w:author="Neusa Hamada" w:date="2021-06-01T14:19:00Z">
        <w:r w:rsidRPr="00C27FCF" w:rsidDel="00865E5B">
          <w:rPr>
            <w:rFonts w:ascii="Times New Roman" w:hAnsi="Times New Roman" w:cs="Times New Roman"/>
            <w:sz w:val="24"/>
            <w:szCs w:val="24"/>
            <w:shd w:val="clear" w:color="auto" w:fill="FFFFFF"/>
          </w:rPr>
          <w:delText xml:space="preserve">da </w:delText>
        </w:r>
      </w:del>
      <w:ins w:id="102" w:author="Neusa Hamada" w:date="2021-06-01T14:19:00Z">
        <w:r w:rsidR="00865E5B" w:rsidRPr="00C27FCF">
          <w:rPr>
            <w:rFonts w:ascii="Times New Roman" w:hAnsi="Times New Roman" w:cs="Times New Roman"/>
            <w:sz w:val="24"/>
            <w:szCs w:val="24"/>
            <w:shd w:val="clear" w:color="auto" w:fill="FFFFFF"/>
          </w:rPr>
          <w:t>d</w:t>
        </w:r>
        <w:r w:rsidR="00865E5B">
          <w:rPr>
            <w:rFonts w:ascii="Times New Roman" w:hAnsi="Times New Roman" w:cs="Times New Roman"/>
            <w:sz w:val="24"/>
            <w:szCs w:val="24"/>
            <w:shd w:val="clear" w:color="auto" w:fill="FFFFFF"/>
          </w:rPr>
          <w:t>e</w:t>
        </w:r>
        <w:r w:rsidR="00865E5B" w:rsidRPr="00C27FCF">
          <w:rPr>
            <w:rFonts w:ascii="Times New Roman" w:hAnsi="Times New Roman" w:cs="Times New Roman"/>
            <w:sz w:val="24"/>
            <w:szCs w:val="24"/>
            <w:shd w:val="clear" w:color="auto" w:fill="FFFFFF"/>
          </w:rPr>
          <w:t xml:space="preserve"> </w:t>
        </w:r>
      </w:ins>
      <w:r w:rsidRPr="00C27FCF">
        <w:rPr>
          <w:rFonts w:ascii="Times New Roman" w:hAnsi="Times New Roman" w:cs="Times New Roman"/>
          <w:sz w:val="24"/>
          <w:szCs w:val="24"/>
          <w:shd w:val="clear" w:color="auto" w:fill="FFFFFF"/>
        </w:rPr>
        <w:t>agricultura à floresta secundária</w:t>
      </w:r>
      <w:ins w:id="103" w:author="Neusa Hamada" w:date="2021-06-01T14:19:00Z">
        <w:r w:rsidR="00865E5B">
          <w:rPr>
            <w:rFonts w:ascii="Times New Roman" w:hAnsi="Times New Roman" w:cs="Times New Roman"/>
            <w:sz w:val="24"/>
            <w:szCs w:val="24"/>
            <w:shd w:val="clear" w:color="auto" w:fill="FFFFFF"/>
          </w:rPr>
          <w:t xml:space="preserve"> - </w:t>
        </w:r>
      </w:ins>
      <w:del w:id="104" w:author="Neusa Hamada" w:date="2021-06-01T14:19:00Z">
        <w:r w:rsidRPr="00C27FCF" w:rsidDel="00865E5B">
          <w:rPr>
            <w:rFonts w:ascii="Times New Roman" w:hAnsi="Times New Roman" w:cs="Times New Roman"/>
            <w:sz w:val="24"/>
            <w:szCs w:val="24"/>
            <w:shd w:val="clear" w:color="auto" w:fill="FFFFFF"/>
          </w:rPr>
          <w:delText>; que demonstra</w:delText>
        </w:r>
      </w:del>
      <w:ins w:id="105" w:author="Neusa Hamada" w:date="2021-06-01T14:19:00Z">
        <w:r w:rsidR="00865E5B">
          <w:rPr>
            <w:rFonts w:ascii="Times New Roman" w:hAnsi="Times New Roman" w:cs="Times New Roman"/>
            <w:sz w:val="24"/>
            <w:szCs w:val="24"/>
            <w:shd w:val="clear" w:color="auto" w:fill="FFFFFF"/>
          </w:rPr>
          <w:t>indicando</w:t>
        </w:r>
      </w:ins>
      <w:r w:rsidRPr="00C27FCF">
        <w:rPr>
          <w:rFonts w:ascii="Times New Roman" w:hAnsi="Times New Roman" w:cs="Times New Roman"/>
          <w:sz w:val="24"/>
          <w:szCs w:val="24"/>
          <w:shd w:val="clear" w:color="auto" w:fill="FFFFFF"/>
        </w:rPr>
        <w:t xml:space="preserve"> ambientes alterados) e florestas primárias (</w:t>
      </w:r>
      <w:ins w:id="106" w:author="Neusa Hamada" w:date="2021-06-01T14:20:00Z">
        <w:r w:rsidR="00865E5B">
          <w:rPr>
            <w:rFonts w:ascii="Times New Roman" w:hAnsi="Times New Roman" w:cs="Times New Roman"/>
            <w:sz w:val="24"/>
            <w:szCs w:val="24"/>
            <w:shd w:val="clear" w:color="auto" w:fill="FFFFFF"/>
          </w:rPr>
          <w:t>indicando</w:t>
        </w:r>
      </w:ins>
      <w:del w:id="107" w:author="Neusa Hamada" w:date="2021-06-01T14:20:00Z">
        <w:r w:rsidRPr="00C27FCF" w:rsidDel="00865E5B">
          <w:rPr>
            <w:rFonts w:ascii="Times New Roman" w:hAnsi="Times New Roman" w:cs="Times New Roman"/>
            <w:sz w:val="24"/>
            <w:szCs w:val="24"/>
            <w:shd w:val="clear" w:color="auto" w:fill="FFFFFF"/>
          </w:rPr>
          <w:delText>que demonstra</w:delText>
        </w:r>
      </w:del>
      <w:r w:rsidRPr="00C27FCF">
        <w:rPr>
          <w:rFonts w:ascii="Times New Roman" w:hAnsi="Times New Roman" w:cs="Times New Roman"/>
          <w:sz w:val="24"/>
          <w:szCs w:val="24"/>
          <w:shd w:val="clear" w:color="auto" w:fill="FFFFFF"/>
        </w:rPr>
        <w:t xml:space="preserve"> ambientes preservados) no estado do Pará, Brasil. Fonte: fluxograma adaptado de Oliveira-Junior </w:t>
      </w:r>
      <w:r w:rsidRPr="00C27FCF">
        <w:rPr>
          <w:rFonts w:ascii="Times New Roman" w:hAnsi="Times New Roman" w:cs="Times New Roman"/>
          <w:i/>
          <w:iCs/>
          <w:sz w:val="24"/>
          <w:szCs w:val="24"/>
          <w:shd w:val="clear" w:color="auto" w:fill="FFFFFF"/>
        </w:rPr>
        <w:t>et al.</w:t>
      </w:r>
      <w:r w:rsidRPr="00C27FCF">
        <w:rPr>
          <w:rFonts w:ascii="Times New Roman" w:hAnsi="Times New Roman" w:cs="Times New Roman"/>
          <w:sz w:val="24"/>
          <w:szCs w:val="24"/>
          <w:shd w:val="clear" w:color="auto" w:fill="FFFFFF"/>
        </w:rPr>
        <w:t xml:space="preserve"> (2019), imagens disponíveis em: https://www.rasnetwork.org/.</w:t>
      </w:r>
    </w:p>
    <w:p w14:paraId="581F6C9F" w14:textId="77777777" w:rsidR="00AB5296" w:rsidRPr="00C27FCF" w:rsidRDefault="00AB5296" w:rsidP="00753A43">
      <w:pPr>
        <w:spacing w:after="0" w:line="360" w:lineRule="auto"/>
        <w:jc w:val="both"/>
        <w:rPr>
          <w:rFonts w:ascii="Times New Roman" w:hAnsi="Times New Roman" w:cs="Times New Roman"/>
          <w:sz w:val="24"/>
          <w:szCs w:val="24"/>
          <w:shd w:val="clear" w:color="auto" w:fill="FFFFFF"/>
        </w:rPr>
      </w:pPr>
    </w:p>
    <w:p w14:paraId="4897010E" w14:textId="6E064294" w:rsidR="00AB5296" w:rsidRPr="00C27FCF" w:rsidRDefault="00AB5296" w:rsidP="00753A43">
      <w:pPr>
        <w:spacing w:after="0" w:line="360" w:lineRule="auto"/>
        <w:ind w:firstLine="708"/>
        <w:jc w:val="both"/>
        <w:rPr>
          <w:rFonts w:ascii="Times New Roman" w:hAnsi="Times New Roman" w:cs="Times New Roman"/>
          <w:sz w:val="24"/>
          <w:szCs w:val="24"/>
          <w:shd w:val="clear" w:color="auto" w:fill="FFFFFF"/>
        </w:rPr>
      </w:pPr>
      <w:r w:rsidRPr="00C27FCF">
        <w:rPr>
          <w:rFonts w:ascii="Times New Roman" w:hAnsi="Times New Roman" w:cs="Times New Roman"/>
          <w:sz w:val="24"/>
          <w:szCs w:val="24"/>
          <w:shd w:val="clear" w:color="auto" w:fill="FFFFFF"/>
        </w:rPr>
        <w:lastRenderedPageBreak/>
        <w:t>A estrutura ecológica e o funcionamento dos igarapés dependem fortemente do uso/cobertura da terra circundante (Castro et al., 2018) (Figura 3</w:t>
      </w:r>
      <w:r w:rsidR="000B397E">
        <w:rPr>
          <w:rFonts w:ascii="Times New Roman" w:hAnsi="Times New Roman" w:cs="Times New Roman"/>
          <w:sz w:val="24"/>
          <w:szCs w:val="24"/>
          <w:shd w:val="clear" w:color="auto" w:fill="FFFFFF"/>
        </w:rPr>
        <w:t>A-F</w:t>
      </w:r>
      <w:r w:rsidRPr="00C27FCF">
        <w:rPr>
          <w:rFonts w:ascii="Times New Roman" w:hAnsi="Times New Roman" w:cs="Times New Roman"/>
          <w:sz w:val="24"/>
          <w:szCs w:val="24"/>
          <w:shd w:val="clear" w:color="auto" w:fill="FFFFFF"/>
        </w:rPr>
        <w:t xml:space="preserve">). O uso da terra está </w:t>
      </w:r>
      <w:ins w:id="108" w:author="Neusa Hamada" w:date="2021-06-01T14:20:00Z">
        <w:r w:rsidR="00865E5B">
          <w:rPr>
            <w:rFonts w:ascii="Times New Roman" w:hAnsi="Times New Roman" w:cs="Times New Roman"/>
            <w:sz w:val="24"/>
            <w:szCs w:val="24"/>
            <w:shd w:val="clear" w:color="auto" w:fill="FFFFFF"/>
          </w:rPr>
          <w:t>estreitamente</w:t>
        </w:r>
      </w:ins>
      <w:del w:id="109" w:author="Neusa Hamada" w:date="2021-06-01T14:20:00Z">
        <w:r w:rsidR="00F63EB4" w:rsidDel="00865E5B">
          <w:rPr>
            <w:rFonts w:ascii="Times New Roman" w:hAnsi="Times New Roman" w:cs="Times New Roman"/>
            <w:sz w:val="24"/>
            <w:szCs w:val="24"/>
            <w:shd w:val="clear" w:color="auto" w:fill="FFFFFF"/>
          </w:rPr>
          <w:delText>intensamente</w:delText>
        </w:r>
      </w:del>
      <w:r w:rsidR="00F63EB4" w:rsidRPr="00C27FCF">
        <w:rPr>
          <w:rFonts w:ascii="Times New Roman" w:hAnsi="Times New Roman" w:cs="Times New Roman"/>
          <w:sz w:val="24"/>
          <w:szCs w:val="24"/>
          <w:shd w:val="clear" w:color="auto" w:fill="FFFFFF"/>
        </w:rPr>
        <w:t xml:space="preserve"> </w:t>
      </w:r>
      <w:r w:rsidRPr="00C27FCF">
        <w:rPr>
          <w:rFonts w:ascii="Times New Roman" w:hAnsi="Times New Roman" w:cs="Times New Roman"/>
          <w:sz w:val="24"/>
          <w:szCs w:val="24"/>
          <w:shd w:val="clear" w:color="auto" w:fill="FFFFFF"/>
        </w:rPr>
        <w:t xml:space="preserve">relacionado </w:t>
      </w:r>
      <w:ins w:id="110" w:author="Neusa Hamada" w:date="2021-06-01T14:20:00Z">
        <w:r w:rsidR="00865E5B">
          <w:rPr>
            <w:rFonts w:ascii="Times New Roman" w:hAnsi="Times New Roman" w:cs="Times New Roman"/>
            <w:sz w:val="24"/>
            <w:szCs w:val="24"/>
            <w:shd w:val="clear" w:color="auto" w:fill="FFFFFF"/>
          </w:rPr>
          <w:t>com</w:t>
        </w:r>
      </w:ins>
      <w:del w:id="111" w:author="Neusa Hamada" w:date="2021-06-01T14:20:00Z">
        <w:r w:rsidRPr="00C27FCF" w:rsidDel="00865E5B">
          <w:rPr>
            <w:rFonts w:ascii="Times New Roman" w:hAnsi="Times New Roman" w:cs="Times New Roman"/>
            <w:sz w:val="24"/>
            <w:szCs w:val="24"/>
            <w:shd w:val="clear" w:color="auto" w:fill="FFFFFF"/>
          </w:rPr>
          <w:delText>a</w:delText>
        </w:r>
      </w:del>
      <w:ins w:id="112" w:author="Neusa Hamada" w:date="2021-06-01T14:20:00Z">
        <w:r w:rsidR="00865E5B">
          <w:rPr>
            <w:rFonts w:ascii="Times New Roman" w:hAnsi="Times New Roman" w:cs="Times New Roman"/>
            <w:sz w:val="24"/>
            <w:szCs w:val="24"/>
            <w:shd w:val="clear" w:color="auto" w:fill="FFFFFF"/>
          </w:rPr>
          <w:t xml:space="preserve"> </w:t>
        </w:r>
      </w:ins>
      <w:r w:rsidR="00F63EB4">
        <w:rPr>
          <w:rFonts w:ascii="Times New Roman" w:hAnsi="Times New Roman" w:cs="Times New Roman"/>
          <w:sz w:val="24"/>
          <w:szCs w:val="24"/>
          <w:shd w:val="clear" w:color="auto" w:fill="FFFFFF"/>
        </w:rPr>
        <w:t>os</w:t>
      </w:r>
      <w:r w:rsidRPr="00C27FCF">
        <w:rPr>
          <w:rFonts w:ascii="Times New Roman" w:hAnsi="Times New Roman" w:cs="Times New Roman"/>
          <w:sz w:val="24"/>
          <w:szCs w:val="24"/>
          <w:shd w:val="clear" w:color="auto" w:fill="FFFFFF"/>
        </w:rPr>
        <w:t xml:space="preserve"> padrões de ampla escala, mas padrões de níveis locais no uso da terra podem influenciar a hidromorfologia (Villeneuve et al., 2018), qualidade da água (Dahm et al., 2013) e habitats ribeirinhos (Turunen et al., 2018) e, </w:t>
      </w:r>
      <w:ins w:id="113" w:author="Neusa Hamada" w:date="2021-06-01T14:21:00Z">
        <w:r w:rsidR="00865E5B">
          <w:rPr>
            <w:rFonts w:ascii="Times New Roman" w:hAnsi="Times New Roman" w:cs="Times New Roman"/>
            <w:sz w:val="24"/>
            <w:szCs w:val="24"/>
            <w:shd w:val="clear" w:color="auto" w:fill="FFFFFF"/>
          </w:rPr>
          <w:t>consequentemente??</w:t>
        </w:r>
      </w:ins>
      <w:del w:id="114" w:author="Neusa Hamada" w:date="2021-06-01T14:21:00Z">
        <w:r w:rsidRPr="00C27FCF" w:rsidDel="00865E5B">
          <w:rPr>
            <w:rFonts w:ascii="Times New Roman" w:hAnsi="Times New Roman" w:cs="Times New Roman"/>
            <w:sz w:val="24"/>
            <w:szCs w:val="24"/>
            <w:shd w:val="clear" w:color="auto" w:fill="FFFFFF"/>
          </w:rPr>
          <w:delText>subsequentemente</w:delText>
        </w:r>
      </w:del>
      <w:r w:rsidRPr="00C27FCF">
        <w:rPr>
          <w:rFonts w:ascii="Times New Roman" w:hAnsi="Times New Roman" w:cs="Times New Roman"/>
          <w:sz w:val="24"/>
          <w:szCs w:val="24"/>
          <w:shd w:val="clear" w:color="auto" w:fill="FFFFFF"/>
        </w:rPr>
        <w:t xml:space="preserve">, </w:t>
      </w:r>
      <w:ins w:id="115" w:author="Neusa Hamada" w:date="2021-06-01T14:21:00Z">
        <w:r w:rsidR="00865E5B">
          <w:rPr>
            <w:rFonts w:ascii="Times New Roman" w:hAnsi="Times New Roman" w:cs="Times New Roman"/>
            <w:sz w:val="24"/>
            <w:szCs w:val="24"/>
            <w:shd w:val="clear" w:color="auto" w:fill="FFFFFF"/>
          </w:rPr>
          <w:t xml:space="preserve">as </w:t>
        </w:r>
      </w:ins>
      <w:r w:rsidRPr="00C27FCF">
        <w:rPr>
          <w:rFonts w:ascii="Times New Roman" w:hAnsi="Times New Roman" w:cs="Times New Roman"/>
          <w:sz w:val="24"/>
          <w:szCs w:val="24"/>
          <w:shd w:val="clear" w:color="auto" w:fill="FFFFFF"/>
        </w:rPr>
        <w:t xml:space="preserve">assembleias bióticas (e.g., comunidades de invertebrados aquáticos) (Baptista et al., 2014). </w:t>
      </w:r>
    </w:p>
    <w:p w14:paraId="7908E6F6" w14:textId="46BA9527" w:rsidR="00623EC3" w:rsidRPr="00C27FCF" w:rsidRDefault="00623EC3" w:rsidP="00753A43">
      <w:pPr>
        <w:spacing w:after="0" w:line="360" w:lineRule="auto"/>
        <w:ind w:firstLine="708"/>
        <w:jc w:val="both"/>
        <w:rPr>
          <w:rFonts w:ascii="Times New Roman" w:hAnsi="Times New Roman" w:cs="Times New Roman"/>
          <w:sz w:val="24"/>
          <w:szCs w:val="24"/>
          <w:shd w:val="clear" w:color="auto" w:fill="FFFFFF"/>
        </w:rPr>
      </w:pPr>
    </w:p>
    <w:p w14:paraId="195FB58C" w14:textId="61203BEA" w:rsidR="00AB5296" w:rsidRPr="00C27FCF" w:rsidRDefault="00AB5296" w:rsidP="00753A43">
      <w:pPr>
        <w:spacing w:after="0" w:line="240" w:lineRule="auto"/>
        <w:jc w:val="both"/>
        <w:rPr>
          <w:rFonts w:ascii="Times New Roman" w:hAnsi="Times New Roman" w:cs="Times New Roman"/>
          <w:sz w:val="24"/>
          <w:szCs w:val="24"/>
          <w:shd w:val="clear" w:color="auto" w:fill="FFFFFF"/>
        </w:rPr>
      </w:pPr>
      <w:r w:rsidRPr="00C27FCF">
        <w:rPr>
          <w:rFonts w:ascii="Times New Roman" w:hAnsi="Times New Roman" w:cs="Times New Roman"/>
          <w:b/>
          <w:bCs/>
          <w:sz w:val="24"/>
          <w:szCs w:val="24"/>
          <w:shd w:val="clear" w:color="auto" w:fill="FFFFFF"/>
        </w:rPr>
        <w:t>Figura 3.</w:t>
      </w:r>
      <w:r w:rsidRPr="00C27FCF">
        <w:rPr>
          <w:rFonts w:ascii="Times New Roman" w:hAnsi="Times New Roman" w:cs="Times New Roman"/>
          <w:sz w:val="24"/>
          <w:szCs w:val="24"/>
          <w:shd w:val="clear" w:color="auto" w:fill="FFFFFF"/>
        </w:rPr>
        <w:t xml:space="preserve"> Exemplos de diferentes usos da terra circundantes à igarapés do estado do Pará, Brasil; (A) solo exposto; (B) construção civil; (C) pastagem; e (D-F) floresta primária.</w:t>
      </w:r>
    </w:p>
    <w:p w14:paraId="2CA75880" w14:textId="77777777" w:rsidR="00CF486C" w:rsidRPr="00C27FCF" w:rsidRDefault="00CF486C" w:rsidP="00753A43">
      <w:pPr>
        <w:spacing w:after="0" w:line="360" w:lineRule="auto"/>
        <w:jc w:val="both"/>
        <w:rPr>
          <w:rFonts w:ascii="Times New Roman" w:hAnsi="Times New Roman" w:cs="Times New Roman"/>
          <w:sz w:val="24"/>
          <w:szCs w:val="24"/>
          <w:shd w:val="clear" w:color="auto" w:fill="FFFFFF"/>
        </w:rPr>
      </w:pPr>
    </w:p>
    <w:p w14:paraId="07C485D1" w14:textId="4B6EEC17" w:rsidR="00AB5296" w:rsidRPr="00C27FCF" w:rsidRDefault="00AB5296" w:rsidP="00753A43">
      <w:pPr>
        <w:spacing w:after="0" w:line="360" w:lineRule="auto"/>
        <w:ind w:firstLine="708"/>
        <w:jc w:val="both"/>
        <w:rPr>
          <w:rFonts w:ascii="Times New Roman" w:hAnsi="Times New Roman" w:cs="Times New Roman"/>
          <w:sz w:val="24"/>
          <w:szCs w:val="24"/>
        </w:rPr>
      </w:pPr>
      <w:r w:rsidRPr="00C27FCF">
        <w:rPr>
          <w:rFonts w:ascii="Times New Roman" w:hAnsi="Times New Roman" w:cs="Times New Roman"/>
          <w:sz w:val="24"/>
          <w:szCs w:val="24"/>
          <w:shd w:val="clear" w:color="auto" w:fill="FFFFFF"/>
        </w:rPr>
        <w:t xml:space="preserve">Existe uma extensa literatura demonstrando que mudanças no uso da terra </w:t>
      </w:r>
      <w:del w:id="116" w:author="Neusa Hamada" w:date="2021-06-01T14:22:00Z">
        <w:r w:rsidRPr="00C27FCF" w:rsidDel="00865E5B">
          <w:rPr>
            <w:rFonts w:ascii="Times New Roman" w:hAnsi="Times New Roman" w:cs="Times New Roman"/>
            <w:sz w:val="24"/>
            <w:szCs w:val="24"/>
            <w:shd w:val="clear" w:color="auto" w:fill="FFFFFF"/>
          </w:rPr>
          <w:delText xml:space="preserve">foram </w:delText>
        </w:r>
      </w:del>
      <w:ins w:id="117" w:author="Neusa Hamada" w:date="2021-06-01T14:22:00Z">
        <w:r w:rsidR="00865E5B">
          <w:rPr>
            <w:rFonts w:ascii="Times New Roman" w:hAnsi="Times New Roman" w:cs="Times New Roman"/>
            <w:sz w:val="24"/>
            <w:szCs w:val="24"/>
            <w:shd w:val="clear" w:color="auto" w:fill="FFFFFF"/>
          </w:rPr>
          <w:t>estão</w:t>
        </w:r>
        <w:r w:rsidR="00865E5B" w:rsidRPr="00C27FCF">
          <w:rPr>
            <w:rFonts w:ascii="Times New Roman" w:hAnsi="Times New Roman" w:cs="Times New Roman"/>
            <w:sz w:val="24"/>
            <w:szCs w:val="24"/>
            <w:shd w:val="clear" w:color="auto" w:fill="FFFFFF"/>
          </w:rPr>
          <w:t xml:space="preserve"> </w:t>
        </w:r>
      </w:ins>
      <w:r w:rsidRPr="00C27FCF">
        <w:rPr>
          <w:rFonts w:ascii="Times New Roman" w:hAnsi="Times New Roman" w:cs="Times New Roman"/>
          <w:sz w:val="24"/>
          <w:szCs w:val="24"/>
          <w:shd w:val="clear" w:color="auto" w:fill="FFFFFF"/>
        </w:rPr>
        <w:t xml:space="preserve">associadas a alterações </w:t>
      </w:r>
      <w:r w:rsidRPr="00C27FCF">
        <w:rPr>
          <w:rFonts w:ascii="Times New Roman" w:hAnsi="Times New Roman" w:cs="Times New Roman"/>
          <w:sz w:val="24"/>
          <w:szCs w:val="24"/>
        </w:rPr>
        <w:t xml:space="preserve">significativas na abundância de insetos aquáticos (Gimenez et al., 2015), </w:t>
      </w:r>
      <w:r w:rsidRPr="00865E5B">
        <w:rPr>
          <w:rFonts w:ascii="Times New Roman" w:hAnsi="Times New Roman" w:cs="Times New Roman"/>
          <w:sz w:val="24"/>
          <w:szCs w:val="24"/>
          <w:highlight w:val="yellow"/>
          <w:rPrChange w:id="118" w:author="Neusa Hamada" w:date="2021-06-01T14:22:00Z">
            <w:rPr>
              <w:rFonts w:ascii="Times New Roman" w:hAnsi="Times New Roman" w:cs="Times New Roman"/>
              <w:sz w:val="24"/>
              <w:szCs w:val="24"/>
            </w:rPr>
          </w:rPrChange>
        </w:rPr>
        <w:t>abundância de proporção</w:t>
      </w:r>
      <w:ins w:id="119" w:author="Neusa Hamada" w:date="2021-06-01T14:22:00Z">
        <w:r w:rsidR="00865E5B">
          <w:rPr>
            <w:rFonts w:ascii="Times New Roman" w:hAnsi="Times New Roman" w:cs="Times New Roman"/>
            <w:sz w:val="24"/>
            <w:szCs w:val="24"/>
          </w:rPr>
          <w:t>??</w:t>
        </w:r>
      </w:ins>
      <w:r w:rsidRPr="00C27FCF">
        <w:rPr>
          <w:rFonts w:ascii="Times New Roman" w:hAnsi="Times New Roman" w:cs="Times New Roman"/>
          <w:sz w:val="24"/>
          <w:szCs w:val="24"/>
        </w:rPr>
        <w:t xml:space="preserve"> de taxa tolerantes (Walsh et al., 2001), na diversidade (Hepp et al., 2013), e na distribuição de grupos </w:t>
      </w:r>
      <w:del w:id="120" w:author="Neusa Hamada" w:date="2021-06-01T14:31:00Z">
        <w:r w:rsidRPr="00C27FCF" w:rsidDel="009775EE">
          <w:rPr>
            <w:rFonts w:ascii="Times New Roman" w:hAnsi="Times New Roman" w:cs="Times New Roman"/>
            <w:sz w:val="24"/>
            <w:szCs w:val="24"/>
          </w:rPr>
          <w:delText xml:space="preserve">de </w:delText>
        </w:r>
      </w:del>
      <w:ins w:id="121" w:author="Neusa Hamada" w:date="2021-06-01T14:30:00Z">
        <w:r w:rsidR="009775EE">
          <w:rPr>
            <w:rFonts w:ascii="Times New Roman" w:hAnsi="Times New Roman" w:cs="Times New Roman"/>
            <w:sz w:val="24"/>
            <w:szCs w:val="24"/>
          </w:rPr>
          <w:t>funcionais</w:t>
        </w:r>
      </w:ins>
      <w:del w:id="122" w:author="Neusa Hamada" w:date="2021-06-01T14:30:00Z">
        <w:r w:rsidRPr="00C27FCF" w:rsidDel="009775EE">
          <w:rPr>
            <w:rFonts w:ascii="Times New Roman" w:hAnsi="Times New Roman" w:cs="Times New Roman"/>
            <w:sz w:val="24"/>
            <w:szCs w:val="24"/>
          </w:rPr>
          <w:delText>alimentação ecológica funcional</w:delText>
        </w:r>
      </w:del>
      <w:r w:rsidRPr="00C27FCF">
        <w:rPr>
          <w:rFonts w:ascii="Times New Roman" w:hAnsi="Times New Roman" w:cs="Times New Roman"/>
          <w:sz w:val="24"/>
          <w:szCs w:val="24"/>
        </w:rPr>
        <w:t xml:space="preserve"> (Brasil et al., 2014). </w:t>
      </w:r>
      <w:commentRangeStart w:id="123"/>
      <w:commentRangeStart w:id="124"/>
      <w:r w:rsidRPr="00C27FCF">
        <w:rPr>
          <w:rFonts w:ascii="Times New Roman" w:hAnsi="Times New Roman" w:cs="Times New Roman"/>
          <w:sz w:val="24"/>
          <w:szCs w:val="24"/>
        </w:rPr>
        <w:t xml:space="preserve">Em um estudo cienciométrico em nível global para identificar os principais preditores ambientais e grupos </w:t>
      </w:r>
      <w:ins w:id="125" w:author="Neusa Hamada" w:date="2021-05-31T17:01:00Z">
        <w:r w:rsidR="00444D48">
          <w:rPr>
            <w:rFonts w:ascii="Times New Roman" w:hAnsi="Times New Roman" w:cs="Times New Roman"/>
            <w:sz w:val="24"/>
            <w:szCs w:val="24"/>
          </w:rPr>
          <w:t>de insetos aquáticos</w:t>
        </w:r>
      </w:ins>
      <w:del w:id="126" w:author="Neusa Hamada" w:date="2021-05-31T17:02:00Z">
        <w:r w:rsidRPr="00C27FCF" w:rsidDel="00444D48">
          <w:rPr>
            <w:rFonts w:ascii="Times New Roman" w:hAnsi="Times New Roman" w:cs="Times New Roman"/>
            <w:sz w:val="24"/>
            <w:szCs w:val="24"/>
          </w:rPr>
          <w:delText>biológicos</w:delText>
        </w:r>
      </w:del>
      <w:r w:rsidRPr="00C27FCF">
        <w:rPr>
          <w:rFonts w:ascii="Times New Roman" w:hAnsi="Times New Roman" w:cs="Times New Roman"/>
          <w:sz w:val="24"/>
          <w:szCs w:val="24"/>
        </w:rPr>
        <w:t xml:space="preserve"> eficientes para </w:t>
      </w:r>
      <w:del w:id="127" w:author="Neusa Hamada" w:date="2021-05-31T17:02:00Z">
        <w:r w:rsidRPr="00C27FCF" w:rsidDel="00444D48">
          <w:rPr>
            <w:rFonts w:ascii="Times New Roman" w:hAnsi="Times New Roman" w:cs="Times New Roman"/>
            <w:sz w:val="24"/>
            <w:szCs w:val="24"/>
          </w:rPr>
          <w:delText xml:space="preserve">o </w:delText>
        </w:r>
      </w:del>
      <w:r w:rsidRPr="00C27FCF">
        <w:rPr>
          <w:rFonts w:ascii="Times New Roman" w:hAnsi="Times New Roman" w:cs="Times New Roman"/>
          <w:sz w:val="24"/>
          <w:szCs w:val="24"/>
        </w:rPr>
        <w:t>monitora</w:t>
      </w:r>
      <w:ins w:id="128" w:author="Neusa Hamada" w:date="2021-05-31T17:02:00Z">
        <w:r w:rsidR="00444D48">
          <w:rPr>
            <w:rFonts w:ascii="Times New Roman" w:hAnsi="Times New Roman" w:cs="Times New Roman"/>
            <w:sz w:val="24"/>
            <w:szCs w:val="24"/>
          </w:rPr>
          <w:t xml:space="preserve">r </w:t>
        </w:r>
      </w:ins>
      <w:del w:id="129" w:author="Neusa Hamada" w:date="2021-05-31T17:02:00Z">
        <w:r w:rsidRPr="00C27FCF" w:rsidDel="00444D48">
          <w:rPr>
            <w:rFonts w:ascii="Times New Roman" w:hAnsi="Times New Roman" w:cs="Times New Roman"/>
            <w:sz w:val="24"/>
            <w:szCs w:val="24"/>
          </w:rPr>
          <w:delText xml:space="preserve">mento </w:delText>
        </w:r>
      </w:del>
      <w:r w:rsidRPr="00C27FCF">
        <w:rPr>
          <w:rFonts w:ascii="Times New Roman" w:hAnsi="Times New Roman" w:cs="Times New Roman"/>
          <w:sz w:val="24"/>
          <w:szCs w:val="24"/>
        </w:rPr>
        <w:t>e gerencia</w:t>
      </w:r>
      <w:ins w:id="130" w:author="Neusa Hamada" w:date="2021-05-31T17:02:00Z">
        <w:r w:rsidR="00444D48">
          <w:rPr>
            <w:rFonts w:ascii="Times New Roman" w:hAnsi="Times New Roman" w:cs="Times New Roman"/>
            <w:sz w:val="24"/>
            <w:szCs w:val="24"/>
          </w:rPr>
          <w:t>r</w:t>
        </w:r>
      </w:ins>
      <w:del w:id="131" w:author="Neusa Hamada" w:date="2021-05-31T17:02:00Z">
        <w:r w:rsidRPr="00C27FCF" w:rsidDel="00444D48">
          <w:rPr>
            <w:rFonts w:ascii="Times New Roman" w:hAnsi="Times New Roman" w:cs="Times New Roman"/>
            <w:sz w:val="24"/>
            <w:szCs w:val="24"/>
          </w:rPr>
          <w:delText>mento de</w:delText>
        </w:r>
      </w:del>
      <w:r w:rsidRPr="00C27FCF">
        <w:rPr>
          <w:rFonts w:ascii="Times New Roman" w:hAnsi="Times New Roman" w:cs="Times New Roman"/>
          <w:sz w:val="24"/>
          <w:szCs w:val="24"/>
        </w:rPr>
        <w:t xml:space="preserve"> sistemas lóticos de água doce</w:t>
      </w:r>
      <w:ins w:id="132" w:author="Neusa Hamada" w:date="2021-05-31T16:58:00Z">
        <w:r w:rsidR="00C02BC1">
          <w:rPr>
            <w:rFonts w:ascii="Times New Roman" w:hAnsi="Times New Roman" w:cs="Times New Roman"/>
            <w:sz w:val="24"/>
            <w:szCs w:val="24"/>
          </w:rPr>
          <w:t xml:space="preserve"> (</w:t>
        </w:r>
      </w:ins>
      <w:del w:id="133" w:author="Neusa Hamada" w:date="2021-05-31T16:58:00Z">
        <w:r w:rsidRPr="00C27FCF" w:rsidDel="00C02BC1">
          <w:rPr>
            <w:rFonts w:ascii="Times New Roman" w:hAnsi="Times New Roman" w:cs="Times New Roman"/>
            <w:sz w:val="24"/>
            <w:szCs w:val="24"/>
          </w:rPr>
          <w:delText>,</w:delText>
        </w:r>
      </w:del>
      <w:r w:rsidRPr="00C27FCF">
        <w:rPr>
          <w:rFonts w:ascii="Times New Roman" w:hAnsi="Times New Roman" w:cs="Times New Roman"/>
          <w:sz w:val="24"/>
          <w:szCs w:val="24"/>
        </w:rPr>
        <w:t xml:space="preserve"> Brasil et al.</w:t>
      </w:r>
      <w:ins w:id="134" w:author="Neusa Hamada" w:date="2021-05-31T16:58:00Z">
        <w:r w:rsidR="00C02BC1">
          <w:rPr>
            <w:rFonts w:ascii="Times New Roman" w:hAnsi="Times New Roman" w:cs="Times New Roman"/>
            <w:sz w:val="24"/>
            <w:szCs w:val="24"/>
          </w:rPr>
          <w:t>,</w:t>
        </w:r>
      </w:ins>
      <w:r w:rsidRPr="00C27FCF">
        <w:rPr>
          <w:rFonts w:ascii="Times New Roman" w:hAnsi="Times New Roman" w:cs="Times New Roman"/>
          <w:sz w:val="24"/>
          <w:szCs w:val="24"/>
        </w:rPr>
        <w:t xml:space="preserve"> </w:t>
      </w:r>
      <w:del w:id="135" w:author="Neusa Hamada" w:date="2021-05-31T16:58:00Z">
        <w:r w:rsidRPr="00C27FCF" w:rsidDel="00C02BC1">
          <w:rPr>
            <w:rFonts w:ascii="Times New Roman" w:hAnsi="Times New Roman" w:cs="Times New Roman"/>
            <w:sz w:val="24"/>
            <w:szCs w:val="24"/>
          </w:rPr>
          <w:delText>(</w:delText>
        </w:r>
      </w:del>
      <w:r w:rsidRPr="00C27FCF">
        <w:rPr>
          <w:rFonts w:ascii="Times New Roman" w:hAnsi="Times New Roman" w:cs="Times New Roman"/>
          <w:sz w:val="24"/>
          <w:szCs w:val="24"/>
        </w:rPr>
        <w:t>2020)</w:t>
      </w:r>
      <w:del w:id="136" w:author="Neusa Hamada" w:date="2021-05-31T16:58:00Z">
        <w:r w:rsidRPr="00C27FCF" w:rsidDel="00C02BC1">
          <w:rPr>
            <w:rFonts w:ascii="Times New Roman" w:hAnsi="Times New Roman" w:cs="Times New Roman"/>
            <w:sz w:val="24"/>
            <w:szCs w:val="24"/>
          </w:rPr>
          <w:delText>,</w:delText>
        </w:r>
      </w:del>
      <w:r w:rsidRPr="00C27FCF">
        <w:rPr>
          <w:rFonts w:ascii="Times New Roman" w:hAnsi="Times New Roman" w:cs="Times New Roman"/>
          <w:sz w:val="24"/>
          <w:szCs w:val="24"/>
        </w:rPr>
        <w:t xml:space="preserve"> </w:t>
      </w:r>
      <w:del w:id="137" w:author="Neusa Hamada" w:date="2021-05-31T16:58:00Z">
        <w:r w:rsidRPr="00C27FCF" w:rsidDel="00C02BC1">
          <w:rPr>
            <w:rFonts w:ascii="Times New Roman" w:hAnsi="Times New Roman" w:cs="Times New Roman"/>
            <w:sz w:val="24"/>
            <w:szCs w:val="24"/>
          </w:rPr>
          <w:delText xml:space="preserve">ao considerarem apenas os preditores ambientais da paisagem </w:delText>
        </w:r>
        <w:r w:rsidRPr="00C27FCF" w:rsidDel="00C02BC1">
          <w:rPr>
            <w:rFonts w:ascii="Times New Roman" w:hAnsi="Times New Roman" w:cs="Times New Roman"/>
            <w:sz w:val="24"/>
            <w:szCs w:val="24"/>
            <w:shd w:val="clear" w:color="auto" w:fill="FFFFFF"/>
          </w:rPr>
          <w:delText>com relações signifi</w:delText>
        </w:r>
      </w:del>
      <w:del w:id="138" w:author="Neusa Hamada" w:date="2021-05-31T16:59:00Z">
        <w:r w:rsidRPr="00C27FCF" w:rsidDel="00C02BC1">
          <w:rPr>
            <w:rFonts w:ascii="Times New Roman" w:hAnsi="Times New Roman" w:cs="Times New Roman"/>
            <w:sz w:val="24"/>
            <w:szCs w:val="24"/>
            <w:shd w:val="clear" w:color="auto" w:fill="FFFFFF"/>
          </w:rPr>
          <w:delText>c</w:delText>
        </w:r>
      </w:del>
      <w:del w:id="139" w:author="Neusa Hamada" w:date="2021-05-31T17:02:00Z">
        <w:r w:rsidRPr="00C27FCF" w:rsidDel="00444D48">
          <w:rPr>
            <w:rFonts w:ascii="Times New Roman" w:hAnsi="Times New Roman" w:cs="Times New Roman"/>
            <w:sz w:val="24"/>
            <w:szCs w:val="24"/>
            <w:shd w:val="clear" w:color="auto" w:fill="FFFFFF"/>
          </w:rPr>
          <w:delText>ativas com as comunidades de insetos aquáticos</w:delText>
        </w:r>
        <w:r w:rsidRPr="00C27FCF" w:rsidDel="00444D48">
          <w:rPr>
            <w:rFonts w:ascii="Times New Roman" w:hAnsi="Times New Roman" w:cs="Times New Roman"/>
            <w:sz w:val="24"/>
            <w:szCs w:val="24"/>
          </w:rPr>
          <w:delText>, identific</w:delText>
        </w:r>
      </w:del>
      <w:del w:id="140" w:author="Neusa Hamada" w:date="2021-05-31T17:03:00Z">
        <w:r w:rsidRPr="00C27FCF" w:rsidDel="00444D48">
          <w:rPr>
            <w:rFonts w:ascii="Times New Roman" w:hAnsi="Times New Roman" w:cs="Times New Roman"/>
            <w:sz w:val="24"/>
            <w:szCs w:val="24"/>
          </w:rPr>
          <w:delText>aram que, de um total de</w:delText>
        </w:r>
      </w:del>
      <w:del w:id="141" w:author="Neusa Hamada" w:date="2021-06-01T14:31:00Z">
        <w:r w:rsidRPr="00C27FCF" w:rsidDel="009775EE">
          <w:rPr>
            <w:rFonts w:ascii="Times New Roman" w:hAnsi="Times New Roman" w:cs="Times New Roman"/>
            <w:sz w:val="24"/>
            <w:szCs w:val="24"/>
          </w:rPr>
          <w:delText xml:space="preserve"> </w:delText>
        </w:r>
      </w:del>
      <w:ins w:id="142" w:author="Neusa Hamada" w:date="2021-05-31T17:03:00Z">
        <w:r w:rsidR="00444D48">
          <w:rPr>
            <w:rFonts w:ascii="Times New Roman" w:hAnsi="Times New Roman" w:cs="Times New Roman"/>
            <w:sz w:val="24"/>
            <w:szCs w:val="24"/>
          </w:rPr>
          <w:t xml:space="preserve">foi analisado </w:t>
        </w:r>
      </w:ins>
      <w:r w:rsidRPr="00C27FCF">
        <w:rPr>
          <w:rFonts w:ascii="Times New Roman" w:hAnsi="Times New Roman" w:cs="Times New Roman"/>
          <w:sz w:val="24"/>
          <w:szCs w:val="24"/>
        </w:rPr>
        <w:t>355 artigos</w:t>
      </w:r>
      <w:ins w:id="143" w:author="Neusa Hamada" w:date="2021-05-31T17:03:00Z">
        <w:r w:rsidR="00444D48">
          <w:rPr>
            <w:rFonts w:ascii="Times New Roman" w:hAnsi="Times New Roman" w:cs="Times New Roman"/>
            <w:sz w:val="24"/>
            <w:szCs w:val="24"/>
          </w:rPr>
          <w:t>,</w:t>
        </w:r>
      </w:ins>
      <w:del w:id="144" w:author="Neusa Hamada" w:date="2021-05-31T17:03:00Z">
        <w:r w:rsidRPr="00C27FCF" w:rsidDel="00444D48">
          <w:rPr>
            <w:rFonts w:ascii="Times New Roman" w:hAnsi="Times New Roman" w:cs="Times New Roman"/>
            <w:sz w:val="24"/>
            <w:szCs w:val="24"/>
          </w:rPr>
          <w:delText xml:space="preserve"> analisados,</w:delText>
        </w:r>
      </w:del>
      <w:r w:rsidRPr="00C27FCF">
        <w:rPr>
          <w:rFonts w:ascii="Times New Roman" w:hAnsi="Times New Roman" w:cs="Times New Roman"/>
          <w:sz w:val="24"/>
          <w:szCs w:val="24"/>
        </w:rPr>
        <w:t xml:space="preserve"> 76,42% </w:t>
      </w:r>
      <w:ins w:id="145" w:author="Neusa Hamada" w:date="2021-05-31T17:03:00Z">
        <w:r w:rsidR="00444D48">
          <w:rPr>
            <w:rFonts w:ascii="Times New Roman" w:hAnsi="Times New Roman" w:cs="Times New Roman"/>
            <w:sz w:val="24"/>
            <w:szCs w:val="24"/>
          </w:rPr>
          <w:t xml:space="preserve">destes </w:t>
        </w:r>
      </w:ins>
      <w:r w:rsidRPr="00C27FCF">
        <w:rPr>
          <w:rFonts w:ascii="Times New Roman" w:hAnsi="Times New Roman" w:cs="Times New Roman"/>
          <w:sz w:val="24"/>
          <w:szCs w:val="24"/>
        </w:rPr>
        <w:t>foram exclusivos da mudança do uso da terra, 16,26% foram exclusivos da zona ribeirinha e 7,32% incluíram tanto a mudança do uso da terra quanto a zona ribeirinha (Figura 4).</w:t>
      </w:r>
      <w:del w:id="146" w:author="Neusa Hamada" w:date="2021-06-01T14:28:00Z">
        <w:r w:rsidRPr="00C27FCF" w:rsidDel="009775EE">
          <w:rPr>
            <w:rFonts w:ascii="Times New Roman" w:hAnsi="Times New Roman" w:cs="Times New Roman"/>
            <w:sz w:val="24"/>
            <w:szCs w:val="24"/>
          </w:rPr>
          <w:delText xml:space="preserve"> </w:delText>
        </w:r>
      </w:del>
      <w:commentRangeEnd w:id="123"/>
      <w:r w:rsidR="00C02BC1">
        <w:rPr>
          <w:rStyle w:val="Refdecomentrio"/>
        </w:rPr>
        <w:commentReference w:id="123"/>
      </w:r>
      <w:commentRangeEnd w:id="124"/>
      <w:r w:rsidR="00C02BC1">
        <w:rPr>
          <w:rStyle w:val="Refdecomentrio"/>
        </w:rPr>
        <w:commentReference w:id="124"/>
      </w:r>
    </w:p>
    <w:p w14:paraId="194E611E" w14:textId="36E2F261" w:rsidR="00AB5296" w:rsidRPr="00C27FCF" w:rsidRDefault="00AB5296" w:rsidP="00753A43">
      <w:pPr>
        <w:spacing w:after="0" w:line="240" w:lineRule="auto"/>
        <w:jc w:val="center"/>
        <w:rPr>
          <w:rFonts w:ascii="Times New Roman" w:hAnsi="Times New Roman" w:cs="Times New Roman"/>
          <w:color w:val="000000"/>
          <w:sz w:val="24"/>
          <w:szCs w:val="24"/>
          <w:shd w:val="clear" w:color="auto" w:fill="FFFFFF"/>
        </w:rPr>
      </w:pPr>
    </w:p>
    <w:p w14:paraId="6EF08C98" w14:textId="58F8F0A4" w:rsidR="00AB5296" w:rsidRPr="00C27FCF" w:rsidRDefault="00AB5296" w:rsidP="00753A43">
      <w:pPr>
        <w:spacing w:after="0" w:line="240" w:lineRule="auto"/>
        <w:jc w:val="both"/>
        <w:rPr>
          <w:rFonts w:ascii="Times New Roman" w:hAnsi="Times New Roman" w:cs="Times New Roman"/>
          <w:sz w:val="24"/>
          <w:szCs w:val="24"/>
          <w:shd w:val="clear" w:color="auto" w:fill="FFFFFF"/>
        </w:rPr>
      </w:pPr>
      <w:r w:rsidRPr="00C27FCF">
        <w:rPr>
          <w:rFonts w:ascii="Times New Roman" w:hAnsi="Times New Roman" w:cs="Times New Roman"/>
          <w:b/>
          <w:bCs/>
          <w:sz w:val="24"/>
          <w:szCs w:val="24"/>
          <w:shd w:val="clear" w:color="auto" w:fill="FFFFFF"/>
        </w:rPr>
        <w:t>Figura 4.</w:t>
      </w:r>
      <w:r w:rsidRPr="00C27FCF">
        <w:rPr>
          <w:rFonts w:ascii="Times New Roman" w:hAnsi="Times New Roman" w:cs="Times New Roman"/>
          <w:sz w:val="24"/>
          <w:szCs w:val="24"/>
          <w:shd w:val="clear" w:color="auto" w:fill="FFFFFF"/>
        </w:rPr>
        <w:t xml:space="preserve"> Porcentagem de artigos </w:t>
      </w:r>
      <w:del w:id="147" w:author="Neusa Hamada" w:date="2021-06-01T14:32:00Z">
        <w:r w:rsidRPr="00C27FCF" w:rsidDel="009775EE">
          <w:rPr>
            <w:rFonts w:ascii="Times New Roman" w:hAnsi="Times New Roman" w:cs="Times New Roman"/>
            <w:sz w:val="24"/>
            <w:szCs w:val="24"/>
            <w:shd w:val="clear" w:color="auto" w:fill="FFFFFF"/>
          </w:rPr>
          <w:delText xml:space="preserve">(do mundo) </w:delText>
        </w:r>
      </w:del>
      <w:r w:rsidRPr="00C27FCF">
        <w:rPr>
          <w:rFonts w:ascii="Times New Roman" w:hAnsi="Times New Roman" w:cs="Times New Roman"/>
          <w:sz w:val="24"/>
          <w:szCs w:val="24"/>
          <w:shd w:val="clear" w:color="auto" w:fill="FFFFFF"/>
        </w:rPr>
        <w:t>que usaram preditores de paisagem para avaliar comunidades de insetos aquáticos</w:t>
      </w:r>
      <w:ins w:id="148" w:author="Neusa Hamada" w:date="2021-06-01T14:32:00Z">
        <w:r w:rsidR="009775EE">
          <w:rPr>
            <w:rFonts w:ascii="Times New Roman" w:hAnsi="Times New Roman" w:cs="Times New Roman"/>
            <w:sz w:val="24"/>
            <w:szCs w:val="24"/>
            <w:shd w:val="clear" w:color="auto" w:fill="FFFFFF"/>
          </w:rPr>
          <w:t>, mundialmente</w:t>
        </w:r>
      </w:ins>
      <w:r w:rsidRPr="00C27FCF">
        <w:rPr>
          <w:rFonts w:ascii="Times New Roman" w:hAnsi="Times New Roman" w:cs="Times New Roman"/>
          <w:sz w:val="24"/>
          <w:szCs w:val="24"/>
          <w:shd w:val="clear" w:color="auto" w:fill="FFFFFF"/>
        </w:rPr>
        <w:t xml:space="preserve">. Fonte: adaptado de Brasil </w:t>
      </w:r>
      <w:r w:rsidRPr="00C27FCF">
        <w:rPr>
          <w:rFonts w:ascii="Times New Roman" w:hAnsi="Times New Roman" w:cs="Times New Roman"/>
          <w:i/>
          <w:iCs/>
          <w:sz w:val="24"/>
          <w:szCs w:val="24"/>
          <w:shd w:val="clear" w:color="auto" w:fill="FFFFFF"/>
        </w:rPr>
        <w:t>et al.</w:t>
      </w:r>
      <w:r w:rsidRPr="00C27FCF">
        <w:rPr>
          <w:rFonts w:ascii="Times New Roman" w:hAnsi="Times New Roman" w:cs="Times New Roman"/>
          <w:sz w:val="24"/>
          <w:szCs w:val="24"/>
          <w:shd w:val="clear" w:color="auto" w:fill="FFFFFF"/>
        </w:rPr>
        <w:t xml:space="preserve"> (2020).</w:t>
      </w:r>
    </w:p>
    <w:p w14:paraId="6746F1F0" w14:textId="77777777" w:rsidR="00CF486C" w:rsidRPr="00C27FCF" w:rsidRDefault="00CF486C" w:rsidP="00753A43">
      <w:pPr>
        <w:spacing w:after="0" w:line="360" w:lineRule="auto"/>
        <w:jc w:val="both"/>
        <w:rPr>
          <w:rFonts w:ascii="Times New Roman" w:hAnsi="Times New Roman" w:cs="Times New Roman"/>
          <w:sz w:val="24"/>
          <w:szCs w:val="24"/>
          <w:shd w:val="clear" w:color="auto" w:fill="FFFFFF"/>
        </w:rPr>
      </w:pPr>
    </w:p>
    <w:p w14:paraId="1D4E951D" w14:textId="6068ED46" w:rsidR="00AB5296" w:rsidRPr="00C27FCF" w:rsidRDefault="00AB5296" w:rsidP="00753A43">
      <w:pPr>
        <w:spacing w:after="0" w:line="360" w:lineRule="auto"/>
        <w:ind w:firstLine="708"/>
        <w:jc w:val="both"/>
        <w:rPr>
          <w:rFonts w:ascii="Times New Roman" w:hAnsi="Times New Roman" w:cs="Times New Roman"/>
          <w:sz w:val="24"/>
          <w:szCs w:val="24"/>
          <w:shd w:val="clear" w:color="auto" w:fill="FFFFFF"/>
        </w:rPr>
      </w:pPr>
      <w:r w:rsidRPr="00C27FCF">
        <w:rPr>
          <w:rFonts w:ascii="Times New Roman" w:hAnsi="Times New Roman" w:cs="Times New Roman"/>
          <w:sz w:val="24"/>
          <w:szCs w:val="24"/>
        </w:rPr>
        <w:t xml:space="preserve">Há também expressiva literatura </w:t>
      </w:r>
      <w:r w:rsidRPr="00C27FCF">
        <w:rPr>
          <w:rFonts w:ascii="Times New Roman" w:hAnsi="Times New Roman" w:cs="Times New Roman"/>
          <w:sz w:val="24"/>
          <w:szCs w:val="24"/>
          <w:shd w:val="clear" w:color="auto" w:fill="FFFFFF"/>
        </w:rPr>
        <w:t xml:space="preserve">sobre a relação entre mudanças de uso/cobertura da terra e os insetos aquáticos para o estado do Pará, </w:t>
      </w:r>
      <w:ins w:id="149" w:author="Neusa Hamada" w:date="2021-06-01T14:33:00Z">
        <w:r w:rsidR="009775EE">
          <w:rPr>
            <w:rFonts w:ascii="Times New Roman" w:hAnsi="Times New Roman" w:cs="Times New Roman"/>
            <w:sz w:val="24"/>
            <w:szCs w:val="24"/>
            <w:shd w:val="clear" w:color="auto" w:fill="FFFFFF"/>
          </w:rPr>
          <w:t>abordando as ordens</w:t>
        </w:r>
      </w:ins>
      <w:del w:id="150" w:author="Neusa Hamada" w:date="2021-06-01T14:33:00Z">
        <w:r w:rsidRPr="00C27FCF" w:rsidDel="009775EE">
          <w:rPr>
            <w:rFonts w:ascii="Times New Roman" w:hAnsi="Times New Roman" w:cs="Times New Roman"/>
            <w:sz w:val="24"/>
            <w:szCs w:val="24"/>
            <w:shd w:val="clear" w:color="auto" w:fill="FFFFFF"/>
          </w:rPr>
          <w:delText>por exemplo,</w:delText>
        </w:r>
      </w:del>
      <w:r w:rsidRPr="00C27FCF">
        <w:rPr>
          <w:rFonts w:ascii="Times New Roman" w:hAnsi="Times New Roman" w:cs="Times New Roman"/>
          <w:sz w:val="24"/>
          <w:szCs w:val="24"/>
          <w:shd w:val="clear" w:color="auto" w:fill="FFFFFF"/>
        </w:rPr>
        <w:t xml:space="preserve"> Ephemeroptera (Shimano &amp; Juen, 2016), Plecoptera (Paiva </w:t>
      </w:r>
      <w:r w:rsidRPr="00B42D58">
        <w:rPr>
          <w:rFonts w:ascii="Times New Roman" w:hAnsi="Times New Roman" w:cs="Times New Roman"/>
          <w:sz w:val="24"/>
          <w:szCs w:val="24"/>
          <w:shd w:val="clear" w:color="auto" w:fill="FFFFFF"/>
        </w:rPr>
        <w:t>et al</w:t>
      </w:r>
      <w:r w:rsidRPr="009E7F44">
        <w:rPr>
          <w:rFonts w:ascii="Times New Roman" w:hAnsi="Times New Roman" w:cs="Times New Roman"/>
          <w:sz w:val="24"/>
          <w:szCs w:val="24"/>
          <w:shd w:val="clear" w:color="auto" w:fill="FFFFFF"/>
        </w:rPr>
        <w:t>.,</w:t>
      </w:r>
      <w:r w:rsidRPr="00C27FCF">
        <w:rPr>
          <w:rFonts w:ascii="Times New Roman" w:hAnsi="Times New Roman" w:cs="Times New Roman"/>
          <w:sz w:val="24"/>
          <w:szCs w:val="24"/>
          <w:shd w:val="clear" w:color="auto" w:fill="FFFFFF"/>
        </w:rPr>
        <w:t xml:space="preserve"> 2017), Trichoptera (Paiva </w:t>
      </w:r>
      <w:r w:rsidRPr="00B42D58">
        <w:rPr>
          <w:rFonts w:ascii="Times New Roman" w:hAnsi="Times New Roman" w:cs="Times New Roman"/>
          <w:sz w:val="24"/>
          <w:szCs w:val="24"/>
          <w:shd w:val="clear" w:color="auto" w:fill="FFFFFF"/>
        </w:rPr>
        <w:t>et al</w:t>
      </w:r>
      <w:r w:rsidRPr="009E7F44">
        <w:rPr>
          <w:rFonts w:ascii="Times New Roman" w:hAnsi="Times New Roman" w:cs="Times New Roman"/>
          <w:sz w:val="24"/>
          <w:szCs w:val="24"/>
          <w:shd w:val="clear" w:color="auto" w:fill="FFFFFF"/>
        </w:rPr>
        <w:t>.,</w:t>
      </w:r>
      <w:r w:rsidRPr="00C27FCF">
        <w:rPr>
          <w:rFonts w:ascii="Times New Roman" w:hAnsi="Times New Roman" w:cs="Times New Roman"/>
          <w:sz w:val="24"/>
          <w:szCs w:val="24"/>
          <w:shd w:val="clear" w:color="auto" w:fill="FFFFFF"/>
        </w:rPr>
        <w:t xml:space="preserve"> 2017), Heteroptera (Cunha &amp; Juen, 2020; Cunha </w:t>
      </w:r>
      <w:r w:rsidRPr="00B42D58">
        <w:rPr>
          <w:rFonts w:ascii="Times New Roman" w:hAnsi="Times New Roman" w:cs="Times New Roman"/>
          <w:sz w:val="24"/>
          <w:szCs w:val="24"/>
          <w:shd w:val="clear" w:color="auto" w:fill="FFFFFF"/>
        </w:rPr>
        <w:t>et al</w:t>
      </w:r>
      <w:r w:rsidRPr="009E7F44">
        <w:rPr>
          <w:rFonts w:ascii="Times New Roman" w:hAnsi="Times New Roman" w:cs="Times New Roman"/>
          <w:sz w:val="24"/>
          <w:szCs w:val="24"/>
          <w:shd w:val="clear" w:color="auto" w:fill="FFFFFF"/>
        </w:rPr>
        <w:t>.,</w:t>
      </w:r>
      <w:r w:rsidRPr="00C27FCF">
        <w:rPr>
          <w:rFonts w:ascii="Times New Roman" w:hAnsi="Times New Roman" w:cs="Times New Roman"/>
          <w:sz w:val="24"/>
          <w:szCs w:val="24"/>
          <w:shd w:val="clear" w:color="auto" w:fill="FFFFFF"/>
        </w:rPr>
        <w:t xml:space="preserve"> 2020), Odonata (Oliveira-Junior </w:t>
      </w:r>
      <w:r w:rsidRPr="00B42D58">
        <w:rPr>
          <w:rFonts w:ascii="Times New Roman" w:hAnsi="Times New Roman" w:cs="Times New Roman"/>
          <w:sz w:val="24"/>
          <w:szCs w:val="24"/>
          <w:shd w:val="clear" w:color="auto" w:fill="FFFFFF"/>
        </w:rPr>
        <w:t>et al</w:t>
      </w:r>
      <w:r w:rsidRPr="009E7F44">
        <w:rPr>
          <w:rFonts w:ascii="Times New Roman" w:hAnsi="Times New Roman" w:cs="Times New Roman"/>
          <w:sz w:val="24"/>
          <w:szCs w:val="24"/>
          <w:shd w:val="clear" w:color="auto" w:fill="FFFFFF"/>
        </w:rPr>
        <w:t>.,</w:t>
      </w:r>
      <w:r w:rsidRPr="00C27FCF">
        <w:rPr>
          <w:rFonts w:ascii="Times New Roman" w:hAnsi="Times New Roman" w:cs="Times New Roman"/>
          <w:sz w:val="24"/>
          <w:szCs w:val="24"/>
          <w:shd w:val="clear" w:color="auto" w:fill="FFFFFF"/>
        </w:rPr>
        <w:t xml:space="preserve"> 2017), Coleoptera (</w:t>
      </w:r>
      <w:r w:rsidR="000F1F26" w:rsidRPr="00C27FCF">
        <w:rPr>
          <w:rFonts w:ascii="Times New Roman" w:hAnsi="Times New Roman" w:cs="Times New Roman"/>
          <w:sz w:val="24"/>
          <w:szCs w:val="24"/>
          <w:shd w:val="clear" w:color="auto" w:fill="FFFFFF"/>
        </w:rPr>
        <w:t>Nogueira et al., 2016</w:t>
      </w:r>
      <w:r w:rsidRPr="00C27FCF">
        <w:rPr>
          <w:rFonts w:ascii="Times New Roman" w:hAnsi="Times New Roman" w:cs="Times New Roman"/>
          <w:sz w:val="24"/>
          <w:szCs w:val="24"/>
          <w:shd w:val="clear" w:color="auto" w:fill="FFFFFF"/>
        </w:rPr>
        <w:t xml:space="preserve">) e Diptera (Sonoda </w:t>
      </w:r>
      <w:r w:rsidRPr="00B42D58">
        <w:rPr>
          <w:rFonts w:ascii="Times New Roman" w:hAnsi="Times New Roman" w:cs="Times New Roman"/>
          <w:sz w:val="24"/>
          <w:szCs w:val="24"/>
          <w:shd w:val="clear" w:color="auto" w:fill="FFFFFF"/>
        </w:rPr>
        <w:t>et al</w:t>
      </w:r>
      <w:r w:rsidRPr="009E7F44">
        <w:rPr>
          <w:rFonts w:ascii="Times New Roman" w:hAnsi="Times New Roman" w:cs="Times New Roman"/>
          <w:sz w:val="24"/>
          <w:szCs w:val="24"/>
          <w:shd w:val="clear" w:color="auto" w:fill="FFFFFF"/>
        </w:rPr>
        <w:t>.,</w:t>
      </w:r>
      <w:r w:rsidRPr="00C27FCF">
        <w:rPr>
          <w:rFonts w:ascii="Times New Roman" w:hAnsi="Times New Roman" w:cs="Times New Roman"/>
          <w:sz w:val="24"/>
          <w:szCs w:val="24"/>
          <w:shd w:val="clear" w:color="auto" w:fill="FFFFFF"/>
        </w:rPr>
        <w:t xml:space="preserve"> 2018). De fato, as características do habitat dos igarapés são significativamente correlacionadas ao uso e cobertura da terra (Nessimian et al., 2008). As consequências ecológicas da mudança no uso da terra </w:t>
      </w:r>
      <w:r w:rsidRPr="00C27FCF">
        <w:rPr>
          <w:rFonts w:ascii="Times New Roman" w:hAnsi="Times New Roman" w:cs="Times New Roman"/>
          <w:sz w:val="24"/>
          <w:szCs w:val="24"/>
          <w:shd w:val="clear" w:color="auto" w:fill="FFFFFF"/>
        </w:rPr>
        <w:lastRenderedPageBreak/>
        <w:t xml:space="preserve">podem ser graves, especialmente </w:t>
      </w:r>
      <w:del w:id="151" w:author="Neusa Hamada" w:date="2021-05-31T17:08:00Z">
        <w:r w:rsidRPr="00C27FCF" w:rsidDel="008E0B74">
          <w:rPr>
            <w:rFonts w:ascii="Times New Roman" w:hAnsi="Times New Roman" w:cs="Times New Roman"/>
            <w:sz w:val="24"/>
            <w:szCs w:val="24"/>
            <w:shd w:val="clear" w:color="auto" w:fill="FFFFFF"/>
          </w:rPr>
          <w:delText xml:space="preserve">prevalentes </w:delText>
        </w:r>
      </w:del>
      <w:r w:rsidRPr="00C27FCF">
        <w:rPr>
          <w:rFonts w:ascii="Times New Roman" w:hAnsi="Times New Roman" w:cs="Times New Roman"/>
          <w:sz w:val="24"/>
          <w:szCs w:val="24"/>
          <w:shd w:val="clear" w:color="auto" w:fill="FFFFFF"/>
        </w:rPr>
        <w:t xml:space="preserve">em ecossistemas lóticos, que integram impactos ambientais em grandes escalas espaciais (Palmer </w:t>
      </w:r>
      <w:r w:rsidRPr="00B42D58">
        <w:rPr>
          <w:rFonts w:ascii="Times New Roman" w:hAnsi="Times New Roman" w:cs="Times New Roman"/>
          <w:sz w:val="24"/>
          <w:szCs w:val="24"/>
          <w:shd w:val="clear" w:color="auto" w:fill="FFFFFF"/>
        </w:rPr>
        <w:t>et al</w:t>
      </w:r>
      <w:r w:rsidRPr="009E7F44">
        <w:rPr>
          <w:rFonts w:ascii="Times New Roman" w:hAnsi="Times New Roman" w:cs="Times New Roman"/>
          <w:sz w:val="24"/>
          <w:szCs w:val="24"/>
          <w:shd w:val="clear" w:color="auto" w:fill="FFFFFF"/>
        </w:rPr>
        <w:t>.,</w:t>
      </w:r>
      <w:r w:rsidRPr="00C27FCF">
        <w:rPr>
          <w:rFonts w:ascii="Times New Roman" w:hAnsi="Times New Roman" w:cs="Times New Roman"/>
          <w:sz w:val="24"/>
          <w:szCs w:val="24"/>
          <w:shd w:val="clear" w:color="auto" w:fill="FFFFFF"/>
        </w:rPr>
        <w:t xml:space="preserve"> 2002). </w:t>
      </w:r>
    </w:p>
    <w:p w14:paraId="5F1B6105" w14:textId="57062674" w:rsidR="00770A74" w:rsidRPr="00C27FCF" w:rsidRDefault="00770A74" w:rsidP="00753A43">
      <w:pPr>
        <w:tabs>
          <w:tab w:val="left" w:pos="2205"/>
        </w:tabs>
        <w:spacing w:after="0" w:line="360" w:lineRule="auto"/>
        <w:jc w:val="both"/>
        <w:rPr>
          <w:rFonts w:ascii="Times New Roman" w:hAnsi="Times New Roman" w:cs="Times New Roman"/>
          <w:color w:val="202124"/>
          <w:sz w:val="24"/>
          <w:szCs w:val="24"/>
          <w:shd w:val="clear" w:color="auto" w:fill="FFFFFF"/>
        </w:rPr>
      </w:pPr>
    </w:p>
    <w:p w14:paraId="3F8127DA" w14:textId="078D5795" w:rsidR="00841633" w:rsidRPr="00C27FCF" w:rsidRDefault="00841633" w:rsidP="00753A43">
      <w:pPr>
        <w:spacing w:after="0" w:line="360" w:lineRule="auto"/>
        <w:jc w:val="both"/>
        <w:rPr>
          <w:rFonts w:ascii="Times New Roman" w:hAnsi="Times New Roman" w:cs="Times New Roman"/>
          <w:b/>
          <w:bCs/>
          <w:color w:val="202124"/>
          <w:sz w:val="24"/>
          <w:szCs w:val="24"/>
          <w:shd w:val="clear" w:color="auto" w:fill="FFFFFF"/>
        </w:rPr>
      </w:pPr>
      <w:r w:rsidRPr="00C27FCF">
        <w:rPr>
          <w:rFonts w:ascii="Times New Roman" w:hAnsi="Times New Roman" w:cs="Times New Roman"/>
          <w:b/>
          <w:bCs/>
          <w:color w:val="202124"/>
          <w:sz w:val="24"/>
          <w:szCs w:val="24"/>
          <w:shd w:val="clear" w:color="auto" w:fill="FFFFFF"/>
        </w:rPr>
        <w:t xml:space="preserve">O uso das </w:t>
      </w:r>
      <w:r w:rsidR="000B397E" w:rsidRPr="00C27FCF">
        <w:rPr>
          <w:rFonts w:ascii="Times New Roman" w:hAnsi="Times New Roman" w:cs="Times New Roman"/>
          <w:b/>
          <w:bCs/>
          <w:color w:val="202124"/>
          <w:sz w:val="24"/>
          <w:szCs w:val="24"/>
          <w:shd w:val="clear" w:color="auto" w:fill="FFFFFF"/>
        </w:rPr>
        <w:t>Orde</w:t>
      </w:r>
      <w:r w:rsidR="000B397E">
        <w:rPr>
          <w:rFonts w:ascii="Times New Roman" w:hAnsi="Times New Roman" w:cs="Times New Roman"/>
          <w:b/>
          <w:bCs/>
          <w:color w:val="202124"/>
          <w:sz w:val="24"/>
          <w:szCs w:val="24"/>
          <w:shd w:val="clear" w:color="auto" w:fill="FFFFFF"/>
        </w:rPr>
        <w:t>ns</w:t>
      </w:r>
      <w:r w:rsidR="000B397E" w:rsidRPr="00C27FCF">
        <w:rPr>
          <w:rFonts w:ascii="Times New Roman" w:hAnsi="Times New Roman" w:cs="Times New Roman"/>
          <w:b/>
          <w:bCs/>
          <w:color w:val="202124"/>
          <w:sz w:val="24"/>
          <w:szCs w:val="24"/>
          <w:shd w:val="clear" w:color="auto" w:fill="FFFFFF"/>
        </w:rPr>
        <w:t xml:space="preserve"> </w:t>
      </w:r>
      <w:r w:rsidRPr="00C27FCF">
        <w:rPr>
          <w:rFonts w:ascii="Times New Roman" w:hAnsi="Times New Roman" w:cs="Times New Roman"/>
          <w:b/>
          <w:bCs/>
          <w:color w:val="202124"/>
          <w:sz w:val="24"/>
          <w:szCs w:val="24"/>
          <w:shd w:val="clear" w:color="auto" w:fill="FFFFFF"/>
        </w:rPr>
        <w:t>Ephemeroptera, Plecoptera e Trichoptera (Insecta) como bioindicadores no estado do Pará</w:t>
      </w:r>
    </w:p>
    <w:p w14:paraId="58E2A5B1" w14:textId="39C0BA59" w:rsidR="00841633" w:rsidRDefault="00841633" w:rsidP="00753A43">
      <w:pPr>
        <w:spacing w:after="0" w:line="360" w:lineRule="auto"/>
        <w:jc w:val="both"/>
        <w:rPr>
          <w:ins w:id="152" w:author="Neusa Hamada" w:date="2021-06-01T14:34:00Z"/>
          <w:rFonts w:ascii="Times New Roman" w:hAnsi="Times New Roman" w:cs="Times New Roman"/>
          <w:b/>
          <w:bCs/>
          <w:color w:val="202124"/>
          <w:sz w:val="24"/>
          <w:szCs w:val="24"/>
          <w:shd w:val="clear" w:color="auto" w:fill="FFFFFF"/>
        </w:rPr>
      </w:pPr>
    </w:p>
    <w:p w14:paraId="31B9C7DE" w14:textId="3F3559D4" w:rsidR="009775EE" w:rsidRPr="009775EE" w:rsidRDefault="009775EE">
      <w:pPr>
        <w:tabs>
          <w:tab w:val="left" w:pos="5715"/>
        </w:tabs>
        <w:rPr>
          <w:rFonts w:ascii="Times New Roman" w:hAnsi="Times New Roman" w:cs="Times New Roman"/>
          <w:sz w:val="24"/>
          <w:szCs w:val="24"/>
          <w:rPrChange w:id="153" w:author="Neusa Hamada" w:date="2021-06-01T14:34:00Z">
            <w:rPr>
              <w:rFonts w:ascii="Times New Roman" w:hAnsi="Times New Roman" w:cs="Times New Roman"/>
              <w:b/>
              <w:bCs/>
              <w:color w:val="202124"/>
              <w:sz w:val="24"/>
              <w:szCs w:val="24"/>
              <w:shd w:val="clear" w:color="auto" w:fill="FFFFFF"/>
            </w:rPr>
          </w:rPrChange>
        </w:rPr>
        <w:pPrChange w:id="154" w:author="Neusa Hamada" w:date="2021-06-01T14:34:00Z">
          <w:pPr>
            <w:spacing w:after="0" w:line="360" w:lineRule="auto"/>
            <w:jc w:val="both"/>
          </w:pPr>
        </w:pPrChange>
      </w:pPr>
      <w:ins w:id="155" w:author="Neusa Hamada" w:date="2021-06-01T14:34:00Z">
        <w:r>
          <w:rPr>
            <w:rFonts w:ascii="Times New Roman" w:hAnsi="Times New Roman" w:cs="Times New Roman"/>
            <w:sz w:val="24"/>
            <w:szCs w:val="24"/>
          </w:rPr>
          <w:tab/>
        </w:r>
      </w:ins>
    </w:p>
    <w:p w14:paraId="09FB6CCB" w14:textId="7B40455D" w:rsidR="00841633" w:rsidRPr="00C27FCF" w:rsidRDefault="00841633" w:rsidP="00753A43">
      <w:pPr>
        <w:spacing w:after="0" w:line="360" w:lineRule="auto"/>
        <w:ind w:firstLine="708"/>
        <w:jc w:val="both"/>
        <w:rPr>
          <w:rFonts w:ascii="Times New Roman" w:hAnsi="Times New Roman" w:cs="Times New Roman"/>
          <w:color w:val="202124"/>
          <w:sz w:val="24"/>
          <w:szCs w:val="24"/>
          <w:shd w:val="clear" w:color="auto" w:fill="FFFFFF"/>
        </w:rPr>
      </w:pPr>
      <w:del w:id="156" w:author="Neusa Hamada" w:date="2021-06-01T14:37:00Z">
        <w:r w:rsidRPr="00C27FCF" w:rsidDel="00011466">
          <w:rPr>
            <w:rFonts w:ascii="Times New Roman" w:hAnsi="Times New Roman" w:cs="Times New Roman"/>
            <w:color w:val="202124"/>
            <w:sz w:val="24"/>
            <w:szCs w:val="24"/>
            <w:shd w:val="clear" w:color="auto" w:fill="FFFFFF"/>
          </w:rPr>
          <w:delText xml:space="preserve">Os </w:delText>
        </w:r>
        <w:r w:rsidR="001C7E5C" w:rsidRPr="00C27FCF" w:rsidDel="00011466">
          <w:rPr>
            <w:rFonts w:ascii="Times New Roman" w:hAnsi="Times New Roman" w:cs="Times New Roman"/>
            <w:color w:val="202124"/>
            <w:sz w:val="24"/>
            <w:szCs w:val="24"/>
            <w:shd w:val="clear" w:color="auto" w:fill="FFFFFF"/>
          </w:rPr>
          <w:delText>i</w:delText>
        </w:r>
      </w:del>
      <w:ins w:id="157" w:author="Neusa Hamada" w:date="2021-06-01T14:37:00Z">
        <w:r w:rsidR="00011466">
          <w:rPr>
            <w:rFonts w:ascii="Times New Roman" w:hAnsi="Times New Roman" w:cs="Times New Roman"/>
            <w:color w:val="202124"/>
            <w:sz w:val="24"/>
            <w:szCs w:val="24"/>
            <w:shd w:val="clear" w:color="auto" w:fill="FFFFFF"/>
          </w:rPr>
          <w:t>I</w:t>
        </w:r>
      </w:ins>
      <w:r w:rsidR="001C7E5C" w:rsidRPr="00C27FCF">
        <w:rPr>
          <w:rFonts w:ascii="Times New Roman" w:hAnsi="Times New Roman" w:cs="Times New Roman"/>
          <w:color w:val="202124"/>
          <w:sz w:val="24"/>
          <w:szCs w:val="24"/>
          <w:shd w:val="clear" w:color="auto" w:fill="FFFFFF"/>
        </w:rPr>
        <w:t xml:space="preserve">nsetos </w:t>
      </w:r>
      <w:r w:rsidRPr="00C27FCF">
        <w:rPr>
          <w:rFonts w:ascii="Times New Roman" w:hAnsi="Times New Roman" w:cs="Times New Roman"/>
          <w:color w:val="202124"/>
          <w:sz w:val="24"/>
          <w:szCs w:val="24"/>
          <w:shd w:val="clear" w:color="auto" w:fill="FFFFFF"/>
        </w:rPr>
        <w:t xml:space="preserve">aquáticos </w:t>
      </w:r>
      <w:r w:rsidR="001C7E5C" w:rsidRPr="00C27FCF">
        <w:rPr>
          <w:rFonts w:ascii="Times New Roman" w:hAnsi="Times New Roman" w:cs="Times New Roman"/>
          <w:color w:val="202124"/>
          <w:sz w:val="24"/>
          <w:szCs w:val="24"/>
          <w:shd w:val="clear" w:color="auto" w:fill="FFFFFF"/>
        </w:rPr>
        <w:t xml:space="preserve">são </w:t>
      </w:r>
      <w:ins w:id="158" w:author="Neusa Hamada" w:date="2021-06-01T14:35:00Z">
        <w:r w:rsidR="00011466">
          <w:rPr>
            <w:rFonts w:ascii="Times New Roman" w:hAnsi="Times New Roman" w:cs="Times New Roman"/>
            <w:color w:val="202124"/>
            <w:sz w:val="24"/>
            <w:szCs w:val="24"/>
            <w:shd w:val="clear" w:color="auto" w:fill="FFFFFF"/>
          </w:rPr>
          <w:t xml:space="preserve">aqueles que pelo menos em um estágio do seu </w:t>
        </w:r>
      </w:ins>
      <w:ins w:id="159" w:author="Neusa Hamada" w:date="2021-06-01T14:38:00Z">
        <w:r w:rsidR="00011466">
          <w:rPr>
            <w:rFonts w:ascii="Times New Roman" w:hAnsi="Times New Roman" w:cs="Times New Roman"/>
            <w:color w:val="202124"/>
            <w:sz w:val="24"/>
            <w:szCs w:val="24"/>
            <w:shd w:val="clear" w:color="auto" w:fill="FFFFFF"/>
          </w:rPr>
          <w:t>ciclo de vida</w:t>
        </w:r>
      </w:ins>
      <w:ins w:id="160" w:author="Neusa Hamada" w:date="2021-06-01T14:35:00Z">
        <w:r w:rsidR="00011466">
          <w:rPr>
            <w:rFonts w:ascii="Times New Roman" w:hAnsi="Times New Roman" w:cs="Times New Roman"/>
            <w:color w:val="202124"/>
            <w:sz w:val="24"/>
            <w:szCs w:val="24"/>
            <w:shd w:val="clear" w:color="auto" w:fill="FFFFFF"/>
          </w:rPr>
          <w:t xml:space="preserve"> habitam</w:t>
        </w:r>
      </w:ins>
      <w:ins w:id="161" w:author="Neusa Hamada" w:date="2021-06-01T14:36:00Z">
        <w:r w:rsidR="00011466">
          <w:rPr>
            <w:rFonts w:ascii="Times New Roman" w:hAnsi="Times New Roman" w:cs="Times New Roman"/>
            <w:color w:val="202124"/>
            <w:sz w:val="24"/>
            <w:szCs w:val="24"/>
            <w:shd w:val="clear" w:color="auto" w:fill="FFFFFF"/>
          </w:rPr>
          <w:t xml:space="preserve"> ambientes aquáticos. </w:t>
        </w:r>
      </w:ins>
      <w:del w:id="162" w:author="Neusa Hamada" w:date="2021-06-01T14:36:00Z">
        <w:r w:rsidR="001C7E5C" w:rsidRPr="00C27FCF" w:rsidDel="00011466">
          <w:rPr>
            <w:rFonts w:ascii="Times New Roman" w:hAnsi="Times New Roman" w:cs="Times New Roman"/>
            <w:color w:val="202124"/>
            <w:sz w:val="24"/>
            <w:szCs w:val="24"/>
            <w:shd w:val="clear" w:color="auto" w:fill="FFFFFF"/>
          </w:rPr>
          <w:delText xml:space="preserve">compostos por um </w:delText>
        </w:r>
        <w:r w:rsidRPr="00C27FCF" w:rsidDel="00011466">
          <w:rPr>
            <w:rFonts w:ascii="Times New Roman" w:hAnsi="Times New Roman" w:cs="Times New Roman"/>
            <w:color w:val="202124"/>
            <w:sz w:val="24"/>
            <w:szCs w:val="24"/>
            <w:shd w:val="clear" w:color="auto" w:fill="FFFFFF"/>
          </w:rPr>
          <w:delText>grupo de organismos aquáticos que vivem alguma parte do seu c</w:delText>
        </w:r>
      </w:del>
      <w:del w:id="163" w:author="Neusa Hamada" w:date="2021-06-01T14:37:00Z">
        <w:r w:rsidRPr="00C27FCF" w:rsidDel="00011466">
          <w:rPr>
            <w:rFonts w:ascii="Times New Roman" w:hAnsi="Times New Roman" w:cs="Times New Roman"/>
            <w:color w:val="202124"/>
            <w:sz w:val="24"/>
            <w:szCs w:val="24"/>
            <w:shd w:val="clear" w:color="auto" w:fill="FFFFFF"/>
          </w:rPr>
          <w:delText xml:space="preserve">iclo de vida na água, sendo geralmente a fase imatura. </w:delText>
        </w:r>
      </w:del>
      <w:r w:rsidRPr="00C27FCF">
        <w:rPr>
          <w:rFonts w:ascii="Times New Roman" w:hAnsi="Times New Roman" w:cs="Times New Roman"/>
          <w:color w:val="202124"/>
          <w:sz w:val="24"/>
          <w:szCs w:val="24"/>
          <w:shd w:val="clear" w:color="auto" w:fill="FFFFFF"/>
        </w:rPr>
        <w:t xml:space="preserve">No caso dos estudos de bioindicadores de qualidade da água, eles são amostrados </w:t>
      </w:r>
      <w:ins w:id="164" w:author="Neusa Hamada" w:date="2021-06-01T14:38:00Z">
        <w:r w:rsidR="00011466">
          <w:rPr>
            <w:rFonts w:ascii="Times New Roman" w:hAnsi="Times New Roman" w:cs="Times New Roman"/>
            <w:color w:val="202124"/>
            <w:sz w:val="24"/>
            <w:szCs w:val="24"/>
            <w:shd w:val="clear" w:color="auto" w:fill="FFFFFF"/>
          </w:rPr>
          <w:t>em</w:t>
        </w:r>
      </w:ins>
      <w:del w:id="165" w:author="Neusa Hamada" w:date="2021-06-01T14:38:00Z">
        <w:r w:rsidRPr="00C27FCF" w:rsidDel="00011466">
          <w:rPr>
            <w:rFonts w:ascii="Times New Roman" w:hAnsi="Times New Roman" w:cs="Times New Roman"/>
            <w:color w:val="202124"/>
            <w:sz w:val="24"/>
            <w:szCs w:val="24"/>
            <w:shd w:val="clear" w:color="auto" w:fill="FFFFFF"/>
          </w:rPr>
          <w:delText>nos</w:delText>
        </w:r>
      </w:del>
      <w:r w:rsidRPr="00C27FCF">
        <w:rPr>
          <w:rFonts w:ascii="Times New Roman" w:hAnsi="Times New Roman" w:cs="Times New Roman"/>
          <w:color w:val="202124"/>
          <w:sz w:val="24"/>
          <w:szCs w:val="24"/>
          <w:shd w:val="clear" w:color="auto" w:fill="FFFFFF"/>
        </w:rPr>
        <w:t xml:space="preserve"> córregos</w:t>
      </w:r>
      <w:ins w:id="166" w:author="Neusa Hamada" w:date="2021-06-01T14:38:00Z">
        <w:r w:rsidR="00011466">
          <w:rPr>
            <w:rFonts w:ascii="Times New Roman" w:hAnsi="Times New Roman" w:cs="Times New Roman"/>
            <w:color w:val="202124"/>
            <w:sz w:val="24"/>
            <w:szCs w:val="24"/>
            <w:shd w:val="clear" w:color="auto" w:fill="FFFFFF"/>
          </w:rPr>
          <w:t xml:space="preserve">, </w:t>
        </w:r>
      </w:ins>
      <w:del w:id="167" w:author="Neusa Hamada" w:date="2021-06-01T14:38:00Z">
        <w:r w:rsidRPr="00C27FCF" w:rsidDel="00011466">
          <w:rPr>
            <w:rFonts w:ascii="Times New Roman" w:hAnsi="Times New Roman" w:cs="Times New Roman"/>
            <w:color w:val="202124"/>
            <w:sz w:val="24"/>
            <w:szCs w:val="24"/>
            <w:shd w:val="clear" w:color="auto" w:fill="FFFFFF"/>
          </w:rPr>
          <w:delText xml:space="preserve"> e </w:delText>
        </w:r>
      </w:del>
      <w:r w:rsidRPr="00C27FCF">
        <w:rPr>
          <w:rFonts w:ascii="Times New Roman" w:hAnsi="Times New Roman" w:cs="Times New Roman"/>
          <w:color w:val="202124"/>
          <w:sz w:val="24"/>
          <w:szCs w:val="24"/>
          <w:shd w:val="clear" w:color="auto" w:fill="FFFFFF"/>
        </w:rPr>
        <w:t>rios,</w:t>
      </w:r>
      <w:ins w:id="168" w:author="Neusa Hamada" w:date="2021-06-01T14:39:00Z">
        <w:r w:rsidR="00011466">
          <w:rPr>
            <w:rFonts w:ascii="Times New Roman" w:hAnsi="Times New Roman" w:cs="Times New Roman"/>
            <w:color w:val="202124"/>
            <w:sz w:val="24"/>
            <w:szCs w:val="24"/>
            <w:shd w:val="clear" w:color="auto" w:fill="FFFFFF"/>
          </w:rPr>
          <w:t xml:space="preserve"> lagos e represas, entre outros ambiente,</w:t>
        </w:r>
      </w:ins>
      <w:r w:rsidRPr="00C27FCF">
        <w:rPr>
          <w:rFonts w:ascii="Times New Roman" w:hAnsi="Times New Roman" w:cs="Times New Roman"/>
          <w:color w:val="202124"/>
          <w:sz w:val="24"/>
          <w:szCs w:val="24"/>
          <w:shd w:val="clear" w:color="auto" w:fill="FFFFFF"/>
        </w:rPr>
        <w:t xml:space="preserve"> </w:t>
      </w:r>
      <w:ins w:id="169" w:author="Neusa Hamada" w:date="2021-05-31T17:10:00Z">
        <w:r w:rsidR="008E0B74">
          <w:rPr>
            <w:rFonts w:ascii="Times New Roman" w:hAnsi="Times New Roman" w:cs="Times New Roman"/>
            <w:color w:val="202124"/>
            <w:sz w:val="24"/>
            <w:szCs w:val="24"/>
            <w:shd w:val="clear" w:color="auto" w:fill="FFFFFF"/>
          </w:rPr>
          <w:t xml:space="preserve">principalmente no estágio </w:t>
        </w:r>
      </w:ins>
      <w:ins w:id="170" w:author="Neusa Hamada" w:date="2021-05-31T17:11:00Z">
        <w:r w:rsidR="0055738D">
          <w:rPr>
            <w:rFonts w:ascii="Times New Roman" w:hAnsi="Times New Roman" w:cs="Times New Roman"/>
            <w:color w:val="202124"/>
            <w:sz w:val="24"/>
            <w:szCs w:val="24"/>
            <w:shd w:val="clear" w:color="auto" w:fill="FFFFFF"/>
          </w:rPr>
          <w:t xml:space="preserve">de </w:t>
        </w:r>
      </w:ins>
      <w:ins w:id="171" w:author="Neusa Hamada" w:date="2021-05-31T17:10:00Z">
        <w:r w:rsidR="008E0B74">
          <w:rPr>
            <w:rFonts w:ascii="Times New Roman" w:hAnsi="Times New Roman" w:cs="Times New Roman"/>
            <w:color w:val="202124"/>
            <w:sz w:val="24"/>
            <w:szCs w:val="24"/>
            <w:shd w:val="clear" w:color="auto" w:fill="FFFFFF"/>
          </w:rPr>
          <w:t>larva ou ninfa</w:t>
        </w:r>
      </w:ins>
      <w:del w:id="172" w:author="Neusa Hamada" w:date="2021-05-31T17:10:00Z">
        <w:r w:rsidRPr="00C27FCF" w:rsidDel="008E0B74">
          <w:rPr>
            <w:rFonts w:ascii="Times New Roman" w:hAnsi="Times New Roman" w:cs="Times New Roman"/>
            <w:color w:val="202124"/>
            <w:sz w:val="24"/>
            <w:szCs w:val="24"/>
            <w:shd w:val="clear" w:color="auto" w:fill="FFFFFF"/>
          </w:rPr>
          <w:delText>em sua fase imatura</w:delText>
        </w:r>
      </w:del>
      <w:ins w:id="173" w:author="Neusa Hamada" w:date="2021-05-31T17:11:00Z">
        <w:r w:rsidR="0055738D">
          <w:rPr>
            <w:rFonts w:ascii="Times New Roman" w:hAnsi="Times New Roman" w:cs="Times New Roman"/>
            <w:color w:val="202124"/>
            <w:sz w:val="24"/>
            <w:szCs w:val="24"/>
            <w:shd w:val="clear" w:color="auto" w:fill="FFFFFF"/>
          </w:rPr>
          <w:t xml:space="preserve"> e</w:t>
        </w:r>
      </w:ins>
      <w:r w:rsidRPr="00C27FCF">
        <w:rPr>
          <w:rFonts w:ascii="Times New Roman" w:hAnsi="Times New Roman" w:cs="Times New Roman"/>
          <w:color w:val="202124"/>
          <w:sz w:val="24"/>
          <w:szCs w:val="24"/>
          <w:shd w:val="clear" w:color="auto" w:fill="FFFFFF"/>
        </w:rPr>
        <w:t>, pode</w:t>
      </w:r>
      <w:ins w:id="174" w:author="Neusa Hamada" w:date="2021-05-31T17:11:00Z">
        <w:r w:rsidR="0055738D">
          <w:rPr>
            <w:rFonts w:ascii="Times New Roman" w:hAnsi="Times New Roman" w:cs="Times New Roman"/>
            <w:color w:val="202124"/>
            <w:sz w:val="24"/>
            <w:szCs w:val="24"/>
            <w:shd w:val="clear" w:color="auto" w:fill="FFFFFF"/>
          </w:rPr>
          <w:t xml:space="preserve">m ser analisados a nível de </w:t>
        </w:r>
      </w:ins>
      <w:del w:id="175" w:author="Neusa Hamada" w:date="2021-05-31T17:11:00Z">
        <w:r w:rsidRPr="00C27FCF" w:rsidDel="0055738D">
          <w:rPr>
            <w:rFonts w:ascii="Times New Roman" w:hAnsi="Times New Roman" w:cs="Times New Roman"/>
            <w:color w:val="202124"/>
            <w:sz w:val="24"/>
            <w:szCs w:val="24"/>
            <w:shd w:val="clear" w:color="auto" w:fill="FFFFFF"/>
          </w:rPr>
          <w:delText>ndo ser estudados individualmente por</w:delText>
        </w:r>
      </w:del>
      <w:del w:id="176" w:author="Neusa Hamada" w:date="2021-06-01T14:39:00Z">
        <w:r w:rsidRPr="00C27FCF" w:rsidDel="00011466">
          <w:rPr>
            <w:rFonts w:ascii="Times New Roman" w:hAnsi="Times New Roman" w:cs="Times New Roman"/>
            <w:color w:val="202124"/>
            <w:sz w:val="24"/>
            <w:szCs w:val="24"/>
            <w:shd w:val="clear" w:color="auto" w:fill="FFFFFF"/>
          </w:rPr>
          <w:delText xml:space="preserve"> </w:delText>
        </w:r>
      </w:del>
      <w:r w:rsidRPr="00C27FCF">
        <w:rPr>
          <w:rFonts w:ascii="Times New Roman" w:hAnsi="Times New Roman" w:cs="Times New Roman"/>
          <w:color w:val="202124"/>
          <w:sz w:val="24"/>
          <w:szCs w:val="24"/>
          <w:shd w:val="clear" w:color="auto" w:fill="FFFFFF"/>
        </w:rPr>
        <w:t>espécie, família (e.g.</w:t>
      </w:r>
      <w:ins w:id="177" w:author="Neusa Hamada" w:date="2021-05-31T17:15:00Z">
        <w:r w:rsidR="0055738D">
          <w:rPr>
            <w:rFonts w:ascii="Times New Roman" w:hAnsi="Times New Roman" w:cs="Times New Roman"/>
            <w:color w:val="202124"/>
            <w:sz w:val="24"/>
            <w:szCs w:val="24"/>
            <w:shd w:val="clear" w:color="auto" w:fill="FFFFFF"/>
          </w:rPr>
          <w:t>,</w:t>
        </w:r>
      </w:ins>
      <w:r w:rsidRPr="00C27FCF">
        <w:rPr>
          <w:rFonts w:ascii="Times New Roman" w:hAnsi="Times New Roman" w:cs="Times New Roman"/>
          <w:color w:val="202124"/>
          <w:sz w:val="24"/>
          <w:szCs w:val="24"/>
          <w:shd w:val="clear" w:color="auto" w:fill="FFFFFF"/>
        </w:rPr>
        <w:t xml:space="preserve"> Chironomidae, Simulidae), ordem (e.g.</w:t>
      </w:r>
      <w:ins w:id="178" w:author="Neusa Hamada" w:date="2021-05-31T17:16:00Z">
        <w:r w:rsidR="0055738D">
          <w:rPr>
            <w:rFonts w:ascii="Times New Roman" w:hAnsi="Times New Roman" w:cs="Times New Roman"/>
            <w:color w:val="202124"/>
            <w:sz w:val="24"/>
            <w:szCs w:val="24"/>
            <w:shd w:val="clear" w:color="auto" w:fill="FFFFFF"/>
          </w:rPr>
          <w:t>,</w:t>
        </w:r>
      </w:ins>
      <w:r w:rsidRPr="00C27FCF">
        <w:rPr>
          <w:rFonts w:ascii="Times New Roman" w:hAnsi="Times New Roman" w:cs="Times New Roman"/>
          <w:color w:val="202124"/>
          <w:sz w:val="24"/>
          <w:szCs w:val="24"/>
          <w:shd w:val="clear" w:color="auto" w:fill="FFFFFF"/>
        </w:rPr>
        <w:t xml:space="preserve"> Ephemeroptera, Diptera, Trichoptera, Cole</w:t>
      </w:r>
      <w:ins w:id="179" w:author="Neusa Hamada" w:date="2021-05-31T17:15:00Z">
        <w:r w:rsidR="0055738D">
          <w:rPr>
            <w:rFonts w:ascii="Times New Roman" w:hAnsi="Times New Roman" w:cs="Times New Roman"/>
            <w:color w:val="202124"/>
            <w:sz w:val="24"/>
            <w:szCs w:val="24"/>
            <w:shd w:val="clear" w:color="auto" w:fill="FFFFFF"/>
          </w:rPr>
          <w:t>o</w:t>
        </w:r>
      </w:ins>
      <w:r w:rsidRPr="00C27FCF">
        <w:rPr>
          <w:rFonts w:ascii="Times New Roman" w:hAnsi="Times New Roman" w:cs="Times New Roman"/>
          <w:color w:val="202124"/>
          <w:sz w:val="24"/>
          <w:szCs w:val="24"/>
          <w:shd w:val="clear" w:color="auto" w:fill="FFFFFF"/>
        </w:rPr>
        <w:t xml:space="preserve">ptera) ou agrupamentos </w:t>
      </w:r>
      <w:ins w:id="180" w:author="Neusa Hamada" w:date="2021-05-31T17:13:00Z">
        <w:r w:rsidR="0055738D">
          <w:rPr>
            <w:rFonts w:ascii="Times New Roman" w:hAnsi="Times New Roman" w:cs="Times New Roman"/>
            <w:color w:val="202124"/>
            <w:sz w:val="24"/>
            <w:szCs w:val="24"/>
            <w:shd w:val="clear" w:color="auto" w:fill="FFFFFF"/>
          </w:rPr>
          <w:t>que incluem</w:t>
        </w:r>
      </w:ins>
      <w:ins w:id="181" w:author="Neusa Hamada" w:date="2021-05-31T17:12:00Z">
        <w:r w:rsidR="0055738D">
          <w:rPr>
            <w:rFonts w:ascii="Times New Roman" w:hAnsi="Times New Roman" w:cs="Times New Roman"/>
            <w:color w:val="202124"/>
            <w:sz w:val="24"/>
            <w:szCs w:val="24"/>
            <w:shd w:val="clear" w:color="auto" w:fill="FFFFFF"/>
          </w:rPr>
          <w:t xml:space="preserve"> </w:t>
        </w:r>
      </w:ins>
      <w:ins w:id="182" w:author="Neusa Hamada" w:date="2021-05-31T17:14:00Z">
        <w:r w:rsidR="0055738D">
          <w:rPr>
            <w:rFonts w:ascii="Times New Roman" w:hAnsi="Times New Roman" w:cs="Times New Roman"/>
            <w:color w:val="202124"/>
            <w:sz w:val="24"/>
            <w:szCs w:val="24"/>
            <w:shd w:val="clear" w:color="auto" w:fill="FFFFFF"/>
          </w:rPr>
          <w:t>táxons que podem responder de forma</w:t>
        </w:r>
      </w:ins>
      <w:ins w:id="183" w:author="Neusa Hamada" w:date="2021-05-31T17:15:00Z">
        <w:r w:rsidR="0055738D">
          <w:rPr>
            <w:rFonts w:ascii="Times New Roman" w:hAnsi="Times New Roman" w:cs="Times New Roman"/>
            <w:color w:val="202124"/>
            <w:sz w:val="24"/>
            <w:szCs w:val="24"/>
            <w:shd w:val="clear" w:color="auto" w:fill="FFFFFF"/>
          </w:rPr>
          <w:t xml:space="preserve"> similar a um determinado impacto</w:t>
        </w:r>
      </w:ins>
      <w:del w:id="184" w:author="Neusa Hamada" w:date="2021-05-31T17:13:00Z">
        <w:r w:rsidRPr="00C27FCF" w:rsidDel="0055738D">
          <w:rPr>
            <w:rFonts w:ascii="Times New Roman" w:hAnsi="Times New Roman" w:cs="Times New Roman"/>
            <w:color w:val="202124"/>
            <w:sz w:val="24"/>
            <w:szCs w:val="24"/>
            <w:shd w:val="clear" w:color="auto" w:fill="FFFFFF"/>
          </w:rPr>
          <w:delText xml:space="preserve">de </w:delText>
        </w:r>
      </w:del>
      <w:del w:id="185" w:author="Neusa Hamada" w:date="2021-05-31T17:14:00Z">
        <w:r w:rsidRPr="00C27FCF" w:rsidDel="0055738D">
          <w:rPr>
            <w:rFonts w:ascii="Times New Roman" w:hAnsi="Times New Roman" w:cs="Times New Roman"/>
            <w:color w:val="202124"/>
            <w:sz w:val="24"/>
            <w:szCs w:val="24"/>
            <w:shd w:val="clear" w:color="auto" w:fill="FFFFFF"/>
          </w:rPr>
          <w:delText>grupos biologicamente</w:delText>
        </w:r>
      </w:del>
      <w:del w:id="186" w:author="Neusa Hamada" w:date="2021-05-31T17:15:00Z">
        <w:r w:rsidRPr="00C27FCF" w:rsidDel="0055738D">
          <w:rPr>
            <w:rFonts w:ascii="Times New Roman" w:hAnsi="Times New Roman" w:cs="Times New Roman"/>
            <w:color w:val="202124"/>
            <w:sz w:val="24"/>
            <w:szCs w:val="24"/>
            <w:shd w:val="clear" w:color="auto" w:fill="FFFFFF"/>
          </w:rPr>
          <w:delText xml:space="preserve"> afins</w:delText>
        </w:r>
      </w:del>
      <w:r w:rsidRPr="00C27FCF">
        <w:rPr>
          <w:rFonts w:ascii="Times New Roman" w:hAnsi="Times New Roman" w:cs="Times New Roman"/>
          <w:color w:val="202124"/>
          <w:sz w:val="24"/>
          <w:szCs w:val="24"/>
          <w:shd w:val="clear" w:color="auto" w:fill="FFFFFF"/>
        </w:rPr>
        <w:t>, como é o caso de EPT (Ephemeroptera, Plecoptera e Trichoptera).</w:t>
      </w:r>
    </w:p>
    <w:p w14:paraId="0D895408" w14:textId="02D07FE7" w:rsidR="00841633" w:rsidRPr="00C27FCF" w:rsidDel="009755BA" w:rsidRDefault="00841633" w:rsidP="00753A43">
      <w:pPr>
        <w:spacing w:after="0" w:line="360" w:lineRule="auto"/>
        <w:ind w:firstLine="708"/>
        <w:jc w:val="both"/>
        <w:rPr>
          <w:del w:id="187" w:author="Neusa Hamada" w:date="2021-05-31T17:25:00Z"/>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 xml:space="preserve">De acordo com nossas pesquisas, o primeiro estudo ecológico realizado com </w:t>
      </w:r>
      <w:r w:rsidR="001C7E5C" w:rsidRPr="00C27FCF">
        <w:rPr>
          <w:rFonts w:ascii="Times New Roman" w:hAnsi="Times New Roman" w:cs="Times New Roman"/>
          <w:color w:val="202124"/>
          <w:sz w:val="24"/>
          <w:szCs w:val="24"/>
          <w:shd w:val="clear" w:color="auto" w:fill="FFFFFF"/>
        </w:rPr>
        <w:t>insetos aquáticos</w:t>
      </w:r>
      <w:r w:rsidRPr="00C27FCF">
        <w:rPr>
          <w:rFonts w:ascii="Times New Roman" w:hAnsi="Times New Roman" w:cs="Times New Roman"/>
          <w:color w:val="202124"/>
          <w:sz w:val="24"/>
          <w:szCs w:val="24"/>
          <w:shd w:val="clear" w:color="auto" w:fill="FFFFFF"/>
        </w:rPr>
        <w:t xml:space="preserve"> no Pará foi realizado entre os anos de 1990-1992 pelo pesquisador Marcos Callisto, aluno de doutorado na época, em um lago situado à margem direita do Rio Trombetas, município de Oriximiná. Esse projeto</w:t>
      </w:r>
      <w:ins w:id="188" w:author="Neusa Hamada" w:date="2021-05-31T17:24:00Z">
        <w:r w:rsidR="009755BA">
          <w:rPr>
            <w:rFonts w:ascii="Times New Roman" w:hAnsi="Times New Roman" w:cs="Times New Roman"/>
            <w:color w:val="202124"/>
            <w:sz w:val="24"/>
            <w:szCs w:val="24"/>
            <w:shd w:val="clear" w:color="auto" w:fill="FFFFFF"/>
          </w:rPr>
          <w:t>, coordenado pelo Dr. Fra</w:t>
        </w:r>
      </w:ins>
      <w:ins w:id="189" w:author="Neusa Hamada" w:date="2021-05-31T17:25:00Z">
        <w:r w:rsidR="009755BA">
          <w:rPr>
            <w:rFonts w:ascii="Times New Roman" w:hAnsi="Times New Roman" w:cs="Times New Roman"/>
            <w:color w:val="202124"/>
            <w:sz w:val="24"/>
            <w:szCs w:val="24"/>
            <w:shd w:val="clear" w:color="auto" w:fill="FFFFFF"/>
          </w:rPr>
          <w:t>ncisco Esteves,</w:t>
        </w:r>
      </w:ins>
      <w:r w:rsidRPr="00C27FCF">
        <w:rPr>
          <w:rFonts w:ascii="Times New Roman" w:hAnsi="Times New Roman" w:cs="Times New Roman"/>
          <w:color w:val="202124"/>
          <w:sz w:val="24"/>
          <w:szCs w:val="24"/>
          <w:shd w:val="clear" w:color="auto" w:fill="FFFFFF"/>
        </w:rPr>
        <w:t xml:space="preserve"> tinha como objetivo avaliar como as comunidades aquáticas se comportariam após o lago receber rejeitos de mineração de bauxita. Essa pesquisa gerou inúmeros trabalhos com</w:t>
      </w:r>
      <w:r w:rsidR="001C7E5C" w:rsidRPr="00C27FCF">
        <w:rPr>
          <w:rFonts w:ascii="Times New Roman" w:hAnsi="Times New Roman" w:cs="Times New Roman"/>
          <w:color w:val="202124"/>
          <w:sz w:val="24"/>
          <w:szCs w:val="24"/>
          <w:shd w:val="clear" w:color="auto" w:fill="FFFFFF"/>
        </w:rPr>
        <w:t xml:space="preserve"> insetos aquáticos</w:t>
      </w:r>
      <w:r w:rsidRPr="00C27FCF">
        <w:rPr>
          <w:rFonts w:ascii="Times New Roman" w:hAnsi="Times New Roman" w:cs="Times New Roman"/>
          <w:color w:val="202124"/>
          <w:sz w:val="24"/>
          <w:szCs w:val="24"/>
          <w:shd w:val="clear" w:color="auto" w:fill="FFFFFF"/>
        </w:rPr>
        <w:t xml:space="preserve"> (Callisto, 1993; Callisto &amp; Esteves, 1995; 1996; 1998; Callisto et al., 1998a.</w:t>
      </w:r>
      <w:r w:rsidR="008D702E">
        <w:rPr>
          <w:rFonts w:ascii="Times New Roman" w:hAnsi="Times New Roman" w:cs="Times New Roman"/>
          <w:color w:val="202124"/>
          <w:sz w:val="24"/>
          <w:szCs w:val="24"/>
          <w:shd w:val="clear" w:color="auto" w:fill="FFFFFF"/>
        </w:rPr>
        <w:t>;</w:t>
      </w:r>
      <w:r w:rsidRPr="00C27FCF">
        <w:rPr>
          <w:rFonts w:ascii="Times New Roman" w:hAnsi="Times New Roman" w:cs="Times New Roman"/>
          <w:color w:val="202124"/>
          <w:sz w:val="24"/>
          <w:szCs w:val="24"/>
          <w:shd w:val="clear" w:color="auto" w:fill="FFFFFF"/>
        </w:rPr>
        <w:t xml:space="preserve"> </w:t>
      </w:r>
      <w:r w:rsidRPr="005B6E14">
        <w:rPr>
          <w:rFonts w:ascii="Times New Roman" w:hAnsi="Times New Roman" w:cs="Times New Roman"/>
          <w:color w:val="202124"/>
          <w:sz w:val="24"/>
          <w:szCs w:val="24"/>
          <w:highlight w:val="yellow"/>
          <w:shd w:val="clear" w:color="auto" w:fill="FFFFFF"/>
          <w:rPrChange w:id="190" w:author="Neusa Hamada" w:date="2021-05-31T17:17:00Z">
            <w:rPr>
              <w:rFonts w:ascii="Times New Roman" w:hAnsi="Times New Roman" w:cs="Times New Roman"/>
              <w:color w:val="202124"/>
              <w:sz w:val="24"/>
              <w:szCs w:val="24"/>
              <w:shd w:val="clear" w:color="auto" w:fill="FFFFFF"/>
            </w:rPr>
          </w:rPrChange>
        </w:rPr>
        <w:t>1998b</w:t>
      </w:r>
      <w:r w:rsidRPr="00C27FCF">
        <w:rPr>
          <w:rFonts w:ascii="Times New Roman" w:hAnsi="Times New Roman" w:cs="Times New Roman"/>
          <w:color w:val="202124"/>
          <w:sz w:val="24"/>
          <w:szCs w:val="24"/>
          <w:shd w:val="clear" w:color="auto" w:fill="FFFFFF"/>
        </w:rPr>
        <w:t>; 1998c; 1998d; 1999)</w:t>
      </w:r>
      <w:ins w:id="191" w:author="Neusa Hamada" w:date="2021-05-31T17:25:00Z">
        <w:r w:rsidR="009755BA">
          <w:rPr>
            <w:rFonts w:ascii="Times New Roman" w:hAnsi="Times New Roman" w:cs="Times New Roman"/>
            <w:color w:val="202124"/>
            <w:sz w:val="24"/>
            <w:szCs w:val="24"/>
            <w:shd w:val="clear" w:color="auto" w:fill="FFFFFF"/>
          </w:rPr>
          <w:t xml:space="preserve">. </w:t>
        </w:r>
      </w:ins>
      <w:del w:id="192" w:author="Neusa Hamada" w:date="2021-05-31T17:25:00Z">
        <w:r w:rsidRPr="00C27FCF" w:rsidDel="009755BA">
          <w:rPr>
            <w:rFonts w:ascii="Times New Roman" w:hAnsi="Times New Roman" w:cs="Times New Roman"/>
            <w:color w:val="202124"/>
            <w:sz w:val="24"/>
            <w:szCs w:val="24"/>
            <w:shd w:val="clear" w:color="auto" w:fill="FFFFFF"/>
          </w:rPr>
          <w:delText xml:space="preserve">, e provavelmente foi o ponto de partida para o estudo de ecologia de insetos aquáticos na região </w:delText>
        </w:r>
      </w:del>
      <w:del w:id="193" w:author="Neusa Hamada" w:date="2021-05-31T17:16:00Z">
        <w:r w:rsidRPr="00C27FCF" w:rsidDel="005B6E14">
          <w:rPr>
            <w:rFonts w:ascii="Times New Roman" w:hAnsi="Times New Roman" w:cs="Times New Roman"/>
            <w:color w:val="202124"/>
            <w:sz w:val="24"/>
            <w:szCs w:val="24"/>
            <w:shd w:val="clear" w:color="auto" w:fill="FFFFFF"/>
          </w:rPr>
          <w:delText xml:space="preserve">da </w:delText>
        </w:r>
      </w:del>
      <w:del w:id="194" w:author="Neusa Hamada" w:date="2021-05-31T17:25:00Z">
        <w:r w:rsidRPr="00C27FCF" w:rsidDel="009755BA">
          <w:rPr>
            <w:rFonts w:ascii="Times New Roman" w:hAnsi="Times New Roman" w:cs="Times New Roman"/>
            <w:color w:val="202124"/>
            <w:sz w:val="24"/>
            <w:szCs w:val="24"/>
            <w:shd w:val="clear" w:color="auto" w:fill="FFFFFF"/>
          </w:rPr>
          <w:delText xml:space="preserve">Amazônia. </w:delText>
        </w:r>
      </w:del>
    </w:p>
    <w:p w14:paraId="686977CB" w14:textId="52A75A76" w:rsidR="00841633" w:rsidRPr="00C27FCF" w:rsidRDefault="00841633" w:rsidP="00753A43">
      <w:pPr>
        <w:spacing w:after="0" w:line="360" w:lineRule="auto"/>
        <w:ind w:firstLine="708"/>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 xml:space="preserve">Foi nesse mesmo projeto que o primeiro trabalho realizado com bioindicadores no estado do Pará foi realizado (Callisto et al., 1998b). </w:t>
      </w:r>
      <w:del w:id="195" w:author="Neusa Hamada" w:date="2021-05-31T17:18:00Z">
        <w:r w:rsidRPr="00C27FCF" w:rsidDel="005B6E14">
          <w:rPr>
            <w:rFonts w:ascii="Times New Roman" w:hAnsi="Times New Roman" w:cs="Times New Roman"/>
            <w:color w:val="202124"/>
            <w:sz w:val="24"/>
            <w:szCs w:val="24"/>
            <w:shd w:val="clear" w:color="auto" w:fill="FFFFFF"/>
          </w:rPr>
          <w:delText>Este trabalho foi um ponto de partida para se trabalhar com essa abordagem, considerando que o trabalho é apenas descritivo e não há nenhuma análise estatística que estabeleça algum grupo como real bioindicador. Nesse trabalho, o</w:delText>
        </w:r>
      </w:del>
      <w:ins w:id="196" w:author="Neusa Hamada" w:date="2021-05-31T17:18:00Z">
        <w:r w:rsidR="005B6E14">
          <w:rPr>
            <w:rFonts w:ascii="Times New Roman" w:hAnsi="Times New Roman" w:cs="Times New Roman"/>
            <w:color w:val="202124"/>
            <w:sz w:val="24"/>
            <w:szCs w:val="24"/>
            <w:shd w:val="clear" w:color="auto" w:fill="FFFFFF"/>
          </w:rPr>
          <w:t>O</w:t>
        </w:r>
      </w:ins>
      <w:r w:rsidRPr="00C27FCF">
        <w:rPr>
          <w:rFonts w:ascii="Times New Roman" w:hAnsi="Times New Roman" w:cs="Times New Roman"/>
          <w:color w:val="202124"/>
          <w:sz w:val="24"/>
          <w:szCs w:val="24"/>
          <w:shd w:val="clear" w:color="auto" w:fill="FFFFFF"/>
        </w:rPr>
        <w:t>s autores</w:t>
      </w:r>
      <w:ins w:id="197" w:author="Neusa Hamada" w:date="2021-05-31T17:22:00Z">
        <w:r w:rsidR="009755BA">
          <w:rPr>
            <w:rFonts w:ascii="Times New Roman" w:hAnsi="Times New Roman" w:cs="Times New Roman"/>
            <w:color w:val="202124"/>
            <w:sz w:val="24"/>
            <w:szCs w:val="24"/>
            <w:shd w:val="clear" w:color="auto" w:fill="FFFFFF"/>
          </w:rPr>
          <w:t xml:space="preserve">, amostrando nessa região durante </w:t>
        </w:r>
        <w:r w:rsidR="009755BA" w:rsidRPr="009755BA">
          <w:rPr>
            <w:rFonts w:ascii="Times New Roman" w:hAnsi="Times New Roman" w:cs="Times New Roman"/>
            <w:color w:val="202124"/>
            <w:sz w:val="24"/>
            <w:szCs w:val="24"/>
            <w:highlight w:val="yellow"/>
            <w:shd w:val="clear" w:color="auto" w:fill="FFFFFF"/>
            <w:rPrChange w:id="198" w:author="Neusa Hamada" w:date="2021-05-31T17:29:00Z">
              <w:rPr>
                <w:rFonts w:ascii="Times New Roman" w:hAnsi="Times New Roman" w:cs="Times New Roman"/>
                <w:color w:val="202124"/>
                <w:sz w:val="24"/>
                <w:szCs w:val="24"/>
                <w:shd w:val="clear" w:color="auto" w:fill="FFFFFF"/>
              </w:rPr>
            </w:rPrChange>
          </w:rPr>
          <w:t>xx</w:t>
        </w:r>
        <w:r w:rsidR="009755BA">
          <w:rPr>
            <w:rFonts w:ascii="Times New Roman" w:hAnsi="Times New Roman" w:cs="Times New Roman"/>
            <w:color w:val="202124"/>
            <w:sz w:val="24"/>
            <w:szCs w:val="24"/>
            <w:shd w:val="clear" w:color="auto" w:fill="FFFFFF"/>
          </w:rPr>
          <w:t xml:space="preserve"> </w:t>
        </w:r>
      </w:ins>
      <w:ins w:id="199" w:author="Neusa Hamada" w:date="2021-05-31T17:23:00Z">
        <w:r w:rsidR="009755BA">
          <w:rPr>
            <w:rFonts w:ascii="Times New Roman" w:hAnsi="Times New Roman" w:cs="Times New Roman"/>
            <w:color w:val="202124"/>
            <w:sz w:val="24"/>
            <w:szCs w:val="24"/>
            <w:shd w:val="clear" w:color="auto" w:fill="FFFFFF"/>
          </w:rPr>
          <w:t>anos,</w:t>
        </w:r>
      </w:ins>
      <w:r w:rsidRPr="00C27FCF">
        <w:rPr>
          <w:rFonts w:ascii="Times New Roman" w:hAnsi="Times New Roman" w:cs="Times New Roman"/>
          <w:color w:val="202124"/>
          <w:sz w:val="24"/>
          <w:szCs w:val="24"/>
          <w:shd w:val="clear" w:color="auto" w:fill="FFFFFF"/>
        </w:rPr>
        <w:t xml:space="preserve"> observa</w:t>
      </w:r>
      <w:ins w:id="200" w:author="Neusa Hamada" w:date="2021-05-31T17:19:00Z">
        <w:r w:rsidR="005B6E14">
          <w:rPr>
            <w:rFonts w:ascii="Times New Roman" w:hAnsi="Times New Roman" w:cs="Times New Roman"/>
            <w:color w:val="202124"/>
            <w:sz w:val="24"/>
            <w:szCs w:val="24"/>
            <w:shd w:val="clear" w:color="auto" w:fill="FFFFFF"/>
          </w:rPr>
          <w:t>ra</w:t>
        </w:r>
      </w:ins>
      <w:r w:rsidRPr="00C27FCF">
        <w:rPr>
          <w:rFonts w:ascii="Times New Roman" w:hAnsi="Times New Roman" w:cs="Times New Roman"/>
          <w:color w:val="202124"/>
          <w:sz w:val="24"/>
          <w:szCs w:val="24"/>
          <w:shd w:val="clear" w:color="auto" w:fill="FFFFFF"/>
        </w:rPr>
        <w:t>m</w:t>
      </w:r>
      <w:ins w:id="201" w:author="Neusa Hamada" w:date="2021-05-31T17:29:00Z">
        <w:r w:rsidR="009755BA">
          <w:rPr>
            <w:rFonts w:ascii="Times New Roman" w:hAnsi="Times New Roman" w:cs="Times New Roman"/>
            <w:color w:val="202124"/>
            <w:sz w:val="24"/>
            <w:szCs w:val="24"/>
            <w:shd w:val="clear" w:color="auto" w:fill="FFFFFF"/>
          </w:rPr>
          <w:t xml:space="preserve"> que</w:t>
        </w:r>
      </w:ins>
      <w:r w:rsidRPr="00C27FCF">
        <w:rPr>
          <w:rFonts w:ascii="Times New Roman" w:hAnsi="Times New Roman" w:cs="Times New Roman"/>
          <w:color w:val="202124"/>
          <w:sz w:val="24"/>
          <w:szCs w:val="24"/>
          <w:shd w:val="clear" w:color="auto" w:fill="FFFFFF"/>
        </w:rPr>
        <w:t xml:space="preserve"> </w:t>
      </w:r>
      <w:del w:id="202" w:author="Neusa Hamada" w:date="2021-05-31T17:28:00Z">
        <w:r w:rsidRPr="00C27FCF" w:rsidDel="009755BA">
          <w:rPr>
            <w:rFonts w:ascii="Times New Roman" w:hAnsi="Times New Roman" w:cs="Times New Roman"/>
            <w:color w:val="202124"/>
            <w:sz w:val="24"/>
            <w:szCs w:val="24"/>
            <w:shd w:val="clear" w:color="auto" w:fill="FFFFFF"/>
          </w:rPr>
          <w:delText xml:space="preserve">que locais com rejeitos de bauxita </w:delText>
        </w:r>
      </w:del>
      <w:del w:id="203" w:author="Neusa Hamada" w:date="2021-05-31T17:19:00Z">
        <w:r w:rsidRPr="00C27FCF" w:rsidDel="005B6E14">
          <w:rPr>
            <w:rFonts w:ascii="Times New Roman" w:hAnsi="Times New Roman" w:cs="Times New Roman"/>
            <w:color w:val="202124"/>
            <w:sz w:val="24"/>
            <w:szCs w:val="24"/>
            <w:shd w:val="clear" w:color="auto" w:fill="FFFFFF"/>
          </w:rPr>
          <w:delText>tem um</w:delText>
        </w:r>
      </w:del>
      <w:r w:rsidRPr="00C27FCF">
        <w:rPr>
          <w:rFonts w:ascii="Times New Roman" w:hAnsi="Times New Roman" w:cs="Times New Roman"/>
          <w:color w:val="202124"/>
          <w:sz w:val="24"/>
          <w:szCs w:val="24"/>
          <w:shd w:val="clear" w:color="auto" w:fill="FFFFFF"/>
        </w:rPr>
        <w:t xml:space="preserve">a distribuição </w:t>
      </w:r>
      <w:ins w:id="204" w:author="Neusa Hamada" w:date="2021-05-31T17:19:00Z">
        <w:r w:rsidR="005B6E14">
          <w:rPr>
            <w:rFonts w:ascii="Times New Roman" w:hAnsi="Times New Roman" w:cs="Times New Roman"/>
            <w:color w:val="202124"/>
            <w:sz w:val="24"/>
            <w:szCs w:val="24"/>
            <w:shd w:val="clear" w:color="auto" w:fill="FFFFFF"/>
          </w:rPr>
          <w:t>d</w:t>
        </w:r>
      </w:ins>
      <w:ins w:id="205" w:author="Neusa Hamada" w:date="2021-05-31T17:21:00Z">
        <w:r w:rsidR="005B6E14">
          <w:rPr>
            <w:rFonts w:ascii="Times New Roman" w:hAnsi="Times New Roman" w:cs="Times New Roman"/>
            <w:color w:val="202124"/>
            <w:sz w:val="24"/>
            <w:szCs w:val="24"/>
            <w:shd w:val="clear" w:color="auto" w:fill="FFFFFF"/>
          </w:rPr>
          <w:t xml:space="preserve">e </w:t>
        </w:r>
      </w:ins>
      <w:ins w:id="206" w:author="Neusa Hamada" w:date="2021-05-31T17:27:00Z">
        <w:r w:rsidR="009755BA">
          <w:rPr>
            <w:rFonts w:ascii="Times New Roman" w:hAnsi="Times New Roman" w:cs="Times New Roman"/>
            <w:color w:val="202124"/>
            <w:sz w:val="24"/>
            <w:szCs w:val="24"/>
            <w:shd w:val="clear" w:color="auto" w:fill="FFFFFF"/>
          </w:rPr>
          <w:t>insetos</w:t>
        </w:r>
      </w:ins>
      <w:ins w:id="207" w:author="Neusa Hamada" w:date="2021-05-31T17:19:00Z">
        <w:r w:rsidR="005B6E14">
          <w:rPr>
            <w:rFonts w:ascii="Times New Roman" w:hAnsi="Times New Roman" w:cs="Times New Roman"/>
            <w:color w:val="202124"/>
            <w:sz w:val="24"/>
            <w:szCs w:val="24"/>
            <w:shd w:val="clear" w:color="auto" w:fill="FFFFFF"/>
          </w:rPr>
          <w:t xml:space="preserve"> aquátic</w:t>
        </w:r>
      </w:ins>
      <w:ins w:id="208" w:author="Neusa Hamada" w:date="2021-05-31T17:21:00Z">
        <w:r w:rsidR="005B6E14">
          <w:rPr>
            <w:rFonts w:ascii="Times New Roman" w:hAnsi="Times New Roman" w:cs="Times New Roman"/>
            <w:color w:val="202124"/>
            <w:sz w:val="24"/>
            <w:szCs w:val="24"/>
            <w:shd w:val="clear" w:color="auto" w:fill="FFFFFF"/>
          </w:rPr>
          <w:t>o</w:t>
        </w:r>
      </w:ins>
      <w:ins w:id="209" w:author="Neusa Hamada" w:date="2021-05-31T17:19:00Z">
        <w:r w:rsidR="005B6E14">
          <w:rPr>
            <w:rFonts w:ascii="Times New Roman" w:hAnsi="Times New Roman" w:cs="Times New Roman"/>
            <w:color w:val="202124"/>
            <w:sz w:val="24"/>
            <w:szCs w:val="24"/>
            <w:shd w:val="clear" w:color="auto" w:fill="FFFFFF"/>
          </w:rPr>
          <w:t xml:space="preserve">s era </w:t>
        </w:r>
      </w:ins>
      <w:del w:id="210" w:author="Neusa Hamada" w:date="2021-05-31T17:30:00Z">
        <w:r w:rsidRPr="00C27FCF" w:rsidDel="009755BA">
          <w:rPr>
            <w:rFonts w:ascii="Times New Roman" w:hAnsi="Times New Roman" w:cs="Times New Roman"/>
            <w:color w:val="202124"/>
            <w:sz w:val="24"/>
            <w:szCs w:val="24"/>
            <w:shd w:val="clear" w:color="auto" w:fill="FFFFFF"/>
          </w:rPr>
          <w:delText xml:space="preserve">alterada </w:delText>
        </w:r>
      </w:del>
      <w:r w:rsidRPr="00C27FCF">
        <w:rPr>
          <w:rFonts w:ascii="Times New Roman" w:hAnsi="Times New Roman" w:cs="Times New Roman"/>
          <w:color w:val="202124"/>
          <w:sz w:val="24"/>
          <w:szCs w:val="24"/>
          <w:shd w:val="clear" w:color="auto" w:fill="FFFFFF"/>
        </w:rPr>
        <w:t>substancialmente</w:t>
      </w:r>
      <w:del w:id="211" w:author="Neusa Hamada" w:date="2021-05-31T17:28:00Z">
        <w:r w:rsidRPr="00C27FCF" w:rsidDel="009755BA">
          <w:rPr>
            <w:rFonts w:ascii="Times New Roman" w:hAnsi="Times New Roman" w:cs="Times New Roman"/>
            <w:color w:val="202124"/>
            <w:sz w:val="24"/>
            <w:szCs w:val="24"/>
            <w:shd w:val="clear" w:color="auto" w:fill="FFFFFF"/>
          </w:rPr>
          <w:delText>,</w:delText>
        </w:r>
      </w:del>
      <w:r w:rsidRPr="00C27FCF">
        <w:rPr>
          <w:rFonts w:ascii="Times New Roman" w:hAnsi="Times New Roman" w:cs="Times New Roman"/>
          <w:color w:val="202124"/>
          <w:sz w:val="24"/>
          <w:szCs w:val="24"/>
          <w:shd w:val="clear" w:color="auto" w:fill="FFFFFF"/>
        </w:rPr>
        <w:t xml:space="preserve"> </w:t>
      </w:r>
      <w:ins w:id="212" w:author="Neusa Hamada" w:date="2021-05-31T17:30:00Z">
        <w:r w:rsidR="009755BA">
          <w:rPr>
            <w:rFonts w:ascii="Times New Roman" w:hAnsi="Times New Roman" w:cs="Times New Roman"/>
            <w:color w:val="202124"/>
            <w:sz w:val="24"/>
            <w:szCs w:val="24"/>
            <w:shd w:val="clear" w:color="auto" w:fill="FFFFFF"/>
          </w:rPr>
          <w:t xml:space="preserve">alterada </w:t>
        </w:r>
      </w:ins>
      <w:ins w:id="213" w:author="Neusa Hamada" w:date="2021-05-31T17:28:00Z">
        <w:r w:rsidR="009755BA">
          <w:rPr>
            <w:rFonts w:ascii="Times New Roman" w:hAnsi="Times New Roman" w:cs="Times New Roman"/>
            <w:color w:val="202124"/>
            <w:sz w:val="24"/>
            <w:szCs w:val="24"/>
            <w:shd w:val="clear" w:color="auto" w:fill="FFFFFF"/>
          </w:rPr>
          <w:t xml:space="preserve">em </w:t>
        </w:r>
        <w:r w:rsidR="009755BA" w:rsidRPr="00C27FCF">
          <w:rPr>
            <w:rFonts w:ascii="Times New Roman" w:hAnsi="Times New Roman" w:cs="Times New Roman"/>
            <w:color w:val="202124"/>
            <w:sz w:val="24"/>
            <w:szCs w:val="24"/>
            <w:shd w:val="clear" w:color="auto" w:fill="FFFFFF"/>
          </w:rPr>
          <w:t xml:space="preserve">locais com rejeitos de bauxita </w:t>
        </w:r>
      </w:ins>
      <w:r w:rsidRPr="00C27FCF">
        <w:rPr>
          <w:rFonts w:ascii="Times New Roman" w:hAnsi="Times New Roman" w:cs="Times New Roman"/>
          <w:color w:val="202124"/>
          <w:sz w:val="24"/>
          <w:szCs w:val="24"/>
          <w:shd w:val="clear" w:color="auto" w:fill="FFFFFF"/>
        </w:rPr>
        <w:t>inclu</w:t>
      </w:r>
      <w:ins w:id="214" w:author="Neusa Hamada" w:date="2021-05-31T17:20:00Z">
        <w:r w:rsidR="005B6E14">
          <w:rPr>
            <w:rFonts w:ascii="Times New Roman" w:hAnsi="Times New Roman" w:cs="Times New Roman"/>
            <w:color w:val="202124"/>
            <w:sz w:val="24"/>
            <w:szCs w:val="24"/>
            <w:shd w:val="clear" w:color="auto" w:fill="FFFFFF"/>
          </w:rPr>
          <w:t xml:space="preserve">indo </w:t>
        </w:r>
      </w:ins>
      <w:del w:id="215" w:author="Neusa Hamada" w:date="2021-05-31T17:20:00Z">
        <w:r w:rsidRPr="00C27FCF" w:rsidDel="005B6E14">
          <w:rPr>
            <w:rFonts w:ascii="Times New Roman" w:hAnsi="Times New Roman" w:cs="Times New Roman"/>
            <w:color w:val="202124"/>
            <w:sz w:val="24"/>
            <w:szCs w:val="24"/>
            <w:shd w:val="clear" w:color="auto" w:fill="FFFFFF"/>
          </w:rPr>
          <w:delText xml:space="preserve">sive, há anos que não houve nenhum </w:delText>
        </w:r>
      </w:del>
      <w:ins w:id="216" w:author="Neusa Hamada" w:date="2021-05-31T17:23:00Z">
        <w:r w:rsidR="009755BA">
          <w:rPr>
            <w:rFonts w:ascii="Times New Roman" w:hAnsi="Times New Roman" w:cs="Times New Roman"/>
            <w:color w:val="202124"/>
            <w:sz w:val="24"/>
            <w:szCs w:val="24"/>
            <w:shd w:val="clear" w:color="auto" w:fill="FFFFFF"/>
          </w:rPr>
          <w:t xml:space="preserve">a </w:t>
        </w:r>
      </w:ins>
      <w:ins w:id="217" w:author="Neusa Hamada" w:date="2021-05-31T17:20:00Z">
        <w:r w:rsidR="005B6E14">
          <w:rPr>
            <w:rFonts w:ascii="Times New Roman" w:hAnsi="Times New Roman" w:cs="Times New Roman"/>
            <w:color w:val="202124"/>
            <w:sz w:val="24"/>
            <w:szCs w:val="24"/>
            <w:shd w:val="clear" w:color="auto" w:fill="FFFFFF"/>
          </w:rPr>
          <w:t>ausência de</w:t>
        </w:r>
      </w:ins>
      <w:ins w:id="218" w:author="Neusa Hamada" w:date="2021-05-31T17:22:00Z">
        <w:r w:rsidR="009755BA">
          <w:rPr>
            <w:rFonts w:ascii="Times New Roman" w:hAnsi="Times New Roman" w:cs="Times New Roman"/>
            <w:color w:val="202124"/>
            <w:sz w:val="24"/>
            <w:szCs w:val="24"/>
            <w:shd w:val="clear" w:color="auto" w:fill="FFFFFF"/>
          </w:rPr>
          <w:t xml:space="preserve">ssa fauna em alguns </w:t>
        </w:r>
      </w:ins>
      <w:ins w:id="219" w:author="Neusa Hamada" w:date="2021-05-31T17:23:00Z">
        <w:r w:rsidR="009755BA">
          <w:rPr>
            <w:rFonts w:ascii="Times New Roman" w:hAnsi="Times New Roman" w:cs="Times New Roman"/>
            <w:color w:val="202124"/>
            <w:sz w:val="24"/>
            <w:szCs w:val="24"/>
            <w:shd w:val="clear" w:color="auto" w:fill="FFFFFF"/>
          </w:rPr>
          <w:t xml:space="preserve">dos </w:t>
        </w:r>
      </w:ins>
      <w:ins w:id="220" w:author="Neusa Hamada" w:date="2021-05-31T17:22:00Z">
        <w:r w:rsidR="009755BA">
          <w:rPr>
            <w:rFonts w:ascii="Times New Roman" w:hAnsi="Times New Roman" w:cs="Times New Roman"/>
            <w:color w:val="202124"/>
            <w:sz w:val="24"/>
            <w:szCs w:val="24"/>
            <w:shd w:val="clear" w:color="auto" w:fill="FFFFFF"/>
          </w:rPr>
          <w:t>anos amostrados</w:t>
        </w:r>
      </w:ins>
      <w:ins w:id="221" w:author="Neusa Hamada" w:date="2021-05-31T17:26:00Z">
        <w:r w:rsidR="009755BA">
          <w:rPr>
            <w:rFonts w:ascii="Times New Roman" w:hAnsi="Times New Roman" w:cs="Times New Roman"/>
            <w:color w:val="202124"/>
            <w:sz w:val="24"/>
            <w:szCs w:val="24"/>
            <w:shd w:val="clear" w:color="auto" w:fill="FFFFFF"/>
          </w:rPr>
          <w:t xml:space="preserve">, fato </w:t>
        </w:r>
      </w:ins>
      <w:del w:id="222" w:author="Neusa Hamada" w:date="2021-05-31T17:22:00Z">
        <w:r w:rsidRPr="00C27FCF" w:rsidDel="009755BA">
          <w:rPr>
            <w:rFonts w:ascii="Times New Roman" w:hAnsi="Times New Roman" w:cs="Times New Roman"/>
            <w:color w:val="202124"/>
            <w:sz w:val="24"/>
            <w:szCs w:val="24"/>
            <w:shd w:val="clear" w:color="auto" w:fill="FFFFFF"/>
          </w:rPr>
          <w:delText>macroinvertebrado coletado</w:delText>
        </w:r>
      </w:del>
      <w:del w:id="223" w:author="Neusa Hamada" w:date="2021-05-31T17:26:00Z">
        <w:r w:rsidRPr="00C27FCF" w:rsidDel="009755BA">
          <w:rPr>
            <w:rFonts w:ascii="Times New Roman" w:hAnsi="Times New Roman" w:cs="Times New Roman"/>
            <w:color w:val="202124"/>
            <w:sz w:val="24"/>
            <w:szCs w:val="24"/>
            <w:shd w:val="clear" w:color="auto" w:fill="FFFFFF"/>
          </w:rPr>
          <w:delText xml:space="preserve">, sendo assim, eles </w:delText>
        </w:r>
        <w:r w:rsidRPr="00C27FCF" w:rsidDel="009755BA">
          <w:rPr>
            <w:rFonts w:ascii="Times New Roman" w:hAnsi="Times New Roman" w:cs="Times New Roman"/>
            <w:color w:val="202124"/>
            <w:sz w:val="24"/>
            <w:szCs w:val="24"/>
            <w:shd w:val="clear" w:color="auto" w:fill="FFFFFF"/>
          </w:rPr>
          <w:lastRenderedPageBreak/>
          <w:delText xml:space="preserve">concluem sugerindo </w:delText>
        </w:r>
      </w:del>
      <w:r w:rsidRPr="00C27FCF">
        <w:rPr>
          <w:rFonts w:ascii="Times New Roman" w:hAnsi="Times New Roman" w:cs="Times New Roman"/>
          <w:color w:val="202124"/>
          <w:sz w:val="24"/>
          <w:szCs w:val="24"/>
          <w:shd w:val="clear" w:color="auto" w:fill="FFFFFF"/>
        </w:rPr>
        <w:t xml:space="preserve">que </w:t>
      </w:r>
      <w:ins w:id="224" w:author="Neusa Hamada" w:date="2021-05-31T17:26:00Z">
        <w:r w:rsidR="009755BA">
          <w:rPr>
            <w:rFonts w:ascii="Times New Roman" w:hAnsi="Times New Roman" w:cs="Times New Roman"/>
            <w:color w:val="202124"/>
            <w:sz w:val="24"/>
            <w:szCs w:val="24"/>
            <w:shd w:val="clear" w:color="auto" w:fill="FFFFFF"/>
          </w:rPr>
          <w:t>sugeria a</w:t>
        </w:r>
      </w:ins>
      <w:del w:id="225" w:author="Neusa Hamada" w:date="2021-05-31T17:26:00Z">
        <w:r w:rsidRPr="00C27FCF" w:rsidDel="009755BA">
          <w:rPr>
            <w:rFonts w:ascii="Times New Roman" w:hAnsi="Times New Roman" w:cs="Times New Roman"/>
            <w:color w:val="202124"/>
            <w:sz w:val="24"/>
            <w:szCs w:val="24"/>
            <w:shd w:val="clear" w:color="auto" w:fill="FFFFFF"/>
          </w:rPr>
          <w:delText>há</w:delText>
        </w:r>
      </w:del>
      <w:r w:rsidRPr="00C27FCF">
        <w:rPr>
          <w:rFonts w:ascii="Times New Roman" w:hAnsi="Times New Roman" w:cs="Times New Roman"/>
          <w:color w:val="202124"/>
          <w:sz w:val="24"/>
          <w:szCs w:val="24"/>
          <w:shd w:val="clear" w:color="auto" w:fill="FFFFFF"/>
        </w:rPr>
        <w:t xml:space="preserve"> perda drástica da fauna devido a influência d</w:t>
      </w:r>
      <w:ins w:id="226" w:author="Neusa Hamada" w:date="2021-05-31T17:30:00Z">
        <w:r w:rsidR="009755BA">
          <w:rPr>
            <w:rFonts w:ascii="Times New Roman" w:hAnsi="Times New Roman" w:cs="Times New Roman"/>
            <w:color w:val="202124"/>
            <w:sz w:val="24"/>
            <w:szCs w:val="24"/>
            <w:shd w:val="clear" w:color="auto" w:fill="FFFFFF"/>
          </w:rPr>
          <w:t>esse</w:t>
        </w:r>
      </w:ins>
      <w:ins w:id="227" w:author="Neusa Hamada" w:date="2021-05-31T17:31:00Z">
        <w:r w:rsidR="009755BA">
          <w:rPr>
            <w:rFonts w:ascii="Times New Roman" w:hAnsi="Times New Roman" w:cs="Times New Roman"/>
            <w:color w:val="202124"/>
            <w:sz w:val="24"/>
            <w:szCs w:val="24"/>
            <w:shd w:val="clear" w:color="auto" w:fill="FFFFFF"/>
          </w:rPr>
          <w:t>s</w:t>
        </w:r>
      </w:ins>
      <w:del w:id="228" w:author="Neusa Hamada" w:date="2021-05-31T17:30:00Z">
        <w:r w:rsidRPr="00C27FCF" w:rsidDel="009755BA">
          <w:rPr>
            <w:rFonts w:ascii="Times New Roman" w:hAnsi="Times New Roman" w:cs="Times New Roman"/>
            <w:color w:val="202124"/>
            <w:sz w:val="24"/>
            <w:szCs w:val="24"/>
            <w:shd w:val="clear" w:color="auto" w:fill="FFFFFF"/>
          </w:rPr>
          <w:delText>o</w:delText>
        </w:r>
      </w:del>
      <w:r w:rsidRPr="00C27FCF">
        <w:rPr>
          <w:rFonts w:ascii="Times New Roman" w:hAnsi="Times New Roman" w:cs="Times New Roman"/>
          <w:color w:val="202124"/>
          <w:sz w:val="24"/>
          <w:szCs w:val="24"/>
          <w:shd w:val="clear" w:color="auto" w:fill="FFFFFF"/>
        </w:rPr>
        <w:t xml:space="preserve"> rejeito</w:t>
      </w:r>
      <w:ins w:id="229" w:author="Neusa Hamada" w:date="2021-05-31T17:31:00Z">
        <w:r w:rsidR="009755BA">
          <w:rPr>
            <w:rFonts w:ascii="Times New Roman" w:hAnsi="Times New Roman" w:cs="Times New Roman"/>
            <w:color w:val="202124"/>
            <w:sz w:val="24"/>
            <w:szCs w:val="24"/>
            <w:shd w:val="clear" w:color="auto" w:fill="FFFFFF"/>
          </w:rPr>
          <w:t>s</w:t>
        </w:r>
      </w:ins>
      <w:del w:id="230" w:author="Neusa Hamada" w:date="2021-05-31T17:30:00Z">
        <w:r w:rsidRPr="00C27FCF" w:rsidDel="009755BA">
          <w:rPr>
            <w:rFonts w:ascii="Times New Roman" w:hAnsi="Times New Roman" w:cs="Times New Roman"/>
            <w:color w:val="202124"/>
            <w:sz w:val="24"/>
            <w:szCs w:val="24"/>
            <w:shd w:val="clear" w:color="auto" w:fill="FFFFFF"/>
          </w:rPr>
          <w:delText xml:space="preserve"> de bauxita</w:delText>
        </w:r>
      </w:del>
      <w:r w:rsidRPr="00C27FCF">
        <w:rPr>
          <w:rFonts w:ascii="Times New Roman" w:hAnsi="Times New Roman" w:cs="Times New Roman"/>
          <w:color w:val="202124"/>
          <w:sz w:val="24"/>
          <w:szCs w:val="24"/>
          <w:shd w:val="clear" w:color="auto" w:fill="FFFFFF"/>
        </w:rPr>
        <w:t xml:space="preserve">. </w:t>
      </w:r>
    </w:p>
    <w:p w14:paraId="31258C20" w14:textId="40835F2C" w:rsidR="00841633" w:rsidRPr="00C27FCF" w:rsidRDefault="00841633" w:rsidP="00753A43">
      <w:pPr>
        <w:spacing w:after="0" w:line="360" w:lineRule="auto"/>
        <w:ind w:firstLine="708"/>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 xml:space="preserve">Por muitos anos os estudos com macroinvertebrados como bioindicadores eram </w:t>
      </w:r>
      <w:ins w:id="231" w:author="Neusa Hamada" w:date="2021-05-31T17:31:00Z">
        <w:r w:rsidR="00597760">
          <w:rPr>
            <w:rFonts w:ascii="Times New Roman" w:hAnsi="Times New Roman" w:cs="Times New Roman"/>
            <w:color w:val="202124"/>
            <w:sz w:val="24"/>
            <w:szCs w:val="24"/>
            <w:shd w:val="clear" w:color="auto" w:fill="FFFFFF"/>
          </w:rPr>
          <w:t>descri</w:t>
        </w:r>
      </w:ins>
      <w:ins w:id="232" w:author="Neusa Hamada" w:date="2021-05-31T17:32:00Z">
        <w:r w:rsidR="00597760">
          <w:rPr>
            <w:rFonts w:ascii="Times New Roman" w:hAnsi="Times New Roman" w:cs="Times New Roman"/>
            <w:color w:val="202124"/>
            <w:sz w:val="24"/>
            <w:szCs w:val="24"/>
            <w:shd w:val="clear" w:color="auto" w:fill="FFFFFF"/>
          </w:rPr>
          <w:t xml:space="preserve">tivos, </w:t>
        </w:r>
      </w:ins>
      <w:del w:id="233" w:author="Neusa Hamada" w:date="2021-05-31T17:32:00Z">
        <w:r w:rsidRPr="00C27FCF" w:rsidDel="00597760">
          <w:rPr>
            <w:rFonts w:ascii="Times New Roman" w:hAnsi="Times New Roman" w:cs="Times New Roman"/>
            <w:color w:val="202124"/>
            <w:sz w:val="24"/>
            <w:szCs w:val="24"/>
            <w:shd w:val="clear" w:color="auto" w:fill="FFFFFF"/>
          </w:rPr>
          <w:delText xml:space="preserve">realizados contemplando vários grupos taxonômicos, </w:delText>
        </w:r>
      </w:del>
      <w:r w:rsidRPr="00C27FCF">
        <w:rPr>
          <w:rFonts w:ascii="Times New Roman" w:hAnsi="Times New Roman" w:cs="Times New Roman"/>
          <w:color w:val="202124"/>
          <w:sz w:val="24"/>
          <w:szCs w:val="24"/>
          <w:shd w:val="clear" w:color="auto" w:fill="FFFFFF"/>
        </w:rPr>
        <w:t xml:space="preserve">como o citado acima, porém, ao longo do tempo, o avanço </w:t>
      </w:r>
      <w:del w:id="234" w:author="Neusa Hamada" w:date="2021-05-31T17:40:00Z">
        <w:r w:rsidRPr="00C27FCF" w:rsidDel="005D3FB0">
          <w:rPr>
            <w:rFonts w:ascii="Times New Roman" w:hAnsi="Times New Roman" w:cs="Times New Roman"/>
            <w:color w:val="202124"/>
            <w:sz w:val="24"/>
            <w:szCs w:val="24"/>
            <w:shd w:val="clear" w:color="auto" w:fill="FFFFFF"/>
          </w:rPr>
          <w:delText>d</w:delText>
        </w:r>
      </w:del>
      <w:ins w:id="235" w:author="Neusa Hamada" w:date="2021-05-31T17:40:00Z">
        <w:r w:rsidR="005D3FB0">
          <w:rPr>
            <w:rFonts w:ascii="Times New Roman" w:hAnsi="Times New Roman" w:cs="Times New Roman"/>
            <w:color w:val="202124"/>
            <w:sz w:val="24"/>
            <w:szCs w:val="24"/>
            <w:shd w:val="clear" w:color="auto" w:fill="FFFFFF"/>
          </w:rPr>
          <w:t>n</w:t>
        </w:r>
      </w:ins>
      <w:r w:rsidRPr="00C27FCF">
        <w:rPr>
          <w:rFonts w:ascii="Times New Roman" w:hAnsi="Times New Roman" w:cs="Times New Roman"/>
          <w:color w:val="202124"/>
          <w:sz w:val="24"/>
          <w:szCs w:val="24"/>
          <w:shd w:val="clear" w:color="auto" w:fill="FFFFFF"/>
        </w:rPr>
        <w:t xml:space="preserve">a taxonomia dos grupos e o desenvolvimento de novas análises estatísticas, estudos com as ordens Ephemeroptera, Trichoptera e Plecoptera, começaram a surgir. Leal &amp; Esteves (2000) foram os primeiros a utilizar a abordagem de bioindicadores para trabalhar com apenas uma espécie. Nesse trabalho eles estudaram o ciclo de vida e produção secundária de </w:t>
      </w:r>
      <w:r w:rsidRPr="00C27FCF">
        <w:rPr>
          <w:rFonts w:ascii="Times New Roman" w:hAnsi="Times New Roman" w:cs="Times New Roman"/>
          <w:i/>
          <w:iCs/>
          <w:color w:val="202124"/>
          <w:sz w:val="24"/>
          <w:szCs w:val="24"/>
          <w:shd w:val="clear" w:color="auto" w:fill="FFFFFF"/>
        </w:rPr>
        <w:t>Campsurus notatus</w:t>
      </w:r>
      <w:r w:rsidRPr="00C27FCF">
        <w:rPr>
          <w:rFonts w:ascii="Times New Roman" w:hAnsi="Times New Roman" w:cs="Times New Roman"/>
          <w:color w:val="202124"/>
          <w:sz w:val="24"/>
          <w:szCs w:val="24"/>
          <w:shd w:val="clear" w:color="auto" w:fill="FFFFFF"/>
        </w:rPr>
        <w:t xml:space="preserve"> </w:t>
      </w:r>
      <w:commentRangeStart w:id="236"/>
      <w:del w:id="237" w:author="Neusa Hamada" w:date="2021-05-31T17:34:00Z">
        <w:r w:rsidRPr="00C27FCF" w:rsidDel="00597760">
          <w:rPr>
            <w:rFonts w:ascii="Times New Roman" w:hAnsi="Times New Roman" w:cs="Times New Roman"/>
            <w:color w:val="202124"/>
            <w:sz w:val="24"/>
            <w:szCs w:val="24"/>
            <w:shd w:val="clear" w:color="auto" w:fill="FFFFFF"/>
          </w:rPr>
          <w:delText>(</w:delText>
        </w:r>
      </w:del>
      <w:commentRangeEnd w:id="236"/>
      <w:r w:rsidR="00597760">
        <w:rPr>
          <w:rStyle w:val="Refdecomentrio"/>
        </w:rPr>
        <w:commentReference w:id="236"/>
      </w:r>
      <w:r w:rsidRPr="00C27FCF">
        <w:rPr>
          <w:rFonts w:ascii="Times New Roman" w:hAnsi="Times New Roman" w:cs="Times New Roman"/>
          <w:color w:val="202124"/>
          <w:sz w:val="24"/>
          <w:szCs w:val="24"/>
          <w:shd w:val="clear" w:color="auto" w:fill="FFFFFF"/>
        </w:rPr>
        <w:t>Needham &amp; Murphey, 1942</w:t>
      </w:r>
      <w:del w:id="238" w:author="Neusa Hamada" w:date="2021-05-31T17:34:00Z">
        <w:r w:rsidRPr="00C27FCF" w:rsidDel="00597760">
          <w:rPr>
            <w:rFonts w:ascii="Times New Roman" w:hAnsi="Times New Roman" w:cs="Times New Roman"/>
            <w:color w:val="202124"/>
            <w:sz w:val="24"/>
            <w:szCs w:val="24"/>
            <w:shd w:val="clear" w:color="auto" w:fill="FFFFFF"/>
          </w:rPr>
          <w:delText>)</w:delText>
        </w:r>
      </w:del>
      <w:del w:id="239" w:author="Neusa Hamada" w:date="2021-05-31T17:35:00Z">
        <w:r w:rsidRPr="00C27FCF" w:rsidDel="00597760">
          <w:rPr>
            <w:rFonts w:ascii="Times New Roman" w:hAnsi="Times New Roman" w:cs="Times New Roman"/>
            <w:color w:val="202124"/>
            <w:sz w:val="24"/>
            <w:szCs w:val="24"/>
            <w:shd w:val="clear" w:color="auto" w:fill="FFFFFF"/>
          </w:rPr>
          <w:delText>,</w:delText>
        </w:r>
      </w:del>
      <w:r w:rsidRPr="00C27FCF">
        <w:rPr>
          <w:rFonts w:ascii="Times New Roman" w:hAnsi="Times New Roman" w:cs="Times New Roman"/>
          <w:color w:val="202124"/>
          <w:sz w:val="24"/>
          <w:szCs w:val="24"/>
          <w:shd w:val="clear" w:color="auto" w:fill="FFFFFF"/>
        </w:rPr>
        <w:t xml:space="preserve"> </w:t>
      </w:r>
      <w:ins w:id="240" w:author="Neusa Hamada" w:date="2021-05-31T17:35:00Z">
        <w:r w:rsidR="00597760">
          <w:rPr>
            <w:rFonts w:ascii="Times New Roman" w:hAnsi="Times New Roman" w:cs="Times New Roman"/>
            <w:color w:val="202124"/>
            <w:sz w:val="24"/>
            <w:szCs w:val="24"/>
            <w:shd w:val="clear" w:color="auto" w:fill="FFFFFF"/>
          </w:rPr>
          <w:t>(</w:t>
        </w:r>
      </w:ins>
      <w:del w:id="241" w:author="Neusa Hamada" w:date="2021-05-31T17:35:00Z">
        <w:r w:rsidRPr="00C27FCF" w:rsidDel="00597760">
          <w:rPr>
            <w:rFonts w:ascii="Times New Roman" w:hAnsi="Times New Roman" w:cs="Times New Roman"/>
            <w:color w:val="202124"/>
            <w:sz w:val="24"/>
            <w:szCs w:val="24"/>
            <w:shd w:val="clear" w:color="auto" w:fill="FFFFFF"/>
          </w:rPr>
          <w:delText xml:space="preserve">uma espécie da ordem </w:delText>
        </w:r>
      </w:del>
      <w:r w:rsidRPr="00C27FCF">
        <w:rPr>
          <w:rFonts w:ascii="Times New Roman" w:hAnsi="Times New Roman" w:cs="Times New Roman"/>
          <w:color w:val="202124"/>
          <w:sz w:val="24"/>
          <w:szCs w:val="24"/>
          <w:shd w:val="clear" w:color="auto" w:fill="FFFFFF"/>
        </w:rPr>
        <w:t>Ephemeroptera</w:t>
      </w:r>
      <w:ins w:id="242" w:author="Neusa Hamada" w:date="2021-05-31T17:35:00Z">
        <w:r w:rsidR="00597760">
          <w:rPr>
            <w:rFonts w:ascii="Times New Roman" w:hAnsi="Times New Roman" w:cs="Times New Roman"/>
            <w:color w:val="202124"/>
            <w:sz w:val="24"/>
            <w:szCs w:val="24"/>
            <w:shd w:val="clear" w:color="auto" w:fill="FFFFFF"/>
          </w:rPr>
          <w:t>)</w:t>
        </w:r>
      </w:ins>
      <w:r w:rsidRPr="00C27FCF">
        <w:rPr>
          <w:rFonts w:ascii="Times New Roman" w:hAnsi="Times New Roman" w:cs="Times New Roman"/>
          <w:color w:val="202124"/>
          <w:sz w:val="24"/>
          <w:szCs w:val="24"/>
          <w:shd w:val="clear" w:color="auto" w:fill="FFFFFF"/>
        </w:rPr>
        <w:t>, ainda nos córregos com influência de rejeito de bauxita</w:t>
      </w:r>
      <w:ins w:id="243" w:author="Neusa Hamada" w:date="2021-05-31T17:36:00Z">
        <w:r w:rsidR="00597760">
          <w:rPr>
            <w:rFonts w:ascii="Times New Roman" w:hAnsi="Times New Roman" w:cs="Times New Roman"/>
            <w:color w:val="202124"/>
            <w:sz w:val="24"/>
            <w:szCs w:val="24"/>
            <w:shd w:val="clear" w:color="auto" w:fill="FFFFFF"/>
          </w:rPr>
          <w:t xml:space="preserve"> em Oriximiná</w:t>
        </w:r>
      </w:ins>
      <w:r w:rsidRPr="00C27FCF">
        <w:rPr>
          <w:rFonts w:ascii="Times New Roman" w:hAnsi="Times New Roman" w:cs="Times New Roman"/>
          <w:color w:val="202124"/>
          <w:sz w:val="24"/>
          <w:szCs w:val="24"/>
          <w:shd w:val="clear" w:color="auto" w:fill="FFFFFF"/>
        </w:rPr>
        <w:t xml:space="preserve">. </w:t>
      </w:r>
      <w:del w:id="244" w:author="Neusa Hamada" w:date="2021-05-31T17:41:00Z">
        <w:r w:rsidRPr="00C27FCF" w:rsidDel="005D3FB0">
          <w:rPr>
            <w:rFonts w:ascii="Times New Roman" w:hAnsi="Times New Roman" w:cs="Times New Roman"/>
            <w:color w:val="202124"/>
            <w:sz w:val="24"/>
            <w:szCs w:val="24"/>
            <w:shd w:val="clear" w:color="auto" w:fill="FFFFFF"/>
          </w:rPr>
          <w:delText>Apesar de não ter como objetivo verificar o uso da espécie como bioindicadora, o</w:delText>
        </w:r>
      </w:del>
      <w:ins w:id="245" w:author="Neusa Hamada" w:date="2021-05-31T17:41:00Z">
        <w:r w:rsidR="005D3FB0">
          <w:rPr>
            <w:rFonts w:ascii="Times New Roman" w:hAnsi="Times New Roman" w:cs="Times New Roman"/>
            <w:color w:val="202124"/>
            <w:sz w:val="24"/>
            <w:szCs w:val="24"/>
            <w:shd w:val="clear" w:color="auto" w:fill="FFFFFF"/>
          </w:rPr>
          <w:t>O</w:t>
        </w:r>
      </w:ins>
      <w:r w:rsidRPr="00C27FCF">
        <w:rPr>
          <w:rFonts w:ascii="Times New Roman" w:hAnsi="Times New Roman" w:cs="Times New Roman"/>
          <w:color w:val="202124"/>
          <w:sz w:val="24"/>
          <w:szCs w:val="24"/>
          <w:shd w:val="clear" w:color="auto" w:fill="FFFFFF"/>
        </w:rPr>
        <w:t xml:space="preserve">s autores concluíram </w:t>
      </w:r>
      <w:del w:id="246" w:author="Neusa Hamada" w:date="2021-05-31T17:37:00Z">
        <w:r w:rsidRPr="00C27FCF" w:rsidDel="00597760">
          <w:rPr>
            <w:rFonts w:ascii="Times New Roman" w:hAnsi="Times New Roman" w:cs="Times New Roman"/>
            <w:color w:val="202124"/>
            <w:sz w:val="24"/>
            <w:szCs w:val="24"/>
            <w:shd w:val="clear" w:color="auto" w:fill="FFFFFF"/>
          </w:rPr>
          <w:delText xml:space="preserve">nesse trabalho </w:delText>
        </w:r>
      </w:del>
      <w:r w:rsidRPr="00C27FCF">
        <w:rPr>
          <w:rFonts w:ascii="Times New Roman" w:hAnsi="Times New Roman" w:cs="Times New Roman"/>
          <w:color w:val="202124"/>
          <w:sz w:val="24"/>
          <w:szCs w:val="24"/>
          <w:shd w:val="clear" w:color="auto" w:fill="FFFFFF"/>
        </w:rPr>
        <w:t xml:space="preserve">que </w:t>
      </w:r>
      <w:r w:rsidRPr="00C27FCF">
        <w:rPr>
          <w:rFonts w:ascii="Times New Roman" w:hAnsi="Times New Roman" w:cs="Times New Roman"/>
          <w:i/>
          <w:iCs/>
          <w:color w:val="202124"/>
          <w:sz w:val="24"/>
          <w:szCs w:val="24"/>
          <w:shd w:val="clear" w:color="auto" w:fill="FFFFFF"/>
        </w:rPr>
        <w:t>C. notatus</w:t>
      </w:r>
      <w:r w:rsidRPr="00C27FCF">
        <w:rPr>
          <w:rFonts w:ascii="Times New Roman" w:hAnsi="Times New Roman" w:cs="Times New Roman"/>
          <w:color w:val="202124"/>
          <w:sz w:val="24"/>
          <w:szCs w:val="24"/>
          <w:shd w:val="clear" w:color="auto" w:fill="FFFFFF"/>
        </w:rPr>
        <w:t xml:space="preserve"> </w:t>
      </w:r>
      <w:ins w:id="247" w:author="Neusa Hamada" w:date="2021-06-01T14:41:00Z">
        <w:r w:rsidR="00011466">
          <w:rPr>
            <w:rFonts w:ascii="Times New Roman" w:hAnsi="Times New Roman" w:cs="Times New Roman"/>
            <w:color w:val="202124"/>
            <w:sz w:val="24"/>
            <w:szCs w:val="24"/>
            <w:shd w:val="clear" w:color="auto" w:fill="FFFFFF"/>
          </w:rPr>
          <w:t>apresentou</w:t>
        </w:r>
      </w:ins>
      <w:del w:id="248" w:author="Neusa Hamada" w:date="2021-06-01T14:41:00Z">
        <w:r w:rsidRPr="00C27FCF" w:rsidDel="00011466">
          <w:rPr>
            <w:rFonts w:ascii="Times New Roman" w:hAnsi="Times New Roman" w:cs="Times New Roman"/>
            <w:color w:val="202124"/>
            <w:sz w:val="24"/>
            <w:szCs w:val="24"/>
            <w:shd w:val="clear" w:color="auto" w:fill="FFFFFF"/>
          </w:rPr>
          <w:delText xml:space="preserve">teve uma </w:delText>
        </w:r>
      </w:del>
      <w:ins w:id="249" w:author="Neusa Hamada" w:date="2021-06-01T14:41:00Z">
        <w:r w:rsidR="00011466">
          <w:rPr>
            <w:rFonts w:ascii="Times New Roman" w:hAnsi="Times New Roman" w:cs="Times New Roman"/>
            <w:color w:val="202124"/>
            <w:sz w:val="24"/>
            <w:szCs w:val="24"/>
            <w:shd w:val="clear" w:color="auto" w:fill="FFFFFF"/>
          </w:rPr>
          <w:t xml:space="preserve"> </w:t>
        </w:r>
      </w:ins>
      <w:r w:rsidRPr="00C27FCF">
        <w:rPr>
          <w:rFonts w:ascii="Times New Roman" w:hAnsi="Times New Roman" w:cs="Times New Roman"/>
          <w:color w:val="202124"/>
          <w:sz w:val="24"/>
          <w:szCs w:val="24"/>
          <w:shd w:val="clear" w:color="auto" w:fill="FFFFFF"/>
        </w:rPr>
        <w:t>alta capacidade de adaptação nos córregos alterados quando comparado</w:t>
      </w:r>
      <w:del w:id="250" w:author="Neusa Hamada" w:date="2021-06-01T14:41:00Z">
        <w:r w:rsidRPr="00C27FCF" w:rsidDel="00011466">
          <w:rPr>
            <w:rFonts w:ascii="Times New Roman" w:hAnsi="Times New Roman" w:cs="Times New Roman"/>
            <w:color w:val="202124"/>
            <w:sz w:val="24"/>
            <w:szCs w:val="24"/>
            <w:shd w:val="clear" w:color="auto" w:fill="FFFFFF"/>
          </w:rPr>
          <w:delText>s</w:delText>
        </w:r>
      </w:del>
      <w:r w:rsidRPr="00C27FCF">
        <w:rPr>
          <w:rFonts w:ascii="Times New Roman" w:hAnsi="Times New Roman" w:cs="Times New Roman"/>
          <w:color w:val="202124"/>
          <w:sz w:val="24"/>
          <w:szCs w:val="24"/>
          <w:shd w:val="clear" w:color="auto" w:fill="FFFFFF"/>
        </w:rPr>
        <w:t xml:space="preserve"> à</w:t>
      </w:r>
      <w:ins w:id="251" w:author="Neusa Hamada" w:date="2021-05-31T17:36:00Z">
        <w:r w:rsidR="00597760">
          <w:rPr>
            <w:rFonts w:ascii="Times New Roman" w:hAnsi="Times New Roman" w:cs="Times New Roman"/>
            <w:color w:val="202124"/>
            <w:sz w:val="24"/>
            <w:szCs w:val="24"/>
            <w:shd w:val="clear" w:color="auto" w:fill="FFFFFF"/>
          </w:rPr>
          <w:t>s</w:t>
        </w:r>
      </w:ins>
      <w:r w:rsidRPr="00C27FCF">
        <w:rPr>
          <w:rFonts w:ascii="Times New Roman" w:hAnsi="Times New Roman" w:cs="Times New Roman"/>
          <w:color w:val="202124"/>
          <w:sz w:val="24"/>
          <w:szCs w:val="24"/>
          <w:shd w:val="clear" w:color="auto" w:fill="FFFFFF"/>
        </w:rPr>
        <w:t xml:space="preserve"> ou</w:t>
      </w:r>
      <w:commentRangeStart w:id="252"/>
      <w:commentRangeStart w:id="253"/>
      <w:r w:rsidRPr="00C27FCF">
        <w:rPr>
          <w:rFonts w:ascii="Times New Roman" w:hAnsi="Times New Roman" w:cs="Times New Roman"/>
          <w:color w:val="202124"/>
          <w:sz w:val="24"/>
          <w:szCs w:val="24"/>
          <w:shd w:val="clear" w:color="auto" w:fill="FFFFFF"/>
        </w:rPr>
        <w:t>tras espécies</w:t>
      </w:r>
      <w:commentRangeEnd w:id="252"/>
      <w:r w:rsidR="00597760">
        <w:rPr>
          <w:rStyle w:val="Refdecomentrio"/>
        </w:rPr>
        <w:commentReference w:id="252"/>
      </w:r>
      <w:commentRangeEnd w:id="253"/>
      <w:r w:rsidR="00597760">
        <w:rPr>
          <w:rStyle w:val="Refdecomentrio"/>
        </w:rPr>
        <w:commentReference w:id="253"/>
      </w:r>
      <w:r w:rsidRPr="00C27FCF">
        <w:rPr>
          <w:rFonts w:ascii="Times New Roman" w:hAnsi="Times New Roman" w:cs="Times New Roman"/>
          <w:color w:val="202124"/>
          <w:sz w:val="24"/>
          <w:szCs w:val="24"/>
          <w:shd w:val="clear" w:color="auto" w:fill="FFFFFF"/>
        </w:rPr>
        <w:t>. A presença de rejeito de bauxita criou condições ecológicas favoráreis para a colonização dessa espécie (Leal &amp; Esteves, 2000)</w:t>
      </w:r>
      <w:ins w:id="254" w:author="Neusa Hamada" w:date="2021-05-31T17:38:00Z">
        <w:r w:rsidR="00597760">
          <w:rPr>
            <w:rFonts w:ascii="Times New Roman" w:hAnsi="Times New Roman" w:cs="Times New Roman"/>
            <w:color w:val="202124"/>
            <w:sz w:val="24"/>
            <w:szCs w:val="24"/>
            <w:shd w:val="clear" w:color="auto" w:fill="FFFFFF"/>
          </w:rPr>
          <w:t xml:space="preserve">, assim, </w:t>
        </w:r>
      </w:ins>
      <w:del w:id="255" w:author="Neusa Hamada" w:date="2021-05-31T17:38:00Z">
        <w:r w:rsidRPr="00C27FCF" w:rsidDel="00597760">
          <w:rPr>
            <w:rFonts w:ascii="Times New Roman" w:hAnsi="Times New Roman" w:cs="Times New Roman"/>
            <w:color w:val="202124"/>
            <w:sz w:val="24"/>
            <w:szCs w:val="24"/>
            <w:shd w:val="clear" w:color="auto" w:fill="FFFFFF"/>
          </w:rPr>
          <w:delText xml:space="preserve">. Sendo assim, </w:delText>
        </w:r>
      </w:del>
      <w:r w:rsidRPr="00C27FCF">
        <w:rPr>
          <w:rFonts w:ascii="Times New Roman" w:hAnsi="Times New Roman" w:cs="Times New Roman"/>
          <w:color w:val="202124"/>
          <w:sz w:val="24"/>
          <w:szCs w:val="24"/>
          <w:shd w:val="clear" w:color="auto" w:fill="FFFFFF"/>
        </w:rPr>
        <w:t xml:space="preserve">é possível </w:t>
      </w:r>
      <w:ins w:id="256" w:author="Neusa Hamada" w:date="2021-05-31T17:38:00Z">
        <w:r w:rsidR="00597760">
          <w:rPr>
            <w:rFonts w:ascii="Times New Roman" w:hAnsi="Times New Roman" w:cs="Times New Roman"/>
            <w:color w:val="202124"/>
            <w:sz w:val="24"/>
            <w:szCs w:val="24"/>
            <w:shd w:val="clear" w:color="auto" w:fill="FFFFFF"/>
          </w:rPr>
          <w:t>utiliz</w:t>
        </w:r>
      </w:ins>
      <w:ins w:id="257" w:author="Neusa Hamada" w:date="2021-05-31T17:39:00Z">
        <w:r w:rsidR="00597760">
          <w:rPr>
            <w:rFonts w:ascii="Times New Roman" w:hAnsi="Times New Roman" w:cs="Times New Roman"/>
            <w:color w:val="202124"/>
            <w:sz w:val="24"/>
            <w:szCs w:val="24"/>
            <w:shd w:val="clear" w:color="auto" w:fill="FFFFFF"/>
          </w:rPr>
          <w:t xml:space="preserve">á-la </w:t>
        </w:r>
      </w:ins>
      <w:del w:id="258" w:author="Neusa Hamada" w:date="2021-05-31T17:39:00Z">
        <w:r w:rsidRPr="00C27FCF" w:rsidDel="00597760">
          <w:rPr>
            <w:rFonts w:ascii="Times New Roman" w:hAnsi="Times New Roman" w:cs="Times New Roman"/>
            <w:color w:val="202124"/>
            <w:sz w:val="24"/>
            <w:szCs w:val="24"/>
            <w:shd w:val="clear" w:color="auto" w:fill="FFFFFF"/>
          </w:rPr>
          <w:delText xml:space="preserve">afirmar que a espécie pode ser utilizada </w:delText>
        </w:r>
      </w:del>
      <w:r w:rsidRPr="00C27FCF">
        <w:rPr>
          <w:rFonts w:ascii="Times New Roman" w:hAnsi="Times New Roman" w:cs="Times New Roman"/>
          <w:color w:val="202124"/>
          <w:sz w:val="24"/>
          <w:szCs w:val="24"/>
          <w:shd w:val="clear" w:color="auto" w:fill="FFFFFF"/>
        </w:rPr>
        <w:t xml:space="preserve">como bioindicadora de alterações ambientais, </w:t>
      </w:r>
      <w:ins w:id="259" w:author="Neusa Hamada" w:date="2021-05-31T17:39:00Z">
        <w:r w:rsidR="00597760">
          <w:rPr>
            <w:rFonts w:ascii="Times New Roman" w:hAnsi="Times New Roman" w:cs="Times New Roman"/>
            <w:color w:val="202124"/>
            <w:sz w:val="24"/>
            <w:szCs w:val="24"/>
            <w:shd w:val="clear" w:color="auto" w:fill="FFFFFF"/>
          </w:rPr>
          <w:t>tendo em vista sua</w:t>
        </w:r>
      </w:ins>
      <w:del w:id="260" w:author="Neusa Hamada" w:date="2021-05-31T17:39:00Z">
        <w:r w:rsidRPr="00C27FCF" w:rsidDel="00597760">
          <w:rPr>
            <w:rFonts w:ascii="Times New Roman" w:hAnsi="Times New Roman" w:cs="Times New Roman"/>
            <w:color w:val="202124"/>
            <w:sz w:val="24"/>
            <w:szCs w:val="24"/>
            <w:shd w:val="clear" w:color="auto" w:fill="FFFFFF"/>
          </w:rPr>
          <w:delText>sendo que sua presença e</w:delText>
        </w:r>
      </w:del>
      <w:r w:rsidRPr="00C27FCF">
        <w:rPr>
          <w:rFonts w:ascii="Times New Roman" w:hAnsi="Times New Roman" w:cs="Times New Roman"/>
          <w:color w:val="202124"/>
          <w:sz w:val="24"/>
          <w:szCs w:val="24"/>
          <w:shd w:val="clear" w:color="auto" w:fill="FFFFFF"/>
        </w:rPr>
        <w:t xml:space="preserve"> alta biomassa </w:t>
      </w:r>
      <w:ins w:id="261" w:author="Neusa Hamada" w:date="2021-05-31T17:39:00Z">
        <w:r w:rsidR="00597760">
          <w:rPr>
            <w:rFonts w:ascii="Times New Roman" w:hAnsi="Times New Roman" w:cs="Times New Roman"/>
            <w:color w:val="202124"/>
            <w:sz w:val="24"/>
            <w:szCs w:val="24"/>
            <w:shd w:val="clear" w:color="auto" w:fill="FFFFFF"/>
          </w:rPr>
          <w:t>em</w:t>
        </w:r>
      </w:ins>
      <w:del w:id="262" w:author="Neusa Hamada" w:date="2021-05-31T17:39:00Z">
        <w:r w:rsidRPr="00C27FCF" w:rsidDel="00597760">
          <w:rPr>
            <w:rFonts w:ascii="Times New Roman" w:hAnsi="Times New Roman" w:cs="Times New Roman"/>
            <w:color w:val="202124"/>
            <w:sz w:val="24"/>
            <w:szCs w:val="24"/>
            <w:shd w:val="clear" w:color="auto" w:fill="FFFFFF"/>
          </w:rPr>
          <w:delText>pode ser associada à</w:delText>
        </w:r>
      </w:del>
      <w:r w:rsidRPr="00C27FCF">
        <w:rPr>
          <w:rFonts w:ascii="Times New Roman" w:hAnsi="Times New Roman" w:cs="Times New Roman"/>
          <w:color w:val="202124"/>
          <w:sz w:val="24"/>
          <w:szCs w:val="24"/>
          <w:shd w:val="clear" w:color="auto" w:fill="FFFFFF"/>
        </w:rPr>
        <w:t xml:space="preserve"> locais alterados/impactados.</w:t>
      </w:r>
    </w:p>
    <w:p w14:paraId="087D7840" w14:textId="103D5F56" w:rsidR="00841633" w:rsidRPr="00C27FCF" w:rsidRDefault="00841633" w:rsidP="00753A43">
      <w:pPr>
        <w:spacing w:after="0" w:line="360" w:lineRule="auto"/>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ab/>
        <w:t>Mais de 15 anos depois, Shimano &amp; Juen (2016) trabalharam com gêneros de Ephemeroptera em áreas de floresta primária e áreas com plantação de dendê (</w:t>
      </w:r>
      <w:r w:rsidRPr="00C27FCF">
        <w:rPr>
          <w:rFonts w:ascii="Times New Roman" w:hAnsi="Times New Roman" w:cs="Times New Roman"/>
          <w:i/>
          <w:iCs/>
          <w:color w:val="202124"/>
          <w:sz w:val="24"/>
          <w:szCs w:val="24"/>
          <w:shd w:val="clear" w:color="auto" w:fill="FFFFFF"/>
        </w:rPr>
        <w:t>Elaeis guineenses</w:t>
      </w:r>
      <w:r w:rsidRPr="00C27FCF">
        <w:rPr>
          <w:rFonts w:ascii="Times New Roman" w:hAnsi="Times New Roman" w:cs="Times New Roman"/>
          <w:color w:val="202124"/>
          <w:sz w:val="24"/>
          <w:szCs w:val="24"/>
          <w:shd w:val="clear" w:color="auto" w:fill="FFFFFF"/>
        </w:rPr>
        <w:t xml:space="preserve"> Jacq.) no município de Tailândia, no intuito </w:t>
      </w:r>
      <w:r w:rsidR="004B493B">
        <w:rPr>
          <w:rFonts w:ascii="Times New Roman" w:hAnsi="Times New Roman" w:cs="Times New Roman"/>
          <w:color w:val="202124"/>
          <w:sz w:val="24"/>
          <w:szCs w:val="24"/>
          <w:shd w:val="clear" w:color="auto" w:fill="FFFFFF"/>
        </w:rPr>
        <w:t>identificar</w:t>
      </w:r>
      <w:r w:rsidRPr="00C27FCF">
        <w:rPr>
          <w:rFonts w:ascii="Times New Roman" w:hAnsi="Times New Roman" w:cs="Times New Roman"/>
          <w:color w:val="202124"/>
          <w:sz w:val="24"/>
          <w:szCs w:val="24"/>
          <w:shd w:val="clear" w:color="auto" w:fill="FFFFFF"/>
        </w:rPr>
        <w:t xml:space="preserve"> grupos bioindicadores associados </w:t>
      </w:r>
      <w:del w:id="263" w:author="Neusa Hamada" w:date="2021-05-31T17:41:00Z">
        <w:r w:rsidRPr="00C27FCF" w:rsidDel="00BD1D7F">
          <w:rPr>
            <w:rFonts w:ascii="Times New Roman" w:hAnsi="Times New Roman" w:cs="Times New Roman"/>
            <w:color w:val="202124"/>
            <w:sz w:val="24"/>
            <w:szCs w:val="24"/>
            <w:shd w:val="clear" w:color="auto" w:fill="FFFFFF"/>
          </w:rPr>
          <w:delText>à</w:delText>
        </w:r>
      </w:del>
      <w:ins w:id="264" w:author="Neusa Hamada" w:date="2021-05-31T17:41:00Z">
        <w:r w:rsidR="00BD1D7F" w:rsidRPr="00C27FCF">
          <w:rPr>
            <w:rFonts w:ascii="Times New Roman" w:hAnsi="Times New Roman" w:cs="Times New Roman"/>
            <w:color w:val="202124"/>
            <w:sz w:val="24"/>
            <w:szCs w:val="24"/>
            <w:shd w:val="clear" w:color="auto" w:fill="FFFFFF"/>
          </w:rPr>
          <w:t>a</w:t>
        </w:r>
      </w:ins>
      <w:r w:rsidRPr="00C27FCF">
        <w:rPr>
          <w:rFonts w:ascii="Times New Roman" w:hAnsi="Times New Roman" w:cs="Times New Roman"/>
          <w:color w:val="202124"/>
          <w:sz w:val="24"/>
          <w:szCs w:val="24"/>
          <w:shd w:val="clear" w:color="auto" w:fill="FFFFFF"/>
        </w:rPr>
        <w:t xml:space="preserve"> </w:t>
      </w:r>
      <w:ins w:id="265" w:author="Neusa Hamada" w:date="2021-06-01T14:42:00Z">
        <w:r w:rsidR="00011466">
          <w:rPr>
            <w:rFonts w:ascii="Times New Roman" w:hAnsi="Times New Roman" w:cs="Times New Roman"/>
            <w:color w:val="202124"/>
            <w:sz w:val="24"/>
            <w:szCs w:val="24"/>
            <w:shd w:val="clear" w:color="auto" w:fill="FFFFFF"/>
          </w:rPr>
          <w:t>um desses uso da terra.</w:t>
        </w:r>
      </w:ins>
      <w:del w:id="266" w:author="Neusa Hamada" w:date="2021-06-01T14:42:00Z">
        <w:r w:rsidRPr="00C27FCF" w:rsidDel="00011466">
          <w:rPr>
            <w:rFonts w:ascii="Times New Roman" w:hAnsi="Times New Roman" w:cs="Times New Roman"/>
            <w:color w:val="202124"/>
            <w:sz w:val="24"/>
            <w:szCs w:val="24"/>
            <w:shd w:val="clear" w:color="auto" w:fill="FFFFFF"/>
          </w:rPr>
          <w:delText>algum desses tratamentos.</w:delText>
        </w:r>
      </w:del>
      <w:r w:rsidRPr="00C27FCF">
        <w:rPr>
          <w:rFonts w:ascii="Times New Roman" w:hAnsi="Times New Roman" w:cs="Times New Roman"/>
          <w:color w:val="202124"/>
          <w:sz w:val="24"/>
          <w:szCs w:val="24"/>
          <w:shd w:val="clear" w:color="auto" w:fill="FFFFFF"/>
        </w:rPr>
        <w:t xml:space="preserve"> </w:t>
      </w:r>
      <w:del w:id="267" w:author="Neusa Hamada" w:date="2021-05-31T17:42:00Z">
        <w:r w:rsidRPr="00C27FCF" w:rsidDel="00BD1D7F">
          <w:rPr>
            <w:rFonts w:ascii="Times New Roman" w:hAnsi="Times New Roman" w:cs="Times New Roman"/>
            <w:color w:val="202124"/>
            <w:sz w:val="24"/>
            <w:szCs w:val="24"/>
            <w:shd w:val="clear" w:color="auto" w:fill="FFFFFF"/>
          </w:rPr>
          <w:delText>De acordo com as análises realizadas, q</w:delText>
        </w:r>
      </w:del>
      <w:ins w:id="268" w:author="Neusa Hamada" w:date="2021-05-31T17:42:00Z">
        <w:r w:rsidR="00BD1D7F">
          <w:rPr>
            <w:rFonts w:ascii="Times New Roman" w:hAnsi="Times New Roman" w:cs="Times New Roman"/>
            <w:color w:val="202124"/>
            <w:sz w:val="24"/>
            <w:szCs w:val="24"/>
            <w:shd w:val="clear" w:color="auto" w:fill="FFFFFF"/>
          </w:rPr>
          <w:t>Q</w:t>
        </w:r>
      </w:ins>
      <w:r w:rsidRPr="00C27FCF">
        <w:rPr>
          <w:rFonts w:ascii="Times New Roman" w:hAnsi="Times New Roman" w:cs="Times New Roman"/>
          <w:color w:val="202124"/>
          <w:sz w:val="24"/>
          <w:szCs w:val="24"/>
          <w:shd w:val="clear" w:color="auto" w:fill="FFFFFF"/>
        </w:rPr>
        <w:t xml:space="preserve">uatro gêneros </w:t>
      </w:r>
      <w:ins w:id="269" w:author="Neusa Hamada" w:date="2021-05-31T17:42:00Z">
        <w:r w:rsidR="00BD1D7F">
          <w:rPr>
            <w:rFonts w:ascii="Times New Roman" w:hAnsi="Times New Roman" w:cs="Times New Roman"/>
            <w:color w:val="202124"/>
            <w:sz w:val="24"/>
            <w:szCs w:val="24"/>
            <w:shd w:val="clear" w:color="auto" w:fill="FFFFFF"/>
          </w:rPr>
          <w:t>foram associados</w:t>
        </w:r>
      </w:ins>
      <w:commentRangeStart w:id="270"/>
      <w:del w:id="271" w:author="Neusa Hamada" w:date="2021-05-31T17:42:00Z">
        <w:r w:rsidRPr="00C27FCF" w:rsidDel="00BD1D7F">
          <w:rPr>
            <w:rFonts w:ascii="Times New Roman" w:hAnsi="Times New Roman" w:cs="Times New Roman"/>
            <w:color w:val="202124"/>
            <w:sz w:val="24"/>
            <w:szCs w:val="24"/>
            <w:shd w:val="clear" w:color="auto" w:fill="FFFFFF"/>
          </w:rPr>
          <w:delText>apresentaram associação</w:delText>
        </w:r>
      </w:del>
      <w:r w:rsidRPr="00C27FCF">
        <w:rPr>
          <w:rFonts w:ascii="Times New Roman" w:hAnsi="Times New Roman" w:cs="Times New Roman"/>
          <w:color w:val="202124"/>
          <w:sz w:val="24"/>
          <w:szCs w:val="24"/>
          <w:shd w:val="clear" w:color="auto" w:fill="FFFFFF"/>
        </w:rPr>
        <w:t xml:space="preserve"> com pelo menos </w:t>
      </w:r>
      <w:commentRangeStart w:id="272"/>
      <w:r w:rsidRPr="00C27FCF">
        <w:rPr>
          <w:rFonts w:ascii="Times New Roman" w:hAnsi="Times New Roman" w:cs="Times New Roman"/>
          <w:color w:val="202124"/>
          <w:sz w:val="24"/>
          <w:szCs w:val="24"/>
          <w:shd w:val="clear" w:color="auto" w:fill="FFFFFF"/>
        </w:rPr>
        <w:t>uma das variáveis ambientais testada</w:t>
      </w:r>
      <w:commentRangeEnd w:id="270"/>
      <w:r w:rsidR="00011466">
        <w:rPr>
          <w:rStyle w:val="Refdecomentrio"/>
        </w:rPr>
        <w:commentReference w:id="270"/>
      </w:r>
      <w:r w:rsidRPr="00C27FCF">
        <w:rPr>
          <w:rFonts w:ascii="Times New Roman" w:hAnsi="Times New Roman" w:cs="Times New Roman"/>
          <w:color w:val="202124"/>
          <w:sz w:val="24"/>
          <w:szCs w:val="24"/>
          <w:shd w:val="clear" w:color="auto" w:fill="FFFFFF"/>
        </w:rPr>
        <w:t>s:</w:t>
      </w:r>
      <w:commentRangeEnd w:id="272"/>
      <w:r w:rsidR="00BD1D7F">
        <w:rPr>
          <w:rStyle w:val="Refdecomentrio"/>
        </w:rPr>
        <w:commentReference w:id="272"/>
      </w:r>
      <w:r w:rsidRPr="00C27FCF">
        <w:rPr>
          <w:rFonts w:ascii="Times New Roman" w:hAnsi="Times New Roman" w:cs="Times New Roman"/>
          <w:color w:val="202124"/>
          <w:sz w:val="24"/>
          <w:szCs w:val="24"/>
          <w:shd w:val="clear" w:color="auto" w:fill="FFFFFF"/>
        </w:rPr>
        <w:t xml:space="preserve"> </w:t>
      </w:r>
      <w:r w:rsidRPr="00C27FCF">
        <w:rPr>
          <w:rFonts w:ascii="Times New Roman" w:hAnsi="Times New Roman" w:cs="Times New Roman"/>
          <w:i/>
          <w:iCs/>
          <w:color w:val="202124"/>
          <w:sz w:val="24"/>
          <w:szCs w:val="24"/>
          <w:shd w:val="clear" w:color="auto" w:fill="FFFFFF"/>
        </w:rPr>
        <w:t>Campylocia</w:t>
      </w:r>
      <w:r w:rsidRPr="00C27FCF">
        <w:rPr>
          <w:rFonts w:ascii="Times New Roman" w:hAnsi="Times New Roman" w:cs="Times New Roman"/>
          <w:color w:val="202124"/>
          <w:sz w:val="24"/>
          <w:szCs w:val="24"/>
          <w:shd w:val="clear" w:color="auto" w:fill="FFFFFF"/>
        </w:rPr>
        <w:t xml:space="preserve">, </w:t>
      </w:r>
      <w:r w:rsidRPr="00C27FCF">
        <w:rPr>
          <w:rFonts w:ascii="Times New Roman" w:hAnsi="Times New Roman" w:cs="Times New Roman"/>
          <w:i/>
          <w:iCs/>
          <w:color w:val="202124"/>
          <w:sz w:val="24"/>
          <w:szCs w:val="24"/>
          <w:shd w:val="clear" w:color="auto" w:fill="FFFFFF"/>
        </w:rPr>
        <w:t>Miroculis</w:t>
      </w:r>
      <w:r w:rsidRPr="00C27FCF">
        <w:rPr>
          <w:rFonts w:ascii="Times New Roman" w:hAnsi="Times New Roman" w:cs="Times New Roman"/>
          <w:color w:val="202124"/>
          <w:sz w:val="24"/>
          <w:szCs w:val="24"/>
          <w:shd w:val="clear" w:color="auto" w:fill="FFFFFF"/>
        </w:rPr>
        <w:t xml:space="preserve">, </w:t>
      </w:r>
      <w:r w:rsidRPr="00C27FCF">
        <w:rPr>
          <w:rFonts w:ascii="Times New Roman" w:hAnsi="Times New Roman" w:cs="Times New Roman"/>
          <w:i/>
          <w:iCs/>
          <w:color w:val="202124"/>
          <w:sz w:val="24"/>
          <w:szCs w:val="24"/>
          <w:shd w:val="clear" w:color="auto" w:fill="FFFFFF"/>
        </w:rPr>
        <w:t>Ulmeritoides</w:t>
      </w:r>
      <w:r w:rsidRPr="00C27FCF">
        <w:rPr>
          <w:rFonts w:ascii="Times New Roman" w:hAnsi="Times New Roman" w:cs="Times New Roman"/>
          <w:color w:val="202124"/>
          <w:sz w:val="24"/>
          <w:szCs w:val="24"/>
          <w:shd w:val="clear" w:color="auto" w:fill="FFFFFF"/>
        </w:rPr>
        <w:t xml:space="preserve"> e </w:t>
      </w:r>
      <w:r w:rsidRPr="00C27FCF">
        <w:rPr>
          <w:rFonts w:ascii="Times New Roman" w:hAnsi="Times New Roman" w:cs="Times New Roman"/>
          <w:i/>
          <w:iCs/>
          <w:color w:val="202124"/>
          <w:sz w:val="24"/>
          <w:szCs w:val="24"/>
          <w:shd w:val="clear" w:color="auto" w:fill="FFFFFF"/>
        </w:rPr>
        <w:t>Campsurus</w:t>
      </w:r>
      <w:r w:rsidRPr="00C27FCF">
        <w:rPr>
          <w:rFonts w:ascii="Times New Roman" w:hAnsi="Times New Roman" w:cs="Times New Roman"/>
          <w:color w:val="202124"/>
          <w:sz w:val="24"/>
          <w:szCs w:val="24"/>
          <w:shd w:val="clear" w:color="auto" w:fill="FFFFFF"/>
        </w:rPr>
        <w:t xml:space="preserve">, porém </w:t>
      </w:r>
      <w:r w:rsidRPr="00C27FCF">
        <w:rPr>
          <w:rFonts w:ascii="Times New Roman" w:hAnsi="Times New Roman" w:cs="Times New Roman"/>
          <w:i/>
          <w:iCs/>
          <w:color w:val="202124"/>
          <w:sz w:val="24"/>
          <w:szCs w:val="24"/>
          <w:shd w:val="clear" w:color="auto" w:fill="FFFFFF"/>
        </w:rPr>
        <w:t>Ulmeritoides</w:t>
      </w:r>
      <w:r w:rsidRPr="00C27FCF">
        <w:rPr>
          <w:rFonts w:ascii="Times New Roman" w:hAnsi="Times New Roman" w:cs="Times New Roman"/>
          <w:color w:val="202124"/>
          <w:sz w:val="24"/>
          <w:szCs w:val="24"/>
          <w:shd w:val="clear" w:color="auto" w:fill="FFFFFF"/>
        </w:rPr>
        <w:t xml:space="preserve"> e </w:t>
      </w:r>
      <w:r w:rsidRPr="00C27FCF">
        <w:rPr>
          <w:rFonts w:ascii="Times New Roman" w:hAnsi="Times New Roman" w:cs="Times New Roman"/>
          <w:i/>
          <w:iCs/>
          <w:color w:val="202124"/>
          <w:sz w:val="24"/>
          <w:szCs w:val="24"/>
          <w:shd w:val="clear" w:color="auto" w:fill="FFFFFF"/>
        </w:rPr>
        <w:t>Miroculis</w:t>
      </w:r>
      <w:r w:rsidRPr="00C27FCF">
        <w:rPr>
          <w:rFonts w:ascii="Times New Roman" w:hAnsi="Times New Roman" w:cs="Times New Roman"/>
          <w:color w:val="202124"/>
          <w:sz w:val="24"/>
          <w:szCs w:val="24"/>
          <w:shd w:val="clear" w:color="auto" w:fill="FFFFFF"/>
        </w:rPr>
        <w:t xml:space="preserve"> </w:t>
      </w:r>
      <w:commentRangeStart w:id="273"/>
      <w:r w:rsidRPr="00C27FCF">
        <w:rPr>
          <w:rFonts w:ascii="Times New Roman" w:hAnsi="Times New Roman" w:cs="Times New Roman"/>
          <w:color w:val="202124"/>
          <w:sz w:val="24"/>
          <w:szCs w:val="24"/>
          <w:shd w:val="clear" w:color="auto" w:fill="FFFFFF"/>
        </w:rPr>
        <w:t>apresentaram associações com mais de uma variável, se mostrando assim, mais indicados para serem utilizados como bioindicadores.</w:t>
      </w:r>
      <w:commentRangeEnd w:id="273"/>
      <w:r w:rsidR="008740ED">
        <w:rPr>
          <w:rStyle w:val="Refdecomentrio"/>
        </w:rPr>
        <w:commentReference w:id="273"/>
      </w:r>
      <w:r w:rsidRPr="00C27FCF">
        <w:rPr>
          <w:rFonts w:ascii="Times New Roman" w:hAnsi="Times New Roman" w:cs="Times New Roman"/>
          <w:color w:val="202124"/>
          <w:sz w:val="24"/>
          <w:szCs w:val="24"/>
          <w:shd w:val="clear" w:color="auto" w:fill="FFFFFF"/>
        </w:rPr>
        <w:t xml:space="preserve"> </w:t>
      </w:r>
      <w:r w:rsidRPr="00C27FCF">
        <w:rPr>
          <w:rFonts w:ascii="Times New Roman" w:hAnsi="Times New Roman" w:cs="Times New Roman"/>
          <w:i/>
          <w:iCs/>
          <w:color w:val="202124"/>
          <w:sz w:val="24"/>
          <w:szCs w:val="24"/>
          <w:shd w:val="clear" w:color="auto" w:fill="FFFFFF"/>
        </w:rPr>
        <w:t>Miroculis</w:t>
      </w:r>
      <w:r w:rsidRPr="00C27FCF">
        <w:rPr>
          <w:rFonts w:ascii="Times New Roman" w:hAnsi="Times New Roman" w:cs="Times New Roman"/>
          <w:color w:val="202124"/>
          <w:sz w:val="24"/>
          <w:szCs w:val="24"/>
          <w:shd w:val="clear" w:color="auto" w:fill="FFFFFF"/>
        </w:rPr>
        <w:t xml:space="preserve"> foi associado </w:t>
      </w:r>
      <w:del w:id="274" w:author="Neusa Hamada" w:date="2021-05-31T17:45:00Z">
        <w:r w:rsidRPr="00C27FCF" w:rsidDel="008740ED">
          <w:rPr>
            <w:rFonts w:ascii="Times New Roman" w:hAnsi="Times New Roman" w:cs="Times New Roman"/>
            <w:color w:val="202124"/>
            <w:sz w:val="24"/>
            <w:szCs w:val="24"/>
            <w:shd w:val="clear" w:color="auto" w:fill="FFFFFF"/>
          </w:rPr>
          <w:delText>à</w:delText>
        </w:r>
      </w:del>
      <w:ins w:id="275" w:author="Neusa Hamada" w:date="2021-05-31T17:45:00Z">
        <w:r w:rsidR="008740ED" w:rsidRPr="00C27FCF">
          <w:rPr>
            <w:rFonts w:ascii="Times New Roman" w:hAnsi="Times New Roman" w:cs="Times New Roman"/>
            <w:color w:val="202124"/>
            <w:sz w:val="24"/>
            <w:szCs w:val="24"/>
            <w:shd w:val="clear" w:color="auto" w:fill="FFFFFF"/>
          </w:rPr>
          <w:t>a</w:t>
        </w:r>
      </w:ins>
      <w:r w:rsidRPr="00C27FCF">
        <w:rPr>
          <w:rFonts w:ascii="Times New Roman" w:hAnsi="Times New Roman" w:cs="Times New Roman"/>
          <w:color w:val="202124"/>
          <w:sz w:val="24"/>
          <w:szCs w:val="24"/>
          <w:shd w:val="clear" w:color="auto" w:fill="FFFFFF"/>
        </w:rPr>
        <w:t xml:space="preserve"> áreas de floresta e </w:t>
      </w:r>
      <w:r w:rsidRPr="00C27FCF">
        <w:rPr>
          <w:rFonts w:ascii="Times New Roman" w:hAnsi="Times New Roman" w:cs="Times New Roman"/>
          <w:i/>
          <w:iCs/>
          <w:color w:val="202124"/>
          <w:sz w:val="24"/>
          <w:szCs w:val="24"/>
          <w:shd w:val="clear" w:color="auto" w:fill="FFFFFF"/>
        </w:rPr>
        <w:t>Ulmeritoides</w:t>
      </w:r>
      <w:r w:rsidRPr="00C27FCF">
        <w:rPr>
          <w:rFonts w:ascii="Times New Roman" w:hAnsi="Times New Roman" w:cs="Times New Roman"/>
          <w:color w:val="202124"/>
          <w:sz w:val="24"/>
          <w:szCs w:val="24"/>
          <w:shd w:val="clear" w:color="auto" w:fill="FFFFFF"/>
        </w:rPr>
        <w:t xml:space="preserve"> </w:t>
      </w:r>
      <w:del w:id="276" w:author="Neusa Hamada" w:date="2021-05-31T17:45:00Z">
        <w:r w:rsidRPr="00C27FCF" w:rsidDel="008740ED">
          <w:rPr>
            <w:rFonts w:ascii="Times New Roman" w:hAnsi="Times New Roman" w:cs="Times New Roman"/>
            <w:color w:val="202124"/>
            <w:sz w:val="24"/>
            <w:szCs w:val="24"/>
            <w:shd w:val="clear" w:color="auto" w:fill="FFFFFF"/>
          </w:rPr>
          <w:delText>associados à áreas de</w:delText>
        </w:r>
      </w:del>
      <w:del w:id="277" w:author="Neusa Hamada" w:date="2021-06-01T14:45:00Z">
        <w:r w:rsidRPr="00C27FCF" w:rsidDel="00545B20">
          <w:rPr>
            <w:rFonts w:ascii="Times New Roman" w:hAnsi="Times New Roman" w:cs="Times New Roman"/>
            <w:color w:val="202124"/>
            <w:sz w:val="24"/>
            <w:szCs w:val="24"/>
            <w:shd w:val="clear" w:color="auto" w:fill="FFFFFF"/>
          </w:rPr>
          <w:delText xml:space="preserve"> </w:delText>
        </w:r>
      </w:del>
      <w:ins w:id="278" w:author="Neusa Hamada" w:date="2021-05-31T17:45:00Z">
        <w:r w:rsidR="008740ED">
          <w:rPr>
            <w:rFonts w:ascii="Times New Roman" w:hAnsi="Times New Roman" w:cs="Times New Roman"/>
            <w:color w:val="202124"/>
            <w:sz w:val="24"/>
            <w:szCs w:val="24"/>
            <w:shd w:val="clear" w:color="auto" w:fill="FFFFFF"/>
          </w:rPr>
          <w:t xml:space="preserve">com </w:t>
        </w:r>
      </w:ins>
      <w:r w:rsidRPr="00C27FCF">
        <w:rPr>
          <w:rFonts w:ascii="Times New Roman" w:hAnsi="Times New Roman" w:cs="Times New Roman"/>
          <w:color w:val="202124"/>
          <w:sz w:val="24"/>
          <w:szCs w:val="24"/>
          <w:shd w:val="clear" w:color="auto" w:fill="FFFFFF"/>
        </w:rPr>
        <w:t xml:space="preserve">plantação de </w:t>
      </w:r>
      <w:r w:rsidRPr="00545B20">
        <w:rPr>
          <w:rFonts w:ascii="Times New Roman" w:hAnsi="Times New Roman" w:cs="Times New Roman"/>
          <w:color w:val="202124"/>
          <w:sz w:val="24"/>
          <w:szCs w:val="24"/>
          <w:highlight w:val="yellow"/>
          <w:shd w:val="clear" w:color="auto" w:fill="FFFFFF"/>
          <w:rPrChange w:id="279" w:author="Neusa Hamada" w:date="2021-06-01T14:45:00Z">
            <w:rPr>
              <w:rFonts w:ascii="Times New Roman" w:hAnsi="Times New Roman" w:cs="Times New Roman"/>
              <w:color w:val="202124"/>
              <w:sz w:val="24"/>
              <w:szCs w:val="24"/>
              <w:shd w:val="clear" w:color="auto" w:fill="FFFFFF"/>
            </w:rPr>
          </w:rPrChange>
        </w:rPr>
        <w:t>palma de dendê</w:t>
      </w:r>
      <w:r w:rsidR="001C7E5C" w:rsidRPr="00C27FCF">
        <w:rPr>
          <w:rFonts w:ascii="Times New Roman" w:hAnsi="Times New Roman" w:cs="Times New Roman"/>
          <w:color w:val="202124"/>
          <w:sz w:val="24"/>
          <w:szCs w:val="24"/>
          <w:shd w:val="clear" w:color="auto" w:fill="FFFFFF"/>
        </w:rPr>
        <w:t xml:space="preserve"> (Tabela I, Figura 5</w:t>
      </w:r>
      <w:r w:rsidR="00FE01BA" w:rsidRPr="00C27FCF">
        <w:rPr>
          <w:rFonts w:ascii="Times New Roman" w:hAnsi="Times New Roman" w:cs="Times New Roman"/>
          <w:color w:val="202124"/>
          <w:sz w:val="24"/>
          <w:szCs w:val="24"/>
          <w:shd w:val="clear" w:color="auto" w:fill="FFFFFF"/>
        </w:rPr>
        <w:t>D</w:t>
      </w:r>
      <w:r w:rsidR="001C7E5C" w:rsidRPr="00C27FCF">
        <w:rPr>
          <w:rFonts w:ascii="Times New Roman" w:hAnsi="Times New Roman" w:cs="Times New Roman"/>
          <w:color w:val="202124"/>
          <w:sz w:val="24"/>
          <w:szCs w:val="24"/>
          <w:shd w:val="clear" w:color="auto" w:fill="FFFFFF"/>
        </w:rPr>
        <w:t>)</w:t>
      </w:r>
      <w:r w:rsidRPr="00C27FCF">
        <w:rPr>
          <w:rFonts w:ascii="Times New Roman" w:hAnsi="Times New Roman" w:cs="Times New Roman"/>
          <w:color w:val="202124"/>
          <w:sz w:val="24"/>
          <w:szCs w:val="24"/>
          <w:shd w:val="clear" w:color="auto" w:fill="FFFFFF"/>
        </w:rPr>
        <w:t xml:space="preserve">. Os autores </w:t>
      </w:r>
      <w:del w:id="280" w:author="Neusa Hamada" w:date="2021-05-31T17:45:00Z">
        <w:r w:rsidRPr="00C27FCF" w:rsidDel="008740ED">
          <w:rPr>
            <w:rFonts w:ascii="Times New Roman" w:hAnsi="Times New Roman" w:cs="Times New Roman"/>
            <w:color w:val="202124"/>
            <w:sz w:val="24"/>
            <w:szCs w:val="24"/>
            <w:shd w:val="clear" w:color="auto" w:fill="FFFFFF"/>
          </w:rPr>
          <w:delText xml:space="preserve">ainda </w:delText>
        </w:r>
      </w:del>
      <w:r w:rsidRPr="00C27FCF">
        <w:rPr>
          <w:rFonts w:ascii="Times New Roman" w:hAnsi="Times New Roman" w:cs="Times New Roman"/>
          <w:color w:val="202124"/>
          <w:sz w:val="24"/>
          <w:szCs w:val="24"/>
          <w:shd w:val="clear" w:color="auto" w:fill="FFFFFF"/>
        </w:rPr>
        <w:t xml:space="preserve">salientam que esses dois </w:t>
      </w:r>
      <w:ins w:id="281" w:author="Neusa Hamada" w:date="2021-05-31T17:46:00Z">
        <w:r w:rsidR="008740ED">
          <w:rPr>
            <w:rFonts w:ascii="Times New Roman" w:hAnsi="Times New Roman" w:cs="Times New Roman"/>
            <w:color w:val="202124"/>
            <w:sz w:val="24"/>
            <w:szCs w:val="24"/>
            <w:shd w:val="clear" w:color="auto" w:fill="FFFFFF"/>
          </w:rPr>
          <w:t>gêneros</w:t>
        </w:r>
      </w:ins>
      <w:del w:id="282" w:author="Neusa Hamada" w:date="2021-05-31T17:46:00Z">
        <w:r w:rsidRPr="00C27FCF" w:rsidDel="008740ED">
          <w:rPr>
            <w:rFonts w:ascii="Times New Roman" w:hAnsi="Times New Roman" w:cs="Times New Roman"/>
            <w:color w:val="202124"/>
            <w:sz w:val="24"/>
            <w:szCs w:val="24"/>
            <w:shd w:val="clear" w:color="auto" w:fill="FFFFFF"/>
          </w:rPr>
          <w:delText>grupos</w:delText>
        </w:r>
      </w:del>
      <w:r w:rsidRPr="00C27FCF">
        <w:rPr>
          <w:rFonts w:ascii="Times New Roman" w:hAnsi="Times New Roman" w:cs="Times New Roman"/>
          <w:color w:val="202124"/>
          <w:sz w:val="24"/>
          <w:szCs w:val="24"/>
          <w:shd w:val="clear" w:color="auto" w:fill="FFFFFF"/>
        </w:rPr>
        <w:t xml:space="preserve"> seriam ótimos bioindicadores considerando a facilidade de identificação, que pode ser realizada em campo através da morfologia das brânquias (Shimano &amp; Juen, 2016). No ano seguinte, Faria et al. (2017) estudaram os efeitos da presença de populações tradicionais sob a comunidade de EPT, nos municípios de Portel e Melgaço. </w:t>
      </w:r>
      <w:ins w:id="283" w:author="Neusa Hamada" w:date="2021-05-31T17:46:00Z">
        <w:r w:rsidR="008740ED">
          <w:rPr>
            <w:rFonts w:ascii="Times New Roman" w:hAnsi="Times New Roman" w:cs="Times New Roman"/>
            <w:color w:val="202124"/>
            <w:sz w:val="24"/>
            <w:szCs w:val="24"/>
            <w:shd w:val="clear" w:color="auto" w:fill="FFFFFF"/>
          </w:rPr>
          <w:t xml:space="preserve">Esses </w:t>
        </w:r>
      </w:ins>
      <w:ins w:id="284" w:author="Neusa Hamada" w:date="2021-05-31T17:47:00Z">
        <w:r w:rsidR="008740ED">
          <w:rPr>
            <w:rFonts w:ascii="Times New Roman" w:hAnsi="Times New Roman" w:cs="Times New Roman"/>
            <w:color w:val="202124"/>
            <w:sz w:val="24"/>
            <w:szCs w:val="24"/>
            <w:shd w:val="clear" w:color="auto" w:fill="FFFFFF"/>
          </w:rPr>
          <w:t>autores co</w:t>
        </w:r>
      </w:ins>
      <w:del w:id="285" w:author="Neusa Hamada" w:date="2021-05-31T17:47:00Z">
        <w:r w:rsidRPr="00C27FCF" w:rsidDel="008740ED">
          <w:rPr>
            <w:rFonts w:ascii="Times New Roman" w:hAnsi="Times New Roman" w:cs="Times New Roman"/>
            <w:color w:val="202124"/>
            <w:sz w:val="24"/>
            <w:szCs w:val="24"/>
            <w:shd w:val="clear" w:color="auto" w:fill="FFFFFF"/>
          </w:rPr>
          <w:delText>Co</w:delText>
        </w:r>
      </w:del>
      <w:r w:rsidRPr="00C27FCF">
        <w:rPr>
          <w:rFonts w:ascii="Times New Roman" w:hAnsi="Times New Roman" w:cs="Times New Roman"/>
          <w:color w:val="202124"/>
          <w:sz w:val="24"/>
          <w:szCs w:val="24"/>
          <w:shd w:val="clear" w:color="auto" w:fill="FFFFFF"/>
        </w:rPr>
        <w:t>rrobora</w:t>
      </w:r>
      <w:ins w:id="286" w:author="Neusa Hamada" w:date="2021-05-31T17:49:00Z">
        <w:r w:rsidR="008740ED">
          <w:rPr>
            <w:rFonts w:ascii="Times New Roman" w:hAnsi="Times New Roman" w:cs="Times New Roman"/>
            <w:color w:val="202124"/>
            <w:sz w:val="24"/>
            <w:szCs w:val="24"/>
            <w:shd w:val="clear" w:color="auto" w:fill="FFFFFF"/>
          </w:rPr>
          <w:t>ra</w:t>
        </w:r>
      </w:ins>
      <w:ins w:id="287" w:author="Neusa Hamada" w:date="2021-05-31T17:47:00Z">
        <w:r w:rsidR="008740ED">
          <w:rPr>
            <w:rFonts w:ascii="Times New Roman" w:hAnsi="Times New Roman" w:cs="Times New Roman"/>
            <w:color w:val="202124"/>
            <w:sz w:val="24"/>
            <w:szCs w:val="24"/>
            <w:shd w:val="clear" w:color="auto" w:fill="FFFFFF"/>
          </w:rPr>
          <w:t>m os resultados de</w:t>
        </w:r>
      </w:ins>
      <w:del w:id="288" w:author="Neusa Hamada" w:date="2021-05-31T17:47:00Z">
        <w:r w:rsidRPr="00C27FCF" w:rsidDel="008740ED">
          <w:rPr>
            <w:rFonts w:ascii="Times New Roman" w:hAnsi="Times New Roman" w:cs="Times New Roman"/>
            <w:color w:val="202124"/>
            <w:sz w:val="24"/>
            <w:szCs w:val="24"/>
            <w:shd w:val="clear" w:color="auto" w:fill="FFFFFF"/>
          </w:rPr>
          <w:delText xml:space="preserve">ndo </w:delText>
        </w:r>
      </w:del>
      <w:r w:rsidRPr="00C27FCF">
        <w:rPr>
          <w:rFonts w:ascii="Times New Roman" w:hAnsi="Times New Roman" w:cs="Times New Roman"/>
          <w:color w:val="202124"/>
          <w:sz w:val="24"/>
          <w:szCs w:val="24"/>
          <w:shd w:val="clear" w:color="auto" w:fill="FFFFFF"/>
        </w:rPr>
        <w:t>Shimano &amp; Juen (2016)</w:t>
      </w:r>
      <w:del w:id="289" w:author="Neusa Hamada" w:date="2021-06-01T14:45:00Z">
        <w:r w:rsidRPr="00C27FCF" w:rsidDel="00545B20">
          <w:rPr>
            <w:rFonts w:ascii="Times New Roman" w:hAnsi="Times New Roman" w:cs="Times New Roman"/>
            <w:color w:val="202124"/>
            <w:sz w:val="24"/>
            <w:szCs w:val="24"/>
            <w:shd w:val="clear" w:color="auto" w:fill="FFFFFF"/>
          </w:rPr>
          <w:delText>,</w:delText>
        </w:r>
      </w:del>
      <w:r w:rsidRPr="00C27FCF">
        <w:rPr>
          <w:rFonts w:ascii="Times New Roman" w:hAnsi="Times New Roman" w:cs="Times New Roman"/>
          <w:color w:val="202124"/>
          <w:sz w:val="24"/>
          <w:szCs w:val="24"/>
          <w:shd w:val="clear" w:color="auto" w:fill="FFFFFF"/>
        </w:rPr>
        <w:t xml:space="preserve"> </w:t>
      </w:r>
      <w:ins w:id="290" w:author="Neusa Hamada" w:date="2021-05-31T17:49:00Z">
        <w:r w:rsidR="008740ED">
          <w:rPr>
            <w:rFonts w:ascii="Times New Roman" w:hAnsi="Times New Roman" w:cs="Times New Roman"/>
            <w:color w:val="202124"/>
            <w:sz w:val="24"/>
            <w:szCs w:val="24"/>
            <w:shd w:val="clear" w:color="auto" w:fill="FFFFFF"/>
          </w:rPr>
          <w:t xml:space="preserve">quanto ao uso de </w:t>
        </w:r>
      </w:ins>
      <w:del w:id="291" w:author="Neusa Hamada" w:date="2021-05-31T17:47:00Z">
        <w:r w:rsidRPr="00C27FCF" w:rsidDel="008740ED">
          <w:rPr>
            <w:rFonts w:ascii="Times New Roman" w:hAnsi="Times New Roman" w:cs="Times New Roman"/>
            <w:color w:val="202124"/>
            <w:sz w:val="24"/>
            <w:szCs w:val="24"/>
            <w:shd w:val="clear" w:color="auto" w:fill="FFFFFF"/>
          </w:rPr>
          <w:delText>Faria et al. (2017) também encontraram indicação de</w:delText>
        </w:r>
      </w:del>
      <w:del w:id="292" w:author="Neusa Hamada" w:date="2021-06-01T14:46:00Z">
        <w:r w:rsidRPr="00C27FCF" w:rsidDel="00545B20">
          <w:rPr>
            <w:rFonts w:ascii="Times New Roman" w:hAnsi="Times New Roman" w:cs="Times New Roman"/>
            <w:color w:val="202124"/>
            <w:sz w:val="24"/>
            <w:szCs w:val="24"/>
            <w:shd w:val="clear" w:color="auto" w:fill="FFFFFF"/>
          </w:rPr>
          <w:delText xml:space="preserve"> </w:delText>
        </w:r>
      </w:del>
      <w:r w:rsidRPr="00C27FCF">
        <w:rPr>
          <w:rFonts w:ascii="Times New Roman" w:hAnsi="Times New Roman" w:cs="Times New Roman"/>
          <w:i/>
          <w:iCs/>
          <w:color w:val="202124"/>
          <w:sz w:val="24"/>
          <w:szCs w:val="24"/>
          <w:shd w:val="clear" w:color="auto" w:fill="FFFFFF"/>
        </w:rPr>
        <w:t>Ulmeritoides</w:t>
      </w:r>
      <w:r w:rsidRPr="00C27FCF">
        <w:rPr>
          <w:rFonts w:ascii="Times New Roman" w:hAnsi="Times New Roman" w:cs="Times New Roman"/>
          <w:color w:val="202124"/>
          <w:sz w:val="24"/>
          <w:szCs w:val="24"/>
          <w:shd w:val="clear" w:color="auto" w:fill="FFFFFF"/>
        </w:rPr>
        <w:t xml:space="preserve"> </w:t>
      </w:r>
      <w:ins w:id="293" w:author="Neusa Hamada" w:date="2021-05-31T17:49:00Z">
        <w:r w:rsidR="008740ED">
          <w:rPr>
            <w:rFonts w:ascii="Times New Roman" w:hAnsi="Times New Roman" w:cs="Times New Roman"/>
            <w:color w:val="202124"/>
            <w:sz w:val="24"/>
            <w:szCs w:val="24"/>
            <w:shd w:val="clear" w:color="auto" w:fill="FFFFFF"/>
          </w:rPr>
          <w:t xml:space="preserve">como </w:t>
        </w:r>
      </w:ins>
      <w:ins w:id="294" w:author="Neusa Hamada" w:date="2021-05-31T17:48:00Z">
        <w:r w:rsidR="008740ED">
          <w:rPr>
            <w:rFonts w:ascii="Times New Roman" w:hAnsi="Times New Roman" w:cs="Times New Roman"/>
            <w:color w:val="202124"/>
            <w:sz w:val="24"/>
            <w:szCs w:val="24"/>
            <w:shd w:val="clear" w:color="auto" w:fill="FFFFFF"/>
          </w:rPr>
          <w:t>indica</w:t>
        </w:r>
      </w:ins>
      <w:ins w:id="295" w:author="Neusa Hamada" w:date="2021-05-31T17:49:00Z">
        <w:r w:rsidR="008740ED">
          <w:rPr>
            <w:rFonts w:ascii="Times New Roman" w:hAnsi="Times New Roman" w:cs="Times New Roman"/>
            <w:color w:val="202124"/>
            <w:sz w:val="24"/>
            <w:szCs w:val="24"/>
            <w:shd w:val="clear" w:color="auto" w:fill="FFFFFF"/>
          </w:rPr>
          <w:t>dor de</w:t>
        </w:r>
      </w:ins>
      <w:ins w:id="296" w:author="Neusa Hamada" w:date="2021-05-31T17:48:00Z">
        <w:r w:rsidR="008740ED">
          <w:rPr>
            <w:rFonts w:ascii="Times New Roman" w:hAnsi="Times New Roman" w:cs="Times New Roman"/>
            <w:color w:val="202124"/>
            <w:sz w:val="24"/>
            <w:szCs w:val="24"/>
            <w:shd w:val="clear" w:color="auto" w:fill="FFFFFF"/>
          </w:rPr>
          <w:t xml:space="preserve"> </w:t>
        </w:r>
      </w:ins>
      <w:del w:id="297" w:author="Neusa Hamada" w:date="2021-05-31T17:48:00Z">
        <w:r w:rsidRPr="00C27FCF" w:rsidDel="008740ED">
          <w:rPr>
            <w:rFonts w:ascii="Times New Roman" w:hAnsi="Times New Roman" w:cs="Times New Roman"/>
            <w:color w:val="202124"/>
            <w:sz w:val="24"/>
            <w:szCs w:val="24"/>
            <w:shd w:val="clear" w:color="auto" w:fill="FFFFFF"/>
          </w:rPr>
          <w:delText xml:space="preserve">para </w:delText>
        </w:r>
      </w:del>
      <w:r w:rsidRPr="00C27FCF">
        <w:rPr>
          <w:rFonts w:ascii="Times New Roman" w:hAnsi="Times New Roman" w:cs="Times New Roman"/>
          <w:color w:val="202124"/>
          <w:sz w:val="24"/>
          <w:szCs w:val="24"/>
          <w:shd w:val="clear" w:color="auto" w:fill="FFFFFF"/>
        </w:rPr>
        <w:t xml:space="preserve">áreas alteradas, porém, </w:t>
      </w:r>
      <w:del w:id="298" w:author="Neusa Hamada" w:date="2021-05-31T17:50:00Z">
        <w:r w:rsidRPr="00C27FCF" w:rsidDel="008740ED">
          <w:rPr>
            <w:rFonts w:ascii="Times New Roman" w:hAnsi="Times New Roman" w:cs="Times New Roman"/>
            <w:color w:val="202124"/>
            <w:sz w:val="24"/>
            <w:szCs w:val="24"/>
            <w:shd w:val="clear" w:color="auto" w:fill="FFFFFF"/>
          </w:rPr>
          <w:delText>ao contrário de Shimano &amp; Juen (2016),</w:delText>
        </w:r>
      </w:del>
      <w:ins w:id="299" w:author="Neusa Hamada" w:date="2021-05-31T17:50:00Z">
        <w:r w:rsidR="008740ED">
          <w:rPr>
            <w:rFonts w:ascii="Times New Roman" w:hAnsi="Times New Roman" w:cs="Times New Roman"/>
            <w:color w:val="202124"/>
            <w:sz w:val="24"/>
            <w:szCs w:val="24"/>
            <w:shd w:val="clear" w:color="auto" w:fill="FFFFFF"/>
          </w:rPr>
          <w:t>verificaram que</w:t>
        </w:r>
      </w:ins>
      <w:r w:rsidRPr="00C27FCF">
        <w:rPr>
          <w:rFonts w:ascii="Times New Roman" w:hAnsi="Times New Roman" w:cs="Times New Roman"/>
          <w:color w:val="202124"/>
          <w:sz w:val="24"/>
          <w:szCs w:val="24"/>
          <w:shd w:val="clear" w:color="auto" w:fill="FFFFFF"/>
        </w:rPr>
        <w:t xml:space="preserve"> </w:t>
      </w:r>
      <w:r w:rsidRPr="00C27FCF">
        <w:rPr>
          <w:rFonts w:ascii="Times New Roman" w:hAnsi="Times New Roman" w:cs="Times New Roman"/>
          <w:i/>
          <w:iCs/>
          <w:color w:val="202124"/>
          <w:sz w:val="24"/>
          <w:szCs w:val="24"/>
          <w:shd w:val="clear" w:color="auto" w:fill="FFFFFF"/>
        </w:rPr>
        <w:t>Miroculis</w:t>
      </w:r>
      <w:r w:rsidRPr="00C27FCF">
        <w:rPr>
          <w:rFonts w:ascii="Times New Roman" w:hAnsi="Times New Roman" w:cs="Times New Roman"/>
          <w:color w:val="202124"/>
          <w:sz w:val="24"/>
          <w:szCs w:val="24"/>
          <w:shd w:val="clear" w:color="auto" w:fill="FFFFFF"/>
        </w:rPr>
        <w:t xml:space="preserve"> também foi associado </w:t>
      </w:r>
      <w:del w:id="300" w:author="Neusa Hamada" w:date="2021-05-31T17:51:00Z">
        <w:r w:rsidRPr="00C27FCF" w:rsidDel="008740ED">
          <w:rPr>
            <w:rFonts w:ascii="Times New Roman" w:hAnsi="Times New Roman" w:cs="Times New Roman"/>
            <w:color w:val="202124"/>
            <w:sz w:val="24"/>
            <w:szCs w:val="24"/>
            <w:shd w:val="clear" w:color="auto" w:fill="FFFFFF"/>
          </w:rPr>
          <w:delText>à</w:delText>
        </w:r>
      </w:del>
      <w:ins w:id="301" w:author="Neusa Hamada" w:date="2021-05-31T17:50:00Z">
        <w:r w:rsidR="008740ED">
          <w:rPr>
            <w:rFonts w:ascii="Times New Roman" w:hAnsi="Times New Roman" w:cs="Times New Roman"/>
            <w:color w:val="202124"/>
            <w:sz w:val="24"/>
            <w:szCs w:val="24"/>
            <w:shd w:val="clear" w:color="auto" w:fill="FFFFFF"/>
          </w:rPr>
          <w:t>a</w:t>
        </w:r>
      </w:ins>
      <w:r w:rsidRPr="00C27FCF">
        <w:rPr>
          <w:rFonts w:ascii="Times New Roman" w:hAnsi="Times New Roman" w:cs="Times New Roman"/>
          <w:color w:val="202124"/>
          <w:sz w:val="24"/>
          <w:szCs w:val="24"/>
          <w:shd w:val="clear" w:color="auto" w:fill="FFFFFF"/>
        </w:rPr>
        <w:t xml:space="preserve"> áreas alteradas</w:t>
      </w:r>
      <w:r w:rsidR="00FE01BA" w:rsidRPr="00C27FCF">
        <w:rPr>
          <w:rFonts w:ascii="Times New Roman" w:hAnsi="Times New Roman" w:cs="Times New Roman"/>
          <w:color w:val="202124"/>
          <w:sz w:val="24"/>
          <w:szCs w:val="24"/>
          <w:shd w:val="clear" w:color="auto" w:fill="FFFFFF"/>
        </w:rPr>
        <w:t xml:space="preserve"> (Tabela I)</w:t>
      </w:r>
      <w:r w:rsidRPr="00C27FCF">
        <w:rPr>
          <w:rFonts w:ascii="Times New Roman" w:hAnsi="Times New Roman" w:cs="Times New Roman"/>
          <w:color w:val="202124"/>
          <w:sz w:val="24"/>
          <w:szCs w:val="24"/>
          <w:shd w:val="clear" w:color="auto" w:fill="FFFFFF"/>
        </w:rPr>
        <w:t xml:space="preserve">. </w:t>
      </w:r>
      <w:ins w:id="302" w:author="Neusa Hamada" w:date="2021-05-31T17:51:00Z">
        <w:r w:rsidR="008740ED">
          <w:rPr>
            <w:rFonts w:ascii="Times New Roman" w:hAnsi="Times New Roman" w:cs="Times New Roman"/>
            <w:color w:val="202124"/>
            <w:sz w:val="24"/>
            <w:szCs w:val="24"/>
            <w:shd w:val="clear" w:color="auto" w:fill="FFFFFF"/>
          </w:rPr>
          <w:lastRenderedPageBreak/>
          <w:t xml:space="preserve">Adicionalmente, </w:t>
        </w:r>
        <w:r w:rsidR="008740ED" w:rsidRPr="00C27FCF">
          <w:rPr>
            <w:rFonts w:ascii="Times New Roman" w:hAnsi="Times New Roman" w:cs="Times New Roman"/>
            <w:color w:val="202124"/>
            <w:sz w:val="24"/>
            <w:szCs w:val="24"/>
            <w:shd w:val="clear" w:color="auto" w:fill="FFFFFF"/>
          </w:rPr>
          <w:t>Faria et al. (2017)</w:t>
        </w:r>
        <w:r w:rsidR="000A7E70">
          <w:rPr>
            <w:rFonts w:ascii="Times New Roman" w:hAnsi="Times New Roman" w:cs="Times New Roman"/>
            <w:color w:val="202124"/>
            <w:sz w:val="24"/>
            <w:szCs w:val="24"/>
            <w:shd w:val="clear" w:color="auto" w:fill="FFFFFF"/>
          </w:rPr>
          <w:t xml:space="preserve"> observaram que</w:t>
        </w:r>
        <w:r w:rsidR="008740ED" w:rsidRPr="00C27FCF">
          <w:rPr>
            <w:rFonts w:ascii="Times New Roman" w:hAnsi="Times New Roman" w:cs="Times New Roman"/>
            <w:color w:val="202124"/>
            <w:sz w:val="24"/>
            <w:szCs w:val="24"/>
            <w:shd w:val="clear" w:color="auto" w:fill="FFFFFF"/>
          </w:rPr>
          <w:t xml:space="preserve"> </w:t>
        </w:r>
      </w:ins>
      <w:r w:rsidRPr="00C27FCF">
        <w:rPr>
          <w:rFonts w:ascii="Times New Roman" w:hAnsi="Times New Roman" w:cs="Times New Roman"/>
          <w:i/>
          <w:iCs/>
          <w:color w:val="202124"/>
          <w:sz w:val="24"/>
          <w:szCs w:val="24"/>
          <w:shd w:val="clear" w:color="auto" w:fill="FFFFFF"/>
        </w:rPr>
        <w:t>Brasilocaenis</w:t>
      </w:r>
      <w:ins w:id="303" w:author="Neusa Hamada" w:date="2021-05-31T17:52:00Z">
        <w:r w:rsidR="000A7E70">
          <w:rPr>
            <w:rFonts w:ascii="Times New Roman" w:hAnsi="Times New Roman" w:cs="Times New Roman"/>
            <w:color w:val="202124"/>
            <w:sz w:val="24"/>
            <w:szCs w:val="24"/>
            <w:shd w:val="clear" w:color="auto" w:fill="FFFFFF"/>
          </w:rPr>
          <w:t xml:space="preserve"> </w:t>
        </w:r>
      </w:ins>
      <w:ins w:id="304" w:author="Neusa Hamada" w:date="2021-05-31T17:53:00Z">
        <w:r w:rsidR="000A7E70">
          <w:rPr>
            <w:rFonts w:ascii="Times New Roman" w:hAnsi="Times New Roman" w:cs="Times New Roman"/>
            <w:color w:val="202124"/>
            <w:sz w:val="24"/>
            <w:szCs w:val="24"/>
            <w:shd w:val="clear" w:color="auto" w:fill="FFFFFF"/>
          </w:rPr>
          <w:t>(</w:t>
        </w:r>
      </w:ins>
      <w:ins w:id="305" w:author="Neusa Hamada" w:date="2021-05-31T17:52:00Z">
        <w:r w:rsidR="000A7E70">
          <w:rPr>
            <w:rFonts w:ascii="Times New Roman" w:hAnsi="Times New Roman" w:cs="Times New Roman"/>
            <w:color w:val="202124"/>
            <w:sz w:val="24"/>
            <w:szCs w:val="24"/>
            <w:shd w:val="clear" w:color="auto" w:fill="FFFFFF"/>
          </w:rPr>
          <w:t>Ephemeroptera)</w:t>
        </w:r>
      </w:ins>
      <w:r w:rsidRPr="00C27FCF">
        <w:rPr>
          <w:rFonts w:ascii="Times New Roman" w:hAnsi="Times New Roman" w:cs="Times New Roman"/>
          <w:i/>
          <w:iCs/>
          <w:color w:val="202124"/>
          <w:sz w:val="24"/>
          <w:szCs w:val="24"/>
          <w:shd w:val="clear" w:color="auto" w:fill="FFFFFF"/>
        </w:rPr>
        <w:t xml:space="preserve"> </w:t>
      </w:r>
      <w:del w:id="306" w:author="Neusa Hamada" w:date="2021-06-01T14:47:00Z">
        <w:r w:rsidRPr="00C27FCF" w:rsidDel="00545B20">
          <w:rPr>
            <w:rFonts w:ascii="Times New Roman" w:hAnsi="Times New Roman" w:cs="Times New Roman"/>
            <w:color w:val="202124"/>
            <w:sz w:val="24"/>
            <w:szCs w:val="24"/>
            <w:shd w:val="clear" w:color="auto" w:fill="FFFFFF"/>
          </w:rPr>
          <w:delText xml:space="preserve">também </w:delText>
        </w:r>
      </w:del>
      <w:r w:rsidRPr="00C27FCF">
        <w:rPr>
          <w:rFonts w:ascii="Times New Roman" w:hAnsi="Times New Roman" w:cs="Times New Roman"/>
          <w:color w:val="202124"/>
          <w:sz w:val="24"/>
          <w:szCs w:val="24"/>
          <w:shd w:val="clear" w:color="auto" w:fill="FFFFFF"/>
        </w:rPr>
        <w:t xml:space="preserve">foi associado </w:t>
      </w:r>
      <w:ins w:id="307" w:author="Neusa Hamada" w:date="2021-05-31T17:52:00Z">
        <w:r w:rsidR="000A7E70">
          <w:rPr>
            <w:rFonts w:ascii="Times New Roman" w:hAnsi="Times New Roman" w:cs="Times New Roman"/>
            <w:color w:val="202124"/>
            <w:sz w:val="24"/>
            <w:szCs w:val="24"/>
            <w:shd w:val="clear" w:color="auto" w:fill="FFFFFF"/>
          </w:rPr>
          <w:t xml:space="preserve">a áreas alteradas </w:t>
        </w:r>
      </w:ins>
      <w:del w:id="308" w:author="Neusa Hamada" w:date="2021-05-31T17:52:00Z">
        <w:r w:rsidRPr="00C27FCF" w:rsidDel="000A7E70">
          <w:rPr>
            <w:rFonts w:ascii="Times New Roman" w:hAnsi="Times New Roman" w:cs="Times New Roman"/>
            <w:color w:val="202124"/>
            <w:sz w:val="24"/>
            <w:szCs w:val="24"/>
            <w:shd w:val="clear" w:color="auto" w:fill="FFFFFF"/>
          </w:rPr>
          <w:delText>à esse tipo de alteração</w:delText>
        </w:r>
        <w:r w:rsidR="00FE01BA" w:rsidRPr="00C27FCF" w:rsidDel="000A7E70">
          <w:rPr>
            <w:rFonts w:ascii="Times New Roman" w:hAnsi="Times New Roman" w:cs="Times New Roman"/>
            <w:color w:val="202124"/>
            <w:sz w:val="24"/>
            <w:szCs w:val="24"/>
            <w:shd w:val="clear" w:color="auto" w:fill="FFFFFF"/>
          </w:rPr>
          <w:delText xml:space="preserve"> </w:delText>
        </w:r>
      </w:del>
      <w:r w:rsidR="00FE01BA" w:rsidRPr="00C27FCF">
        <w:rPr>
          <w:rFonts w:ascii="Times New Roman" w:hAnsi="Times New Roman" w:cs="Times New Roman"/>
          <w:color w:val="202124"/>
          <w:sz w:val="24"/>
          <w:szCs w:val="24"/>
          <w:shd w:val="clear" w:color="auto" w:fill="FFFFFF"/>
        </w:rPr>
        <w:t>(Figura 5B; Tabela I)</w:t>
      </w:r>
      <w:ins w:id="309" w:author="Neusa Hamada" w:date="2021-05-31T17:52:00Z">
        <w:r w:rsidR="000A7E70">
          <w:rPr>
            <w:rFonts w:ascii="Times New Roman" w:hAnsi="Times New Roman" w:cs="Times New Roman"/>
            <w:color w:val="202124"/>
            <w:sz w:val="24"/>
            <w:szCs w:val="24"/>
            <w:shd w:val="clear" w:color="auto" w:fill="FFFFFF"/>
          </w:rPr>
          <w:t xml:space="preserve"> e</w:t>
        </w:r>
      </w:ins>
      <w:del w:id="310" w:author="Neusa Hamada" w:date="2021-05-31T17:52:00Z">
        <w:r w:rsidRPr="00C27FCF" w:rsidDel="000A7E70">
          <w:rPr>
            <w:rFonts w:ascii="Times New Roman" w:hAnsi="Times New Roman" w:cs="Times New Roman"/>
            <w:color w:val="202124"/>
            <w:sz w:val="24"/>
            <w:szCs w:val="24"/>
            <w:shd w:val="clear" w:color="auto" w:fill="FFFFFF"/>
          </w:rPr>
          <w:delText>.</w:delText>
        </w:r>
      </w:del>
      <w:r w:rsidRPr="00C27FCF">
        <w:rPr>
          <w:rFonts w:ascii="Times New Roman" w:hAnsi="Times New Roman" w:cs="Times New Roman"/>
          <w:color w:val="202124"/>
          <w:sz w:val="24"/>
          <w:szCs w:val="24"/>
          <w:shd w:val="clear" w:color="auto" w:fill="FFFFFF"/>
        </w:rPr>
        <w:t xml:space="preserve"> </w:t>
      </w:r>
      <w:r w:rsidRPr="00C27FCF">
        <w:rPr>
          <w:rFonts w:ascii="Times New Roman" w:hAnsi="Times New Roman" w:cs="Times New Roman"/>
          <w:i/>
          <w:iCs/>
          <w:color w:val="202124"/>
          <w:sz w:val="24"/>
          <w:szCs w:val="24"/>
          <w:shd w:val="clear" w:color="auto" w:fill="FFFFFF"/>
        </w:rPr>
        <w:t xml:space="preserve">Macronema </w:t>
      </w:r>
      <w:ins w:id="311" w:author="Neusa Hamada" w:date="2021-05-31T17:53:00Z">
        <w:r w:rsidR="000A7E70">
          <w:rPr>
            <w:rFonts w:ascii="Times New Roman" w:hAnsi="Times New Roman" w:cs="Times New Roman"/>
            <w:color w:val="202124"/>
            <w:sz w:val="24"/>
            <w:szCs w:val="24"/>
            <w:shd w:val="clear" w:color="auto" w:fill="FFFFFF"/>
          </w:rPr>
          <w:t xml:space="preserve">(Trichoptera) </w:t>
        </w:r>
      </w:ins>
      <w:r w:rsidRPr="00C27FCF">
        <w:rPr>
          <w:rFonts w:ascii="Times New Roman" w:hAnsi="Times New Roman" w:cs="Times New Roman"/>
          <w:color w:val="202124"/>
          <w:sz w:val="24"/>
          <w:szCs w:val="24"/>
          <w:shd w:val="clear" w:color="auto" w:fill="FFFFFF"/>
        </w:rPr>
        <w:t>e</w:t>
      </w:r>
      <w:r w:rsidRPr="00C27FCF">
        <w:rPr>
          <w:rFonts w:ascii="Times New Roman" w:hAnsi="Times New Roman" w:cs="Times New Roman"/>
          <w:i/>
          <w:iCs/>
          <w:color w:val="202124"/>
          <w:sz w:val="24"/>
          <w:szCs w:val="24"/>
          <w:shd w:val="clear" w:color="auto" w:fill="FFFFFF"/>
        </w:rPr>
        <w:t xml:space="preserve"> Campsurus</w:t>
      </w:r>
      <w:del w:id="312" w:author="Neusa Hamada" w:date="2021-05-31T17:53:00Z">
        <w:r w:rsidRPr="00C27FCF" w:rsidDel="000A7E70">
          <w:rPr>
            <w:rFonts w:ascii="Times New Roman" w:hAnsi="Times New Roman" w:cs="Times New Roman"/>
            <w:color w:val="202124"/>
            <w:sz w:val="24"/>
            <w:szCs w:val="24"/>
            <w:shd w:val="clear" w:color="auto" w:fill="FFFFFF"/>
          </w:rPr>
          <w:delText> </w:delText>
        </w:r>
      </w:del>
      <w:ins w:id="313" w:author="Neusa Hamada" w:date="2021-05-31T17:53:00Z">
        <w:r w:rsidR="000A7E70">
          <w:rPr>
            <w:rFonts w:ascii="Times New Roman" w:hAnsi="Times New Roman" w:cs="Times New Roman"/>
            <w:color w:val="202124"/>
            <w:sz w:val="24"/>
            <w:szCs w:val="24"/>
            <w:shd w:val="clear" w:color="auto" w:fill="FFFFFF"/>
          </w:rPr>
          <w:t xml:space="preserve"> </w:t>
        </w:r>
      </w:ins>
      <w:del w:id="314" w:author="Neusa Hamada" w:date="2021-06-01T14:47:00Z">
        <w:r w:rsidRPr="00C27FCF" w:rsidDel="00545B20">
          <w:rPr>
            <w:rFonts w:ascii="Times New Roman" w:hAnsi="Times New Roman" w:cs="Times New Roman"/>
            <w:color w:val="202124"/>
            <w:sz w:val="24"/>
            <w:szCs w:val="24"/>
            <w:shd w:val="clear" w:color="auto" w:fill="FFFFFF"/>
          </w:rPr>
          <w:delText xml:space="preserve">foram associados </w:delText>
        </w:r>
      </w:del>
      <w:ins w:id="315" w:author="Neusa Hamada" w:date="2021-05-31T17:52:00Z">
        <w:r w:rsidR="000A7E70">
          <w:rPr>
            <w:rFonts w:ascii="Times New Roman" w:hAnsi="Times New Roman" w:cs="Times New Roman"/>
            <w:color w:val="202124"/>
            <w:sz w:val="24"/>
            <w:szCs w:val="24"/>
            <w:shd w:val="clear" w:color="auto" w:fill="FFFFFF"/>
          </w:rPr>
          <w:t>a</w:t>
        </w:r>
      </w:ins>
      <w:del w:id="316" w:author="Neusa Hamada" w:date="2021-05-31T17:52:00Z">
        <w:r w:rsidRPr="00C27FCF" w:rsidDel="000A7E70">
          <w:rPr>
            <w:rFonts w:ascii="Times New Roman" w:hAnsi="Times New Roman" w:cs="Times New Roman"/>
            <w:color w:val="202124"/>
            <w:sz w:val="24"/>
            <w:szCs w:val="24"/>
            <w:shd w:val="clear" w:color="auto" w:fill="FFFFFF"/>
          </w:rPr>
          <w:delText>às</w:delText>
        </w:r>
      </w:del>
      <w:r w:rsidRPr="00C27FCF">
        <w:rPr>
          <w:rFonts w:ascii="Times New Roman" w:hAnsi="Times New Roman" w:cs="Times New Roman"/>
          <w:color w:val="202124"/>
          <w:sz w:val="24"/>
          <w:szCs w:val="24"/>
          <w:shd w:val="clear" w:color="auto" w:fill="FFFFFF"/>
        </w:rPr>
        <w:t xml:space="preserve"> áreas conservadas</w:t>
      </w:r>
      <w:r w:rsidR="00FE01BA" w:rsidRPr="00C27FCF">
        <w:rPr>
          <w:rFonts w:ascii="Times New Roman" w:hAnsi="Times New Roman" w:cs="Times New Roman"/>
          <w:color w:val="202124"/>
          <w:sz w:val="24"/>
          <w:szCs w:val="24"/>
          <w:shd w:val="clear" w:color="auto" w:fill="FFFFFF"/>
        </w:rPr>
        <w:t xml:space="preserve"> (Figura 5H e 5C; Tabela I)</w:t>
      </w:r>
      <w:r w:rsidRPr="00C27FCF">
        <w:rPr>
          <w:rFonts w:ascii="Times New Roman" w:hAnsi="Times New Roman" w:cs="Times New Roman"/>
          <w:color w:val="202124"/>
          <w:sz w:val="24"/>
          <w:szCs w:val="24"/>
          <w:shd w:val="clear" w:color="auto" w:fill="FFFFFF"/>
        </w:rPr>
        <w:t xml:space="preserve">. </w:t>
      </w:r>
      <w:r w:rsidRPr="00C27FCF">
        <w:rPr>
          <w:rFonts w:ascii="Times New Roman" w:hAnsi="Times New Roman" w:cs="Times New Roman"/>
          <w:i/>
          <w:iCs/>
          <w:color w:val="202124"/>
          <w:sz w:val="24"/>
          <w:szCs w:val="24"/>
          <w:shd w:val="clear" w:color="auto" w:fill="FFFFFF"/>
        </w:rPr>
        <w:t xml:space="preserve">Macronema </w:t>
      </w:r>
      <w:r w:rsidRPr="00C27FCF">
        <w:rPr>
          <w:rFonts w:ascii="Times New Roman" w:hAnsi="Times New Roman" w:cs="Times New Roman"/>
          <w:color w:val="202124"/>
          <w:sz w:val="24"/>
          <w:szCs w:val="24"/>
          <w:shd w:val="clear" w:color="auto" w:fill="FFFFFF"/>
        </w:rPr>
        <w:t xml:space="preserve">foi o primeiro grupo de Trichoptera a ser </w:t>
      </w:r>
      <w:ins w:id="317" w:author="Neusa Hamada" w:date="2021-06-01T14:47:00Z">
        <w:r w:rsidR="00545B20">
          <w:rPr>
            <w:rFonts w:ascii="Times New Roman" w:hAnsi="Times New Roman" w:cs="Times New Roman"/>
            <w:color w:val="202124"/>
            <w:sz w:val="24"/>
            <w:szCs w:val="24"/>
            <w:shd w:val="clear" w:color="auto" w:fill="FFFFFF"/>
          </w:rPr>
          <w:t>indicado</w:t>
        </w:r>
      </w:ins>
      <w:del w:id="318" w:author="Neusa Hamada" w:date="2021-06-01T14:47:00Z">
        <w:r w:rsidRPr="00C27FCF" w:rsidDel="00545B20">
          <w:rPr>
            <w:rFonts w:ascii="Times New Roman" w:hAnsi="Times New Roman" w:cs="Times New Roman"/>
            <w:color w:val="202124"/>
            <w:sz w:val="24"/>
            <w:szCs w:val="24"/>
            <w:shd w:val="clear" w:color="auto" w:fill="FFFFFF"/>
          </w:rPr>
          <w:delText>estudado</w:delText>
        </w:r>
      </w:del>
      <w:r w:rsidRPr="00C27FCF">
        <w:rPr>
          <w:rFonts w:ascii="Times New Roman" w:hAnsi="Times New Roman" w:cs="Times New Roman"/>
          <w:color w:val="202124"/>
          <w:sz w:val="24"/>
          <w:szCs w:val="24"/>
          <w:shd w:val="clear" w:color="auto" w:fill="FFFFFF"/>
        </w:rPr>
        <w:t xml:space="preserve"> como possível bioindicador no estado do Pará</w:t>
      </w:r>
      <w:r w:rsidR="00FE01BA" w:rsidRPr="00C27FCF">
        <w:rPr>
          <w:rFonts w:ascii="Times New Roman" w:hAnsi="Times New Roman" w:cs="Times New Roman"/>
          <w:color w:val="202124"/>
          <w:sz w:val="24"/>
          <w:szCs w:val="24"/>
          <w:shd w:val="clear" w:color="auto" w:fill="FFFFFF"/>
        </w:rPr>
        <w:t xml:space="preserve"> (Tabela I)</w:t>
      </w:r>
      <w:r w:rsidRPr="00C27FCF">
        <w:rPr>
          <w:rFonts w:ascii="Times New Roman" w:hAnsi="Times New Roman" w:cs="Times New Roman"/>
          <w:color w:val="202124"/>
          <w:sz w:val="24"/>
          <w:szCs w:val="24"/>
          <w:shd w:val="clear" w:color="auto" w:fill="FFFFFF"/>
        </w:rPr>
        <w:t>.</w:t>
      </w:r>
    </w:p>
    <w:p w14:paraId="507AF3CF" w14:textId="67128765" w:rsidR="00841633" w:rsidRPr="00C27FCF" w:rsidRDefault="00841633" w:rsidP="00753A43">
      <w:pPr>
        <w:spacing w:after="0" w:line="360" w:lineRule="auto"/>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ab/>
        <w:t xml:space="preserve">Cardoso et al. (2018) trabalhando em áreas de exploração de madeira convencional e de impacto reduzido na região de Paragominas </w:t>
      </w:r>
      <w:ins w:id="319" w:author="Neusa Hamada" w:date="2021-05-31T17:56:00Z">
        <w:r w:rsidR="00D55674">
          <w:rPr>
            <w:rFonts w:ascii="Times New Roman" w:hAnsi="Times New Roman" w:cs="Times New Roman"/>
            <w:color w:val="202124"/>
            <w:sz w:val="24"/>
            <w:szCs w:val="24"/>
            <w:shd w:val="clear" w:color="auto" w:fill="FFFFFF"/>
          </w:rPr>
          <w:t xml:space="preserve">com a fauna de Ephemeroptera, </w:t>
        </w:r>
      </w:ins>
      <w:r w:rsidRPr="00C27FCF">
        <w:rPr>
          <w:rFonts w:ascii="Times New Roman" w:hAnsi="Times New Roman" w:cs="Times New Roman"/>
          <w:color w:val="202124"/>
          <w:sz w:val="24"/>
          <w:szCs w:val="24"/>
          <w:shd w:val="clear" w:color="auto" w:fill="FFFFFF"/>
        </w:rPr>
        <w:t xml:space="preserve">verificou que </w:t>
      </w:r>
      <w:del w:id="320" w:author="Neusa Hamada" w:date="2021-05-31T17:55:00Z">
        <w:r w:rsidRPr="00C27FCF" w:rsidDel="00D55674">
          <w:rPr>
            <w:rFonts w:ascii="Times New Roman" w:hAnsi="Times New Roman" w:cs="Times New Roman"/>
            <w:color w:val="202124"/>
            <w:sz w:val="24"/>
            <w:szCs w:val="24"/>
            <w:shd w:val="clear" w:color="auto" w:fill="FFFFFF"/>
          </w:rPr>
          <w:delText xml:space="preserve">a espécie de Ephemeroptera </w:delText>
        </w:r>
      </w:del>
      <w:r w:rsidRPr="00C27FCF">
        <w:rPr>
          <w:rFonts w:ascii="Times New Roman" w:hAnsi="Times New Roman" w:cs="Times New Roman"/>
          <w:i/>
          <w:iCs/>
          <w:color w:val="202124"/>
          <w:sz w:val="24"/>
          <w:szCs w:val="24"/>
          <w:shd w:val="clear" w:color="auto" w:fill="FFFFFF"/>
        </w:rPr>
        <w:t>Hagenulopsis</w:t>
      </w:r>
      <w:r w:rsidRPr="00C27FCF">
        <w:rPr>
          <w:rFonts w:ascii="Times New Roman" w:hAnsi="Times New Roman" w:cs="Times New Roman"/>
          <w:color w:val="202124"/>
          <w:sz w:val="24"/>
          <w:szCs w:val="24"/>
          <w:shd w:val="clear" w:color="auto" w:fill="FFFFFF"/>
        </w:rPr>
        <w:t xml:space="preserve"> </w:t>
      </w:r>
      <w:r w:rsidRPr="00C27FCF">
        <w:rPr>
          <w:rFonts w:ascii="Times New Roman" w:hAnsi="Times New Roman" w:cs="Times New Roman"/>
          <w:i/>
          <w:iCs/>
          <w:color w:val="202124"/>
          <w:sz w:val="24"/>
          <w:szCs w:val="24"/>
          <w:shd w:val="clear" w:color="auto" w:fill="FFFFFF"/>
        </w:rPr>
        <w:t>minuta</w:t>
      </w:r>
      <w:r w:rsidRPr="00C27FCF">
        <w:rPr>
          <w:rFonts w:ascii="Times New Roman" w:hAnsi="Times New Roman" w:cs="Times New Roman"/>
          <w:color w:val="202124"/>
          <w:sz w:val="24"/>
          <w:szCs w:val="24"/>
          <w:shd w:val="clear" w:color="auto" w:fill="FFFFFF"/>
        </w:rPr>
        <w:t xml:space="preserve"> </w:t>
      </w:r>
      <w:ins w:id="321" w:author="Neusa Hamada" w:date="2021-05-31T17:55:00Z">
        <w:r w:rsidR="00D55674">
          <w:rPr>
            <w:rFonts w:ascii="Times New Roman" w:hAnsi="Times New Roman" w:cs="Times New Roman"/>
            <w:color w:val="202124"/>
            <w:sz w:val="24"/>
            <w:szCs w:val="24"/>
            <w:shd w:val="clear" w:color="auto" w:fill="FFFFFF"/>
          </w:rPr>
          <w:t>Spieth, 1943</w:t>
        </w:r>
        <w:r w:rsidR="00D55674" w:rsidRPr="00C27FCF">
          <w:rPr>
            <w:rFonts w:ascii="Times New Roman" w:hAnsi="Times New Roman" w:cs="Times New Roman"/>
            <w:color w:val="202124"/>
            <w:sz w:val="24"/>
            <w:szCs w:val="24"/>
            <w:shd w:val="clear" w:color="auto" w:fill="FFFFFF"/>
          </w:rPr>
          <w:t xml:space="preserve"> </w:t>
        </w:r>
      </w:ins>
      <w:r w:rsidRPr="00C27FCF">
        <w:rPr>
          <w:rFonts w:ascii="Times New Roman" w:hAnsi="Times New Roman" w:cs="Times New Roman"/>
          <w:color w:val="202124"/>
          <w:sz w:val="24"/>
          <w:szCs w:val="24"/>
          <w:shd w:val="clear" w:color="auto" w:fill="FFFFFF"/>
        </w:rPr>
        <w:t xml:space="preserve">foi associada </w:t>
      </w:r>
      <w:del w:id="322" w:author="Neusa Hamada" w:date="2021-05-31T17:55:00Z">
        <w:r w:rsidRPr="00C27FCF" w:rsidDel="00D55674">
          <w:rPr>
            <w:rFonts w:ascii="Times New Roman" w:hAnsi="Times New Roman" w:cs="Times New Roman"/>
            <w:color w:val="202124"/>
            <w:sz w:val="24"/>
            <w:szCs w:val="24"/>
            <w:shd w:val="clear" w:color="auto" w:fill="FFFFFF"/>
          </w:rPr>
          <w:delText xml:space="preserve">à </w:delText>
        </w:r>
      </w:del>
      <w:ins w:id="323" w:author="Neusa Hamada" w:date="2021-05-31T17:55:00Z">
        <w:r w:rsidR="00D55674">
          <w:rPr>
            <w:rFonts w:ascii="Times New Roman" w:hAnsi="Times New Roman" w:cs="Times New Roman"/>
            <w:color w:val="202124"/>
            <w:sz w:val="24"/>
            <w:szCs w:val="24"/>
            <w:shd w:val="clear" w:color="auto" w:fill="FFFFFF"/>
          </w:rPr>
          <w:t>a</w:t>
        </w:r>
        <w:r w:rsidR="00D55674" w:rsidRPr="00C27FCF">
          <w:rPr>
            <w:rFonts w:ascii="Times New Roman" w:hAnsi="Times New Roman" w:cs="Times New Roman"/>
            <w:color w:val="202124"/>
            <w:sz w:val="24"/>
            <w:szCs w:val="24"/>
            <w:shd w:val="clear" w:color="auto" w:fill="FFFFFF"/>
          </w:rPr>
          <w:t xml:space="preserve"> </w:t>
        </w:r>
      </w:ins>
      <w:r w:rsidRPr="00C27FCF">
        <w:rPr>
          <w:rFonts w:ascii="Times New Roman" w:hAnsi="Times New Roman" w:cs="Times New Roman"/>
          <w:color w:val="202124"/>
          <w:sz w:val="24"/>
          <w:szCs w:val="24"/>
          <w:shd w:val="clear" w:color="auto" w:fill="FFFFFF"/>
        </w:rPr>
        <w:t xml:space="preserve">áreas controle e áreas de exploração de madeira de impacto reduzido enquanto </w:t>
      </w:r>
      <w:del w:id="324" w:author="Neusa Hamada" w:date="2021-05-31T17:56:00Z">
        <w:r w:rsidRPr="00C27FCF" w:rsidDel="00D55674">
          <w:rPr>
            <w:rFonts w:ascii="Times New Roman" w:hAnsi="Times New Roman" w:cs="Times New Roman"/>
            <w:color w:val="202124"/>
            <w:sz w:val="24"/>
            <w:szCs w:val="24"/>
            <w:shd w:val="clear" w:color="auto" w:fill="FFFFFF"/>
          </w:rPr>
          <w:delText>que os gêneros</w:delText>
        </w:r>
      </w:del>
      <w:del w:id="325" w:author="Neusa Hamada" w:date="2021-06-01T14:48:00Z">
        <w:r w:rsidRPr="00C27FCF" w:rsidDel="00545B20">
          <w:rPr>
            <w:rFonts w:ascii="Times New Roman" w:hAnsi="Times New Roman" w:cs="Times New Roman"/>
            <w:color w:val="202124"/>
            <w:sz w:val="24"/>
            <w:szCs w:val="24"/>
            <w:shd w:val="clear" w:color="auto" w:fill="FFFFFF"/>
          </w:rPr>
          <w:delText xml:space="preserve"> </w:delText>
        </w:r>
      </w:del>
      <w:r w:rsidRPr="00C27FCF">
        <w:rPr>
          <w:rFonts w:ascii="Times New Roman" w:hAnsi="Times New Roman" w:cs="Times New Roman"/>
          <w:i/>
          <w:iCs/>
          <w:color w:val="202124"/>
          <w:sz w:val="24"/>
          <w:szCs w:val="24"/>
          <w:shd w:val="clear" w:color="auto" w:fill="FFFFFF"/>
        </w:rPr>
        <w:t>Campylocia</w:t>
      </w:r>
      <w:r w:rsidRPr="00C27FCF">
        <w:rPr>
          <w:rFonts w:ascii="Times New Roman" w:hAnsi="Times New Roman" w:cs="Times New Roman"/>
          <w:color w:val="202124"/>
          <w:sz w:val="24"/>
          <w:szCs w:val="24"/>
          <w:shd w:val="clear" w:color="auto" w:fill="FFFFFF"/>
        </w:rPr>
        <w:t xml:space="preserve"> </w:t>
      </w:r>
      <w:r w:rsidR="00FE01BA" w:rsidRPr="00C27FCF">
        <w:rPr>
          <w:rFonts w:ascii="Times New Roman" w:hAnsi="Times New Roman" w:cs="Times New Roman"/>
          <w:color w:val="202124"/>
          <w:sz w:val="24"/>
          <w:szCs w:val="24"/>
          <w:shd w:val="clear" w:color="auto" w:fill="FFFFFF"/>
        </w:rPr>
        <w:t xml:space="preserve">(Figura 5A) </w:t>
      </w:r>
      <w:r w:rsidRPr="00C27FCF">
        <w:rPr>
          <w:rFonts w:ascii="Times New Roman" w:hAnsi="Times New Roman" w:cs="Times New Roman"/>
          <w:color w:val="202124"/>
          <w:sz w:val="24"/>
          <w:szCs w:val="24"/>
          <w:shd w:val="clear" w:color="auto" w:fill="FFFFFF"/>
        </w:rPr>
        <w:t xml:space="preserve">e </w:t>
      </w:r>
      <w:r w:rsidRPr="00C27FCF">
        <w:rPr>
          <w:rFonts w:ascii="Times New Roman" w:hAnsi="Times New Roman" w:cs="Times New Roman"/>
          <w:i/>
          <w:iCs/>
          <w:color w:val="202124"/>
          <w:sz w:val="24"/>
          <w:szCs w:val="24"/>
          <w:shd w:val="clear" w:color="auto" w:fill="FFFFFF"/>
        </w:rPr>
        <w:t>Farrodes</w:t>
      </w:r>
      <w:r w:rsidRPr="00C27FCF">
        <w:rPr>
          <w:rFonts w:ascii="Times New Roman" w:hAnsi="Times New Roman" w:cs="Times New Roman"/>
          <w:color w:val="202124"/>
          <w:sz w:val="24"/>
          <w:szCs w:val="24"/>
          <w:shd w:val="clear" w:color="auto" w:fill="FFFFFF"/>
        </w:rPr>
        <w:t xml:space="preserve"> foram associad</w:t>
      </w:r>
      <w:ins w:id="326" w:author="Neusa Hamada" w:date="2021-05-31T17:57:00Z">
        <w:r w:rsidR="00D55674">
          <w:rPr>
            <w:rFonts w:ascii="Times New Roman" w:hAnsi="Times New Roman" w:cs="Times New Roman"/>
            <w:color w:val="202124"/>
            <w:sz w:val="24"/>
            <w:szCs w:val="24"/>
            <w:shd w:val="clear" w:color="auto" w:fill="FFFFFF"/>
          </w:rPr>
          <w:t>o</w:t>
        </w:r>
      </w:ins>
      <w:del w:id="327" w:author="Neusa Hamada" w:date="2021-05-31T17:57:00Z">
        <w:r w:rsidRPr="00C27FCF" w:rsidDel="00D55674">
          <w:rPr>
            <w:rFonts w:ascii="Times New Roman" w:hAnsi="Times New Roman" w:cs="Times New Roman"/>
            <w:color w:val="202124"/>
            <w:sz w:val="24"/>
            <w:szCs w:val="24"/>
            <w:shd w:val="clear" w:color="auto" w:fill="FFFFFF"/>
          </w:rPr>
          <w:delText>a</w:delText>
        </w:r>
      </w:del>
      <w:r w:rsidRPr="00C27FCF">
        <w:rPr>
          <w:rFonts w:ascii="Times New Roman" w:hAnsi="Times New Roman" w:cs="Times New Roman"/>
          <w:color w:val="202124"/>
          <w:sz w:val="24"/>
          <w:szCs w:val="24"/>
          <w:shd w:val="clear" w:color="auto" w:fill="FFFFFF"/>
        </w:rPr>
        <w:t xml:space="preserve">s </w:t>
      </w:r>
      <w:del w:id="328" w:author="Neusa Hamada" w:date="2021-05-31T17:57:00Z">
        <w:r w:rsidRPr="00C27FCF" w:rsidDel="00D55674">
          <w:rPr>
            <w:rFonts w:ascii="Times New Roman" w:hAnsi="Times New Roman" w:cs="Times New Roman"/>
            <w:color w:val="202124"/>
            <w:sz w:val="24"/>
            <w:szCs w:val="24"/>
            <w:shd w:val="clear" w:color="auto" w:fill="FFFFFF"/>
          </w:rPr>
          <w:delText>à</w:delText>
        </w:r>
      </w:del>
      <w:ins w:id="329" w:author="Neusa Hamada" w:date="2021-05-31T17:57:00Z">
        <w:r w:rsidR="00D55674">
          <w:rPr>
            <w:rFonts w:ascii="Times New Roman" w:hAnsi="Times New Roman" w:cs="Times New Roman"/>
            <w:color w:val="202124"/>
            <w:sz w:val="24"/>
            <w:szCs w:val="24"/>
            <w:shd w:val="clear" w:color="auto" w:fill="FFFFFF"/>
          </w:rPr>
          <w:t>a</w:t>
        </w:r>
      </w:ins>
      <w:r w:rsidRPr="00C27FCF">
        <w:rPr>
          <w:rFonts w:ascii="Times New Roman" w:hAnsi="Times New Roman" w:cs="Times New Roman"/>
          <w:color w:val="202124"/>
          <w:sz w:val="24"/>
          <w:szCs w:val="24"/>
          <w:shd w:val="clear" w:color="auto" w:fill="FFFFFF"/>
        </w:rPr>
        <w:t xml:space="preserve"> área de madeireira convencional</w:t>
      </w:r>
      <w:r w:rsidR="00FE01BA" w:rsidRPr="00C27FCF">
        <w:rPr>
          <w:rFonts w:ascii="Times New Roman" w:hAnsi="Times New Roman" w:cs="Times New Roman"/>
          <w:color w:val="202124"/>
          <w:sz w:val="24"/>
          <w:szCs w:val="24"/>
          <w:shd w:val="clear" w:color="auto" w:fill="FFFFFF"/>
        </w:rPr>
        <w:t xml:space="preserve"> (Tabela I)</w:t>
      </w:r>
      <w:r w:rsidRPr="00C27FCF">
        <w:rPr>
          <w:rFonts w:ascii="Times New Roman" w:hAnsi="Times New Roman" w:cs="Times New Roman"/>
          <w:color w:val="202124"/>
          <w:sz w:val="24"/>
          <w:szCs w:val="24"/>
          <w:shd w:val="clear" w:color="auto" w:fill="FFFFFF"/>
        </w:rPr>
        <w:t>.</w:t>
      </w:r>
    </w:p>
    <w:p w14:paraId="413031FC" w14:textId="4534B867" w:rsidR="00841633" w:rsidRPr="00C27FCF" w:rsidRDefault="00841633" w:rsidP="00753A43">
      <w:pPr>
        <w:spacing w:after="0" w:line="360" w:lineRule="auto"/>
        <w:ind w:firstLine="708"/>
        <w:jc w:val="both"/>
        <w:rPr>
          <w:rFonts w:ascii="Times New Roman" w:hAnsi="Times New Roman" w:cs="Times New Roman"/>
          <w:sz w:val="24"/>
          <w:szCs w:val="24"/>
        </w:rPr>
      </w:pPr>
      <w:r w:rsidRPr="00C27FCF">
        <w:rPr>
          <w:rFonts w:ascii="Times New Roman" w:hAnsi="Times New Roman" w:cs="Times New Roman"/>
          <w:color w:val="202124"/>
          <w:sz w:val="24"/>
          <w:szCs w:val="24"/>
          <w:shd w:val="clear" w:color="auto" w:fill="FFFFFF"/>
        </w:rPr>
        <w:t>Brito et al. (2018)</w:t>
      </w:r>
      <w:ins w:id="330" w:author="Neusa Hamada" w:date="2021-05-31T17:57:00Z">
        <w:r w:rsidR="00620ADA">
          <w:rPr>
            <w:rFonts w:ascii="Times New Roman" w:hAnsi="Times New Roman" w:cs="Times New Roman"/>
            <w:color w:val="202124"/>
            <w:sz w:val="24"/>
            <w:szCs w:val="24"/>
            <w:shd w:val="clear" w:color="auto" w:fill="FFFFFF"/>
          </w:rPr>
          <w:t xml:space="preserve"> </w:t>
        </w:r>
      </w:ins>
      <w:ins w:id="331" w:author="Neusa Hamada" w:date="2021-06-01T14:49:00Z">
        <w:r w:rsidR="006953DB">
          <w:rPr>
            <w:rFonts w:ascii="Times New Roman" w:hAnsi="Times New Roman" w:cs="Times New Roman"/>
            <w:color w:val="202124"/>
            <w:sz w:val="24"/>
            <w:szCs w:val="24"/>
            <w:shd w:val="clear" w:color="auto" w:fill="FFFFFF"/>
          </w:rPr>
          <w:t xml:space="preserve">utilizaram </w:t>
        </w:r>
      </w:ins>
      <w:del w:id="332" w:author="Neusa Hamada" w:date="2021-05-31T17:57:00Z">
        <w:r w:rsidRPr="00C27FCF" w:rsidDel="00620ADA">
          <w:rPr>
            <w:rFonts w:ascii="Times New Roman" w:hAnsi="Times New Roman" w:cs="Times New Roman"/>
            <w:color w:val="202124"/>
            <w:sz w:val="24"/>
            <w:szCs w:val="24"/>
            <w:shd w:val="clear" w:color="auto" w:fill="FFFFFF"/>
          </w:rPr>
          <w:delText>, por sua vez, encontrou</w:delText>
        </w:r>
      </w:del>
      <w:del w:id="333" w:author="Neusa Hamada" w:date="2021-06-01T14:48:00Z">
        <w:r w:rsidRPr="00C27FCF" w:rsidDel="00545B20">
          <w:rPr>
            <w:rFonts w:ascii="Times New Roman" w:hAnsi="Times New Roman" w:cs="Times New Roman"/>
            <w:color w:val="202124"/>
            <w:sz w:val="24"/>
            <w:szCs w:val="24"/>
            <w:shd w:val="clear" w:color="auto" w:fill="FFFFFF"/>
          </w:rPr>
          <w:delText xml:space="preserve"> </w:delText>
        </w:r>
      </w:del>
      <w:r w:rsidRPr="00C27FCF">
        <w:rPr>
          <w:rFonts w:ascii="Times New Roman" w:hAnsi="Times New Roman" w:cs="Times New Roman"/>
          <w:color w:val="202124"/>
          <w:sz w:val="24"/>
          <w:szCs w:val="24"/>
          <w:shd w:val="clear" w:color="auto" w:fill="FFFFFF"/>
        </w:rPr>
        <w:t xml:space="preserve">uma abordagem diferente para </w:t>
      </w:r>
      <w:ins w:id="334" w:author="Neusa Hamada" w:date="2021-05-31T17:58:00Z">
        <w:r w:rsidR="00620ADA">
          <w:rPr>
            <w:rFonts w:ascii="Times New Roman" w:hAnsi="Times New Roman" w:cs="Times New Roman"/>
            <w:color w:val="202124"/>
            <w:sz w:val="24"/>
            <w:szCs w:val="24"/>
            <w:shd w:val="clear" w:color="auto" w:fill="FFFFFF"/>
          </w:rPr>
          <w:t>analisar</w:t>
        </w:r>
      </w:ins>
      <w:del w:id="335" w:author="Neusa Hamada" w:date="2021-05-31T17:58:00Z">
        <w:r w:rsidRPr="00C27FCF" w:rsidDel="00620ADA">
          <w:rPr>
            <w:rFonts w:ascii="Times New Roman" w:hAnsi="Times New Roman" w:cs="Times New Roman"/>
            <w:color w:val="202124"/>
            <w:sz w:val="24"/>
            <w:szCs w:val="24"/>
            <w:shd w:val="clear" w:color="auto" w:fill="FFFFFF"/>
          </w:rPr>
          <w:delText>se estudar</w:delText>
        </w:r>
      </w:del>
      <w:r w:rsidRPr="00C27FCF">
        <w:rPr>
          <w:rFonts w:ascii="Times New Roman" w:hAnsi="Times New Roman" w:cs="Times New Roman"/>
          <w:color w:val="202124"/>
          <w:sz w:val="24"/>
          <w:szCs w:val="24"/>
          <w:shd w:val="clear" w:color="auto" w:fill="FFFFFF"/>
        </w:rPr>
        <w:t xml:space="preserve"> espécies indicadoras no município de Paragominas. </w:t>
      </w:r>
      <w:ins w:id="336" w:author="Neusa Hamada" w:date="2021-06-01T14:49:00Z">
        <w:r w:rsidR="006953DB">
          <w:rPr>
            <w:rFonts w:ascii="Times New Roman" w:hAnsi="Times New Roman" w:cs="Times New Roman"/>
            <w:color w:val="202124"/>
            <w:sz w:val="24"/>
            <w:szCs w:val="24"/>
            <w:shd w:val="clear" w:color="auto" w:fill="FFFFFF"/>
          </w:rPr>
          <w:t>Esses autores</w:t>
        </w:r>
      </w:ins>
      <w:del w:id="337" w:author="Neusa Hamada" w:date="2021-06-01T14:49:00Z">
        <w:r w:rsidRPr="00C27FCF" w:rsidDel="006953DB">
          <w:rPr>
            <w:rFonts w:ascii="Times New Roman" w:hAnsi="Times New Roman" w:cs="Times New Roman"/>
            <w:color w:val="202124"/>
            <w:sz w:val="24"/>
            <w:szCs w:val="24"/>
            <w:shd w:val="clear" w:color="auto" w:fill="FFFFFF"/>
          </w:rPr>
          <w:delText>Os pesquisadores</w:delText>
        </w:r>
      </w:del>
      <w:r w:rsidRPr="00C27FCF">
        <w:rPr>
          <w:rFonts w:ascii="Times New Roman" w:hAnsi="Times New Roman" w:cs="Times New Roman"/>
          <w:color w:val="202124"/>
          <w:sz w:val="24"/>
          <w:szCs w:val="24"/>
          <w:shd w:val="clear" w:color="auto" w:fill="FFFFFF"/>
        </w:rPr>
        <w:t xml:space="preserve"> </w:t>
      </w:r>
      <w:ins w:id="338" w:author="Neusa Hamada" w:date="2021-06-01T14:49:00Z">
        <w:r w:rsidR="006953DB">
          <w:rPr>
            <w:rFonts w:ascii="Times New Roman" w:hAnsi="Times New Roman" w:cs="Times New Roman"/>
            <w:color w:val="202124"/>
            <w:sz w:val="24"/>
            <w:szCs w:val="24"/>
            <w:shd w:val="clear" w:color="auto" w:fill="FFFFFF"/>
          </w:rPr>
          <w:t xml:space="preserve">verificaram </w:t>
        </w:r>
      </w:ins>
      <w:del w:id="339" w:author="Neusa Hamada" w:date="2021-06-01T14:49:00Z">
        <w:r w:rsidRPr="00C27FCF" w:rsidDel="006953DB">
          <w:rPr>
            <w:rFonts w:ascii="Times New Roman" w:hAnsi="Times New Roman" w:cs="Times New Roman"/>
            <w:color w:val="202124"/>
            <w:sz w:val="24"/>
            <w:szCs w:val="24"/>
            <w:shd w:val="clear" w:color="auto" w:fill="FFFFFF"/>
          </w:rPr>
          <w:delText xml:space="preserve">procuraram descobrir </w:delText>
        </w:r>
      </w:del>
      <w:r w:rsidRPr="00C27FCF">
        <w:rPr>
          <w:rFonts w:ascii="Times New Roman" w:hAnsi="Times New Roman" w:cs="Times New Roman"/>
          <w:color w:val="202124"/>
          <w:sz w:val="24"/>
          <w:szCs w:val="24"/>
          <w:shd w:val="clear" w:color="auto" w:fill="FFFFFF"/>
        </w:rPr>
        <w:t>se havia congruência entre as respostas biológicas apresentadas por diferentes grupos de insetos aquáticos (EPT, Odonata, Trichoptera) com as respostas de toda comunidade de invertebrados aquáticos</w:t>
      </w:r>
      <w:r w:rsidR="00FE01BA" w:rsidRPr="00C27FCF">
        <w:rPr>
          <w:rFonts w:ascii="Times New Roman" w:hAnsi="Times New Roman" w:cs="Times New Roman"/>
          <w:color w:val="202124"/>
          <w:sz w:val="24"/>
          <w:szCs w:val="24"/>
          <w:shd w:val="clear" w:color="auto" w:fill="FFFFFF"/>
        </w:rPr>
        <w:t xml:space="preserve"> (Tabela I)</w:t>
      </w:r>
      <w:r w:rsidRPr="00C27FCF">
        <w:rPr>
          <w:rFonts w:ascii="Times New Roman" w:hAnsi="Times New Roman" w:cs="Times New Roman"/>
          <w:color w:val="202124"/>
          <w:sz w:val="24"/>
          <w:szCs w:val="24"/>
          <w:shd w:val="clear" w:color="auto" w:fill="FFFFFF"/>
        </w:rPr>
        <w:t>. Caso algum desses grupos apresentasse</w:t>
      </w:r>
      <w:del w:id="340" w:author="Neusa Hamada" w:date="2021-06-01T14:50:00Z">
        <w:r w:rsidRPr="00C27FCF" w:rsidDel="006953DB">
          <w:rPr>
            <w:rFonts w:ascii="Times New Roman" w:hAnsi="Times New Roman" w:cs="Times New Roman"/>
            <w:color w:val="202124"/>
            <w:sz w:val="24"/>
            <w:szCs w:val="24"/>
            <w:shd w:val="clear" w:color="auto" w:fill="FFFFFF"/>
          </w:rPr>
          <w:delText>m</w:delText>
        </w:r>
      </w:del>
      <w:r w:rsidRPr="00C27FCF">
        <w:rPr>
          <w:rFonts w:ascii="Times New Roman" w:hAnsi="Times New Roman" w:cs="Times New Roman"/>
          <w:color w:val="202124"/>
          <w:sz w:val="24"/>
          <w:szCs w:val="24"/>
          <w:shd w:val="clear" w:color="auto" w:fill="FFFFFF"/>
        </w:rPr>
        <w:t xml:space="preserve"> respostas semelhantes à comunidade total de invertebrados, </w:t>
      </w:r>
      <w:ins w:id="341" w:author="Neusa Hamada" w:date="2021-06-01T14:50:00Z">
        <w:r w:rsidR="006953DB">
          <w:rPr>
            <w:rFonts w:ascii="Times New Roman" w:hAnsi="Times New Roman" w:cs="Times New Roman"/>
            <w:color w:val="202124"/>
            <w:sz w:val="24"/>
            <w:szCs w:val="24"/>
            <w:shd w:val="clear" w:color="auto" w:fill="FFFFFF"/>
          </w:rPr>
          <w:t>ele</w:t>
        </w:r>
      </w:ins>
      <w:ins w:id="342" w:author="Neusa Hamada" w:date="2021-05-31T18:02:00Z">
        <w:r w:rsidR="00912422">
          <w:rPr>
            <w:rFonts w:ascii="Times New Roman" w:hAnsi="Times New Roman" w:cs="Times New Roman"/>
            <w:color w:val="202124"/>
            <w:sz w:val="24"/>
            <w:szCs w:val="24"/>
            <w:shd w:val="clear" w:color="auto" w:fill="FFFFFF"/>
          </w:rPr>
          <w:t xml:space="preserve"> poderia ser utilizado em </w:t>
        </w:r>
      </w:ins>
      <w:ins w:id="343" w:author="Neusa Hamada" w:date="2021-05-31T18:00:00Z">
        <w:r w:rsidR="00620ADA">
          <w:rPr>
            <w:rFonts w:ascii="Times New Roman" w:hAnsi="Times New Roman" w:cs="Times New Roman"/>
            <w:color w:val="202124"/>
            <w:sz w:val="24"/>
            <w:szCs w:val="24"/>
            <w:shd w:val="clear" w:color="auto" w:fill="FFFFFF"/>
          </w:rPr>
          <w:t xml:space="preserve">futuros </w:t>
        </w:r>
      </w:ins>
      <w:ins w:id="344" w:author="Neusa Hamada" w:date="2021-05-31T18:05:00Z">
        <w:r w:rsidR="001D73C9">
          <w:rPr>
            <w:rFonts w:ascii="Times New Roman" w:hAnsi="Times New Roman" w:cs="Times New Roman"/>
            <w:color w:val="202124"/>
            <w:sz w:val="24"/>
            <w:szCs w:val="24"/>
            <w:shd w:val="clear" w:color="auto" w:fill="FFFFFF"/>
          </w:rPr>
          <w:t xml:space="preserve">estudos </w:t>
        </w:r>
      </w:ins>
      <w:ins w:id="345" w:author="Neusa Hamada" w:date="2021-05-31T18:03:00Z">
        <w:r w:rsidR="00912422">
          <w:rPr>
            <w:rFonts w:ascii="Times New Roman" w:hAnsi="Times New Roman" w:cs="Times New Roman"/>
            <w:color w:val="202124"/>
            <w:sz w:val="24"/>
            <w:szCs w:val="24"/>
            <w:shd w:val="clear" w:color="auto" w:fill="FFFFFF"/>
          </w:rPr>
          <w:t xml:space="preserve">para representar essa comunidade, </w:t>
        </w:r>
      </w:ins>
      <w:del w:id="346" w:author="Neusa Hamada" w:date="2021-05-31T18:00:00Z">
        <w:r w:rsidRPr="00C27FCF" w:rsidDel="00620ADA">
          <w:rPr>
            <w:rFonts w:ascii="Times New Roman" w:hAnsi="Times New Roman" w:cs="Times New Roman"/>
            <w:color w:val="202124"/>
            <w:sz w:val="24"/>
            <w:szCs w:val="24"/>
            <w:shd w:val="clear" w:color="auto" w:fill="FFFFFF"/>
          </w:rPr>
          <w:delText xml:space="preserve">o </w:delText>
        </w:r>
      </w:del>
      <w:del w:id="347" w:author="Neusa Hamada" w:date="2021-05-31T18:03:00Z">
        <w:r w:rsidRPr="00C27FCF" w:rsidDel="00912422">
          <w:rPr>
            <w:rFonts w:ascii="Times New Roman" w:hAnsi="Times New Roman" w:cs="Times New Roman"/>
            <w:color w:val="202124"/>
            <w:sz w:val="24"/>
            <w:szCs w:val="24"/>
            <w:shd w:val="clear" w:color="auto" w:fill="FFFFFF"/>
          </w:rPr>
          <w:delText xml:space="preserve">estudo apenas </w:delText>
        </w:r>
      </w:del>
      <w:del w:id="348" w:author="Neusa Hamada" w:date="2021-05-31T18:01:00Z">
        <w:r w:rsidRPr="00C27FCF" w:rsidDel="00620ADA">
          <w:rPr>
            <w:rFonts w:ascii="Times New Roman" w:hAnsi="Times New Roman" w:cs="Times New Roman"/>
            <w:color w:val="202124"/>
            <w:sz w:val="24"/>
            <w:szCs w:val="24"/>
            <w:shd w:val="clear" w:color="auto" w:fill="FFFFFF"/>
          </w:rPr>
          <w:delText>d</w:delText>
        </w:r>
      </w:del>
      <w:del w:id="349" w:author="Neusa Hamada" w:date="2021-05-31T18:03:00Z">
        <w:r w:rsidRPr="00C27FCF" w:rsidDel="00912422">
          <w:rPr>
            <w:rFonts w:ascii="Times New Roman" w:hAnsi="Times New Roman" w:cs="Times New Roman"/>
            <w:color w:val="202124"/>
            <w:sz w:val="24"/>
            <w:szCs w:val="24"/>
            <w:shd w:val="clear" w:color="auto" w:fill="FFFFFF"/>
          </w:rPr>
          <w:delText>esse grupo p</w:delText>
        </w:r>
      </w:del>
      <w:del w:id="350" w:author="Neusa Hamada" w:date="2021-05-31T18:01:00Z">
        <w:r w:rsidRPr="00C27FCF" w:rsidDel="00620ADA">
          <w:rPr>
            <w:rFonts w:ascii="Times New Roman" w:hAnsi="Times New Roman" w:cs="Times New Roman"/>
            <w:color w:val="202124"/>
            <w:sz w:val="24"/>
            <w:szCs w:val="24"/>
            <w:shd w:val="clear" w:color="auto" w:fill="FFFFFF"/>
          </w:rPr>
          <w:delText xml:space="preserve">oderia ser realizado para saber </w:delText>
        </w:r>
      </w:del>
      <w:del w:id="351" w:author="Neusa Hamada" w:date="2021-05-31T18:03:00Z">
        <w:r w:rsidRPr="00C27FCF" w:rsidDel="00912422">
          <w:rPr>
            <w:rFonts w:ascii="Times New Roman" w:hAnsi="Times New Roman" w:cs="Times New Roman"/>
            <w:color w:val="202124"/>
            <w:sz w:val="24"/>
            <w:szCs w:val="24"/>
            <w:shd w:val="clear" w:color="auto" w:fill="FFFFFF"/>
          </w:rPr>
          <w:delText>o que acontece em toda biota,</w:delText>
        </w:r>
      </w:del>
      <w:del w:id="352" w:author="Neusa Hamada" w:date="2021-06-01T14:50:00Z">
        <w:r w:rsidRPr="00C27FCF" w:rsidDel="006953DB">
          <w:rPr>
            <w:rFonts w:ascii="Times New Roman" w:hAnsi="Times New Roman" w:cs="Times New Roman"/>
            <w:color w:val="202124"/>
            <w:sz w:val="24"/>
            <w:szCs w:val="24"/>
            <w:shd w:val="clear" w:color="auto" w:fill="FFFFFF"/>
          </w:rPr>
          <w:delText xml:space="preserve"> </w:delText>
        </w:r>
      </w:del>
      <w:r w:rsidRPr="00C27FCF">
        <w:rPr>
          <w:rFonts w:ascii="Times New Roman" w:hAnsi="Times New Roman" w:cs="Times New Roman"/>
          <w:color w:val="202124"/>
          <w:sz w:val="24"/>
          <w:szCs w:val="24"/>
          <w:shd w:val="clear" w:color="auto" w:fill="FFFFFF"/>
        </w:rPr>
        <w:t xml:space="preserve">tornando a avaliação ambiental </w:t>
      </w:r>
      <w:del w:id="353" w:author="Neusa Hamada" w:date="2021-05-31T18:05:00Z">
        <w:r w:rsidRPr="00C27FCF" w:rsidDel="001D73C9">
          <w:rPr>
            <w:rFonts w:ascii="Times New Roman" w:hAnsi="Times New Roman" w:cs="Times New Roman"/>
            <w:color w:val="202124"/>
            <w:sz w:val="24"/>
            <w:szCs w:val="24"/>
            <w:shd w:val="clear" w:color="auto" w:fill="FFFFFF"/>
          </w:rPr>
          <w:delText xml:space="preserve">muito </w:delText>
        </w:r>
      </w:del>
      <w:r w:rsidRPr="00C27FCF">
        <w:rPr>
          <w:rFonts w:ascii="Times New Roman" w:hAnsi="Times New Roman" w:cs="Times New Roman"/>
          <w:color w:val="202124"/>
          <w:sz w:val="24"/>
          <w:szCs w:val="24"/>
          <w:shd w:val="clear" w:color="auto" w:fill="FFFFFF"/>
        </w:rPr>
        <w:t xml:space="preserve">mais rápida e </w:t>
      </w:r>
      <w:ins w:id="354" w:author="Neusa Hamada" w:date="2021-05-31T18:03:00Z">
        <w:r w:rsidR="00912422">
          <w:rPr>
            <w:rFonts w:ascii="Times New Roman" w:hAnsi="Times New Roman" w:cs="Times New Roman"/>
            <w:color w:val="202124"/>
            <w:sz w:val="24"/>
            <w:szCs w:val="24"/>
            <w:shd w:val="clear" w:color="auto" w:fill="FFFFFF"/>
          </w:rPr>
          <w:t>com um custo financeiro menor</w:t>
        </w:r>
      </w:ins>
      <w:del w:id="355" w:author="Neusa Hamada" w:date="2021-05-31T18:03:00Z">
        <w:r w:rsidRPr="00C27FCF" w:rsidDel="00912422">
          <w:rPr>
            <w:rFonts w:ascii="Times New Roman" w:hAnsi="Times New Roman" w:cs="Times New Roman"/>
            <w:color w:val="202124"/>
            <w:sz w:val="24"/>
            <w:szCs w:val="24"/>
            <w:shd w:val="clear" w:color="auto" w:fill="FFFFFF"/>
          </w:rPr>
          <w:delText>barata</w:delText>
        </w:r>
      </w:del>
      <w:r w:rsidRPr="00C27FCF">
        <w:rPr>
          <w:rFonts w:ascii="Times New Roman" w:hAnsi="Times New Roman" w:cs="Times New Roman"/>
          <w:color w:val="202124"/>
          <w:sz w:val="24"/>
          <w:szCs w:val="24"/>
          <w:shd w:val="clear" w:color="auto" w:fill="FFFFFF"/>
        </w:rPr>
        <w:t xml:space="preserve">. Os resultados desse trabalho mostraram que a abundância de Trichoptera, composição de gêneros e de grupos funcionais de EPT ou famílias de invertebrados podem ser utilizados como bioindicadores </w:t>
      </w:r>
      <w:ins w:id="356" w:author="Neusa Hamada" w:date="2021-06-01T14:51:00Z">
        <w:r w:rsidR="006953DB">
          <w:rPr>
            <w:rFonts w:ascii="Times New Roman" w:hAnsi="Times New Roman" w:cs="Times New Roman"/>
            <w:color w:val="202124"/>
            <w:sz w:val="24"/>
            <w:szCs w:val="24"/>
            <w:shd w:val="clear" w:color="auto" w:fill="FFFFFF"/>
          </w:rPr>
          <w:t xml:space="preserve">em substituição a </w:t>
        </w:r>
      </w:ins>
      <w:del w:id="357" w:author="Neusa Hamada" w:date="2021-06-01T14:51:00Z">
        <w:r w:rsidRPr="00C27FCF" w:rsidDel="006953DB">
          <w:rPr>
            <w:rFonts w:ascii="Times New Roman" w:hAnsi="Times New Roman" w:cs="Times New Roman"/>
            <w:color w:val="202124"/>
            <w:sz w:val="24"/>
            <w:szCs w:val="24"/>
            <w:shd w:val="clear" w:color="auto" w:fill="FFFFFF"/>
          </w:rPr>
          <w:delText xml:space="preserve">ao invés de </w:delText>
        </w:r>
      </w:del>
      <w:r w:rsidRPr="00C27FCF">
        <w:rPr>
          <w:rFonts w:ascii="Times New Roman" w:hAnsi="Times New Roman" w:cs="Times New Roman"/>
          <w:color w:val="202124"/>
          <w:sz w:val="24"/>
          <w:szCs w:val="24"/>
          <w:shd w:val="clear" w:color="auto" w:fill="FFFFFF"/>
        </w:rPr>
        <w:t>toda a comunidade de invertebrados aquáticos.</w:t>
      </w:r>
      <w:del w:id="358" w:author="Neusa Hamada" w:date="2021-05-31T18:06:00Z">
        <w:r w:rsidR="00FE01BA" w:rsidRPr="00C27FCF" w:rsidDel="001D73C9">
          <w:rPr>
            <w:rFonts w:ascii="Times New Roman" w:hAnsi="Times New Roman" w:cs="Times New Roman"/>
            <w:color w:val="202124"/>
            <w:sz w:val="24"/>
            <w:szCs w:val="24"/>
            <w:shd w:val="clear" w:color="auto" w:fill="FFFFFF"/>
          </w:rPr>
          <w:delText xml:space="preserve"> </w:delText>
        </w:r>
      </w:del>
      <w:del w:id="359" w:author="Neusa Hamada" w:date="2021-05-31T18:09:00Z">
        <w:r w:rsidRPr="00C27FCF" w:rsidDel="009A29E4">
          <w:rPr>
            <w:rFonts w:ascii="Times New Roman" w:hAnsi="Times New Roman" w:cs="Times New Roman"/>
            <w:color w:val="202124"/>
            <w:sz w:val="24"/>
            <w:szCs w:val="24"/>
            <w:shd w:val="clear" w:color="auto" w:fill="FFFFFF"/>
          </w:rPr>
          <w:delText>Apesar de não estarem trabalhando com espécies indicadoras,</w:delText>
        </w:r>
      </w:del>
      <w:r w:rsidRPr="00C27FCF">
        <w:rPr>
          <w:rFonts w:ascii="Times New Roman" w:hAnsi="Times New Roman" w:cs="Times New Roman"/>
          <w:color w:val="202124"/>
          <w:sz w:val="24"/>
          <w:szCs w:val="24"/>
          <w:shd w:val="clear" w:color="auto" w:fill="FFFFFF"/>
        </w:rPr>
        <w:t xml:space="preserve"> Montag et al. (2018) trabalhando com algumas comunidades aquáticas nos municípios de Portel e Melgaço</w:t>
      </w:r>
      <w:del w:id="360" w:author="Neusa Hamada" w:date="2021-05-31T18:10:00Z">
        <w:r w:rsidRPr="00C27FCF" w:rsidDel="009A29E4">
          <w:rPr>
            <w:rFonts w:ascii="Times New Roman" w:hAnsi="Times New Roman" w:cs="Times New Roman"/>
            <w:color w:val="202124"/>
            <w:sz w:val="24"/>
            <w:szCs w:val="24"/>
            <w:shd w:val="clear" w:color="auto" w:fill="FFFFFF"/>
          </w:rPr>
          <w:delText>,</w:delText>
        </w:r>
      </w:del>
      <w:r w:rsidRPr="00C27FCF">
        <w:rPr>
          <w:rFonts w:ascii="Times New Roman" w:hAnsi="Times New Roman" w:cs="Times New Roman"/>
          <w:color w:val="202124"/>
          <w:sz w:val="24"/>
          <w:szCs w:val="24"/>
          <w:shd w:val="clear" w:color="auto" w:fill="FFFFFF"/>
        </w:rPr>
        <w:t xml:space="preserve"> descobri</w:t>
      </w:r>
      <w:r w:rsidR="004B493B">
        <w:rPr>
          <w:rFonts w:ascii="Times New Roman" w:hAnsi="Times New Roman" w:cs="Times New Roman"/>
          <w:color w:val="202124"/>
          <w:sz w:val="24"/>
          <w:szCs w:val="24"/>
          <w:shd w:val="clear" w:color="auto" w:fill="FFFFFF"/>
        </w:rPr>
        <w:t>ram</w:t>
      </w:r>
      <w:r w:rsidRPr="00C27FCF">
        <w:rPr>
          <w:rFonts w:ascii="Times New Roman" w:hAnsi="Times New Roman" w:cs="Times New Roman"/>
          <w:color w:val="202124"/>
          <w:sz w:val="24"/>
          <w:szCs w:val="24"/>
          <w:shd w:val="clear" w:color="auto" w:fill="FFFFFF"/>
        </w:rPr>
        <w:t xml:space="preserve"> também uma associação da riqueza de EPT com grandes dendritos lenhosos, que por sua vez, são encontradas apenas na área florestada em que estavam estudando</w:t>
      </w:r>
      <w:r w:rsidR="00FE01BA" w:rsidRPr="00C27FCF">
        <w:rPr>
          <w:rFonts w:ascii="Times New Roman" w:hAnsi="Times New Roman" w:cs="Times New Roman"/>
          <w:color w:val="202124"/>
          <w:sz w:val="24"/>
          <w:szCs w:val="24"/>
          <w:shd w:val="clear" w:color="auto" w:fill="FFFFFF"/>
        </w:rPr>
        <w:t xml:space="preserve"> (Tabela I)</w:t>
      </w:r>
      <w:r w:rsidRPr="00C27FCF">
        <w:rPr>
          <w:rFonts w:ascii="Times New Roman" w:hAnsi="Times New Roman" w:cs="Times New Roman"/>
          <w:color w:val="202124"/>
          <w:sz w:val="24"/>
          <w:szCs w:val="24"/>
          <w:shd w:val="clear" w:color="auto" w:fill="FFFFFF"/>
        </w:rPr>
        <w:t>.</w:t>
      </w:r>
      <w:r w:rsidRPr="00C27FCF">
        <w:rPr>
          <w:rFonts w:ascii="Times New Roman" w:hAnsi="Times New Roman" w:cs="Times New Roman"/>
          <w:sz w:val="24"/>
          <w:szCs w:val="24"/>
        </w:rPr>
        <w:t xml:space="preserve"> </w:t>
      </w:r>
    </w:p>
    <w:p w14:paraId="70FA6776" w14:textId="0043F8CB" w:rsidR="00841633" w:rsidRPr="00C27FCF" w:rsidRDefault="00841633" w:rsidP="00753A43">
      <w:pPr>
        <w:spacing w:after="0" w:line="360" w:lineRule="auto"/>
        <w:ind w:firstLine="708"/>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 xml:space="preserve">Voltando à abordagem de espécies indicadoras, Brito et al. (2020), trabalhando em áreas com diferentes gradientes de cobertura vegetal no município de Paragominas </w:t>
      </w:r>
      <w:ins w:id="361" w:author="Neusa Hamada" w:date="2021-06-01T14:52:00Z">
        <w:r w:rsidR="001B7B93">
          <w:rPr>
            <w:rFonts w:ascii="Times New Roman" w:hAnsi="Times New Roman" w:cs="Times New Roman"/>
            <w:color w:val="202124"/>
            <w:sz w:val="24"/>
            <w:szCs w:val="24"/>
            <w:shd w:val="clear" w:color="auto" w:fill="FFFFFF"/>
          </w:rPr>
          <w:t xml:space="preserve">verificaram se haveria </w:t>
        </w:r>
      </w:ins>
      <w:del w:id="362" w:author="Neusa Hamada" w:date="2021-06-01T14:52:00Z">
        <w:r w:rsidRPr="00C27FCF" w:rsidDel="001B7B93">
          <w:rPr>
            <w:rFonts w:ascii="Times New Roman" w:hAnsi="Times New Roman" w:cs="Times New Roman"/>
            <w:color w:val="202124"/>
            <w:sz w:val="24"/>
            <w:szCs w:val="24"/>
            <w:shd w:val="clear" w:color="auto" w:fill="FFFFFF"/>
          </w:rPr>
          <w:delText xml:space="preserve">estudou </w:delText>
        </w:r>
      </w:del>
      <w:r w:rsidRPr="00C27FCF">
        <w:rPr>
          <w:rFonts w:ascii="Times New Roman" w:hAnsi="Times New Roman" w:cs="Times New Roman"/>
          <w:color w:val="202124"/>
          <w:sz w:val="24"/>
          <w:szCs w:val="24"/>
          <w:shd w:val="clear" w:color="auto" w:fill="FFFFFF"/>
        </w:rPr>
        <w:t xml:space="preserve">espécies indicadoras de perda de floresta em escala local e regional (bacia hidrográfica). Dentre os macroinvertebrados indicadores, eles encontraram as seguintes associações de EPT: </w:t>
      </w:r>
    </w:p>
    <w:p w14:paraId="51600EAE" w14:textId="5A991C3C" w:rsidR="00841633" w:rsidRPr="00C27FCF" w:rsidDel="00990E65" w:rsidRDefault="009A29E4" w:rsidP="00753A43">
      <w:pPr>
        <w:spacing w:after="0" w:line="360" w:lineRule="auto"/>
        <w:jc w:val="both"/>
        <w:rPr>
          <w:del w:id="363" w:author="Neusa Hamada" w:date="2021-05-31T18:12:00Z"/>
          <w:rFonts w:ascii="Times New Roman" w:hAnsi="Times New Roman" w:cs="Times New Roman"/>
          <w:color w:val="202124"/>
          <w:sz w:val="24"/>
          <w:szCs w:val="24"/>
          <w:shd w:val="clear" w:color="auto" w:fill="FFFFFF"/>
        </w:rPr>
      </w:pPr>
      <w:ins w:id="364" w:author="Neusa Hamada" w:date="2021-05-31T18:11:00Z">
        <w:r>
          <w:rPr>
            <w:rFonts w:ascii="Times New Roman" w:hAnsi="Times New Roman" w:cs="Times New Roman"/>
            <w:color w:val="202124"/>
            <w:sz w:val="24"/>
            <w:szCs w:val="24"/>
            <w:shd w:val="clear" w:color="auto" w:fill="FFFFFF"/>
          </w:rPr>
          <w:t>a)</w:t>
        </w:r>
      </w:ins>
      <w:del w:id="365" w:author="Neusa Hamada" w:date="2021-05-31T18:11:00Z">
        <w:r w:rsidR="00841633" w:rsidRPr="00C27FCF" w:rsidDel="009A29E4">
          <w:rPr>
            <w:rFonts w:ascii="Times New Roman" w:hAnsi="Times New Roman" w:cs="Times New Roman"/>
            <w:color w:val="202124"/>
            <w:sz w:val="24"/>
            <w:szCs w:val="24"/>
            <w:shd w:val="clear" w:color="auto" w:fill="FFFFFF"/>
          </w:rPr>
          <w:delText>-</w:delText>
        </w:r>
      </w:del>
      <w:r w:rsidR="00841633" w:rsidRPr="00C27FCF">
        <w:rPr>
          <w:rFonts w:ascii="Times New Roman" w:hAnsi="Times New Roman" w:cs="Times New Roman"/>
          <w:color w:val="202124"/>
          <w:sz w:val="24"/>
          <w:szCs w:val="24"/>
          <w:shd w:val="clear" w:color="auto" w:fill="FFFFFF"/>
        </w:rPr>
        <w:t xml:space="preserve"> </w:t>
      </w:r>
      <w:ins w:id="366" w:author="Neusa Hamada" w:date="2021-06-01T14:53:00Z">
        <w:r w:rsidR="001B7B93">
          <w:rPr>
            <w:rFonts w:ascii="Times New Roman" w:hAnsi="Times New Roman" w:cs="Times New Roman"/>
            <w:color w:val="202124"/>
            <w:sz w:val="24"/>
            <w:szCs w:val="24"/>
            <w:shd w:val="clear" w:color="auto" w:fill="FFFFFF"/>
          </w:rPr>
          <w:t xml:space="preserve">em </w:t>
        </w:r>
      </w:ins>
      <w:del w:id="367" w:author="Neusa Hamada" w:date="2021-05-31T18:12:00Z">
        <w:r w:rsidR="00841633" w:rsidRPr="00C27FCF" w:rsidDel="00990E65">
          <w:rPr>
            <w:rFonts w:ascii="Times New Roman" w:hAnsi="Times New Roman" w:cs="Times New Roman"/>
            <w:color w:val="202124"/>
            <w:sz w:val="24"/>
            <w:szCs w:val="24"/>
            <w:shd w:val="clear" w:color="auto" w:fill="FFFFFF"/>
          </w:rPr>
          <w:delText>E</w:delText>
        </w:r>
      </w:del>
      <w:ins w:id="368" w:author="Neusa Hamada" w:date="2021-05-31T18:12:00Z">
        <w:r w:rsidR="00990E65">
          <w:rPr>
            <w:rFonts w:ascii="Times New Roman" w:hAnsi="Times New Roman" w:cs="Times New Roman"/>
            <w:color w:val="202124"/>
            <w:sz w:val="24"/>
            <w:szCs w:val="24"/>
            <w:shd w:val="clear" w:color="auto" w:fill="FFFFFF"/>
          </w:rPr>
          <w:t>e</w:t>
        </w:r>
      </w:ins>
      <w:r w:rsidR="00841633" w:rsidRPr="00C27FCF">
        <w:rPr>
          <w:rFonts w:ascii="Times New Roman" w:hAnsi="Times New Roman" w:cs="Times New Roman"/>
          <w:color w:val="202124"/>
          <w:sz w:val="24"/>
          <w:szCs w:val="24"/>
          <w:shd w:val="clear" w:color="auto" w:fill="FFFFFF"/>
        </w:rPr>
        <w:t xml:space="preserve">scala regional: </w:t>
      </w:r>
      <w:r w:rsidR="00841633" w:rsidRPr="00C27FCF">
        <w:rPr>
          <w:rFonts w:ascii="Times New Roman" w:hAnsi="Times New Roman" w:cs="Times New Roman"/>
          <w:i/>
          <w:iCs/>
          <w:color w:val="202124"/>
          <w:sz w:val="24"/>
          <w:szCs w:val="24"/>
          <w:shd w:val="clear" w:color="auto" w:fill="FFFFFF"/>
        </w:rPr>
        <w:t>Campylocia</w:t>
      </w:r>
      <w:r w:rsidR="00841633" w:rsidRPr="00C27FCF">
        <w:rPr>
          <w:rFonts w:ascii="Times New Roman" w:hAnsi="Times New Roman" w:cs="Times New Roman"/>
          <w:color w:val="202124"/>
          <w:sz w:val="24"/>
          <w:szCs w:val="24"/>
          <w:shd w:val="clear" w:color="auto" w:fill="FFFFFF"/>
        </w:rPr>
        <w:t xml:space="preserve">, </w:t>
      </w:r>
      <w:r w:rsidR="00841633" w:rsidRPr="00C27FCF">
        <w:rPr>
          <w:rFonts w:ascii="Times New Roman" w:hAnsi="Times New Roman" w:cs="Times New Roman"/>
          <w:i/>
          <w:iCs/>
          <w:color w:val="202124"/>
          <w:sz w:val="24"/>
          <w:szCs w:val="24"/>
          <w:shd w:val="clear" w:color="auto" w:fill="FFFFFF"/>
        </w:rPr>
        <w:t>Miroculis</w:t>
      </w:r>
      <w:r w:rsidR="00841633" w:rsidRPr="00C27FCF">
        <w:rPr>
          <w:rFonts w:ascii="Times New Roman" w:hAnsi="Times New Roman" w:cs="Times New Roman"/>
          <w:color w:val="202124"/>
          <w:sz w:val="24"/>
          <w:szCs w:val="24"/>
          <w:shd w:val="clear" w:color="auto" w:fill="FFFFFF"/>
        </w:rPr>
        <w:t xml:space="preserve"> e </w:t>
      </w:r>
      <w:r w:rsidR="00841633" w:rsidRPr="00C27FCF">
        <w:rPr>
          <w:rFonts w:ascii="Times New Roman" w:hAnsi="Times New Roman" w:cs="Times New Roman"/>
          <w:i/>
          <w:iCs/>
          <w:color w:val="202124"/>
          <w:sz w:val="24"/>
          <w:szCs w:val="24"/>
          <w:shd w:val="clear" w:color="auto" w:fill="FFFFFF"/>
        </w:rPr>
        <w:t>Zelusia</w:t>
      </w:r>
      <w:r w:rsidR="00841633" w:rsidRPr="00C27FCF">
        <w:rPr>
          <w:rFonts w:ascii="Times New Roman" w:hAnsi="Times New Roman" w:cs="Times New Roman"/>
          <w:color w:val="202124"/>
          <w:sz w:val="24"/>
          <w:szCs w:val="24"/>
          <w:shd w:val="clear" w:color="auto" w:fill="FFFFFF"/>
        </w:rPr>
        <w:t xml:space="preserve"> (Eph</w:t>
      </w:r>
      <w:ins w:id="369" w:author="Neusa Hamada" w:date="2021-06-01T14:54:00Z">
        <w:r w:rsidR="001B7B93">
          <w:rPr>
            <w:rFonts w:ascii="Times New Roman" w:hAnsi="Times New Roman" w:cs="Times New Roman"/>
            <w:color w:val="202124"/>
            <w:sz w:val="24"/>
            <w:szCs w:val="24"/>
            <w:shd w:val="clear" w:color="auto" w:fill="FFFFFF"/>
          </w:rPr>
          <w:t>e</w:t>
        </w:r>
      </w:ins>
      <w:r w:rsidR="00841633" w:rsidRPr="00C27FCF">
        <w:rPr>
          <w:rFonts w:ascii="Times New Roman" w:hAnsi="Times New Roman" w:cs="Times New Roman"/>
          <w:color w:val="202124"/>
          <w:sz w:val="24"/>
          <w:szCs w:val="24"/>
          <w:shd w:val="clear" w:color="auto" w:fill="FFFFFF"/>
        </w:rPr>
        <w:t xml:space="preserve">meroptera), </w:t>
      </w:r>
      <w:r w:rsidR="00841633" w:rsidRPr="00C27FCF">
        <w:rPr>
          <w:rFonts w:ascii="Times New Roman" w:hAnsi="Times New Roman" w:cs="Times New Roman"/>
          <w:i/>
          <w:iCs/>
          <w:color w:val="202124"/>
          <w:sz w:val="24"/>
          <w:szCs w:val="24"/>
          <w:shd w:val="clear" w:color="auto" w:fill="FFFFFF"/>
        </w:rPr>
        <w:t>Anacroneuria</w:t>
      </w:r>
      <w:r w:rsidR="00841633" w:rsidRPr="00C27FCF">
        <w:rPr>
          <w:rFonts w:ascii="Times New Roman" w:hAnsi="Times New Roman" w:cs="Times New Roman"/>
          <w:color w:val="202124"/>
          <w:sz w:val="24"/>
          <w:szCs w:val="24"/>
          <w:shd w:val="clear" w:color="auto" w:fill="FFFFFF"/>
        </w:rPr>
        <w:t xml:space="preserve">, </w:t>
      </w:r>
      <w:r w:rsidR="00841633" w:rsidRPr="00C27FCF">
        <w:rPr>
          <w:rFonts w:ascii="Times New Roman" w:hAnsi="Times New Roman" w:cs="Times New Roman"/>
          <w:i/>
          <w:iCs/>
          <w:color w:val="202124"/>
          <w:sz w:val="24"/>
          <w:szCs w:val="24"/>
          <w:shd w:val="clear" w:color="auto" w:fill="FFFFFF"/>
        </w:rPr>
        <w:t>Macrogynoplax</w:t>
      </w:r>
      <w:r w:rsidR="00841633" w:rsidRPr="00C27FCF">
        <w:rPr>
          <w:rFonts w:ascii="Times New Roman" w:hAnsi="Times New Roman" w:cs="Times New Roman"/>
          <w:color w:val="202124"/>
          <w:sz w:val="24"/>
          <w:szCs w:val="24"/>
          <w:shd w:val="clear" w:color="auto" w:fill="FFFFFF"/>
        </w:rPr>
        <w:t xml:space="preserve"> (Plecoptera) e </w:t>
      </w:r>
      <w:r w:rsidR="00841633" w:rsidRPr="00C27FCF">
        <w:rPr>
          <w:rFonts w:ascii="Times New Roman" w:hAnsi="Times New Roman" w:cs="Times New Roman"/>
          <w:i/>
          <w:iCs/>
          <w:color w:val="202124"/>
          <w:sz w:val="24"/>
          <w:szCs w:val="24"/>
          <w:shd w:val="clear" w:color="auto" w:fill="FFFFFF"/>
        </w:rPr>
        <w:t>Oecetis</w:t>
      </w:r>
      <w:r w:rsidR="00841633" w:rsidRPr="00C27FCF">
        <w:rPr>
          <w:rFonts w:ascii="Times New Roman" w:hAnsi="Times New Roman" w:cs="Times New Roman"/>
          <w:color w:val="202124"/>
          <w:sz w:val="24"/>
          <w:szCs w:val="24"/>
          <w:shd w:val="clear" w:color="auto" w:fill="FFFFFF"/>
        </w:rPr>
        <w:t xml:space="preserve">, </w:t>
      </w:r>
      <w:r w:rsidR="00841633" w:rsidRPr="00C27FCF">
        <w:rPr>
          <w:rFonts w:ascii="Times New Roman" w:hAnsi="Times New Roman" w:cs="Times New Roman"/>
          <w:i/>
          <w:iCs/>
          <w:color w:val="202124"/>
          <w:sz w:val="24"/>
          <w:szCs w:val="24"/>
          <w:shd w:val="clear" w:color="auto" w:fill="FFFFFF"/>
        </w:rPr>
        <w:t>Phylloicus</w:t>
      </w:r>
      <w:r w:rsidR="00841633" w:rsidRPr="00C27FCF">
        <w:rPr>
          <w:rFonts w:ascii="Times New Roman" w:hAnsi="Times New Roman" w:cs="Times New Roman"/>
          <w:color w:val="202124"/>
          <w:sz w:val="24"/>
          <w:szCs w:val="24"/>
          <w:shd w:val="clear" w:color="auto" w:fill="FFFFFF"/>
        </w:rPr>
        <w:t xml:space="preserve">, </w:t>
      </w:r>
      <w:r w:rsidR="00841633" w:rsidRPr="00C27FCF">
        <w:rPr>
          <w:rFonts w:ascii="Times New Roman" w:hAnsi="Times New Roman" w:cs="Times New Roman"/>
          <w:i/>
          <w:iCs/>
          <w:color w:val="202124"/>
          <w:sz w:val="24"/>
          <w:szCs w:val="24"/>
          <w:shd w:val="clear" w:color="auto" w:fill="FFFFFF"/>
        </w:rPr>
        <w:t>Polyplectropus</w:t>
      </w:r>
      <w:r w:rsidR="00841633" w:rsidRPr="00C27FCF">
        <w:rPr>
          <w:rFonts w:ascii="Times New Roman" w:hAnsi="Times New Roman" w:cs="Times New Roman"/>
          <w:color w:val="202124"/>
          <w:sz w:val="24"/>
          <w:szCs w:val="24"/>
          <w:shd w:val="clear" w:color="auto" w:fill="FFFFFF"/>
        </w:rPr>
        <w:t xml:space="preserve">, </w:t>
      </w:r>
      <w:r w:rsidR="00841633" w:rsidRPr="00C27FCF">
        <w:rPr>
          <w:rFonts w:ascii="Times New Roman" w:hAnsi="Times New Roman" w:cs="Times New Roman"/>
          <w:i/>
          <w:iCs/>
          <w:color w:val="202124"/>
          <w:sz w:val="24"/>
          <w:szCs w:val="24"/>
          <w:shd w:val="clear" w:color="auto" w:fill="FFFFFF"/>
        </w:rPr>
        <w:t>Triplectides</w:t>
      </w:r>
      <w:r w:rsidR="00841633" w:rsidRPr="00C27FCF">
        <w:rPr>
          <w:rFonts w:ascii="Times New Roman" w:hAnsi="Times New Roman" w:cs="Times New Roman"/>
          <w:color w:val="202124"/>
          <w:sz w:val="24"/>
          <w:szCs w:val="24"/>
          <w:shd w:val="clear" w:color="auto" w:fill="FFFFFF"/>
        </w:rPr>
        <w:t xml:space="preserve"> (Trichoptera) foram considerad</w:t>
      </w:r>
      <w:ins w:id="370" w:author="Neusa Hamada" w:date="2021-06-01T14:54:00Z">
        <w:r w:rsidR="001B7B93">
          <w:rPr>
            <w:rFonts w:ascii="Times New Roman" w:hAnsi="Times New Roman" w:cs="Times New Roman"/>
            <w:color w:val="202124"/>
            <w:sz w:val="24"/>
            <w:szCs w:val="24"/>
            <w:shd w:val="clear" w:color="auto" w:fill="FFFFFF"/>
          </w:rPr>
          <w:t>o</w:t>
        </w:r>
      </w:ins>
      <w:del w:id="371" w:author="Neusa Hamada" w:date="2021-06-01T14:54:00Z">
        <w:r w:rsidR="00841633" w:rsidRPr="00C27FCF" w:rsidDel="001B7B93">
          <w:rPr>
            <w:rFonts w:ascii="Times New Roman" w:hAnsi="Times New Roman" w:cs="Times New Roman"/>
            <w:color w:val="202124"/>
            <w:sz w:val="24"/>
            <w:szCs w:val="24"/>
            <w:shd w:val="clear" w:color="auto" w:fill="FFFFFF"/>
          </w:rPr>
          <w:delText>a</w:delText>
        </w:r>
      </w:del>
      <w:r w:rsidR="00841633" w:rsidRPr="00C27FCF">
        <w:rPr>
          <w:rFonts w:ascii="Times New Roman" w:hAnsi="Times New Roman" w:cs="Times New Roman"/>
          <w:color w:val="202124"/>
          <w:sz w:val="24"/>
          <w:szCs w:val="24"/>
          <w:shd w:val="clear" w:color="auto" w:fill="FFFFFF"/>
        </w:rPr>
        <w:t xml:space="preserve">s sensíveis </w:t>
      </w:r>
      <w:r w:rsidR="00B42D58">
        <w:rPr>
          <w:rFonts w:ascii="Times New Roman" w:hAnsi="Times New Roman" w:cs="Times New Roman"/>
          <w:color w:val="202124"/>
          <w:sz w:val="24"/>
          <w:szCs w:val="24"/>
          <w:shd w:val="clear" w:color="auto" w:fill="FFFFFF"/>
        </w:rPr>
        <w:t xml:space="preserve">por serem impactadas pelo </w:t>
      </w:r>
      <w:r w:rsidR="00841633" w:rsidRPr="00C27FCF">
        <w:rPr>
          <w:rFonts w:ascii="Times New Roman" w:hAnsi="Times New Roman" w:cs="Times New Roman"/>
          <w:color w:val="202124"/>
          <w:sz w:val="24"/>
          <w:szCs w:val="24"/>
          <w:shd w:val="clear" w:color="auto" w:fill="FFFFFF"/>
        </w:rPr>
        <w:t xml:space="preserve">desmatamento, enquanto </w:t>
      </w:r>
      <w:del w:id="372" w:author="Neusa Hamada" w:date="2021-05-27T16:27:00Z">
        <w:r w:rsidR="00841633" w:rsidRPr="00C27FCF" w:rsidDel="003A3B74">
          <w:rPr>
            <w:rFonts w:ascii="Times New Roman" w:hAnsi="Times New Roman" w:cs="Times New Roman"/>
            <w:color w:val="202124"/>
            <w:sz w:val="24"/>
            <w:szCs w:val="24"/>
            <w:shd w:val="clear" w:color="auto" w:fill="FFFFFF"/>
          </w:rPr>
          <w:delText xml:space="preserve">que </w:delText>
        </w:r>
      </w:del>
      <w:r w:rsidR="00841633" w:rsidRPr="00C27FCF">
        <w:rPr>
          <w:rFonts w:ascii="Times New Roman" w:hAnsi="Times New Roman" w:cs="Times New Roman"/>
          <w:i/>
          <w:iCs/>
          <w:color w:val="202124"/>
          <w:sz w:val="24"/>
          <w:szCs w:val="24"/>
          <w:shd w:val="clear" w:color="auto" w:fill="FFFFFF"/>
        </w:rPr>
        <w:lastRenderedPageBreak/>
        <w:t>Cryptony</w:t>
      </w:r>
      <w:ins w:id="373" w:author="Neusa Hamada" w:date="2021-05-27T16:25:00Z">
        <w:r w:rsidR="003A3B74">
          <w:rPr>
            <w:rFonts w:ascii="Times New Roman" w:hAnsi="Times New Roman" w:cs="Times New Roman"/>
            <w:i/>
            <w:iCs/>
            <w:color w:val="202124"/>
            <w:sz w:val="24"/>
            <w:szCs w:val="24"/>
            <w:shd w:val="clear" w:color="auto" w:fill="FFFFFF"/>
          </w:rPr>
          <w:t>m</w:t>
        </w:r>
      </w:ins>
      <w:r w:rsidR="00841633" w:rsidRPr="00C27FCF">
        <w:rPr>
          <w:rFonts w:ascii="Times New Roman" w:hAnsi="Times New Roman" w:cs="Times New Roman"/>
          <w:i/>
          <w:iCs/>
          <w:color w:val="202124"/>
          <w:sz w:val="24"/>
          <w:szCs w:val="24"/>
          <w:shd w:val="clear" w:color="auto" w:fill="FFFFFF"/>
        </w:rPr>
        <w:t>pha</w:t>
      </w:r>
      <w:r w:rsidR="00841633" w:rsidRPr="00C27FCF">
        <w:rPr>
          <w:rFonts w:ascii="Times New Roman" w:hAnsi="Times New Roman" w:cs="Times New Roman"/>
          <w:color w:val="202124"/>
          <w:sz w:val="24"/>
          <w:szCs w:val="24"/>
          <w:shd w:val="clear" w:color="auto" w:fill="FFFFFF"/>
        </w:rPr>
        <w:t xml:space="preserve"> foi considerado tolerante e associado positivamente com o aumento de desmatamento</w:t>
      </w:r>
      <w:r w:rsidR="00FE01BA" w:rsidRPr="00C27FCF">
        <w:rPr>
          <w:rFonts w:ascii="Times New Roman" w:hAnsi="Times New Roman" w:cs="Times New Roman"/>
          <w:color w:val="202124"/>
          <w:sz w:val="24"/>
          <w:szCs w:val="24"/>
          <w:shd w:val="clear" w:color="auto" w:fill="FFFFFF"/>
        </w:rPr>
        <w:t xml:space="preserve"> (Tabela I)</w:t>
      </w:r>
      <w:ins w:id="374" w:author="Neusa Hamada" w:date="2021-05-31T18:12:00Z">
        <w:r w:rsidR="00990E65">
          <w:rPr>
            <w:rFonts w:ascii="Times New Roman" w:hAnsi="Times New Roman" w:cs="Times New Roman"/>
            <w:color w:val="202124"/>
            <w:sz w:val="24"/>
            <w:szCs w:val="24"/>
            <w:shd w:val="clear" w:color="auto" w:fill="FFFFFF"/>
          </w:rPr>
          <w:t>;</w:t>
        </w:r>
      </w:ins>
      <w:ins w:id="375" w:author="Neusa Hamada" w:date="2021-06-01T14:53:00Z">
        <w:r w:rsidR="001B7B93">
          <w:rPr>
            <w:rFonts w:ascii="Times New Roman" w:hAnsi="Times New Roman" w:cs="Times New Roman"/>
            <w:color w:val="202124"/>
            <w:sz w:val="24"/>
            <w:szCs w:val="24"/>
            <w:shd w:val="clear" w:color="auto" w:fill="FFFFFF"/>
          </w:rPr>
          <w:t xml:space="preserve"> </w:t>
        </w:r>
      </w:ins>
      <w:del w:id="376" w:author="Neusa Hamada" w:date="2021-05-31T18:12:00Z">
        <w:r w:rsidR="00841633" w:rsidRPr="00C27FCF" w:rsidDel="00990E65">
          <w:rPr>
            <w:rFonts w:ascii="Times New Roman" w:hAnsi="Times New Roman" w:cs="Times New Roman"/>
            <w:color w:val="202124"/>
            <w:sz w:val="24"/>
            <w:szCs w:val="24"/>
            <w:shd w:val="clear" w:color="auto" w:fill="FFFFFF"/>
          </w:rPr>
          <w:delText>.</w:delText>
        </w:r>
      </w:del>
    </w:p>
    <w:p w14:paraId="6D2009F1" w14:textId="50C4AB2D" w:rsidR="00841633" w:rsidRPr="00C27FCF" w:rsidRDefault="00990E65">
      <w:pPr>
        <w:spacing w:after="0" w:line="360" w:lineRule="auto"/>
        <w:jc w:val="both"/>
        <w:rPr>
          <w:rFonts w:ascii="Times New Roman" w:hAnsi="Times New Roman" w:cs="Times New Roman"/>
          <w:color w:val="202124"/>
          <w:sz w:val="24"/>
          <w:szCs w:val="24"/>
          <w:shd w:val="clear" w:color="auto" w:fill="FFFFFF"/>
        </w:rPr>
        <w:pPrChange w:id="377" w:author="Neusa Hamada" w:date="2021-05-31T18:12:00Z">
          <w:pPr>
            <w:spacing w:after="0" w:line="360" w:lineRule="auto"/>
            <w:ind w:firstLine="708"/>
            <w:jc w:val="both"/>
          </w:pPr>
        </w:pPrChange>
      </w:pPr>
      <w:ins w:id="378" w:author="Neusa Hamada" w:date="2021-05-31T18:12:00Z">
        <w:r>
          <w:rPr>
            <w:rFonts w:ascii="Times New Roman" w:hAnsi="Times New Roman" w:cs="Times New Roman"/>
            <w:color w:val="202124"/>
            <w:sz w:val="24"/>
            <w:szCs w:val="24"/>
            <w:shd w:val="clear" w:color="auto" w:fill="FFFFFF"/>
          </w:rPr>
          <w:t xml:space="preserve">b) </w:t>
        </w:r>
      </w:ins>
      <w:ins w:id="379" w:author="Neusa Hamada" w:date="2021-06-01T14:53:00Z">
        <w:r w:rsidR="001B7B93">
          <w:rPr>
            <w:rFonts w:ascii="Times New Roman" w:hAnsi="Times New Roman" w:cs="Times New Roman"/>
            <w:color w:val="202124"/>
            <w:sz w:val="24"/>
            <w:szCs w:val="24"/>
            <w:shd w:val="clear" w:color="auto" w:fill="FFFFFF"/>
          </w:rPr>
          <w:t xml:space="preserve">em </w:t>
        </w:r>
      </w:ins>
      <w:del w:id="380" w:author="Neusa Hamada" w:date="2021-05-31T18:12:00Z">
        <w:r w:rsidR="00841633" w:rsidRPr="00C27FCF" w:rsidDel="00990E65">
          <w:rPr>
            <w:rFonts w:ascii="Times New Roman" w:hAnsi="Times New Roman" w:cs="Times New Roman"/>
            <w:color w:val="202124"/>
            <w:sz w:val="24"/>
            <w:szCs w:val="24"/>
            <w:shd w:val="clear" w:color="auto" w:fill="FFFFFF"/>
          </w:rPr>
          <w:delText>E</w:delText>
        </w:r>
      </w:del>
      <w:ins w:id="381" w:author="Neusa Hamada" w:date="2021-05-31T18:12:00Z">
        <w:r>
          <w:rPr>
            <w:rFonts w:ascii="Times New Roman" w:hAnsi="Times New Roman" w:cs="Times New Roman"/>
            <w:color w:val="202124"/>
            <w:sz w:val="24"/>
            <w:szCs w:val="24"/>
            <w:shd w:val="clear" w:color="auto" w:fill="FFFFFF"/>
          </w:rPr>
          <w:t>e</w:t>
        </w:r>
      </w:ins>
      <w:r w:rsidR="00841633" w:rsidRPr="00C27FCF">
        <w:rPr>
          <w:rFonts w:ascii="Times New Roman" w:hAnsi="Times New Roman" w:cs="Times New Roman"/>
          <w:color w:val="202124"/>
          <w:sz w:val="24"/>
          <w:szCs w:val="24"/>
          <w:shd w:val="clear" w:color="auto" w:fill="FFFFFF"/>
        </w:rPr>
        <w:t xml:space="preserve">scala local: </w:t>
      </w:r>
      <w:r w:rsidR="00841633" w:rsidRPr="00C27FCF">
        <w:rPr>
          <w:rFonts w:ascii="Times New Roman" w:hAnsi="Times New Roman" w:cs="Times New Roman"/>
          <w:i/>
          <w:iCs/>
          <w:color w:val="202124"/>
          <w:sz w:val="24"/>
          <w:szCs w:val="24"/>
          <w:shd w:val="clear" w:color="auto" w:fill="FFFFFF"/>
        </w:rPr>
        <w:t>Zelusia</w:t>
      </w:r>
      <w:r w:rsidR="00841633" w:rsidRPr="00C27FCF">
        <w:rPr>
          <w:rFonts w:ascii="Times New Roman" w:hAnsi="Times New Roman" w:cs="Times New Roman"/>
          <w:color w:val="202124"/>
          <w:sz w:val="24"/>
          <w:szCs w:val="24"/>
          <w:shd w:val="clear" w:color="auto" w:fill="FFFFFF"/>
        </w:rPr>
        <w:t xml:space="preserve">, </w:t>
      </w:r>
      <w:r w:rsidR="00841633" w:rsidRPr="00C27FCF">
        <w:rPr>
          <w:rFonts w:ascii="Times New Roman" w:hAnsi="Times New Roman" w:cs="Times New Roman"/>
          <w:i/>
          <w:iCs/>
          <w:color w:val="202124"/>
          <w:sz w:val="24"/>
          <w:szCs w:val="24"/>
          <w:shd w:val="clear" w:color="auto" w:fill="FFFFFF"/>
        </w:rPr>
        <w:t>Campsurus</w:t>
      </w:r>
      <w:r w:rsidR="00841633" w:rsidRPr="00C27FCF">
        <w:rPr>
          <w:rFonts w:ascii="Times New Roman" w:hAnsi="Times New Roman" w:cs="Times New Roman"/>
          <w:color w:val="202124"/>
          <w:sz w:val="24"/>
          <w:szCs w:val="24"/>
          <w:shd w:val="clear" w:color="auto" w:fill="FFFFFF"/>
        </w:rPr>
        <w:t xml:space="preserve">, </w:t>
      </w:r>
      <w:r w:rsidR="00841633" w:rsidRPr="00C27FCF">
        <w:rPr>
          <w:rFonts w:ascii="Times New Roman" w:hAnsi="Times New Roman" w:cs="Times New Roman"/>
          <w:i/>
          <w:iCs/>
          <w:color w:val="202124"/>
          <w:sz w:val="24"/>
          <w:szCs w:val="24"/>
          <w:shd w:val="clear" w:color="auto" w:fill="FFFFFF"/>
        </w:rPr>
        <w:t>Miroculis</w:t>
      </w:r>
      <w:r w:rsidR="00841633" w:rsidRPr="00C27FCF">
        <w:rPr>
          <w:rFonts w:ascii="Times New Roman" w:hAnsi="Times New Roman" w:cs="Times New Roman"/>
          <w:color w:val="202124"/>
          <w:sz w:val="24"/>
          <w:szCs w:val="24"/>
          <w:shd w:val="clear" w:color="auto" w:fill="FFFFFF"/>
        </w:rPr>
        <w:t xml:space="preserve">, </w:t>
      </w:r>
      <w:r w:rsidR="00841633" w:rsidRPr="00C27FCF">
        <w:rPr>
          <w:rFonts w:ascii="Times New Roman" w:hAnsi="Times New Roman" w:cs="Times New Roman"/>
          <w:i/>
          <w:iCs/>
          <w:color w:val="202124"/>
          <w:sz w:val="24"/>
          <w:szCs w:val="24"/>
          <w:shd w:val="clear" w:color="auto" w:fill="FFFFFF"/>
        </w:rPr>
        <w:t>Campylocia</w:t>
      </w:r>
      <w:r w:rsidR="00841633" w:rsidRPr="00C27FCF">
        <w:rPr>
          <w:rFonts w:ascii="Times New Roman" w:hAnsi="Times New Roman" w:cs="Times New Roman"/>
          <w:color w:val="202124"/>
          <w:sz w:val="24"/>
          <w:szCs w:val="24"/>
          <w:shd w:val="clear" w:color="auto" w:fill="FFFFFF"/>
        </w:rPr>
        <w:t xml:space="preserve">, </w:t>
      </w:r>
      <w:r w:rsidR="00841633" w:rsidRPr="00C27FCF">
        <w:rPr>
          <w:rFonts w:ascii="Times New Roman" w:hAnsi="Times New Roman" w:cs="Times New Roman"/>
          <w:i/>
          <w:iCs/>
          <w:color w:val="202124"/>
          <w:sz w:val="24"/>
          <w:szCs w:val="24"/>
          <w:shd w:val="clear" w:color="auto" w:fill="FFFFFF"/>
        </w:rPr>
        <w:t>Caenis</w:t>
      </w:r>
      <w:r w:rsidR="00841633" w:rsidRPr="00C27FCF">
        <w:rPr>
          <w:rFonts w:ascii="Times New Roman" w:hAnsi="Times New Roman" w:cs="Times New Roman"/>
          <w:color w:val="202124"/>
          <w:sz w:val="24"/>
          <w:szCs w:val="24"/>
          <w:shd w:val="clear" w:color="auto" w:fill="FFFFFF"/>
        </w:rPr>
        <w:t xml:space="preserve"> (Ephemeroptera), </w:t>
      </w:r>
      <w:r w:rsidR="00841633" w:rsidRPr="00C27FCF">
        <w:rPr>
          <w:rFonts w:ascii="Times New Roman" w:hAnsi="Times New Roman" w:cs="Times New Roman"/>
          <w:i/>
          <w:iCs/>
          <w:color w:val="202124"/>
          <w:sz w:val="24"/>
          <w:szCs w:val="24"/>
          <w:shd w:val="clear" w:color="auto" w:fill="FFFFFF"/>
        </w:rPr>
        <w:t>Anacroneuria</w:t>
      </w:r>
      <w:r w:rsidR="00841633" w:rsidRPr="00C27FCF">
        <w:rPr>
          <w:rFonts w:ascii="Times New Roman" w:hAnsi="Times New Roman" w:cs="Times New Roman"/>
          <w:color w:val="202124"/>
          <w:sz w:val="24"/>
          <w:szCs w:val="24"/>
          <w:shd w:val="clear" w:color="auto" w:fill="FFFFFF"/>
        </w:rPr>
        <w:t xml:space="preserve">, </w:t>
      </w:r>
      <w:r w:rsidR="00841633" w:rsidRPr="00C27FCF">
        <w:rPr>
          <w:rFonts w:ascii="Times New Roman" w:hAnsi="Times New Roman" w:cs="Times New Roman"/>
          <w:i/>
          <w:iCs/>
          <w:color w:val="202124"/>
          <w:sz w:val="24"/>
          <w:szCs w:val="24"/>
          <w:shd w:val="clear" w:color="auto" w:fill="FFFFFF"/>
        </w:rPr>
        <w:t>Macrogynoplax</w:t>
      </w:r>
      <w:r w:rsidR="00841633" w:rsidRPr="00C27FCF">
        <w:rPr>
          <w:rFonts w:ascii="Times New Roman" w:hAnsi="Times New Roman" w:cs="Times New Roman"/>
          <w:color w:val="202124"/>
          <w:sz w:val="24"/>
          <w:szCs w:val="24"/>
          <w:shd w:val="clear" w:color="auto" w:fill="FFFFFF"/>
        </w:rPr>
        <w:t xml:space="preserve"> (Plecoptera) e </w:t>
      </w:r>
      <w:r w:rsidR="00841633" w:rsidRPr="00C27FCF">
        <w:rPr>
          <w:rFonts w:ascii="Times New Roman" w:hAnsi="Times New Roman" w:cs="Times New Roman"/>
          <w:i/>
          <w:iCs/>
          <w:color w:val="202124"/>
          <w:sz w:val="24"/>
          <w:szCs w:val="24"/>
          <w:shd w:val="clear" w:color="auto" w:fill="FFFFFF"/>
        </w:rPr>
        <w:t>Phylloicus</w:t>
      </w:r>
      <w:r w:rsidR="00841633" w:rsidRPr="00C27FCF">
        <w:rPr>
          <w:rFonts w:ascii="Times New Roman" w:hAnsi="Times New Roman" w:cs="Times New Roman"/>
          <w:color w:val="202124"/>
          <w:sz w:val="24"/>
          <w:szCs w:val="24"/>
          <w:shd w:val="clear" w:color="auto" w:fill="FFFFFF"/>
        </w:rPr>
        <w:t xml:space="preserve">, </w:t>
      </w:r>
      <w:r w:rsidR="00841633" w:rsidRPr="00C27FCF">
        <w:rPr>
          <w:rFonts w:ascii="Times New Roman" w:hAnsi="Times New Roman" w:cs="Times New Roman"/>
          <w:i/>
          <w:iCs/>
          <w:color w:val="202124"/>
          <w:sz w:val="24"/>
          <w:szCs w:val="24"/>
          <w:shd w:val="clear" w:color="auto" w:fill="FFFFFF"/>
        </w:rPr>
        <w:t>Polyplectropus</w:t>
      </w:r>
      <w:r w:rsidR="00841633" w:rsidRPr="00C27FCF">
        <w:rPr>
          <w:rFonts w:ascii="Times New Roman" w:hAnsi="Times New Roman" w:cs="Times New Roman"/>
          <w:color w:val="202124"/>
          <w:sz w:val="24"/>
          <w:szCs w:val="24"/>
          <w:shd w:val="clear" w:color="auto" w:fill="FFFFFF"/>
        </w:rPr>
        <w:t xml:space="preserve">, </w:t>
      </w:r>
      <w:r w:rsidR="00841633" w:rsidRPr="00C27FCF">
        <w:rPr>
          <w:rFonts w:ascii="Times New Roman" w:hAnsi="Times New Roman" w:cs="Times New Roman"/>
          <w:i/>
          <w:iCs/>
          <w:color w:val="202124"/>
          <w:sz w:val="24"/>
          <w:szCs w:val="24"/>
          <w:shd w:val="clear" w:color="auto" w:fill="FFFFFF"/>
        </w:rPr>
        <w:t>Oecetis</w:t>
      </w:r>
      <w:r w:rsidR="00841633" w:rsidRPr="00C27FCF">
        <w:rPr>
          <w:rFonts w:ascii="Times New Roman" w:hAnsi="Times New Roman" w:cs="Times New Roman"/>
          <w:color w:val="202124"/>
          <w:sz w:val="24"/>
          <w:szCs w:val="24"/>
          <w:shd w:val="clear" w:color="auto" w:fill="FFFFFF"/>
        </w:rPr>
        <w:t xml:space="preserve">, </w:t>
      </w:r>
      <w:r w:rsidR="00841633" w:rsidRPr="00C27FCF">
        <w:rPr>
          <w:rFonts w:ascii="Times New Roman" w:hAnsi="Times New Roman" w:cs="Times New Roman"/>
          <w:i/>
          <w:iCs/>
          <w:color w:val="202124"/>
          <w:sz w:val="24"/>
          <w:szCs w:val="24"/>
          <w:shd w:val="clear" w:color="auto" w:fill="FFFFFF"/>
        </w:rPr>
        <w:t>Macronema</w:t>
      </w:r>
      <w:r w:rsidR="00841633" w:rsidRPr="00C27FCF">
        <w:rPr>
          <w:rFonts w:ascii="Times New Roman" w:hAnsi="Times New Roman" w:cs="Times New Roman"/>
          <w:color w:val="202124"/>
          <w:sz w:val="24"/>
          <w:szCs w:val="24"/>
          <w:shd w:val="clear" w:color="auto" w:fill="FFFFFF"/>
        </w:rPr>
        <w:t xml:space="preserve"> (Trichoptera) foram </w:t>
      </w:r>
      <w:del w:id="382" w:author="Neusa Hamada" w:date="2021-05-27T16:26:00Z">
        <w:r w:rsidR="00841633" w:rsidRPr="00C27FCF" w:rsidDel="003A3B74">
          <w:rPr>
            <w:rFonts w:ascii="Times New Roman" w:hAnsi="Times New Roman" w:cs="Times New Roman"/>
            <w:color w:val="202124"/>
            <w:sz w:val="24"/>
            <w:szCs w:val="24"/>
            <w:shd w:val="clear" w:color="auto" w:fill="FFFFFF"/>
          </w:rPr>
          <w:delText xml:space="preserve">consideradas </w:delText>
        </w:r>
      </w:del>
      <w:ins w:id="383" w:author="Neusa Hamada" w:date="2021-05-27T16:26:00Z">
        <w:r w:rsidR="003A3B74" w:rsidRPr="00C27FCF">
          <w:rPr>
            <w:rFonts w:ascii="Times New Roman" w:hAnsi="Times New Roman" w:cs="Times New Roman"/>
            <w:color w:val="202124"/>
            <w:sz w:val="24"/>
            <w:szCs w:val="24"/>
            <w:shd w:val="clear" w:color="auto" w:fill="FFFFFF"/>
          </w:rPr>
          <w:t>considerad</w:t>
        </w:r>
        <w:r w:rsidR="003A3B74">
          <w:rPr>
            <w:rFonts w:ascii="Times New Roman" w:hAnsi="Times New Roman" w:cs="Times New Roman"/>
            <w:color w:val="202124"/>
            <w:sz w:val="24"/>
            <w:szCs w:val="24"/>
            <w:shd w:val="clear" w:color="auto" w:fill="FFFFFF"/>
          </w:rPr>
          <w:t>o</w:t>
        </w:r>
        <w:r w:rsidR="003A3B74" w:rsidRPr="00C27FCF">
          <w:rPr>
            <w:rFonts w:ascii="Times New Roman" w:hAnsi="Times New Roman" w:cs="Times New Roman"/>
            <w:color w:val="202124"/>
            <w:sz w:val="24"/>
            <w:szCs w:val="24"/>
            <w:shd w:val="clear" w:color="auto" w:fill="FFFFFF"/>
          </w:rPr>
          <w:t xml:space="preserve">s </w:t>
        </w:r>
      </w:ins>
      <w:r w:rsidR="00841633" w:rsidRPr="00C27FCF">
        <w:rPr>
          <w:rFonts w:ascii="Times New Roman" w:hAnsi="Times New Roman" w:cs="Times New Roman"/>
          <w:color w:val="202124"/>
          <w:sz w:val="24"/>
          <w:szCs w:val="24"/>
          <w:shd w:val="clear" w:color="auto" w:fill="FFFFFF"/>
        </w:rPr>
        <w:t xml:space="preserve">sensíveis, com respostas negativas à perda de floresta, e </w:t>
      </w:r>
      <w:r w:rsidR="00841633" w:rsidRPr="00C27FCF">
        <w:rPr>
          <w:rFonts w:ascii="Times New Roman" w:hAnsi="Times New Roman" w:cs="Times New Roman"/>
          <w:i/>
          <w:iCs/>
          <w:color w:val="202124"/>
          <w:sz w:val="24"/>
          <w:szCs w:val="24"/>
          <w:shd w:val="clear" w:color="auto" w:fill="FFFFFF"/>
        </w:rPr>
        <w:t>Oxyethira</w:t>
      </w:r>
      <w:r w:rsidR="00841633" w:rsidRPr="00C27FCF">
        <w:rPr>
          <w:rFonts w:ascii="Times New Roman" w:hAnsi="Times New Roman" w:cs="Times New Roman"/>
          <w:color w:val="202124"/>
          <w:sz w:val="24"/>
          <w:szCs w:val="24"/>
          <w:shd w:val="clear" w:color="auto" w:fill="FFFFFF"/>
        </w:rPr>
        <w:t xml:space="preserve"> e </w:t>
      </w:r>
      <w:r w:rsidR="00841633" w:rsidRPr="00C27FCF">
        <w:rPr>
          <w:rFonts w:ascii="Times New Roman" w:hAnsi="Times New Roman" w:cs="Times New Roman"/>
          <w:i/>
          <w:iCs/>
          <w:color w:val="202124"/>
          <w:sz w:val="24"/>
          <w:szCs w:val="24"/>
          <w:shd w:val="clear" w:color="auto" w:fill="FFFFFF"/>
        </w:rPr>
        <w:t>Cyrnellus</w:t>
      </w:r>
      <w:r w:rsidR="00841633" w:rsidRPr="00C27FCF">
        <w:rPr>
          <w:rFonts w:ascii="Times New Roman" w:hAnsi="Times New Roman" w:cs="Times New Roman"/>
          <w:color w:val="202124"/>
          <w:sz w:val="24"/>
          <w:szCs w:val="24"/>
          <w:shd w:val="clear" w:color="auto" w:fill="FFFFFF"/>
        </w:rPr>
        <w:t xml:space="preserve"> </w:t>
      </w:r>
      <w:ins w:id="384" w:author="Neusa Hamada" w:date="2021-05-27T16:27:00Z">
        <w:r w:rsidR="003A3B74" w:rsidRPr="00C27FCF">
          <w:rPr>
            <w:rFonts w:ascii="Times New Roman" w:hAnsi="Times New Roman" w:cs="Times New Roman"/>
            <w:color w:val="202124"/>
            <w:sz w:val="24"/>
            <w:szCs w:val="24"/>
            <w:shd w:val="clear" w:color="auto" w:fill="FFFFFF"/>
          </w:rPr>
          <w:t>(Trichoptera)</w:t>
        </w:r>
        <w:r w:rsidR="003A3B74">
          <w:rPr>
            <w:rFonts w:ascii="Times New Roman" w:hAnsi="Times New Roman" w:cs="Times New Roman"/>
            <w:color w:val="202124"/>
            <w:sz w:val="24"/>
            <w:szCs w:val="24"/>
            <w:shd w:val="clear" w:color="auto" w:fill="FFFFFF"/>
          </w:rPr>
          <w:t xml:space="preserve"> </w:t>
        </w:r>
      </w:ins>
      <w:r w:rsidR="00841633" w:rsidRPr="00C27FCF">
        <w:rPr>
          <w:rFonts w:ascii="Times New Roman" w:hAnsi="Times New Roman" w:cs="Times New Roman"/>
          <w:color w:val="202124"/>
          <w:sz w:val="24"/>
          <w:szCs w:val="24"/>
          <w:shd w:val="clear" w:color="auto" w:fill="FFFFFF"/>
        </w:rPr>
        <w:t xml:space="preserve">foram </w:t>
      </w:r>
      <w:del w:id="385" w:author="Neusa Hamada" w:date="2021-05-27T16:27:00Z">
        <w:r w:rsidR="00841633" w:rsidRPr="00C27FCF" w:rsidDel="003A3B74">
          <w:rPr>
            <w:rFonts w:ascii="Times New Roman" w:hAnsi="Times New Roman" w:cs="Times New Roman"/>
            <w:color w:val="202124"/>
            <w:sz w:val="24"/>
            <w:szCs w:val="24"/>
            <w:shd w:val="clear" w:color="auto" w:fill="FFFFFF"/>
          </w:rPr>
          <w:delText xml:space="preserve">consideras </w:delText>
        </w:r>
      </w:del>
      <w:ins w:id="386" w:author="Neusa Hamada" w:date="2021-05-27T16:27:00Z">
        <w:r w:rsidR="003A3B74" w:rsidRPr="00C27FCF">
          <w:rPr>
            <w:rFonts w:ascii="Times New Roman" w:hAnsi="Times New Roman" w:cs="Times New Roman"/>
            <w:color w:val="202124"/>
            <w:sz w:val="24"/>
            <w:szCs w:val="24"/>
            <w:shd w:val="clear" w:color="auto" w:fill="FFFFFF"/>
          </w:rPr>
          <w:t>consider</w:t>
        </w:r>
        <w:r w:rsidR="003A3B74">
          <w:rPr>
            <w:rFonts w:ascii="Times New Roman" w:hAnsi="Times New Roman" w:cs="Times New Roman"/>
            <w:color w:val="202124"/>
            <w:sz w:val="24"/>
            <w:szCs w:val="24"/>
            <w:shd w:val="clear" w:color="auto" w:fill="FFFFFF"/>
          </w:rPr>
          <w:t>ado</w:t>
        </w:r>
        <w:r w:rsidR="003A3B74" w:rsidRPr="00C27FCF">
          <w:rPr>
            <w:rFonts w:ascii="Times New Roman" w:hAnsi="Times New Roman" w:cs="Times New Roman"/>
            <w:color w:val="202124"/>
            <w:sz w:val="24"/>
            <w:szCs w:val="24"/>
            <w:shd w:val="clear" w:color="auto" w:fill="FFFFFF"/>
          </w:rPr>
          <w:t xml:space="preserve">s </w:t>
        </w:r>
      </w:ins>
      <w:r w:rsidR="00841633" w:rsidRPr="00C27FCF">
        <w:rPr>
          <w:rFonts w:ascii="Times New Roman" w:hAnsi="Times New Roman" w:cs="Times New Roman"/>
          <w:color w:val="202124"/>
          <w:sz w:val="24"/>
          <w:szCs w:val="24"/>
          <w:shd w:val="clear" w:color="auto" w:fill="FFFFFF"/>
        </w:rPr>
        <w:t>tolerantes, com respostas positivas à perda de floresta</w:t>
      </w:r>
      <w:r w:rsidR="00FE01BA" w:rsidRPr="00C27FCF">
        <w:rPr>
          <w:rFonts w:ascii="Times New Roman" w:hAnsi="Times New Roman" w:cs="Times New Roman"/>
          <w:color w:val="202124"/>
          <w:sz w:val="24"/>
          <w:szCs w:val="24"/>
          <w:shd w:val="clear" w:color="auto" w:fill="FFFFFF"/>
        </w:rPr>
        <w:t xml:space="preserve"> (Tabela I)</w:t>
      </w:r>
      <w:r w:rsidR="00841633" w:rsidRPr="00C27FCF">
        <w:rPr>
          <w:rFonts w:ascii="Times New Roman" w:hAnsi="Times New Roman" w:cs="Times New Roman"/>
          <w:color w:val="202124"/>
          <w:sz w:val="24"/>
          <w:szCs w:val="24"/>
          <w:shd w:val="clear" w:color="auto" w:fill="FFFFFF"/>
        </w:rPr>
        <w:t>.</w:t>
      </w:r>
    </w:p>
    <w:p w14:paraId="012A4F80" w14:textId="5C8F4E1E" w:rsidR="00841633" w:rsidRPr="00C27FCF" w:rsidRDefault="00841633" w:rsidP="00753A43">
      <w:pPr>
        <w:spacing w:after="0" w:line="360" w:lineRule="auto"/>
        <w:ind w:firstLine="708"/>
        <w:jc w:val="both"/>
        <w:rPr>
          <w:rFonts w:ascii="Times New Roman" w:hAnsi="Times New Roman" w:cs="Times New Roman"/>
          <w:sz w:val="24"/>
          <w:szCs w:val="24"/>
        </w:rPr>
      </w:pPr>
      <w:r w:rsidRPr="00C27FCF">
        <w:rPr>
          <w:rFonts w:ascii="Times New Roman" w:hAnsi="Times New Roman" w:cs="Times New Roman"/>
          <w:color w:val="202124"/>
          <w:sz w:val="24"/>
          <w:szCs w:val="24"/>
          <w:shd w:val="clear" w:color="auto" w:fill="FFFFFF"/>
        </w:rPr>
        <w:t>Em 2020 foi realizado o primeiro e único estudo com biomarcadores de ecotoxicologia em insetos aquáticos do Estado do Pará (Mendes et al.</w:t>
      </w:r>
      <w:r w:rsidR="00A967B8">
        <w:rPr>
          <w:rFonts w:ascii="Times New Roman" w:hAnsi="Times New Roman" w:cs="Times New Roman"/>
          <w:color w:val="202124"/>
          <w:sz w:val="24"/>
          <w:szCs w:val="24"/>
          <w:shd w:val="clear" w:color="auto" w:fill="FFFFFF"/>
        </w:rPr>
        <w:t>,</w:t>
      </w:r>
      <w:r w:rsidRPr="00C27FCF">
        <w:rPr>
          <w:rFonts w:ascii="Times New Roman" w:hAnsi="Times New Roman" w:cs="Times New Roman"/>
          <w:color w:val="202124"/>
          <w:sz w:val="24"/>
          <w:szCs w:val="24"/>
          <w:shd w:val="clear" w:color="auto" w:fill="FFFFFF"/>
        </w:rPr>
        <w:t xml:space="preserve"> 2020)</w:t>
      </w:r>
      <w:ins w:id="387" w:author="Neusa Hamada" w:date="2021-05-31T18:13:00Z">
        <w:r w:rsidR="001B7DBB">
          <w:rPr>
            <w:rFonts w:ascii="Times New Roman" w:hAnsi="Times New Roman" w:cs="Times New Roman"/>
            <w:color w:val="202124"/>
            <w:sz w:val="24"/>
            <w:szCs w:val="24"/>
            <w:shd w:val="clear" w:color="auto" w:fill="FFFFFF"/>
          </w:rPr>
          <w:t xml:space="preserve">, </w:t>
        </w:r>
      </w:ins>
      <w:ins w:id="388" w:author="Neusa Hamada" w:date="2021-05-31T18:16:00Z">
        <w:r w:rsidR="00E458A4">
          <w:rPr>
            <w:rFonts w:ascii="Times New Roman" w:hAnsi="Times New Roman" w:cs="Times New Roman"/>
            <w:color w:val="202124"/>
            <w:sz w:val="24"/>
            <w:szCs w:val="24"/>
            <w:shd w:val="clear" w:color="auto" w:fill="FFFFFF"/>
          </w:rPr>
          <w:t>onde</w:t>
        </w:r>
      </w:ins>
      <w:ins w:id="389" w:author="Neusa Hamada" w:date="2021-06-01T14:57:00Z">
        <w:r w:rsidR="0054459C">
          <w:rPr>
            <w:rFonts w:ascii="Times New Roman" w:hAnsi="Times New Roman" w:cs="Times New Roman"/>
            <w:color w:val="202124"/>
            <w:sz w:val="24"/>
            <w:szCs w:val="24"/>
            <w:shd w:val="clear" w:color="auto" w:fill="FFFFFF"/>
          </w:rPr>
          <w:t xml:space="preserve"> ninfas de</w:t>
        </w:r>
      </w:ins>
      <w:ins w:id="390" w:author="Neusa Hamada" w:date="2021-05-31T18:16:00Z">
        <w:r w:rsidR="00E458A4">
          <w:rPr>
            <w:rFonts w:ascii="Times New Roman" w:hAnsi="Times New Roman" w:cs="Times New Roman"/>
            <w:color w:val="202124"/>
            <w:sz w:val="24"/>
            <w:szCs w:val="24"/>
            <w:shd w:val="clear" w:color="auto" w:fill="FFFFFF"/>
          </w:rPr>
          <w:t xml:space="preserve"> </w:t>
        </w:r>
      </w:ins>
      <w:del w:id="391" w:author="Neusa Hamada" w:date="2021-05-31T18:13:00Z">
        <w:r w:rsidRPr="00C27FCF" w:rsidDel="001B7DBB">
          <w:rPr>
            <w:rFonts w:ascii="Times New Roman" w:hAnsi="Times New Roman" w:cs="Times New Roman"/>
            <w:color w:val="202124"/>
            <w:sz w:val="24"/>
            <w:szCs w:val="24"/>
            <w:shd w:val="clear" w:color="auto" w:fill="FFFFFF"/>
          </w:rPr>
          <w:delText>. Apenas uma espécie de Ephemeroptera</w:delText>
        </w:r>
      </w:del>
      <w:del w:id="392" w:author="Neusa Hamada" w:date="2021-05-31T18:15:00Z">
        <w:r w:rsidRPr="00C27FCF" w:rsidDel="00E458A4">
          <w:rPr>
            <w:rFonts w:ascii="Times New Roman" w:hAnsi="Times New Roman" w:cs="Times New Roman"/>
            <w:color w:val="202124"/>
            <w:sz w:val="24"/>
            <w:szCs w:val="24"/>
            <w:shd w:val="clear" w:color="auto" w:fill="FFFFFF"/>
          </w:rPr>
          <w:delText xml:space="preserve"> </w:delText>
        </w:r>
      </w:del>
      <w:del w:id="393" w:author="Neusa Hamada" w:date="2021-05-31T18:13:00Z">
        <w:r w:rsidRPr="00C27FCF" w:rsidDel="001B7DBB">
          <w:rPr>
            <w:rFonts w:ascii="Times New Roman" w:hAnsi="Times New Roman" w:cs="Times New Roman"/>
            <w:color w:val="202124"/>
            <w:sz w:val="24"/>
            <w:szCs w:val="24"/>
            <w:shd w:val="clear" w:color="auto" w:fill="FFFFFF"/>
          </w:rPr>
          <w:delText>foi estudada nesse trabalho,</w:delText>
        </w:r>
      </w:del>
      <w:del w:id="394" w:author="Neusa Hamada" w:date="2021-05-31T18:15:00Z">
        <w:r w:rsidRPr="00C27FCF" w:rsidDel="00E458A4">
          <w:rPr>
            <w:rFonts w:ascii="Times New Roman" w:hAnsi="Times New Roman" w:cs="Times New Roman"/>
            <w:color w:val="202124"/>
            <w:sz w:val="24"/>
            <w:szCs w:val="24"/>
            <w:shd w:val="clear" w:color="auto" w:fill="FFFFFF"/>
          </w:rPr>
          <w:delText xml:space="preserve"> </w:delText>
        </w:r>
      </w:del>
      <w:r w:rsidRPr="00C27FCF">
        <w:rPr>
          <w:rFonts w:ascii="Times New Roman" w:hAnsi="Times New Roman" w:cs="Times New Roman"/>
          <w:i/>
          <w:iCs/>
          <w:color w:val="202124"/>
          <w:sz w:val="24"/>
          <w:szCs w:val="24"/>
          <w:shd w:val="clear" w:color="auto" w:fill="FFFFFF"/>
        </w:rPr>
        <w:t>C</w:t>
      </w:r>
      <w:ins w:id="395" w:author="Neusa Hamada" w:date="2021-05-31T18:13:00Z">
        <w:r w:rsidR="001B7DBB">
          <w:rPr>
            <w:rFonts w:ascii="Times New Roman" w:hAnsi="Times New Roman" w:cs="Times New Roman"/>
            <w:i/>
            <w:iCs/>
            <w:color w:val="202124"/>
            <w:sz w:val="24"/>
            <w:szCs w:val="24"/>
            <w:shd w:val="clear" w:color="auto" w:fill="FFFFFF"/>
          </w:rPr>
          <w:t>.</w:t>
        </w:r>
      </w:ins>
      <w:del w:id="396" w:author="Neusa Hamada" w:date="2021-05-31T18:13:00Z">
        <w:r w:rsidRPr="00C27FCF" w:rsidDel="001B7DBB">
          <w:rPr>
            <w:rFonts w:ascii="Times New Roman" w:hAnsi="Times New Roman" w:cs="Times New Roman"/>
            <w:i/>
            <w:iCs/>
            <w:color w:val="202124"/>
            <w:sz w:val="24"/>
            <w:szCs w:val="24"/>
            <w:shd w:val="clear" w:color="auto" w:fill="FFFFFF"/>
          </w:rPr>
          <w:delText>ampylocia</w:delText>
        </w:r>
      </w:del>
      <w:r w:rsidRPr="00C27FCF">
        <w:rPr>
          <w:rFonts w:ascii="Times New Roman" w:hAnsi="Times New Roman" w:cs="Times New Roman"/>
          <w:i/>
          <w:iCs/>
          <w:color w:val="202124"/>
          <w:sz w:val="24"/>
          <w:szCs w:val="24"/>
          <w:shd w:val="clear" w:color="auto" w:fill="FFFFFF"/>
        </w:rPr>
        <w:t xml:space="preserve"> anceps</w:t>
      </w:r>
      <w:del w:id="397" w:author="Neusa Hamada" w:date="2021-05-31T18:14:00Z">
        <w:r w:rsidRPr="00C27FCF" w:rsidDel="001B7DBB">
          <w:rPr>
            <w:rFonts w:ascii="Times New Roman" w:hAnsi="Times New Roman" w:cs="Times New Roman"/>
            <w:color w:val="202124"/>
            <w:sz w:val="24"/>
            <w:szCs w:val="24"/>
            <w:shd w:val="clear" w:color="auto" w:fill="FFFFFF"/>
          </w:rPr>
          <w:delText>,</w:delText>
        </w:r>
      </w:del>
      <w:r w:rsidRPr="00C27FCF">
        <w:rPr>
          <w:rFonts w:ascii="Times New Roman" w:hAnsi="Times New Roman" w:cs="Times New Roman"/>
          <w:color w:val="202124"/>
          <w:sz w:val="24"/>
          <w:szCs w:val="24"/>
          <w:shd w:val="clear" w:color="auto" w:fill="FFFFFF"/>
        </w:rPr>
        <w:t xml:space="preserve"> </w:t>
      </w:r>
      <w:ins w:id="398" w:author="Neusa Hamada" w:date="2021-06-01T14:57:00Z">
        <w:r w:rsidR="0054459C">
          <w:rPr>
            <w:rFonts w:ascii="Times New Roman" w:hAnsi="Times New Roman" w:cs="Times New Roman"/>
            <w:color w:val="202124"/>
            <w:sz w:val="24"/>
            <w:szCs w:val="24"/>
            <w:shd w:val="clear" w:color="auto" w:fill="FFFFFF"/>
          </w:rPr>
          <w:t xml:space="preserve">coletadas </w:t>
        </w:r>
        <w:r w:rsidR="0054459C" w:rsidRPr="00C27FCF">
          <w:rPr>
            <w:rFonts w:ascii="Times New Roman" w:hAnsi="Times New Roman" w:cs="Times New Roman"/>
            <w:color w:val="202124"/>
            <w:sz w:val="24"/>
            <w:szCs w:val="24"/>
            <w:shd w:val="clear" w:color="auto" w:fill="FFFFFF"/>
          </w:rPr>
          <w:t>em áreas de plantação de palma de dendê</w:t>
        </w:r>
        <w:r w:rsidR="0054459C">
          <w:rPr>
            <w:rFonts w:ascii="Times New Roman" w:hAnsi="Times New Roman" w:cs="Times New Roman"/>
            <w:color w:val="202124"/>
            <w:sz w:val="24"/>
            <w:szCs w:val="24"/>
            <w:shd w:val="clear" w:color="auto" w:fill="FFFFFF"/>
          </w:rPr>
          <w:t>,</w:t>
        </w:r>
        <w:r w:rsidR="0054459C" w:rsidRPr="00C27FCF">
          <w:rPr>
            <w:rFonts w:ascii="Times New Roman" w:hAnsi="Times New Roman" w:cs="Times New Roman"/>
            <w:color w:val="202124"/>
            <w:sz w:val="24"/>
            <w:szCs w:val="24"/>
            <w:shd w:val="clear" w:color="auto" w:fill="FFFFFF"/>
          </w:rPr>
          <w:t xml:space="preserve"> em Tailândia</w:t>
        </w:r>
        <w:r w:rsidR="0054459C">
          <w:rPr>
            <w:rFonts w:ascii="Times New Roman" w:hAnsi="Times New Roman" w:cs="Times New Roman"/>
            <w:color w:val="202124"/>
            <w:sz w:val="24"/>
            <w:szCs w:val="24"/>
            <w:shd w:val="clear" w:color="auto" w:fill="FFFFFF"/>
          </w:rPr>
          <w:t xml:space="preserve">, </w:t>
        </w:r>
      </w:ins>
      <w:ins w:id="399" w:author="Neusa Hamada" w:date="2021-05-31T18:14:00Z">
        <w:r w:rsidR="001B7DBB">
          <w:rPr>
            <w:rFonts w:ascii="Times New Roman" w:hAnsi="Times New Roman" w:cs="Times New Roman"/>
            <w:color w:val="202124"/>
            <w:sz w:val="24"/>
            <w:szCs w:val="24"/>
            <w:shd w:val="clear" w:color="auto" w:fill="FFFFFF"/>
          </w:rPr>
          <w:t>fo</w:t>
        </w:r>
      </w:ins>
      <w:ins w:id="400" w:author="Neusa Hamada" w:date="2021-06-01T14:58:00Z">
        <w:r w:rsidR="0054459C">
          <w:rPr>
            <w:rFonts w:ascii="Times New Roman" w:hAnsi="Times New Roman" w:cs="Times New Roman"/>
            <w:color w:val="202124"/>
            <w:sz w:val="24"/>
            <w:szCs w:val="24"/>
            <w:shd w:val="clear" w:color="auto" w:fill="FFFFFF"/>
          </w:rPr>
          <w:t>ram</w:t>
        </w:r>
      </w:ins>
      <w:ins w:id="401" w:author="Neusa Hamada" w:date="2021-05-31T18:14:00Z">
        <w:r w:rsidR="001B7DBB">
          <w:rPr>
            <w:rFonts w:ascii="Times New Roman" w:hAnsi="Times New Roman" w:cs="Times New Roman"/>
            <w:color w:val="202124"/>
            <w:sz w:val="24"/>
            <w:szCs w:val="24"/>
            <w:shd w:val="clear" w:color="auto" w:fill="FFFFFF"/>
          </w:rPr>
          <w:t xml:space="preserve"> analisada</w:t>
        </w:r>
      </w:ins>
      <w:ins w:id="402" w:author="Neusa Hamada" w:date="2021-06-01T14:58:00Z">
        <w:r w:rsidR="0054459C">
          <w:rPr>
            <w:rFonts w:ascii="Times New Roman" w:hAnsi="Times New Roman" w:cs="Times New Roman"/>
            <w:color w:val="202124"/>
            <w:sz w:val="24"/>
            <w:szCs w:val="24"/>
            <w:shd w:val="clear" w:color="auto" w:fill="FFFFFF"/>
          </w:rPr>
          <w:t xml:space="preserve">s, no entanto, </w:t>
        </w:r>
      </w:ins>
      <w:del w:id="403" w:author="Neusa Hamada" w:date="2021-05-31T18:14:00Z">
        <w:r w:rsidRPr="00C27FCF" w:rsidDel="001B7DBB">
          <w:rPr>
            <w:rFonts w:ascii="Times New Roman" w:hAnsi="Times New Roman" w:cs="Times New Roman"/>
            <w:color w:val="202124"/>
            <w:sz w:val="24"/>
            <w:szCs w:val="24"/>
            <w:shd w:val="clear" w:color="auto" w:fill="FFFFFF"/>
          </w:rPr>
          <w:delText xml:space="preserve">que por sua vez </w:delText>
        </w:r>
      </w:del>
      <w:del w:id="404" w:author="Neusa Hamada" w:date="2021-05-31T18:18:00Z">
        <w:r w:rsidRPr="00C27FCF" w:rsidDel="008C37FD">
          <w:rPr>
            <w:rFonts w:ascii="Times New Roman" w:hAnsi="Times New Roman" w:cs="Times New Roman"/>
            <w:color w:val="202124"/>
            <w:sz w:val="24"/>
            <w:szCs w:val="24"/>
            <w:shd w:val="clear" w:color="auto" w:fill="FFFFFF"/>
          </w:rPr>
          <w:delText xml:space="preserve">não </w:delText>
        </w:r>
      </w:del>
      <w:ins w:id="405" w:author="Neusa Hamada" w:date="2021-05-31T18:14:00Z">
        <w:r w:rsidR="001B7DBB">
          <w:rPr>
            <w:rFonts w:ascii="Times New Roman" w:hAnsi="Times New Roman" w:cs="Times New Roman"/>
            <w:color w:val="202124"/>
            <w:sz w:val="24"/>
            <w:szCs w:val="24"/>
            <w:shd w:val="clear" w:color="auto" w:fill="FFFFFF"/>
          </w:rPr>
          <w:t xml:space="preserve">nenhuma alteração em </w:t>
        </w:r>
      </w:ins>
      <w:del w:id="406" w:author="Neusa Hamada" w:date="2021-05-31T18:14:00Z">
        <w:r w:rsidRPr="00C27FCF" w:rsidDel="001B7DBB">
          <w:rPr>
            <w:rFonts w:ascii="Times New Roman" w:hAnsi="Times New Roman" w:cs="Times New Roman"/>
            <w:color w:val="202124"/>
            <w:sz w:val="24"/>
            <w:szCs w:val="24"/>
            <w:shd w:val="clear" w:color="auto" w:fill="FFFFFF"/>
          </w:rPr>
          <w:delText xml:space="preserve">teve </w:delText>
        </w:r>
      </w:del>
      <w:r w:rsidRPr="00C27FCF">
        <w:rPr>
          <w:rFonts w:ascii="Times New Roman" w:hAnsi="Times New Roman" w:cs="Times New Roman"/>
          <w:color w:val="202124"/>
          <w:sz w:val="24"/>
          <w:szCs w:val="24"/>
          <w:shd w:val="clear" w:color="auto" w:fill="FFFFFF"/>
        </w:rPr>
        <w:t xml:space="preserve">sua atividade metabólica </w:t>
      </w:r>
      <w:del w:id="407" w:author="Neusa Hamada" w:date="2021-05-31T18:15:00Z">
        <w:r w:rsidRPr="00C27FCF" w:rsidDel="001B7DBB">
          <w:rPr>
            <w:rFonts w:ascii="Times New Roman" w:hAnsi="Times New Roman" w:cs="Times New Roman"/>
            <w:color w:val="202124"/>
            <w:sz w:val="24"/>
            <w:szCs w:val="24"/>
            <w:shd w:val="clear" w:color="auto" w:fill="FFFFFF"/>
          </w:rPr>
          <w:delText xml:space="preserve">alterada </w:delText>
        </w:r>
      </w:del>
      <w:ins w:id="408" w:author="Neusa Hamada" w:date="2021-05-31T18:18:00Z">
        <w:r w:rsidR="008C37FD">
          <w:rPr>
            <w:rFonts w:ascii="Times New Roman" w:hAnsi="Times New Roman" w:cs="Times New Roman"/>
            <w:color w:val="202124"/>
            <w:sz w:val="24"/>
            <w:szCs w:val="24"/>
            <w:shd w:val="clear" w:color="auto" w:fill="FFFFFF"/>
          </w:rPr>
          <w:t>foi observada</w:t>
        </w:r>
      </w:ins>
      <w:del w:id="409" w:author="Neusa Hamada" w:date="2021-06-01T14:57:00Z">
        <w:r w:rsidRPr="00C27FCF" w:rsidDel="0054459C">
          <w:rPr>
            <w:rFonts w:ascii="Times New Roman" w:hAnsi="Times New Roman" w:cs="Times New Roman"/>
            <w:color w:val="202124"/>
            <w:sz w:val="24"/>
            <w:szCs w:val="24"/>
            <w:shd w:val="clear" w:color="auto" w:fill="FFFFFF"/>
          </w:rPr>
          <w:delText>em áreas de plantação de palma de dendê em Tailândia</w:delText>
        </w:r>
      </w:del>
      <w:r w:rsidRPr="00C27FCF">
        <w:rPr>
          <w:rFonts w:ascii="Times New Roman" w:hAnsi="Times New Roman" w:cs="Times New Roman"/>
          <w:color w:val="202124"/>
          <w:sz w:val="24"/>
          <w:szCs w:val="24"/>
          <w:shd w:val="clear" w:color="auto" w:fill="FFFFFF"/>
        </w:rPr>
        <w:t xml:space="preserve">. Seria interessante </w:t>
      </w:r>
      <w:ins w:id="410" w:author="Neusa Hamada" w:date="2021-06-01T14:59:00Z">
        <w:r w:rsidR="0054459C">
          <w:rPr>
            <w:rFonts w:ascii="Times New Roman" w:hAnsi="Times New Roman" w:cs="Times New Roman"/>
            <w:color w:val="202124"/>
            <w:sz w:val="24"/>
            <w:szCs w:val="24"/>
            <w:shd w:val="clear" w:color="auto" w:fill="FFFFFF"/>
          </w:rPr>
          <w:t xml:space="preserve">utilizar </w:t>
        </w:r>
      </w:ins>
      <w:del w:id="411" w:author="Neusa Hamada" w:date="2021-06-01T14:59:00Z">
        <w:r w:rsidRPr="00C27FCF" w:rsidDel="0054459C">
          <w:rPr>
            <w:rFonts w:ascii="Times New Roman" w:hAnsi="Times New Roman" w:cs="Times New Roman"/>
            <w:color w:val="202124"/>
            <w:sz w:val="24"/>
            <w:szCs w:val="24"/>
            <w:shd w:val="clear" w:color="auto" w:fill="FFFFFF"/>
          </w:rPr>
          <w:delText xml:space="preserve">que </w:delText>
        </w:r>
      </w:del>
      <w:r w:rsidRPr="00C27FCF">
        <w:rPr>
          <w:rFonts w:ascii="Times New Roman" w:hAnsi="Times New Roman" w:cs="Times New Roman"/>
          <w:color w:val="202124"/>
          <w:sz w:val="24"/>
          <w:szCs w:val="24"/>
          <w:shd w:val="clear" w:color="auto" w:fill="FFFFFF"/>
        </w:rPr>
        <w:t xml:space="preserve">essa abordagem </w:t>
      </w:r>
      <w:ins w:id="412" w:author="Neusa Hamada" w:date="2021-06-01T14:59:00Z">
        <w:r w:rsidR="0054459C">
          <w:rPr>
            <w:rFonts w:ascii="Times New Roman" w:hAnsi="Times New Roman" w:cs="Times New Roman"/>
            <w:color w:val="202124"/>
            <w:sz w:val="24"/>
            <w:szCs w:val="24"/>
            <w:shd w:val="clear" w:color="auto" w:fill="FFFFFF"/>
          </w:rPr>
          <w:t xml:space="preserve">em </w:t>
        </w:r>
      </w:ins>
      <w:del w:id="413" w:author="Neusa Hamada" w:date="2021-06-01T14:59:00Z">
        <w:r w:rsidRPr="00C27FCF" w:rsidDel="0054459C">
          <w:rPr>
            <w:rFonts w:ascii="Times New Roman" w:hAnsi="Times New Roman" w:cs="Times New Roman"/>
            <w:color w:val="202124"/>
            <w:sz w:val="24"/>
            <w:szCs w:val="24"/>
            <w:shd w:val="clear" w:color="auto" w:fill="FFFFFF"/>
          </w:rPr>
          <w:delText xml:space="preserve">fosse </w:delText>
        </w:r>
      </w:del>
      <w:del w:id="414" w:author="Neusa Hamada" w:date="2021-05-31T18:19:00Z">
        <w:r w:rsidRPr="00C27FCF" w:rsidDel="008C37FD">
          <w:rPr>
            <w:rFonts w:ascii="Times New Roman" w:hAnsi="Times New Roman" w:cs="Times New Roman"/>
            <w:color w:val="202124"/>
            <w:sz w:val="24"/>
            <w:szCs w:val="24"/>
            <w:shd w:val="clear" w:color="auto" w:fill="FFFFFF"/>
          </w:rPr>
          <w:delText>estudada</w:delText>
        </w:r>
      </w:del>
      <w:del w:id="415" w:author="Neusa Hamada" w:date="2021-06-01T14:59:00Z">
        <w:r w:rsidRPr="00C27FCF" w:rsidDel="0054459C">
          <w:rPr>
            <w:rFonts w:ascii="Times New Roman" w:hAnsi="Times New Roman" w:cs="Times New Roman"/>
            <w:color w:val="202124"/>
            <w:sz w:val="24"/>
            <w:szCs w:val="24"/>
            <w:shd w:val="clear" w:color="auto" w:fill="FFFFFF"/>
          </w:rPr>
          <w:delText xml:space="preserve"> em </w:delText>
        </w:r>
      </w:del>
      <w:r w:rsidRPr="00C27FCF">
        <w:rPr>
          <w:rFonts w:ascii="Times New Roman" w:hAnsi="Times New Roman" w:cs="Times New Roman"/>
          <w:color w:val="202124"/>
          <w:sz w:val="24"/>
          <w:szCs w:val="24"/>
          <w:shd w:val="clear" w:color="auto" w:fill="FFFFFF"/>
        </w:rPr>
        <w:t>outros grupos de EPT considerando que Mendes et al. (2020)</w:t>
      </w:r>
      <w:commentRangeStart w:id="416"/>
      <w:r w:rsidRPr="00C27FCF">
        <w:rPr>
          <w:rFonts w:ascii="Times New Roman" w:hAnsi="Times New Roman" w:cs="Times New Roman"/>
          <w:color w:val="202124"/>
          <w:sz w:val="24"/>
          <w:szCs w:val="24"/>
          <w:shd w:val="clear" w:color="auto" w:fill="FFFFFF"/>
        </w:rPr>
        <w:t xml:space="preserve"> encontraram alterações</w:t>
      </w:r>
      <w:commentRangeEnd w:id="416"/>
      <w:r w:rsidR="00824CC3">
        <w:rPr>
          <w:rStyle w:val="Refdecomentrio"/>
        </w:rPr>
        <w:commentReference w:id="416"/>
      </w:r>
      <w:r w:rsidRPr="00C27FCF">
        <w:rPr>
          <w:rFonts w:ascii="Times New Roman" w:hAnsi="Times New Roman" w:cs="Times New Roman"/>
          <w:color w:val="202124"/>
          <w:sz w:val="24"/>
          <w:szCs w:val="24"/>
          <w:shd w:val="clear" w:color="auto" w:fill="FFFFFF"/>
        </w:rPr>
        <w:t xml:space="preserve"> em espécies de Odonata e Heteroptera coletad</w:t>
      </w:r>
      <w:ins w:id="417" w:author="Neusa Hamada" w:date="2021-05-31T18:19:00Z">
        <w:r w:rsidR="008C37FD">
          <w:rPr>
            <w:rFonts w:ascii="Times New Roman" w:hAnsi="Times New Roman" w:cs="Times New Roman"/>
            <w:color w:val="202124"/>
            <w:sz w:val="24"/>
            <w:szCs w:val="24"/>
            <w:shd w:val="clear" w:color="auto" w:fill="FFFFFF"/>
          </w:rPr>
          <w:t>a</w:t>
        </w:r>
      </w:ins>
      <w:del w:id="418" w:author="Neusa Hamada" w:date="2021-05-31T18:19:00Z">
        <w:r w:rsidRPr="00C27FCF" w:rsidDel="008C37FD">
          <w:rPr>
            <w:rFonts w:ascii="Times New Roman" w:hAnsi="Times New Roman" w:cs="Times New Roman"/>
            <w:color w:val="202124"/>
            <w:sz w:val="24"/>
            <w:szCs w:val="24"/>
            <w:shd w:val="clear" w:color="auto" w:fill="FFFFFF"/>
          </w:rPr>
          <w:delText>o</w:delText>
        </w:r>
      </w:del>
      <w:r w:rsidRPr="00C27FCF">
        <w:rPr>
          <w:rFonts w:ascii="Times New Roman" w:hAnsi="Times New Roman" w:cs="Times New Roman"/>
          <w:color w:val="202124"/>
          <w:sz w:val="24"/>
          <w:szCs w:val="24"/>
          <w:shd w:val="clear" w:color="auto" w:fill="FFFFFF"/>
        </w:rPr>
        <w:t>s nas mesmas áreas.</w:t>
      </w:r>
    </w:p>
    <w:p w14:paraId="4F38992C" w14:textId="44A0A685" w:rsidR="00841633" w:rsidRPr="00C27FCF" w:rsidRDefault="00841633" w:rsidP="00753A43">
      <w:pPr>
        <w:spacing w:after="0" w:line="360" w:lineRule="auto"/>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ab/>
      </w:r>
      <w:del w:id="419" w:author="Neusa Hamada" w:date="2021-05-27T16:44:00Z">
        <w:r w:rsidRPr="00C27FCF" w:rsidDel="00783C64">
          <w:rPr>
            <w:rFonts w:ascii="Times New Roman" w:hAnsi="Times New Roman" w:cs="Times New Roman"/>
            <w:color w:val="202124"/>
            <w:sz w:val="24"/>
            <w:szCs w:val="24"/>
            <w:shd w:val="clear" w:color="auto" w:fill="FFFFFF"/>
          </w:rPr>
          <w:delText xml:space="preserve">Ainda em 2020, Andrade et al. (2020) estudaram a </w:delText>
        </w:r>
      </w:del>
      <w:del w:id="420" w:author="Neusa Hamada" w:date="2021-06-01T15:08:00Z">
        <w:r w:rsidRPr="00C27FCF" w:rsidDel="00676DAD">
          <w:rPr>
            <w:rFonts w:ascii="Times New Roman" w:hAnsi="Times New Roman" w:cs="Times New Roman"/>
            <w:color w:val="202124"/>
            <w:sz w:val="24"/>
            <w:szCs w:val="24"/>
            <w:shd w:val="clear" w:color="auto" w:fill="FFFFFF"/>
          </w:rPr>
          <w:delText>fauna de macroinvertebrados na Floresta Nacional de Carajás</w:delText>
        </w:r>
      </w:del>
      <w:del w:id="421" w:author="Neusa Hamada" w:date="2021-05-27T16:50:00Z">
        <w:r w:rsidRPr="00C27FCF" w:rsidDel="00783C64">
          <w:rPr>
            <w:rFonts w:ascii="Times New Roman" w:hAnsi="Times New Roman" w:cs="Times New Roman"/>
            <w:color w:val="202124"/>
            <w:sz w:val="24"/>
            <w:szCs w:val="24"/>
            <w:shd w:val="clear" w:color="auto" w:fill="FFFFFF"/>
          </w:rPr>
          <w:delText>, e apesar de não estudarem com táxons indicadores, eles encontraram resultados interessantes.</w:delText>
        </w:r>
      </w:del>
      <w:del w:id="422" w:author="Neusa Hamada" w:date="2021-06-01T15:08:00Z">
        <w:r w:rsidRPr="00C27FCF" w:rsidDel="00676DAD">
          <w:rPr>
            <w:rFonts w:ascii="Times New Roman" w:hAnsi="Times New Roman" w:cs="Times New Roman"/>
            <w:color w:val="202124"/>
            <w:sz w:val="24"/>
            <w:szCs w:val="24"/>
            <w:shd w:val="clear" w:color="auto" w:fill="FFFFFF"/>
          </w:rPr>
          <w:delText xml:space="preserve"> </w:delText>
        </w:r>
      </w:del>
      <w:r w:rsidRPr="00C27FCF">
        <w:rPr>
          <w:rFonts w:ascii="Times New Roman" w:hAnsi="Times New Roman" w:cs="Times New Roman"/>
          <w:color w:val="202124"/>
          <w:sz w:val="24"/>
          <w:szCs w:val="24"/>
          <w:shd w:val="clear" w:color="auto" w:fill="FFFFFF"/>
        </w:rPr>
        <w:t>A</w:t>
      </w:r>
      <w:ins w:id="423" w:author="Neusa Hamada" w:date="2021-06-01T15:06:00Z">
        <w:r w:rsidR="00676DAD">
          <w:rPr>
            <w:rFonts w:ascii="Times New Roman" w:hAnsi="Times New Roman" w:cs="Times New Roman"/>
            <w:color w:val="202124"/>
            <w:sz w:val="24"/>
            <w:szCs w:val="24"/>
            <w:shd w:val="clear" w:color="auto" w:fill="FFFFFF"/>
          </w:rPr>
          <w:t xml:space="preserve"> </w:t>
        </w:r>
      </w:ins>
      <w:del w:id="424" w:author="Neusa Hamada" w:date="2021-06-01T15:06:00Z">
        <w:r w:rsidRPr="00C27FCF" w:rsidDel="00676DAD">
          <w:rPr>
            <w:rFonts w:ascii="Times New Roman" w:hAnsi="Times New Roman" w:cs="Times New Roman"/>
            <w:color w:val="202124"/>
            <w:sz w:val="24"/>
            <w:szCs w:val="24"/>
            <w:shd w:val="clear" w:color="auto" w:fill="FFFFFF"/>
          </w:rPr>
          <w:delText xml:space="preserve">pesar da </w:delText>
        </w:r>
      </w:del>
      <w:r w:rsidRPr="00C27FCF">
        <w:rPr>
          <w:rFonts w:ascii="Times New Roman" w:hAnsi="Times New Roman" w:cs="Times New Roman"/>
          <w:color w:val="202124"/>
          <w:sz w:val="24"/>
          <w:szCs w:val="24"/>
          <w:shd w:val="clear" w:color="auto" w:fill="FFFFFF"/>
        </w:rPr>
        <w:t xml:space="preserve">composição de EPT não </w:t>
      </w:r>
      <w:ins w:id="425" w:author="Neusa Hamada" w:date="2021-06-01T15:06:00Z">
        <w:r w:rsidR="00676DAD">
          <w:rPr>
            <w:rFonts w:ascii="Times New Roman" w:hAnsi="Times New Roman" w:cs="Times New Roman"/>
            <w:color w:val="202124"/>
            <w:sz w:val="24"/>
            <w:szCs w:val="24"/>
            <w:shd w:val="clear" w:color="auto" w:fill="FFFFFF"/>
          </w:rPr>
          <w:t xml:space="preserve">foi afetada </w:t>
        </w:r>
      </w:ins>
      <w:del w:id="426" w:author="Neusa Hamada" w:date="2021-06-01T15:07:00Z">
        <w:r w:rsidRPr="00C27FCF" w:rsidDel="00676DAD">
          <w:rPr>
            <w:rFonts w:ascii="Times New Roman" w:hAnsi="Times New Roman" w:cs="Times New Roman"/>
            <w:color w:val="202124"/>
            <w:sz w:val="24"/>
            <w:szCs w:val="24"/>
            <w:shd w:val="clear" w:color="auto" w:fill="FFFFFF"/>
          </w:rPr>
          <w:delText>ter</w:delText>
        </w:r>
      </w:del>
      <w:del w:id="427" w:author="Neusa Hamada" w:date="2021-05-27T16:50:00Z">
        <w:r w:rsidRPr="00C27FCF" w:rsidDel="00783C64">
          <w:rPr>
            <w:rFonts w:ascii="Times New Roman" w:hAnsi="Times New Roman" w:cs="Times New Roman"/>
            <w:color w:val="202124"/>
            <w:sz w:val="24"/>
            <w:szCs w:val="24"/>
            <w:shd w:val="clear" w:color="auto" w:fill="FFFFFF"/>
          </w:rPr>
          <w:delText>em</w:delText>
        </w:r>
      </w:del>
      <w:del w:id="428" w:author="Neusa Hamada" w:date="2021-06-01T15:07:00Z">
        <w:r w:rsidRPr="00C27FCF" w:rsidDel="00676DAD">
          <w:rPr>
            <w:rFonts w:ascii="Times New Roman" w:hAnsi="Times New Roman" w:cs="Times New Roman"/>
            <w:color w:val="202124"/>
            <w:sz w:val="24"/>
            <w:szCs w:val="24"/>
            <w:shd w:val="clear" w:color="auto" w:fill="FFFFFF"/>
          </w:rPr>
          <w:delText xml:space="preserve"> sido afetad</w:delText>
        </w:r>
      </w:del>
      <w:del w:id="429" w:author="Neusa Hamada" w:date="2021-05-27T16:50:00Z">
        <w:r w:rsidRPr="00C27FCF" w:rsidDel="00783C64">
          <w:rPr>
            <w:rFonts w:ascii="Times New Roman" w:hAnsi="Times New Roman" w:cs="Times New Roman"/>
            <w:color w:val="202124"/>
            <w:sz w:val="24"/>
            <w:szCs w:val="24"/>
            <w:shd w:val="clear" w:color="auto" w:fill="FFFFFF"/>
          </w:rPr>
          <w:delText>os</w:delText>
        </w:r>
      </w:del>
      <w:del w:id="430" w:author="Neusa Hamada" w:date="2021-06-01T15:07:00Z">
        <w:r w:rsidRPr="00C27FCF" w:rsidDel="00676DAD">
          <w:rPr>
            <w:rFonts w:ascii="Times New Roman" w:hAnsi="Times New Roman" w:cs="Times New Roman"/>
            <w:color w:val="202124"/>
            <w:sz w:val="24"/>
            <w:szCs w:val="24"/>
            <w:shd w:val="clear" w:color="auto" w:fill="FFFFFF"/>
          </w:rPr>
          <w:delText xml:space="preserve"> </w:delText>
        </w:r>
      </w:del>
      <w:r w:rsidRPr="00C27FCF">
        <w:rPr>
          <w:rFonts w:ascii="Times New Roman" w:hAnsi="Times New Roman" w:cs="Times New Roman"/>
          <w:color w:val="202124"/>
          <w:sz w:val="24"/>
          <w:szCs w:val="24"/>
          <w:shd w:val="clear" w:color="auto" w:fill="FFFFFF"/>
        </w:rPr>
        <w:t>pelas variações ambientais</w:t>
      </w:r>
      <w:ins w:id="431" w:author="Neusa Hamada" w:date="2021-06-01T15:07:00Z">
        <w:r w:rsidR="00676DAD">
          <w:rPr>
            <w:rFonts w:ascii="Times New Roman" w:hAnsi="Times New Roman" w:cs="Times New Roman"/>
            <w:color w:val="202124"/>
            <w:sz w:val="24"/>
            <w:szCs w:val="24"/>
            <w:shd w:val="clear" w:color="auto" w:fill="FFFFFF"/>
          </w:rPr>
          <w:t xml:space="preserve"> observadas na Floresta Nacional de Carajás</w:t>
        </w:r>
      </w:ins>
      <w:r w:rsidRPr="00C27FCF">
        <w:rPr>
          <w:rFonts w:ascii="Times New Roman" w:hAnsi="Times New Roman" w:cs="Times New Roman"/>
          <w:color w:val="202124"/>
          <w:sz w:val="24"/>
          <w:szCs w:val="24"/>
          <w:shd w:val="clear" w:color="auto" w:fill="FFFFFF"/>
        </w:rPr>
        <w:t xml:space="preserve">, </w:t>
      </w:r>
      <w:ins w:id="432" w:author="Neusa Hamada" w:date="2021-06-01T15:07:00Z">
        <w:r w:rsidR="00676DAD">
          <w:rPr>
            <w:rFonts w:ascii="Times New Roman" w:hAnsi="Times New Roman" w:cs="Times New Roman"/>
            <w:color w:val="202124"/>
            <w:sz w:val="24"/>
            <w:szCs w:val="24"/>
            <w:shd w:val="clear" w:color="auto" w:fill="FFFFFF"/>
          </w:rPr>
          <w:t xml:space="preserve">no entanto, </w:t>
        </w:r>
      </w:ins>
      <w:r w:rsidRPr="00C27FCF">
        <w:rPr>
          <w:rFonts w:ascii="Times New Roman" w:hAnsi="Times New Roman" w:cs="Times New Roman"/>
          <w:color w:val="202124"/>
          <w:sz w:val="24"/>
          <w:szCs w:val="24"/>
          <w:shd w:val="clear" w:color="auto" w:fill="FFFFFF"/>
        </w:rPr>
        <w:t>a composição de Grupos Funcionais Alimentares de</w:t>
      </w:r>
      <w:ins w:id="433" w:author="Neusa Hamada" w:date="2021-05-27T17:22:00Z">
        <w:r w:rsidR="00CD4F39">
          <w:rPr>
            <w:rFonts w:ascii="Times New Roman" w:hAnsi="Times New Roman" w:cs="Times New Roman"/>
            <w:color w:val="202124"/>
            <w:sz w:val="24"/>
            <w:szCs w:val="24"/>
            <w:shd w:val="clear" w:color="auto" w:fill="FFFFFF"/>
          </w:rPr>
          <w:t xml:space="preserve">sse grupo </w:t>
        </w:r>
      </w:ins>
      <w:del w:id="434" w:author="Neusa Hamada" w:date="2021-05-27T17:22:00Z">
        <w:r w:rsidRPr="00C27FCF" w:rsidDel="00CD4F39">
          <w:rPr>
            <w:rFonts w:ascii="Times New Roman" w:hAnsi="Times New Roman" w:cs="Times New Roman"/>
            <w:color w:val="202124"/>
            <w:sz w:val="24"/>
            <w:szCs w:val="24"/>
            <w:shd w:val="clear" w:color="auto" w:fill="FFFFFF"/>
          </w:rPr>
          <w:delText xml:space="preserve"> EPT</w:delText>
        </w:r>
      </w:del>
      <w:del w:id="435" w:author="Neusa Hamada" w:date="2021-06-01T15:09:00Z">
        <w:r w:rsidRPr="00C27FCF" w:rsidDel="0043084A">
          <w:rPr>
            <w:rFonts w:ascii="Times New Roman" w:hAnsi="Times New Roman" w:cs="Times New Roman"/>
            <w:color w:val="202124"/>
            <w:sz w:val="24"/>
            <w:szCs w:val="24"/>
            <w:shd w:val="clear" w:color="auto" w:fill="FFFFFF"/>
          </w:rPr>
          <w:delText xml:space="preserve"> </w:delText>
        </w:r>
      </w:del>
      <w:r w:rsidRPr="00C27FCF">
        <w:rPr>
          <w:rFonts w:ascii="Times New Roman" w:hAnsi="Times New Roman" w:cs="Times New Roman"/>
          <w:color w:val="202124"/>
          <w:sz w:val="24"/>
          <w:szCs w:val="24"/>
          <w:shd w:val="clear" w:color="auto" w:fill="FFFFFF"/>
        </w:rPr>
        <w:t>foi afetado pelo Índice de Integridade de Hábitat (Nessimian et al.</w:t>
      </w:r>
      <w:r w:rsidR="00A967B8">
        <w:rPr>
          <w:rFonts w:ascii="Times New Roman" w:hAnsi="Times New Roman" w:cs="Times New Roman"/>
          <w:color w:val="202124"/>
          <w:sz w:val="24"/>
          <w:szCs w:val="24"/>
          <w:shd w:val="clear" w:color="auto" w:fill="FFFFFF"/>
        </w:rPr>
        <w:t>,</w:t>
      </w:r>
      <w:r w:rsidRPr="00C27FCF">
        <w:rPr>
          <w:rFonts w:ascii="Times New Roman" w:hAnsi="Times New Roman" w:cs="Times New Roman"/>
          <w:color w:val="202124"/>
          <w:sz w:val="24"/>
          <w:szCs w:val="24"/>
          <w:shd w:val="clear" w:color="auto" w:fill="FFFFFF"/>
        </w:rPr>
        <w:t xml:space="preserve"> 2008) em escala local e pela porcentagem de cobertura vegetal, em escala regional</w:t>
      </w:r>
      <w:ins w:id="436" w:author="Neusa Hamada" w:date="2021-06-01T15:08:00Z">
        <w:r w:rsidR="00676DAD">
          <w:rPr>
            <w:rFonts w:ascii="Times New Roman" w:hAnsi="Times New Roman" w:cs="Times New Roman"/>
            <w:color w:val="202124"/>
            <w:sz w:val="24"/>
            <w:szCs w:val="24"/>
            <w:shd w:val="clear" w:color="auto" w:fill="FFFFFF"/>
          </w:rPr>
          <w:t xml:space="preserve"> (Andrade et al., 2020)</w:t>
        </w:r>
      </w:ins>
      <w:r w:rsidR="00FE01BA" w:rsidRPr="00C27FCF">
        <w:rPr>
          <w:rFonts w:ascii="Times New Roman" w:hAnsi="Times New Roman" w:cs="Times New Roman"/>
          <w:color w:val="202124"/>
          <w:sz w:val="24"/>
          <w:szCs w:val="24"/>
          <w:shd w:val="clear" w:color="auto" w:fill="FFFFFF"/>
        </w:rPr>
        <w:t xml:space="preserve"> (Tabela I)</w:t>
      </w:r>
      <w:r w:rsidRPr="00C27FCF">
        <w:rPr>
          <w:rFonts w:ascii="Times New Roman" w:hAnsi="Times New Roman" w:cs="Times New Roman"/>
          <w:color w:val="202124"/>
          <w:sz w:val="24"/>
          <w:szCs w:val="24"/>
          <w:shd w:val="clear" w:color="auto" w:fill="FFFFFF"/>
        </w:rPr>
        <w:t xml:space="preserve">. </w:t>
      </w:r>
      <w:del w:id="437" w:author="Neusa Hamada" w:date="2021-05-27T16:58:00Z">
        <w:r w:rsidRPr="00C27FCF" w:rsidDel="00464D6F">
          <w:rPr>
            <w:rFonts w:ascii="Times New Roman" w:hAnsi="Times New Roman" w:cs="Times New Roman"/>
            <w:color w:val="202124"/>
            <w:sz w:val="24"/>
            <w:szCs w:val="24"/>
            <w:shd w:val="clear" w:color="auto" w:fill="FFFFFF"/>
          </w:rPr>
          <w:delText>Por fim, r</w:delText>
        </w:r>
      </w:del>
      <w:ins w:id="438" w:author="Neusa Hamada" w:date="2021-05-27T16:58:00Z">
        <w:r w:rsidR="00464D6F">
          <w:rPr>
            <w:rFonts w:ascii="Times New Roman" w:hAnsi="Times New Roman" w:cs="Times New Roman"/>
            <w:color w:val="202124"/>
            <w:sz w:val="24"/>
            <w:szCs w:val="24"/>
            <w:shd w:val="clear" w:color="auto" w:fill="FFFFFF"/>
          </w:rPr>
          <w:t>R</w:t>
        </w:r>
      </w:ins>
      <w:r w:rsidRPr="00C27FCF">
        <w:rPr>
          <w:rFonts w:ascii="Times New Roman" w:hAnsi="Times New Roman" w:cs="Times New Roman"/>
          <w:color w:val="202124"/>
          <w:sz w:val="24"/>
          <w:szCs w:val="24"/>
          <w:shd w:val="clear" w:color="auto" w:fill="FFFFFF"/>
        </w:rPr>
        <w:t xml:space="preserve">ecentemente Paiva et al. (2021) </w:t>
      </w:r>
      <w:ins w:id="439" w:author="Neusa Hamada" w:date="2021-05-27T16:59:00Z">
        <w:r w:rsidR="00464D6F">
          <w:rPr>
            <w:rFonts w:ascii="Times New Roman" w:hAnsi="Times New Roman" w:cs="Times New Roman"/>
            <w:color w:val="202124"/>
            <w:sz w:val="24"/>
            <w:szCs w:val="24"/>
            <w:shd w:val="clear" w:color="auto" w:fill="FFFFFF"/>
          </w:rPr>
          <w:t xml:space="preserve">fizeram uma </w:t>
        </w:r>
      </w:ins>
      <w:del w:id="440" w:author="Neusa Hamada" w:date="2021-05-27T16:59:00Z">
        <w:r w:rsidRPr="00C27FCF" w:rsidDel="00464D6F">
          <w:rPr>
            <w:rFonts w:ascii="Times New Roman" w:hAnsi="Times New Roman" w:cs="Times New Roman"/>
            <w:color w:val="202124"/>
            <w:sz w:val="24"/>
            <w:szCs w:val="24"/>
            <w:shd w:val="clear" w:color="auto" w:fill="FFFFFF"/>
          </w:rPr>
          <w:delText>trabalhou com uma</w:delText>
        </w:r>
      </w:del>
      <w:del w:id="441" w:author="Neusa Hamada" w:date="2021-06-01T15:09:00Z">
        <w:r w:rsidRPr="00C27FCF" w:rsidDel="0043084A">
          <w:rPr>
            <w:rFonts w:ascii="Times New Roman" w:hAnsi="Times New Roman" w:cs="Times New Roman"/>
            <w:color w:val="202124"/>
            <w:sz w:val="24"/>
            <w:szCs w:val="24"/>
            <w:shd w:val="clear" w:color="auto" w:fill="FFFFFF"/>
          </w:rPr>
          <w:delText xml:space="preserve"> </w:delText>
        </w:r>
      </w:del>
      <w:r w:rsidRPr="00C27FCF">
        <w:rPr>
          <w:rFonts w:ascii="Times New Roman" w:hAnsi="Times New Roman" w:cs="Times New Roman"/>
          <w:color w:val="202124"/>
          <w:sz w:val="24"/>
          <w:szCs w:val="24"/>
          <w:shd w:val="clear" w:color="auto" w:fill="FFFFFF"/>
        </w:rPr>
        <w:t xml:space="preserve">abordagem diferente </w:t>
      </w:r>
      <w:ins w:id="442" w:author="Neusa Hamada" w:date="2021-05-31T18:20:00Z">
        <w:r w:rsidR="008C37FD">
          <w:rPr>
            <w:rFonts w:ascii="Times New Roman" w:hAnsi="Times New Roman" w:cs="Times New Roman"/>
            <w:color w:val="202124"/>
            <w:sz w:val="24"/>
            <w:szCs w:val="24"/>
            <w:shd w:val="clear" w:color="auto" w:fill="FFFFFF"/>
          </w:rPr>
          <w:t>sobre</w:t>
        </w:r>
      </w:ins>
      <w:del w:id="443" w:author="Neusa Hamada" w:date="2021-05-31T18:20:00Z">
        <w:r w:rsidRPr="00C27FCF" w:rsidDel="008C37FD">
          <w:rPr>
            <w:rFonts w:ascii="Times New Roman" w:hAnsi="Times New Roman" w:cs="Times New Roman"/>
            <w:color w:val="202124"/>
            <w:sz w:val="24"/>
            <w:szCs w:val="24"/>
            <w:shd w:val="clear" w:color="auto" w:fill="FFFFFF"/>
          </w:rPr>
          <w:delText>de</w:delText>
        </w:r>
      </w:del>
      <w:r w:rsidRPr="00C27FCF">
        <w:rPr>
          <w:rFonts w:ascii="Times New Roman" w:hAnsi="Times New Roman" w:cs="Times New Roman"/>
          <w:color w:val="202124"/>
          <w:sz w:val="24"/>
          <w:szCs w:val="24"/>
          <w:shd w:val="clear" w:color="auto" w:fill="FFFFFF"/>
        </w:rPr>
        <w:t xml:space="preserve"> EPT, </w:t>
      </w:r>
      <w:ins w:id="444" w:author="Neusa Hamada" w:date="2021-05-27T16:59:00Z">
        <w:r w:rsidR="00464D6F">
          <w:rPr>
            <w:rFonts w:ascii="Times New Roman" w:hAnsi="Times New Roman" w:cs="Times New Roman"/>
            <w:color w:val="202124"/>
            <w:sz w:val="24"/>
            <w:szCs w:val="24"/>
            <w:shd w:val="clear" w:color="auto" w:fill="FFFFFF"/>
          </w:rPr>
          <w:t>analisando</w:t>
        </w:r>
      </w:ins>
      <w:del w:id="445" w:author="Neusa Hamada" w:date="2021-05-27T16:59:00Z">
        <w:r w:rsidRPr="00C27FCF" w:rsidDel="00464D6F">
          <w:rPr>
            <w:rFonts w:ascii="Times New Roman" w:hAnsi="Times New Roman" w:cs="Times New Roman"/>
            <w:color w:val="202124"/>
            <w:sz w:val="24"/>
            <w:szCs w:val="24"/>
            <w:shd w:val="clear" w:color="auto" w:fill="FFFFFF"/>
          </w:rPr>
          <w:delText>que é</w:delText>
        </w:r>
      </w:del>
      <w:r w:rsidRPr="00C27FCF">
        <w:rPr>
          <w:rFonts w:ascii="Times New Roman" w:hAnsi="Times New Roman" w:cs="Times New Roman"/>
          <w:color w:val="202124"/>
          <w:sz w:val="24"/>
          <w:szCs w:val="24"/>
          <w:shd w:val="clear" w:color="auto" w:fill="FFFFFF"/>
        </w:rPr>
        <w:t xml:space="preserve"> a partição da diversidade (diversidade alfa e beta) em córregos com diferentes níveis de distúrbios ambientais no </w:t>
      </w:r>
      <w:r w:rsidR="00A967B8" w:rsidRPr="00C27FCF">
        <w:rPr>
          <w:rFonts w:ascii="Times New Roman" w:hAnsi="Times New Roman" w:cs="Times New Roman"/>
          <w:color w:val="202124"/>
          <w:sz w:val="24"/>
          <w:szCs w:val="24"/>
          <w:shd w:val="clear" w:color="auto" w:fill="FFFFFF"/>
        </w:rPr>
        <w:t>município</w:t>
      </w:r>
      <w:r w:rsidRPr="00C27FCF">
        <w:rPr>
          <w:rFonts w:ascii="Times New Roman" w:hAnsi="Times New Roman" w:cs="Times New Roman"/>
          <w:color w:val="202124"/>
          <w:sz w:val="24"/>
          <w:szCs w:val="24"/>
          <w:shd w:val="clear" w:color="auto" w:fill="FFFFFF"/>
        </w:rPr>
        <w:t xml:space="preserve"> de Paragominas. Eles verificaram que apenas a diversidade alfa diminui conforme há o aumento de impactos ambientais. Os autores reforçam a importância de se avaliar os diferentes componentes da diversidade para entender os efeitos dos impactos antrópicos na </w:t>
      </w:r>
      <w:del w:id="446" w:author="Neusa Hamada" w:date="2021-05-31T18:20:00Z">
        <w:r w:rsidRPr="00C27FCF" w:rsidDel="008C37FD">
          <w:rPr>
            <w:rFonts w:ascii="Times New Roman" w:hAnsi="Times New Roman" w:cs="Times New Roman"/>
            <w:color w:val="202124"/>
            <w:sz w:val="24"/>
            <w:szCs w:val="24"/>
            <w:shd w:val="clear" w:color="auto" w:fill="FFFFFF"/>
          </w:rPr>
          <w:delText>Amazonia</w:delText>
        </w:r>
      </w:del>
      <w:ins w:id="447" w:author="Neusa Hamada" w:date="2021-05-31T18:20:00Z">
        <w:r w:rsidR="008C37FD" w:rsidRPr="00C27FCF">
          <w:rPr>
            <w:rFonts w:ascii="Times New Roman" w:hAnsi="Times New Roman" w:cs="Times New Roman"/>
            <w:color w:val="202124"/>
            <w:sz w:val="24"/>
            <w:szCs w:val="24"/>
            <w:shd w:val="clear" w:color="auto" w:fill="FFFFFF"/>
          </w:rPr>
          <w:t>Amaz</w:t>
        </w:r>
        <w:r w:rsidR="008C37FD">
          <w:rPr>
            <w:rFonts w:ascii="Times New Roman" w:hAnsi="Times New Roman" w:cs="Times New Roman"/>
            <w:color w:val="202124"/>
            <w:sz w:val="24"/>
            <w:szCs w:val="24"/>
            <w:shd w:val="clear" w:color="auto" w:fill="FFFFFF"/>
          </w:rPr>
          <w:t>ô</w:t>
        </w:r>
        <w:r w:rsidR="008C37FD" w:rsidRPr="00C27FCF">
          <w:rPr>
            <w:rFonts w:ascii="Times New Roman" w:hAnsi="Times New Roman" w:cs="Times New Roman"/>
            <w:color w:val="202124"/>
            <w:sz w:val="24"/>
            <w:szCs w:val="24"/>
            <w:shd w:val="clear" w:color="auto" w:fill="FFFFFF"/>
          </w:rPr>
          <w:t>nia</w:t>
        </w:r>
      </w:ins>
      <w:r w:rsidRPr="00C27FCF">
        <w:rPr>
          <w:rFonts w:ascii="Times New Roman" w:hAnsi="Times New Roman" w:cs="Times New Roman"/>
          <w:color w:val="202124"/>
          <w:sz w:val="24"/>
          <w:szCs w:val="24"/>
          <w:shd w:val="clear" w:color="auto" w:fill="FFFFFF"/>
        </w:rPr>
        <w:t>.</w:t>
      </w:r>
    </w:p>
    <w:p w14:paraId="49590540" w14:textId="77777777" w:rsidR="00841633" w:rsidRPr="00C27FCF" w:rsidRDefault="00841633" w:rsidP="00753A43">
      <w:pPr>
        <w:spacing w:after="0" w:line="360" w:lineRule="auto"/>
        <w:jc w:val="both"/>
        <w:rPr>
          <w:rFonts w:ascii="Times New Roman" w:hAnsi="Times New Roman" w:cs="Times New Roman"/>
          <w:color w:val="202124"/>
          <w:sz w:val="24"/>
          <w:szCs w:val="24"/>
          <w:shd w:val="clear" w:color="auto" w:fill="FFFFFF"/>
        </w:rPr>
      </w:pPr>
    </w:p>
    <w:p w14:paraId="772B4C80" w14:textId="31C83AAF" w:rsidR="00841633" w:rsidRPr="00C27FCF" w:rsidRDefault="00841633" w:rsidP="00753A43">
      <w:pPr>
        <w:spacing w:after="0" w:line="360" w:lineRule="auto"/>
        <w:jc w:val="both"/>
        <w:rPr>
          <w:rFonts w:ascii="Times New Roman" w:hAnsi="Times New Roman" w:cs="Times New Roman"/>
          <w:color w:val="202124"/>
          <w:sz w:val="24"/>
          <w:szCs w:val="24"/>
          <w:shd w:val="clear" w:color="auto" w:fill="FFFFFF"/>
        </w:rPr>
      </w:pPr>
      <w:r w:rsidRPr="00C27FCF">
        <w:rPr>
          <w:rFonts w:ascii="Times New Roman" w:hAnsi="Times New Roman" w:cs="Times New Roman"/>
          <w:b/>
          <w:bCs/>
          <w:color w:val="202124"/>
          <w:sz w:val="24"/>
          <w:szCs w:val="24"/>
          <w:shd w:val="clear" w:color="auto" w:fill="FFFFFF"/>
        </w:rPr>
        <w:t xml:space="preserve">Tabela </w:t>
      </w:r>
      <w:r w:rsidR="00FE01BA" w:rsidRPr="00C27FCF">
        <w:rPr>
          <w:rFonts w:ascii="Times New Roman" w:hAnsi="Times New Roman" w:cs="Times New Roman"/>
          <w:b/>
          <w:bCs/>
          <w:color w:val="202124"/>
          <w:sz w:val="24"/>
          <w:szCs w:val="24"/>
          <w:shd w:val="clear" w:color="auto" w:fill="FFFFFF"/>
        </w:rPr>
        <w:t>I</w:t>
      </w:r>
      <w:r w:rsidRPr="00C27FCF">
        <w:rPr>
          <w:rFonts w:ascii="Times New Roman" w:hAnsi="Times New Roman" w:cs="Times New Roman"/>
          <w:b/>
          <w:bCs/>
          <w:color w:val="202124"/>
          <w:sz w:val="24"/>
          <w:szCs w:val="24"/>
          <w:shd w:val="clear" w:color="auto" w:fill="FFFFFF"/>
        </w:rPr>
        <w:t>.</w:t>
      </w:r>
      <w:r w:rsidRPr="00C27FCF">
        <w:rPr>
          <w:rFonts w:ascii="Times New Roman" w:hAnsi="Times New Roman" w:cs="Times New Roman"/>
          <w:color w:val="202124"/>
          <w:sz w:val="24"/>
          <w:szCs w:val="24"/>
          <w:shd w:val="clear" w:color="auto" w:fill="FFFFFF"/>
        </w:rPr>
        <w:t xml:space="preserve"> Táxons e métricas de </w:t>
      </w:r>
      <w:del w:id="448" w:author="Neusa Hamada" w:date="2021-05-27T17:23:00Z">
        <w:r w:rsidRPr="00C27FCF" w:rsidDel="00CD4F39">
          <w:rPr>
            <w:rFonts w:ascii="Times New Roman" w:hAnsi="Times New Roman" w:cs="Times New Roman"/>
            <w:color w:val="202124"/>
            <w:sz w:val="24"/>
            <w:szCs w:val="24"/>
            <w:shd w:val="clear" w:color="auto" w:fill="FFFFFF"/>
          </w:rPr>
          <w:delText>EPT (</w:delText>
        </w:r>
      </w:del>
      <w:r w:rsidRPr="00C27FCF">
        <w:rPr>
          <w:rFonts w:ascii="Times New Roman" w:hAnsi="Times New Roman" w:cs="Times New Roman"/>
          <w:color w:val="202124"/>
          <w:sz w:val="24"/>
          <w:szCs w:val="24"/>
          <w:shd w:val="clear" w:color="auto" w:fill="FFFFFF"/>
        </w:rPr>
        <w:t>Ephemeroptera, Plecoptera e Trichoptera</w:t>
      </w:r>
      <w:ins w:id="449" w:author="Neusa Hamada" w:date="2021-05-27T17:23:00Z">
        <w:r w:rsidR="00CD4F39">
          <w:rPr>
            <w:rFonts w:ascii="Times New Roman" w:hAnsi="Times New Roman" w:cs="Times New Roman"/>
            <w:color w:val="202124"/>
            <w:sz w:val="24"/>
            <w:szCs w:val="24"/>
            <w:shd w:val="clear" w:color="auto" w:fill="FFFFFF"/>
          </w:rPr>
          <w:t xml:space="preserve"> (</w:t>
        </w:r>
        <w:r w:rsidR="00CD4F39" w:rsidRPr="00C27FCF">
          <w:rPr>
            <w:rFonts w:ascii="Times New Roman" w:hAnsi="Times New Roman" w:cs="Times New Roman"/>
            <w:color w:val="202124"/>
            <w:sz w:val="24"/>
            <w:szCs w:val="24"/>
            <w:shd w:val="clear" w:color="auto" w:fill="FFFFFF"/>
          </w:rPr>
          <w:t>EPT</w:t>
        </w:r>
      </w:ins>
      <w:r w:rsidRPr="00C27FCF">
        <w:rPr>
          <w:rFonts w:ascii="Times New Roman" w:hAnsi="Times New Roman" w:cs="Times New Roman"/>
          <w:color w:val="202124"/>
          <w:sz w:val="24"/>
          <w:szCs w:val="24"/>
          <w:shd w:val="clear" w:color="auto" w:fill="FFFFFF"/>
        </w:rPr>
        <w:t>) e sua indicação de acordo com estudos realizados no Estado do Pará.</w:t>
      </w:r>
    </w:p>
    <w:tbl>
      <w:tblPr>
        <w:tblStyle w:val="TabeladeGrade4-nfase6"/>
        <w:tblW w:w="5000" w:type="pct"/>
        <w:tblLook w:val="04A0" w:firstRow="1" w:lastRow="0" w:firstColumn="1" w:lastColumn="0" w:noHBand="0" w:noVBand="1"/>
      </w:tblPr>
      <w:tblGrid>
        <w:gridCol w:w="2466"/>
        <w:gridCol w:w="4729"/>
        <w:gridCol w:w="1865"/>
      </w:tblGrid>
      <w:tr w:rsidR="00841633" w:rsidRPr="00C27FCF" w14:paraId="5037DEA8" w14:textId="77777777" w:rsidTr="00B42D5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5322CC0D" w14:textId="77777777" w:rsidR="00841633" w:rsidRPr="00C27FCF" w:rsidRDefault="00841633" w:rsidP="00753A43">
            <w:pPr>
              <w:rPr>
                <w:rFonts w:ascii="Times New Roman" w:hAnsi="Times New Roman" w:cs="Times New Roman"/>
                <w:color w:val="auto"/>
                <w:sz w:val="20"/>
                <w:szCs w:val="20"/>
              </w:rPr>
            </w:pPr>
            <w:r w:rsidRPr="00C27FCF">
              <w:rPr>
                <w:rFonts w:ascii="Times New Roman" w:hAnsi="Times New Roman" w:cs="Times New Roman"/>
                <w:color w:val="auto"/>
                <w:sz w:val="20"/>
                <w:szCs w:val="20"/>
              </w:rPr>
              <w:t>TÁXON/MÉTRICA</w:t>
            </w:r>
          </w:p>
        </w:tc>
        <w:tc>
          <w:tcPr>
            <w:tcW w:w="2610" w:type="pct"/>
            <w:vAlign w:val="center"/>
            <w:hideMark/>
          </w:tcPr>
          <w:p w14:paraId="78FAEACE" w14:textId="77777777" w:rsidR="00841633" w:rsidRPr="00C27FCF" w:rsidRDefault="00841633" w:rsidP="00753A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27FCF">
              <w:rPr>
                <w:rFonts w:ascii="Times New Roman" w:hAnsi="Times New Roman" w:cs="Times New Roman"/>
                <w:color w:val="auto"/>
                <w:sz w:val="20"/>
                <w:szCs w:val="20"/>
              </w:rPr>
              <w:t>INDICAÇÃO</w:t>
            </w:r>
          </w:p>
        </w:tc>
        <w:tc>
          <w:tcPr>
            <w:tcW w:w="1029" w:type="pct"/>
            <w:vAlign w:val="center"/>
            <w:hideMark/>
          </w:tcPr>
          <w:p w14:paraId="4D0EEA1B" w14:textId="77777777" w:rsidR="00841633" w:rsidRPr="00C27FCF" w:rsidRDefault="00841633" w:rsidP="00753A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27FCF">
              <w:rPr>
                <w:rFonts w:ascii="Times New Roman" w:hAnsi="Times New Roman" w:cs="Times New Roman"/>
                <w:color w:val="auto"/>
                <w:sz w:val="20"/>
                <w:szCs w:val="20"/>
              </w:rPr>
              <w:t>TRABALHO</w:t>
            </w:r>
          </w:p>
        </w:tc>
      </w:tr>
      <w:tr w:rsidR="00841633" w:rsidRPr="00C27FCF" w14:paraId="588742F1" w14:textId="77777777" w:rsidTr="00B42D5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0A65AC80" w14:textId="77777777" w:rsidR="00841633" w:rsidRPr="00C27FCF" w:rsidRDefault="00841633" w:rsidP="00753A43">
            <w:pPr>
              <w:rPr>
                <w:rFonts w:ascii="Times New Roman" w:hAnsi="Times New Roman" w:cs="Times New Roman"/>
                <w:b w:val="0"/>
                <w:bCs w:val="0"/>
                <w:i/>
                <w:iCs/>
                <w:sz w:val="20"/>
                <w:szCs w:val="20"/>
              </w:rPr>
            </w:pPr>
            <w:r w:rsidRPr="00C27FCF">
              <w:rPr>
                <w:rFonts w:ascii="Times New Roman" w:hAnsi="Times New Roman" w:cs="Times New Roman"/>
                <w:i/>
                <w:iCs/>
                <w:sz w:val="20"/>
                <w:szCs w:val="20"/>
              </w:rPr>
              <w:t>Anacroneuria</w:t>
            </w:r>
          </w:p>
        </w:tc>
        <w:tc>
          <w:tcPr>
            <w:tcW w:w="2610" w:type="pct"/>
            <w:vAlign w:val="center"/>
            <w:hideMark/>
          </w:tcPr>
          <w:p w14:paraId="79975954"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Área conservada – nível regional e local</w:t>
            </w:r>
          </w:p>
        </w:tc>
        <w:tc>
          <w:tcPr>
            <w:tcW w:w="1029" w:type="pct"/>
            <w:vAlign w:val="center"/>
            <w:hideMark/>
          </w:tcPr>
          <w:p w14:paraId="3E4AD983"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Brito et al. 2020</w:t>
            </w:r>
          </w:p>
        </w:tc>
      </w:tr>
      <w:tr w:rsidR="00841633" w:rsidRPr="00C27FCF" w14:paraId="43D1CC15" w14:textId="77777777" w:rsidTr="00B42D58">
        <w:trPr>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581FF4E9" w14:textId="77777777" w:rsidR="00841633" w:rsidRPr="00C27FCF" w:rsidRDefault="00841633" w:rsidP="00753A43">
            <w:pPr>
              <w:rPr>
                <w:rFonts w:ascii="Times New Roman" w:hAnsi="Times New Roman" w:cs="Times New Roman"/>
                <w:i/>
                <w:iCs/>
                <w:sz w:val="20"/>
                <w:szCs w:val="20"/>
              </w:rPr>
            </w:pPr>
            <w:r w:rsidRPr="00C27FCF">
              <w:rPr>
                <w:rFonts w:ascii="Times New Roman" w:hAnsi="Times New Roman" w:cs="Times New Roman"/>
                <w:i/>
                <w:iCs/>
                <w:color w:val="202124"/>
                <w:sz w:val="20"/>
                <w:szCs w:val="20"/>
                <w:shd w:val="clear" w:color="auto" w:fill="FFFFFF"/>
              </w:rPr>
              <w:t>Brasilocaenis</w:t>
            </w:r>
          </w:p>
        </w:tc>
        <w:tc>
          <w:tcPr>
            <w:tcW w:w="2610" w:type="pct"/>
            <w:vAlign w:val="center"/>
            <w:hideMark/>
          </w:tcPr>
          <w:p w14:paraId="5D0374EC"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Área alterada, presença de comunidades tradicionais</w:t>
            </w:r>
          </w:p>
        </w:tc>
        <w:tc>
          <w:tcPr>
            <w:tcW w:w="1029" w:type="pct"/>
            <w:vAlign w:val="center"/>
            <w:hideMark/>
          </w:tcPr>
          <w:p w14:paraId="68A95940"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Faria et al., 2017</w:t>
            </w:r>
          </w:p>
        </w:tc>
      </w:tr>
      <w:tr w:rsidR="00841633" w:rsidRPr="00C27FCF" w14:paraId="6DED95FE" w14:textId="77777777" w:rsidTr="00B42D5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628F27AE" w14:textId="77777777" w:rsidR="00841633" w:rsidRPr="00C27FCF" w:rsidRDefault="00841633" w:rsidP="00753A43">
            <w:pPr>
              <w:rPr>
                <w:rFonts w:ascii="Times New Roman" w:hAnsi="Times New Roman" w:cs="Times New Roman"/>
                <w:sz w:val="20"/>
                <w:szCs w:val="20"/>
              </w:rPr>
            </w:pPr>
            <w:r w:rsidRPr="00C27FCF">
              <w:rPr>
                <w:rFonts w:ascii="Times New Roman" w:hAnsi="Times New Roman" w:cs="Times New Roman"/>
                <w:i/>
                <w:iCs/>
                <w:sz w:val="20"/>
                <w:szCs w:val="20"/>
              </w:rPr>
              <w:t>Caenis</w:t>
            </w:r>
          </w:p>
        </w:tc>
        <w:tc>
          <w:tcPr>
            <w:tcW w:w="2610" w:type="pct"/>
            <w:vAlign w:val="center"/>
            <w:hideMark/>
          </w:tcPr>
          <w:p w14:paraId="28F22730"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Área conservada – nível local</w:t>
            </w:r>
          </w:p>
        </w:tc>
        <w:tc>
          <w:tcPr>
            <w:tcW w:w="1029" w:type="pct"/>
            <w:vAlign w:val="center"/>
            <w:hideMark/>
          </w:tcPr>
          <w:p w14:paraId="6CD62245"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Brito et al. 2020</w:t>
            </w:r>
          </w:p>
        </w:tc>
      </w:tr>
      <w:tr w:rsidR="00841633" w:rsidRPr="00C27FCF" w14:paraId="49B54AF5" w14:textId="77777777" w:rsidTr="00B42D58">
        <w:trPr>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4EA024E3" w14:textId="77777777" w:rsidR="00841633" w:rsidRPr="00C27FCF" w:rsidRDefault="00841633" w:rsidP="00753A43">
            <w:pPr>
              <w:rPr>
                <w:rFonts w:ascii="Times New Roman" w:hAnsi="Times New Roman" w:cs="Times New Roman"/>
                <w:i/>
                <w:iCs/>
                <w:sz w:val="20"/>
                <w:szCs w:val="20"/>
              </w:rPr>
            </w:pPr>
            <w:r w:rsidRPr="00C27FCF">
              <w:rPr>
                <w:rFonts w:ascii="Times New Roman" w:hAnsi="Times New Roman" w:cs="Times New Roman"/>
                <w:i/>
                <w:iCs/>
                <w:sz w:val="20"/>
                <w:szCs w:val="20"/>
              </w:rPr>
              <w:t>Campsurus</w:t>
            </w:r>
          </w:p>
        </w:tc>
        <w:tc>
          <w:tcPr>
            <w:tcW w:w="2610" w:type="pct"/>
            <w:vAlign w:val="center"/>
            <w:hideMark/>
          </w:tcPr>
          <w:p w14:paraId="70B3FCCB"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Área conservada</w:t>
            </w:r>
          </w:p>
        </w:tc>
        <w:tc>
          <w:tcPr>
            <w:tcW w:w="1029" w:type="pct"/>
            <w:vAlign w:val="center"/>
            <w:hideMark/>
          </w:tcPr>
          <w:p w14:paraId="43F5D9E7"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Faria et al., 2017</w:t>
            </w:r>
          </w:p>
        </w:tc>
      </w:tr>
      <w:tr w:rsidR="00841633" w:rsidRPr="00C27FCF" w14:paraId="4965D639" w14:textId="77777777" w:rsidTr="00B42D5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4B098340" w14:textId="77777777" w:rsidR="00841633" w:rsidRPr="00C27FCF" w:rsidRDefault="00841633" w:rsidP="00753A43">
            <w:pPr>
              <w:rPr>
                <w:rFonts w:ascii="Times New Roman" w:hAnsi="Times New Roman" w:cs="Times New Roman"/>
                <w:sz w:val="20"/>
                <w:szCs w:val="20"/>
              </w:rPr>
            </w:pPr>
            <w:r w:rsidRPr="00C27FCF">
              <w:rPr>
                <w:rFonts w:ascii="Times New Roman" w:hAnsi="Times New Roman" w:cs="Times New Roman"/>
                <w:i/>
                <w:iCs/>
                <w:sz w:val="20"/>
                <w:szCs w:val="20"/>
              </w:rPr>
              <w:t>Campsurus</w:t>
            </w:r>
          </w:p>
        </w:tc>
        <w:tc>
          <w:tcPr>
            <w:tcW w:w="2610" w:type="pct"/>
            <w:vAlign w:val="center"/>
            <w:hideMark/>
          </w:tcPr>
          <w:p w14:paraId="46FD1DD1"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Área conservada – nível local</w:t>
            </w:r>
          </w:p>
        </w:tc>
        <w:tc>
          <w:tcPr>
            <w:tcW w:w="1029" w:type="pct"/>
            <w:vAlign w:val="center"/>
            <w:hideMark/>
          </w:tcPr>
          <w:p w14:paraId="776DC685"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Brito et al. 2020</w:t>
            </w:r>
          </w:p>
        </w:tc>
      </w:tr>
      <w:tr w:rsidR="00841633" w:rsidRPr="00C27FCF" w14:paraId="29DC7F7D" w14:textId="77777777" w:rsidTr="00B42D58">
        <w:trPr>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62D836ED" w14:textId="77777777" w:rsidR="00841633" w:rsidRPr="00C27FCF" w:rsidRDefault="00841633" w:rsidP="00753A43">
            <w:pPr>
              <w:rPr>
                <w:rFonts w:ascii="Times New Roman" w:hAnsi="Times New Roman" w:cs="Times New Roman"/>
                <w:i/>
                <w:iCs/>
                <w:sz w:val="20"/>
                <w:szCs w:val="20"/>
              </w:rPr>
            </w:pPr>
            <w:r w:rsidRPr="00C27FCF">
              <w:rPr>
                <w:rFonts w:ascii="Times New Roman" w:hAnsi="Times New Roman" w:cs="Times New Roman"/>
                <w:i/>
                <w:iCs/>
                <w:sz w:val="20"/>
                <w:szCs w:val="20"/>
              </w:rPr>
              <w:t>Campsurus notatus</w:t>
            </w:r>
          </w:p>
        </w:tc>
        <w:tc>
          <w:tcPr>
            <w:tcW w:w="2610" w:type="pct"/>
            <w:vAlign w:val="center"/>
            <w:hideMark/>
          </w:tcPr>
          <w:p w14:paraId="1BC0035B"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Áreas de mineração</w:t>
            </w:r>
          </w:p>
        </w:tc>
        <w:tc>
          <w:tcPr>
            <w:tcW w:w="1029" w:type="pct"/>
            <w:vAlign w:val="center"/>
            <w:hideMark/>
          </w:tcPr>
          <w:p w14:paraId="304D8B0F"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color w:val="202124"/>
                <w:sz w:val="20"/>
                <w:szCs w:val="20"/>
                <w:shd w:val="clear" w:color="auto" w:fill="FFFFFF"/>
              </w:rPr>
              <w:t>Leal &amp; Esteves, 2000</w:t>
            </w:r>
          </w:p>
        </w:tc>
      </w:tr>
      <w:tr w:rsidR="00841633" w:rsidRPr="00C27FCF" w14:paraId="1AFBF1FA" w14:textId="77777777" w:rsidTr="00B42D5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0B13AB5D" w14:textId="77777777" w:rsidR="00841633" w:rsidRPr="00C27FCF" w:rsidRDefault="00841633" w:rsidP="00753A43">
            <w:pPr>
              <w:rPr>
                <w:rFonts w:ascii="Times New Roman" w:hAnsi="Times New Roman" w:cs="Times New Roman"/>
                <w:i/>
                <w:iCs/>
                <w:sz w:val="20"/>
                <w:szCs w:val="20"/>
              </w:rPr>
            </w:pPr>
            <w:r w:rsidRPr="00C27FCF">
              <w:rPr>
                <w:rFonts w:ascii="Times New Roman" w:hAnsi="Times New Roman" w:cs="Times New Roman"/>
                <w:i/>
                <w:iCs/>
                <w:color w:val="202124"/>
                <w:sz w:val="20"/>
                <w:szCs w:val="20"/>
                <w:shd w:val="clear" w:color="auto" w:fill="FFFFFF"/>
              </w:rPr>
              <w:t>Campylocia</w:t>
            </w:r>
            <w:r w:rsidRPr="00C27FCF">
              <w:rPr>
                <w:rFonts w:ascii="Times New Roman" w:hAnsi="Times New Roman" w:cs="Times New Roman"/>
                <w:color w:val="202124"/>
                <w:sz w:val="20"/>
                <w:szCs w:val="20"/>
                <w:shd w:val="clear" w:color="auto" w:fill="FFFFFF"/>
              </w:rPr>
              <w:t xml:space="preserve"> </w:t>
            </w:r>
          </w:p>
        </w:tc>
        <w:tc>
          <w:tcPr>
            <w:tcW w:w="2610" w:type="pct"/>
            <w:vAlign w:val="center"/>
            <w:hideMark/>
          </w:tcPr>
          <w:p w14:paraId="0CA1D72B"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Área alterada pela exploração de madeira</w:t>
            </w:r>
          </w:p>
        </w:tc>
        <w:tc>
          <w:tcPr>
            <w:tcW w:w="1029" w:type="pct"/>
            <w:vAlign w:val="center"/>
            <w:hideMark/>
          </w:tcPr>
          <w:p w14:paraId="37C851EE"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Cardoso et al. 2018</w:t>
            </w:r>
          </w:p>
        </w:tc>
      </w:tr>
      <w:tr w:rsidR="00841633" w:rsidRPr="00C27FCF" w14:paraId="49E1DBF5" w14:textId="77777777" w:rsidTr="00B42D58">
        <w:trPr>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4E7EC77B" w14:textId="77777777" w:rsidR="00841633" w:rsidRPr="00C27FCF" w:rsidRDefault="00841633" w:rsidP="00753A43">
            <w:pPr>
              <w:rPr>
                <w:rFonts w:ascii="Times New Roman" w:hAnsi="Times New Roman" w:cs="Times New Roman"/>
                <w:i/>
                <w:iCs/>
                <w:sz w:val="20"/>
                <w:szCs w:val="20"/>
              </w:rPr>
            </w:pPr>
            <w:r w:rsidRPr="00C27FCF">
              <w:rPr>
                <w:rFonts w:ascii="Times New Roman" w:hAnsi="Times New Roman" w:cs="Times New Roman"/>
                <w:i/>
                <w:iCs/>
                <w:sz w:val="20"/>
                <w:szCs w:val="20"/>
              </w:rPr>
              <w:t>Campylocia</w:t>
            </w:r>
          </w:p>
        </w:tc>
        <w:tc>
          <w:tcPr>
            <w:tcW w:w="2610" w:type="pct"/>
            <w:vAlign w:val="center"/>
            <w:hideMark/>
          </w:tcPr>
          <w:p w14:paraId="70B79458"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Área conservada – nível regional e local</w:t>
            </w:r>
          </w:p>
        </w:tc>
        <w:tc>
          <w:tcPr>
            <w:tcW w:w="1029" w:type="pct"/>
            <w:vAlign w:val="center"/>
            <w:hideMark/>
          </w:tcPr>
          <w:p w14:paraId="4DC2EBEE"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Brito et al. 2020</w:t>
            </w:r>
          </w:p>
        </w:tc>
      </w:tr>
      <w:tr w:rsidR="00841633" w:rsidRPr="00C27FCF" w14:paraId="12C34959" w14:textId="77777777" w:rsidTr="00B42D5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78C01F51" w14:textId="77777777" w:rsidR="00841633" w:rsidRPr="00C27FCF" w:rsidRDefault="00841633" w:rsidP="00753A43">
            <w:pPr>
              <w:rPr>
                <w:rFonts w:ascii="Times New Roman" w:hAnsi="Times New Roman" w:cs="Times New Roman"/>
                <w:sz w:val="20"/>
                <w:szCs w:val="20"/>
              </w:rPr>
            </w:pPr>
            <w:r w:rsidRPr="00C27FCF">
              <w:rPr>
                <w:rFonts w:ascii="Times New Roman" w:hAnsi="Times New Roman" w:cs="Times New Roman"/>
                <w:i/>
                <w:iCs/>
                <w:sz w:val="20"/>
                <w:szCs w:val="20"/>
              </w:rPr>
              <w:t>Cryptonympha</w:t>
            </w:r>
          </w:p>
        </w:tc>
        <w:tc>
          <w:tcPr>
            <w:tcW w:w="2610" w:type="pct"/>
            <w:vAlign w:val="center"/>
            <w:hideMark/>
          </w:tcPr>
          <w:p w14:paraId="7D7E540B"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Área com menor cobertura vegetal – nível regional</w:t>
            </w:r>
          </w:p>
        </w:tc>
        <w:tc>
          <w:tcPr>
            <w:tcW w:w="1029" w:type="pct"/>
            <w:vAlign w:val="center"/>
            <w:hideMark/>
          </w:tcPr>
          <w:p w14:paraId="726B204E"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Brito et al. 2020</w:t>
            </w:r>
          </w:p>
        </w:tc>
      </w:tr>
      <w:tr w:rsidR="00841633" w:rsidRPr="00C27FCF" w14:paraId="546C2224" w14:textId="77777777" w:rsidTr="00B42D58">
        <w:trPr>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68E19C4B" w14:textId="77777777" w:rsidR="00841633" w:rsidRPr="00C27FCF" w:rsidRDefault="00841633" w:rsidP="00753A43">
            <w:pPr>
              <w:rPr>
                <w:rFonts w:ascii="Times New Roman" w:hAnsi="Times New Roman" w:cs="Times New Roman"/>
                <w:i/>
                <w:iCs/>
                <w:color w:val="202124"/>
                <w:sz w:val="20"/>
                <w:szCs w:val="20"/>
                <w:shd w:val="clear" w:color="auto" w:fill="FFFFFF"/>
              </w:rPr>
            </w:pPr>
            <w:r w:rsidRPr="00C27FCF">
              <w:rPr>
                <w:rFonts w:ascii="Times New Roman" w:hAnsi="Times New Roman" w:cs="Times New Roman"/>
                <w:i/>
                <w:iCs/>
                <w:color w:val="202124"/>
                <w:sz w:val="20"/>
                <w:szCs w:val="20"/>
                <w:shd w:val="clear" w:color="auto" w:fill="FFFFFF"/>
              </w:rPr>
              <w:t>Cyrnellus</w:t>
            </w:r>
          </w:p>
        </w:tc>
        <w:tc>
          <w:tcPr>
            <w:tcW w:w="2610" w:type="pct"/>
            <w:vAlign w:val="center"/>
            <w:hideMark/>
          </w:tcPr>
          <w:p w14:paraId="3235D598"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Área com menor cobertura vegetal – nível local</w:t>
            </w:r>
          </w:p>
        </w:tc>
        <w:tc>
          <w:tcPr>
            <w:tcW w:w="1029" w:type="pct"/>
            <w:vAlign w:val="center"/>
            <w:hideMark/>
          </w:tcPr>
          <w:p w14:paraId="564FF4B8"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Brito et al. 2020</w:t>
            </w:r>
          </w:p>
        </w:tc>
      </w:tr>
      <w:tr w:rsidR="00841633" w:rsidRPr="00C27FCF" w14:paraId="65085B8B" w14:textId="77777777" w:rsidTr="00B42D5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53669D1D" w14:textId="77777777" w:rsidR="00841633" w:rsidRPr="00C27FCF" w:rsidRDefault="00841633" w:rsidP="00753A43">
            <w:pPr>
              <w:rPr>
                <w:rFonts w:ascii="Times New Roman" w:hAnsi="Times New Roman" w:cs="Times New Roman"/>
                <w:i/>
                <w:iCs/>
                <w:sz w:val="20"/>
                <w:szCs w:val="20"/>
              </w:rPr>
            </w:pPr>
            <w:r w:rsidRPr="00C27FCF">
              <w:rPr>
                <w:rFonts w:ascii="Times New Roman" w:hAnsi="Times New Roman" w:cs="Times New Roman"/>
                <w:i/>
                <w:iCs/>
                <w:color w:val="202124"/>
                <w:sz w:val="20"/>
                <w:szCs w:val="20"/>
                <w:shd w:val="clear" w:color="auto" w:fill="FFFFFF"/>
              </w:rPr>
              <w:t>Farrodes</w:t>
            </w:r>
          </w:p>
        </w:tc>
        <w:tc>
          <w:tcPr>
            <w:tcW w:w="2610" w:type="pct"/>
            <w:vAlign w:val="center"/>
            <w:hideMark/>
          </w:tcPr>
          <w:p w14:paraId="22A639CE"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Área alterada pela exploração de madeira</w:t>
            </w:r>
          </w:p>
        </w:tc>
        <w:tc>
          <w:tcPr>
            <w:tcW w:w="1029" w:type="pct"/>
            <w:vAlign w:val="center"/>
            <w:hideMark/>
          </w:tcPr>
          <w:p w14:paraId="5E044643"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Cardoso et al. 2018</w:t>
            </w:r>
          </w:p>
        </w:tc>
      </w:tr>
      <w:tr w:rsidR="00841633" w:rsidRPr="00C27FCF" w14:paraId="659C7CE5" w14:textId="77777777" w:rsidTr="00B42D58">
        <w:trPr>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0CACD038" w14:textId="77777777" w:rsidR="00841633" w:rsidRPr="00C27FCF" w:rsidRDefault="00841633" w:rsidP="00753A43">
            <w:pPr>
              <w:rPr>
                <w:rFonts w:ascii="Times New Roman" w:hAnsi="Times New Roman" w:cs="Times New Roman"/>
                <w:i/>
                <w:iCs/>
                <w:sz w:val="20"/>
                <w:szCs w:val="20"/>
              </w:rPr>
            </w:pPr>
            <w:r w:rsidRPr="00C27FCF">
              <w:rPr>
                <w:rFonts w:ascii="Times New Roman" w:hAnsi="Times New Roman" w:cs="Times New Roman"/>
                <w:i/>
                <w:iCs/>
                <w:color w:val="202124"/>
                <w:sz w:val="20"/>
                <w:szCs w:val="20"/>
                <w:shd w:val="clear" w:color="auto" w:fill="FFFFFF"/>
              </w:rPr>
              <w:t>Hagenulopsis</w:t>
            </w:r>
            <w:r w:rsidRPr="00C27FCF">
              <w:rPr>
                <w:rFonts w:ascii="Times New Roman" w:hAnsi="Times New Roman" w:cs="Times New Roman"/>
                <w:color w:val="202124"/>
                <w:sz w:val="20"/>
                <w:szCs w:val="20"/>
                <w:shd w:val="clear" w:color="auto" w:fill="FFFFFF"/>
              </w:rPr>
              <w:t xml:space="preserve"> </w:t>
            </w:r>
            <w:r w:rsidRPr="00C27FCF">
              <w:rPr>
                <w:rFonts w:ascii="Times New Roman" w:hAnsi="Times New Roman" w:cs="Times New Roman"/>
                <w:i/>
                <w:iCs/>
                <w:color w:val="202124"/>
                <w:sz w:val="20"/>
                <w:szCs w:val="20"/>
                <w:shd w:val="clear" w:color="auto" w:fill="FFFFFF"/>
              </w:rPr>
              <w:t>minuta</w:t>
            </w:r>
          </w:p>
        </w:tc>
        <w:tc>
          <w:tcPr>
            <w:tcW w:w="2610" w:type="pct"/>
            <w:vAlign w:val="center"/>
            <w:hideMark/>
          </w:tcPr>
          <w:p w14:paraId="5CBCBD53"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Área Controle</w:t>
            </w:r>
          </w:p>
          <w:p w14:paraId="4FB7EFD8"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Área de Exploração de Madeira de Impacto Reduzido</w:t>
            </w:r>
          </w:p>
        </w:tc>
        <w:tc>
          <w:tcPr>
            <w:tcW w:w="1029" w:type="pct"/>
            <w:vAlign w:val="center"/>
            <w:hideMark/>
          </w:tcPr>
          <w:p w14:paraId="5E791160"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Cardoso et al. 2018</w:t>
            </w:r>
          </w:p>
        </w:tc>
      </w:tr>
      <w:tr w:rsidR="00841633" w:rsidRPr="00C27FCF" w14:paraId="5EC69C90" w14:textId="77777777" w:rsidTr="00B42D5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3F70420C" w14:textId="77777777" w:rsidR="00841633" w:rsidRPr="00C27FCF" w:rsidRDefault="00841633" w:rsidP="00753A43">
            <w:pPr>
              <w:rPr>
                <w:rFonts w:ascii="Times New Roman" w:hAnsi="Times New Roman" w:cs="Times New Roman"/>
                <w:i/>
                <w:iCs/>
                <w:sz w:val="20"/>
                <w:szCs w:val="20"/>
              </w:rPr>
            </w:pPr>
            <w:r w:rsidRPr="00C27FCF">
              <w:rPr>
                <w:rFonts w:ascii="Times New Roman" w:hAnsi="Times New Roman" w:cs="Times New Roman"/>
                <w:i/>
                <w:iCs/>
                <w:sz w:val="20"/>
                <w:szCs w:val="20"/>
              </w:rPr>
              <w:t>Macrogynoplax</w:t>
            </w:r>
          </w:p>
        </w:tc>
        <w:tc>
          <w:tcPr>
            <w:tcW w:w="2610" w:type="pct"/>
            <w:vAlign w:val="center"/>
            <w:hideMark/>
          </w:tcPr>
          <w:p w14:paraId="50A28C91"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Área conservada – nível regional e local</w:t>
            </w:r>
          </w:p>
        </w:tc>
        <w:tc>
          <w:tcPr>
            <w:tcW w:w="1029" w:type="pct"/>
            <w:vAlign w:val="center"/>
            <w:hideMark/>
          </w:tcPr>
          <w:p w14:paraId="06F77816"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Brito et al. 2020</w:t>
            </w:r>
          </w:p>
        </w:tc>
      </w:tr>
      <w:tr w:rsidR="00841633" w:rsidRPr="00C27FCF" w14:paraId="152074C3" w14:textId="77777777" w:rsidTr="00B42D58">
        <w:trPr>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04711F7A" w14:textId="77777777" w:rsidR="00841633" w:rsidRPr="00C27FCF" w:rsidRDefault="00841633" w:rsidP="00753A43">
            <w:pPr>
              <w:rPr>
                <w:rFonts w:ascii="Times New Roman" w:hAnsi="Times New Roman" w:cs="Times New Roman"/>
                <w:sz w:val="20"/>
                <w:szCs w:val="20"/>
              </w:rPr>
            </w:pPr>
            <w:r w:rsidRPr="00C27FCF">
              <w:rPr>
                <w:rFonts w:ascii="Times New Roman" w:hAnsi="Times New Roman" w:cs="Times New Roman"/>
                <w:i/>
                <w:iCs/>
                <w:sz w:val="20"/>
                <w:szCs w:val="20"/>
              </w:rPr>
              <w:t>Macronema</w:t>
            </w:r>
          </w:p>
        </w:tc>
        <w:tc>
          <w:tcPr>
            <w:tcW w:w="2610" w:type="pct"/>
            <w:vAlign w:val="center"/>
            <w:hideMark/>
          </w:tcPr>
          <w:p w14:paraId="02D132A9"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Área conservada</w:t>
            </w:r>
          </w:p>
        </w:tc>
        <w:tc>
          <w:tcPr>
            <w:tcW w:w="1029" w:type="pct"/>
            <w:vAlign w:val="center"/>
            <w:hideMark/>
          </w:tcPr>
          <w:p w14:paraId="2E913EBC"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Faria et al., 2017</w:t>
            </w:r>
          </w:p>
        </w:tc>
      </w:tr>
      <w:tr w:rsidR="00841633" w:rsidRPr="00C27FCF" w14:paraId="36A67F65" w14:textId="77777777" w:rsidTr="00B42D5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192C2BBE" w14:textId="77777777" w:rsidR="00841633" w:rsidRPr="00C27FCF" w:rsidRDefault="00841633" w:rsidP="00753A43">
            <w:pPr>
              <w:rPr>
                <w:rFonts w:ascii="Times New Roman" w:hAnsi="Times New Roman" w:cs="Times New Roman"/>
                <w:sz w:val="20"/>
                <w:szCs w:val="20"/>
              </w:rPr>
            </w:pPr>
            <w:r w:rsidRPr="00C27FCF">
              <w:rPr>
                <w:rFonts w:ascii="Times New Roman" w:hAnsi="Times New Roman" w:cs="Times New Roman"/>
                <w:i/>
                <w:iCs/>
                <w:sz w:val="20"/>
                <w:szCs w:val="20"/>
              </w:rPr>
              <w:t>Macronema</w:t>
            </w:r>
            <w:r w:rsidRPr="00C27FCF">
              <w:rPr>
                <w:rFonts w:ascii="Times New Roman" w:hAnsi="Times New Roman" w:cs="Times New Roman"/>
                <w:sz w:val="20"/>
                <w:szCs w:val="20"/>
              </w:rPr>
              <w:t xml:space="preserve"> </w:t>
            </w:r>
          </w:p>
        </w:tc>
        <w:tc>
          <w:tcPr>
            <w:tcW w:w="2610" w:type="pct"/>
            <w:vAlign w:val="center"/>
            <w:hideMark/>
          </w:tcPr>
          <w:p w14:paraId="4E96D5C4"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Área conservada – nível local</w:t>
            </w:r>
          </w:p>
        </w:tc>
        <w:tc>
          <w:tcPr>
            <w:tcW w:w="1029" w:type="pct"/>
            <w:vAlign w:val="center"/>
            <w:hideMark/>
          </w:tcPr>
          <w:p w14:paraId="0B938D75"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Brito et al. 2020</w:t>
            </w:r>
          </w:p>
        </w:tc>
      </w:tr>
      <w:tr w:rsidR="00841633" w:rsidRPr="00C27FCF" w14:paraId="757FBCE7" w14:textId="77777777" w:rsidTr="00B42D58">
        <w:trPr>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2C7220E1" w14:textId="77777777" w:rsidR="00841633" w:rsidRPr="00C27FCF" w:rsidRDefault="00841633" w:rsidP="00753A43">
            <w:pPr>
              <w:rPr>
                <w:rFonts w:ascii="Times New Roman" w:hAnsi="Times New Roman" w:cs="Times New Roman"/>
                <w:i/>
                <w:iCs/>
                <w:sz w:val="20"/>
                <w:szCs w:val="20"/>
              </w:rPr>
            </w:pPr>
            <w:r w:rsidRPr="00C27FCF">
              <w:rPr>
                <w:rFonts w:ascii="Times New Roman" w:hAnsi="Times New Roman" w:cs="Times New Roman"/>
                <w:i/>
                <w:iCs/>
                <w:sz w:val="20"/>
                <w:szCs w:val="20"/>
              </w:rPr>
              <w:t>Miroculis</w:t>
            </w:r>
          </w:p>
        </w:tc>
        <w:tc>
          <w:tcPr>
            <w:tcW w:w="2610" w:type="pct"/>
            <w:vAlign w:val="center"/>
            <w:hideMark/>
          </w:tcPr>
          <w:p w14:paraId="316433C0"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Área conservada</w:t>
            </w:r>
          </w:p>
        </w:tc>
        <w:tc>
          <w:tcPr>
            <w:tcW w:w="1029" w:type="pct"/>
            <w:vAlign w:val="center"/>
            <w:hideMark/>
          </w:tcPr>
          <w:p w14:paraId="6C2228AF"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Shimano &amp; Juen, 2016</w:t>
            </w:r>
          </w:p>
        </w:tc>
      </w:tr>
      <w:tr w:rsidR="00841633" w:rsidRPr="00C27FCF" w14:paraId="7F00EE78" w14:textId="77777777" w:rsidTr="00B42D5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407EE985" w14:textId="77777777" w:rsidR="00841633" w:rsidRPr="00C27FCF" w:rsidRDefault="00841633" w:rsidP="00753A43">
            <w:pPr>
              <w:rPr>
                <w:rFonts w:ascii="Times New Roman" w:hAnsi="Times New Roman" w:cs="Times New Roman"/>
                <w:i/>
                <w:iCs/>
                <w:sz w:val="20"/>
                <w:szCs w:val="20"/>
              </w:rPr>
            </w:pPr>
            <w:r w:rsidRPr="00C27FCF">
              <w:rPr>
                <w:rFonts w:ascii="Times New Roman" w:hAnsi="Times New Roman" w:cs="Times New Roman"/>
                <w:i/>
                <w:iCs/>
                <w:sz w:val="20"/>
                <w:szCs w:val="20"/>
              </w:rPr>
              <w:t>Miroculis</w:t>
            </w:r>
          </w:p>
        </w:tc>
        <w:tc>
          <w:tcPr>
            <w:tcW w:w="2610" w:type="pct"/>
            <w:vAlign w:val="center"/>
            <w:hideMark/>
          </w:tcPr>
          <w:p w14:paraId="5FD17A0B"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Área alterada, presença de comunidades tradicionais</w:t>
            </w:r>
          </w:p>
        </w:tc>
        <w:tc>
          <w:tcPr>
            <w:tcW w:w="1029" w:type="pct"/>
            <w:vAlign w:val="center"/>
            <w:hideMark/>
          </w:tcPr>
          <w:p w14:paraId="0243D2F7"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Faria et al., 2017</w:t>
            </w:r>
          </w:p>
        </w:tc>
      </w:tr>
      <w:tr w:rsidR="00841633" w:rsidRPr="00C27FCF" w14:paraId="2467B20B" w14:textId="77777777" w:rsidTr="00B42D58">
        <w:trPr>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61C98042" w14:textId="77777777" w:rsidR="00841633" w:rsidRPr="00C27FCF" w:rsidRDefault="00841633" w:rsidP="00753A43">
            <w:pPr>
              <w:rPr>
                <w:rFonts w:ascii="Times New Roman" w:hAnsi="Times New Roman" w:cs="Times New Roman"/>
                <w:i/>
                <w:iCs/>
                <w:sz w:val="20"/>
                <w:szCs w:val="20"/>
              </w:rPr>
            </w:pPr>
            <w:r w:rsidRPr="00C27FCF">
              <w:rPr>
                <w:rFonts w:ascii="Times New Roman" w:hAnsi="Times New Roman" w:cs="Times New Roman"/>
                <w:i/>
                <w:iCs/>
                <w:sz w:val="20"/>
                <w:szCs w:val="20"/>
              </w:rPr>
              <w:t>Miroculis</w:t>
            </w:r>
          </w:p>
        </w:tc>
        <w:tc>
          <w:tcPr>
            <w:tcW w:w="2610" w:type="pct"/>
            <w:vAlign w:val="center"/>
            <w:hideMark/>
          </w:tcPr>
          <w:p w14:paraId="0A4A4EE7"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Área conservada – nível regional e local</w:t>
            </w:r>
          </w:p>
        </w:tc>
        <w:tc>
          <w:tcPr>
            <w:tcW w:w="1029" w:type="pct"/>
            <w:vAlign w:val="center"/>
            <w:hideMark/>
          </w:tcPr>
          <w:p w14:paraId="5FC1AF1C"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Brito et al. 2020</w:t>
            </w:r>
          </w:p>
        </w:tc>
      </w:tr>
      <w:tr w:rsidR="00841633" w:rsidRPr="00C27FCF" w14:paraId="475D04DF" w14:textId="77777777" w:rsidTr="00B42D5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392626EA" w14:textId="77777777" w:rsidR="00841633" w:rsidRPr="00C27FCF" w:rsidRDefault="00841633" w:rsidP="00753A43">
            <w:pPr>
              <w:rPr>
                <w:rFonts w:ascii="Times New Roman" w:hAnsi="Times New Roman" w:cs="Times New Roman"/>
                <w:i/>
                <w:iCs/>
                <w:sz w:val="20"/>
                <w:szCs w:val="20"/>
              </w:rPr>
            </w:pPr>
            <w:r w:rsidRPr="00C27FCF">
              <w:rPr>
                <w:rFonts w:ascii="Times New Roman" w:hAnsi="Times New Roman" w:cs="Times New Roman"/>
                <w:i/>
                <w:iCs/>
                <w:sz w:val="20"/>
                <w:szCs w:val="20"/>
              </w:rPr>
              <w:t>Oecetis</w:t>
            </w:r>
          </w:p>
        </w:tc>
        <w:tc>
          <w:tcPr>
            <w:tcW w:w="2610" w:type="pct"/>
            <w:vAlign w:val="center"/>
            <w:hideMark/>
          </w:tcPr>
          <w:p w14:paraId="07AFAD76"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Área conservada – nível regional e local</w:t>
            </w:r>
          </w:p>
        </w:tc>
        <w:tc>
          <w:tcPr>
            <w:tcW w:w="1029" w:type="pct"/>
            <w:vAlign w:val="center"/>
            <w:hideMark/>
          </w:tcPr>
          <w:p w14:paraId="799E4229"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Brito et al. 2020</w:t>
            </w:r>
          </w:p>
        </w:tc>
      </w:tr>
      <w:tr w:rsidR="00841633" w:rsidRPr="00C27FCF" w14:paraId="15E39E2A" w14:textId="77777777" w:rsidTr="00B42D58">
        <w:trPr>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5690C118" w14:textId="77777777" w:rsidR="00841633" w:rsidRPr="00C27FCF" w:rsidRDefault="00841633" w:rsidP="00753A43">
            <w:pPr>
              <w:rPr>
                <w:rFonts w:ascii="Times New Roman" w:hAnsi="Times New Roman" w:cs="Times New Roman"/>
                <w:sz w:val="20"/>
                <w:szCs w:val="20"/>
              </w:rPr>
            </w:pPr>
            <w:r w:rsidRPr="00C27FCF">
              <w:rPr>
                <w:rFonts w:ascii="Times New Roman" w:hAnsi="Times New Roman" w:cs="Times New Roman"/>
                <w:i/>
                <w:iCs/>
                <w:color w:val="202124"/>
                <w:sz w:val="20"/>
                <w:szCs w:val="20"/>
                <w:shd w:val="clear" w:color="auto" w:fill="FFFFFF"/>
              </w:rPr>
              <w:t>Oxyethira</w:t>
            </w:r>
          </w:p>
        </w:tc>
        <w:tc>
          <w:tcPr>
            <w:tcW w:w="2610" w:type="pct"/>
            <w:vAlign w:val="center"/>
            <w:hideMark/>
          </w:tcPr>
          <w:p w14:paraId="0A4C86A5"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Área com menor cobertura vegetal – nível local</w:t>
            </w:r>
          </w:p>
        </w:tc>
        <w:tc>
          <w:tcPr>
            <w:tcW w:w="1029" w:type="pct"/>
            <w:vAlign w:val="center"/>
            <w:hideMark/>
          </w:tcPr>
          <w:p w14:paraId="34D62203"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Brito et al. 2020</w:t>
            </w:r>
          </w:p>
        </w:tc>
      </w:tr>
      <w:tr w:rsidR="00841633" w:rsidRPr="00C27FCF" w14:paraId="3496EAD5" w14:textId="77777777" w:rsidTr="00B42D5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58377943" w14:textId="77777777" w:rsidR="00841633" w:rsidRPr="00C27FCF" w:rsidRDefault="00841633" w:rsidP="00753A43">
            <w:pPr>
              <w:rPr>
                <w:rFonts w:ascii="Times New Roman" w:hAnsi="Times New Roman" w:cs="Times New Roman"/>
                <w:i/>
                <w:iCs/>
                <w:sz w:val="20"/>
                <w:szCs w:val="20"/>
              </w:rPr>
            </w:pPr>
            <w:r w:rsidRPr="00C27FCF">
              <w:rPr>
                <w:rFonts w:ascii="Times New Roman" w:hAnsi="Times New Roman" w:cs="Times New Roman"/>
                <w:i/>
                <w:iCs/>
                <w:sz w:val="20"/>
                <w:szCs w:val="20"/>
              </w:rPr>
              <w:t>Phylloicus</w:t>
            </w:r>
          </w:p>
        </w:tc>
        <w:tc>
          <w:tcPr>
            <w:tcW w:w="2610" w:type="pct"/>
            <w:vAlign w:val="center"/>
            <w:hideMark/>
          </w:tcPr>
          <w:p w14:paraId="6333EE88"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Área conservada – nível regional e local</w:t>
            </w:r>
          </w:p>
        </w:tc>
        <w:tc>
          <w:tcPr>
            <w:tcW w:w="1029" w:type="pct"/>
            <w:vAlign w:val="center"/>
            <w:hideMark/>
          </w:tcPr>
          <w:p w14:paraId="5A52C686"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Brito et al. 2020</w:t>
            </w:r>
          </w:p>
        </w:tc>
      </w:tr>
      <w:tr w:rsidR="00841633" w:rsidRPr="00C27FCF" w14:paraId="7F5889C1" w14:textId="77777777" w:rsidTr="00B42D58">
        <w:trPr>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1CBBB34A" w14:textId="77777777" w:rsidR="00841633" w:rsidRPr="00C27FCF" w:rsidRDefault="00841633" w:rsidP="00753A43">
            <w:pPr>
              <w:rPr>
                <w:rFonts w:ascii="Times New Roman" w:hAnsi="Times New Roman" w:cs="Times New Roman"/>
                <w:i/>
                <w:iCs/>
                <w:sz w:val="20"/>
                <w:szCs w:val="20"/>
              </w:rPr>
            </w:pPr>
            <w:r w:rsidRPr="00C27FCF">
              <w:rPr>
                <w:rFonts w:ascii="Times New Roman" w:hAnsi="Times New Roman" w:cs="Times New Roman"/>
                <w:i/>
                <w:iCs/>
                <w:sz w:val="20"/>
                <w:szCs w:val="20"/>
              </w:rPr>
              <w:t>Polyplectropus</w:t>
            </w:r>
          </w:p>
        </w:tc>
        <w:tc>
          <w:tcPr>
            <w:tcW w:w="2610" w:type="pct"/>
            <w:vAlign w:val="center"/>
            <w:hideMark/>
          </w:tcPr>
          <w:p w14:paraId="67D9E36A"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Área conservada – nível regional e local</w:t>
            </w:r>
          </w:p>
        </w:tc>
        <w:tc>
          <w:tcPr>
            <w:tcW w:w="1029" w:type="pct"/>
            <w:vAlign w:val="center"/>
            <w:hideMark/>
          </w:tcPr>
          <w:p w14:paraId="2CF648ED"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Brito et al. 2020</w:t>
            </w:r>
          </w:p>
        </w:tc>
      </w:tr>
      <w:tr w:rsidR="00841633" w:rsidRPr="00C27FCF" w14:paraId="2BCEA059" w14:textId="77777777" w:rsidTr="00B42D5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02A9B345" w14:textId="77777777" w:rsidR="00841633" w:rsidRPr="00C27FCF" w:rsidRDefault="00841633" w:rsidP="00753A43">
            <w:pPr>
              <w:rPr>
                <w:rFonts w:ascii="Times New Roman" w:hAnsi="Times New Roman" w:cs="Times New Roman"/>
                <w:i/>
                <w:iCs/>
                <w:sz w:val="20"/>
                <w:szCs w:val="20"/>
              </w:rPr>
            </w:pPr>
            <w:r w:rsidRPr="00C27FCF">
              <w:rPr>
                <w:rFonts w:ascii="Times New Roman" w:hAnsi="Times New Roman" w:cs="Times New Roman"/>
                <w:i/>
                <w:iCs/>
                <w:sz w:val="20"/>
                <w:szCs w:val="20"/>
              </w:rPr>
              <w:t>Triplectides</w:t>
            </w:r>
          </w:p>
        </w:tc>
        <w:tc>
          <w:tcPr>
            <w:tcW w:w="2610" w:type="pct"/>
            <w:vAlign w:val="center"/>
            <w:hideMark/>
          </w:tcPr>
          <w:p w14:paraId="434EFECF"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Área conservada – nível regional</w:t>
            </w:r>
          </w:p>
        </w:tc>
        <w:tc>
          <w:tcPr>
            <w:tcW w:w="1029" w:type="pct"/>
            <w:vAlign w:val="center"/>
            <w:hideMark/>
          </w:tcPr>
          <w:p w14:paraId="48923380"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Brito et al. 2020</w:t>
            </w:r>
          </w:p>
        </w:tc>
      </w:tr>
      <w:tr w:rsidR="00841633" w:rsidRPr="00C27FCF" w14:paraId="1EA24E7D" w14:textId="77777777" w:rsidTr="00B42D58">
        <w:trPr>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30EA50EC" w14:textId="77777777" w:rsidR="00841633" w:rsidRPr="00C27FCF" w:rsidRDefault="00841633" w:rsidP="00753A43">
            <w:pPr>
              <w:rPr>
                <w:rFonts w:ascii="Times New Roman" w:hAnsi="Times New Roman" w:cs="Times New Roman"/>
                <w:i/>
                <w:iCs/>
                <w:sz w:val="20"/>
                <w:szCs w:val="20"/>
              </w:rPr>
            </w:pPr>
            <w:r w:rsidRPr="00C27FCF">
              <w:rPr>
                <w:rFonts w:ascii="Times New Roman" w:hAnsi="Times New Roman" w:cs="Times New Roman"/>
                <w:i/>
                <w:iCs/>
                <w:sz w:val="20"/>
                <w:szCs w:val="20"/>
              </w:rPr>
              <w:t>Ulmeritoides</w:t>
            </w:r>
          </w:p>
        </w:tc>
        <w:tc>
          <w:tcPr>
            <w:tcW w:w="2610" w:type="pct"/>
            <w:vAlign w:val="center"/>
            <w:hideMark/>
          </w:tcPr>
          <w:p w14:paraId="282F385D"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Área de plantação de palma de dendê</w:t>
            </w:r>
          </w:p>
        </w:tc>
        <w:tc>
          <w:tcPr>
            <w:tcW w:w="1029" w:type="pct"/>
            <w:vAlign w:val="center"/>
            <w:hideMark/>
          </w:tcPr>
          <w:p w14:paraId="36921E54"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Shimano &amp; Juen, 2016</w:t>
            </w:r>
          </w:p>
        </w:tc>
      </w:tr>
      <w:tr w:rsidR="00841633" w:rsidRPr="00C27FCF" w14:paraId="3C83163F" w14:textId="77777777" w:rsidTr="00B42D5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53A9E04F" w14:textId="77777777" w:rsidR="00841633" w:rsidRPr="00C27FCF" w:rsidRDefault="00841633" w:rsidP="00753A43">
            <w:pPr>
              <w:rPr>
                <w:rFonts w:ascii="Times New Roman" w:hAnsi="Times New Roman" w:cs="Times New Roman"/>
                <w:i/>
                <w:iCs/>
                <w:sz w:val="20"/>
                <w:szCs w:val="20"/>
              </w:rPr>
            </w:pPr>
            <w:r w:rsidRPr="00C27FCF">
              <w:rPr>
                <w:rFonts w:ascii="Times New Roman" w:hAnsi="Times New Roman" w:cs="Times New Roman"/>
                <w:i/>
                <w:iCs/>
                <w:sz w:val="20"/>
                <w:szCs w:val="20"/>
              </w:rPr>
              <w:t>Ulmeritoides</w:t>
            </w:r>
          </w:p>
        </w:tc>
        <w:tc>
          <w:tcPr>
            <w:tcW w:w="2610" w:type="pct"/>
            <w:vAlign w:val="center"/>
            <w:hideMark/>
          </w:tcPr>
          <w:p w14:paraId="370F1ACE"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Área alterada, presença de comunidades tradicionais</w:t>
            </w:r>
          </w:p>
        </w:tc>
        <w:tc>
          <w:tcPr>
            <w:tcW w:w="1029" w:type="pct"/>
            <w:vAlign w:val="center"/>
            <w:hideMark/>
          </w:tcPr>
          <w:p w14:paraId="59841E16"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Faria et al., 2017</w:t>
            </w:r>
          </w:p>
        </w:tc>
      </w:tr>
      <w:tr w:rsidR="00841633" w:rsidRPr="00C27FCF" w14:paraId="37889AF5" w14:textId="77777777" w:rsidTr="00B42D58">
        <w:trPr>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0BF94A14" w14:textId="77777777" w:rsidR="00841633" w:rsidRPr="00C27FCF" w:rsidRDefault="00841633" w:rsidP="00753A43">
            <w:pPr>
              <w:rPr>
                <w:rFonts w:ascii="Times New Roman" w:hAnsi="Times New Roman" w:cs="Times New Roman"/>
                <w:i/>
                <w:iCs/>
                <w:sz w:val="20"/>
                <w:szCs w:val="20"/>
              </w:rPr>
            </w:pPr>
            <w:r w:rsidRPr="00C27FCF">
              <w:rPr>
                <w:rFonts w:ascii="Times New Roman" w:hAnsi="Times New Roman" w:cs="Times New Roman"/>
                <w:i/>
                <w:iCs/>
                <w:sz w:val="20"/>
                <w:szCs w:val="20"/>
              </w:rPr>
              <w:t>Zelusia</w:t>
            </w:r>
          </w:p>
        </w:tc>
        <w:tc>
          <w:tcPr>
            <w:tcW w:w="2610" w:type="pct"/>
            <w:vAlign w:val="center"/>
            <w:hideMark/>
          </w:tcPr>
          <w:p w14:paraId="759B96E9"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Área conservada – nível regional e local</w:t>
            </w:r>
          </w:p>
        </w:tc>
        <w:tc>
          <w:tcPr>
            <w:tcW w:w="1029" w:type="pct"/>
            <w:vAlign w:val="center"/>
            <w:hideMark/>
          </w:tcPr>
          <w:p w14:paraId="6CF96AF1"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Brito et al. 2020</w:t>
            </w:r>
          </w:p>
        </w:tc>
      </w:tr>
      <w:tr w:rsidR="00841633" w:rsidRPr="00C27FCF" w14:paraId="3ADBDADA" w14:textId="77777777" w:rsidTr="00B42D5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0EAD8924" w14:textId="77777777" w:rsidR="00841633" w:rsidRPr="00C27FCF" w:rsidRDefault="00841633" w:rsidP="00753A43">
            <w:pPr>
              <w:rPr>
                <w:rFonts w:ascii="Times New Roman" w:hAnsi="Times New Roman" w:cs="Times New Roman"/>
                <w:sz w:val="20"/>
                <w:szCs w:val="20"/>
              </w:rPr>
            </w:pPr>
            <w:r w:rsidRPr="00C27FCF">
              <w:rPr>
                <w:rFonts w:ascii="Times New Roman" w:hAnsi="Times New Roman" w:cs="Times New Roman"/>
                <w:sz w:val="20"/>
                <w:szCs w:val="20"/>
              </w:rPr>
              <w:t>Abundância de Trichoptera</w:t>
            </w:r>
          </w:p>
        </w:tc>
        <w:tc>
          <w:tcPr>
            <w:tcW w:w="2610" w:type="pct"/>
            <w:vAlign w:val="center"/>
            <w:hideMark/>
          </w:tcPr>
          <w:p w14:paraId="3272DF47"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São substitutos para estudo de invertebrados aquáticos</w:t>
            </w:r>
          </w:p>
        </w:tc>
        <w:tc>
          <w:tcPr>
            <w:tcW w:w="1029" w:type="pct"/>
            <w:vAlign w:val="center"/>
            <w:hideMark/>
          </w:tcPr>
          <w:p w14:paraId="7BEC7F48"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Brito et al. 2018</w:t>
            </w:r>
          </w:p>
        </w:tc>
      </w:tr>
      <w:tr w:rsidR="00841633" w:rsidRPr="00C27FCF" w14:paraId="3EB14EAA" w14:textId="77777777" w:rsidTr="00B42D58">
        <w:trPr>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1F67B40A" w14:textId="77777777" w:rsidR="00841633" w:rsidRPr="00C27FCF" w:rsidRDefault="00841633" w:rsidP="00753A43">
            <w:pPr>
              <w:rPr>
                <w:rFonts w:ascii="Times New Roman" w:hAnsi="Times New Roman" w:cs="Times New Roman"/>
                <w:sz w:val="20"/>
                <w:szCs w:val="20"/>
              </w:rPr>
            </w:pPr>
            <w:r w:rsidRPr="00C27FCF">
              <w:rPr>
                <w:rFonts w:ascii="Times New Roman" w:hAnsi="Times New Roman" w:cs="Times New Roman"/>
                <w:sz w:val="20"/>
                <w:szCs w:val="20"/>
              </w:rPr>
              <w:t>Alta riqueza de EPT</w:t>
            </w:r>
          </w:p>
        </w:tc>
        <w:tc>
          <w:tcPr>
            <w:tcW w:w="2610" w:type="pct"/>
            <w:vAlign w:val="center"/>
            <w:hideMark/>
          </w:tcPr>
          <w:p w14:paraId="6872AB1D"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Alta presença de grandes dendritos lenhosos – área conservada</w:t>
            </w:r>
          </w:p>
        </w:tc>
        <w:tc>
          <w:tcPr>
            <w:tcW w:w="1029" w:type="pct"/>
            <w:vAlign w:val="center"/>
            <w:hideMark/>
          </w:tcPr>
          <w:p w14:paraId="121B5C51"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Montag et al. 2018</w:t>
            </w:r>
          </w:p>
        </w:tc>
      </w:tr>
      <w:tr w:rsidR="00841633" w:rsidRPr="00C27FCF" w14:paraId="29FAF34C" w14:textId="77777777" w:rsidTr="00B42D5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3323B549" w14:textId="77777777" w:rsidR="00841633" w:rsidRPr="00C27FCF" w:rsidRDefault="00841633" w:rsidP="00753A43">
            <w:pPr>
              <w:rPr>
                <w:rFonts w:ascii="Times New Roman" w:hAnsi="Times New Roman" w:cs="Times New Roman"/>
                <w:sz w:val="20"/>
                <w:szCs w:val="20"/>
              </w:rPr>
            </w:pPr>
            <w:r w:rsidRPr="00C27FCF">
              <w:rPr>
                <w:rFonts w:ascii="Times New Roman" w:hAnsi="Times New Roman" w:cs="Times New Roman"/>
                <w:sz w:val="20"/>
                <w:szCs w:val="20"/>
              </w:rPr>
              <w:t>Composição de GFF de EPT</w:t>
            </w:r>
          </w:p>
        </w:tc>
        <w:tc>
          <w:tcPr>
            <w:tcW w:w="2610" w:type="pct"/>
            <w:vAlign w:val="center"/>
            <w:hideMark/>
          </w:tcPr>
          <w:p w14:paraId="7BEE9013"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São substitutos para estudo de invertebrados aquáticos</w:t>
            </w:r>
          </w:p>
        </w:tc>
        <w:tc>
          <w:tcPr>
            <w:tcW w:w="1029" w:type="pct"/>
            <w:vAlign w:val="center"/>
            <w:hideMark/>
          </w:tcPr>
          <w:p w14:paraId="0A1A31F3"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Brito et al. 2018</w:t>
            </w:r>
          </w:p>
        </w:tc>
      </w:tr>
      <w:tr w:rsidR="00841633" w:rsidRPr="00C27FCF" w14:paraId="1EE18555" w14:textId="77777777" w:rsidTr="00B42D58">
        <w:trPr>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1B54710B" w14:textId="77777777" w:rsidR="00841633" w:rsidRPr="00C27FCF" w:rsidRDefault="00841633" w:rsidP="00753A43">
            <w:pPr>
              <w:rPr>
                <w:rFonts w:ascii="Times New Roman" w:hAnsi="Times New Roman" w:cs="Times New Roman"/>
                <w:sz w:val="20"/>
                <w:szCs w:val="20"/>
              </w:rPr>
            </w:pPr>
            <w:r w:rsidRPr="00C27FCF">
              <w:rPr>
                <w:rFonts w:ascii="Times New Roman" w:hAnsi="Times New Roman" w:cs="Times New Roman"/>
                <w:sz w:val="20"/>
                <w:szCs w:val="20"/>
              </w:rPr>
              <w:t>Composição gêneros de EPT</w:t>
            </w:r>
          </w:p>
        </w:tc>
        <w:tc>
          <w:tcPr>
            <w:tcW w:w="2610" w:type="pct"/>
            <w:vAlign w:val="center"/>
            <w:hideMark/>
          </w:tcPr>
          <w:p w14:paraId="118182F3"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São substitutos para estudo de invertebrados aquáticos</w:t>
            </w:r>
          </w:p>
        </w:tc>
        <w:tc>
          <w:tcPr>
            <w:tcW w:w="1029" w:type="pct"/>
            <w:vAlign w:val="center"/>
            <w:hideMark/>
          </w:tcPr>
          <w:p w14:paraId="3089507C"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Brito et al. 2018</w:t>
            </w:r>
          </w:p>
        </w:tc>
      </w:tr>
      <w:tr w:rsidR="00841633" w:rsidRPr="00C27FCF" w14:paraId="606294C1" w14:textId="77777777" w:rsidTr="00B42D5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4CC4D104" w14:textId="77777777" w:rsidR="00841633" w:rsidRPr="00C27FCF" w:rsidRDefault="00841633" w:rsidP="00753A43">
            <w:pPr>
              <w:rPr>
                <w:rFonts w:ascii="Times New Roman" w:hAnsi="Times New Roman" w:cs="Times New Roman"/>
                <w:color w:val="202124"/>
                <w:sz w:val="20"/>
                <w:szCs w:val="20"/>
                <w:shd w:val="clear" w:color="auto" w:fill="FFFFFF"/>
              </w:rPr>
            </w:pPr>
            <w:r w:rsidRPr="00C27FCF">
              <w:rPr>
                <w:rFonts w:ascii="Times New Roman" w:hAnsi="Times New Roman" w:cs="Times New Roman"/>
                <w:color w:val="202124"/>
                <w:sz w:val="20"/>
                <w:szCs w:val="20"/>
                <w:shd w:val="clear" w:color="auto" w:fill="FFFFFF"/>
              </w:rPr>
              <w:t>Composição de GFF de EPT</w:t>
            </w:r>
          </w:p>
        </w:tc>
        <w:tc>
          <w:tcPr>
            <w:tcW w:w="2610" w:type="pct"/>
            <w:vAlign w:val="center"/>
            <w:hideMark/>
          </w:tcPr>
          <w:p w14:paraId="359356B4"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São alteradas de acordo com o HII e porcentagem de Cobertura Vegetal</w:t>
            </w:r>
          </w:p>
        </w:tc>
        <w:tc>
          <w:tcPr>
            <w:tcW w:w="1029" w:type="pct"/>
            <w:vAlign w:val="center"/>
            <w:hideMark/>
          </w:tcPr>
          <w:p w14:paraId="7071FF78" w14:textId="77777777" w:rsidR="00841633" w:rsidRPr="00C27FCF" w:rsidRDefault="00841633" w:rsidP="00753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Andrade et al. 2020</w:t>
            </w:r>
          </w:p>
        </w:tc>
      </w:tr>
      <w:tr w:rsidR="00841633" w:rsidRPr="00C27FCF" w14:paraId="69579C00" w14:textId="77777777" w:rsidTr="00B42D58">
        <w:trPr>
          <w:trHeight w:val="170"/>
        </w:trPr>
        <w:tc>
          <w:tcPr>
            <w:cnfStyle w:val="001000000000" w:firstRow="0" w:lastRow="0" w:firstColumn="1" w:lastColumn="0" w:oddVBand="0" w:evenVBand="0" w:oddHBand="0" w:evenHBand="0" w:firstRowFirstColumn="0" w:firstRowLastColumn="0" w:lastRowFirstColumn="0" w:lastRowLastColumn="0"/>
            <w:tcW w:w="1361" w:type="pct"/>
            <w:vAlign w:val="center"/>
            <w:hideMark/>
          </w:tcPr>
          <w:p w14:paraId="40F19B30" w14:textId="77777777" w:rsidR="00841633" w:rsidRPr="00C27FCF" w:rsidRDefault="00841633" w:rsidP="00753A43">
            <w:pPr>
              <w:rPr>
                <w:rFonts w:ascii="Times New Roman" w:hAnsi="Times New Roman" w:cs="Times New Roman"/>
                <w:color w:val="202124"/>
                <w:sz w:val="20"/>
                <w:szCs w:val="20"/>
                <w:shd w:val="clear" w:color="auto" w:fill="FFFFFF"/>
              </w:rPr>
            </w:pPr>
            <w:r w:rsidRPr="00C27FCF">
              <w:rPr>
                <w:rFonts w:ascii="Times New Roman" w:hAnsi="Times New Roman" w:cs="Times New Roman"/>
                <w:color w:val="202124"/>
                <w:sz w:val="20"/>
                <w:szCs w:val="20"/>
                <w:shd w:val="clear" w:color="auto" w:fill="FFFFFF"/>
              </w:rPr>
              <w:t>Diversidade alfa de EPT</w:t>
            </w:r>
          </w:p>
        </w:tc>
        <w:tc>
          <w:tcPr>
            <w:tcW w:w="2610" w:type="pct"/>
            <w:vAlign w:val="center"/>
            <w:hideMark/>
          </w:tcPr>
          <w:p w14:paraId="0FDB4992"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Diminui de acordo com o aumento de impactos ambientais</w:t>
            </w:r>
          </w:p>
        </w:tc>
        <w:tc>
          <w:tcPr>
            <w:tcW w:w="1029" w:type="pct"/>
            <w:vAlign w:val="center"/>
            <w:hideMark/>
          </w:tcPr>
          <w:p w14:paraId="6AA2244D" w14:textId="77777777" w:rsidR="00841633" w:rsidRPr="00C27FCF" w:rsidRDefault="00841633" w:rsidP="00753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7FCF">
              <w:rPr>
                <w:rFonts w:ascii="Times New Roman" w:hAnsi="Times New Roman" w:cs="Times New Roman"/>
                <w:sz w:val="20"/>
                <w:szCs w:val="20"/>
              </w:rPr>
              <w:t>Paiva et al. 2021</w:t>
            </w:r>
          </w:p>
        </w:tc>
      </w:tr>
    </w:tbl>
    <w:p w14:paraId="610899C5" w14:textId="77777777" w:rsidR="00841633" w:rsidRPr="00C27FCF" w:rsidRDefault="00841633" w:rsidP="00753A43">
      <w:pPr>
        <w:spacing w:after="0" w:line="360" w:lineRule="auto"/>
        <w:jc w:val="both"/>
        <w:rPr>
          <w:rFonts w:ascii="Times New Roman" w:hAnsi="Times New Roman" w:cs="Times New Roman"/>
          <w:sz w:val="24"/>
          <w:szCs w:val="24"/>
        </w:rPr>
      </w:pPr>
    </w:p>
    <w:p w14:paraId="04EA7A15" w14:textId="66CBBB99" w:rsidR="00BB2D75" w:rsidRPr="00C27FCF" w:rsidRDefault="00BB2D75" w:rsidP="00753A43">
      <w:pPr>
        <w:tabs>
          <w:tab w:val="left" w:pos="2205"/>
        </w:tabs>
        <w:spacing w:after="0" w:line="240" w:lineRule="auto"/>
        <w:jc w:val="both"/>
        <w:rPr>
          <w:rFonts w:ascii="Times New Roman" w:hAnsi="Times New Roman" w:cs="Times New Roman"/>
          <w:sz w:val="24"/>
          <w:szCs w:val="24"/>
        </w:rPr>
      </w:pPr>
      <w:r w:rsidRPr="00C27FCF">
        <w:rPr>
          <w:rFonts w:ascii="Times New Roman" w:hAnsi="Times New Roman" w:cs="Times New Roman"/>
          <w:b/>
          <w:bCs/>
          <w:sz w:val="24"/>
          <w:szCs w:val="24"/>
        </w:rPr>
        <w:t>Figura 5.</w:t>
      </w:r>
      <w:r w:rsidRPr="00C27FCF">
        <w:rPr>
          <w:rFonts w:ascii="Times New Roman" w:hAnsi="Times New Roman" w:cs="Times New Roman"/>
          <w:sz w:val="24"/>
          <w:szCs w:val="24"/>
        </w:rPr>
        <w:t xml:space="preserve"> </w:t>
      </w:r>
      <w:del w:id="450" w:author="Neusa Hamada" w:date="2021-06-01T10:09:00Z">
        <w:r w:rsidR="00FE01BA" w:rsidRPr="00C27FCF" w:rsidDel="004D0155">
          <w:rPr>
            <w:rFonts w:ascii="Times New Roman" w:hAnsi="Times New Roman" w:cs="Times New Roman"/>
            <w:sz w:val="24"/>
            <w:szCs w:val="24"/>
          </w:rPr>
          <w:delText xml:space="preserve">Grupos de </w:delText>
        </w:r>
      </w:del>
      <w:r w:rsidR="00FE01BA" w:rsidRPr="00C27FCF">
        <w:rPr>
          <w:rFonts w:ascii="Times New Roman" w:hAnsi="Times New Roman" w:cs="Times New Roman"/>
          <w:sz w:val="24"/>
          <w:szCs w:val="24"/>
        </w:rPr>
        <w:t>Ephemeroptera, Plecoptera</w:t>
      </w:r>
      <w:ins w:id="451" w:author="Neusa Hamada" w:date="2021-05-31T16:28:00Z">
        <w:r w:rsidR="00A13699">
          <w:rPr>
            <w:rFonts w:ascii="Times New Roman" w:hAnsi="Times New Roman" w:cs="Times New Roman"/>
            <w:sz w:val="24"/>
            <w:szCs w:val="24"/>
          </w:rPr>
          <w:t xml:space="preserve"> e</w:t>
        </w:r>
      </w:ins>
      <w:del w:id="452" w:author="Neusa Hamada" w:date="2021-05-31T16:28:00Z">
        <w:r w:rsidR="00FE01BA" w:rsidRPr="00C27FCF" w:rsidDel="00A13699">
          <w:rPr>
            <w:rFonts w:ascii="Times New Roman" w:hAnsi="Times New Roman" w:cs="Times New Roman"/>
            <w:sz w:val="24"/>
            <w:szCs w:val="24"/>
          </w:rPr>
          <w:delText>,</w:delText>
        </w:r>
      </w:del>
      <w:r w:rsidR="00FE01BA" w:rsidRPr="00C27FCF">
        <w:rPr>
          <w:rFonts w:ascii="Times New Roman" w:hAnsi="Times New Roman" w:cs="Times New Roman"/>
          <w:sz w:val="24"/>
          <w:szCs w:val="24"/>
        </w:rPr>
        <w:t xml:space="preserve"> Trichoptera (EPT) indicadores de qualidade da água no Estado do Pará</w:t>
      </w:r>
      <w:ins w:id="453" w:author="Neusa Hamada" w:date="2021-06-01T10:09:00Z">
        <w:r w:rsidR="004D0155">
          <w:rPr>
            <w:rFonts w:ascii="Times New Roman" w:hAnsi="Times New Roman" w:cs="Times New Roman"/>
            <w:sz w:val="24"/>
            <w:szCs w:val="24"/>
          </w:rPr>
          <w:t>,</w:t>
        </w:r>
      </w:ins>
      <w:r w:rsidR="00FE01BA" w:rsidRPr="00C27FCF">
        <w:rPr>
          <w:rFonts w:ascii="Times New Roman" w:hAnsi="Times New Roman" w:cs="Times New Roman"/>
          <w:sz w:val="24"/>
          <w:szCs w:val="24"/>
        </w:rPr>
        <w:t xml:space="preserve"> de acordo com a literatura:</w:t>
      </w:r>
      <w:r w:rsidRPr="00C27FCF">
        <w:rPr>
          <w:rFonts w:ascii="Times New Roman" w:hAnsi="Times New Roman" w:cs="Times New Roman"/>
          <w:sz w:val="24"/>
          <w:szCs w:val="24"/>
          <w:shd w:val="clear" w:color="auto" w:fill="FFFFFF"/>
        </w:rPr>
        <w:t xml:space="preserve"> (A) </w:t>
      </w:r>
      <w:r w:rsidRPr="00C27FCF">
        <w:rPr>
          <w:rFonts w:ascii="Times New Roman" w:hAnsi="Times New Roman" w:cs="Times New Roman"/>
          <w:i/>
          <w:iCs/>
          <w:sz w:val="24"/>
          <w:szCs w:val="24"/>
          <w:shd w:val="clear" w:color="auto" w:fill="FFFFFF"/>
        </w:rPr>
        <w:t>Campylocia</w:t>
      </w:r>
      <w:r w:rsidRPr="00C27FCF">
        <w:rPr>
          <w:rFonts w:ascii="Times New Roman" w:hAnsi="Times New Roman" w:cs="Times New Roman"/>
          <w:sz w:val="24"/>
          <w:szCs w:val="24"/>
          <w:shd w:val="clear" w:color="auto" w:fill="FFFFFF"/>
        </w:rPr>
        <w:t xml:space="preserve"> (B) </w:t>
      </w:r>
      <w:r w:rsidRPr="00C27FCF">
        <w:rPr>
          <w:rFonts w:ascii="Times New Roman" w:hAnsi="Times New Roman" w:cs="Times New Roman"/>
          <w:i/>
          <w:iCs/>
          <w:sz w:val="24"/>
          <w:szCs w:val="24"/>
          <w:shd w:val="clear" w:color="auto" w:fill="FFFFFF"/>
        </w:rPr>
        <w:t>Caenis</w:t>
      </w:r>
      <w:r w:rsidRPr="00C27FCF">
        <w:rPr>
          <w:rFonts w:ascii="Times New Roman" w:hAnsi="Times New Roman" w:cs="Times New Roman"/>
          <w:sz w:val="24"/>
          <w:szCs w:val="24"/>
          <w:shd w:val="clear" w:color="auto" w:fill="FFFFFF"/>
        </w:rPr>
        <w:t xml:space="preserve">; (C) </w:t>
      </w:r>
      <w:r w:rsidRPr="00C27FCF">
        <w:rPr>
          <w:rFonts w:ascii="Times New Roman" w:hAnsi="Times New Roman" w:cs="Times New Roman"/>
          <w:i/>
          <w:iCs/>
          <w:sz w:val="24"/>
          <w:szCs w:val="24"/>
          <w:shd w:val="clear" w:color="auto" w:fill="FFFFFF"/>
        </w:rPr>
        <w:t>Campsurus</w:t>
      </w:r>
      <w:r w:rsidRPr="00C27FCF">
        <w:rPr>
          <w:rFonts w:ascii="Times New Roman" w:hAnsi="Times New Roman" w:cs="Times New Roman"/>
          <w:sz w:val="24"/>
          <w:szCs w:val="24"/>
          <w:shd w:val="clear" w:color="auto" w:fill="FFFFFF"/>
        </w:rPr>
        <w:t xml:space="preserve">; (D) </w:t>
      </w:r>
      <w:r w:rsidRPr="00C27FCF">
        <w:rPr>
          <w:rFonts w:ascii="Times New Roman" w:hAnsi="Times New Roman" w:cs="Times New Roman"/>
          <w:i/>
          <w:iCs/>
          <w:sz w:val="24"/>
          <w:szCs w:val="24"/>
          <w:shd w:val="clear" w:color="auto" w:fill="FFFFFF"/>
        </w:rPr>
        <w:t>Ulmeritoides</w:t>
      </w:r>
      <w:r w:rsidRPr="00C27FCF">
        <w:rPr>
          <w:rFonts w:ascii="Times New Roman" w:hAnsi="Times New Roman" w:cs="Times New Roman"/>
          <w:sz w:val="24"/>
          <w:szCs w:val="24"/>
          <w:shd w:val="clear" w:color="auto" w:fill="FFFFFF"/>
        </w:rPr>
        <w:t>; (E)</w:t>
      </w:r>
      <w:ins w:id="454" w:author="Neusa Hamada" w:date="2021-06-01T10:12:00Z">
        <w:r w:rsidR="004D0155">
          <w:rPr>
            <w:rFonts w:ascii="Times New Roman" w:hAnsi="Times New Roman" w:cs="Times New Roman"/>
            <w:sz w:val="24"/>
            <w:szCs w:val="24"/>
            <w:shd w:val="clear" w:color="auto" w:fill="FFFFFF"/>
          </w:rPr>
          <w:t xml:space="preserve"> </w:t>
        </w:r>
        <w:r w:rsidR="004D0155" w:rsidRPr="0043084A">
          <w:rPr>
            <w:rFonts w:ascii="Times New Roman" w:hAnsi="Times New Roman" w:cs="Times New Roman"/>
            <w:i/>
            <w:iCs/>
            <w:sz w:val="24"/>
            <w:szCs w:val="24"/>
            <w:highlight w:val="yellow"/>
            <w:shd w:val="clear" w:color="auto" w:fill="FFFFFF"/>
            <w:rPrChange w:id="455" w:author="Neusa Hamada" w:date="2021-06-01T15:10:00Z">
              <w:rPr>
                <w:rFonts w:ascii="Times New Roman" w:hAnsi="Times New Roman" w:cs="Times New Roman"/>
                <w:sz w:val="24"/>
                <w:szCs w:val="24"/>
                <w:shd w:val="clear" w:color="auto" w:fill="FFFFFF"/>
              </w:rPr>
            </w:rPrChange>
          </w:rPr>
          <w:t>Macrogynoplax</w:t>
        </w:r>
        <w:r w:rsidR="004D0155" w:rsidRPr="0043084A">
          <w:rPr>
            <w:rFonts w:ascii="Times New Roman" w:hAnsi="Times New Roman" w:cs="Times New Roman"/>
            <w:sz w:val="24"/>
            <w:szCs w:val="24"/>
            <w:highlight w:val="yellow"/>
            <w:shd w:val="clear" w:color="auto" w:fill="FFFFFF"/>
            <w:rPrChange w:id="456" w:author="Neusa Hamada" w:date="2021-06-01T15:10:00Z">
              <w:rPr>
                <w:rFonts w:ascii="Times New Roman" w:hAnsi="Times New Roman" w:cs="Times New Roman"/>
                <w:sz w:val="24"/>
                <w:szCs w:val="24"/>
                <w:shd w:val="clear" w:color="auto" w:fill="FFFFFF"/>
              </w:rPr>
            </w:rPrChange>
          </w:rPr>
          <w:t>??</w:t>
        </w:r>
      </w:ins>
      <w:r w:rsidRPr="0043084A">
        <w:rPr>
          <w:rFonts w:ascii="Times New Roman" w:hAnsi="Times New Roman" w:cs="Times New Roman"/>
          <w:sz w:val="24"/>
          <w:szCs w:val="24"/>
          <w:highlight w:val="yellow"/>
          <w:shd w:val="clear" w:color="auto" w:fill="FFFFFF"/>
          <w:rPrChange w:id="457" w:author="Neusa Hamada" w:date="2021-06-01T15:10:00Z">
            <w:rPr>
              <w:rFonts w:ascii="Times New Roman" w:hAnsi="Times New Roman" w:cs="Times New Roman"/>
              <w:sz w:val="24"/>
              <w:szCs w:val="24"/>
              <w:shd w:val="clear" w:color="auto" w:fill="FFFFFF"/>
            </w:rPr>
          </w:rPrChange>
        </w:rPr>
        <w:t xml:space="preserve"> (F)</w:t>
      </w:r>
      <w:r w:rsidRPr="0043084A">
        <w:rPr>
          <w:rFonts w:ascii="Times New Roman" w:hAnsi="Times New Roman" w:cs="Times New Roman"/>
          <w:i/>
          <w:iCs/>
          <w:sz w:val="24"/>
          <w:szCs w:val="24"/>
          <w:highlight w:val="yellow"/>
          <w:shd w:val="clear" w:color="auto" w:fill="FFFFFF"/>
          <w:rPrChange w:id="458" w:author="Neusa Hamada" w:date="2021-06-01T15:10:00Z">
            <w:rPr>
              <w:rFonts w:ascii="Times New Roman" w:hAnsi="Times New Roman" w:cs="Times New Roman"/>
              <w:sz w:val="24"/>
              <w:szCs w:val="24"/>
              <w:shd w:val="clear" w:color="auto" w:fill="FFFFFF"/>
            </w:rPr>
          </w:rPrChange>
        </w:rPr>
        <w:t xml:space="preserve"> </w:t>
      </w:r>
      <w:ins w:id="459" w:author="Neusa Hamada" w:date="2021-06-01T10:12:00Z">
        <w:r w:rsidR="004D0155" w:rsidRPr="0043084A">
          <w:rPr>
            <w:rFonts w:ascii="Times New Roman" w:hAnsi="Times New Roman" w:cs="Times New Roman"/>
            <w:i/>
            <w:iCs/>
            <w:sz w:val="24"/>
            <w:szCs w:val="24"/>
            <w:highlight w:val="yellow"/>
            <w:shd w:val="clear" w:color="auto" w:fill="FFFFFF"/>
            <w:rPrChange w:id="460" w:author="Neusa Hamada" w:date="2021-06-01T15:10:00Z">
              <w:rPr>
                <w:rFonts w:ascii="Times New Roman" w:hAnsi="Times New Roman" w:cs="Times New Roman"/>
                <w:sz w:val="24"/>
                <w:szCs w:val="24"/>
                <w:shd w:val="clear" w:color="auto" w:fill="FFFFFF"/>
              </w:rPr>
            </w:rPrChange>
          </w:rPr>
          <w:t>Anacroneuria?</w:t>
        </w:r>
        <w:r w:rsidR="004D0155" w:rsidRPr="0043084A">
          <w:rPr>
            <w:rFonts w:ascii="Times New Roman" w:hAnsi="Times New Roman" w:cs="Times New Roman"/>
            <w:sz w:val="24"/>
            <w:szCs w:val="24"/>
            <w:highlight w:val="yellow"/>
            <w:shd w:val="clear" w:color="auto" w:fill="FFFFFF"/>
            <w:rPrChange w:id="461" w:author="Neusa Hamada" w:date="2021-06-01T15:10:00Z">
              <w:rPr>
                <w:rFonts w:ascii="Times New Roman" w:hAnsi="Times New Roman" w:cs="Times New Roman"/>
                <w:sz w:val="24"/>
                <w:szCs w:val="24"/>
                <w:shd w:val="clear" w:color="auto" w:fill="FFFFFF"/>
              </w:rPr>
            </w:rPrChange>
          </w:rPr>
          <w:t xml:space="preserve">? </w:t>
        </w:r>
      </w:ins>
      <w:r w:rsidRPr="0043084A">
        <w:rPr>
          <w:rFonts w:ascii="Times New Roman" w:hAnsi="Times New Roman" w:cs="Times New Roman"/>
          <w:sz w:val="24"/>
          <w:szCs w:val="24"/>
          <w:highlight w:val="yellow"/>
          <w:shd w:val="clear" w:color="auto" w:fill="FFFFFF"/>
          <w:rPrChange w:id="462" w:author="Neusa Hamada" w:date="2021-06-01T15:10:00Z">
            <w:rPr>
              <w:rFonts w:ascii="Times New Roman" w:hAnsi="Times New Roman" w:cs="Times New Roman"/>
              <w:sz w:val="24"/>
              <w:szCs w:val="24"/>
              <w:shd w:val="clear" w:color="auto" w:fill="FFFFFF"/>
            </w:rPr>
          </w:rPrChange>
        </w:rPr>
        <w:t>(G)</w:t>
      </w:r>
      <w:r w:rsidR="00FE01BA" w:rsidRPr="0043084A">
        <w:rPr>
          <w:rFonts w:ascii="Times New Roman" w:hAnsi="Times New Roman" w:cs="Times New Roman"/>
          <w:sz w:val="24"/>
          <w:szCs w:val="24"/>
          <w:highlight w:val="yellow"/>
          <w:shd w:val="clear" w:color="auto" w:fill="FFFFFF"/>
          <w:rPrChange w:id="463" w:author="Neusa Hamada" w:date="2021-06-01T15:10:00Z">
            <w:rPr>
              <w:rFonts w:ascii="Times New Roman" w:hAnsi="Times New Roman" w:cs="Times New Roman"/>
              <w:sz w:val="24"/>
              <w:szCs w:val="24"/>
              <w:shd w:val="clear" w:color="auto" w:fill="FFFFFF"/>
            </w:rPr>
          </w:rPrChange>
        </w:rPr>
        <w:t xml:space="preserve"> </w:t>
      </w:r>
      <w:ins w:id="464" w:author="Neusa Hamada" w:date="2021-06-01T10:13:00Z">
        <w:r w:rsidR="004D0155" w:rsidRPr="0043084A">
          <w:rPr>
            <w:rFonts w:ascii="Times New Roman" w:hAnsi="Times New Roman" w:cs="Times New Roman"/>
            <w:i/>
            <w:iCs/>
            <w:sz w:val="24"/>
            <w:szCs w:val="24"/>
            <w:highlight w:val="yellow"/>
            <w:shd w:val="clear" w:color="auto" w:fill="FFFFFF"/>
            <w:rPrChange w:id="465" w:author="Neusa Hamada" w:date="2021-06-01T15:10:00Z">
              <w:rPr>
                <w:rFonts w:ascii="Times New Roman" w:hAnsi="Times New Roman" w:cs="Times New Roman"/>
                <w:sz w:val="24"/>
                <w:szCs w:val="24"/>
                <w:shd w:val="clear" w:color="auto" w:fill="FFFFFF"/>
              </w:rPr>
            </w:rPrChange>
          </w:rPr>
          <w:t>Phylloicus</w:t>
        </w:r>
        <w:r w:rsidR="004D0155">
          <w:rPr>
            <w:rFonts w:ascii="Times New Roman" w:hAnsi="Times New Roman" w:cs="Times New Roman"/>
            <w:sz w:val="24"/>
            <w:szCs w:val="24"/>
            <w:shd w:val="clear" w:color="auto" w:fill="FFFFFF"/>
          </w:rPr>
          <w:t xml:space="preserve"> </w:t>
        </w:r>
      </w:ins>
      <w:r w:rsidRPr="00C27FCF">
        <w:rPr>
          <w:rFonts w:ascii="Times New Roman" w:hAnsi="Times New Roman" w:cs="Times New Roman"/>
          <w:sz w:val="24"/>
          <w:szCs w:val="24"/>
          <w:shd w:val="clear" w:color="auto" w:fill="FFFFFF"/>
        </w:rPr>
        <w:t xml:space="preserve">(H) </w:t>
      </w:r>
      <w:r w:rsidRPr="00C27FCF">
        <w:rPr>
          <w:rFonts w:ascii="Times New Roman" w:hAnsi="Times New Roman" w:cs="Times New Roman"/>
          <w:i/>
          <w:iCs/>
          <w:sz w:val="24"/>
          <w:szCs w:val="24"/>
          <w:shd w:val="clear" w:color="auto" w:fill="FFFFFF"/>
        </w:rPr>
        <w:t>Macronema</w:t>
      </w:r>
      <w:r w:rsidRPr="00C27FCF">
        <w:rPr>
          <w:rFonts w:ascii="Times New Roman" w:hAnsi="Times New Roman" w:cs="Times New Roman"/>
          <w:sz w:val="24"/>
          <w:szCs w:val="24"/>
          <w:shd w:val="clear" w:color="auto" w:fill="FFFFFF"/>
        </w:rPr>
        <w:t xml:space="preserve">; (I) </w:t>
      </w:r>
      <w:r w:rsidRPr="00C27FCF">
        <w:rPr>
          <w:rFonts w:ascii="Times New Roman" w:hAnsi="Times New Roman" w:cs="Times New Roman"/>
          <w:i/>
          <w:iCs/>
          <w:sz w:val="24"/>
          <w:szCs w:val="24"/>
          <w:shd w:val="clear" w:color="auto" w:fill="FFFFFF"/>
        </w:rPr>
        <w:t>Triplectides</w:t>
      </w:r>
      <w:r w:rsidRPr="00C27FCF">
        <w:rPr>
          <w:rFonts w:ascii="Times New Roman" w:hAnsi="Times New Roman" w:cs="Times New Roman"/>
          <w:sz w:val="24"/>
          <w:szCs w:val="24"/>
          <w:shd w:val="clear" w:color="auto" w:fill="FFFFFF"/>
        </w:rPr>
        <w:t>.</w:t>
      </w:r>
      <w:ins w:id="466" w:author="Neusa Hamada" w:date="2021-05-31T16:27:00Z">
        <w:r w:rsidR="00A13699" w:rsidRPr="00A13699">
          <w:rPr>
            <w:rFonts w:ascii="Times New Roman" w:hAnsi="Times New Roman" w:cs="Times New Roman"/>
            <w:color w:val="202124"/>
            <w:sz w:val="24"/>
            <w:szCs w:val="24"/>
            <w:shd w:val="clear" w:color="auto" w:fill="FFFFFF"/>
          </w:rPr>
          <w:t xml:space="preserve"> </w:t>
        </w:r>
        <w:r w:rsidR="00A13699" w:rsidRPr="00A13699">
          <w:rPr>
            <w:rFonts w:ascii="Times New Roman" w:hAnsi="Times New Roman" w:cs="Times New Roman"/>
            <w:sz w:val="24"/>
            <w:szCs w:val="24"/>
            <w:shd w:val="clear" w:color="auto" w:fill="FFFFFF"/>
          </w:rPr>
          <w:t>Autoria das fotos:</w:t>
        </w:r>
      </w:ins>
      <w:r w:rsidRPr="00C27FCF">
        <w:rPr>
          <w:rFonts w:ascii="Times New Roman" w:hAnsi="Times New Roman" w:cs="Times New Roman"/>
          <w:sz w:val="24"/>
          <w:szCs w:val="24"/>
          <w:shd w:val="clear" w:color="auto" w:fill="FFFFFF"/>
        </w:rPr>
        <w:t xml:space="preserve"> </w:t>
      </w:r>
      <w:del w:id="467" w:author="Neusa Hamada" w:date="2021-05-31T16:27:00Z">
        <w:r w:rsidRPr="00C27FCF" w:rsidDel="00A13699">
          <w:rPr>
            <w:rFonts w:ascii="Times New Roman" w:hAnsi="Times New Roman" w:cs="Times New Roman"/>
            <w:sz w:val="24"/>
            <w:szCs w:val="24"/>
            <w:shd w:val="clear" w:color="auto" w:fill="FFFFFF"/>
          </w:rPr>
          <w:delText xml:space="preserve">Fotos: </w:delText>
        </w:r>
      </w:del>
      <w:ins w:id="468" w:author="Neusa Hamada" w:date="2021-05-31T16:27:00Z">
        <w:r w:rsidR="00A13699">
          <w:rPr>
            <w:rFonts w:ascii="Times New Roman" w:hAnsi="Times New Roman" w:cs="Times New Roman"/>
            <w:sz w:val="24"/>
            <w:szCs w:val="24"/>
            <w:shd w:val="clear" w:color="auto" w:fill="FFFFFF"/>
          </w:rPr>
          <w:t xml:space="preserve">Dr. </w:t>
        </w:r>
      </w:ins>
      <w:r w:rsidRPr="00C27FCF">
        <w:rPr>
          <w:rFonts w:ascii="Times New Roman" w:hAnsi="Times New Roman" w:cs="Times New Roman"/>
          <w:sz w:val="24"/>
          <w:szCs w:val="24"/>
          <w:shd w:val="clear" w:color="auto" w:fill="FFFFFF"/>
        </w:rPr>
        <w:t>Frederico F</w:t>
      </w:r>
      <w:ins w:id="469" w:author="Neusa Hamada" w:date="2021-05-31T16:27:00Z">
        <w:r w:rsidR="00A13699">
          <w:rPr>
            <w:rFonts w:ascii="Times New Roman" w:hAnsi="Times New Roman" w:cs="Times New Roman"/>
            <w:sz w:val="24"/>
            <w:szCs w:val="24"/>
            <w:shd w:val="clear" w:color="auto" w:fill="FFFFFF"/>
          </w:rPr>
          <w:t>.</w:t>
        </w:r>
      </w:ins>
      <w:del w:id="470" w:author="Neusa Hamada" w:date="2021-05-31T16:27:00Z">
        <w:r w:rsidRPr="00C27FCF" w:rsidDel="00A13699">
          <w:rPr>
            <w:rFonts w:ascii="Times New Roman" w:hAnsi="Times New Roman" w:cs="Times New Roman"/>
            <w:sz w:val="24"/>
            <w:szCs w:val="24"/>
            <w:shd w:val="clear" w:color="auto" w:fill="FFFFFF"/>
          </w:rPr>
          <w:delText>alcão</w:delText>
        </w:r>
      </w:del>
      <w:r w:rsidRPr="00C27FCF">
        <w:rPr>
          <w:rFonts w:ascii="Times New Roman" w:hAnsi="Times New Roman" w:cs="Times New Roman"/>
          <w:sz w:val="24"/>
          <w:szCs w:val="24"/>
          <w:shd w:val="clear" w:color="auto" w:fill="FFFFFF"/>
        </w:rPr>
        <w:t xml:space="preserve"> Salles.</w:t>
      </w:r>
    </w:p>
    <w:p w14:paraId="77C6C2D5" w14:textId="03955763" w:rsidR="00623EC3" w:rsidRPr="00C27FCF" w:rsidRDefault="00623EC3" w:rsidP="00753A43">
      <w:pPr>
        <w:tabs>
          <w:tab w:val="left" w:pos="2205"/>
        </w:tabs>
        <w:spacing w:after="0" w:line="360" w:lineRule="auto"/>
        <w:jc w:val="both"/>
        <w:rPr>
          <w:rFonts w:ascii="Times New Roman" w:hAnsi="Times New Roman" w:cs="Times New Roman"/>
          <w:sz w:val="24"/>
          <w:szCs w:val="24"/>
        </w:rPr>
      </w:pPr>
    </w:p>
    <w:p w14:paraId="315B2CC4" w14:textId="14D876EE" w:rsidR="007C376F" w:rsidRPr="00C27FCF" w:rsidRDefault="00E251AE" w:rsidP="00753A43">
      <w:pPr>
        <w:spacing w:after="0" w:line="360" w:lineRule="auto"/>
        <w:jc w:val="both"/>
        <w:rPr>
          <w:rFonts w:ascii="Times New Roman" w:hAnsi="Times New Roman" w:cs="Times New Roman"/>
          <w:b/>
          <w:bCs/>
          <w:color w:val="202124"/>
          <w:sz w:val="24"/>
          <w:szCs w:val="24"/>
          <w:shd w:val="clear" w:color="auto" w:fill="FFFFFF"/>
        </w:rPr>
      </w:pPr>
      <w:r w:rsidRPr="00C27FCF">
        <w:rPr>
          <w:rFonts w:ascii="Times New Roman" w:hAnsi="Times New Roman" w:cs="Times New Roman"/>
          <w:b/>
          <w:bCs/>
          <w:color w:val="202124"/>
          <w:sz w:val="24"/>
          <w:szCs w:val="24"/>
          <w:shd w:val="clear" w:color="auto" w:fill="FFFFFF"/>
        </w:rPr>
        <w:t xml:space="preserve">O uso da Ordem </w:t>
      </w:r>
      <w:r w:rsidR="007C376F" w:rsidRPr="00C27FCF">
        <w:rPr>
          <w:rFonts w:ascii="Times New Roman" w:hAnsi="Times New Roman" w:cs="Times New Roman"/>
          <w:b/>
          <w:bCs/>
          <w:color w:val="202124"/>
          <w:sz w:val="24"/>
          <w:szCs w:val="24"/>
          <w:shd w:val="clear" w:color="auto" w:fill="FFFFFF"/>
        </w:rPr>
        <w:t>Odonata</w:t>
      </w:r>
      <w:r w:rsidRPr="00C27FCF">
        <w:rPr>
          <w:rFonts w:ascii="Times New Roman" w:hAnsi="Times New Roman" w:cs="Times New Roman"/>
          <w:b/>
          <w:bCs/>
          <w:color w:val="202124"/>
          <w:sz w:val="24"/>
          <w:szCs w:val="24"/>
          <w:shd w:val="clear" w:color="auto" w:fill="FFFFFF"/>
        </w:rPr>
        <w:t xml:space="preserve"> (Insecta) como bioindicador no estado do Pará</w:t>
      </w:r>
    </w:p>
    <w:p w14:paraId="5AAE83A4" w14:textId="77777777" w:rsidR="00020C12" w:rsidRPr="00C27FCF" w:rsidRDefault="00020C12" w:rsidP="00753A43">
      <w:pPr>
        <w:spacing w:after="0" w:line="360" w:lineRule="auto"/>
        <w:jc w:val="both"/>
        <w:rPr>
          <w:rFonts w:ascii="Times New Roman" w:hAnsi="Times New Roman" w:cs="Times New Roman"/>
          <w:color w:val="202124"/>
          <w:sz w:val="24"/>
          <w:szCs w:val="24"/>
          <w:shd w:val="clear" w:color="auto" w:fill="FFFFFF"/>
        </w:rPr>
      </w:pPr>
    </w:p>
    <w:p w14:paraId="7167C6AE" w14:textId="566AD928" w:rsidR="000515AE" w:rsidRPr="00C27FCF" w:rsidRDefault="00FC5174" w:rsidP="00753A43">
      <w:pPr>
        <w:spacing w:after="0" w:line="360" w:lineRule="auto"/>
        <w:ind w:firstLine="708"/>
        <w:jc w:val="both"/>
        <w:rPr>
          <w:rFonts w:ascii="Times New Roman" w:hAnsi="Times New Roman" w:cs="Times New Roman"/>
          <w:color w:val="202124"/>
          <w:sz w:val="24"/>
          <w:szCs w:val="24"/>
          <w:shd w:val="clear" w:color="auto" w:fill="FFFFFF"/>
        </w:rPr>
      </w:pPr>
      <w:commentRangeStart w:id="471"/>
      <w:r w:rsidRPr="00C27FCF">
        <w:rPr>
          <w:rFonts w:ascii="Times New Roman" w:hAnsi="Times New Roman" w:cs="Times New Roman"/>
          <w:color w:val="202124"/>
          <w:sz w:val="24"/>
          <w:szCs w:val="24"/>
          <w:shd w:val="clear" w:color="auto" w:fill="FFFFFF"/>
        </w:rPr>
        <w:t xml:space="preserve">No estado do Pará, em especial, </w:t>
      </w:r>
      <w:r w:rsidR="00497BB3" w:rsidRPr="00C27FCF">
        <w:rPr>
          <w:rFonts w:ascii="Times New Roman" w:hAnsi="Times New Roman" w:cs="Times New Roman"/>
          <w:color w:val="202124"/>
          <w:sz w:val="24"/>
          <w:szCs w:val="24"/>
          <w:shd w:val="clear" w:color="auto" w:fill="FFFFFF"/>
        </w:rPr>
        <w:t xml:space="preserve">apesar de </w:t>
      </w:r>
      <w:r w:rsidRPr="00C27FCF">
        <w:rPr>
          <w:rFonts w:ascii="Times New Roman" w:hAnsi="Times New Roman" w:cs="Times New Roman"/>
          <w:color w:val="202124"/>
          <w:sz w:val="24"/>
          <w:szCs w:val="24"/>
          <w:shd w:val="clear" w:color="auto" w:fill="FFFFFF"/>
        </w:rPr>
        <w:t>existirem algumas espécies depositadas</w:t>
      </w:r>
      <w:r w:rsidR="00497BB3" w:rsidRPr="00C27FCF">
        <w:rPr>
          <w:rFonts w:ascii="Times New Roman" w:hAnsi="Times New Roman" w:cs="Times New Roman"/>
          <w:color w:val="202124"/>
          <w:sz w:val="24"/>
          <w:szCs w:val="24"/>
          <w:shd w:val="clear" w:color="auto" w:fill="FFFFFF"/>
        </w:rPr>
        <w:t xml:space="preserve"> na coleção entomológica do Museu Paraense Emílio Goeldi </w:t>
      </w:r>
      <w:r w:rsidRPr="00C27FCF">
        <w:rPr>
          <w:rFonts w:ascii="Times New Roman" w:hAnsi="Times New Roman" w:cs="Times New Roman"/>
          <w:color w:val="202124"/>
          <w:sz w:val="24"/>
          <w:szCs w:val="24"/>
          <w:shd w:val="clear" w:color="auto" w:fill="FFFFFF"/>
        </w:rPr>
        <w:t xml:space="preserve">de </w:t>
      </w:r>
      <w:r w:rsidR="00497BB3" w:rsidRPr="00C27FCF">
        <w:rPr>
          <w:rFonts w:ascii="Times New Roman" w:hAnsi="Times New Roman" w:cs="Times New Roman"/>
          <w:color w:val="202124"/>
          <w:sz w:val="24"/>
          <w:szCs w:val="24"/>
          <w:shd w:val="clear" w:color="auto" w:fill="FFFFFF"/>
        </w:rPr>
        <w:t xml:space="preserve">expedições </w:t>
      </w:r>
      <w:r w:rsidRPr="00C27FCF">
        <w:rPr>
          <w:rFonts w:ascii="Times New Roman" w:hAnsi="Times New Roman" w:cs="Times New Roman"/>
          <w:color w:val="202124"/>
          <w:sz w:val="24"/>
          <w:szCs w:val="24"/>
          <w:shd w:val="clear" w:color="auto" w:fill="FFFFFF"/>
        </w:rPr>
        <w:t xml:space="preserve">que datam </w:t>
      </w:r>
      <w:r w:rsidR="00497BB3" w:rsidRPr="00C27FCF">
        <w:rPr>
          <w:rFonts w:ascii="Times New Roman" w:hAnsi="Times New Roman" w:cs="Times New Roman"/>
          <w:color w:val="202124"/>
          <w:sz w:val="24"/>
          <w:szCs w:val="24"/>
          <w:shd w:val="clear" w:color="auto" w:fill="FFFFFF"/>
        </w:rPr>
        <w:t>desde 1940</w:t>
      </w:r>
      <w:r w:rsidRPr="00C27FCF">
        <w:rPr>
          <w:rFonts w:ascii="Times New Roman" w:hAnsi="Times New Roman" w:cs="Times New Roman"/>
          <w:color w:val="202124"/>
          <w:sz w:val="24"/>
          <w:szCs w:val="24"/>
          <w:shd w:val="clear" w:color="auto" w:fill="FFFFFF"/>
        </w:rPr>
        <w:t>.</w:t>
      </w:r>
      <w:r w:rsidR="00117D92" w:rsidRPr="00C27FCF">
        <w:rPr>
          <w:rFonts w:ascii="Times New Roman" w:hAnsi="Times New Roman" w:cs="Times New Roman"/>
          <w:color w:val="202124"/>
          <w:sz w:val="24"/>
          <w:szCs w:val="24"/>
          <w:shd w:val="clear" w:color="auto" w:fill="FFFFFF"/>
        </w:rPr>
        <w:t xml:space="preserve"> </w:t>
      </w:r>
      <w:commentRangeEnd w:id="471"/>
      <w:r w:rsidR="00CB1962">
        <w:rPr>
          <w:rStyle w:val="Refdecomentrio"/>
        </w:rPr>
        <w:commentReference w:id="471"/>
      </w:r>
      <w:ins w:id="472" w:author="Neusa Hamada" w:date="2021-05-31T18:30:00Z">
        <w:r w:rsidR="0073691B">
          <w:rPr>
            <w:rFonts w:ascii="Times New Roman" w:hAnsi="Times New Roman" w:cs="Times New Roman"/>
            <w:color w:val="202124"/>
            <w:sz w:val="24"/>
            <w:szCs w:val="24"/>
            <w:shd w:val="clear" w:color="auto" w:fill="FFFFFF"/>
          </w:rPr>
          <w:t xml:space="preserve">O impedimento taxonômico existente sobre </w:t>
        </w:r>
      </w:ins>
      <w:ins w:id="473" w:author="Neusa Hamada" w:date="2021-05-31T18:31:00Z">
        <w:r w:rsidR="0073691B">
          <w:rPr>
            <w:rFonts w:ascii="Times New Roman" w:hAnsi="Times New Roman" w:cs="Times New Roman"/>
            <w:color w:val="202124"/>
            <w:sz w:val="24"/>
            <w:szCs w:val="24"/>
            <w:shd w:val="clear" w:color="auto" w:fill="FFFFFF"/>
          </w:rPr>
          <w:t>os</w:t>
        </w:r>
      </w:ins>
      <w:ins w:id="474" w:author="Neusa Hamada" w:date="2021-05-31T18:30:00Z">
        <w:r w:rsidR="0073691B">
          <w:rPr>
            <w:rFonts w:ascii="Times New Roman" w:hAnsi="Times New Roman" w:cs="Times New Roman"/>
            <w:color w:val="202124"/>
            <w:sz w:val="24"/>
            <w:szCs w:val="24"/>
            <w:shd w:val="clear" w:color="auto" w:fill="FFFFFF"/>
          </w:rPr>
          <w:t xml:space="preserve"> insetos aquáticos no estado do Pará é grande</w:t>
        </w:r>
      </w:ins>
      <w:ins w:id="475" w:author="Neusa Hamada" w:date="2021-05-31T18:31:00Z">
        <w:r w:rsidR="0073691B">
          <w:rPr>
            <w:rFonts w:ascii="Times New Roman" w:hAnsi="Times New Roman" w:cs="Times New Roman"/>
            <w:color w:val="202124"/>
            <w:sz w:val="24"/>
            <w:szCs w:val="24"/>
            <w:shd w:val="clear" w:color="auto" w:fill="FFFFFF"/>
          </w:rPr>
          <w:t xml:space="preserve">, fato que dificulta estudos biológicos e ecológicos sobre essa fauna. </w:t>
        </w:r>
      </w:ins>
      <w:r w:rsidR="00C73B42" w:rsidRPr="00C27FCF">
        <w:rPr>
          <w:rFonts w:ascii="Times New Roman" w:hAnsi="Times New Roman" w:cs="Times New Roman"/>
          <w:color w:val="202124"/>
          <w:sz w:val="24"/>
          <w:szCs w:val="24"/>
          <w:shd w:val="clear" w:color="auto" w:fill="FFFFFF"/>
        </w:rPr>
        <w:t>A</w:t>
      </w:r>
      <w:ins w:id="476" w:author="Neusa Hamada" w:date="2021-05-31T18:33:00Z">
        <w:r w:rsidR="0073691B">
          <w:rPr>
            <w:rFonts w:ascii="Times New Roman" w:hAnsi="Times New Roman" w:cs="Times New Roman"/>
            <w:color w:val="202124"/>
            <w:sz w:val="24"/>
            <w:szCs w:val="24"/>
            <w:shd w:val="clear" w:color="auto" w:fill="FFFFFF"/>
          </w:rPr>
          <w:t>s atividades de</w:t>
        </w:r>
      </w:ins>
      <w:del w:id="477" w:author="Neusa Hamada" w:date="2021-05-31T18:33:00Z">
        <w:r w:rsidR="00C73B42" w:rsidRPr="00C27FCF" w:rsidDel="0073691B">
          <w:rPr>
            <w:rFonts w:ascii="Times New Roman" w:hAnsi="Times New Roman" w:cs="Times New Roman"/>
            <w:color w:val="202124"/>
            <w:sz w:val="24"/>
            <w:szCs w:val="24"/>
            <w:shd w:val="clear" w:color="auto" w:fill="FFFFFF"/>
          </w:rPr>
          <w:delText xml:space="preserve"> necessidade de</w:delText>
        </w:r>
      </w:del>
      <w:r w:rsidR="00C73B42" w:rsidRPr="00C27FCF">
        <w:rPr>
          <w:rFonts w:ascii="Times New Roman" w:hAnsi="Times New Roman" w:cs="Times New Roman"/>
          <w:color w:val="202124"/>
          <w:sz w:val="24"/>
          <w:szCs w:val="24"/>
          <w:shd w:val="clear" w:color="auto" w:fill="FFFFFF"/>
        </w:rPr>
        <w:t xml:space="preserve"> coleta</w:t>
      </w:r>
      <w:ins w:id="478" w:author="Neusa Hamada" w:date="2021-06-01T10:29:00Z">
        <w:r w:rsidR="005305A5">
          <w:rPr>
            <w:rFonts w:ascii="Times New Roman" w:hAnsi="Times New Roman" w:cs="Times New Roman"/>
            <w:color w:val="202124"/>
            <w:sz w:val="24"/>
            <w:szCs w:val="24"/>
            <w:shd w:val="clear" w:color="auto" w:fill="FFFFFF"/>
          </w:rPr>
          <w:t>,</w:t>
        </w:r>
      </w:ins>
      <w:del w:id="479" w:author="Neusa Hamada" w:date="2021-06-01T10:29:00Z">
        <w:r w:rsidR="00C73B42" w:rsidRPr="00C27FCF" w:rsidDel="005305A5">
          <w:rPr>
            <w:rFonts w:ascii="Times New Roman" w:hAnsi="Times New Roman" w:cs="Times New Roman"/>
            <w:color w:val="202124"/>
            <w:sz w:val="24"/>
            <w:szCs w:val="24"/>
            <w:shd w:val="clear" w:color="auto" w:fill="FFFFFF"/>
          </w:rPr>
          <w:delText>,</w:delText>
        </w:r>
      </w:del>
      <w:r w:rsidR="00C73B42" w:rsidRPr="00C27FCF">
        <w:rPr>
          <w:rFonts w:ascii="Times New Roman" w:hAnsi="Times New Roman" w:cs="Times New Roman"/>
          <w:color w:val="202124"/>
          <w:sz w:val="24"/>
          <w:szCs w:val="24"/>
          <w:shd w:val="clear" w:color="auto" w:fill="FFFFFF"/>
        </w:rPr>
        <w:t xml:space="preserve"> identificação e </w:t>
      </w:r>
      <w:del w:id="480" w:author="Neusa Hamada" w:date="2021-05-31T18:31:00Z">
        <w:r w:rsidR="00497BB3" w:rsidRPr="00C27FCF" w:rsidDel="0073691B">
          <w:rPr>
            <w:rFonts w:ascii="Times New Roman" w:hAnsi="Times New Roman" w:cs="Times New Roman"/>
            <w:color w:val="202124"/>
            <w:sz w:val="24"/>
            <w:szCs w:val="24"/>
            <w:shd w:val="clear" w:color="auto" w:fill="FFFFFF"/>
          </w:rPr>
          <w:delText>com a possív</w:delText>
        </w:r>
      </w:del>
      <w:del w:id="481" w:author="Neusa Hamada" w:date="2021-05-31T18:32:00Z">
        <w:r w:rsidR="00497BB3" w:rsidRPr="00C27FCF" w:rsidDel="0073691B">
          <w:rPr>
            <w:rFonts w:ascii="Times New Roman" w:hAnsi="Times New Roman" w:cs="Times New Roman"/>
            <w:color w:val="202124"/>
            <w:sz w:val="24"/>
            <w:szCs w:val="24"/>
            <w:shd w:val="clear" w:color="auto" w:fill="FFFFFF"/>
          </w:rPr>
          <w:delText>el</w:delText>
        </w:r>
      </w:del>
      <w:del w:id="482" w:author="Neusa Hamada" w:date="2021-06-01T10:29:00Z">
        <w:r w:rsidR="00497BB3" w:rsidRPr="00C27FCF" w:rsidDel="005305A5">
          <w:rPr>
            <w:rFonts w:ascii="Times New Roman" w:hAnsi="Times New Roman" w:cs="Times New Roman"/>
            <w:color w:val="202124"/>
            <w:sz w:val="24"/>
            <w:szCs w:val="24"/>
            <w:shd w:val="clear" w:color="auto" w:fill="FFFFFF"/>
          </w:rPr>
          <w:delText xml:space="preserve"> </w:delText>
        </w:r>
      </w:del>
      <w:r w:rsidR="00C73B42" w:rsidRPr="00C27FCF">
        <w:rPr>
          <w:rFonts w:ascii="Times New Roman" w:hAnsi="Times New Roman" w:cs="Times New Roman"/>
          <w:color w:val="202124"/>
          <w:sz w:val="24"/>
          <w:szCs w:val="24"/>
          <w:shd w:val="clear" w:color="auto" w:fill="FFFFFF"/>
        </w:rPr>
        <w:t xml:space="preserve">descrição de novas espécies </w:t>
      </w:r>
      <w:del w:id="483" w:author="Neusa Hamada" w:date="2021-05-31T18:32:00Z">
        <w:r w:rsidR="00C73B42" w:rsidRPr="00C27FCF" w:rsidDel="0073691B">
          <w:rPr>
            <w:rFonts w:ascii="Times New Roman" w:hAnsi="Times New Roman" w:cs="Times New Roman"/>
            <w:color w:val="202124"/>
            <w:sz w:val="24"/>
            <w:szCs w:val="24"/>
            <w:shd w:val="clear" w:color="auto" w:fill="FFFFFF"/>
          </w:rPr>
          <w:delText>ainda</w:delText>
        </w:r>
      </w:del>
      <w:del w:id="484" w:author="Neusa Hamada" w:date="2021-06-01T10:30:00Z">
        <w:r w:rsidR="00C73B42" w:rsidRPr="00C27FCF" w:rsidDel="005305A5">
          <w:rPr>
            <w:rFonts w:ascii="Times New Roman" w:hAnsi="Times New Roman" w:cs="Times New Roman"/>
            <w:color w:val="202124"/>
            <w:sz w:val="24"/>
            <w:szCs w:val="24"/>
            <w:shd w:val="clear" w:color="auto" w:fill="FFFFFF"/>
          </w:rPr>
          <w:delText xml:space="preserve"> </w:delText>
        </w:r>
      </w:del>
      <w:ins w:id="485" w:author="Neusa Hamada" w:date="2021-05-31T18:33:00Z">
        <w:r w:rsidR="0073691B">
          <w:rPr>
            <w:rFonts w:ascii="Times New Roman" w:hAnsi="Times New Roman" w:cs="Times New Roman"/>
            <w:color w:val="202124"/>
            <w:sz w:val="24"/>
            <w:szCs w:val="24"/>
            <w:shd w:val="clear" w:color="auto" w:fill="FFFFFF"/>
          </w:rPr>
          <w:t>no estado</w:t>
        </w:r>
      </w:ins>
      <w:ins w:id="486" w:author="Neusa Hamada" w:date="2021-05-31T18:34:00Z">
        <w:r w:rsidR="0073691B">
          <w:rPr>
            <w:rFonts w:ascii="Times New Roman" w:hAnsi="Times New Roman" w:cs="Times New Roman"/>
            <w:color w:val="202124"/>
            <w:sz w:val="24"/>
            <w:szCs w:val="24"/>
            <w:shd w:val="clear" w:color="auto" w:fill="FFFFFF"/>
          </w:rPr>
          <w:t xml:space="preserve"> </w:t>
        </w:r>
      </w:ins>
      <w:ins w:id="487" w:author="Neusa Hamada" w:date="2021-06-01T10:30:00Z">
        <w:r w:rsidR="005305A5">
          <w:rPr>
            <w:rFonts w:ascii="Times New Roman" w:hAnsi="Times New Roman" w:cs="Times New Roman"/>
            <w:color w:val="202124"/>
            <w:sz w:val="24"/>
            <w:szCs w:val="24"/>
            <w:shd w:val="clear" w:color="auto" w:fill="FFFFFF"/>
          </w:rPr>
          <w:t>se tornam</w:t>
        </w:r>
      </w:ins>
      <w:del w:id="488" w:author="Neusa Hamada" w:date="2021-06-01T10:30:00Z">
        <w:r w:rsidR="00C73B42" w:rsidRPr="00C27FCF" w:rsidDel="005305A5">
          <w:rPr>
            <w:rFonts w:ascii="Times New Roman" w:hAnsi="Times New Roman" w:cs="Times New Roman"/>
            <w:color w:val="202124"/>
            <w:sz w:val="24"/>
            <w:szCs w:val="24"/>
            <w:shd w:val="clear" w:color="auto" w:fill="FFFFFF"/>
          </w:rPr>
          <w:delText>é</w:delText>
        </w:r>
      </w:del>
      <w:r w:rsidR="00C73B42" w:rsidRPr="00C27FCF">
        <w:rPr>
          <w:rFonts w:ascii="Times New Roman" w:hAnsi="Times New Roman" w:cs="Times New Roman"/>
          <w:color w:val="202124"/>
          <w:sz w:val="24"/>
          <w:szCs w:val="24"/>
          <w:shd w:val="clear" w:color="auto" w:fill="FFFFFF"/>
        </w:rPr>
        <w:t xml:space="preserve"> </w:t>
      </w:r>
      <w:ins w:id="489" w:author="Neusa Hamada" w:date="2021-05-31T18:32:00Z">
        <w:r w:rsidR="0073691B">
          <w:rPr>
            <w:rFonts w:ascii="Times New Roman" w:hAnsi="Times New Roman" w:cs="Times New Roman"/>
            <w:color w:val="202124"/>
            <w:sz w:val="24"/>
            <w:szCs w:val="24"/>
            <w:shd w:val="clear" w:color="auto" w:fill="FFFFFF"/>
          </w:rPr>
          <w:t>dif</w:t>
        </w:r>
      </w:ins>
      <w:ins w:id="490" w:author="Neusa Hamada" w:date="2021-06-01T10:30:00Z">
        <w:r w:rsidR="005305A5">
          <w:rPr>
            <w:rFonts w:ascii="Times New Roman" w:hAnsi="Times New Roman" w:cs="Times New Roman"/>
            <w:color w:val="202124"/>
            <w:sz w:val="24"/>
            <w:szCs w:val="24"/>
            <w:shd w:val="clear" w:color="auto" w:fill="FFFFFF"/>
          </w:rPr>
          <w:t>ícil</w:t>
        </w:r>
      </w:ins>
      <w:ins w:id="491" w:author="Neusa Hamada" w:date="2021-05-31T18:32:00Z">
        <w:r w:rsidR="0073691B">
          <w:rPr>
            <w:rFonts w:ascii="Times New Roman" w:hAnsi="Times New Roman" w:cs="Times New Roman"/>
            <w:color w:val="202124"/>
            <w:sz w:val="24"/>
            <w:szCs w:val="24"/>
            <w:shd w:val="clear" w:color="auto" w:fill="FFFFFF"/>
          </w:rPr>
          <w:t xml:space="preserve"> pela </w:t>
        </w:r>
      </w:ins>
      <w:ins w:id="492" w:author="Neusa Hamada" w:date="2021-05-31T18:35:00Z">
        <w:r w:rsidR="0073691B">
          <w:rPr>
            <w:rFonts w:ascii="Times New Roman" w:hAnsi="Times New Roman" w:cs="Times New Roman"/>
            <w:color w:val="202124"/>
            <w:sz w:val="24"/>
            <w:szCs w:val="24"/>
            <w:shd w:val="clear" w:color="auto" w:fill="FFFFFF"/>
          </w:rPr>
          <w:t>sua extensa</w:t>
        </w:r>
      </w:ins>
      <w:ins w:id="493" w:author="Neusa Hamada" w:date="2021-05-31T18:32:00Z">
        <w:r w:rsidR="0073691B">
          <w:rPr>
            <w:rFonts w:ascii="Times New Roman" w:hAnsi="Times New Roman" w:cs="Times New Roman"/>
            <w:color w:val="202124"/>
            <w:sz w:val="24"/>
            <w:szCs w:val="24"/>
            <w:shd w:val="clear" w:color="auto" w:fill="FFFFFF"/>
          </w:rPr>
          <w:t xml:space="preserve"> área geográfica</w:t>
        </w:r>
      </w:ins>
      <w:ins w:id="494" w:author="Neusa Hamada" w:date="2021-06-01T10:28:00Z">
        <w:r w:rsidR="005305A5">
          <w:rPr>
            <w:rFonts w:ascii="Times New Roman" w:hAnsi="Times New Roman" w:cs="Times New Roman"/>
            <w:color w:val="202124"/>
            <w:sz w:val="24"/>
            <w:szCs w:val="24"/>
            <w:shd w:val="clear" w:color="auto" w:fill="FFFFFF"/>
          </w:rPr>
          <w:t>,</w:t>
        </w:r>
      </w:ins>
      <w:ins w:id="495" w:author="Neusa Hamada" w:date="2021-05-31T18:32:00Z">
        <w:r w:rsidR="0073691B">
          <w:rPr>
            <w:rFonts w:ascii="Times New Roman" w:hAnsi="Times New Roman" w:cs="Times New Roman"/>
            <w:color w:val="202124"/>
            <w:sz w:val="24"/>
            <w:szCs w:val="24"/>
            <w:shd w:val="clear" w:color="auto" w:fill="FFFFFF"/>
          </w:rPr>
          <w:t xml:space="preserve"> </w:t>
        </w:r>
      </w:ins>
      <w:del w:id="496" w:author="Neusa Hamada" w:date="2021-05-31T18:32:00Z">
        <w:r w:rsidR="00C73B42" w:rsidRPr="00C27FCF" w:rsidDel="0073691B">
          <w:rPr>
            <w:rFonts w:ascii="Times New Roman" w:hAnsi="Times New Roman" w:cs="Times New Roman"/>
            <w:color w:val="202124"/>
            <w:sz w:val="24"/>
            <w:szCs w:val="24"/>
            <w:shd w:val="clear" w:color="auto" w:fill="FFFFFF"/>
          </w:rPr>
          <w:delText>enorme</w:delText>
        </w:r>
        <w:r w:rsidR="00497BB3" w:rsidRPr="00C27FCF" w:rsidDel="0073691B">
          <w:rPr>
            <w:rFonts w:ascii="Times New Roman" w:hAnsi="Times New Roman" w:cs="Times New Roman"/>
            <w:color w:val="202124"/>
            <w:sz w:val="24"/>
            <w:szCs w:val="24"/>
            <w:shd w:val="clear" w:color="auto" w:fill="FFFFFF"/>
          </w:rPr>
          <w:delText>, principalmente</w:delText>
        </w:r>
        <w:r w:rsidR="00C73B42" w:rsidRPr="00C27FCF" w:rsidDel="0073691B">
          <w:rPr>
            <w:rFonts w:ascii="Times New Roman" w:hAnsi="Times New Roman" w:cs="Times New Roman"/>
            <w:color w:val="202124"/>
            <w:sz w:val="24"/>
            <w:szCs w:val="24"/>
            <w:shd w:val="clear" w:color="auto" w:fill="FFFFFF"/>
          </w:rPr>
          <w:delText xml:space="preserve"> em paisagem </w:delText>
        </w:r>
        <w:r w:rsidR="00497BB3" w:rsidRPr="00C27FCF" w:rsidDel="0073691B">
          <w:rPr>
            <w:rFonts w:ascii="Times New Roman" w:hAnsi="Times New Roman" w:cs="Times New Roman"/>
            <w:color w:val="202124"/>
            <w:sz w:val="24"/>
            <w:szCs w:val="24"/>
            <w:shd w:val="clear" w:color="auto" w:fill="FFFFFF"/>
          </w:rPr>
          <w:delText>mais</w:delText>
        </w:r>
      </w:del>
      <w:del w:id="497" w:author="Neusa Hamada" w:date="2021-06-01T10:28:00Z">
        <w:r w:rsidR="00497BB3" w:rsidRPr="00C27FCF" w:rsidDel="005305A5">
          <w:rPr>
            <w:rFonts w:ascii="Times New Roman" w:hAnsi="Times New Roman" w:cs="Times New Roman"/>
            <w:color w:val="202124"/>
            <w:sz w:val="24"/>
            <w:szCs w:val="24"/>
            <w:shd w:val="clear" w:color="auto" w:fill="FFFFFF"/>
          </w:rPr>
          <w:delText xml:space="preserve"> </w:delText>
        </w:r>
      </w:del>
      <w:del w:id="498" w:author="Neusa Hamada" w:date="2021-05-31T18:34:00Z">
        <w:r w:rsidR="00497BB3" w:rsidRPr="00C27FCF" w:rsidDel="0073691B">
          <w:rPr>
            <w:rFonts w:ascii="Times New Roman" w:hAnsi="Times New Roman" w:cs="Times New Roman"/>
            <w:color w:val="202124"/>
            <w:sz w:val="24"/>
            <w:szCs w:val="24"/>
            <w:shd w:val="clear" w:color="auto" w:fill="FFFFFF"/>
          </w:rPr>
          <w:delText xml:space="preserve">remotas ou de </w:delText>
        </w:r>
      </w:del>
      <w:r w:rsidR="00C73B42" w:rsidRPr="00C27FCF">
        <w:rPr>
          <w:rFonts w:ascii="Times New Roman" w:hAnsi="Times New Roman" w:cs="Times New Roman"/>
          <w:color w:val="202124"/>
          <w:sz w:val="24"/>
          <w:szCs w:val="24"/>
          <w:shd w:val="clear" w:color="auto" w:fill="FFFFFF"/>
        </w:rPr>
        <w:t>difícil acesso</w:t>
      </w:r>
      <w:ins w:id="499" w:author="Neusa Hamada" w:date="2021-05-31T18:34:00Z">
        <w:r w:rsidR="0073691B">
          <w:rPr>
            <w:rFonts w:ascii="Times New Roman" w:hAnsi="Times New Roman" w:cs="Times New Roman"/>
            <w:color w:val="202124"/>
            <w:sz w:val="24"/>
            <w:szCs w:val="24"/>
            <w:shd w:val="clear" w:color="auto" w:fill="FFFFFF"/>
          </w:rPr>
          <w:t xml:space="preserve"> às áreas remotas</w:t>
        </w:r>
      </w:ins>
      <w:ins w:id="500" w:author="Neusa Hamada" w:date="2021-06-01T10:28:00Z">
        <w:r w:rsidR="005305A5">
          <w:rPr>
            <w:rFonts w:ascii="Times New Roman" w:hAnsi="Times New Roman" w:cs="Times New Roman"/>
            <w:color w:val="202124"/>
            <w:sz w:val="24"/>
            <w:szCs w:val="24"/>
            <w:shd w:val="clear" w:color="auto" w:fill="FFFFFF"/>
          </w:rPr>
          <w:t xml:space="preserve"> e poucos taxonomistas presentes no estado</w:t>
        </w:r>
      </w:ins>
      <w:r w:rsidR="00C73B42" w:rsidRPr="00C27FCF">
        <w:rPr>
          <w:rFonts w:ascii="Times New Roman" w:hAnsi="Times New Roman" w:cs="Times New Roman"/>
          <w:color w:val="202124"/>
          <w:sz w:val="24"/>
          <w:szCs w:val="24"/>
          <w:shd w:val="clear" w:color="auto" w:fill="FFFFFF"/>
        </w:rPr>
        <w:t>.</w:t>
      </w:r>
      <w:r w:rsidR="006F2554" w:rsidRPr="00C27FCF">
        <w:rPr>
          <w:rFonts w:ascii="Times New Roman" w:hAnsi="Times New Roman" w:cs="Times New Roman"/>
          <w:color w:val="202124"/>
          <w:sz w:val="24"/>
          <w:szCs w:val="24"/>
          <w:shd w:val="clear" w:color="auto" w:fill="FFFFFF"/>
        </w:rPr>
        <w:t xml:space="preserve"> </w:t>
      </w:r>
      <w:ins w:id="501" w:author="Neusa Hamada" w:date="2021-05-31T18:35:00Z">
        <w:r w:rsidR="0073691B">
          <w:rPr>
            <w:rFonts w:ascii="Times New Roman" w:hAnsi="Times New Roman" w:cs="Times New Roman"/>
            <w:color w:val="202124"/>
            <w:sz w:val="24"/>
            <w:szCs w:val="24"/>
            <w:shd w:val="clear" w:color="auto" w:fill="FFFFFF"/>
          </w:rPr>
          <w:t>No entanto,</w:t>
        </w:r>
      </w:ins>
      <w:del w:id="502" w:author="Neusa Hamada" w:date="2021-05-31T18:35:00Z">
        <w:r w:rsidR="006F2554" w:rsidRPr="00C27FCF" w:rsidDel="0073691B">
          <w:rPr>
            <w:rFonts w:ascii="Times New Roman" w:hAnsi="Times New Roman" w:cs="Times New Roman"/>
            <w:color w:val="202124"/>
            <w:sz w:val="24"/>
            <w:szCs w:val="24"/>
            <w:shd w:val="clear" w:color="auto" w:fill="FFFFFF"/>
          </w:rPr>
          <w:delText>Alguns anos se passaram sem registramos muito avanço nos estudos de Odonata na região</w:delText>
        </w:r>
        <w:r w:rsidR="0019048F" w:rsidRPr="00C27FCF" w:rsidDel="0073691B">
          <w:rPr>
            <w:rFonts w:ascii="Times New Roman" w:hAnsi="Times New Roman" w:cs="Times New Roman"/>
            <w:color w:val="202124"/>
            <w:sz w:val="24"/>
            <w:szCs w:val="24"/>
            <w:shd w:val="clear" w:color="auto" w:fill="FFFFFF"/>
          </w:rPr>
          <w:delText>, somente depois do ano</w:delText>
        </w:r>
      </w:del>
      <w:r w:rsidR="0019048F" w:rsidRPr="00C27FCF">
        <w:rPr>
          <w:rFonts w:ascii="Times New Roman" w:hAnsi="Times New Roman" w:cs="Times New Roman"/>
          <w:color w:val="202124"/>
          <w:sz w:val="24"/>
          <w:szCs w:val="24"/>
          <w:shd w:val="clear" w:color="auto" w:fill="FFFFFF"/>
        </w:rPr>
        <w:t xml:space="preserve"> </w:t>
      </w:r>
      <w:ins w:id="503" w:author="Neusa Hamada" w:date="2021-05-31T18:35:00Z">
        <w:r w:rsidR="0073691B">
          <w:rPr>
            <w:rFonts w:ascii="Times New Roman" w:hAnsi="Times New Roman" w:cs="Times New Roman"/>
            <w:color w:val="202124"/>
            <w:sz w:val="24"/>
            <w:szCs w:val="24"/>
            <w:shd w:val="clear" w:color="auto" w:fill="FFFFFF"/>
          </w:rPr>
          <w:t xml:space="preserve">a partir </w:t>
        </w:r>
      </w:ins>
      <w:r w:rsidR="0019048F" w:rsidRPr="00C27FCF">
        <w:rPr>
          <w:rFonts w:ascii="Times New Roman" w:hAnsi="Times New Roman" w:cs="Times New Roman"/>
          <w:color w:val="202124"/>
          <w:sz w:val="24"/>
          <w:szCs w:val="24"/>
          <w:shd w:val="clear" w:color="auto" w:fill="FFFFFF"/>
        </w:rPr>
        <w:t>de 2000</w:t>
      </w:r>
      <w:ins w:id="504" w:author="Neusa Hamada" w:date="2021-05-31T18:35:00Z">
        <w:r w:rsidR="0073691B">
          <w:rPr>
            <w:rFonts w:ascii="Times New Roman" w:hAnsi="Times New Roman" w:cs="Times New Roman"/>
            <w:color w:val="202124"/>
            <w:sz w:val="24"/>
            <w:szCs w:val="24"/>
            <w:shd w:val="clear" w:color="auto" w:fill="FFFFFF"/>
          </w:rPr>
          <w:t xml:space="preserve">, o conhecimento </w:t>
        </w:r>
      </w:ins>
      <w:ins w:id="505" w:author="Neusa Hamada" w:date="2021-05-31T18:36:00Z">
        <w:r w:rsidR="0073691B">
          <w:rPr>
            <w:rFonts w:ascii="Times New Roman" w:hAnsi="Times New Roman" w:cs="Times New Roman"/>
            <w:color w:val="202124"/>
            <w:sz w:val="24"/>
            <w:szCs w:val="24"/>
            <w:shd w:val="clear" w:color="auto" w:fill="FFFFFF"/>
          </w:rPr>
          <w:t xml:space="preserve">taxonômico sobre Odonata começou a crescer no estado </w:t>
        </w:r>
      </w:ins>
      <w:del w:id="506" w:author="Neusa Hamada" w:date="2021-05-31T18:36:00Z">
        <w:r w:rsidR="0019048F" w:rsidRPr="00C27FCF" w:rsidDel="0073691B">
          <w:rPr>
            <w:rFonts w:ascii="Times New Roman" w:hAnsi="Times New Roman" w:cs="Times New Roman"/>
            <w:color w:val="202124"/>
            <w:sz w:val="24"/>
            <w:szCs w:val="24"/>
            <w:shd w:val="clear" w:color="auto" w:fill="FFFFFF"/>
          </w:rPr>
          <w:delText xml:space="preserve"> é que </w:delText>
        </w:r>
        <w:r w:rsidRPr="00C27FCF" w:rsidDel="0073691B">
          <w:rPr>
            <w:rFonts w:ascii="Times New Roman" w:hAnsi="Times New Roman" w:cs="Times New Roman"/>
            <w:color w:val="202124"/>
            <w:sz w:val="24"/>
            <w:szCs w:val="24"/>
            <w:shd w:val="clear" w:color="auto" w:fill="FFFFFF"/>
          </w:rPr>
          <w:delText>houve</w:delText>
        </w:r>
        <w:r w:rsidR="0019048F" w:rsidRPr="00C27FCF" w:rsidDel="0073691B">
          <w:rPr>
            <w:rFonts w:ascii="Times New Roman" w:hAnsi="Times New Roman" w:cs="Times New Roman"/>
            <w:color w:val="202124"/>
            <w:sz w:val="24"/>
            <w:szCs w:val="24"/>
            <w:shd w:val="clear" w:color="auto" w:fill="FFFFFF"/>
          </w:rPr>
          <w:delText xml:space="preserve"> mais dois estudos com a redescrição ou descrição de espécies novas para a ciência em um trabalho conduzido pelo grupo do Prof Alcimar Carvalho do Museu Nacional do Rio de Janeiro</w:delText>
        </w:r>
      </w:del>
      <w:del w:id="507" w:author="Neusa Hamada" w:date="2021-06-01T15:11:00Z">
        <w:r w:rsidR="0019048F" w:rsidRPr="00C27FCF" w:rsidDel="004667FA">
          <w:rPr>
            <w:rFonts w:ascii="Times New Roman" w:hAnsi="Times New Roman" w:cs="Times New Roman"/>
            <w:color w:val="202124"/>
            <w:sz w:val="24"/>
            <w:szCs w:val="24"/>
            <w:shd w:val="clear" w:color="auto" w:fill="FFFFFF"/>
          </w:rPr>
          <w:delText xml:space="preserve"> </w:delText>
        </w:r>
      </w:del>
      <w:r w:rsidR="0019048F" w:rsidRPr="00C27FCF">
        <w:rPr>
          <w:rFonts w:ascii="Times New Roman" w:hAnsi="Times New Roman" w:cs="Times New Roman"/>
          <w:color w:val="202124"/>
          <w:sz w:val="24"/>
          <w:szCs w:val="24"/>
          <w:shd w:val="clear" w:color="auto" w:fill="FFFFFF"/>
        </w:rPr>
        <w:t>(</w:t>
      </w:r>
      <w:r w:rsidR="00E16F62" w:rsidRPr="00C27FCF">
        <w:rPr>
          <w:rFonts w:ascii="Times New Roman" w:hAnsi="Times New Roman" w:cs="Times New Roman"/>
          <w:color w:val="202124"/>
          <w:sz w:val="24"/>
          <w:szCs w:val="24"/>
          <w:shd w:val="clear" w:color="auto" w:fill="FFFFFF"/>
        </w:rPr>
        <w:t xml:space="preserve">Carvalho et al., 2009; Pinto </w:t>
      </w:r>
      <w:r w:rsidR="00A967B8">
        <w:rPr>
          <w:rFonts w:ascii="Times New Roman" w:hAnsi="Times New Roman" w:cs="Times New Roman"/>
          <w:color w:val="202124"/>
          <w:sz w:val="24"/>
          <w:szCs w:val="24"/>
          <w:shd w:val="clear" w:color="auto" w:fill="FFFFFF"/>
        </w:rPr>
        <w:t>&amp;</w:t>
      </w:r>
      <w:r w:rsidR="00A967B8" w:rsidRPr="00C27FCF">
        <w:rPr>
          <w:rFonts w:ascii="Times New Roman" w:hAnsi="Times New Roman" w:cs="Times New Roman"/>
          <w:color w:val="202124"/>
          <w:sz w:val="24"/>
          <w:szCs w:val="24"/>
          <w:shd w:val="clear" w:color="auto" w:fill="FFFFFF"/>
        </w:rPr>
        <w:t xml:space="preserve"> </w:t>
      </w:r>
      <w:r w:rsidR="00E16F62" w:rsidRPr="00C27FCF">
        <w:rPr>
          <w:rFonts w:ascii="Times New Roman" w:hAnsi="Times New Roman" w:cs="Times New Roman"/>
          <w:color w:val="202124"/>
          <w:sz w:val="24"/>
          <w:szCs w:val="24"/>
          <w:shd w:val="clear" w:color="auto" w:fill="FFFFFF"/>
        </w:rPr>
        <w:t>Carvalho, 2009</w:t>
      </w:r>
      <w:r w:rsidR="0019048F" w:rsidRPr="00C27FCF">
        <w:rPr>
          <w:rFonts w:ascii="Times New Roman" w:hAnsi="Times New Roman" w:cs="Times New Roman"/>
          <w:color w:val="202124"/>
          <w:sz w:val="24"/>
          <w:szCs w:val="24"/>
          <w:shd w:val="clear" w:color="auto" w:fill="FFFFFF"/>
        </w:rPr>
        <w:t>).</w:t>
      </w:r>
    </w:p>
    <w:p w14:paraId="1C984A9D" w14:textId="3B88EEF3" w:rsidR="007B1187" w:rsidRDefault="0019048F" w:rsidP="00753A43">
      <w:pPr>
        <w:spacing w:after="0" w:line="360" w:lineRule="auto"/>
        <w:ind w:firstLine="708"/>
        <w:jc w:val="both"/>
        <w:rPr>
          <w:ins w:id="508" w:author="Neusa Hamada" w:date="2021-05-31T18:39:00Z"/>
          <w:rFonts w:ascii="Times New Roman" w:hAnsi="Times New Roman" w:cs="Times New Roman"/>
          <w:color w:val="202124"/>
          <w:sz w:val="24"/>
          <w:szCs w:val="24"/>
          <w:shd w:val="clear" w:color="auto" w:fill="FFFFFF"/>
        </w:rPr>
      </w:pPr>
      <w:commentRangeStart w:id="509"/>
      <w:r w:rsidRPr="00C27FCF">
        <w:rPr>
          <w:rFonts w:ascii="Times New Roman" w:hAnsi="Times New Roman" w:cs="Times New Roman"/>
          <w:color w:val="202124"/>
          <w:sz w:val="24"/>
          <w:szCs w:val="24"/>
          <w:shd w:val="clear" w:color="auto" w:fill="FFFFFF"/>
        </w:rPr>
        <w:t xml:space="preserve">Ao final da década de 2010 com o </w:t>
      </w:r>
      <w:r w:rsidR="00E27017" w:rsidRPr="00B42D58">
        <w:rPr>
          <w:rFonts w:ascii="Times New Roman" w:hAnsi="Times New Roman" w:cs="Times New Roman"/>
          <w:color w:val="4D5156"/>
          <w:sz w:val="24"/>
          <w:szCs w:val="24"/>
          <w:shd w:val="clear" w:color="auto" w:fill="FFFFFF"/>
        </w:rPr>
        <w:t>Programa de Pesquisa em Biodiversidad</w:t>
      </w:r>
      <w:r w:rsidR="00E27017">
        <w:rPr>
          <w:rFonts w:ascii="Times New Roman" w:hAnsi="Times New Roman" w:cs="Times New Roman"/>
          <w:color w:val="4D5156"/>
          <w:sz w:val="24"/>
          <w:szCs w:val="24"/>
          <w:shd w:val="clear" w:color="auto" w:fill="FFFFFF"/>
        </w:rPr>
        <w:t>e</w:t>
      </w:r>
      <w:r w:rsidR="00B42D58">
        <w:rPr>
          <w:rFonts w:ascii="Times New Roman" w:hAnsi="Times New Roman" w:cs="Times New Roman"/>
          <w:color w:val="4D5156"/>
          <w:sz w:val="24"/>
          <w:szCs w:val="24"/>
          <w:shd w:val="clear" w:color="auto" w:fill="FFFFFF"/>
        </w:rPr>
        <w:t xml:space="preserve"> </w:t>
      </w:r>
      <w:r w:rsidR="00E27017">
        <w:rPr>
          <w:rFonts w:ascii="Times New Roman" w:hAnsi="Times New Roman" w:cs="Times New Roman"/>
          <w:color w:val="202124"/>
          <w:sz w:val="24"/>
          <w:szCs w:val="24"/>
          <w:shd w:val="clear" w:color="auto" w:fill="FFFFFF"/>
        </w:rPr>
        <w:t>(</w:t>
      </w:r>
      <w:r w:rsidRPr="00C27FCF">
        <w:rPr>
          <w:rFonts w:ascii="Times New Roman" w:hAnsi="Times New Roman" w:cs="Times New Roman"/>
          <w:color w:val="202124"/>
          <w:sz w:val="24"/>
          <w:szCs w:val="24"/>
          <w:shd w:val="clear" w:color="auto" w:fill="FFFFFF"/>
        </w:rPr>
        <w:t>PPBio</w:t>
      </w:r>
      <w:r w:rsidR="00E27017">
        <w:rPr>
          <w:rFonts w:ascii="Times New Roman" w:hAnsi="Times New Roman" w:cs="Times New Roman"/>
          <w:color w:val="202124"/>
          <w:sz w:val="24"/>
          <w:szCs w:val="24"/>
          <w:shd w:val="clear" w:color="auto" w:fill="FFFFFF"/>
        </w:rPr>
        <w:t>)</w:t>
      </w:r>
      <w:r w:rsidRPr="00C27FCF">
        <w:rPr>
          <w:rFonts w:ascii="Times New Roman" w:hAnsi="Times New Roman" w:cs="Times New Roman"/>
          <w:color w:val="202124"/>
          <w:sz w:val="24"/>
          <w:szCs w:val="24"/>
          <w:shd w:val="clear" w:color="auto" w:fill="FFFFFF"/>
        </w:rPr>
        <w:t xml:space="preserve"> Amazônia Oriental e em 2009 com </w:t>
      </w:r>
      <w:del w:id="510" w:author="Neusa Hamada" w:date="2021-05-31T18:37:00Z">
        <w:r w:rsidRPr="00C27FCF" w:rsidDel="007B1187">
          <w:rPr>
            <w:rFonts w:ascii="Times New Roman" w:hAnsi="Times New Roman" w:cs="Times New Roman"/>
            <w:color w:val="202124"/>
            <w:sz w:val="24"/>
            <w:szCs w:val="24"/>
            <w:shd w:val="clear" w:color="auto" w:fill="FFFFFF"/>
          </w:rPr>
          <w:delText>o surgimento d</w:delText>
        </w:r>
      </w:del>
      <w:r w:rsidRPr="00C27FCF">
        <w:rPr>
          <w:rFonts w:ascii="Times New Roman" w:hAnsi="Times New Roman" w:cs="Times New Roman"/>
          <w:color w:val="202124"/>
          <w:sz w:val="24"/>
          <w:szCs w:val="24"/>
          <w:shd w:val="clear" w:color="auto" w:fill="FFFFFF"/>
        </w:rPr>
        <w:t>a Rede Amazônia Sustentável</w:t>
      </w:r>
      <w:r w:rsidR="00E27017">
        <w:rPr>
          <w:rFonts w:ascii="Times New Roman" w:hAnsi="Times New Roman" w:cs="Times New Roman"/>
          <w:color w:val="202124"/>
          <w:sz w:val="24"/>
          <w:szCs w:val="24"/>
          <w:shd w:val="clear" w:color="auto" w:fill="FFFFFF"/>
        </w:rPr>
        <w:t xml:space="preserve"> (RAS)</w:t>
      </w:r>
      <w:r w:rsidRPr="00C27FCF">
        <w:rPr>
          <w:rFonts w:ascii="Times New Roman" w:hAnsi="Times New Roman" w:cs="Times New Roman"/>
          <w:color w:val="202124"/>
          <w:sz w:val="24"/>
          <w:szCs w:val="24"/>
          <w:shd w:val="clear" w:color="auto" w:fill="FFFFFF"/>
        </w:rPr>
        <w:t xml:space="preserve">, </w:t>
      </w:r>
      <w:ins w:id="511" w:author="Neusa Hamada" w:date="2021-05-31T18:37:00Z">
        <w:r w:rsidR="007B1187">
          <w:rPr>
            <w:rFonts w:ascii="Times New Roman" w:hAnsi="Times New Roman" w:cs="Times New Roman"/>
            <w:color w:val="202124"/>
            <w:sz w:val="24"/>
            <w:szCs w:val="24"/>
            <w:shd w:val="clear" w:color="auto" w:fill="FFFFFF"/>
          </w:rPr>
          <w:t xml:space="preserve">foi </w:t>
        </w:r>
      </w:ins>
      <w:r w:rsidRPr="00C27FCF">
        <w:rPr>
          <w:rFonts w:ascii="Times New Roman" w:hAnsi="Times New Roman" w:cs="Times New Roman"/>
          <w:color w:val="202124"/>
          <w:sz w:val="24"/>
          <w:szCs w:val="24"/>
          <w:shd w:val="clear" w:color="auto" w:fill="FFFFFF"/>
        </w:rPr>
        <w:t>poss</w:t>
      </w:r>
      <w:ins w:id="512" w:author="Neusa Hamada" w:date="2021-05-31T18:37:00Z">
        <w:r w:rsidR="007B1187">
          <w:rPr>
            <w:rFonts w:ascii="Times New Roman" w:hAnsi="Times New Roman" w:cs="Times New Roman"/>
            <w:color w:val="202124"/>
            <w:sz w:val="24"/>
            <w:szCs w:val="24"/>
            <w:shd w:val="clear" w:color="auto" w:fill="FFFFFF"/>
          </w:rPr>
          <w:t>ível</w:t>
        </w:r>
      </w:ins>
      <w:del w:id="513" w:author="Neusa Hamada" w:date="2021-05-31T18:37:00Z">
        <w:r w:rsidRPr="00C27FCF" w:rsidDel="007B1187">
          <w:rPr>
            <w:rFonts w:ascii="Times New Roman" w:hAnsi="Times New Roman" w:cs="Times New Roman"/>
            <w:color w:val="202124"/>
            <w:sz w:val="24"/>
            <w:szCs w:val="24"/>
            <w:shd w:val="clear" w:color="auto" w:fill="FFFFFF"/>
          </w:rPr>
          <w:delText>ibilitou</w:delText>
        </w:r>
      </w:del>
      <w:r w:rsidRPr="00C27FCF">
        <w:rPr>
          <w:rFonts w:ascii="Times New Roman" w:hAnsi="Times New Roman" w:cs="Times New Roman"/>
          <w:color w:val="202124"/>
          <w:sz w:val="24"/>
          <w:szCs w:val="24"/>
          <w:shd w:val="clear" w:color="auto" w:fill="FFFFFF"/>
        </w:rPr>
        <w:t xml:space="preserve"> </w:t>
      </w:r>
      <w:ins w:id="514" w:author="Neusa Hamada" w:date="2021-05-31T18:37:00Z">
        <w:r w:rsidR="007B1187">
          <w:rPr>
            <w:rFonts w:ascii="Times New Roman" w:hAnsi="Times New Roman" w:cs="Times New Roman"/>
            <w:color w:val="202124"/>
            <w:sz w:val="24"/>
            <w:szCs w:val="24"/>
            <w:shd w:val="clear" w:color="auto" w:fill="FFFFFF"/>
          </w:rPr>
          <w:t>realizar</w:t>
        </w:r>
      </w:ins>
      <w:del w:id="515" w:author="Neusa Hamada" w:date="2021-05-31T18:37:00Z">
        <w:r w:rsidRPr="00C27FCF" w:rsidDel="007B1187">
          <w:rPr>
            <w:rFonts w:ascii="Times New Roman" w:hAnsi="Times New Roman" w:cs="Times New Roman"/>
            <w:color w:val="202124"/>
            <w:sz w:val="24"/>
            <w:szCs w:val="24"/>
            <w:shd w:val="clear" w:color="auto" w:fill="FFFFFF"/>
          </w:rPr>
          <w:delText>a</w:delText>
        </w:r>
      </w:del>
      <w:r w:rsidRPr="00C27FCF">
        <w:rPr>
          <w:rFonts w:ascii="Times New Roman" w:hAnsi="Times New Roman" w:cs="Times New Roman"/>
          <w:color w:val="202124"/>
          <w:sz w:val="24"/>
          <w:szCs w:val="24"/>
          <w:shd w:val="clear" w:color="auto" w:fill="FFFFFF"/>
        </w:rPr>
        <w:t xml:space="preserve"> coleta</w:t>
      </w:r>
      <w:ins w:id="516" w:author="Neusa Hamada" w:date="2021-05-31T18:37:00Z">
        <w:r w:rsidR="007B1187">
          <w:rPr>
            <w:rFonts w:ascii="Times New Roman" w:hAnsi="Times New Roman" w:cs="Times New Roman"/>
            <w:color w:val="202124"/>
            <w:sz w:val="24"/>
            <w:szCs w:val="24"/>
            <w:shd w:val="clear" w:color="auto" w:fill="FFFFFF"/>
          </w:rPr>
          <w:t>s</w:t>
        </w:r>
      </w:ins>
      <w:r w:rsidRPr="00C27FCF">
        <w:rPr>
          <w:rFonts w:ascii="Times New Roman" w:hAnsi="Times New Roman" w:cs="Times New Roman"/>
          <w:color w:val="202124"/>
          <w:sz w:val="24"/>
          <w:szCs w:val="24"/>
          <w:shd w:val="clear" w:color="auto" w:fill="FFFFFF"/>
        </w:rPr>
        <w:t xml:space="preserve"> padronizada</w:t>
      </w:r>
      <w:ins w:id="517" w:author="Neusa Hamada" w:date="2021-05-31T18:38:00Z">
        <w:r w:rsidR="007B1187">
          <w:rPr>
            <w:rFonts w:ascii="Times New Roman" w:hAnsi="Times New Roman" w:cs="Times New Roman"/>
            <w:color w:val="202124"/>
            <w:sz w:val="24"/>
            <w:szCs w:val="24"/>
            <w:shd w:val="clear" w:color="auto" w:fill="FFFFFF"/>
          </w:rPr>
          <w:t>s</w:t>
        </w:r>
      </w:ins>
      <w:r w:rsidRPr="00C27FCF">
        <w:rPr>
          <w:rFonts w:ascii="Times New Roman" w:hAnsi="Times New Roman" w:cs="Times New Roman"/>
          <w:color w:val="202124"/>
          <w:sz w:val="24"/>
          <w:szCs w:val="24"/>
          <w:shd w:val="clear" w:color="auto" w:fill="FFFFFF"/>
        </w:rPr>
        <w:t xml:space="preserve"> de insetos aquáticos em dezenas de riachos no estado do Pará, permitindo um avanço consider</w:t>
      </w:r>
      <w:ins w:id="518" w:author="Neusa Hamada" w:date="2021-05-31T18:38:00Z">
        <w:r w:rsidR="007B1187">
          <w:rPr>
            <w:rFonts w:ascii="Times New Roman" w:hAnsi="Times New Roman" w:cs="Times New Roman"/>
            <w:color w:val="202124"/>
            <w:sz w:val="24"/>
            <w:szCs w:val="24"/>
            <w:shd w:val="clear" w:color="auto" w:fill="FFFFFF"/>
          </w:rPr>
          <w:t>ável</w:t>
        </w:r>
      </w:ins>
      <w:del w:id="519" w:author="Neusa Hamada" w:date="2021-05-31T18:38:00Z">
        <w:r w:rsidRPr="00C27FCF" w:rsidDel="007B1187">
          <w:rPr>
            <w:rFonts w:ascii="Times New Roman" w:hAnsi="Times New Roman" w:cs="Times New Roman"/>
            <w:color w:val="202124"/>
            <w:sz w:val="24"/>
            <w:szCs w:val="24"/>
            <w:shd w:val="clear" w:color="auto" w:fill="FFFFFF"/>
          </w:rPr>
          <w:delText>ado</w:delText>
        </w:r>
      </w:del>
      <w:r w:rsidRPr="00C27FCF">
        <w:rPr>
          <w:rFonts w:ascii="Times New Roman" w:hAnsi="Times New Roman" w:cs="Times New Roman"/>
          <w:color w:val="202124"/>
          <w:sz w:val="24"/>
          <w:szCs w:val="24"/>
          <w:shd w:val="clear" w:color="auto" w:fill="FFFFFF"/>
        </w:rPr>
        <w:t xml:space="preserve"> </w:t>
      </w:r>
      <w:ins w:id="520" w:author="Neusa Hamada" w:date="2021-05-31T18:38:00Z">
        <w:r w:rsidR="007B1187">
          <w:rPr>
            <w:rFonts w:ascii="Times New Roman" w:hAnsi="Times New Roman" w:cs="Times New Roman"/>
            <w:color w:val="202124"/>
            <w:sz w:val="24"/>
            <w:szCs w:val="24"/>
            <w:shd w:val="clear" w:color="auto" w:fill="FFFFFF"/>
          </w:rPr>
          <w:t>sobre</w:t>
        </w:r>
      </w:ins>
      <w:ins w:id="521" w:author="Neusa Hamada" w:date="2021-06-01T15:11:00Z">
        <w:r w:rsidR="004667FA">
          <w:rPr>
            <w:rFonts w:ascii="Times New Roman" w:hAnsi="Times New Roman" w:cs="Times New Roman"/>
            <w:color w:val="202124"/>
            <w:sz w:val="24"/>
            <w:szCs w:val="24"/>
            <w:shd w:val="clear" w:color="auto" w:fill="FFFFFF"/>
          </w:rPr>
          <w:t xml:space="preserve"> </w:t>
        </w:r>
      </w:ins>
      <w:del w:id="522" w:author="Neusa Hamada" w:date="2021-05-31T18:38:00Z">
        <w:r w:rsidRPr="00C27FCF" w:rsidDel="007B1187">
          <w:rPr>
            <w:rFonts w:ascii="Times New Roman" w:hAnsi="Times New Roman" w:cs="Times New Roman"/>
            <w:color w:val="202124"/>
            <w:sz w:val="24"/>
            <w:szCs w:val="24"/>
            <w:shd w:val="clear" w:color="auto" w:fill="FFFFFF"/>
          </w:rPr>
          <w:delText>d</w:delText>
        </w:r>
        <w:r w:rsidR="00C77180" w:rsidRPr="00C27FCF" w:rsidDel="007B1187">
          <w:rPr>
            <w:rFonts w:ascii="Times New Roman" w:hAnsi="Times New Roman" w:cs="Times New Roman"/>
            <w:color w:val="202124"/>
            <w:sz w:val="24"/>
            <w:szCs w:val="24"/>
            <w:shd w:val="clear" w:color="auto" w:fill="FFFFFF"/>
          </w:rPr>
          <w:delText>o conhecimento d</w:delText>
        </w:r>
      </w:del>
      <w:r w:rsidRPr="00C27FCF">
        <w:rPr>
          <w:rFonts w:ascii="Times New Roman" w:hAnsi="Times New Roman" w:cs="Times New Roman"/>
          <w:color w:val="202124"/>
          <w:sz w:val="24"/>
          <w:szCs w:val="24"/>
          <w:shd w:val="clear" w:color="auto" w:fill="FFFFFF"/>
        </w:rPr>
        <w:t xml:space="preserve">a biodiversidade registrada </w:t>
      </w:r>
      <w:r w:rsidR="00C77180" w:rsidRPr="00C27FCF">
        <w:rPr>
          <w:rFonts w:ascii="Times New Roman" w:hAnsi="Times New Roman" w:cs="Times New Roman"/>
          <w:color w:val="202124"/>
          <w:sz w:val="24"/>
          <w:szCs w:val="24"/>
          <w:shd w:val="clear" w:color="auto" w:fill="FFFFFF"/>
        </w:rPr>
        <w:t xml:space="preserve">até então </w:t>
      </w:r>
      <w:r w:rsidRPr="00C27FCF">
        <w:rPr>
          <w:rFonts w:ascii="Times New Roman" w:hAnsi="Times New Roman" w:cs="Times New Roman"/>
          <w:color w:val="202124"/>
          <w:sz w:val="24"/>
          <w:szCs w:val="24"/>
          <w:shd w:val="clear" w:color="auto" w:fill="FFFFFF"/>
        </w:rPr>
        <w:t xml:space="preserve">para o estado. Com </w:t>
      </w:r>
      <w:del w:id="523" w:author="Neusa Hamada" w:date="2021-05-31T18:39:00Z">
        <w:r w:rsidRPr="00C27FCF" w:rsidDel="007B1187">
          <w:rPr>
            <w:rFonts w:ascii="Times New Roman" w:hAnsi="Times New Roman" w:cs="Times New Roman"/>
            <w:color w:val="202124"/>
            <w:sz w:val="24"/>
            <w:szCs w:val="24"/>
            <w:shd w:val="clear" w:color="auto" w:fill="FFFFFF"/>
          </w:rPr>
          <w:delText>o</w:delText>
        </w:r>
      </w:del>
      <w:ins w:id="524" w:author="Neusa Hamada" w:date="2021-05-31T18:39:00Z">
        <w:r w:rsidR="007B1187">
          <w:rPr>
            <w:rFonts w:ascii="Times New Roman" w:hAnsi="Times New Roman" w:cs="Times New Roman"/>
            <w:color w:val="202124"/>
            <w:sz w:val="24"/>
            <w:szCs w:val="24"/>
            <w:shd w:val="clear" w:color="auto" w:fill="FFFFFF"/>
          </w:rPr>
          <w:t>esse</w:t>
        </w:r>
      </w:ins>
      <w:r w:rsidRPr="00C27FCF">
        <w:rPr>
          <w:rFonts w:ascii="Times New Roman" w:hAnsi="Times New Roman" w:cs="Times New Roman"/>
          <w:color w:val="202124"/>
          <w:sz w:val="24"/>
          <w:szCs w:val="24"/>
          <w:shd w:val="clear" w:color="auto" w:fill="FFFFFF"/>
        </w:rPr>
        <w:t xml:space="preserve"> incremento </w:t>
      </w:r>
      <w:del w:id="525" w:author="Neusa Hamada" w:date="2021-05-31T18:39:00Z">
        <w:r w:rsidRPr="00C27FCF" w:rsidDel="007B1187">
          <w:rPr>
            <w:rFonts w:ascii="Times New Roman" w:hAnsi="Times New Roman" w:cs="Times New Roman"/>
            <w:color w:val="202124"/>
            <w:sz w:val="24"/>
            <w:szCs w:val="24"/>
            <w:shd w:val="clear" w:color="auto" w:fill="FFFFFF"/>
          </w:rPr>
          <w:delText>do</w:delText>
        </w:r>
        <w:r w:rsidR="00836908" w:rsidRPr="00C27FCF" w:rsidDel="007B1187">
          <w:rPr>
            <w:rFonts w:ascii="Times New Roman" w:hAnsi="Times New Roman" w:cs="Times New Roman"/>
            <w:color w:val="202124"/>
            <w:sz w:val="24"/>
            <w:szCs w:val="24"/>
            <w:shd w:val="clear" w:color="auto" w:fill="FFFFFF"/>
          </w:rPr>
          <w:delText xml:space="preserve"> conhecimento </w:delText>
        </w:r>
        <w:r w:rsidR="000515AE" w:rsidRPr="00C27FCF" w:rsidDel="007B1187">
          <w:rPr>
            <w:rFonts w:ascii="Times New Roman" w:hAnsi="Times New Roman" w:cs="Times New Roman"/>
            <w:color w:val="202124"/>
            <w:sz w:val="24"/>
            <w:szCs w:val="24"/>
            <w:shd w:val="clear" w:color="auto" w:fill="FFFFFF"/>
          </w:rPr>
          <w:delText xml:space="preserve">minimamente </w:delText>
        </w:r>
        <w:r w:rsidR="00836908" w:rsidRPr="00C27FCF" w:rsidDel="007B1187">
          <w:rPr>
            <w:rFonts w:ascii="Times New Roman" w:hAnsi="Times New Roman" w:cs="Times New Roman"/>
            <w:color w:val="202124"/>
            <w:sz w:val="24"/>
            <w:szCs w:val="24"/>
            <w:shd w:val="clear" w:color="auto" w:fill="FFFFFF"/>
          </w:rPr>
          <w:delText>razoável sobre a biodiversidade</w:delText>
        </w:r>
        <w:r w:rsidR="000515AE" w:rsidRPr="00C27FCF" w:rsidDel="007B1187">
          <w:rPr>
            <w:rFonts w:ascii="Times New Roman" w:hAnsi="Times New Roman" w:cs="Times New Roman"/>
            <w:color w:val="202124"/>
            <w:sz w:val="24"/>
            <w:szCs w:val="24"/>
            <w:shd w:val="clear" w:color="auto" w:fill="FFFFFF"/>
          </w:rPr>
          <w:delText xml:space="preserve"> da região</w:delText>
        </w:r>
        <w:r w:rsidR="00836908" w:rsidRPr="00C27FCF" w:rsidDel="007B1187">
          <w:rPr>
            <w:rFonts w:ascii="Times New Roman" w:hAnsi="Times New Roman" w:cs="Times New Roman"/>
            <w:color w:val="202124"/>
            <w:sz w:val="24"/>
            <w:szCs w:val="24"/>
            <w:shd w:val="clear" w:color="auto" w:fill="FFFFFF"/>
          </w:rPr>
          <w:delText xml:space="preserve">, </w:delText>
        </w:r>
        <w:r w:rsidR="000515AE" w:rsidRPr="00C27FCF" w:rsidDel="007B1187">
          <w:rPr>
            <w:rFonts w:ascii="Times New Roman" w:hAnsi="Times New Roman" w:cs="Times New Roman"/>
            <w:color w:val="202124"/>
            <w:sz w:val="24"/>
            <w:szCs w:val="24"/>
            <w:shd w:val="clear" w:color="auto" w:fill="FFFFFF"/>
          </w:rPr>
          <w:delText xml:space="preserve">o segundo passo é </w:delText>
        </w:r>
        <w:r w:rsidR="00C77180" w:rsidRPr="00C27FCF" w:rsidDel="007B1187">
          <w:rPr>
            <w:rFonts w:ascii="Times New Roman" w:hAnsi="Times New Roman" w:cs="Times New Roman"/>
            <w:color w:val="202124"/>
            <w:sz w:val="24"/>
            <w:szCs w:val="24"/>
            <w:shd w:val="clear" w:color="auto" w:fill="FFFFFF"/>
          </w:rPr>
          <w:delText>tentar</w:delText>
        </w:r>
      </w:del>
      <w:ins w:id="526" w:author="Neusa Hamada" w:date="2021-05-31T18:39:00Z">
        <w:r w:rsidR="007B1187">
          <w:rPr>
            <w:rFonts w:ascii="Times New Roman" w:hAnsi="Times New Roman" w:cs="Times New Roman"/>
            <w:color w:val="202124"/>
            <w:sz w:val="24"/>
            <w:szCs w:val="24"/>
            <w:shd w:val="clear" w:color="auto" w:fill="FFFFFF"/>
          </w:rPr>
          <w:t>foi possível</w:t>
        </w:r>
      </w:ins>
      <w:r w:rsidR="00C77180" w:rsidRPr="00C27FCF">
        <w:rPr>
          <w:rFonts w:ascii="Times New Roman" w:hAnsi="Times New Roman" w:cs="Times New Roman"/>
          <w:color w:val="202124"/>
          <w:sz w:val="24"/>
          <w:szCs w:val="24"/>
          <w:shd w:val="clear" w:color="auto" w:fill="FFFFFF"/>
        </w:rPr>
        <w:t xml:space="preserve"> avaliar</w:t>
      </w:r>
      <w:r w:rsidR="00836908" w:rsidRPr="00C27FCF">
        <w:rPr>
          <w:rFonts w:ascii="Times New Roman" w:hAnsi="Times New Roman" w:cs="Times New Roman"/>
          <w:color w:val="202124"/>
          <w:sz w:val="24"/>
          <w:szCs w:val="24"/>
          <w:shd w:val="clear" w:color="auto" w:fill="FFFFFF"/>
        </w:rPr>
        <w:t xml:space="preserve"> a distribuição espacial das espécies e discutir os seus padrões biogeográficos.</w:t>
      </w:r>
      <w:r w:rsidR="000515AE" w:rsidRPr="00C27FCF">
        <w:rPr>
          <w:rFonts w:ascii="Times New Roman" w:hAnsi="Times New Roman" w:cs="Times New Roman"/>
          <w:color w:val="202124"/>
          <w:sz w:val="24"/>
          <w:szCs w:val="24"/>
          <w:shd w:val="clear" w:color="auto" w:fill="FFFFFF"/>
        </w:rPr>
        <w:t xml:space="preserve"> </w:t>
      </w:r>
    </w:p>
    <w:p w14:paraId="2A58F2CB" w14:textId="57934CF5" w:rsidR="00D02682" w:rsidRPr="00C27FCF" w:rsidRDefault="000515AE" w:rsidP="00753A43">
      <w:pPr>
        <w:spacing w:after="0" w:line="360" w:lineRule="auto"/>
        <w:ind w:firstLine="708"/>
        <w:jc w:val="both"/>
        <w:rPr>
          <w:rFonts w:ascii="Times New Roman" w:hAnsi="Times New Roman" w:cs="Times New Roman"/>
          <w:color w:val="202124"/>
          <w:sz w:val="24"/>
          <w:szCs w:val="24"/>
          <w:shd w:val="clear" w:color="auto" w:fill="FFFFFF"/>
        </w:rPr>
      </w:pPr>
      <w:del w:id="527" w:author="Neusa Hamada" w:date="2021-05-31T18:40:00Z">
        <w:r w:rsidRPr="00C27FCF" w:rsidDel="007B1187">
          <w:rPr>
            <w:rFonts w:ascii="Times New Roman" w:hAnsi="Times New Roman" w:cs="Times New Roman"/>
            <w:color w:val="202124"/>
            <w:sz w:val="24"/>
            <w:szCs w:val="24"/>
            <w:shd w:val="clear" w:color="auto" w:fill="FFFFFF"/>
          </w:rPr>
          <w:delText>Neste sentido, e</w:delText>
        </w:r>
      </w:del>
      <w:ins w:id="528" w:author="Neusa Hamada" w:date="2021-05-31T18:40:00Z">
        <w:r w:rsidR="007B1187">
          <w:rPr>
            <w:rFonts w:ascii="Times New Roman" w:hAnsi="Times New Roman" w:cs="Times New Roman"/>
            <w:color w:val="202124"/>
            <w:sz w:val="24"/>
            <w:szCs w:val="24"/>
            <w:shd w:val="clear" w:color="auto" w:fill="FFFFFF"/>
          </w:rPr>
          <w:t>E</w:t>
        </w:r>
      </w:ins>
      <w:r w:rsidR="00836908" w:rsidRPr="00C27FCF">
        <w:rPr>
          <w:rFonts w:ascii="Times New Roman" w:hAnsi="Times New Roman" w:cs="Times New Roman"/>
          <w:color w:val="202124"/>
          <w:sz w:val="24"/>
          <w:szCs w:val="24"/>
          <w:shd w:val="clear" w:color="auto" w:fill="FFFFFF"/>
        </w:rPr>
        <w:t>m 20</w:t>
      </w:r>
      <w:r w:rsidR="00D02682" w:rsidRPr="00C27FCF">
        <w:rPr>
          <w:rFonts w:ascii="Times New Roman" w:hAnsi="Times New Roman" w:cs="Times New Roman"/>
          <w:color w:val="202124"/>
          <w:sz w:val="24"/>
          <w:szCs w:val="24"/>
          <w:shd w:val="clear" w:color="auto" w:fill="FFFFFF"/>
        </w:rPr>
        <w:t>12</w:t>
      </w:r>
      <w:ins w:id="529" w:author="Neusa Hamada" w:date="2021-05-31T18:40:00Z">
        <w:r w:rsidR="007B1187">
          <w:rPr>
            <w:rFonts w:ascii="Times New Roman" w:hAnsi="Times New Roman" w:cs="Times New Roman"/>
            <w:color w:val="202124"/>
            <w:sz w:val="24"/>
            <w:szCs w:val="24"/>
            <w:shd w:val="clear" w:color="auto" w:fill="FFFFFF"/>
          </w:rPr>
          <w:t xml:space="preserve">, </w:t>
        </w:r>
      </w:ins>
      <w:del w:id="530" w:author="Neusa Hamada" w:date="2021-05-31T18:40:00Z">
        <w:r w:rsidR="00836908" w:rsidRPr="00C27FCF" w:rsidDel="007B1187">
          <w:rPr>
            <w:rFonts w:ascii="Times New Roman" w:hAnsi="Times New Roman" w:cs="Times New Roman"/>
            <w:color w:val="202124"/>
            <w:sz w:val="24"/>
            <w:szCs w:val="24"/>
            <w:shd w:val="clear" w:color="auto" w:fill="FFFFFF"/>
          </w:rPr>
          <w:delText xml:space="preserve"> surge</w:delText>
        </w:r>
      </w:del>
      <w:del w:id="531" w:author="Neusa Hamada" w:date="2021-06-01T15:11:00Z">
        <w:r w:rsidR="00836908" w:rsidRPr="00C27FCF" w:rsidDel="004667FA">
          <w:rPr>
            <w:rFonts w:ascii="Times New Roman" w:hAnsi="Times New Roman" w:cs="Times New Roman"/>
            <w:color w:val="202124"/>
            <w:sz w:val="24"/>
            <w:szCs w:val="24"/>
            <w:shd w:val="clear" w:color="auto" w:fill="FFFFFF"/>
          </w:rPr>
          <w:delText xml:space="preserve"> </w:delText>
        </w:r>
      </w:del>
      <w:r w:rsidRPr="00C27FCF">
        <w:rPr>
          <w:rFonts w:ascii="Times New Roman" w:hAnsi="Times New Roman" w:cs="Times New Roman"/>
          <w:color w:val="202124"/>
          <w:sz w:val="24"/>
          <w:szCs w:val="24"/>
          <w:shd w:val="clear" w:color="auto" w:fill="FFFFFF"/>
        </w:rPr>
        <w:t xml:space="preserve">o primeiro </w:t>
      </w:r>
      <w:r w:rsidR="00836908" w:rsidRPr="00C27FCF">
        <w:rPr>
          <w:rFonts w:ascii="Times New Roman" w:hAnsi="Times New Roman" w:cs="Times New Roman"/>
          <w:color w:val="202124"/>
          <w:sz w:val="24"/>
          <w:szCs w:val="24"/>
          <w:shd w:val="clear" w:color="auto" w:fill="FFFFFF"/>
        </w:rPr>
        <w:t xml:space="preserve">trabalho </w:t>
      </w:r>
      <w:ins w:id="532" w:author="Neusa Hamada" w:date="2021-05-31T18:40:00Z">
        <w:r w:rsidR="007B1187">
          <w:rPr>
            <w:rFonts w:ascii="Times New Roman" w:hAnsi="Times New Roman" w:cs="Times New Roman"/>
            <w:color w:val="202124"/>
            <w:sz w:val="24"/>
            <w:szCs w:val="24"/>
            <w:shd w:val="clear" w:color="auto" w:fill="FFFFFF"/>
          </w:rPr>
          <w:t>sobre</w:t>
        </w:r>
      </w:ins>
      <w:del w:id="533" w:author="Neusa Hamada" w:date="2021-05-31T18:40:00Z">
        <w:r w:rsidR="00836908" w:rsidRPr="00C27FCF" w:rsidDel="007B1187">
          <w:rPr>
            <w:rFonts w:ascii="Times New Roman" w:hAnsi="Times New Roman" w:cs="Times New Roman"/>
            <w:color w:val="202124"/>
            <w:sz w:val="24"/>
            <w:szCs w:val="24"/>
            <w:shd w:val="clear" w:color="auto" w:fill="FFFFFF"/>
          </w:rPr>
          <w:delText>que discute</w:delText>
        </w:r>
      </w:del>
      <w:r w:rsidR="00836908" w:rsidRPr="00C27FCF">
        <w:rPr>
          <w:rFonts w:ascii="Times New Roman" w:hAnsi="Times New Roman" w:cs="Times New Roman"/>
          <w:color w:val="202124"/>
          <w:sz w:val="24"/>
          <w:szCs w:val="24"/>
          <w:shd w:val="clear" w:color="auto" w:fill="FFFFFF"/>
        </w:rPr>
        <w:t xml:space="preserve"> padrões biogeográficos de Odonata</w:t>
      </w:r>
      <w:r w:rsidRPr="00C27FCF">
        <w:rPr>
          <w:rFonts w:ascii="Times New Roman" w:hAnsi="Times New Roman" w:cs="Times New Roman"/>
          <w:color w:val="202124"/>
          <w:sz w:val="24"/>
          <w:szCs w:val="24"/>
          <w:shd w:val="clear" w:color="auto" w:fill="FFFFFF"/>
        </w:rPr>
        <w:t xml:space="preserve"> na Amazônia</w:t>
      </w:r>
      <w:ins w:id="534" w:author="Neusa Hamada" w:date="2021-05-31T18:40:00Z">
        <w:r w:rsidR="007B1187">
          <w:rPr>
            <w:rFonts w:ascii="Times New Roman" w:hAnsi="Times New Roman" w:cs="Times New Roman"/>
            <w:color w:val="202124"/>
            <w:sz w:val="24"/>
            <w:szCs w:val="24"/>
            <w:shd w:val="clear" w:color="auto" w:fill="FFFFFF"/>
          </w:rPr>
          <w:t xml:space="preserve"> foi publicado</w:t>
        </w:r>
      </w:ins>
      <w:ins w:id="535" w:author="Neusa Hamada" w:date="2021-05-31T18:41:00Z">
        <w:r w:rsidR="007B1187">
          <w:rPr>
            <w:rFonts w:ascii="Times New Roman" w:hAnsi="Times New Roman" w:cs="Times New Roman"/>
            <w:color w:val="202124"/>
            <w:sz w:val="24"/>
            <w:szCs w:val="24"/>
            <w:shd w:val="clear" w:color="auto" w:fill="FFFFFF"/>
          </w:rPr>
          <w:t xml:space="preserve"> (</w:t>
        </w:r>
        <w:r w:rsidR="007B1187" w:rsidRPr="00C27FCF">
          <w:rPr>
            <w:rFonts w:ascii="Times New Roman" w:hAnsi="Times New Roman" w:cs="Times New Roman"/>
            <w:color w:val="202124"/>
            <w:sz w:val="24"/>
            <w:szCs w:val="24"/>
            <w:shd w:val="clear" w:color="auto" w:fill="FFFFFF"/>
          </w:rPr>
          <w:t>Juen e De Marco 2012)</w:t>
        </w:r>
      </w:ins>
      <w:ins w:id="536" w:author="Neusa Hamada" w:date="2021-05-31T18:40:00Z">
        <w:r w:rsidR="007B1187">
          <w:rPr>
            <w:rFonts w:ascii="Times New Roman" w:hAnsi="Times New Roman" w:cs="Times New Roman"/>
            <w:color w:val="202124"/>
            <w:sz w:val="24"/>
            <w:szCs w:val="24"/>
            <w:shd w:val="clear" w:color="auto" w:fill="FFFFFF"/>
          </w:rPr>
          <w:t xml:space="preserve">, </w:t>
        </w:r>
      </w:ins>
      <w:del w:id="537" w:author="Neusa Hamada" w:date="2021-05-31T18:41:00Z">
        <w:r w:rsidR="00836908" w:rsidRPr="00C27FCF" w:rsidDel="007B1187">
          <w:rPr>
            <w:rFonts w:ascii="Times New Roman" w:hAnsi="Times New Roman" w:cs="Times New Roman"/>
            <w:color w:val="202124"/>
            <w:sz w:val="24"/>
            <w:szCs w:val="24"/>
            <w:shd w:val="clear" w:color="auto" w:fill="FFFFFF"/>
          </w:rPr>
          <w:delText>. Juen e De Marco (20</w:delText>
        </w:r>
        <w:r w:rsidR="00D02682" w:rsidRPr="00C27FCF" w:rsidDel="007B1187">
          <w:rPr>
            <w:rFonts w:ascii="Times New Roman" w:hAnsi="Times New Roman" w:cs="Times New Roman"/>
            <w:color w:val="202124"/>
            <w:sz w:val="24"/>
            <w:szCs w:val="24"/>
            <w:shd w:val="clear" w:color="auto" w:fill="FFFFFF"/>
          </w:rPr>
          <w:delText>12</w:delText>
        </w:r>
        <w:r w:rsidR="00836908" w:rsidRPr="00C27FCF" w:rsidDel="007B1187">
          <w:rPr>
            <w:rFonts w:ascii="Times New Roman" w:hAnsi="Times New Roman" w:cs="Times New Roman"/>
            <w:color w:val="202124"/>
            <w:sz w:val="24"/>
            <w:szCs w:val="24"/>
            <w:shd w:val="clear" w:color="auto" w:fill="FFFFFF"/>
          </w:rPr>
          <w:delText xml:space="preserve">) </w:delText>
        </w:r>
      </w:del>
      <w:r w:rsidR="00836908" w:rsidRPr="00C27FCF">
        <w:rPr>
          <w:rFonts w:ascii="Times New Roman" w:hAnsi="Times New Roman" w:cs="Times New Roman"/>
          <w:color w:val="202124"/>
          <w:sz w:val="24"/>
          <w:szCs w:val="24"/>
          <w:shd w:val="clear" w:color="auto" w:fill="FFFFFF"/>
        </w:rPr>
        <w:t>utiliza</w:t>
      </w:r>
      <w:ins w:id="538" w:author="Neusa Hamada" w:date="2021-05-31T18:41:00Z">
        <w:r w:rsidR="007B1187">
          <w:rPr>
            <w:rFonts w:ascii="Times New Roman" w:hAnsi="Times New Roman" w:cs="Times New Roman"/>
            <w:color w:val="202124"/>
            <w:sz w:val="24"/>
            <w:szCs w:val="24"/>
            <w:shd w:val="clear" w:color="auto" w:fill="FFFFFF"/>
          </w:rPr>
          <w:t>ndo</w:t>
        </w:r>
      </w:ins>
      <w:del w:id="539" w:author="Neusa Hamada" w:date="2021-05-31T18:41:00Z">
        <w:r w:rsidR="00836908" w:rsidRPr="00C27FCF" w:rsidDel="007B1187">
          <w:rPr>
            <w:rFonts w:ascii="Times New Roman" w:hAnsi="Times New Roman" w:cs="Times New Roman"/>
            <w:color w:val="202124"/>
            <w:sz w:val="24"/>
            <w:szCs w:val="24"/>
            <w:shd w:val="clear" w:color="auto" w:fill="FFFFFF"/>
          </w:rPr>
          <w:delText>ram d</w:delText>
        </w:r>
      </w:del>
      <w:r w:rsidR="00836908" w:rsidRPr="00C27FCF">
        <w:rPr>
          <w:rFonts w:ascii="Times New Roman" w:hAnsi="Times New Roman" w:cs="Times New Roman"/>
          <w:color w:val="202124"/>
          <w:sz w:val="24"/>
          <w:szCs w:val="24"/>
          <w:shd w:val="clear" w:color="auto" w:fill="FFFFFF"/>
        </w:rPr>
        <w:t>o arcabouço teórico criado por Wallace (</w:t>
      </w:r>
      <w:r w:rsidRPr="00C27FCF">
        <w:rPr>
          <w:rFonts w:ascii="Times New Roman" w:hAnsi="Times New Roman" w:cs="Times New Roman"/>
          <w:color w:val="202124"/>
          <w:sz w:val="24"/>
          <w:szCs w:val="24"/>
          <w:shd w:val="clear" w:color="auto" w:fill="FFFFFF"/>
        </w:rPr>
        <w:t>1854</w:t>
      </w:r>
      <w:r w:rsidR="00836908" w:rsidRPr="00C27FCF">
        <w:rPr>
          <w:rFonts w:ascii="Times New Roman" w:hAnsi="Times New Roman" w:cs="Times New Roman"/>
          <w:color w:val="202124"/>
          <w:sz w:val="24"/>
          <w:szCs w:val="24"/>
          <w:shd w:val="clear" w:color="auto" w:fill="FFFFFF"/>
        </w:rPr>
        <w:t>)</w:t>
      </w:r>
      <w:ins w:id="540" w:author="Neusa Hamada" w:date="2021-05-31T18:41:00Z">
        <w:r w:rsidR="007B1187">
          <w:rPr>
            <w:rFonts w:ascii="Times New Roman" w:hAnsi="Times New Roman" w:cs="Times New Roman"/>
            <w:color w:val="202124"/>
            <w:sz w:val="24"/>
            <w:szCs w:val="24"/>
            <w:shd w:val="clear" w:color="auto" w:fill="FFFFFF"/>
          </w:rPr>
          <w:t>.</w:t>
        </w:r>
      </w:ins>
      <w:del w:id="541" w:author="Neusa Hamada" w:date="2021-05-31T18:41:00Z">
        <w:r w:rsidR="00C77180" w:rsidRPr="00C27FCF" w:rsidDel="007B1187">
          <w:rPr>
            <w:rFonts w:ascii="Times New Roman" w:hAnsi="Times New Roman" w:cs="Times New Roman"/>
            <w:color w:val="202124"/>
            <w:sz w:val="24"/>
            <w:szCs w:val="24"/>
            <w:shd w:val="clear" w:color="auto" w:fill="FFFFFF"/>
          </w:rPr>
          <w:delText>,</w:delText>
        </w:r>
      </w:del>
      <w:r w:rsidR="00836908" w:rsidRPr="00C27FCF">
        <w:rPr>
          <w:rFonts w:ascii="Times New Roman" w:hAnsi="Times New Roman" w:cs="Times New Roman"/>
          <w:color w:val="202124"/>
          <w:sz w:val="24"/>
          <w:szCs w:val="24"/>
          <w:shd w:val="clear" w:color="auto" w:fill="FFFFFF"/>
        </w:rPr>
        <w:t xml:space="preserve"> </w:t>
      </w:r>
      <w:ins w:id="542" w:author="Neusa Hamada" w:date="2021-05-31T18:42:00Z">
        <w:r w:rsidR="007B1187">
          <w:rPr>
            <w:rFonts w:ascii="Times New Roman" w:hAnsi="Times New Roman" w:cs="Times New Roman"/>
            <w:color w:val="202124"/>
            <w:sz w:val="24"/>
            <w:szCs w:val="24"/>
            <w:shd w:val="clear" w:color="auto" w:fill="FFFFFF"/>
          </w:rPr>
          <w:t xml:space="preserve">Esses autores </w:t>
        </w:r>
      </w:ins>
      <w:r w:rsidR="00836908" w:rsidRPr="00C27FCF">
        <w:rPr>
          <w:rFonts w:ascii="Times New Roman" w:hAnsi="Times New Roman" w:cs="Times New Roman"/>
          <w:color w:val="202124"/>
          <w:sz w:val="24"/>
          <w:szCs w:val="24"/>
          <w:shd w:val="clear" w:color="auto" w:fill="FFFFFF"/>
        </w:rPr>
        <w:t xml:space="preserve">verificaram que as espécies </w:t>
      </w:r>
      <w:del w:id="543" w:author="Neusa Hamada" w:date="2021-05-31T18:42:00Z">
        <w:r w:rsidR="00836908" w:rsidRPr="00C27FCF" w:rsidDel="007B1187">
          <w:rPr>
            <w:rFonts w:ascii="Times New Roman" w:hAnsi="Times New Roman" w:cs="Times New Roman"/>
            <w:color w:val="202124"/>
            <w:sz w:val="24"/>
            <w:szCs w:val="24"/>
            <w:shd w:val="clear" w:color="auto" w:fill="FFFFFF"/>
          </w:rPr>
          <w:delText xml:space="preserve">de Odonata da </w:delText>
        </w:r>
        <w:r w:rsidR="00E27017" w:rsidDel="007B1187">
          <w:rPr>
            <w:rFonts w:ascii="Times New Roman" w:hAnsi="Times New Roman" w:cs="Times New Roman"/>
            <w:color w:val="202124"/>
            <w:sz w:val="24"/>
            <w:szCs w:val="24"/>
            <w:shd w:val="clear" w:color="auto" w:fill="FFFFFF"/>
          </w:rPr>
          <w:delText>s</w:delText>
        </w:r>
        <w:r w:rsidR="00836908" w:rsidRPr="00C27FCF" w:rsidDel="007B1187">
          <w:rPr>
            <w:rFonts w:ascii="Times New Roman" w:hAnsi="Times New Roman" w:cs="Times New Roman"/>
            <w:color w:val="202124"/>
            <w:sz w:val="24"/>
            <w:szCs w:val="24"/>
            <w:shd w:val="clear" w:color="auto" w:fill="FFFFFF"/>
          </w:rPr>
          <w:delText xml:space="preserve">ubordem </w:delText>
        </w:r>
      </w:del>
      <w:r w:rsidR="00836908" w:rsidRPr="00C27FCF">
        <w:rPr>
          <w:rFonts w:ascii="Times New Roman" w:hAnsi="Times New Roman" w:cs="Times New Roman"/>
          <w:color w:val="202124"/>
          <w:sz w:val="24"/>
          <w:szCs w:val="24"/>
          <w:shd w:val="clear" w:color="auto" w:fill="FFFFFF"/>
        </w:rPr>
        <w:t>Zygoptera</w:t>
      </w:r>
      <w:ins w:id="544" w:author="Neusa Hamada" w:date="2021-05-31T18:42:00Z">
        <w:r w:rsidR="007B1187">
          <w:rPr>
            <w:rFonts w:ascii="Times New Roman" w:hAnsi="Times New Roman" w:cs="Times New Roman"/>
            <w:color w:val="202124"/>
            <w:sz w:val="24"/>
            <w:szCs w:val="24"/>
            <w:shd w:val="clear" w:color="auto" w:fill="FFFFFF"/>
          </w:rPr>
          <w:t xml:space="preserve"> (Odonata)</w:t>
        </w:r>
      </w:ins>
      <w:r w:rsidR="00836908" w:rsidRPr="00C27FCF">
        <w:rPr>
          <w:rFonts w:ascii="Times New Roman" w:hAnsi="Times New Roman" w:cs="Times New Roman"/>
          <w:color w:val="202124"/>
          <w:sz w:val="24"/>
          <w:szCs w:val="24"/>
          <w:shd w:val="clear" w:color="auto" w:fill="FFFFFF"/>
        </w:rPr>
        <w:t xml:space="preserve">, as quais estima-se </w:t>
      </w:r>
      <w:r w:rsidR="009E074A" w:rsidRPr="00C27FCF">
        <w:rPr>
          <w:rFonts w:ascii="Times New Roman" w:hAnsi="Times New Roman" w:cs="Times New Roman"/>
          <w:color w:val="202124"/>
          <w:sz w:val="24"/>
          <w:szCs w:val="24"/>
          <w:shd w:val="clear" w:color="auto" w:fill="FFFFFF"/>
        </w:rPr>
        <w:t xml:space="preserve">que tenham </w:t>
      </w:r>
      <w:r w:rsidR="00836908" w:rsidRPr="00C27FCF">
        <w:rPr>
          <w:rFonts w:ascii="Times New Roman" w:hAnsi="Times New Roman" w:cs="Times New Roman"/>
          <w:color w:val="202124"/>
          <w:sz w:val="24"/>
          <w:szCs w:val="24"/>
          <w:shd w:val="clear" w:color="auto" w:fill="FFFFFF"/>
        </w:rPr>
        <w:t>menor poder de dispersão</w:t>
      </w:r>
      <w:r w:rsidR="009E074A" w:rsidRPr="00C27FCF">
        <w:rPr>
          <w:rFonts w:ascii="Times New Roman" w:hAnsi="Times New Roman" w:cs="Times New Roman"/>
          <w:color w:val="202124"/>
          <w:sz w:val="24"/>
          <w:szCs w:val="24"/>
          <w:shd w:val="clear" w:color="auto" w:fill="FFFFFF"/>
        </w:rPr>
        <w:t>,</w:t>
      </w:r>
      <w:r w:rsidR="00836908" w:rsidRPr="00C27FCF">
        <w:rPr>
          <w:rFonts w:ascii="Times New Roman" w:hAnsi="Times New Roman" w:cs="Times New Roman"/>
          <w:color w:val="202124"/>
          <w:sz w:val="24"/>
          <w:szCs w:val="24"/>
          <w:shd w:val="clear" w:color="auto" w:fill="FFFFFF"/>
        </w:rPr>
        <w:t xml:space="preserve"> tinham um padrão de distribuição espacial congruente </w:t>
      </w:r>
      <w:r w:rsidR="00C77180" w:rsidRPr="00C27FCF">
        <w:rPr>
          <w:rFonts w:ascii="Times New Roman" w:hAnsi="Times New Roman" w:cs="Times New Roman"/>
          <w:color w:val="202124"/>
          <w:sz w:val="24"/>
          <w:szCs w:val="24"/>
          <w:shd w:val="clear" w:color="auto" w:fill="FFFFFF"/>
        </w:rPr>
        <w:t xml:space="preserve">com </w:t>
      </w:r>
      <w:r w:rsidR="00836908" w:rsidRPr="00C27FCF">
        <w:rPr>
          <w:rFonts w:ascii="Times New Roman" w:hAnsi="Times New Roman" w:cs="Times New Roman"/>
          <w:color w:val="202124"/>
          <w:sz w:val="24"/>
          <w:szCs w:val="24"/>
          <w:shd w:val="clear" w:color="auto" w:fill="FFFFFF"/>
        </w:rPr>
        <w:t xml:space="preserve">as regiões intefluviais dos grandes rios da Amazônia. </w:t>
      </w:r>
      <w:r w:rsidR="009E074A" w:rsidRPr="00C27FCF">
        <w:rPr>
          <w:rFonts w:ascii="Times New Roman" w:hAnsi="Times New Roman" w:cs="Times New Roman"/>
          <w:color w:val="202124"/>
          <w:sz w:val="24"/>
          <w:szCs w:val="24"/>
          <w:shd w:val="clear" w:color="auto" w:fill="FFFFFF"/>
        </w:rPr>
        <w:t>A</w:t>
      </w:r>
      <w:r w:rsidR="00836908" w:rsidRPr="00C27FCF">
        <w:rPr>
          <w:rFonts w:ascii="Times New Roman" w:hAnsi="Times New Roman" w:cs="Times New Roman"/>
          <w:color w:val="202124"/>
          <w:sz w:val="24"/>
          <w:szCs w:val="24"/>
          <w:shd w:val="clear" w:color="auto" w:fill="FFFFFF"/>
        </w:rPr>
        <w:t>pós o surgimento da Cordilheira dos Andes e inversão do sentido da Bacia Amazônica</w:t>
      </w:r>
      <w:r w:rsidR="009E074A" w:rsidRPr="00C27FCF">
        <w:rPr>
          <w:rFonts w:ascii="Times New Roman" w:hAnsi="Times New Roman" w:cs="Times New Roman"/>
          <w:color w:val="202124"/>
          <w:sz w:val="24"/>
          <w:szCs w:val="24"/>
          <w:shd w:val="clear" w:color="auto" w:fill="FFFFFF"/>
        </w:rPr>
        <w:t xml:space="preserve"> e a formação dos atuais </w:t>
      </w:r>
      <w:r w:rsidR="00836908" w:rsidRPr="00C27FCF">
        <w:rPr>
          <w:rFonts w:ascii="Times New Roman" w:hAnsi="Times New Roman" w:cs="Times New Roman"/>
          <w:color w:val="202124"/>
          <w:sz w:val="24"/>
          <w:szCs w:val="24"/>
          <w:shd w:val="clear" w:color="auto" w:fill="FFFFFF"/>
        </w:rPr>
        <w:t xml:space="preserve">grandes </w:t>
      </w:r>
      <w:r w:rsidR="009E074A" w:rsidRPr="00C27FCF">
        <w:rPr>
          <w:rFonts w:ascii="Times New Roman" w:hAnsi="Times New Roman" w:cs="Times New Roman"/>
          <w:color w:val="202124"/>
          <w:sz w:val="24"/>
          <w:szCs w:val="24"/>
          <w:shd w:val="clear" w:color="auto" w:fill="FFFFFF"/>
        </w:rPr>
        <w:t>r</w:t>
      </w:r>
      <w:r w:rsidR="00836908" w:rsidRPr="00C27FCF">
        <w:rPr>
          <w:rFonts w:ascii="Times New Roman" w:hAnsi="Times New Roman" w:cs="Times New Roman"/>
          <w:color w:val="202124"/>
          <w:sz w:val="24"/>
          <w:szCs w:val="24"/>
          <w:shd w:val="clear" w:color="auto" w:fill="FFFFFF"/>
        </w:rPr>
        <w:t>ios</w:t>
      </w:r>
      <w:r w:rsidR="009E074A" w:rsidRPr="00C27FCF">
        <w:rPr>
          <w:rFonts w:ascii="Times New Roman" w:hAnsi="Times New Roman" w:cs="Times New Roman"/>
          <w:color w:val="202124"/>
          <w:sz w:val="24"/>
          <w:szCs w:val="24"/>
          <w:shd w:val="clear" w:color="auto" w:fill="FFFFFF"/>
        </w:rPr>
        <w:t xml:space="preserve"> como vemos hoje, é provável que algumas </w:t>
      </w:r>
      <w:r w:rsidR="00836908" w:rsidRPr="00C27FCF">
        <w:rPr>
          <w:rFonts w:ascii="Times New Roman" w:hAnsi="Times New Roman" w:cs="Times New Roman"/>
          <w:color w:val="202124"/>
          <w:sz w:val="24"/>
          <w:szCs w:val="24"/>
          <w:shd w:val="clear" w:color="auto" w:fill="FFFFFF"/>
        </w:rPr>
        <w:t>espécies ancestrais de Zygoptera</w:t>
      </w:r>
      <w:r w:rsidR="009E074A" w:rsidRPr="00C27FCF">
        <w:rPr>
          <w:rFonts w:ascii="Times New Roman" w:hAnsi="Times New Roman" w:cs="Times New Roman"/>
          <w:color w:val="202124"/>
          <w:sz w:val="24"/>
          <w:szCs w:val="24"/>
          <w:shd w:val="clear" w:color="auto" w:fill="FFFFFF"/>
        </w:rPr>
        <w:t>,</w:t>
      </w:r>
      <w:r w:rsidR="00836908" w:rsidRPr="00C27FCF">
        <w:rPr>
          <w:rFonts w:ascii="Times New Roman" w:hAnsi="Times New Roman" w:cs="Times New Roman"/>
          <w:color w:val="202124"/>
          <w:sz w:val="24"/>
          <w:szCs w:val="24"/>
          <w:shd w:val="clear" w:color="auto" w:fill="FFFFFF"/>
        </w:rPr>
        <w:t xml:space="preserve"> com pouca capacidade de dispersão</w:t>
      </w:r>
      <w:r w:rsidR="009E074A" w:rsidRPr="00C27FCF">
        <w:rPr>
          <w:rFonts w:ascii="Times New Roman" w:hAnsi="Times New Roman" w:cs="Times New Roman"/>
          <w:color w:val="202124"/>
          <w:sz w:val="24"/>
          <w:szCs w:val="24"/>
          <w:shd w:val="clear" w:color="auto" w:fill="FFFFFF"/>
        </w:rPr>
        <w:t>, ficaram isoladas</w:t>
      </w:r>
      <w:r w:rsidR="00836908" w:rsidRPr="00C27FCF">
        <w:rPr>
          <w:rFonts w:ascii="Times New Roman" w:hAnsi="Times New Roman" w:cs="Times New Roman"/>
          <w:color w:val="202124"/>
          <w:sz w:val="24"/>
          <w:szCs w:val="24"/>
          <w:shd w:val="clear" w:color="auto" w:fill="FFFFFF"/>
        </w:rPr>
        <w:t xml:space="preserve"> </w:t>
      </w:r>
      <w:r w:rsidR="009E074A" w:rsidRPr="00C27FCF">
        <w:rPr>
          <w:rFonts w:ascii="Times New Roman" w:hAnsi="Times New Roman" w:cs="Times New Roman"/>
          <w:color w:val="202124"/>
          <w:sz w:val="24"/>
          <w:szCs w:val="24"/>
          <w:shd w:val="clear" w:color="auto" w:fill="FFFFFF"/>
        </w:rPr>
        <w:t>nas regiões de</w:t>
      </w:r>
      <w:r w:rsidR="00836908" w:rsidRPr="00C27FCF">
        <w:rPr>
          <w:rFonts w:ascii="Times New Roman" w:hAnsi="Times New Roman" w:cs="Times New Roman"/>
          <w:color w:val="202124"/>
          <w:sz w:val="24"/>
          <w:szCs w:val="24"/>
          <w:shd w:val="clear" w:color="auto" w:fill="FFFFFF"/>
        </w:rPr>
        <w:t xml:space="preserve"> interflúvio</w:t>
      </w:r>
      <w:r w:rsidR="009E074A" w:rsidRPr="00C27FCF">
        <w:rPr>
          <w:rFonts w:ascii="Times New Roman" w:hAnsi="Times New Roman" w:cs="Times New Roman"/>
          <w:color w:val="202124"/>
          <w:sz w:val="24"/>
          <w:szCs w:val="24"/>
          <w:shd w:val="clear" w:color="auto" w:fill="FFFFFF"/>
        </w:rPr>
        <w:t xml:space="preserve"> dos grandes rios</w:t>
      </w:r>
      <w:r w:rsidR="00836908" w:rsidRPr="00C27FCF">
        <w:rPr>
          <w:rFonts w:ascii="Times New Roman" w:hAnsi="Times New Roman" w:cs="Times New Roman"/>
          <w:color w:val="202124"/>
          <w:sz w:val="24"/>
          <w:szCs w:val="24"/>
          <w:shd w:val="clear" w:color="auto" w:fill="FFFFFF"/>
        </w:rPr>
        <w:t>. A partir daí existiram processos de especiação e</w:t>
      </w:r>
      <w:r w:rsidR="009E074A" w:rsidRPr="00C27FCF">
        <w:rPr>
          <w:rFonts w:ascii="Times New Roman" w:hAnsi="Times New Roman" w:cs="Times New Roman"/>
          <w:color w:val="202124"/>
          <w:sz w:val="24"/>
          <w:szCs w:val="24"/>
          <w:shd w:val="clear" w:color="auto" w:fill="FFFFFF"/>
        </w:rPr>
        <w:t>m cinco áreas de endemismo: Guiana (Entre os Rios Amazonas e Negro), Rondônia (entre os Rios Solimões e Tapajós), Tapajós (Entre os Rios Tapajós e Xingu), Belém (Entre os Rios Tocantins e Amazonas) e Xingu (Entre os Rios Xingu e Tocantins).</w:t>
      </w:r>
      <w:r w:rsidR="00AE1BC2" w:rsidRPr="00C27FCF">
        <w:rPr>
          <w:rFonts w:ascii="Times New Roman" w:hAnsi="Times New Roman" w:cs="Times New Roman"/>
          <w:color w:val="202124"/>
          <w:sz w:val="24"/>
          <w:szCs w:val="24"/>
          <w:shd w:val="clear" w:color="auto" w:fill="FFFFFF"/>
        </w:rPr>
        <w:t xml:space="preserve"> Mais recentemente, Brasil et al. (2017; 2018) e </w:t>
      </w:r>
      <w:r w:rsidR="004F690F">
        <w:rPr>
          <w:rFonts w:ascii="Times New Roman" w:hAnsi="Times New Roman" w:cs="Times New Roman"/>
          <w:color w:val="202124"/>
          <w:sz w:val="24"/>
          <w:szCs w:val="24"/>
          <w:shd w:val="clear" w:color="auto" w:fill="FFFFFF"/>
        </w:rPr>
        <w:t>Alves-</w:t>
      </w:r>
      <w:r w:rsidR="00AE1BC2" w:rsidRPr="00C27FCF">
        <w:rPr>
          <w:rFonts w:ascii="Times New Roman" w:hAnsi="Times New Roman" w:cs="Times New Roman"/>
          <w:color w:val="202124"/>
          <w:sz w:val="24"/>
          <w:szCs w:val="24"/>
          <w:shd w:val="clear" w:color="auto" w:fill="FFFFFF"/>
        </w:rPr>
        <w:t xml:space="preserve">Martins et al. (2019), também estudando os padrões biogeográficos de Odonata na Amazônia acrescentaram aos achados de Juen e De </w:t>
      </w:r>
      <w:r w:rsidR="00C77180" w:rsidRPr="00C27FCF">
        <w:rPr>
          <w:rFonts w:ascii="Times New Roman" w:hAnsi="Times New Roman" w:cs="Times New Roman"/>
          <w:color w:val="202124"/>
          <w:sz w:val="24"/>
          <w:szCs w:val="24"/>
          <w:shd w:val="clear" w:color="auto" w:fill="FFFFFF"/>
        </w:rPr>
        <w:t>M</w:t>
      </w:r>
      <w:r w:rsidR="00AE1BC2" w:rsidRPr="00C27FCF">
        <w:rPr>
          <w:rFonts w:ascii="Times New Roman" w:hAnsi="Times New Roman" w:cs="Times New Roman"/>
          <w:color w:val="202124"/>
          <w:sz w:val="24"/>
          <w:szCs w:val="24"/>
          <w:shd w:val="clear" w:color="auto" w:fill="FFFFFF"/>
        </w:rPr>
        <w:t>arco (20</w:t>
      </w:r>
      <w:r w:rsidR="00F33403" w:rsidRPr="00C27FCF">
        <w:rPr>
          <w:rFonts w:ascii="Times New Roman" w:hAnsi="Times New Roman" w:cs="Times New Roman"/>
          <w:color w:val="202124"/>
          <w:sz w:val="24"/>
          <w:szCs w:val="24"/>
          <w:shd w:val="clear" w:color="auto" w:fill="FFFFFF"/>
        </w:rPr>
        <w:t>12</w:t>
      </w:r>
      <w:r w:rsidR="00AE1BC2" w:rsidRPr="00C27FCF">
        <w:rPr>
          <w:rFonts w:ascii="Times New Roman" w:hAnsi="Times New Roman" w:cs="Times New Roman"/>
          <w:color w:val="202124"/>
          <w:sz w:val="24"/>
          <w:szCs w:val="24"/>
          <w:shd w:val="clear" w:color="auto" w:fill="FFFFFF"/>
        </w:rPr>
        <w:t xml:space="preserve">) que além das barreiras a dispersão criadas pelos grandes rios, as condições ambientais dos riachos e a distância espacial entre as regiões eram </w:t>
      </w:r>
      <w:r w:rsidR="00C77180" w:rsidRPr="00C27FCF">
        <w:rPr>
          <w:rFonts w:ascii="Times New Roman" w:hAnsi="Times New Roman" w:cs="Times New Roman"/>
          <w:color w:val="202124"/>
          <w:sz w:val="24"/>
          <w:szCs w:val="24"/>
          <w:shd w:val="clear" w:color="auto" w:fill="FFFFFF"/>
        </w:rPr>
        <w:t xml:space="preserve">fatores </w:t>
      </w:r>
      <w:r w:rsidR="00AE1BC2" w:rsidRPr="00C27FCF">
        <w:rPr>
          <w:rFonts w:ascii="Times New Roman" w:hAnsi="Times New Roman" w:cs="Times New Roman"/>
          <w:color w:val="202124"/>
          <w:sz w:val="24"/>
          <w:szCs w:val="24"/>
          <w:shd w:val="clear" w:color="auto" w:fill="FFFFFF"/>
        </w:rPr>
        <w:t>estruturantes para os padrões de diversidade de Odonata na Amazônia.</w:t>
      </w:r>
      <w:commentRangeEnd w:id="509"/>
      <w:r w:rsidR="007B1187">
        <w:rPr>
          <w:rStyle w:val="Refdecomentrio"/>
        </w:rPr>
        <w:commentReference w:id="509"/>
      </w:r>
    </w:p>
    <w:p w14:paraId="226BCC63" w14:textId="2EB4B065" w:rsidR="00D02682" w:rsidRPr="00C27FCF" w:rsidRDefault="00D02682" w:rsidP="00753A43">
      <w:pPr>
        <w:spacing w:after="0" w:line="360" w:lineRule="auto"/>
        <w:ind w:firstLine="708"/>
        <w:jc w:val="both"/>
        <w:rPr>
          <w:rFonts w:ascii="Times New Roman" w:hAnsi="Times New Roman" w:cs="Times New Roman"/>
          <w:color w:val="202124"/>
          <w:sz w:val="24"/>
          <w:szCs w:val="24"/>
          <w:shd w:val="clear" w:color="auto" w:fill="FFFFFF"/>
        </w:rPr>
      </w:pPr>
      <w:commentRangeStart w:id="545"/>
      <w:r w:rsidRPr="00C27FCF">
        <w:rPr>
          <w:rFonts w:ascii="Times New Roman" w:hAnsi="Times New Roman" w:cs="Times New Roman"/>
          <w:color w:val="202124"/>
          <w:sz w:val="24"/>
          <w:szCs w:val="24"/>
          <w:shd w:val="clear" w:color="auto" w:fill="FFFFFF"/>
        </w:rPr>
        <w:t xml:space="preserve">Diante dessas questões transversais a qualquer estudo em biodiversidade, </w:t>
      </w:r>
      <w:r w:rsidR="00A1255D">
        <w:rPr>
          <w:rFonts w:ascii="Times New Roman" w:hAnsi="Times New Roman" w:cs="Times New Roman"/>
          <w:color w:val="202124"/>
          <w:sz w:val="24"/>
          <w:szCs w:val="24"/>
          <w:shd w:val="clear" w:color="auto" w:fill="FFFFFF"/>
        </w:rPr>
        <w:t xml:space="preserve">tais como </w:t>
      </w:r>
      <w:r w:rsidRPr="00C27FCF">
        <w:rPr>
          <w:rFonts w:ascii="Times New Roman" w:hAnsi="Times New Roman" w:cs="Times New Roman"/>
          <w:color w:val="202124"/>
          <w:sz w:val="24"/>
          <w:szCs w:val="24"/>
          <w:shd w:val="clear" w:color="auto" w:fill="FFFFFF"/>
        </w:rPr>
        <w:t xml:space="preserve">conhecer as espécies e sua distribuição espacial, </w:t>
      </w:r>
      <w:commentRangeStart w:id="546"/>
      <w:r w:rsidR="00753A43">
        <w:rPr>
          <w:rFonts w:ascii="Times New Roman" w:hAnsi="Times New Roman" w:cs="Times New Roman"/>
          <w:color w:val="202124"/>
          <w:sz w:val="24"/>
          <w:szCs w:val="24"/>
          <w:shd w:val="clear" w:color="auto" w:fill="FFFFFF"/>
        </w:rPr>
        <w:t xml:space="preserve">destacamos aqui </w:t>
      </w:r>
      <w:r w:rsidRPr="00C27FCF">
        <w:rPr>
          <w:rFonts w:ascii="Times New Roman" w:hAnsi="Times New Roman" w:cs="Times New Roman"/>
          <w:color w:val="202124"/>
          <w:sz w:val="24"/>
          <w:szCs w:val="24"/>
          <w:shd w:val="clear" w:color="auto" w:fill="FFFFFF"/>
        </w:rPr>
        <w:t xml:space="preserve">os estudos de Odonata no Estado do Pará </w:t>
      </w:r>
      <w:r w:rsidR="00753A43">
        <w:rPr>
          <w:rFonts w:ascii="Times New Roman" w:hAnsi="Times New Roman" w:cs="Times New Roman"/>
          <w:color w:val="202124"/>
          <w:sz w:val="24"/>
          <w:szCs w:val="24"/>
          <w:shd w:val="clear" w:color="auto" w:fill="FFFFFF"/>
        </w:rPr>
        <w:t xml:space="preserve">que </w:t>
      </w:r>
      <w:r w:rsidRPr="00C27FCF">
        <w:rPr>
          <w:rFonts w:ascii="Times New Roman" w:hAnsi="Times New Roman" w:cs="Times New Roman"/>
          <w:color w:val="202124"/>
          <w:sz w:val="24"/>
          <w:szCs w:val="24"/>
          <w:shd w:val="clear" w:color="auto" w:fill="FFFFFF"/>
        </w:rPr>
        <w:t xml:space="preserve">se deparam com uma agressiva conversão da paisagem, </w:t>
      </w:r>
      <w:r w:rsidR="00E16F62" w:rsidRPr="00C27FCF">
        <w:rPr>
          <w:rFonts w:ascii="Times New Roman" w:hAnsi="Times New Roman" w:cs="Times New Roman"/>
          <w:color w:val="202124"/>
          <w:sz w:val="24"/>
          <w:szCs w:val="24"/>
          <w:shd w:val="clear" w:color="auto" w:fill="FFFFFF"/>
        </w:rPr>
        <w:t>onde</w:t>
      </w:r>
      <w:r w:rsidR="00C77180" w:rsidRPr="00C27FCF">
        <w:rPr>
          <w:rFonts w:ascii="Times New Roman" w:hAnsi="Times New Roman" w:cs="Times New Roman"/>
          <w:color w:val="202124"/>
          <w:sz w:val="24"/>
          <w:szCs w:val="24"/>
          <w:shd w:val="clear" w:color="auto" w:fill="FFFFFF"/>
        </w:rPr>
        <w:t xml:space="preserve"> ocorria a </w:t>
      </w:r>
      <w:r w:rsidRPr="00C27FCF">
        <w:rPr>
          <w:rFonts w:ascii="Times New Roman" w:hAnsi="Times New Roman" w:cs="Times New Roman"/>
          <w:color w:val="202124"/>
          <w:sz w:val="24"/>
          <w:szCs w:val="24"/>
          <w:shd w:val="clear" w:color="auto" w:fill="FFFFFF"/>
        </w:rPr>
        <w:t>remo</w:t>
      </w:r>
      <w:r w:rsidR="00C77180" w:rsidRPr="00C27FCF">
        <w:rPr>
          <w:rFonts w:ascii="Times New Roman" w:hAnsi="Times New Roman" w:cs="Times New Roman"/>
          <w:color w:val="202124"/>
          <w:sz w:val="24"/>
          <w:szCs w:val="24"/>
          <w:shd w:val="clear" w:color="auto" w:fill="FFFFFF"/>
        </w:rPr>
        <w:t>ção</w:t>
      </w:r>
      <w:r w:rsidRPr="00C27FCF">
        <w:rPr>
          <w:rFonts w:ascii="Times New Roman" w:hAnsi="Times New Roman" w:cs="Times New Roman"/>
          <w:color w:val="202124"/>
          <w:sz w:val="24"/>
          <w:szCs w:val="24"/>
          <w:shd w:val="clear" w:color="auto" w:fill="FFFFFF"/>
        </w:rPr>
        <w:t xml:space="preserve"> total ou parcial </w:t>
      </w:r>
      <w:r w:rsidR="00C77180" w:rsidRPr="00C27FCF">
        <w:rPr>
          <w:rFonts w:ascii="Times New Roman" w:hAnsi="Times New Roman" w:cs="Times New Roman"/>
          <w:color w:val="202124"/>
          <w:sz w:val="24"/>
          <w:szCs w:val="24"/>
          <w:shd w:val="clear" w:color="auto" w:fill="FFFFFF"/>
        </w:rPr>
        <w:t>d</w:t>
      </w:r>
      <w:r w:rsidRPr="00C27FCF">
        <w:rPr>
          <w:rFonts w:ascii="Times New Roman" w:hAnsi="Times New Roman" w:cs="Times New Roman"/>
          <w:color w:val="202124"/>
          <w:sz w:val="24"/>
          <w:szCs w:val="24"/>
          <w:shd w:val="clear" w:color="auto" w:fill="FFFFFF"/>
        </w:rPr>
        <w:t xml:space="preserve">a floresta nativa </w:t>
      </w:r>
      <w:r w:rsidR="00C77180" w:rsidRPr="00C27FCF">
        <w:rPr>
          <w:rFonts w:ascii="Times New Roman" w:hAnsi="Times New Roman" w:cs="Times New Roman"/>
          <w:color w:val="202124"/>
          <w:sz w:val="24"/>
          <w:szCs w:val="24"/>
          <w:shd w:val="clear" w:color="auto" w:fill="FFFFFF"/>
        </w:rPr>
        <w:t>para a</w:t>
      </w:r>
      <w:r w:rsidRPr="00C27FCF">
        <w:rPr>
          <w:rFonts w:ascii="Times New Roman" w:hAnsi="Times New Roman" w:cs="Times New Roman"/>
          <w:color w:val="202124"/>
          <w:sz w:val="24"/>
          <w:szCs w:val="24"/>
          <w:shd w:val="clear" w:color="auto" w:fill="FFFFFF"/>
        </w:rPr>
        <w:t xml:space="preserve"> inser</w:t>
      </w:r>
      <w:r w:rsidR="00C77180" w:rsidRPr="00C27FCF">
        <w:rPr>
          <w:rFonts w:ascii="Times New Roman" w:hAnsi="Times New Roman" w:cs="Times New Roman"/>
          <w:color w:val="202124"/>
          <w:sz w:val="24"/>
          <w:szCs w:val="24"/>
          <w:shd w:val="clear" w:color="auto" w:fill="FFFFFF"/>
        </w:rPr>
        <w:t>ção de pastag</w:t>
      </w:r>
      <w:r w:rsidRPr="00C27FCF">
        <w:rPr>
          <w:rFonts w:ascii="Times New Roman" w:hAnsi="Times New Roman" w:cs="Times New Roman"/>
          <w:color w:val="202124"/>
          <w:sz w:val="24"/>
          <w:szCs w:val="24"/>
          <w:shd w:val="clear" w:color="auto" w:fill="FFFFFF"/>
        </w:rPr>
        <w:t xml:space="preserve">ens para criação de gado, </w:t>
      </w:r>
      <w:commentRangeEnd w:id="546"/>
      <w:r w:rsidR="00A16551">
        <w:rPr>
          <w:rStyle w:val="Refdecomentrio"/>
        </w:rPr>
        <w:commentReference w:id="546"/>
      </w:r>
      <w:r w:rsidRPr="00C27FCF">
        <w:rPr>
          <w:rFonts w:ascii="Times New Roman" w:hAnsi="Times New Roman" w:cs="Times New Roman"/>
          <w:color w:val="202124"/>
          <w:sz w:val="24"/>
          <w:szCs w:val="24"/>
          <w:shd w:val="clear" w:color="auto" w:fill="FFFFFF"/>
        </w:rPr>
        <w:t>agricultura, mineração</w:t>
      </w:r>
      <w:r w:rsidR="00C77180" w:rsidRPr="00C27FCF">
        <w:rPr>
          <w:rFonts w:ascii="Times New Roman" w:hAnsi="Times New Roman" w:cs="Times New Roman"/>
          <w:color w:val="202124"/>
          <w:sz w:val="24"/>
          <w:szCs w:val="24"/>
          <w:shd w:val="clear" w:color="auto" w:fill="FFFFFF"/>
        </w:rPr>
        <w:t>,</w:t>
      </w:r>
      <w:r w:rsidRPr="00C27FCF">
        <w:rPr>
          <w:rFonts w:ascii="Times New Roman" w:hAnsi="Times New Roman" w:cs="Times New Roman"/>
          <w:color w:val="202124"/>
          <w:sz w:val="24"/>
          <w:szCs w:val="24"/>
          <w:shd w:val="clear" w:color="auto" w:fill="FFFFFF"/>
        </w:rPr>
        <w:t xml:space="preserve"> abertura de estradas e criação de cidades</w:t>
      </w:r>
      <w:r w:rsidR="00F33403" w:rsidRPr="00C27FCF">
        <w:rPr>
          <w:rFonts w:ascii="Times New Roman" w:hAnsi="Times New Roman" w:cs="Times New Roman"/>
          <w:color w:val="202124"/>
          <w:sz w:val="24"/>
          <w:szCs w:val="24"/>
          <w:shd w:val="clear" w:color="auto" w:fill="FFFFFF"/>
        </w:rPr>
        <w:t xml:space="preserve"> (Gardner et al., 2013)</w:t>
      </w:r>
      <w:r w:rsidRPr="00C27FCF">
        <w:rPr>
          <w:rFonts w:ascii="Times New Roman" w:hAnsi="Times New Roman" w:cs="Times New Roman"/>
          <w:color w:val="202124"/>
          <w:sz w:val="24"/>
          <w:szCs w:val="24"/>
          <w:shd w:val="clear" w:color="auto" w:fill="FFFFFF"/>
        </w:rPr>
        <w:t xml:space="preserve">. </w:t>
      </w:r>
      <w:r w:rsidR="00C77180" w:rsidRPr="00C27FCF">
        <w:rPr>
          <w:rFonts w:ascii="Times New Roman" w:hAnsi="Times New Roman" w:cs="Times New Roman"/>
          <w:color w:val="202124"/>
          <w:sz w:val="24"/>
          <w:szCs w:val="24"/>
          <w:shd w:val="clear" w:color="auto" w:fill="FFFFFF"/>
        </w:rPr>
        <w:t xml:space="preserve">Mesmo existindo lacunas de conhecimentos básicos a velocidade de transformação da paisagem para fins antrópicos </w:t>
      </w:r>
      <w:r w:rsidR="00D30A53">
        <w:rPr>
          <w:rFonts w:ascii="Times New Roman" w:hAnsi="Times New Roman" w:cs="Times New Roman"/>
          <w:color w:val="202124"/>
          <w:sz w:val="24"/>
          <w:szCs w:val="24"/>
          <w:shd w:val="clear" w:color="auto" w:fill="FFFFFF"/>
        </w:rPr>
        <w:t>ocorria em maior rapidez do que a geração de conhecimentos pela ciência</w:t>
      </w:r>
      <w:r w:rsidR="00C77180" w:rsidRPr="00C27FCF">
        <w:rPr>
          <w:rFonts w:ascii="Times New Roman" w:hAnsi="Times New Roman" w:cs="Times New Roman"/>
          <w:color w:val="202124"/>
          <w:sz w:val="24"/>
          <w:szCs w:val="24"/>
          <w:shd w:val="clear" w:color="auto" w:fill="FFFFFF"/>
        </w:rPr>
        <w:t xml:space="preserve">, </w:t>
      </w:r>
      <w:r w:rsidR="00D30A53">
        <w:rPr>
          <w:rFonts w:ascii="Times New Roman" w:hAnsi="Times New Roman" w:cs="Times New Roman"/>
          <w:color w:val="202124"/>
          <w:sz w:val="24"/>
          <w:szCs w:val="24"/>
          <w:shd w:val="clear" w:color="auto" w:fill="FFFFFF"/>
        </w:rPr>
        <w:t>assim, em</w:t>
      </w:r>
      <w:r w:rsidR="00C77180" w:rsidRPr="00C27FCF">
        <w:rPr>
          <w:rFonts w:ascii="Times New Roman" w:hAnsi="Times New Roman" w:cs="Times New Roman"/>
          <w:color w:val="202124"/>
          <w:sz w:val="24"/>
          <w:szCs w:val="24"/>
          <w:shd w:val="clear" w:color="auto" w:fill="FFFFFF"/>
        </w:rPr>
        <w:t xml:space="preserve"> virtude da urgência</w:t>
      </w:r>
      <w:r w:rsidRPr="00C27FCF">
        <w:rPr>
          <w:rFonts w:ascii="Times New Roman" w:hAnsi="Times New Roman" w:cs="Times New Roman"/>
          <w:color w:val="202124"/>
          <w:sz w:val="24"/>
          <w:szCs w:val="24"/>
          <w:shd w:val="clear" w:color="auto" w:fill="FFFFFF"/>
        </w:rPr>
        <w:t xml:space="preserve">, começou-se a utilizar Odonata </w:t>
      </w:r>
      <w:r w:rsidR="00C77180" w:rsidRPr="00C27FCF">
        <w:rPr>
          <w:rFonts w:ascii="Times New Roman" w:hAnsi="Times New Roman" w:cs="Times New Roman"/>
          <w:color w:val="202124"/>
          <w:sz w:val="24"/>
          <w:szCs w:val="24"/>
          <w:shd w:val="clear" w:color="auto" w:fill="FFFFFF"/>
        </w:rPr>
        <w:t xml:space="preserve">como um organismo alvo </w:t>
      </w:r>
      <w:r w:rsidRPr="00C27FCF">
        <w:rPr>
          <w:rFonts w:ascii="Times New Roman" w:hAnsi="Times New Roman" w:cs="Times New Roman"/>
          <w:color w:val="202124"/>
          <w:sz w:val="24"/>
          <w:szCs w:val="24"/>
          <w:shd w:val="clear" w:color="auto" w:fill="FFFFFF"/>
        </w:rPr>
        <w:t xml:space="preserve">para monitorar impactos ambientais </w:t>
      </w:r>
      <w:r w:rsidR="00C77180" w:rsidRPr="00C27FCF">
        <w:rPr>
          <w:rFonts w:ascii="Times New Roman" w:hAnsi="Times New Roman" w:cs="Times New Roman"/>
          <w:color w:val="202124"/>
          <w:sz w:val="24"/>
          <w:szCs w:val="24"/>
          <w:shd w:val="clear" w:color="auto" w:fill="FFFFFF"/>
        </w:rPr>
        <w:t>que já vinham se mostrando eficientes em</w:t>
      </w:r>
      <w:r w:rsidRPr="00C27FCF">
        <w:rPr>
          <w:rFonts w:ascii="Times New Roman" w:hAnsi="Times New Roman" w:cs="Times New Roman"/>
          <w:color w:val="202124"/>
          <w:sz w:val="24"/>
          <w:szCs w:val="24"/>
          <w:shd w:val="clear" w:color="auto" w:fill="FFFFFF"/>
        </w:rPr>
        <w:t xml:space="preserve"> outr</w:t>
      </w:r>
      <w:r w:rsidR="00C77180" w:rsidRPr="00C27FCF">
        <w:rPr>
          <w:rFonts w:ascii="Times New Roman" w:hAnsi="Times New Roman" w:cs="Times New Roman"/>
          <w:color w:val="202124"/>
          <w:sz w:val="24"/>
          <w:szCs w:val="24"/>
          <w:shd w:val="clear" w:color="auto" w:fill="FFFFFF"/>
        </w:rPr>
        <w:t>os lugares ou</w:t>
      </w:r>
      <w:r w:rsidRPr="00C27FCF">
        <w:rPr>
          <w:rFonts w:ascii="Times New Roman" w:hAnsi="Times New Roman" w:cs="Times New Roman"/>
          <w:color w:val="202124"/>
          <w:sz w:val="24"/>
          <w:szCs w:val="24"/>
          <w:shd w:val="clear" w:color="auto" w:fill="FFFFFF"/>
        </w:rPr>
        <w:t xml:space="preserve"> regiões </w:t>
      </w:r>
      <w:r w:rsidR="00C77180" w:rsidRPr="00C27FCF">
        <w:rPr>
          <w:rFonts w:ascii="Times New Roman" w:hAnsi="Times New Roman" w:cs="Times New Roman"/>
          <w:color w:val="202124"/>
          <w:sz w:val="24"/>
          <w:szCs w:val="24"/>
          <w:shd w:val="clear" w:color="auto" w:fill="FFFFFF"/>
        </w:rPr>
        <w:t xml:space="preserve">até mesmo </w:t>
      </w:r>
      <w:r w:rsidRPr="00C27FCF">
        <w:rPr>
          <w:rFonts w:ascii="Times New Roman" w:hAnsi="Times New Roman" w:cs="Times New Roman"/>
          <w:color w:val="202124"/>
          <w:sz w:val="24"/>
          <w:szCs w:val="24"/>
          <w:shd w:val="clear" w:color="auto" w:fill="FFFFFF"/>
        </w:rPr>
        <w:t>do Brasil, como por exemplo</w:t>
      </w:r>
      <w:r w:rsidR="00F33403" w:rsidRPr="00C27FCF">
        <w:rPr>
          <w:rFonts w:ascii="Times New Roman" w:hAnsi="Times New Roman" w:cs="Times New Roman"/>
          <w:color w:val="202124"/>
          <w:sz w:val="24"/>
          <w:szCs w:val="24"/>
          <w:shd w:val="clear" w:color="auto" w:fill="FFFFFF"/>
        </w:rPr>
        <w:t>, (</w:t>
      </w:r>
      <w:r w:rsidR="001D105F" w:rsidRPr="00C27FCF">
        <w:rPr>
          <w:rFonts w:ascii="Times New Roman" w:hAnsi="Times New Roman" w:cs="Times New Roman"/>
          <w:color w:val="202124"/>
          <w:sz w:val="24"/>
          <w:szCs w:val="24"/>
          <w:shd w:val="clear" w:color="auto" w:fill="FFFFFF"/>
        </w:rPr>
        <w:t xml:space="preserve">Ferreira-Peruquetti </w:t>
      </w:r>
      <w:r w:rsidR="00A967B8">
        <w:rPr>
          <w:rFonts w:ascii="Times New Roman" w:hAnsi="Times New Roman" w:cs="Times New Roman"/>
          <w:color w:val="202124"/>
          <w:sz w:val="24"/>
          <w:szCs w:val="24"/>
          <w:shd w:val="clear" w:color="auto" w:fill="FFFFFF"/>
        </w:rPr>
        <w:t>&amp;</w:t>
      </w:r>
      <w:r w:rsidR="00A967B8" w:rsidRPr="00C27FCF">
        <w:rPr>
          <w:rFonts w:ascii="Times New Roman" w:hAnsi="Times New Roman" w:cs="Times New Roman"/>
          <w:color w:val="202124"/>
          <w:sz w:val="24"/>
          <w:szCs w:val="24"/>
          <w:shd w:val="clear" w:color="auto" w:fill="FFFFFF"/>
        </w:rPr>
        <w:t xml:space="preserve"> </w:t>
      </w:r>
      <w:r w:rsidR="00F33403" w:rsidRPr="00C27FCF">
        <w:rPr>
          <w:rFonts w:ascii="Times New Roman" w:hAnsi="Times New Roman" w:cs="Times New Roman"/>
          <w:color w:val="202124"/>
          <w:sz w:val="24"/>
          <w:szCs w:val="24"/>
          <w:shd w:val="clear" w:color="auto" w:fill="FFFFFF"/>
        </w:rPr>
        <w:t>De Marco</w:t>
      </w:r>
      <w:r w:rsidR="001D105F" w:rsidRPr="00C27FCF">
        <w:rPr>
          <w:rFonts w:ascii="Times New Roman" w:hAnsi="Times New Roman" w:cs="Times New Roman"/>
          <w:color w:val="202124"/>
          <w:sz w:val="24"/>
          <w:szCs w:val="24"/>
          <w:shd w:val="clear" w:color="auto" w:fill="FFFFFF"/>
        </w:rPr>
        <w:t>, 2002</w:t>
      </w:r>
      <w:r w:rsidR="00F33403" w:rsidRPr="00C27FCF">
        <w:rPr>
          <w:rFonts w:ascii="Times New Roman" w:hAnsi="Times New Roman" w:cs="Times New Roman"/>
          <w:color w:val="202124"/>
          <w:sz w:val="24"/>
          <w:szCs w:val="24"/>
          <w:shd w:val="clear" w:color="auto" w:fill="FFFFFF"/>
        </w:rPr>
        <w:t>)</w:t>
      </w:r>
      <w:r w:rsidRPr="00C27FCF">
        <w:rPr>
          <w:rFonts w:ascii="Times New Roman" w:hAnsi="Times New Roman" w:cs="Times New Roman"/>
          <w:color w:val="202124"/>
          <w:sz w:val="24"/>
          <w:szCs w:val="24"/>
          <w:shd w:val="clear" w:color="auto" w:fill="FFFFFF"/>
        </w:rPr>
        <w:t xml:space="preserve"> </w:t>
      </w:r>
      <w:r w:rsidR="00C77180" w:rsidRPr="00C27FCF">
        <w:rPr>
          <w:rFonts w:ascii="Times New Roman" w:hAnsi="Times New Roman" w:cs="Times New Roman"/>
          <w:color w:val="202124"/>
          <w:sz w:val="24"/>
          <w:szCs w:val="24"/>
          <w:shd w:val="clear" w:color="auto" w:fill="FFFFFF"/>
        </w:rPr>
        <w:t>e utiliz</w:t>
      </w:r>
      <w:r w:rsidR="00D30A53">
        <w:rPr>
          <w:rFonts w:ascii="Times New Roman" w:hAnsi="Times New Roman" w:cs="Times New Roman"/>
          <w:color w:val="202124"/>
          <w:sz w:val="24"/>
          <w:szCs w:val="24"/>
          <w:shd w:val="clear" w:color="auto" w:fill="FFFFFF"/>
        </w:rPr>
        <w:t>á-</w:t>
      </w:r>
      <w:r w:rsidR="00C77180" w:rsidRPr="00C27FCF">
        <w:rPr>
          <w:rFonts w:ascii="Times New Roman" w:hAnsi="Times New Roman" w:cs="Times New Roman"/>
          <w:color w:val="202124"/>
          <w:sz w:val="24"/>
          <w:szCs w:val="24"/>
          <w:shd w:val="clear" w:color="auto" w:fill="FFFFFF"/>
        </w:rPr>
        <w:t xml:space="preserve">los como </w:t>
      </w:r>
      <w:r w:rsidRPr="00C27FCF">
        <w:rPr>
          <w:rFonts w:ascii="Times New Roman" w:hAnsi="Times New Roman" w:cs="Times New Roman"/>
          <w:color w:val="202124"/>
          <w:sz w:val="24"/>
          <w:szCs w:val="24"/>
          <w:shd w:val="clear" w:color="auto" w:fill="FFFFFF"/>
        </w:rPr>
        <w:t>bioindicadores de qualidade ambiental de riachos paraenses.</w:t>
      </w:r>
      <w:r w:rsidR="007062AD" w:rsidRPr="00C27FCF">
        <w:rPr>
          <w:rFonts w:ascii="Times New Roman" w:hAnsi="Times New Roman" w:cs="Times New Roman"/>
          <w:color w:val="202124"/>
          <w:sz w:val="24"/>
          <w:szCs w:val="24"/>
          <w:shd w:val="clear" w:color="auto" w:fill="FFFFFF"/>
        </w:rPr>
        <w:t xml:space="preserve"> </w:t>
      </w:r>
      <w:commentRangeEnd w:id="545"/>
      <w:r w:rsidR="007B1187">
        <w:rPr>
          <w:rStyle w:val="Refdecomentrio"/>
        </w:rPr>
        <w:commentReference w:id="545"/>
      </w:r>
    </w:p>
    <w:p w14:paraId="6F4896B2" w14:textId="10C9DD29" w:rsidR="007E296A" w:rsidRPr="00C27FCF" w:rsidRDefault="007062AD" w:rsidP="00753A43">
      <w:pPr>
        <w:spacing w:after="0" w:line="360" w:lineRule="auto"/>
        <w:ind w:firstLine="708"/>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 xml:space="preserve">Apenas em 2015 </w:t>
      </w:r>
      <w:del w:id="547" w:author="Neusa Hamada" w:date="2021-06-01T15:12:00Z">
        <w:r w:rsidRPr="00C27FCF" w:rsidDel="004667FA">
          <w:rPr>
            <w:rFonts w:ascii="Times New Roman" w:hAnsi="Times New Roman" w:cs="Times New Roman"/>
            <w:color w:val="202124"/>
            <w:sz w:val="24"/>
            <w:szCs w:val="24"/>
            <w:shd w:val="clear" w:color="auto" w:fill="FFFFFF"/>
          </w:rPr>
          <w:delText>Olive</w:delText>
        </w:r>
        <w:r w:rsidR="00497BB3" w:rsidRPr="00C27FCF" w:rsidDel="004667FA">
          <w:rPr>
            <w:rFonts w:ascii="Times New Roman" w:hAnsi="Times New Roman" w:cs="Times New Roman"/>
            <w:color w:val="202124"/>
            <w:sz w:val="24"/>
            <w:szCs w:val="24"/>
            <w:shd w:val="clear" w:color="auto" w:fill="FFFFFF"/>
          </w:rPr>
          <w:delText>i</w:delText>
        </w:r>
        <w:r w:rsidRPr="00C27FCF" w:rsidDel="004667FA">
          <w:rPr>
            <w:rFonts w:ascii="Times New Roman" w:hAnsi="Times New Roman" w:cs="Times New Roman"/>
            <w:color w:val="202124"/>
            <w:sz w:val="24"/>
            <w:szCs w:val="24"/>
            <w:shd w:val="clear" w:color="auto" w:fill="FFFFFF"/>
          </w:rPr>
          <w:delText xml:space="preserve">ra-Junior et al. (2015) </w:delText>
        </w:r>
      </w:del>
      <w:ins w:id="548" w:author="Neusa Hamada" w:date="2021-06-01T15:13:00Z">
        <w:r w:rsidR="004667FA">
          <w:rPr>
            <w:rFonts w:ascii="Times New Roman" w:hAnsi="Times New Roman" w:cs="Times New Roman"/>
            <w:color w:val="202124"/>
            <w:sz w:val="24"/>
            <w:szCs w:val="24"/>
            <w:shd w:val="clear" w:color="auto" w:fill="FFFFFF"/>
          </w:rPr>
          <w:t xml:space="preserve">foi </w:t>
        </w:r>
      </w:ins>
      <w:r w:rsidRPr="00C27FCF">
        <w:rPr>
          <w:rFonts w:ascii="Times New Roman" w:hAnsi="Times New Roman" w:cs="Times New Roman"/>
          <w:color w:val="202124"/>
          <w:sz w:val="24"/>
          <w:szCs w:val="24"/>
          <w:shd w:val="clear" w:color="auto" w:fill="FFFFFF"/>
        </w:rPr>
        <w:t>public</w:t>
      </w:r>
      <w:ins w:id="549" w:author="Neusa Hamada" w:date="2021-05-31T18:49:00Z">
        <w:r w:rsidR="00A16551">
          <w:rPr>
            <w:rFonts w:ascii="Times New Roman" w:hAnsi="Times New Roman" w:cs="Times New Roman"/>
            <w:color w:val="202124"/>
            <w:sz w:val="24"/>
            <w:szCs w:val="24"/>
            <w:shd w:val="clear" w:color="auto" w:fill="FFFFFF"/>
          </w:rPr>
          <w:t>a</w:t>
        </w:r>
      </w:ins>
      <w:ins w:id="550" w:author="Neusa Hamada" w:date="2021-06-01T15:13:00Z">
        <w:r w:rsidR="004667FA">
          <w:rPr>
            <w:rFonts w:ascii="Times New Roman" w:hAnsi="Times New Roman" w:cs="Times New Roman"/>
            <w:color w:val="202124"/>
            <w:sz w:val="24"/>
            <w:szCs w:val="24"/>
            <w:shd w:val="clear" w:color="auto" w:fill="FFFFFF"/>
          </w:rPr>
          <w:t>do</w:t>
        </w:r>
      </w:ins>
      <w:del w:id="551" w:author="Neusa Hamada" w:date="2021-05-31T18:49:00Z">
        <w:r w:rsidRPr="00C27FCF" w:rsidDel="00A16551">
          <w:rPr>
            <w:rFonts w:ascii="Times New Roman" w:hAnsi="Times New Roman" w:cs="Times New Roman"/>
            <w:color w:val="202124"/>
            <w:sz w:val="24"/>
            <w:szCs w:val="24"/>
            <w:shd w:val="clear" w:color="auto" w:fill="FFFFFF"/>
          </w:rPr>
          <w:delText>ou</w:delText>
        </w:r>
      </w:del>
      <w:r w:rsidRPr="00C27FCF">
        <w:rPr>
          <w:rFonts w:ascii="Times New Roman" w:hAnsi="Times New Roman" w:cs="Times New Roman"/>
          <w:color w:val="202124"/>
          <w:sz w:val="24"/>
          <w:szCs w:val="24"/>
          <w:shd w:val="clear" w:color="auto" w:fill="FFFFFF"/>
        </w:rPr>
        <w:t xml:space="preserve"> o primeiro trabalho avaliando impactos ambientais em riachos expostos a um gradiente </w:t>
      </w:r>
      <w:r w:rsidR="00C77180" w:rsidRPr="00C27FCF">
        <w:rPr>
          <w:rFonts w:ascii="Times New Roman" w:hAnsi="Times New Roman" w:cs="Times New Roman"/>
          <w:color w:val="202124"/>
          <w:sz w:val="24"/>
          <w:szCs w:val="24"/>
          <w:shd w:val="clear" w:color="auto" w:fill="FFFFFF"/>
        </w:rPr>
        <w:t xml:space="preserve">com </w:t>
      </w:r>
      <w:r w:rsidRPr="00C27FCF">
        <w:rPr>
          <w:rFonts w:ascii="Times New Roman" w:hAnsi="Times New Roman" w:cs="Times New Roman"/>
          <w:color w:val="202124"/>
          <w:sz w:val="24"/>
          <w:szCs w:val="24"/>
          <w:shd w:val="clear" w:color="auto" w:fill="FFFFFF"/>
        </w:rPr>
        <w:t>múltiplos usos da terra, como agricultura, pecuária e extração de madeira utilizando Odonata</w:t>
      </w:r>
      <w:ins w:id="552" w:author="Neusa Hamada" w:date="2021-06-01T15:14:00Z">
        <w:r w:rsidR="004667FA">
          <w:rPr>
            <w:rFonts w:ascii="Times New Roman" w:hAnsi="Times New Roman" w:cs="Times New Roman"/>
            <w:color w:val="202124"/>
            <w:sz w:val="24"/>
            <w:szCs w:val="24"/>
            <w:shd w:val="clear" w:color="auto" w:fill="FFFFFF"/>
          </w:rPr>
          <w:t xml:space="preserve"> como bioindicador</w:t>
        </w:r>
      </w:ins>
      <w:r w:rsidR="0041237D" w:rsidRPr="00C27FCF">
        <w:rPr>
          <w:rFonts w:ascii="Times New Roman" w:hAnsi="Times New Roman" w:cs="Times New Roman"/>
          <w:color w:val="202124"/>
          <w:sz w:val="24"/>
          <w:szCs w:val="24"/>
          <w:shd w:val="clear" w:color="auto" w:fill="FFFFFF"/>
        </w:rPr>
        <w:t xml:space="preserve">, </w:t>
      </w:r>
      <w:ins w:id="553" w:author="Neusa Hamada" w:date="2021-06-01T15:14:00Z">
        <w:r w:rsidR="004667FA">
          <w:rPr>
            <w:rFonts w:ascii="Times New Roman" w:hAnsi="Times New Roman" w:cs="Times New Roman"/>
            <w:color w:val="202124"/>
            <w:sz w:val="24"/>
            <w:szCs w:val="24"/>
            <w:shd w:val="clear" w:color="auto" w:fill="FFFFFF"/>
          </w:rPr>
          <w:t>em</w:t>
        </w:r>
      </w:ins>
      <w:del w:id="554" w:author="Neusa Hamada" w:date="2021-06-01T15:14:00Z">
        <w:r w:rsidR="0041237D" w:rsidRPr="00C27FCF" w:rsidDel="004667FA">
          <w:rPr>
            <w:rFonts w:ascii="Times New Roman" w:hAnsi="Times New Roman" w:cs="Times New Roman"/>
            <w:color w:val="202124"/>
            <w:sz w:val="24"/>
            <w:szCs w:val="24"/>
            <w:shd w:val="clear" w:color="auto" w:fill="FFFFFF"/>
          </w:rPr>
          <w:delText xml:space="preserve">no </w:delText>
        </w:r>
        <w:r w:rsidR="00C77180" w:rsidRPr="00C27FCF" w:rsidDel="004667FA">
          <w:rPr>
            <w:rFonts w:ascii="Times New Roman" w:hAnsi="Times New Roman" w:cs="Times New Roman"/>
            <w:color w:val="202124"/>
            <w:sz w:val="24"/>
            <w:szCs w:val="24"/>
            <w:shd w:val="clear" w:color="auto" w:fill="FFFFFF"/>
          </w:rPr>
          <w:delText>Município</w:delText>
        </w:r>
        <w:r w:rsidR="0041237D" w:rsidRPr="00C27FCF" w:rsidDel="004667FA">
          <w:rPr>
            <w:rFonts w:ascii="Times New Roman" w:hAnsi="Times New Roman" w:cs="Times New Roman"/>
            <w:color w:val="202124"/>
            <w:sz w:val="24"/>
            <w:szCs w:val="24"/>
            <w:shd w:val="clear" w:color="auto" w:fill="FFFFFF"/>
          </w:rPr>
          <w:delText xml:space="preserve"> de</w:delText>
        </w:r>
      </w:del>
      <w:r w:rsidR="0041237D" w:rsidRPr="00C27FCF">
        <w:rPr>
          <w:rFonts w:ascii="Times New Roman" w:hAnsi="Times New Roman" w:cs="Times New Roman"/>
          <w:color w:val="202124"/>
          <w:sz w:val="24"/>
          <w:szCs w:val="24"/>
          <w:shd w:val="clear" w:color="auto" w:fill="FFFFFF"/>
        </w:rPr>
        <w:t xml:space="preserve"> Paragominas</w:t>
      </w:r>
      <w:ins w:id="555" w:author="Neusa Hamada" w:date="2021-06-01T15:16:00Z">
        <w:r w:rsidR="004667FA">
          <w:rPr>
            <w:rFonts w:ascii="Times New Roman" w:hAnsi="Times New Roman" w:cs="Times New Roman"/>
            <w:color w:val="202124"/>
            <w:sz w:val="24"/>
            <w:szCs w:val="24"/>
            <w:shd w:val="clear" w:color="auto" w:fill="FFFFFF"/>
          </w:rPr>
          <w:t>,</w:t>
        </w:r>
      </w:ins>
      <w:r w:rsidR="0041237D" w:rsidRPr="00C27FCF">
        <w:rPr>
          <w:rFonts w:ascii="Times New Roman" w:hAnsi="Times New Roman" w:cs="Times New Roman"/>
          <w:color w:val="202124"/>
          <w:sz w:val="24"/>
          <w:szCs w:val="24"/>
          <w:shd w:val="clear" w:color="auto" w:fill="FFFFFF"/>
        </w:rPr>
        <w:t xml:space="preserve"> no </w:t>
      </w:r>
      <w:r w:rsidR="00E27017">
        <w:rPr>
          <w:rFonts w:ascii="Times New Roman" w:hAnsi="Times New Roman" w:cs="Times New Roman"/>
          <w:color w:val="202124"/>
          <w:sz w:val="24"/>
          <w:szCs w:val="24"/>
          <w:shd w:val="clear" w:color="auto" w:fill="FFFFFF"/>
        </w:rPr>
        <w:t>s</w:t>
      </w:r>
      <w:r w:rsidR="0041237D" w:rsidRPr="00C27FCF">
        <w:rPr>
          <w:rFonts w:ascii="Times New Roman" w:hAnsi="Times New Roman" w:cs="Times New Roman"/>
          <w:color w:val="202124"/>
          <w:sz w:val="24"/>
          <w:szCs w:val="24"/>
          <w:shd w:val="clear" w:color="auto" w:fill="FFFFFF"/>
        </w:rPr>
        <w:t xml:space="preserve">udeste </w:t>
      </w:r>
      <w:r w:rsidR="00E27017">
        <w:rPr>
          <w:rFonts w:ascii="Times New Roman" w:hAnsi="Times New Roman" w:cs="Times New Roman"/>
          <w:color w:val="202124"/>
          <w:sz w:val="24"/>
          <w:szCs w:val="24"/>
          <w:shd w:val="clear" w:color="auto" w:fill="FFFFFF"/>
        </w:rPr>
        <w:t>p</w:t>
      </w:r>
      <w:r w:rsidR="0041237D" w:rsidRPr="00C27FCF">
        <w:rPr>
          <w:rFonts w:ascii="Times New Roman" w:hAnsi="Times New Roman" w:cs="Times New Roman"/>
          <w:color w:val="202124"/>
          <w:sz w:val="24"/>
          <w:szCs w:val="24"/>
          <w:shd w:val="clear" w:color="auto" w:fill="FFFFFF"/>
        </w:rPr>
        <w:t>araense</w:t>
      </w:r>
      <w:ins w:id="556" w:author="Neusa Hamada" w:date="2021-06-01T15:12:00Z">
        <w:r w:rsidR="004667FA">
          <w:rPr>
            <w:rFonts w:ascii="Times New Roman" w:hAnsi="Times New Roman" w:cs="Times New Roman"/>
            <w:color w:val="202124"/>
            <w:sz w:val="24"/>
            <w:szCs w:val="24"/>
            <w:shd w:val="clear" w:color="auto" w:fill="FFFFFF"/>
          </w:rPr>
          <w:t xml:space="preserve"> (</w:t>
        </w:r>
        <w:r w:rsidR="004667FA" w:rsidRPr="00C27FCF">
          <w:rPr>
            <w:rFonts w:ascii="Times New Roman" w:hAnsi="Times New Roman" w:cs="Times New Roman"/>
            <w:color w:val="202124"/>
            <w:sz w:val="24"/>
            <w:szCs w:val="24"/>
            <w:shd w:val="clear" w:color="auto" w:fill="FFFFFF"/>
          </w:rPr>
          <w:t>Oliveira-Junior et al.</w:t>
        </w:r>
        <w:r w:rsidR="004667FA">
          <w:rPr>
            <w:rFonts w:ascii="Times New Roman" w:hAnsi="Times New Roman" w:cs="Times New Roman"/>
            <w:color w:val="202124"/>
            <w:sz w:val="24"/>
            <w:szCs w:val="24"/>
            <w:shd w:val="clear" w:color="auto" w:fill="FFFFFF"/>
          </w:rPr>
          <w:t>,</w:t>
        </w:r>
        <w:r w:rsidR="004667FA" w:rsidRPr="00C27FCF">
          <w:rPr>
            <w:rFonts w:ascii="Times New Roman" w:hAnsi="Times New Roman" w:cs="Times New Roman"/>
            <w:color w:val="202124"/>
            <w:sz w:val="24"/>
            <w:szCs w:val="24"/>
            <w:shd w:val="clear" w:color="auto" w:fill="FFFFFF"/>
          </w:rPr>
          <w:t xml:space="preserve"> 2015)</w:t>
        </w:r>
      </w:ins>
      <w:r w:rsidRPr="00C27FCF">
        <w:rPr>
          <w:rFonts w:ascii="Times New Roman" w:hAnsi="Times New Roman" w:cs="Times New Roman"/>
          <w:color w:val="202124"/>
          <w:sz w:val="24"/>
          <w:szCs w:val="24"/>
          <w:shd w:val="clear" w:color="auto" w:fill="FFFFFF"/>
        </w:rPr>
        <w:t>. Neste estudo</w:t>
      </w:r>
      <w:ins w:id="557" w:author="Neusa Hamada" w:date="2021-05-31T18:51:00Z">
        <w:r w:rsidR="00A16551">
          <w:rPr>
            <w:rFonts w:ascii="Times New Roman" w:hAnsi="Times New Roman" w:cs="Times New Roman"/>
            <w:color w:val="202124"/>
            <w:sz w:val="24"/>
            <w:szCs w:val="24"/>
            <w:shd w:val="clear" w:color="auto" w:fill="FFFFFF"/>
          </w:rPr>
          <w:t>,</w:t>
        </w:r>
      </w:ins>
      <w:del w:id="558" w:author="Neusa Hamada" w:date="2021-05-31T18:51:00Z">
        <w:r w:rsidRPr="00C27FCF" w:rsidDel="00A16551">
          <w:rPr>
            <w:rFonts w:ascii="Times New Roman" w:hAnsi="Times New Roman" w:cs="Times New Roman"/>
            <w:color w:val="202124"/>
            <w:sz w:val="24"/>
            <w:szCs w:val="24"/>
            <w:shd w:val="clear" w:color="auto" w:fill="FFFFFF"/>
          </w:rPr>
          <w:delText xml:space="preserve"> pioneiro no estado</w:delText>
        </w:r>
      </w:del>
      <w:r w:rsidRPr="00C27FCF">
        <w:rPr>
          <w:rFonts w:ascii="Times New Roman" w:hAnsi="Times New Roman" w:cs="Times New Roman"/>
          <w:color w:val="202124"/>
          <w:sz w:val="24"/>
          <w:szCs w:val="24"/>
          <w:shd w:val="clear" w:color="auto" w:fill="FFFFFF"/>
        </w:rPr>
        <w:t xml:space="preserve"> eles listaram </w:t>
      </w:r>
      <w:r w:rsidR="00E27017">
        <w:rPr>
          <w:rFonts w:ascii="Times New Roman" w:hAnsi="Times New Roman" w:cs="Times New Roman"/>
          <w:color w:val="202124"/>
          <w:sz w:val="24"/>
          <w:szCs w:val="24"/>
          <w:shd w:val="clear" w:color="auto" w:fill="FFFFFF"/>
        </w:rPr>
        <w:t>cinco</w:t>
      </w:r>
      <w:r w:rsidR="00E27017" w:rsidRPr="00C27FCF">
        <w:rPr>
          <w:rFonts w:ascii="Times New Roman" w:hAnsi="Times New Roman" w:cs="Times New Roman"/>
          <w:color w:val="202124"/>
          <w:sz w:val="24"/>
          <w:szCs w:val="24"/>
          <w:shd w:val="clear" w:color="auto" w:fill="FFFFFF"/>
        </w:rPr>
        <w:t xml:space="preserve"> </w:t>
      </w:r>
      <w:r w:rsidRPr="00C27FCF">
        <w:rPr>
          <w:rFonts w:ascii="Times New Roman" w:hAnsi="Times New Roman" w:cs="Times New Roman"/>
          <w:color w:val="202124"/>
          <w:sz w:val="24"/>
          <w:szCs w:val="24"/>
          <w:shd w:val="clear" w:color="auto" w:fill="FFFFFF"/>
        </w:rPr>
        <w:t xml:space="preserve">espécies de Odonata indicadoras de riachos ambientalmente preservados: </w:t>
      </w:r>
      <w:r w:rsidR="00D208F9" w:rsidRPr="00C27FCF">
        <w:rPr>
          <w:rFonts w:ascii="Times New Roman" w:hAnsi="Times New Roman" w:cs="Times New Roman"/>
          <w:i/>
          <w:iCs/>
          <w:color w:val="202124"/>
          <w:sz w:val="24"/>
          <w:szCs w:val="24"/>
          <w:shd w:val="clear" w:color="auto" w:fill="FFFFFF"/>
        </w:rPr>
        <w:t>Heteragrion aurantiacum</w:t>
      </w:r>
      <w:r w:rsidR="00D208F9" w:rsidRPr="00C27FCF">
        <w:rPr>
          <w:rFonts w:ascii="Times New Roman" w:hAnsi="Times New Roman" w:cs="Times New Roman"/>
          <w:color w:val="202124"/>
          <w:sz w:val="24"/>
          <w:szCs w:val="24"/>
          <w:shd w:val="clear" w:color="auto" w:fill="FFFFFF"/>
        </w:rPr>
        <w:t xml:space="preserve"> Selys, 1862; </w:t>
      </w:r>
      <w:r w:rsidR="00D208F9" w:rsidRPr="00C27FCF">
        <w:rPr>
          <w:rFonts w:ascii="Times New Roman" w:hAnsi="Times New Roman" w:cs="Times New Roman"/>
          <w:i/>
          <w:iCs/>
          <w:color w:val="202124"/>
          <w:sz w:val="24"/>
          <w:szCs w:val="24"/>
          <w:shd w:val="clear" w:color="auto" w:fill="FFFFFF"/>
        </w:rPr>
        <w:t>Protoneura tenuis</w:t>
      </w:r>
      <w:r w:rsidR="00D208F9" w:rsidRPr="00C27FCF">
        <w:rPr>
          <w:rFonts w:ascii="Times New Roman" w:hAnsi="Times New Roman" w:cs="Times New Roman"/>
          <w:color w:val="202124"/>
          <w:sz w:val="24"/>
          <w:szCs w:val="24"/>
          <w:shd w:val="clear" w:color="auto" w:fill="FFFFFF"/>
        </w:rPr>
        <w:t xml:space="preserve"> Selys, 1860; </w:t>
      </w:r>
      <w:r w:rsidR="00D208F9" w:rsidRPr="00C27FCF">
        <w:rPr>
          <w:rFonts w:ascii="Times New Roman" w:hAnsi="Times New Roman" w:cs="Times New Roman"/>
          <w:i/>
          <w:iCs/>
          <w:color w:val="202124"/>
          <w:sz w:val="24"/>
          <w:szCs w:val="24"/>
          <w:shd w:val="clear" w:color="auto" w:fill="FFFFFF"/>
        </w:rPr>
        <w:t xml:space="preserve">Mnesarete aenea </w:t>
      </w:r>
      <w:r w:rsidR="00D208F9" w:rsidRPr="00C27FCF">
        <w:rPr>
          <w:rFonts w:ascii="Times New Roman" w:hAnsi="Times New Roman" w:cs="Times New Roman"/>
          <w:color w:val="202124"/>
          <w:sz w:val="24"/>
          <w:szCs w:val="24"/>
          <w:shd w:val="clear" w:color="auto" w:fill="FFFFFF"/>
        </w:rPr>
        <w:t xml:space="preserve">(Selys, 1853); </w:t>
      </w:r>
      <w:r w:rsidR="00D208F9" w:rsidRPr="00C27FCF">
        <w:rPr>
          <w:rFonts w:ascii="Times New Roman" w:hAnsi="Times New Roman" w:cs="Times New Roman"/>
          <w:i/>
          <w:iCs/>
          <w:color w:val="202124"/>
          <w:sz w:val="24"/>
          <w:szCs w:val="24"/>
          <w:shd w:val="clear" w:color="auto" w:fill="FFFFFF"/>
        </w:rPr>
        <w:t>Argia infumata</w:t>
      </w:r>
      <w:r w:rsidR="00D208F9" w:rsidRPr="00C27FCF">
        <w:rPr>
          <w:rFonts w:ascii="Times New Roman" w:hAnsi="Times New Roman" w:cs="Times New Roman"/>
          <w:color w:val="202124"/>
          <w:sz w:val="24"/>
          <w:szCs w:val="24"/>
          <w:shd w:val="clear" w:color="auto" w:fill="FFFFFF"/>
        </w:rPr>
        <w:t xml:space="preserve"> Selys, 1865 e </w:t>
      </w:r>
      <w:r w:rsidR="00D208F9" w:rsidRPr="00C27FCF">
        <w:rPr>
          <w:rFonts w:ascii="Times New Roman" w:hAnsi="Times New Roman" w:cs="Times New Roman"/>
          <w:i/>
          <w:iCs/>
          <w:color w:val="202124"/>
          <w:sz w:val="24"/>
          <w:szCs w:val="24"/>
          <w:shd w:val="clear" w:color="auto" w:fill="FFFFFF"/>
        </w:rPr>
        <w:t>Chalcopteryx rutilans</w:t>
      </w:r>
      <w:r w:rsidR="00D208F9" w:rsidRPr="00C27FCF">
        <w:rPr>
          <w:rFonts w:ascii="Times New Roman" w:hAnsi="Times New Roman" w:cs="Times New Roman"/>
          <w:color w:val="202124"/>
          <w:sz w:val="24"/>
          <w:szCs w:val="24"/>
          <w:shd w:val="clear" w:color="auto" w:fill="FFFFFF"/>
        </w:rPr>
        <w:t xml:space="preserve"> (Rambur, 1842)</w:t>
      </w:r>
      <w:r w:rsidR="001A530E" w:rsidRPr="00C27FCF">
        <w:rPr>
          <w:rFonts w:ascii="Times New Roman" w:hAnsi="Times New Roman" w:cs="Times New Roman"/>
          <w:color w:val="202124"/>
          <w:sz w:val="24"/>
          <w:szCs w:val="24"/>
          <w:shd w:val="clear" w:color="auto" w:fill="FFFFFF"/>
        </w:rPr>
        <w:t xml:space="preserve"> (Figura 6)</w:t>
      </w:r>
      <w:r w:rsidR="00D208F9" w:rsidRPr="00C27FCF">
        <w:rPr>
          <w:rFonts w:ascii="Times New Roman" w:hAnsi="Times New Roman" w:cs="Times New Roman"/>
          <w:color w:val="202124"/>
          <w:sz w:val="24"/>
          <w:szCs w:val="24"/>
          <w:shd w:val="clear" w:color="auto" w:fill="FFFFFF"/>
        </w:rPr>
        <w:t xml:space="preserve">. </w:t>
      </w:r>
      <w:del w:id="559" w:author="Neusa Hamada" w:date="2021-05-31T19:10:00Z">
        <w:r w:rsidRPr="00C27FCF" w:rsidDel="007E00F4">
          <w:rPr>
            <w:rFonts w:ascii="Times New Roman" w:hAnsi="Times New Roman" w:cs="Times New Roman"/>
            <w:color w:val="202124"/>
            <w:sz w:val="24"/>
            <w:szCs w:val="24"/>
            <w:shd w:val="clear" w:color="auto" w:fill="FFFFFF"/>
          </w:rPr>
          <w:delText xml:space="preserve">Em 2016, </w:delText>
        </w:r>
      </w:del>
      <w:r w:rsidRPr="00C27FCF">
        <w:rPr>
          <w:rFonts w:ascii="Times New Roman" w:hAnsi="Times New Roman" w:cs="Times New Roman"/>
          <w:color w:val="202124"/>
          <w:sz w:val="24"/>
          <w:szCs w:val="24"/>
          <w:shd w:val="clear" w:color="auto" w:fill="FFFFFF"/>
        </w:rPr>
        <w:t>Calvão et al. (2016)</w:t>
      </w:r>
      <w:r w:rsidR="0041237D" w:rsidRPr="00C27FCF">
        <w:rPr>
          <w:rFonts w:ascii="Times New Roman" w:hAnsi="Times New Roman" w:cs="Times New Roman"/>
          <w:color w:val="202124"/>
          <w:sz w:val="24"/>
          <w:szCs w:val="24"/>
          <w:shd w:val="clear" w:color="auto" w:fill="FFFFFF"/>
        </w:rPr>
        <w:t>, ainda no sudeste paraense,</w:t>
      </w:r>
      <w:r w:rsidRPr="00C27FCF">
        <w:rPr>
          <w:rFonts w:ascii="Times New Roman" w:hAnsi="Times New Roman" w:cs="Times New Roman"/>
          <w:color w:val="202124"/>
          <w:sz w:val="24"/>
          <w:szCs w:val="24"/>
          <w:shd w:val="clear" w:color="auto" w:fill="FFFFFF"/>
        </w:rPr>
        <w:t xml:space="preserve"> avaliaram os impactos da extração de madeira convencional e com técnicas de impacto reduzido utilizando Odonata. </w:t>
      </w:r>
      <w:ins w:id="560" w:author="Neusa Hamada" w:date="2021-05-31T19:11:00Z">
        <w:r w:rsidR="007E00F4">
          <w:rPr>
            <w:rFonts w:ascii="Times New Roman" w:hAnsi="Times New Roman" w:cs="Times New Roman"/>
            <w:color w:val="202124"/>
            <w:sz w:val="24"/>
            <w:szCs w:val="24"/>
            <w:shd w:val="clear" w:color="auto" w:fill="FFFFFF"/>
          </w:rPr>
          <w:t>Es</w:t>
        </w:r>
      </w:ins>
      <w:ins w:id="561" w:author="Neusa Hamada" w:date="2021-05-31T19:12:00Z">
        <w:r w:rsidR="007E00F4">
          <w:rPr>
            <w:rFonts w:ascii="Times New Roman" w:hAnsi="Times New Roman" w:cs="Times New Roman"/>
            <w:color w:val="202124"/>
            <w:sz w:val="24"/>
            <w:szCs w:val="24"/>
            <w:shd w:val="clear" w:color="auto" w:fill="FFFFFF"/>
          </w:rPr>
          <w:t>ses autores</w:t>
        </w:r>
      </w:ins>
      <w:del w:id="562" w:author="Neusa Hamada" w:date="2021-05-31T19:12:00Z">
        <w:r w:rsidRPr="00C27FCF" w:rsidDel="007E00F4">
          <w:rPr>
            <w:rFonts w:ascii="Times New Roman" w:hAnsi="Times New Roman" w:cs="Times New Roman"/>
            <w:color w:val="202124"/>
            <w:sz w:val="24"/>
            <w:szCs w:val="24"/>
            <w:shd w:val="clear" w:color="auto" w:fill="FFFFFF"/>
          </w:rPr>
          <w:delText>A partir daí eles</w:delText>
        </w:r>
      </w:del>
      <w:r w:rsidRPr="00C27FCF">
        <w:rPr>
          <w:rFonts w:ascii="Times New Roman" w:hAnsi="Times New Roman" w:cs="Times New Roman"/>
          <w:color w:val="202124"/>
          <w:sz w:val="24"/>
          <w:szCs w:val="24"/>
          <w:shd w:val="clear" w:color="auto" w:fill="FFFFFF"/>
        </w:rPr>
        <w:t xml:space="preserve"> constataram que a composição de espécies de Odonata era muito alterada em riachos impactados pelo corte tradicional de madeira, mas onde a extração ocorria utilizando técnicas </w:t>
      </w:r>
      <w:r w:rsidR="00D208F9" w:rsidRPr="00C27FCF">
        <w:rPr>
          <w:rFonts w:ascii="Times New Roman" w:hAnsi="Times New Roman" w:cs="Times New Roman"/>
          <w:color w:val="202124"/>
          <w:sz w:val="24"/>
          <w:szCs w:val="24"/>
          <w:shd w:val="clear" w:color="auto" w:fill="FFFFFF"/>
        </w:rPr>
        <w:t xml:space="preserve">com </w:t>
      </w:r>
      <w:r w:rsidRPr="00C27FCF">
        <w:rPr>
          <w:rFonts w:ascii="Times New Roman" w:hAnsi="Times New Roman" w:cs="Times New Roman"/>
          <w:color w:val="202124"/>
          <w:sz w:val="24"/>
          <w:szCs w:val="24"/>
          <w:shd w:val="clear" w:color="auto" w:fill="FFFFFF"/>
        </w:rPr>
        <w:t xml:space="preserve">impactos </w:t>
      </w:r>
      <w:r w:rsidR="00D208F9" w:rsidRPr="00C27FCF">
        <w:rPr>
          <w:rFonts w:ascii="Times New Roman" w:hAnsi="Times New Roman" w:cs="Times New Roman"/>
          <w:color w:val="202124"/>
          <w:sz w:val="24"/>
          <w:szCs w:val="24"/>
          <w:shd w:val="clear" w:color="auto" w:fill="FFFFFF"/>
        </w:rPr>
        <w:t>reduzidos</w:t>
      </w:r>
      <w:r w:rsidR="00D30A53">
        <w:rPr>
          <w:rFonts w:ascii="Times New Roman" w:hAnsi="Times New Roman" w:cs="Times New Roman"/>
          <w:color w:val="202124"/>
          <w:sz w:val="24"/>
          <w:szCs w:val="24"/>
          <w:shd w:val="clear" w:color="auto" w:fill="FFFFFF"/>
        </w:rPr>
        <w:t>, a composição</w:t>
      </w:r>
      <w:r w:rsidRPr="00C27FCF">
        <w:rPr>
          <w:rFonts w:ascii="Times New Roman" w:hAnsi="Times New Roman" w:cs="Times New Roman"/>
          <w:color w:val="202124"/>
          <w:sz w:val="24"/>
          <w:szCs w:val="24"/>
          <w:shd w:val="clear" w:color="auto" w:fill="FFFFFF"/>
        </w:rPr>
        <w:t xml:space="preserve"> não diferia das áreas naturais (controle)</w:t>
      </w:r>
      <w:ins w:id="563" w:author="Neusa Hamada" w:date="2021-05-31T18:25:00Z">
        <w:r w:rsidR="00CB1962">
          <w:rPr>
            <w:rFonts w:ascii="Times New Roman" w:hAnsi="Times New Roman" w:cs="Times New Roman"/>
            <w:color w:val="202124"/>
            <w:sz w:val="24"/>
            <w:szCs w:val="24"/>
            <w:shd w:val="clear" w:color="auto" w:fill="FFFFFF"/>
          </w:rPr>
          <w:t xml:space="preserve">, </w:t>
        </w:r>
      </w:ins>
      <w:ins w:id="564" w:author="Neusa Hamada" w:date="2021-06-01T15:17:00Z">
        <w:r w:rsidR="004667FA">
          <w:rPr>
            <w:rFonts w:ascii="Times New Roman" w:hAnsi="Times New Roman" w:cs="Times New Roman"/>
            <w:color w:val="202124"/>
            <w:sz w:val="24"/>
            <w:szCs w:val="24"/>
            <w:shd w:val="clear" w:color="auto" w:fill="FFFFFF"/>
          </w:rPr>
          <w:t xml:space="preserve">esse </w:t>
        </w:r>
      </w:ins>
      <w:ins w:id="565" w:author="Neusa Hamada" w:date="2021-05-31T18:25:00Z">
        <w:r w:rsidR="00CB1962">
          <w:rPr>
            <w:rFonts w:ascii="Times New Roman" w:hAnsi="Times New Roman" w:cs="Times New Roman"/>
            <w:color w:val="202124"/>
            <w:sz w:val="24"/>
            <w:szCs w:val="24"/>
            <w:shd w:val="clear" w:color="auto" w:fill="FFFFFF"/>
          </w:rPr>
          <w:t xml:space="preserve">fato também observado por </w:t>
        </w:r>
        <w:commentRangeStart w:id="566"/>
        <w:r w:rsidR="00CB1962">
          <w:rPr>
            <w:rFonts w:ascii="Times New Roman" w:hAnsi="Times New Roman" w:cs="Times New Roman"/>
            <w:color w:val="202124"/>
            <w:sz w:val="24"/>
            <w:szCs w:val="24"/>
            <w:shd w:val="clear" w:color="auto" w:fill="FFFFFF"/>
          </w:rPr>
          <w:t>Roque et al. (</w:t>
        </w:r>
      </w:ins>
      <w:ins w:id="567" w:author="Neusa Hamada" w:date="2021-05-31T18:54:00Z">
        <w:r w:rsidR="003C1536">
          <w:rPr>
            <w:rFonts w:ascii="Times New Roman" w:hAnsi="Times New Roman" w:cs="Times New Roman"/>
            <w:color w:val="202124"/>
            <w:sz w:val="24"/>
            <w:szCs w:val="24"/>
            <w:shd w:val="clear" w:color="auto" w:fill="FFFFFF"/>
          </w:rPr>
          <w:t>2015</w:t>
        </w:r>
      </w:ins>
      <w:ins w:id="568" w:author="Neusa Hamada" w:date="2021-05-31T18:25:00Z">
        <w:r w:rsidR="00CB1962">
          <w:rPr>
            <w:rFonts w:ascii="Times New Roman" w:hAnsi="Times New Roman" w:cs="Times New Roman"/>
            <w:color w:val="202124"/>
            <w:sz w:val="24"/>
            <w:szCs w:val="24"/>
            <w:shd w:val="clear" w:color="auto" w:fill="FFFFFF"/>
          </w:rPr>
          <w:t xml:space="preserve">) </w:t>
        </w:r>
      </w:ins>
      <w:commentRangeEnd w:id="566"/>
      <w:ins w:id="569" w:author="Neusa Hamada" w:date="2021-05-31T18:54:00Z">
        <w:r w:rsidR="003C1536">
          <w:rPr>
            <w:rStyle w:val="Refdecomentrio"/>
          </w:rPr>
          <w:commentReference w:id="566"/>
        </w:r>
      </w:ins>
      <w:ins w:id="570" w:author="Neusa Hamada" w:date="2021-05-31T18:45:00Z">
        <w:r w:rsidR="007B1187">
          <w:rPr>
            <w:rFonts w:ascii="Times New Roman" w:hAnsi="Times New Roman" w:cs="Times New Roman"/>
            <w:color w:val="202124"/>
            <w:sz w:val="24"/>
            <w:szCs w:val="24"/>
            <w:shd w:val="clear" w:color="auto" w:fill="FFFFFF"/>
          </w:rPr>
          <w:t xml:space="preserve">em um estudo sobre </w:t>
        </w:r>
      </w:ins>
      <w:ins w:id="571" w:author="Neusa Hamada" w:date="2021-05-31T18:25:00Z">
        <w:r w:rsidR="00CB1962">
          <w:rPr>
            <w:rFonts w:ascii="Times New Roman" w:hAnsi="Times New Roman" w:cs="Times New Roman"/>
            <w:color w:val="202124"/>
            <w:sz w:val="24"/>
            <w:szCs w:val="24"/>
            <w:shd w:val="clear" w:color="auto" w:fill="FFFFFF"/>
          </w:rPr>
          <w:t>insetos aquáticos</w:t>
        </w:r>
      </w:ins>
      <w:ins w:id="572" w:author="Neusa Hamada" w:date="2021-05-31T18:45:00Z">
        <w:r w:rsidR="007B1187">
          <w:rPr>
            <w:rFonts w:ascii="Times New Roman" w:hAnsi="Times New Roman" w:cs="Times New Roman"/>
            <w:color w:val="202124"/>
            <w:sz w:val="24"/>
            <w:szCs w:val="24"/>
            <w:shd w:val="clear" w:color="auto" w:fill="FFFFFF"/>
          </w:rPr>
          <w:t xml:space="preserve"> saprofíticos, no estado do Amazonas</w:t>
        </w:r>
      </w:ins>
      <w:r w:rsidRPr="00C27FCF">
        <w:rPr>
          <w:rFonts w:ascii="Times New Roman" w:hAnsi="Times New Roman" w:cs="Times New Roman"/>
          <w:color w:val="202124"/>
          <w:sz w:val="24"/>
          <w:szCs w:val="24"/>
          <w:shd w:val="clear" w:color="auto" w:fill="FFFFFF"/>
        </w:rPr>
        <w:t xml:space="preserve">. </w:t>
      </w:r>
      <w:r w:rsidR="0041237D" w:rsidRPr="00C27FCF">
        <w:rPr>
          <w:rFonts w:ascii="Times New Roman" w:hAnsi="Times New Roman" w:cs="Times New Roman"/>
          <w:color w:val="202124"/>
          <w:sz w:val="24"/>
          <w:szCs w:val="24"/>
          <w:shd w:val="clear" w:color="auto" w:fill="FFFFFF"/>
        </w:rPr>
        <w:t>Monteiro</w:t>
      </w:r>
      <w:r w:rsidR="00A967B8">
        <w:rPr>
          <w:rFonts w:ascii="Times New Roman" w:hAnsi="Times New Roman" w:cs="Times New Roman"/>
          <w:color w:val="202124"/>
          <w:sz w:val="24"/>
          <w:szCs w:val="24"/>
          <w:shd w:val="clear" w:color="auto" w:fill="FFFFFF"/>
        </w:rPr>
        <w:t>-</w:t>
      </w:r>
      <w:r w:rsidR="0041237D" w:rsidRPr="00C27FCF">
        <w:rPr>
          <w:rFonts w:ascii="Times New Roman" w:hAnsi="Times New Roman" w:cs="Times New Roman"/>
          <w:color w:val="202124"/>
          <w:sz w:val="24"/>
          <w:szCs w:val="24"/>
          <w:shd w:val="clear" w:color="auto" w:fill="FFFFFF"/>
        </w:rPr>
        <w:t>J</w:t>
      </w:r>
      <w:r w:rsidR="00A967B8">
        <w:rPr>
          <w:rFonts w:ascii="Times New Roman" w:hAnsi="Times New Roman" w:cs="Times New Roman"/>
          <w:color w:val="202124"/>
          <w:sz w:val="24"/>
          <w:szCs w:val="24"/>
          <w:shd w:val="clear" w:color="auto" w:fill="FFFFFF"/>
        </w:rPr>
        <w:t>únior</w:t>
      </w:r>
      <w:r w:rsidR="0041237D" w:rsidRPr="00C27FCF">
        <w:rPr>
          <w:rFonts w:ascii="Times New Roman" w:hAnsi="Times New Roman" w:cs="Times New Roman"/>
          <w:color w:val="202124"/>
          <w:sz w:val="24"/>
          <w:szCs w:val="24"/>
          <w:shd w:val="clear" w:color="auto" w:fill="FFFFFF"/>
        </w:rPr>
        <w:t xml:space="preserve"> et al. (2016) também evidenciaram altera</w:t>
      </w:r>
      <w:r w:rsidR="00D208F9" w:rsidRPr="00C27FCF">
        <w:rPr>
          <w:rFonts w:ascii="Times New Roman" w:hAnsi="Times New Roman" w:cs="Times New Roman"/>
          <w:color w:val="202124"/>
          <w:sz w:val="24"/>
          <w:szCs w:val="24"/>
          <w:shd w:val="clear" w:color="auto" w:fill="FFFFFF"/>
        </w:rPr>
        <w:t>ções n</w:t>
      </w:r>
      <w:r w:rsidR="0041237D" w:rsidRPr="00C27FCF">
        <w:rPr>
          <w:rFonts w:ascii="Times New Roman" w:hAnsi="Times New Roman" w:cs="Times New Roman"/>
          <w:color w:val="202124"/>
          <w:sz w:val="24"/>
          <w:szCs w:val="24"/>
          <w:shd w:val="clear" w:color="auto" w:fill="FFFFFF"/>
        </w:rPr>
        <w:t>a composição de espécies de Odonata</w:t>
      </w:r>
      <w:r w:rsidR="00D208F9" w:rsidRPr="00C27FCF">
        <w:rPr>
          <w:rFonts w:ascii="Times New Roman" w:hAnsi="Times New Roman" w:cs="Times New Roman"/>
          <w:color w:val="202124"/>
          <w:sz w:val="24"/>
          <w:szCs w:val="24"/>
          <w:shd w:val="clear" w:color="auto" w:fill="FFFFFF"/>
        </w:rPr>
        <w:t xml:space="preserve">, </w:t>
      </w:r>
      <w:commentRangeStart w:id="573"/>
      <w:r w:rsidR="00D208F9" w:rsidRPr="00C27FCF">
        <w:rPr>
          <w:rFonts w:ascii="Times New Roman" w:hAnsi="Times New Roman" w:cs="Times New Roman"/>
          <w:color w:val="202124"/>
          <w:sz w:val="24"/>
          <w:szCs w:val="24"/>
          <w:shd w:val="clear" w:color="auto" w:fill="FFFFFF"/>
        </w:rPr>
        <w:t xml:space="preserve">mas desta vez na região do </w:t>
      </w:r>
      <w:r w:rsidR="00BA5EEC" w:rsidRPr="00C27FCF">
        <w:rPr>
          <w:rFonts w:ascii="Times New Roman" w:hAnsi="Times New Roman" w:cs="Times New Roman"/>
          <w:color w:val="202124"/>
          <w:sz w:val="24"/>
          <w:szCs w:val="24"/>
          <w:shd w:val="clear" w:color="auto" w:fill="FFFFFF"/>
        </w:rPr>
        <w:t>arquipélago</w:t>
      </w:r>
      <w:r w:rsidR="00D208F9" w:rsidRPr="00C27FCF">
        <w:rPr>
          <w:rFonts w:ascii="Times New Roman" w:hAnsi="Times New Roman" w:cs="Times New Roman"/>
          <w:color w:val="202124"/>
          <w:sz w:val="24"/>
          <w:szCs w:val="24"/>
          <w:shd w:val="clear" w:color="auto" w:fill="FFFFFF"/>
        </w:rPr>
        <w:t xml:space="preserve"> do Marajó, onde foram comparadas as comunidades de Odonata de riachos </w:t>
      </w:r>
      <w:r w:rsidR="0041237D" w:rsidRPr="00C27FCF">
        <w:rPr>
          <w:rFonts w:ascii="Times New Roman" w:hAnsi="Times New Roman" w:cs="Times New Roman"/>
          <w:color w:val="202124"/>
          <w:sz w:val="24"/>
          <w:szCs w:val="24"/>
          <w:shd w:val="clear" w:color="auto" w:fill="FFFFFF"/>
        </w:rPr>
        <w:t xml:space="preserve">de dentro da </w:t>
      </w:r>
      <w:r w:rsidR="00D208F9" w:rsidRPr="00C27FCF">
        <w:rPr>
          <w:rFonts w:ascii="Times New Roman" w:hAnsi="Times New Roman" w:cs="Times New Roman"/>
          <w:color w:val="202124"/>
          <w:sz w:val="24"/>
          <w:szCs w:val="24"/>
          <w:shd w:val="clear" w:color="auto" w:fill="FFFFFF"/>
        </w:rPr>
        <w:t>Floresta Nacional de Caxiuanã</w:t>
      </w:r>
      <w:r w:rsidR="0041237D" w:rsidRPr="00C27FCF">
        <w:rPr>
          <w:rFonts w:ascii="Times New Roman" w:hAnsi="Times New Roman" w:cs="Times New Roman"/>
          <w:color w:val="202124"/>
          <w:sz w:val="24"/>
          <w:szCs w:val="24"/>
          <w:shd w:val="clear" w:color="auto" w:fill="FFFFFF"/>
        </w:rPr>
        <w:t xml:space="preserve"> e de </w:t>
      </w:r>
      <w:r w:rsidR="00D208F9" w:rsidRPr="00C27FCF">
        <w:rPr>
          <w:rFonts w:ascii="Times New Roman" w:hAnsi="Times New Roman" w:cs="Times New Roman"/>
          <w:color w:val="202124"/>
          <w:sz w:val="24"/>
          <w:szCs w:val="24"/>
          <w:shd w:val="clear" w:color="auto" w:fill="FFFFFF"/>
        </w:rPr>
        <w:t xml:space="preserve">áreas do </w:t>
      </w:r>
      <w:r w:rsidR="0041237D" w:rsidRPr="00C27FCF">
        <w:rPr>
          <w:rFonts w:ascii="Times New Roman" w:hAnsi="Times New Roman" w:cs="Times New Roman"/>
          <w:color w:val="202124"/>
          <w:sz w:val="24"/>
          <w:szCs w:val="24"/>
          <w:shd w:val="clear" w:color="auto" w:fill="FFFFFF"/>
        </w:rPr>
        <w:t>seu entorno.</w:t>
      </w:r>
      <w:commentRangeEnd w:id="573"/>
      <w:r w:rsidR="00CB1962">
        <w:rPr>
          <w:rStyle w:val="Refdecomentrio"/>
        </w:rPr>
        <w:commentReference w:id="573"/>
      </w:r>
      <w:r w:rsidR="00E506BA" w:rsidRPr="00C27FCF">
        <w:rPr>
          <w:rFonts w:ascii="Times New Roman" w:hAnsi="Times New Roman" w:cs="Times New Roman"/>
          <w:color w:val="202124"/>
          <w:sz w:val="24"/>
          <w:szCs w:val="24"/>
          <w:shd w:val="clear" w:color="auto" w:fill="FFFFFF"/>
        </w:rPr>
        <w:t xml:space="preserve"> </w:t>
      </w:r>
      <w:del w:id="574" w:author="Neusa Hamada" w:date="2021-05-31T19:12:00Z">
        <w:r w:rsidR="00E506BA" w:rsidRPr="00C27FCF" w:rsidDel="007E00F4">
          <w:rPr>
            <w:rFonts w:ascii="Times New Roman" w:hAnsi="Times New Roman" w:cs="Times New Roman"/>
            <w:color w:val="202124"/>
            <w:sz w:val="24"/>
            <w:szCs w:val="24"/>
            <w:shd w:val="clear" w:color="auto" w:fill="FFFFFF"/>
          </w:rPr>
          <w:delText>Ainda em 2016</w:delText>
        </w:r>
        <w:r w:rsidR="002A036A" w:rsidRPr="00C27FCF" w:rsidDel="007E00F4">
          <w:rPr>
            <w:rFonts w:ascii="Times New Roman" w:hAnsi="Times New Roman" w:cs="Times New Roman"/>
            <w:color w:val="202124"/>
            <w:sz w:val="24"/>
            <w:szCs w:val="24"/>
            <w:shd w:val="clear" w:color="auto" w:fill="FFFFFF"/>
          </w:rPr>
          <w:delText>, utilizando Odonata conjuntamente com peixes e Heteroptera,</w:delText>
        </w:r>
      </w:del>
      <w:r w:rsidR="002A036A" w:rsidRPr="00C27FCF">
        <w:rPr>
          <w:rFonts w:ascii="Times New Roman" w:hAnsi="Times New Roman" w:cs="Times New Roman"/>
          <w:color w:val="202124"/>
          <w:sz w:val="24"/>
          <w:szCs w:val="24"/>
          <w:shd w:val="clear" w:color="auto" w:fill="FFFFFF"/>
        </w:rPr>
        <w:t xml:space="preserve"> Juen et al. (2016)</w:t>
      </w:r>
      <w:ins w:id="575" w:author="Neusa Hamada" w:date="2021-05-31T19:13:00Z">
        <w:r w:rsidR="007E00F4">
          <w:rPr>
            <w:rFonts w:ascii="Times New Roman" w:hAnsi="Times New Roman" w:cs="Times New Roman"/>
            <w:color w:val="202124"/>
            <w:sz w:val="24"/>
            <w:szCs w:val="24"/>
            <w:shd w:val="clear" w:color="auto" w:fill="FFFFFF"/>
          </w:rPr>
          <w:t>,</w:t>
        </w:r>
      </w:ins>
      <w:ins w:id="576" w:author="Neusa Hamada" w:date="2021-05-31T19:12:00Z">
        <w:r w:rsidR="007E00F4">
          <w:rPr>
            <w:rFonts w:ascii="Times New Roman" w:hAnsi="Times New Roman" w:cs="Times New Roman"/>
            <w:color w:val="202124"/>
            <w:sz w:val="24"/>
            <w:szCs w:val="24"/>
            <w:shd w:val="clear" w:color="auto" w:fill="FFFFFF"/>
          </w:rPr>
          <w:t xml:space="preserve"> </w:t>
        </w:r>
      </w:ins>
      <w:ins w:id="577" w:author="Neusa Hamada" w:date="2021-05-31T19:13:00Z">
        <w:r w:rsidR="007E00F4">
          <w:rPr>
            <w:rFonts w:ascii="Times New Roman" w:hAnsi="Times New Roman" w:cs="Times New Roman"/>
            <w:color w:val="202124"/>
            <w:sz w:val="24"/>
            <w:szCs w:val="24"/>
            <w:shd w:val="clear" w:color="auto" w:fill="FFFFFF"/>
          </w:rPr>
          <w:t>u</w:t>
        </w:r>
      </w:ins>
      <w:ins w:id="578" w:author="Neusa Hamada" w:date="2021-05-31T19:12:00Z">
        <w:r w:rsidR="007E00F4">
          <w:rPr>
            <w:rFonts w:ascii="Times New Roman" w:hAnsi="Times New Roman" w:cs="Times New Roman"/>
            <w:color w:val="202124"/>
            <w:sz w:val="24"/>
            <w:szCs w:val="24"/>
            <w:shd w:val="clear" w:color="auto" w:fill="FFFFFF"/>
          </w:rPr>
          <w:t>tiliz</w:t>
        </w:r>
      </w:ins>
      <w:ins w:id="579" w:author="Neusa Hamada" w:date="2021-05-31T19:13:00Z">
        <w:r w:rsidR="007E00F4">
          <w:rPr>
            <w:rFonts w:ascii="Times New Roman" w:hAnsi="Times New Roman" w:cs="Times New Roman"/>
            <w:color w:val="202124"/>
            <w:sz w:val="24"/>
            <w:szCs w:val="24"/>
            <w:shd w:val="clear" w:color="auto" w:fill="FFFFFF"/>
          </w:rPr>
          <w:t>ando a fauna de Odonata, Heteroptera e peixes</w:t>
        </w:r>
      </w:ins>
      <w:r w:rsidR="002A036A" w:rsidRPr="00C27FCF">
        <w:rPr>
          <w:rFonts w:ascii="Times New Roman" w:hAnsi="Times New Roman" w:cs="Times New Roman"/>
          <w:color w:val="202124"/>
          <w:sz w:val="24"/>
          <w:szCs w:val="24"/>
          <w:shd w:val="clear" w:color="auto" w:fill="FFFFFF"/>
        </w:rPr>
        <w:t xml:space="preserve"> demonstraram que os avanços das áreas de plantação de palma de dendê sobre a floresta amazônica </w:t>
      </w:r>
      <w:commentRangeStart w:id="580"/>
      <w:r w:rsidR="002A036A" w:rsidRPr="00C27FCF">
        <w:rPr>
          <w:rFonts w:ascii="Times New Roman" w:hAnsi="Times New Roman" w:cs="Times New Roman"/>
          <w:color w:val="202124"/>
          <w:sz w:val="24"/>
          <w:szCs w:val="24"/>
          <w:shd w:val="clear" w:color="auto" w:fill="FFFFFF"/>
        </w:rPr>
        <w:t>alteravam algumas condições ambientais dos riachos e a riqueza de espécies da biota aquática.</w:t>
      </w:r>
      <w:r w:rsidR="007E296A" w:rsidRPr="00C27FCF">
        <w:rPr>
          <w:rFonts w:ascii="Times New Roman" w:hAnsi="Times New Roman" w:cs="Times New Roman"/>
          <w:color w:val="202124"/>
          <w:sz w:val="24"/>
          <w:szCs w:val="24"/>
          <w:shd w:val="clear" w:color="auto" w:fill="FFFFFF"/>
        </w:rPr>
        <w:t xml:space="preserve"> </w:t>
      </w:r>
      <w:commentRangeEnd w:id="580"/>
      <w:r w:rsidR="004667FA">
        <w:rPr>
          <w:rStyle w:val="Refdecomentrio"/>
        </w:rPr>
        <w:commentReference w:id="580"/>
      </w:r>
    </w:p>
    <w:p w14:paraId="3B6044EA" w14:textId="77777777" w:rsidR="00FB0258" w:rsidRPr="00C27FCF" w:rsidRDefault="00FB0258" w:rsidP="00753A43">
      <w:pPr>
        <w:spacing w:after="0" w:line="360" w:lineRule="auto"/>
        <w:ind w:firstLine="708"/>
        <w:jc w:val="both"/>
        <w:rPr>
          <w:rFonts w:ascii="Times New Roman" w:hAnsi="Times New Roman" w:cs="Times New Roman"/>
          <w:color w:val="202124"/>
          <w:sz w:val="24"/>
          <w:szCs w:val="24"/>
          <w:shd w:val="clear" w:color="auto" w:fill="FFFFFF"/>
        </w:rPr>
      </w:pPr>
    </w:p>
    <w:p w14:paraId="1C25BBBF" w14:textId="017342C8" w:rsidR="00FB0258" w:rsidRPr="00C27FCF" w:rsidRDefault="00FB0258" w:rsidP="00753A43">
      <w:pPr>
        <w:spacing w:after="0" w:line="240" w:lineRule="auto"/>
        <w:jc w:val="both"/>
        <w:rPr>
          <w:rFonts w:ascii="Times New Roman" w:hAnsi="Times New Roman" w:cs="Times New Roman"/>
          <w:b/>
          <w:bCs/>
          <w:color w:val="202124"/>
          <w:sz w:val="24"/>
          <w:szCs w:val="24"/>
          <w:shd w:val="clear" w:color="auto" w:fill="FFFFFF"/>
        </w:rPr>
      </w:pPr>
      <w:r w:rsidRPr="00C27FCF">
        <w:rPr>
          <w:rFonts w:ascii="Times New Roman" w:hAnsi="Times New Roman" w:cs="Times New Roman"/>
          <w:b/>
          <w:bCs/>
          <w:color w:val="202124"/>
          <w:sz w:val="24"/>
          <w:szCs w:val="24"/>
          <w:shd w:val="clear" w:color="auto" w:fill="FFFFFF"/>
        </w:rPr>
        <w:t>Figura 6:</w:t>
      </w:r>
      <w:r w:rsidRPr="00C27FCF">
        <w:rPr>
          <w:rFonts w:ascii="Times New Roman" w:hAnsi="Times New Roman" w:cs="Times New Roman"/>
          <w:color w:val="202124"/>
          <w:sz w:val="24"/>
          <w:szCs w:val="24"/>
          <w:shd w:val="clear" w:color="auto" w:fill="FFFFFF"/>
        </w:rPr>
        <w:t xml:space="preserve"> Espécies indicadoras</w:t>
      </w:r>
      <w:ins w:id="581" w:author="Neusa Hamada" w:date="2021-05-31T16:26:00Z">
        <w:r w:rsidR="00A13699">
          <w:rPr>
            <w:rFonts w:ascii="Times New Roman" w:hAnsi="Times New Roman" w:cs="Times New Roman"/>
            <w:color w:val="202124"/>
            <w:sz w:val="24"/>
            <w:szCs w:val="24"/>
            <w:shd w:val="clear" w:color="auto" w:fill="FFFFFF"/>
          </w:rPr>
          <w:t xml:space="preserve"> de Odonata</w:t>
        </w:r>
      </w:ins>
      <w:ins w:id="582" w:author="Neusa Hamada" w:date="2021-05-31T16:27:00Z">
        <w:r w:rsidR="00A13699">
          <w:rPr>
            <w:rFonts w:ascii="Times New Roman" w:hAnsi="Times New Roman" w:cs="Times New Roman"/>
            <w:color w:val="202124"/>
            <w:sz w:val="24"/>
            <w:szCs w:val="24"/>
            <w:shd w:val="clear" w:color="auto" w:fill="FFFFFF"/>
          </w:rPr>
          <w:t>.</w:t>
        </w:r>
      </w:ins>
      <w:del w:id="583" w:author="Neusa Hamada" w:date="2021-05-31T16:27:00Z">
        <w:r w:rsidRPr="00C27FCF" w:rsidDel="00A13699">
          <w:rPr>
            <w:rFonts w:ascii="Times New Roman" w:hAnsi="Times New Roman" w:cs="Times New Roman"/>
            <w:color w:val="202124"/>
            <w:sz w:val="24"/>
            <w:szCs w:val="24"/>
            <w:shd w:val="clear" w:color="auto" w:fill="FFFFFF"/>
          </w:rPr>
          <w:delText>:</w:delText>
        </w:r>
      </w:del>
      <w:r w:rsidRPr="00C27FCF">
        <w:rPr>
          <w:rFonts w:ascii="Times New Roman" w:hAnsi="Times New Roman" w:cs="Times New Roman"/>
          <w:color w:val="202124"/>
          <w:sz w:val="24"/>
          <w:szCs w:val="24"/>
          <w:shd w:val="clear" w:color="auto" w:fill="FFFFFF"/>
        </w:rPr>
        <w:t xml:space="preserve"> A) </w:t>
      </w:r>
      <w:r w:rsidRPr="00C27FCF">
        <w:rPr>
          <w:rFonts w:ascii="Times New Roman" w:hAnsi="Times New Roman" w:cs="Times New Roman"/>
          <w:i/>
          <w:iCs/>
          <w:color w:val="202124"/>
          <w:sz w:val="24"/>
          <w:szCs w:val="24"/>
          <w:shd w:val="clear" w:color="auto" w:fill="FFFFFF"/>
        </w:rPr>
        <w:t>Chalcopteryx rutilans</w:t>
      </w:r>
      <w:r w:rsidRPr="00C27FCF">
        <w:rPr>
          <w:rFonts w:ascii="Times New Roman" w:hAnsi="Times New Roman" w:cs="Times New Roman"/>
          <w:color w:val="202124"/>
          <w:sz w:val="24"/>
          <w:szCs w:val="24"/>
          <w:shd w:val="clear" w:color="auto" w:fill="FFFFFF"/>
        </w:rPr>
        <w:t xml:space="preserve">, B) </w:t>
      </w:r>
      <w:r w:rsidRPr="00C27FCF">
        <w:rPr>
          <w:rFonts w:ascii="Times New Roman" w:hAnsi="Times New Roman" w:cs="Times New Roman"/>
          <w:i/>
          <w:iCs/>
          <w:color w:val="202124"/>
          <w:sz w:val="24"/>
          <w:szCs w:val="24"/>
          <w:shd w:val="clear" w:color="auto" w:fill="FFFFFF"/>
        </w:rPr>
        <w:t>Protoneura tenuis</w:t>
      </w:r>
      <w:r w:rsidRPr="00C27FCF">
        <w:rPr>
          <w:rFonts w:ascii="Times New Roman" w:hAnsi="Times New Roman" w:cs="Times New Roman"/>
          <w:color w:val="202124"/>
          <w:sz w:val="24"/>
          <w:szCs w:val="24"/>
          <w:shd w:val="clear" w:color="auto" w:fill="FFFFFF"/>
        </w:rPr>
        <w:t xml:space="preserve">, C) </w:t>
      </w:r>
      <w:commentRangeStart w:id="584"/>
      <w:r w:rsidRPr="00C27FCF">
        <w:rPr>
          <w:rFonts w:ascii="Times New Roman" w:hAnsi="Times New Roman" w:cs="Times New Roman"/>
          <w:i/>
          <w:iCs/>
          <w:color w:val="202124"/>
          <w:sz w:val="24"/>
          <w:szCs w:val="24"/>
          <w:shd w:val="clear" w:color="auto" w:fill="FFFFFF"/>
        </w:rPr>
        <w:t>Chalcopteryx rutilans,</w:t>
      </w:r>
      <w:commentRangeEnd w:id="584"/>
      <w:r w:rsidR="00B22B83">
        <w:rPr>
          <w:rStyle w:val="Refdecomentrio"/>
        </w:rPr>
        <w:commentReference w:id="584"/>
      </w:r>
      <w:r w:rsidRPr="00C27FCF">
        <w:rPr>
          <w:rFonts w:ascii="Times New Roman" w:hAnsi="Times New Roman" w:cs="Times New Roman"/>
          <w:color w:val="202124"/>
          <w:sz w:val="24"/>
          <w:szCs w:val="24"/>
          <w:shd w:val="clear" w:color="auto" w:fill="FFFFFF"/>
        </w:rPr>
        <w:t xml:space="preserve"> D) </w:t>
      </w:r>
      <w:r w:rsidRPr="00C27FCF">
        <w:rPr>
          <w:rFonts w:ascii="Times New Roman" w:hAnsi="Times New Roman" w:cs="Times New Roman"/>
          <w:i/>
          <w:iCs/>
          <w:color w:val="202124"/>
          <w:sz w:val="24"/>
          <w:szCs w:val="24"/>
          <w:shd w:val="clear" w:color="auto" w:fill="FFFFFF"/>
        </w:rPr>
        <w:t xml:space="preserve">Heteragrion aurantiacum, </w:t>
      </w:r>
      <w:r w:rsidRPr="00C27FCF">
        <w:rPr>
          <w:rFonts w:ascii="Times New Roman" w:hAnsi="Times New Roman" w:cs="Times New Roman"/>
          <w:color w:val="202124"/>
          <w:sz w:val="24"/>
          <w:szCs w:val="24"/>
          <w:shd w:val="clear" w:color="auto" w:fill="FFFFFF"/>
        </w:rPr>
        <w:t xml:space="preserve">E) </w:t>
      </w:r>
      <w:r w:rsidRPr="00C27FCF">
        <w:rPr>
          <w:rFonts w:ascii="Times New Roman" w:hAnsi="Times New Roman" w:cs="Times New Roman"/>
          <w:i/>
          <w:iCs/>
          <w:color w:val="202124"/>
          <w:sz w:val="24"/>
          <w:szCs w:val="24"/>
          <w:shd w:val="clear" w:color="auto" w:fill="FFFFFF"/>
        </w:rPr>
        <w:t xml:space="preserve">Argia infumata. </w:t>
      </w:r>
      <w:ins w:id="585" w:author="Neusa Hamada" w:date="2021-05-31T16:26:00Z">
        <w:r w:rsidR="00A13699">
          <w:rPr>
            <w:rFonts w:ascii="Times New Roman" w:hAnsi="Times New Roman" w:cs="Times New Roman"/>
            <w:color w:val="202124"/>
            <w:sz w:val="24"/>
            <w:szCs w:val="24"/>
            <w:shd w:val="clear" w:color="auto" w:fill="FFFFFF"/>
          </w:rPr>
          <w:t>Autoria das f</w:t>
        </w:r>
        <w:r w:rsidR="00A13699" w:rsidRPr="00C27FCF">
          <w:rPr>
            <w:rFonts w:ascii="Times New Roman" w:hAnsi="Times New Roman" w:cs="Times New Roman"/>
            <w:color w:val="202124"/>
            <w:sz w:val="24"/>
            <w:szCs w:val="24"/>
            <w:shd w:val="clear" w:color="auto" w:fill="FFFFFF"/>
          </w:rPr>
          <w:t>otos</w:t>
        </w:r>
        <w:r w:rsidR="00A13699">
          <w:rPr>
            <w:rFonts w:ascii="Times New Roman" w:hAnsi="Times New Roman" w:cs="Times New Roman"/>
            <w:color w:val="202124"/>
            <w:sz w:val="24"/>
            <w:szCs w:val="24"/>
            <w:shd w:val="clear" w:color="auto" w:fill="FFFFFF"/>
          </w:rPr>
          <w:t>:</w:t>
        </w:r>
      </w:ins>
      <w:del w:id="586" w:author="Neusa Hamada" w:date="2021-05-31T16:22:00Z">
        <w:r w:rsidRPr="00C27FCF" w:rsidDel="00A13699">
          <w:rPr>
            <w:rFonts w:ascii="Times New Roman" w:hAnsi="Times New Roman" w:cs="Times New Roman"/>
            <w:color w:val="202124"/>
            <w:sz w:val="24"/>
            <w:szCs w:val="24"/>
            <w:shd w:val="clear" w:color="auto" w:fill="FFFFFF"/>
          </w:rPr>
          <w:delText>As f</w:delText>
        </w:r>
      </w:del>
      <w:del w:id="587" w:author="Neusa Hamada" w:date="2021-05-31T16:26:00Z">
        <w:r w:rsidRPr="00C27FCF" w:rsidDel="00A13699">
          <w:rPr>
            <w:rFonts w:ascii="Times New Roman" w:hAnsi="Times New Roman" w:cs="Times New Roman"/>
            <w:color w:val="202124"/>
            <w:sz w:val="24"/>
            <w:szCs w:val="24"/>
            <w:shd w:val="clear" w:color="auto" w:fill="FFFFFF"/>
          </w:rPr>
          <w:delText>otos</w:delText>
        </w:r>
      </w:del>
      <w:r w:rsidRPr="00C27FCF">
        <w:rPr>
          <w:rFonts w:ascii="Times New Roman" w:hAnsi="Times New Roman" w:cs="Times New Roman"/>
          <w:color w:val="202124"/>
          <w:sz w:val="24"/>
          <w:szCs w:val="24"/>
          <w:shd w:val="clear" w:color="auto" w:fill="FFFFFF"/>
        </w:rPr>
        <w:t xml:space="preserve"> A, </w:t>
      </w:r>
      <w:r w:rsidR="00695640" w:rsidRPr="00C27FCF">
        <w:rPr>
          <w:rFonts w:ascii="Times New Roman" w:hAnsi="Times New Roman" w:cs="Times New Roman"/>
          <w:color w:val="202124"/>
          <w:sz w:val="24"/>
          <w:szCs w:val="24"/>
          <w:shd w:val="clear" w:color="auto" w:fill="FFFFFF"/>
        </w:rPr>
        <w:t>C e E</w:t>
      </w:r>
      <w:ins w:id="588" w:author="Neusa Hamada" w:date="2021-05-31T16:26:00Z">
        <w:r w:rsidR="00A13699">
          <w:rPr>
            <w:rFonts w:ascii="Times New Roman" w:hAnsi="Times New Roman" w:cs="Times New Roman"/>
            <w:color w:val="202124"/>
            <w:sz w:val="24"/>
            <w:szCs w:val="24"/>
            <w:shd w:val="clear" w:color="auto" w:fill="FFFFFF"/>
          </w:rPr>
          <w:t xml:space="preserve">, </w:t>
        </w:r>
      </w:ins>
      <w:del w:id="589" w:author="Neusa Hamada" w:date="2021-05-31T16:26:00Z">
        <w:r w:rsidR="00695640" w:rsidRPr="00C27FCF" w:rsidDel="00A13699">
          <w:rPr>
            <w:rFonts w:ascii="Times New Roman" w:hAnsi="Times New Roman" w:cs="Times New Roman"/>
            <w:color w:val="202124"/>
            <w:sz w:val="24"/>
            <w:szCs w:val="24"/>
            <w:shd w:val="clear" w:color="auto" w:fill="FFFFFF"/>
          </w:rPr>
          <w:delText xml:space="preserve"> são do </w:delText>
        </w:r>
      </w:del>
      <w:r w:rsidR="00695640" w:rsidRPr="00C27FCF">
        <w:rPr>
          <w:rFonts w:ascii="Times New Roman" w:hAnsi="Times New Roman" w:cs="Times New Roman"/>
          <w:color w:val="202124"/>
          <w:sz w:val="24"/>
          <w:szCs w:val="24"/>
          <w:shd w:val="clear" w:color="auto" w:fill="FFFFFF"/>
        </w:rPr>
        <w:t xml:space="preserve">Dr. </w:t>
      </w:r>
      <w:r w:rsidRPr="00C27FCF">
        <w:rPr>
          <w:rFonts w:ascii="Times New Roman" w:hAnsi="Times New Roman" w:cs="Times New Roman"/>
          <w:color w:val="202124"/>
          <w:sz w:val="24"/>
          <w:szCs w:val="24"/>
          <w:shd w:val="clear" w:color="auto" w:fill="FFFFFF"/>
        </w:rPr>
        <w:t>Adolfo C</w:t>
      </w:r>
      <w:r w:rsidR="00695640" w:rsidRPr="00C27FCF">
        <w:rPr>
          <w:rFonts w:ascii="Times New Roman" w:hAnsi="Times New Roman" w:cs="Times New Roman"/>
          <w:color w:val="202124"/>
          <w:sz w:val="24"/>
          <w:szCs w:val="24"/>
          <w:shd w:val="clear" w:color="auto" w:fill="FFFFFF"/>
        </w:rPr>
        <w:t>.</w:t>
      </w:r>
      <w:r w:rsidRPr="00C27FCF">
        <w:rPr>
          <w:rFonts w:ascii="Times New Roman" w:hAnsi="Times New Roman" w:cs="Times New Roman"/>
          <w:color w:val="202124"/>
          <w:sz w:val="24"/>
          <w:szCs w:val="24"/>
          <w:shd w:val="clear" w:color="auto" w:fill="FFFFFF"/>
        </w:rPr>
        <w:t xml:space="preserve"> Rivera</w:t>
      </w:r>
      <w:ins w:id="590" w:author="Neusa Hamada" w:date="2021-05-31T16:22:00Z">
        <w:r w:rsidR="00A13699">
          <w:rPr>
            <w:rFonts w:ascii="Times New Roman" w:hAnsi="Times New Roman" w:cs="Times New Roman"/>
            <w:color w:val="202124"/>
            <w:sz w:val="24"/>
            <w:szCs w:val="24"/>
            <w:shd w:val="clear" w:color="auto" w:fill="FFFFFF"/>
          </w:rPr>
          <w:t>;</w:t>
        </w:r>
      </w:ins>
      <w:r w:rsidR="00695640" w:rsidRPr="00C27FCF">
        <w:rPr>
          <w:rFonts w:ascii="Times New Roman" w:hAnsi="Times New Roman" w:cs="Times New Roman"/>
          <w:color w:val="202124"/>
          <w:sz w:val="24"/>
          <w:szCs w:val="24"/>
          <w:shd w:val="clear" w:color="auto" w:fill="FFFFFF"/>
        </w:rPr>
        <w:t xml:space="preserve"> </w:t>
      </w:r>
      <w:del w:id="591" w:author="Neusa Hamada" w:date="2021-05-31T16:22:00Z">
        <w:r w:rsidR="00695640" w:rsidRPr="00C27FCF" w:rsidDel="00A13699">
          <w:rPr>
            <w:rFonts w:ascii="Times New Roman" w:hAnsi="Times New Roman" w:cs="Times New Roman"/>
            <w:color w:val="202124"/>
            <w:sz w:val="24"/>
            <w:szCs w:val="24"/>
            <w:shd w:val="clear" w:color="auto" w:fill="FFFFFF"/>
          </w:rPr>
          <w:delText xml:space="preserve">e as </w:delText>
        </w:r>
      </w:del>
      <w:del w:id="592" w:author="Neusa Hamada" w:date="2021-05-31T16:26:00Z">
        <w:r w:rsidR="00695640" w:rsidRPr="00C27FCF" w:rsidDel="00A13699">
          <w:rPr>
            <w:rFonts w:ascii="Times New Roman" w:hAnsi="Times New Roman" w:cs="Times New Roman"/>
            <w:color w:val="202124"/>
            <w:sz w:val="24"/>
            <w:szCs w:val="24"/>
            <w:shd w:val="clear" w:color="auto" w:fill="FFFFFF"/>
          </w:rPr>
          <w:delText>fotos</w:delText>
        </w:r>
      </w:del>
      <w:r w:rsidR="00695640" w:rsidRPr="00C27FCF">
        <w:rPr>
          <w:rFonts w:ascii="Times New Roman" w:hAnsi="Times New Roman" w:cs="Times New Roman"/>
          <w:color w:val="202124"/>
          <w:sz w:val="24"/>
          <w:szCs w:val="24"/>
          <w:shd w:val="clear" w:color="auto" w:fill="FFFFFF"/>
        </w:rPr>
        <w:t xml:space="preserve"> B e D</w:t>
      </w:r>
      <w:ins w:id="593" w:author="Neusa Hamada" w:date="2021-05-31T16:26:00Z">
        <w:r w:rsidR="00A13699">
          <w:rPr>
            <w:rFonts w:ascii="Times New Roman" w:hAnsi="Times New Roman" w:cs="Times New Roman"/>
            <w:color w:val="202124"/>
            <w:sz w:val="24"/>
            <w:szCs w:val="24"/>
            <w:shd w:val="clear" w:color="auto" w:fill="FFFFFF"/>
          </w:rPr>
          <w:t>,</w:t>
        </w:r>
      </w:ins>
      <w:del w:id="594" w:author="Neusa Hamada" w:date="2021-05-31T16:26:00Z">
        <w:r w:rsidR="00695640" w:rsidRPr="00C27FCF" w:rsidDel="00A13699">
          <w:rPr>
            <w:rFonts w:ascii="Times New Roman" w:hAnsi="Times New Roman" w:cs="Times New Roman"/>
            <w:color w:val="202124"/>
            <w:sz w:val="24"/>
            <w:szCs w:val="24"/>
            <w:shd w:val="clear" w:color="auto" w:fill="FFFFFF"/>
          </w:rPr>
          <w:delText xml:space="preserve"> do</w:delText>
        </w:r>
      </w:del>
      <w:r w:rsidR="00695640" w:rsidRPr="00C27FCF">
        <w:rPr>
          <w:rFonts w:ascii="Times New Roman" w:hAnsi="Times New Roman" w:cs="Times New Roman"/>
          <w:color w:val="202124"/>
          <w:sz w:val="24"/>
          <w:szCs w:val="24"/>
          <w:shd w:val="clear" w:color="auto" w:fill="FFFFFF"/>
        </w:rPr>
        <w:t xml:space="preserve"> Dr. Diogo S. Vilela.</w:t>
      </w:r>
    </w:p>
    <w:p w14:paraId="029062FD" w14:textId="77777777" w:rsidR="00FB0258" w:rsidRPr="00C27FCF" w:rsidRDefault="00FB0258" w:rsidP="00753A43">
      <w:pPr>
        <w:spacing w:after="0" w:line="360" w:lineRule="auto"/>
        <w:ind w:firstLine="708"/>
        <w:jc w:val="both"/>
        <w:rPr>
          <w:rFonts w:ascii="Times New Roman" w:hAnsi="Times New Roman" w:cs="Times New Roman"/>
          <w:color w:val="202124"/>
          <w:sz w:val="24"/>
          <w:szCs w:val="24"/>
          <w:shd w:val="clear" w:color="auto" w:fill="FFFFFF"/>
        </w:rPr>
      </w:pPr>
    </w:p>
    <w:p w14:paraId="3ABB26D0" w14:textId="0FF940E6" w:rsidR="00BA5EEC" w:rsidRPr="00C27FCF" w:rsidDel="001752D7" w:rsidRDefault="007E296A" w:rsidP="00753A43">
      <w:pPr>
        <w:spacing w:after="0" w:line="360" w:lineRule="auto"/>
        <w:ind w:firstLine="708"/>
        <w:jc w:val="both"/>
        <w:rPr>
          <w:del w:id="595" w:author="Neusa Hamada" w:date="2021-05-31T19:18:00Z"/>
          <w:rFonts w:ascii="Times New Roman" w:hAnsi="Times New Roman" w:cs="Times New Roman"/>
          <w:color w:val="202124"/>
          <w:sz w:val="24"/>
          <w:szCs w:val="24"/>
          <w:shd w:val="clear" w:color="auto" w:fill="FFFFFF"/>
        </w:rPr>
      </w:pPr>
      <w:del w:id="596" w:author="Neusa Hamada" w:date="2021-05-31T19:14:00Z">
        <w:r w:rsidRPr="00C27FCF" w:rsidDel="001752D7">
          <w:rPr>
            <w:rFonts w:ascii="Times New Roman" w:hAnsi="Times New Roman" w:cs="Times New Roman"/>
            <w:color w:val="202124"/>
            <w:sz w:val="24"/>
            <w:szCs w:val="24"/>
            <w:shd w:val="clear" w:color="auto" w:fill="FFFFFF"/>
          </w:rPr>
          <w:delText xml:space="preserve">Em 2017, </w:delText>
        </w:r>
      </w:del>
      <w:r w:rsidRPr="00C27FCF">
        <w:rPr>
          <w:rFonts w:ascii="Times New Roman" w:hAnsi="Times New Roman" w:cs="Times New Roman"/>
          <w:color w:val="202124"/>
          <w:sz w:val="24"/>
          <w:szCs w:val="24"/>
          <w:shd w:val="clear" w:color="auto" w:fill="FFFFFF"/>
        </w:rPr>
        <w:t xml:space="preserve">Miguel et al. (2017) </w:t>
      </w:r>
      <w:r w:rsidR="006A7027">
        <w:rPr>
          <w:rFonts w:ascii="Times New Roman" w:hAnsi="Times New Roman" w:cs="Times New Roman"/>
          <w:color w:val="202124"/>
          <w:sz w:val="24"/>
          <w:szCs w:val="24"/>
          <w:shd w:val="clear" w:color="auto" w:fill="FFFFFF"/>
        </w:rPr>
        <w:t>realizaram</w:t>
      </w:r>
      <w:r w:rsidR="001355A6" w:rsidRPr="00C27FCF">
        <w:rPr>
          <w:rFonts w:ascii="Times New Roman" w:hAnsi="Times New Roman" w:cs="Times New Roman"/>
          <w:color w:val="202124"/>
          <w:sz w:val="24"/>
          <w:szCs w:val="24"/>
          <w:shd w:val="clear" w:color="auto" w:fill="FFFFFF"/>
        </w:rPr>
        <w:t xml:space="preserve"> um estudo metodológico </w:t>
      </w:r>
      <w:del w:id="597" w:author="Neusa Hamada" w:date="2021-05-31T19:16:00Z">
        <w:r w:rsidR="001355A6" w:rsidRPr="00C27FCF" w:rsidDel="001752D7">
          <w:rPr>
            <w:rFonts w:ascii="Times New Roman" w:hAnsi="Times New Roman" w:cs="Times New Roman"/>
            <w:color w:val="202124"/>
            <w:sz w:val="24"/>
            <w:szCs w:val="24"/>
            <w:shd w:val="clear" w:color="auto" w:fill="FFFFFF"/>
          </w:rPr>
          <w:delText xml:space="preserve">importante </w:delText>
        </w:r>
      </w:del>
      <w:r w:rsidR="001355A6" w:rsidRPr="00C27FCF">
        <w:rPr>
          <w:rFonts w:ascii="Times New Roman" w:hAnsi="Times New Roman" w:cs="Times New Roman"/>
          <w:color w:val="202124"/>
          <w:sz w:val="24"/>
          <w:szCs w:val="24"/>
          <w:shd w:val="clear" w:color="auto" w:fill="FFFFFF"/>
        </w:rPr>
        <w:t>para estabelecer quais medidas de diversidade de Odonata eram mais sensíveis para detectar impacto</w:t>
      </w:r>
      <w:ins w:id="598" w:author="Neusa Hamada" w:date="2021-05-31T19:16:00Z">
        <w:r w:rsidR="001752D7">
          <w:rPr>
            <w:rFonts w:ascii="Times New Roman" w:hAnsi="Times New Roman" w:cs="Times New Roman"/>
            <w:color w:val="202124"/>
            <w:sz w:val="24"/>
            <w:szCs w:val="24"/>
            <w:shd w:val="clear" w:color="auto" w:fill="FFFFFF"/>
          </w:rPr>
          <w:t>s</w:t>
        </w:r>
      </w:ins>
      <w:r w:rsidR="001355A6" w:rsidRPr="00C27FCF">
        <w:rPr>
          <w:rFonts w:ascii="Times New Roman" w:hAnsi="Times New Roman" w:cs="Times New Roman"/>
          <w:color w:val="202124"/>
          <w:sz w:val="24"/>
          <w:szCs w:val="24"/>
          <w:shd w:val="clear" w:color="auto" w:fill="FFFFFF"/>
        </w:rPr>
        <w:t xml:space="preserve"> ambientais, </w:t>
      </w:r>
      <w:commentRangeStart w:id="599"/>
      <w:r w:rsidR="001355A6" w:rsidRPr="00C27FCF">
        <w:rPr>
          <w:rFonts w:ascii="Times New Roman" w:hAnsi="Times New Roman" w:cs="Times New Roman"/>
          <w:color w:val="202124"/>
          <w:sz w:val="24"/>
          <w:szCs w:val="24"/>
          <w:shd w:val="clear" w:color="auto" w:fill="FFFFFF"/>
        </w:rPr>
        <w:t xml:space="preserve">utilizando 50 riachos em um gradiente impactado por múltiplos usos da terra. </w:t>
      </w:r>
      <w:commentRangeEnd w:id="599"/>
      <w:r w:rsidR="001752D7">
        <w:rPr>
          <w:rStyle w:val="Refdecomentrio"/>
        </w:rPr>
        <w:commentReference w:id="599"/>
      </w:r>
      <w:r w:rsidR="001355A6" w:rsidRPr="00C27FCF">
        <w:rPr>
          <w:rFonts w:ascii="Times New Roman" w:hAnsi="Times New Roman" w:cs="Times New Roman"/>
          <w:color w:val="202124"/>
          <w:sz w:val="24"/>
          <w:szCs w:val="24"/>
          <w:shd w:val="clear" w:color="auto" w:fill="FFFFFF"/>
        </w:rPr>
        <w:t>Apesar de Odonata responder bem ao gradiente com diversas facetas, como por exemplo, a riqueza de espécies e abundância de indivíduos, as mudanças na composição de espécies foi a métrica mais sensível aos gradientes ambientais. Isso ocorre porque depois do impacto, como por exemplo, a remoção total ou parcial da vegetação ripária, gradativamente ocorre a substituição das espécies que dependem das condições florestais por espécies de Odonata de áreas abertas.</w:t>
      </w:r>
      <w:del w:id="600" w:author="Neusa Hamada" w:date="2021-05-31T19:17:00Z">
        <w:r w:rsidR="001355A6" w:rsidRPr="00C27FCF" w:rsidDel="001752D7">
          <w:rPr>
            <w:rFonts w:ascii="Times New Roman" w:hAnsi="Times New Roman" w:cs="Times New Roman"/>
            <w:color w:val="202124"/>
            <w:sz w:val="24"/>
            <w:szCs w:val="24"/>
            <w:shd w:val="clear" w:color="auto" w:fill="FFFFFF"/>
          </w:rPr>
          <w:delText xml:space="preserve">   </w:delText>
        </w:r>
        <w:r w:rsidRPr="00C27FCF" w:rsidDel="001752D7">
          <w:rPr>
            <w:rFonts w:ascii="Times New Roman" w:hAnsi="Times New Roman" w:cs="Times New Roman"/>
            <w:color w:val="202124"/>
            <w:sz w:val="24"/>
            <w:szCs w:val="24"/>
            <w:shd w:val="clear" w:color="auto" w:fill="FFFFFF"/>
          </w:rPr>
          <w:delText xml:space="preserve"> </w:delText>
        </w:r>
        <w:r w:rsidR="002A036A" w:rsidRPr="00C27FCF" w:rsidDel="001752D7">
          <w:rPr>
            <w:rFonts w:ascii="Times New Roman" w:hAnsi="Times New Roman" w:cs="Times New Roman"/>
            <w:color w:val="202124"/>
            <w:sz w:val="24"/>
            <w:szCs w:val="24"/>
            <w:shd w:val="clear" w:color="auto" w:fill="FFFFFF"/>
          </w:rPr>
          <w:delText xml:space="preserve"> </w:delText>
        </w:r>
      </w:del>
    </w:p>
    <w:p w14:paraId="1CC92A0F" w14:textId="77777777" w:rsidR="001752D7" w:rsidRDefault="002A036A" w:rsidP="00753A43">
      <w:pPr>
        <w:spacing w:after="0" w:line="360" w:lineRule="auto"/>
        <w:ind w:firstLine="708"/>
        <w:jc w:val="both"/>
        <w:rPr>
          <w:ins w:id="601" w:author="Neusa Hamada" w:date="2021-05-31T19:20:00Z"/>
          <w:rFonts w:ascii="Times New Roman" w:hAnsi="Times New Roman" w:cs="Times New Roman"/>
          <w:color w:val="202124"/>
          <w:sz w:val="24"/>
          <w:szCs w:val="24"/>
          <w:shd w:val="clear" w:color="auto" w:fill="FFFFFF"/>
        </w:rPr>
      </w:pPr>
      <w:del w:id="602" w:author="Neusa Hamada" w:date="2021-05-31T19:18:00Z">
        <w:r w:rsidRPr="00C27FCF" w:rsidDel="001752D7">
          <w:rPr>
            <w:rFonts w:ascii="Times New Roman" w:hAnsi="Times New Roman" w:cs="Times New Roman"/>
            <w:color w:val="202124"/>
            <w:sz w:val="24"/>
            <w:szCs w:val="24"/>
            <w:shd w:val="clear" w:color="auto" w:fill="FFFFFF"/>
          </w:rPr>
          <w:delText xml:space="preserve">Em 2019, </w:delText>
        </w:r>
      </w:del>
      <w:commentRangeStart w:id="603"/>
      <w:r w:rsidRPr="00C27FCF">
        <w:rPr>
          <w:rFonts w:ascii="Times New Roman" w:hAnsi="Times New Roman" w:cs="Times New Roman"/>
          <w:color w:val="202124"/>
          <w:sz w:val="24"/>
          <w:szCs w:val="24"/>
          <w:shd w:val="clear" w:color="auto" w:fill="FFFFFF"/>
        </w:rPr>
        <w:t xml:space="preserve">Carvalho </w:t>
      </w:r>
      <w:commentRangeEnd w:id="603"/>
      <w:r w:rsidR="001F05F9">
        <w:rPr>
          <w:rStyle w:val="Refdecomentrio"/>
        </w:rPr>
        <w:commentReference w:id="603"/>
      </w:r>
      <w:r w:rsidRPr="00C27FCF">
        <w:rPr>
          <w:rFonts w:ascii="Times New Roman" w:hAnsi="Times New Roman" w:cs="Times New Roman"/>
          <w:color w:val="202124"/>
          <w:sz w:val="24"/>
          <w:szCs w:val="24"/>
          <w:shd w:val="clear" w:color="auto" w:fill="FFFFFF"/>
        </w:rPr>
        <w:t>et al. (2019)</w:t>
      </w:r>
      <w:r w:rsidR="0041237D" w:rsidRPr="00C27FCF">
        <w:rPr>
          <w:rFonts w:ascii="Times New Roman" w:hAnsi="Times New Roman" w:cs="Times New Roman"/>
          <w:color w:val="202124"/>
          <w:sz w:val="24"/>
          <w:szCs w:val="24"/>
          <w:shd w:val="clear" w:color="auto" w:fill="FFFFFF"/>
        </w:rPr>
        <w:t xml:space="preserve"> </w:t>
      </w:r>
      <w:r w:rsidRPr="00C27FCF">
        <w:rPr>
          <w:rFonts w:ascii="Times New Roman" w:hAnsi="Times New Roman" w:cs="Times New Roman"/>
          <w:color w:val="202124"/>
          <w:sz w:val="24"/>
          <w:szCs w:val="24"/>
          <w:shd w:val="clear" w:color="auto" w:fill="FFFFFF"/>
        </w:rPr>
        <w:t xml:space="preserve">estudaram essa relação de forma mais específica, </w:t>
      </w:r>
      <w:r w:rsidR="00D208F9" w:rsidRPr="00C27FCF">
        <w:rPr>
          <w:rFonts w:ascii="Times New Roman" w:hAnsi="Times New Roman" w:cs="Times New Roman"/>
          <w:color w:val="202124"/>
          <w:sz w:val="24"/>
          <w:szCs w:val="24"/>
          <w:shd w:val="clear" w:color="auto" w:fill="FFFFFF"/>
        </w:rPr>
        <w:t xml:space="preserve">e </w:t>
      </w:r>
      <w:del w:id="604" w:author="Neusa Hamada" w:date="2021-05-31T19:19:00Z">
        <w:r w:rsidRPr="00C27FCF" w:rsidDel="001752D7">
          <w:rPr>
            <w:rFonts w:ascii="Times New Roman" w:hAnsi="Times New Roman" w:cs="Times New Roman"/>
            <w:color w:val="202124"/>
            <w:sz w:val="24"/>
            <w:szCs w:val="24"/>
            <w:shd w:val="clear" w:color="auto" w:fill="FFFFFF"/>
          </w:rPr>
          <w:delText xml:space="preserve">confirmaram </w:delText>
        </w:r>
      </w:del>
      <w:ins w:id="605" w:author="Neusa Hamada" w:date="2021-05-31T19:19:00Z">
        <w:r w:rsidR="001752D7">
          <w:rPr>
            <w:rFonts w:ascii="Times New Roman" w:hAnsi="Times New Roman" w:cs="Times New Roman"/>
            <w:color w:val="202124"/>
            <w:sz w:val="24"/>
            <w:szCs w:val="24"/>
            <w:shd w:val="clear" w:color="auto" w:fill="FFFFFF"/>
          </w:rPr>
          <w:t>observaram</w:t>
        </w:r>
        <w:r w:rsidR="001752D7" w:rsidRPr="00C27FCF">
          <w:rPr>
            <w:rFonts w:ascii="Times New Roman" w:hAnsi="Times New Roman" w:cs="Times New Roman"/>
            <w:color w:val="202124"/>
            <w:sz w:val="24"/>
            <w:szCs w:val="24"/>
            <w:shd w:val="clear" w:color="auto" w:fill="FFFFFF"/>
          </w:rPr>
          <w:t xml:space="preserve"> </w:t>
        </w:r>
      </w:ins>
      <w:r w:rsidRPr="00C27FCF">
        <w:rPr>
          <w:rFonts w:ascii="Times New Roman" w:hAnsi="Times New Roman" w:cs="Times New Roman"/>
          <w:color w:val="202124"/>
          <w:sz w:val="24"/>
          <w:szCs w:val="24"/>
          <w:shd w:val="clear" w:color="auto" w:fill="FFFFFF"/>
        </w:rPr>
        <w:t xml:space="preserve">que apesar de ser uma monocultura que mantem parcialmente o sombreamento, a </w:t>
      </w:r>
      <w:ins w:id="606" w:author="Neusa Hamada" w:date="2021-05-31T19:19:00Z">
        <w:r w:rsidR="001752D7">
          <w:rPr>
            <w:rFonts w:ascii="Times New Roman" w:hAnsi="Times New Roman" w:cs="Times New Roman"/>
            <w:color w:val="202124"/>
            <w:sz w:val="24"/>
            <w:szCs w:val="24"/>
            <w:shd w:val="clear" w:color="auto" w:fill="FFFFFF"/>
          </w:rPr>
          <w:t xml:space="preserve">plantação de </w:t>
        </w:r>
      </w:ins>
      <w:r w:rsidRPr="00C27FCF">
        <w:rPr>
          <w:rFonts w:ascii="Times New Roman" w:hAnsi="Times New Roman" w:cs="Times New Roman"/>
          <w:color w:val="202124"/>
          <w:sz w:val="24"/>
          <w:szCs w:val="24"/>
          <w:shd w:val="clear" w:color="auto" w:fill="FFFFFF"/>
        </w:rPr>
        <w:t xml:space="preserve">palma causa alterações na composição de espécies de Odonata </w:t>
      </w:r>
      <w:ins w:id="607" w:author="Neusa Hamada" w:date="2021-05-31T19:19:00Z">
        <w:r w:rsidR="001752D7">
          <w:rPr>
            <w:rFonts w:ascii="Times New Roman" w:hAnsi="Times New Roman" w:cs="Times New Roman"/>
            <w:color w:val="202124"/>
            <w:sz w:val="24"/>
            <w:szCs w:val="24"/>
            <w:shd w:val="clear" w:color="auto" w:fill="FFFFFF"/>
          </w:rPr>
          <w:t xml:space="preserve">quando </w:t>
        </w:r>
      </w:ins>
      <w:r w:rsidRPr="00C27FCF">
        <w:rPr>
          <w:rFonts w:ascii="Times New Roman" w:hAnsi="Times New Roman" w:cs="Times New Roman"/>
          <w:color w:val="202124"/>
          <w:sz w:val="24"/>
          <w:szCs w:val="24"/>
          <w:shd w:val="clear" w:color="auto" w:fill="FFFFFF"/>
        </w:rPr>
        <w:t>comparad</w:t>
      </w:r>
      <w:ins w:id="608" w:author="Neusa Hamada" w:date="2021-05-31T19:19:00Z">
        <w:r w:rsidR="001752D7">
          <w:rPr>
            <w:rFonts w:ascii="Times New Roman" w:hAnsi="Times New Roman" w:cs="Times New Roman"/>
            <w:color w:val="202124"/>
            <w:sz w:val="24"/>
            <w:szCs w:val="24"/>
            <w:shd w:val="clear" w:color="auto" w:fill="FFFFFF"/>
          </w:rPr>
          <w:t>o</w:t>
        </w:r>
      </w:ins>
      <w:del w:id="609" w:author="Neusa Hamada" w:date="2021-05-31T19:19:00Z">
        <w:r w:rsidRPr="00C27FCF" w:rsidDel="001752D7">
          <w:rPr>
            <w:rFonts w:ascii="Times New Roman" w:hAnsi="Times New Roman" w:cs="Times New Roman"/>
            <w:color w:val="202124"/>
            <w:sz w:val="24"/>
            <w:szCs w:val="24"/>
            <w:shd w:val="clear" w:color="auto" w:fill="FFFFFF"/>
          </w:rPr>
          <w:delText>a</w:delText>
        </w:r>
      </w:del>
      <w:r w:rsidRPr="00C27FCF">
        <w:rPr>
          <w:rFonts w:ascii="Times New Roman" w:hAnsi="Times New Roman" w:cs="Times New Roman"/>
          <w:color w:val="202124"/>
          <w:sz w:val="24"/>
          <w:szCs w:val="24"/>
          <w:shd w:val="clear" w:color="auto" w:fill="FFFFFF"/>
        </w:rPr>
        <w:t xml:space="preserve"> </w:t>
      </w:r>
      <w:ins w:id="610" w:author="Neusa Hamada" w:date="2021-05-31T19:19:00Z">
        <w:r w:rsidR="001752D7">
          <w:rPr>
            <w:rFonts w:ascii="Times New Roman" w:hAnsi="Times New Roman" w:cs="Times New Roman"/>
            <w:color w:val="202124"/>
            <w:sz w:val="24"/>
            <w:szCs w:val="24"/>
            <w:shd w:val="clear" w:color="auto" w:fill="FFFFFF"/>
          </w:rPr>
          <w:t xml:space="preserve">com </w:t>
        </w:r>
      </w:ins>
      <w:r w:rsidRPr="00C27FCF">
        <w:rPr>
          <w:rFonts w:ascii="Times New Roman" w:hAnsi="Times New Roman" w:cs="Times New Roman"/>
          <w:color w:val="202124"/>
          <w:sz w:val="24"/>
          <w:szCs w:val="24"/>
          <w:shd w:val="clear" w:color="auto" w:fill="FFFFFF"/>
        </w:rPr>
        <w:t xml:space="preserve">as áreas </w:t>
      </w:r>
      <w:del w:id="611" w:author="Neusa Hamada" w:date="2021-05-31T19:20:00Z">
        <w:r w:rsidRPr="00C27FCF" w:rsidDel="001752D7">
          <w:rPr>
            <w:rFonts w:ascii="Times New Roman" w:hAnsi="Times New Roman" w:cs="Times New Roman"/>
            <w:color w:val="202124"/>
            <w:sz w:val="24"/>
            <w:szCs w:val="24"/>
            <w:shd w:val="clear" w:color="auto" w:fill="FFFFFF"/>
          </w:rPr>
          <w:delText xml:space="preserve">de </w:delText>
        </w:r>
      </w:del>
      <w:r w:rsidRPr="00C27FCF">
        <w:rPr>
          <w:rFonts w:ascii="Times New Roman" w:hAnsi="Times New Roman" w:cs="Times New Roman"/>
          <w:color w:val="202124"/>
          <w:sz w:val="24"/>
          <w:szCs w:val="24"/>
          <w:shd w:val="clear" w:color="auto" w:fill="FFFFFF"/>
        </w:rPr>
        <w:t>remanescentes de floresta nativa.</w:t>
      </w:r>
      <w:r w:rsidR="009C7646" w:rsidRPr="00C27FCF">
        <w:rPr>
          <w:rFonts w:ascii="Times New Roman" w:hAnsi="Times New Roman" w:cs="Times New Roman"/>
          <w:color w:val="202124"/>
          <w:sz w:val="24"/>
          <w:szCs w:val="24"/>
          <w:shd w:val="clear" w:color="auto" w:fill="FFFFFF"/>
        </w:rPr>
        <w:t xml:space="preserve"> </w:t>
      </w:r>
    </w:p>
    <w:p w14:paraId="41E2C341" w14:textId="08D7ACE6" w:rsidR="00C9154D" w:rsidRPr="00C27FCF" w:rsidRDefault="009C7646" w:rsidP="00753A43">
      <w:pPr>
        <w:spacing w:after="0" w:line="360" w:lineRule="auto"/>
        <w:ind w:firstLine="708"/>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 xml:space="preserve">Todos </w:t>
      </w:r>
      <w:ins w:id="612" w:author="Neusa Hamada" w:date="2021-05-31T19:20:00Z">
        <w:r w:rsidR="001752D7">
          <w:rPr>
            <w:rFonts w:ascii="Times New Roman" w:hAnsi="Times New Roman" w:cs="Times New Roman"/>
            <w:color w:val="202124"/>
            <w:sz w:val="24"/>
            <w:szCs w:val="24"/>
            <w:shd w:val="clear" w:color="auto" w:fill="FFFFFF"/>
          </w:rPr>
          <w:t>os</w:t>
        </w:r>
      </w:ins>
      <w:del w:id="613" w:author="Neusa Hamada" w:date="2021-05-31T19:20:00Z">
        <w:r w:rsidRPr="00C27FCF" w:rsidDel="001752D7">
          <w:rPr>
            <w:rFonts w:ascii="Times New Roman" w:hAnsi="Times New Roman" w:cs="Times New Roman"/>
            <w:color w:val="202124"/>
            <w:sz w:val="24"/>
            <w:szCs w:val="24"/>
            <w:shd w:val="clear" w:color="auto" w:fill="FFFFFF"/>
          </w:rPr>
          <w:delText>esses</w:delText>
        </w:r>
      </w:del>
      <w:r w:rsidRPr="00C27FCF">
        <w:rPr>
          <w:rFonts w:ascii="Times New Roman" w:hAnsi="Times New Roman" w:cs="Times New Roman"/>
          <w:color w:val="202124"/>
          <w:sz w:val="24"/>
          <w:szCs w:val="24"/>
          <w:shd w:val="clear" w:color="auto" w:fill="FFFFFF"/>
        </w:rPr>
        <w:t xml:space="preserve"> trabalhos citados </w:t>
      </w:r>
      <w:ins w:id="614" w:author="Neusa Hamada" w:date="2021-05-31T19:20:00Z">
        <w:r w:rsidR="001752D7">
          <w:rPr>
            <w:rFonts w:ascii="Times New Roman" w:hAnsi="Times New Roman" w:cs="Times New Roman"/>
            <w:color w:val="202124"/>
            <w:sz w:val="24"/>
            <w:szCs w:val="24"/>
            <w:shd w:val="clear" w:color="auto" w:fill="FFFFFF"/>
          </w:rPr>
          <w:t>acima</w:t>
        </w:r>
      </w:ins>
      <w:del w:id="615" w:author="Neusa Hamada" w:date="2021-05-31T19:20:00Z">
        <w:r w:rsidRPr="00C27FCF" w:rsidDel="001752D7">
          <w:rPr>
            <w:rFonts w:ascii="Times New Roman" w:hAnsi="Times New Roman" w:cs="Times New Roman"/>
            <w:color w:val="202124"/>
            <w:sz w:val="24"/>
            <w:szCs w:val="24"/>
            <w:shd w:val="clear" w:color="auto" w:fill="FFFFFF"/>
          </w:rPr>
          <w:delText>aqui</w:delText>
        </w:r>
      </w:del>
      <w:r w:rsidRPr="00C27FCF">
        <w:rPr>
          <w:rFonts w:ascii="Times New Roman" w:hAnsi="Times New Roman" w:cs="Times New Roman"/>
          <w:color w:val="202124"/>
          <w:sz w:val="24"/>
          <w:szCs w:val="24"/>
          <w:shd w:val="clear" w:color="auto" w:fill="FFFFFF"/>
        </w:rPr>
        <w:t xml:space="preserve"> </w:t>
      </w:r>
      <w:ins w:id="616" w:author="Neusa Hamada" w:date="2021-05-31T19:20:00Z">
        <w:r w:rsidR="001752D7">
          <w:rPr>
            <w:rFonts w:ascii="Times New Roman" w:hAnsi="Times New Roman" w:cs="Times New Roman"/>
            <w:color w:val="202124"/>
            <w:sz w:val="24"/>
            <w:szCs w:val="24"/>
            <w:shd w:val="clear" w:color="auto" w:fill="FFFFFF"/>
          </w:rPr>
          <w:t>foram realizados com</w:t>
        </w:r>
      </w:ins>
      <w:del w:id="617" w:author="Neusa Hamada" w:date="2021-05-31T19:20:00Z">
        <w:r w:rsidRPr="00C27FCF" w:rsidDel="001752D7">
          <w:rPr>
            <w:rFonts w:ascii="Times New Roman" w:hAnsi="Times New Roman" w:cs="Times New Roman"/>
            <w:color w:val="202124"/>
            <w:sz w:val="24"/>
            <w:szCs w:val="24"/>
            <w:shd w:val="clear" w:color="auto" w:fill="FFFFFF"/>
          </w:rPr>
          <w:delText>referem-se a</w:delText>
        </w:r>
      </w:del>
      <w:r w:rsidRPr="00C27FCF">
        <w:rPr>
          <w:rFonts w:ascii="Times New Roman" w:hAnsi="Times New Roman" w:cs="Times New Roman"/>
          <w:color w:val="202124"/>
          <w:sz w:val="24"/>
          <w:szCs w:val="24"/>
          <w:shd w:val="clear" w:color="auto" w:fill="FFFFFF"/>
        </w:rPr>
        <w:t xml:space="preserve"> Odonata n</w:t>
      </w:r>
      <w:ins w:id="618" w:author="Neusa Hamada" w:date="2021-05-31T19:20:00Z">
        <w:r w:rsidR="001752D7">
          <w:rPr>
            <w:rFonts w:ascii="Times New Roman" w:hAnsi="Times New Roman" w:cs="Times New Roman"/>
            <w:color w:val="202124"/>
            <w:sz w:val="24"/>
            <w:szCs w:val="24"/>
            <w:shd w:val="clear" w:color="auto" w:fill="FFFFFF"/>
          </w:rPr>
          <w:t>o estágio adulto</w:t>
        </w:r>
      </w:ins>
      <w:del w:id="619" w:author="Neusa Hamada" w:date="2021-05-31T19:20:00Z">
        <w:r w:rsidRPr="00C27FCF" w:rsidDel="001752D7">
          <w:rPr>
            <w:rFonts w:ascii="Times New Roman" w:hAnsi="Times New Roman" w:cs="Times New Roman"/>
            <w:color w:val="202124"/>
            <w:sz w:val="24"/>
            <w:szCs w:val="24"/>
            <w:shd w:val="clear" w:color="auto" w:fill="FFFFFF"/>
          </w:rPr>
          <w:delText>a fase adulta</w:delText>
        </w:r>
      </w:del>
      <w:r w:rsidRPr="00C27FCF">
        <w:rPr>
          <w:rFonts w:ascii="Times New Roman" w:hAnsi="Times New Roman" w:cs="Times New Roman"/>
          <w:color w:val="202124"/>
          <w:sz w:val="24"/>
          <w:szCs w:val="24"/>
          <w:shd w:val="clear" w:color="auto" w:fill="FFFFFF"/>
        </w:rPr>
        <w:t xml:space="preserve"> e demonstram que suas comunidades são alteradas em áreas antropizadas. Basicamente, </w:t>
      </w:r>
      <w:del w:id="620" w:author="Neusa Hamada" w:date="2021-05-31T19:21:00Z">
        <w:r w:rsidRPr="00C27FCF" w:rsidDel="001752D7">
          <w:rPr>
            <w:rFonts w:ascii="Times New Roman" w:hAnsi="Times New Roman" w:cs="Times New Roman"/>
            <w:color w:val="202124"/>
            <w:sz w:val="24"/>
            <w:szCs w:val="24"/>
            <w:shd w:val="clear" w:color="auto" w:fill="FFFFFF"/>
          </w:rPr>
          <w:delText xml:space="preserve">saem </w:delText>
        </w:r>
      </w:del>
      <w:r w:rsidRPr="00C27FCF">
        <w:rPr>
          <w:rFonts w:ascii="Times New Roman" w:hAnsi="Times New Roman" w:cs="Times New Roman"/>
          <w:color w:val="202124"/>
          <w:sz w:val="24"/>
          <w:szCs w:val="24"/>
          <w:shd w:val="clear" w:color="auto" w:fill="FFFFFF"/>
        </w:rPr>
        <w:t xml:space="preserve">espécies mais sensíveis a estes impactos </w:t>
      </w:r>
      <w:ins w:id="621" w:author="Neusa Hamada" w:date="2021-05-31T19:21:00Z">
        <w:r w:rsidR="001752D7">
          <w:rPr>
            <w:rFonts w:ascii="Times New Roman" w:hAnsi="Times New Roman" w:cs="Times New Roman"/>
            <w:color w:val="202124"/>
            <w:sz w:val="24"/>
            <w:szCs w:val="24"/>
            <w:shd w:val="clear" w:color="auto" w:fill="FFFFFF"/>
          </w:rPr>
          <w:t xml:space="preserve">são substituídas por </w:t>
        </w:r>
      </w:ins>
      <w:del w:id="622" w:author="Neusa Hamada" w:date="2021-05-31T19:21:00Z">
        <w:r w:rsidRPr="00C27FCF" w:rsidDel="001752D7">
          <w:rPr>
            <w:rFonts w:ascii="Times New Roman" w:hAnsi="Times New Roman" w:cs="Times New Roman"/>
            <w:color w:val="202124"/>
            <w:sz w:val="24"/>
            <w:szCs w:val="24"/>
            <w:shd w:val="clear" w:color="auto" w:fill="FFFFFF"/>
          </w:rPr>
          <w:delText xml:space="preserve">e entram </w:delText>
        </w:r>
      </w:del>
      <w:r w:rsidRPr="00C27FCF">
        <w:rPr>
          <w:rFonts w:ascii="Times New Roman" w:hAnsi="Times New Roman" w:cs="Times New Roman"/>
          <w:color w:val="202124"/>
          <w:sz w:val="24"/>
          <w:szCs w:val="24"/>
          <w:shd w:val="clear" w:color="auto" w:fill="FFFFFF"/>
        </w:rPr>
        <w:t xml:space="preserve">espécies mais tolerantes. O mecanismo que explica </w:t>
      </w:r>
      <w:r w:rsidR="00C9154D" w:rsidRPr="00C27FCF">
        <w:rPr>
          <w:rFonts w:ascii="Times New Roman" w:hAnsi="Times New Roman" w:cs="Times New Roman"/>
          <w:color w:val="202124"/>
          <w:sz w:val="24"/>
          <w:szCs w:val="24"/>
          <w:shd w:val="clear" w:color="auto" w:fill="FFFFFF"/>
        </w:rPr>
        <w:t xml:space="preserve">isso relaciona-se </w:t>
      </w:r>
      <w:r w:rsidR="00D30A53">
        <w:rPr>
          <w:rFonts w:ascii="Times New Roman" w:hAnsi="Times New Roman" w:cs="Times New Roman"/>
          <w:color w:val="202124"/>
          <w:sz w:val="24"/>
          <w:szCs w:val="24"/>
          <w:shd w:val="clear" w:color="auto" w:fill="FFFFFF"/>
        </w:rPr>
        <w:t>às</w:t>
      </w:r>
      <w:r w:rsidR="00D30A53" w:rsidRPr="00C27FCF">
        <w:rPr>
          <w:rFonts w:ascii="Times New Roman" w:hAnsi="Times New Roman" w:cs="Times New Roman"/>
          <w:color w:val="202124"/>
          <w:sz w:val="24"/>
          <w:szCs w:val="24"/>
          <w:shd w:val="clear" w:color="auto" w:fill="FFFFFF"/>
        </w:rPr>
        <w:t xml:space="preserve"> </w:t>
      </w:r>
      <w:r w:rsidRPr="00C27FCF">
        <w:rPr>
          <w:rFonts w:ascii="Times New Roman" w:hAnsi="Times New Roman" w:cs="Times New Roman"/>
          <w:color w:val="202124"/>
          <w:sz w:val="24"/>
          <w:szCs w:val="24"/>
          <w:shd w:val="clear" w:color="auto" w:fill="FFFFFF"/>
        </w:rPr>
        <w:t>características de termorregulação das espécies (</w:t>
      </w:r>
      <w:r w:rsidR="0086400C" w:rsidRPr="00C27FCF">
        <w:rPr>
          <w:rFonts w:ascii="Times New Roman" w:hAnsi="Times New Roman" w:cs="Times New Roman"/>
          <w:color w:val="202124"/>
          <w:sz w:val="24"/>
          <w:szCs w:val="24"/>
          <w:shd w:val="clear" w:color="auto" w:fill="FFFFFF"/>
        </w:rPr>
        <w:t>De Marco et al., 2015</w:t>
      </w:r>
      <w:r w:rsidRPr="00C27FCF">
        <w:rPr>
          <w:rFonts w:ascii="Times New Roman" w:hAnsi="Times New Roman" w:cs="Times New Roman"/>
          <w:color w:val="202124"/>
          <w:sz w:val="24"/>
          <w:szCs w:val="24"/>
          <w:shd w:val="clear" w:color="auto" w:fill="FFFFFF"/>
        </w:rPr>
        <w:t>)</w:t>
      </w:r>
      <w:r w:rsidR="00C9154D" w:rsidRPr="00C27FCF">
        <w:rPr>
          <w:rFonts w:ascii="Times New Roman" w:hAnsi="Times New Roman" w:cs="Times New Roman"/>
          <w:color w:val="202124"/>
          <w:sz w:val="24"/>
          <w:szCs w:val="24"/>
          <w:shd w:val="clear" w:color="auto" w:fill="FFFFFF"/>
        </w:rPr>
        <w:t>. N</w:t>
      </w:r>
      <w:r w:rsidRPr="00C27FCF">
        <w:rPr>
          <w:rFonts w:ascii="Times New Roman" w:hAnsi="Times New Roman" w:cs="Times New Roman"/>
          <w:color w:val="202124"/>
          <w:sz w:val="24"/>
          <w:szCs w:val="24"/>
          <w:shd w:val="clear" w:color="auto" w:fill="FFFFFF"/>
        </w:rPr>
        <w:t>aturalmente exist</w:t>
      </w:r>
      <w:r w:rsidR="00C9154D" w:rsidRPr="00C27FCF">
        <w:rPr>
          <w:rFonts w:ascii="Times New Roman" w:hAnsi="Times New Roman" w:cs="Times New Roman"/>
          <w:color w:val="202124"/>
          <w:sz w:val="24"/>
          <w:szCs w:val="24"/>
          <w:shd w:val="clear" w:color="auto" w:fill="FFFFFF"/>
        </w:rPr>
        <w:t>e</w:t>
      </w:r>
      <w:r w:rsidRPr="00C27FCF">
        <w:rPr>
          <w:rFonts w:ascii="Times New Roman" w:hAnsi="Times New Roman" w:cs="Times New Roman"/>
          <w:color w:val="202124"/>
          <w:sz w:val="24"/>
          <w:szCs w:val="24"/>
          <w:shd w:val="clear" w:color="auto" w:fill="FFFFFF"/>
        </w:rPr>
        <w:t xml:space="preserve"> uma maior proporção de indiví</w:t>
      </w:r>
      <w:r w:rsidR="004267E7" w:rsidRPr="00C27FCF">
        <w:rPr>
          <w:rFonts w:ascii="Times New Roman" w:hAnsi="Times New Roman" w:cs="Times New Roman"/>
          <w:color w:val="202124"/>
          <w:sz w:val="24"/>
          <w:szCs w:val="24"/>
          <w:shd w:val="clear" w:color="auto" w:fill="FFFFFF"/>
        </w:rPr>
        <w:t>du</w:t>
      </w:r>
      <w:r w:rsidRPr="00C27FCF">
        <w:rPr>
          <w:rFonts w:ascii="Times New Roman" w:hAnsi="Times New Roman" w:cs="Times New Roman"/>
          <w:color w:val="202124"/>
          <w:sz w:val="24"/>
          <w:szCs w:val="24"/>
          <w:shd w:val="clear" w:color="auto" w:fill="FFFFFF"/>
        </w:rPr>
        <w:t xml:space="preserve">os da </w:t>
      </w:r>
      <w:r w:rsidR="00712833">
        <w:rPr>
          <w:rFonts w:ascii="Times New Roman" w:hAnsi="Times New Roman" w:cs="Times New Roman"/>
          <w:color w:val="202124"/>
          <w:sz w:val="24"/>
          <w:szCs w:val="24"/>
          <w:shd w:val="clear" w:color="auto" w:fill="FFFFFF"/>
        </w:rPr>
        <w:t>s</w:t>
      </w:r>
      <w:r w:rsidRPr="00C27FCF">
        <w:rPr>
          <w:rFonts w:ascii="Times New Roman" w:hAnsi="Times New Roman" w:cs="Times New Roman"/>
          <w:color w:val="202124"/>
          <w:sz w:val="24"/>
          <w:szCs w:val="24"/>
          <w:shd w:val="clear" w:color="auto" w:fill="FFFFFF"/>
        </w:rPr>
        <w:t>ubordem Zygoptera nos riachos naturalmente florestais</w:t>
      </w:r>
      <w:r w:rsidR="00C9154D" w:rsidRPr="00C27FCF">
        <w:rPr>
          <w:rFonts w:ascii="Times New Roman" w:hAnsi="Times New Roman" w:cs="Times New Roman"/>
          <w:color w:val="202124"/>
          <w:sz w:val="24"/>
          <w:szCs w:val="24"/>
          <w:shd w:val="clear" w:color="auto" w:fill="FFFFFF"/>
        </w:rPr>
        <w:t xml:space="preserve">, pois eles na sua maioria dependem das condições sombreadas da floresta para sobreviver, mas com </w:t>
      </w:r>
      <w:r w:rsidRPr="00C27FCF">
        <w:rPr>
          <w:rFonts w:ascii="Times New Roman" w:hAnsi="Times New Roman" w:cs="Times New Roman"/>
          <w:color w:val="202124"/>
          <w:sz w:val="24"/>
          <w:szCs w:val="24"/>
          <w:shd w:val="clear" w:color="auto" w:fill="FFFFFF"/>
        </w:rPr>
        <w:t>o desmatamento e maior entrada de luz nesses ambientes, a proporção dos indivíduos da Subordem Anisoptera passa a ser maior</w:t>
      </w:r>
      <w:r w:rsidR="00C9154D" w:rsidRPr="00C27FCF">
        <w:rPr>
          <w:rFonts w:ascii="Times New Roman" w:hAnsi="Times New Roman" w:cs="Times New Roman"/>
          <w:color w:val="202124"/>
          <w:sz w:val="24"/>
          <w:szCs w:val="24"/>
          <w:shd w:val="clear" w:color="auto" w:fill="FFFFFF"/>
        </w:rPr>
        <w:t>, uma vez que esses táxons conseguem sobreviver em áreas ensolaradas</w:t>
      </w:r>
      <w:r w:rsidRPr="00C27FCF">
        <w:rPr>
          <w:rFonts w:ascii="Times New Roman" w:hAnsi="Times New Roman" w:cs="Times New Roman"/>
          <w:color w:val="202124"/>
          <w:sz w:val="24"/>
          <w:szCs w:val="24"/>
          <w:shd w:val="clear" w:color="auto" w:fill="FFFFFF"/>
        </w:rPr>
        <w:t xml:space="preserve"> (</w:t>
      </w:r>
      <w:r w:rsidR="0086400C" w:rsidRPr="00C27FCF">
        <w:rPr>
          <w:rFonts w:ascii="Times New Roman" w:hAnsi="Times New Roman" w:cs="Times New Roman"/>
          <w:color w:val="202124"/>
          <w:sz w:val="24"/>
          <w:szCs w:val="24"/>
          <w:shd w:val="clear" w:color="auto" w:fill="FFFFFF"/>
        </w:rPr>
        <w:t xml:space="preserve">Oliveira-Junior </w:t>
      </w:r>
      <w:r w:rsidR="00A967B8">
        <w:rPr>
          <w:rFonts w:ascii="Times New Roman" w:hAnsi="Times New Roman" w:cs="Times New Roman"/>
          <w:color w:val="202124"/>
          <w:sz w:val="24"/>
          <w:szCs w:val="24"/>
          <w:shd w:val="clear" w:color="auto" w:fill="FFFFFF"/>
        </w:rPr>
        <w:t>&amp;</w:t>
      </w:r>
      <w:r w:rsidR="0086400C" w:rsidRPr="00C27FCF">
        <w:rPr>
          <w:rFonts w:ascii="Times New Roman" w:hAnsi="Times New Roman" w:cs="Times New Roman"/>
          <w:color w:val="202124"/>
          <w:sz w:val="24"/>
          <w:szCs w:val="24"/>
          <w:shd w:val="clear" w:color="auto" w:fill="FFFFFF"/>
        </w:rPr>
        <w:t xml:space="preserve"> Juen, 2019</w:t>
      </w:r>
      <w:r w:rsidRPr="00C27FCF">
        <w:rPr>
          <w:rFonts w:ascii="Times New Roman" w:hAnsi="Times New Roman" w:cs="Times New Roman"/>
          <w:color w:val="202124"/>
          <w:sz w:val="24"/>
          <w:szCs w:val="24"/>
          <w:shd w:val="clear" w:color="auto" w:fill="FFFFFF"/>
        </w:rPr>
        <w:t>).</w:t>
      </w:r>
    </w:p>
    <w:p w14:paraId="3EC279CE" w14:textId="3AF41063" w:rsidR="007062AD" w:rsidRPr="00C27FCF" w:rsidRDefault="00C9154D" w:rsidP="00753A43">
      <w:pPr>
        <w:spacing w:after="0" w:line="360" w:lineRule="auto"/>
        <w:ind w:firstLine="708"/>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 xml:space="preserve">Os trabalhos que utilizam </w:t>
      </w:r>
      <w:ins w:id="623" w:author="Neusa Hamada" w:date="2021-05-31T19:22:00Z">
        <w:r w:rsidR="001752D7">
          <w:rPr>
            <w:rFonts w:ascii="Times New Roman" w:hAnsi="Times New Roman" w:cs="Times New Roman"/>
            <w:color w:val="202124"/>
            <w:sz w:val="24"/>
            <w:szCs w:val="24"/>
            <w:shd w:val="clear" w:color="auto" w:fill="FFFFFF"/>
          </w:rPr>
          <w:t xml:space="preserve">larvas de </w:t>
        </w:r>
      </w:ins>
      <w:r w:rsidRPr="00C27FCF">
        <w:rPr>
          <w:rFonts w:ascii="Times New Roman" w:hAnsi="Times New Roman" w:cs="Times New Roman"/>
          <w:color w:val="202124"/>
          <w:sz w:val="24"/>
          <w:szCs w:val="24"/>
          <w:shd w:val="clear" w:color="auto" w:fill="FFFFFF"/>
        </w:rPr>
        <w:t xml:space="preserve">Odonata </w:t>
      </w:r>
      <w:commentRangeStart w:id="624"/>
      <w:del w:id="625" w:author="Neusa Hamada" w:date="2021-05-31T19:22:00Z">
        <w:r w:rsidRPr="00C27FCF" w:rsidDel="001752D7">
          <w:rPr>
            <w:rFonts w:ascii="Times New Roman" w:hAnsi="Times New Roman" w:cs="Times New Roman"/>
            <w:color w:val="202124"/>
            <w:sz w:val="24"/>
            <w:szCs w:val="24"/>
            <w:shd w:val="clear" w:color="auto" w:fill="FFFFFF"/>
          </w:rPr>
          <w:delText>imaturos</w:delText>
        </w:r>
      </w:del>
      <w:commentRangeEnd w:id="624"/>
      <w:r w:rsidR="001752D7">
        <w:rPr>
          <w:rStyle w:val="Refdecomentrio"/>
        </w:rPr>
        <w:commentReference w:id="624"/>
      </w:r>
      <w:del w:id="626" w:author="Neusa Hamada" w:date="2021-05-31T19:22:00Z">
        <w:r w:rsidRPr="00C27FCF" w:rsidDel="001752D7">
          <w:rPr>
            <w:rFonts w:ascii="Times New Roman" w:hAnsi="Times New Roman" w:cs="Times New Roman"/>
            <w:color w:val="202124"/>
            <w:sz w:val="24"/>
            <w:szCs w:val="24"/>
            <w:shd w:val="clear" w:color="auto" w:fill="FFFFFF"/>
          </w:rPr>
          <w:delText xml:space="preserve"> </w:delText>
        </w:r>
      </w:del>
      <w:r w:rsidRPr="00C27FCF">
        <w:rPr>
          <w:rFonts w:ascii="Times New Roman" w:hAnsi="Times New Roman" w:cs="Times New Roman"/>
          <w:color w:val="202124"/>
          <w:sz w:val="24"/>
          <w:szCs w:val="24"/>
          <w:shd w:val="clear" w:color="auto" w:fill="FFFFFF"/>
        </w:rPr>
        <w:t xml:space="preserve">para avaliar alterações ambientais ainda são incipientes no estado do Pará, no entanto, seus resultados </w:t>
      </w:r>
      <w:ins w:id="627" w:author="Neusa Hamada" w:date="2021-05-31T19:23:00Z">
        <w:r w:rsidR="001752D7">
          <w:rPr>
            <w:rFonts w:ascii="Times New Roman" w:hAnsi="Times New Roman" w:cs="Times New Roman"/>
            <w:color w:val="202124"/>
            <w:sz w:val="24"/>
            <w:szCs w:val="24"/>
            <w:shd w:val="clear" w:color="auto" w:fill="FFFFFF"/>
          </w:rPr>
          <w:t xml:space="preserve">indicam </w:t>
        </w:r>
      </w:ins>
      <w:del w:id="628" w:author="Neusa Hamada" w:date="2021-05-31T19:23:00Z">
        <w:r w:rsidRPr="00C27FCF" w:rsidDel="001752D7">
          <w:rPr>
            <w:rFonts w:ascii="Times New Roman" w:hAnsi="Times New Roman" w:cs="Times New Roman"/>
            <w:color w:val="202124"/>
            <w:sz w:val="24"/>
            <w:szCs w:val="24"/>
            <w:shd w:val="clear" w:color="auto" w:fill="FFFFFF"/>
          </w:rPr>
          <w:delText>não deixam de demostrar</w:delText>
        </w:r>
      </w:del>
      <w:r w:rsidRPr="00C27FCF">
        <w:rPr>
          <w:rFonts w:ascii="Times New Roman" w:hAnsi="Times New Roman" w:cs="Times New Roman"/>
          <w:color w:val="202124"/>
          <w:sz w:val="24"/>
          <w:szCs w:val="24"/>
          <w:shd w:val="clear" w:color="auto" w:fill="FFFFFF"/>
        </w:rPr>
        <w:t xml:space="preserve"> o potencial </w:t>
      </w:r>
      <w:ins w:id="629" w:author="Neusa Hamada" w:date="2021-06-01T15:24:00Z">
        <w:r w:rsidR="001F05F9">
          <w:rPr>
            <w:rFonts w:ascii="Times New Roman" w:hAnsi="Times New Roman" w:cs="Times New Roman"/>
            <w:color w:val="202124"/>
            <w:sz w:val="24"/>
            <w:szCs w:val="24"/>
            <w:shd w:val="clear" w:color="auto" w:fill="FFFFFF"/>
          </w:rPr>
          <w:t>de</w:t>
        </w:r>
      </w:ins>
      <w:ins w:id="630" w:author="Neusa Hamada" w:date="2021-05-31T19:23:00Z">
        <w:r w:rsidR="001752D7">
          <w:rPr>
            <w:rFonts w:ascii="Times New Roman" w:hAnsi="Times New Roman" w:cs="Times New Roman"/>
            <w:color w:val="202124"/>
            <w:sz w:val="24"/>
            <w:szCs w:val="24"/>
            <w:shd w:val="clear" w:color="auto" w:fill="FFFFFF"/>
          </w:rPr>
          <w:t xml:space="preserve"> uso </w:t>
        </w:r>
      </w:ins>
      <w:ins w:id="631" w:author="Neusa Hamada" w:date="2021-05-31T19:24:00Z">
        <w:r w:rsidR="001752D7">
          <w:rPr>
            <w:rFonts w:ascii="Times New Roman" w:hAnsi="Times New Roman" w:cs="Times New Roman"/>
            <w:color w:val="202124"/>
            <w:sz w:val="24"/>
            <w:szCs w:val="24"/>
            <w:shd w:val="clear" w:color="auto" w:fill="FFFFFF"/>
          </w:rPr>
          <w:t>desse estágio de vida</w:t>
        </w:r>
      </w:ins>
      <w:del w:id="632" w:author="Neusa Hamada" w:date="2021-05-31T19:24:00Z">
        <w:r w:rsidRPr="00C27FCF" w:rsidDel="001752D7">
          <w:rPr>
            <w:rFonts w:ascii="Times New Roman" w:hAnsi="Times New Roman" w:cs="Times New Roman"/>
            <w:color w:val="202124"/>
            <w:sz w:val="24"/>
            <w:szCs w:val="24"/>
            <w:shd w:val="clear" w:color="auto" w:fill="FFFFFF"/>
          </w:rPr>
          <w:delText>dessa ordem de insetos na fase imatura</w:delText>
        </w:r>
      </w:del>
      <w:r w:rsidRPr="00C27FCF">
        <w:rPr>
          <w:rFonts w:ascii="Times New Roman" w:hAnsi="Times New Roman" w:cs="Times New Roman"/>
          <w:color w:val="202124"/>
          <w:sz w:val="24"/>
          <w:szCs w:val="24"/>
          <w:shd w:val="clear" w:color="auto" w:fill="FFFFFF"/>
        </w:rPr>
        <w:t xml:space="preserve"> para esses fins. Mendes et al. (</w:t>
      </w:r>
      <w:r w:rsidR="00020C12" w:rsidRPr="00C27FCF">
        <w:rPr>
          <w:rFonts w:ascii="Times New Roman" w:hAnsi="Times New Roman" w:cs="Times New Roman"/>
          <w:color w:val="202124"/>
          <w:sz w:val="24"/>
          <w:szCs w:val="24"/>
          <w:shd w:val="clear" w:color="auto" w:fill="FFFFFF"/>
        </w:rPr>
        <w:t>2019</w:t>
      </w:r>
      <w:r w:rsidR="00A967B8">
        <w:rPr>
          <w:rFonts w:ascii="Times New Roman" w:hAnsi="Times New Roman" w:cs="Times New Roman"/>
          <w:color w:val="202124"/>
          <w:sz w:val="24"/>
          <w:szCs w:val="24"/>
          <w:shd w:val="clear" w:color="auto" w:fill="FFFFFF"/>
        </w:rPr>
        <w:t>;</w:t>
      </w:r>
      <w:r w:rsidR="00020C12" w:rsidRPr="00C27FCF">
        <w:rPr>
          <w:rFonts w:ascii="Times New Roman" w:hAnsi="Times New Roman" w:cs="Times New Roman"/>
          <w:color w:val="202124"/>
          <w:sz w:val="24"/>
          <w:szCs w:val="24"/>
          <w:shd w:val="clear" w:color="auto" w:fill="FFFFFF"/>
        </w:rPr>
        <w:t xml:space="preserve"> 2020</w:t>
      </w:r>
      <w:r w:rsidRPr="00C27FCF">
        <w:rPr>
          <w:rFonts w:ascii="Times New Roman" w:hAnsi="Times New Roman" w:cs="Times New Roman"/>
          <w:color w:val="202124"/>
          <w:sz w:val="24"/>
          <w:szCs w:val="24"/>
          <w:shd w:val="clear" w:color="auto" w:fill="FFFFFF"/>
        </w:rPr>
        <w:t xml:space="preserve">) demonstraram que </w:t>
      </w:r>
      <w:r w:rsidR="00020C12" w:rsidRPr="00C27FCF">
        <w:rPr>
          <w:rFonts w:ascii="Times New Roman" w:hAnsi="Times New Roman" w:cs="Times New Roman"/>
          <w:color w:val="202124"/>
          <w:sz w:val="24"/>
          <w:szCs w:val="24"/>
          <w:shd w:val="clear" w:color="auto" w:fill="FFFFFF"/>
        </w:rPr>
        <w:t>t</w:t>
      </w:r>
      <w:r w:rsidRPr="00C27FCF">
        <w:rPr>
          <w:rFonts w:ascii="Times New Roman" w:hAnsi="Times New Roman" w:cs="Times New Roman"/>
          <w:color w:val="202124"/>
          <w:sz w:val="24"/>
          <w:szCs w:val="24"/>
          <w:shd w:val="clear" w:color="auto" w:fill="FFFFFF"/>
        </w:rPr>
        <w:t xml:space="preserve">anto as medidas de diversidade tradicionais, como riqueza de espécies </w:t>
      </w:r>
      <w:r w:rsidR="00020C12" w:rsidRPr="00C27FCF">
        <w:rPr>
          <w:rFonts w:ascii="Times New Roman" w:hAnsi="Times New Roman" w:cs="Times New Roman"/>
          <w:color w:val="202124"/>
          <w:sz w:val="24"/>
          <w:szCs w:val="24"/>
          <w:shd w:val="clear" w:color="auto" w:fill="FFFFFF"/>
        </w:rPr>
        <w:t xml:space="preserve">ou diversidade beta, </w:t>
      </w:r>
      <w:r w:rsidRPr="00C27FCF">
        <w:rPr>
          <w:rFonts w:ascii="Times New Roman" w:hAnsi="Times New Roman" w:cs="Times New Roman"/>
          <w:color w:val="202124"/>
          <w:sz w:val="24"/>
          <w:szCs w:val="24"/>
          <w:shd w:val="clear" w:color="auto" w:fill="FFFFFF"/>
        </w:rPr>
        <w:t>quanto as características morfológicas</w:t>
      </w:r>
      <w:del w:id="633" w:author="Neusa Hamada" w:date="2021-05-31T19:24:00Z">
        <w:r w:rsidRPr="00C27FCF" w:rsidDel="001752D7">
          <w:rPr>
            <w:rFonts w:ascii="Times New Roman" w:hAnsi="Times New Roman" w:cs="Times New Roman"/>
            <w:color w:val="202124"/>
            <w:sz w:val="24"/>
            <w:szCs w:val="24"/>
            <w:shd w:val="clear" w:color="auto" w:fill="FFFFFF"/>
          </w:rPr>
          <w:delText>, que muitas vezes podem representar algum</w:delText>
        </w:r>
        <w:r w:rsidR="00D30A53" w:rsidDel="001752D7">
          <w:rPr>
            <w:rFonts w:ascii="Times New Roman" w:hAnsi="Times New Roman" w:cs="Times New Roman"/>
            <w:color w:val="202124"/>
            <w:sz w:val="24"/>
            <w:szCs w:val="24"/>
            <w:shd w:val="clear" w:color="auto" w:fill="FFFFFF"/>
          </w:rPr>
          <w:delText>a</w:delText>
        </w:r>
        <w:r w:rsidRPr="00C27FCF" w:rsidDel="001752D7">
          <w:rPr>
            <w:rFonts w:ascii="Times New Roman" w:hAnsi="Times New Roman" w:cs="Times New Roman"/>
            <w:color w:val="202124"/>
            <w:sz w:val="24"/>
            <w:szCs w:val="24"/>
            <w:shd w:val="clear" w:color="auto" w:fill="FFFFFF"/>
          </w:rPr>
          <w:delText xml:space="preserve"> função</w:delText>
        </w:r>
        <w:r w:rsidR="00020C12" w:rsidRPr="00C27FCF" w:rsidDel="001752D7">
          <w:rPr>
            <w:rFonts w:ascii="Times New Roman" w:hAnsi="Times New Roman" w:cs="Times New Roman"/>
            <w:color w:val="202124"/>
            <w:sz w:val="24"/>
            <w:szCs w:val="24"/>
            <w:shd w:val="clear" w:color="auto" w:fill="FFFFFF"/>
          </w:rPr>
          <w:delText xml:space="preserve"> exercida pelo organismo,</w:delText>
        </w:r>
      </w:del>
      <w:r w:rsidRPr="00C27FCF">
        <w:rPr>
          <w:rFonts w:ascii="Times New Roman" w:hAnsi="Times New Roman" w:cs="Times New Roman"/>
          <w:color w:val="202124"/>
          <w:sz w:val="24"/>
          <w:szCs w:val="24"/>
          <w:shd w:val="clear" w:color="auto" w:fill="FFFFFF"/>
        </w:rPr>
        <w:t xml:space="preserve"> foram alterad</w:t>
      </w:r>
      <w:r w:rsidR="00D30A53">
        <w:rPr>
          <w:rFonts w:ascii="Times New Roman" w:hAnsi="Times New Roman" w:cs="Times New Roman"/>
          <w:color w:val="202124"/>
          <w:sz w:val="24"/>
          <w:szCs w:val="24"/>
          <w:shd w:val="clear" w:color="auto" w:fill="FFFFFF"/>
        </w:rPr>
        <w:t>as</w:t>
      </w:r>
      <w:r w:rsidRPr="00C27FCF">
        <w:rPr>
          <w:rFonts w:ascii="Times New Roman" w:hAnsi="Times New Roman" w:cs="Times New Roman"/>
          <w:color w:val="202124"/>
          <w:sz w:val="24"/>
          <w:szCs w:val="24"/>
          <w:shd w:val="clear" w:color="auto" w:fill="FFFFFF"/>
        </w:rPr>
        <w:t xml:space="preserve"> em riachos que drenam áreas de plantação de palma de dendê.</w:t>
      </w:r>
      <w:del w:id="634" w:author="Neusa Hamada" w:date="2021-05-27T17:27:00Z">
        <w:r w:rsidR="001D105F" w:rsidRPr="00C27FCF" w:rsidDel="00940710">
          <w:rPr>
            <w:rFonts w:ascii="Times New Roman" w:hAnsi="Times New Roman" w:cs="Times New Roman"/>
            <w:color w:val="202124"/>
            <w:sz w:val="24"/>
            <w:szCs w:val="24"/>
            <w:shd w:val="clear" w:color="auto" w:fill="FFFFFF"/>
          </w:rPr>
          <w:delText xml:space="preserve"> </w:delText>
        </w:r>
      </w:del>
    </w:p>
    <w:p w14:paraId="4453595D" w14:textId="4012C1C2" w:rsidR="007062AD" w:rsidRPr="00C27FCF" w:rsidRDefault="00BA5EEC" w:rsidP="00753A43">
      <w:pPr>
        <w:spacing w:after="0" w:line="360" w:lineRule="auto"/>
        <w:ind w:firstLine="708"/>
        <w:jc w:val="both"/>
        <w:rPr>
          <w:rFonts w:ascii="Times New Roman" w:hAnsi="Times New Roman" w:cs="Times New Roman"/>
          <w:color w:val="202124"/>
          <w:sz w:val="24"/>
          <w:szCs w:val="24"/>
          <w:shd w:val="clear" w:color="auto" w:fill="FFFFFF"/>
        </w:rPr>
      </w:pPr>
      <w:del w:id="635" w:author="Neusa Hamada" w:date="2021-05-31T19:25:00Z">
        <w:r w:rsidRPr="00C27FCF" w:rsidDel="0066492F">
          <w:rPr>
            <w:rFonts w:ascii="Times New Roman" w:hAnsi="Times New Roman" w:cs="Times New Roman"/>
            <w:color w:val="202124"/>
            <w:sz w:val="24"/>
            <w:szCs w:val="24"/>
            <w:shd w:val="clear" w:color="auto" w:fill="FFFFFF"/>
          </w:rPr>
          <w:delText xml:space="preserve">Ao longo da última década observamos </w:delText>
        </w:r>
        <w:r w:rsidR="007E296A" w:rsidRPr="00C27FCF" w:rsidDel="0066492F">
          <w:rPr>
            <w:rFonts w:ascii="Times New Roman" w:hAnsi="Times New Roman" w:cs="Times New Roman"/>
            <w:color w:val="202124"/>
            <w:sz w:val="24"/>
            <w:szCs w:val="24"/>
            <w:shd w:val="clear" w:color="auto" w:fill="FFFFFF"/>
          </w:rPr>
          <w:delText>um avanço muito grande</w:delText>
        </w:r>
        <w:r w:rsidRPr="00C27FCF" w:rsidDel="0066492F">
          <w:rPr>
            <w:rFonts w:ascii="Times New Roman" w:hAnsi="Times New Roman" w:cs="Times New Roman"/>
            <w:color w:val="202124"/>
            <w:sz w:val="24"/>
            <w:szCs w:val="24"/>
            <w:shd w:val="clear" w:color="auto" w:fill="FFFFFF"/>
          </w:rPr>
          <w:delText xml:space="preserve"> dos estudos de Odonata no estado permitindo avançar para algumas abordagens mais atuais e que possibilitam compreender melhor as alterações que as atividades antrópicas causam em </w:delText>
        </w:r>
        <w:commentRangeStart w:id="636"/>
        <w:r w:rsidRPr="00C27FCF" w:rsidDel="0066492F">
          <w:rPr>
            <w:rFonts w:ascii="Times New Roman" w:hAnsi="Times New Roman" w:cs="Times New Roman"/>
            <w:color w:val="202124"/>
            <w:sz w:val="24"/>
            <w:szCs w:val="24"/>
            <w:shd w:val="clear" w:color="auto" w:fill="FFFFFF"/>
          </w:rPr>
          <w:delText>Odonata</w:delText>
        </w:r>
      </w:del>
      <w:commentRangeEnd w:id="636"/>
      <w:r w:rsidR="0066492F">
        <w:rPr>
          <w:rStyle w:val="Refdecomentrio"/>
        </w:rPr>
        <w:commentReference w:id="636"/>
      </w:r>
      <w:del w:id="637" w:author="Neusa Hamada" w:date="2021-05-31T19:25:00Z">
        <w:r w:rsidRPr="00C27FCF" w:rsidDel="0066492F">
          <w:rPr>
            <w:rFonts w:ascii="Times New Roman" w:hAnsi="Times New Roman" w:cs="Times New Roman"/>
            <w:color w:val="202124"/>
            <w:sz w:val="24"/>
            <w:szCs w:val="24"/>
            <w:shd w:val="clear" w:color="auto" w:fill="FFFFFF"/>
          </w:rPr>
          <w:delText>.</w:delText>
        </w:r>
      </w:del>
    </w:p>
    <w:p w14:paraId="78F48915" w14:textId="77777777" w:rsidR="000B1C7B" w:rsidRPr="00C27FCF" w:rsidRDefault="000B1C7B" w:rsidP="00753A43">
      <w:pPr>
        <w:spacing w:after="0" w:line="360" w:lineRule="auto"/>
        <w:jc w:val="both"/>
        <w:rPr>
          <w:rFonts w:ascii="Times New Roman" w:hAnsi="Times New Roman" w:cs="Times New Roman"/>
          <w:color w:val="202124"/>
          <w:sz w:val="24"/>
          <w:szCs w:val="24"/>
          <w:shd w:val="clear" w:color="auto" w:fill="FFFFFF"/>
        </w:rPr>
      </w:pPr>
    </w:p>
    <w:p w14:paraId="48A2E3C4" w14:textId="4883DF9A" w:rsidR="00E251AE" w:rsidRPr="00C27FCF" w:rsidRDefault="00E251AE" w:rsidP="00753A43">
      <w:pPr>
        <w:spacing w:after="0" w:line="360" w:lineRule="auto"/>
        <w:jc w:val="both"/>
        <w:rPr>
          <w:rFonts w:ascii="Times New Roman" w:hAnsi="Times New Roman" w:cs="Times New Roman"/>
          <w:b/>
          <w:bCs/>
          <w:color w:val="202124"/>
          <w:sz w:val="24"/>
          <w:szCs w:val="24"/>
          <w:shd w:val="clear" w:color="auto" w:fill="FFFFFF"/>
        </w:rPr>
      </w:pPr>
      <w:r w:rsidRPr="00C27FCF">
        <w:rPr>
          <w:rFonts w:ascii="Times New Roman" w:hAnsi="Times New Roman" w:cs="Times New Roman"/>
          <w:b/>
          <w:bCs/>
          <w:color w:val="202124"/>
          <w:sz w:val="24"/>
          <w:szCs w:val="24"/>
          <w:shd w:val="clear" w:color="auto" w:fill="FFFFFF"/>
        </w:rPr>
        <w:t xml:space="preserve">O uso da Ordem </w:t>
      </w:r>
      <w:r w:rsidR="006F1860" w:rsidRPr="00C27FCF">
        <w:rPr>
          <w:rFonts w:ascii="Times New Roman" w:hAnsi="Times New Roman" w:cs="Times New Roman"/>
          <w:b/>
          <w:bCs/>
          <w:color w:val="202124"/>
          <w:sz w:val="24"/>
          <w:szCs w:val="24"/>
          <w:shd w:val="clear" w:color="auto" w:fill="FFFFFF"/>
        </w:rPr>
        <w:t>Hemiptera (</w:t>
      </w:r>
      <w:ins w:id="638" w:author="Neusa Hamada" w:date="2021-06-01T15:25:00Z">
        <w:r w:rsidR="00D97EF7">
          <w:rPr>
            <w:rFonts w:ascii="Times New Roman" w:hAnsi="Times New Roman" w:cs="Times New Roman"/>
            <w:b/>
            <w:bCs/>
            <w:color w:val="202124"/>
            <w:sz w:val="24"/>
            <w:szCs w:val="24"/>
            <w:shd w:val="clear" w:color="auto" w:fill="FFFFFF"/>
          </w:rPr>
          <w:t xml:space="preserve">Insecta: </w:t>
        </w:r>
      </w:ins>
      <w:del w:id="639" w:author="Neusa Hamada" w:date="2021-06-01T15:25:00Z">
        <w:r w:rsidR="006F1860" w:rsidRPr="00C27FCF" w:rsidDel="00D97EF7">
          <w:rPr>
            <w:rFonts w:ascii="Times New Roman" w:hAnsi="Times New Roman" w:cs="Times New Roman"/>
            <w:b/>
            <w:bCs/>
            <w:color w:val="202124"/>
            <w:sz w:val="24"/>
            <w:szCs w:val="24"/>
            <w:shd w:val="clear" w:color="auto" w:fill="FFFFFF"/>
          </w:rPr>
          <w:delText xml:space="preserve">Subordem </w:delText>
        </w:r>
      </w:del>
      <w:r w:rsidRPr="00C27FCF">
        <w:rPr>
          <w:rFonts w:ascii="Times New Roman" w:hAnsi="Times New Roman" w:cs="Times New Roman"/>
          <w:b/>
          <w:bCs/>
          <w:color w:val="202124"/>
          <w:sz w:val="24"/>
          <w:szCs w:val="24"/>
          <w:shd w:val="clear" w:color="auto" w:fill="FFFFFF"/>
        </w:rPr>
        <w:t>Heteroptera</w:t>
      </w:r>
      <w:r w:rsidR="006F1860" w:rsidRPr="00C27FCF">
        <w:rPr>
          <w:rFonts w:ascii="Times New Roman" w:hAnsi="Times New Roman" w:cs="Times New Roman"/>
          <w:b/>
          <w:bCs/>
          <w:color w:val="202124"/>
          <w:sz w:val="24"/>
          <w:szCs w:val="24"/>
          <w:shd w:val="clear" w:color="auto" w:fill="FFFFFF"/>
        </w:rPr>
        <w:t>)</w:t>
      </w:r>
      <w:r w:rsidRPr="00C27FCF">
        <w:rPr>
          <w:rFonts w:ascii="Times New Roman" w:hAnsi="Times New Roman" w:cs="Times New Roman"/>
          <w:b/>
          <w:bCs/>
          <w:color w:val="202124"/>
          <w:sz w:val="24"/>
          <w:szCs w:val="24"/>
          <w:shd w:val="clear" w:color="auto" w:fill="FFFFFF"/>
        </w:rPr>
        <w:t xml:space="preserve"> como bioindicador no estado do Pará</w:t>
      </w:r>
    </w:p>
    <w:p w14:paraId="0CC600ED" w14:textId="77777777" w:rsidR="000B1C7B" w:rsidRPr="00C27FCF" w:rsidRDefault="000B1C7B" w:rsidP="00753A43">
      <w:pPr>
        <w:spacing w:after="0" w:line="360" w:lineRule="auto"/>
        <w:jc w:val="both"/>
        <w:rPr>
          <w:rFonts w:ascii="Times New Roman" w:hAnsi="Times New Roman" w:cs="Times New Roman"/>
          <w:b/>
          <w:bCs/>
          <w:color w:val="202124"/>
          <w:sz w:val="24"/>
          <w:szCs w:val="24"/>
          <w:shd w:val="clear" w:color="auto" w:fill="FFFFFF"/>
        </w:rPr>
      </w:pPr>
    </w:p>
    <w:p w14:paraId="7B10EA84" w14:textId="54A5262A" w:rsidR="005E2D65" w:rsidRPr="00C27FCF" w:rsidRDefault="005E2D65" w:rsidP="00753A43">
      <w:pPr>
        <w:spacing w:after="0" w:line="360" w:lineRule="auto"/>
        <w:ind w:firstLine="708"/>
        <w:jc w:val="both"/>
        <w:rPr>
          <w:rFonts w:ascii="Times New Roman" w:hAnsi="Times New Roman" w:cs="Times New Roman"/>
          <w:color w:val="202124"/>
          <w:sz w:val="24"/>
          <w:szCs w:val="24"/>
          <w:shd w:val="clear" w:color="auto" w:fill="FFFFFF"/>
        </w:rPr>
      </w:pPr>
      <w:del w:id="640" w:author="Neusa Hamada" w:date="2021-05-31T19:26:00Z">
        <w:r w:rsidRPr="00C27FCF" w:rsidDel="001E3F39">
          <w:rPr>
            <w:rFonts w:ascii="Times New Roman" w:hAnsi="Times New Roman" w:cs="Times New Roman"/>
            <w:color w:val="202124"/>
            <w:sz w:val="24"/>
            <w:szCs w:val="24"/>
            <w:shd w:val="clear" w:color="auto" w:fill="FFFFFF"/>
          </w:rPr>
          <w:delText xml:space="preserve">Os </w:delText>
        </w:r>
      </w:del>
      <w:r w:rsidRPr="00C27FCF">
        <w:rPr>
          <w:rFonts w:ascii="Times New Roman" w:hAnsi="Times New Roman" w:cs="Times New Roman"/>
          <w:color w:val="202124"/>
          <w:sz w:val="24"/>
          <w:szCs w:val="24"/>
          <w:shd w:val="clear" w:color="auto" w:fill="FFFFFF"/>
        </w:rPr>
        <w:t xml:space="preserve">Heteroptera </w:t>
      </w:r>
      <w:del w:id="641" w:author="Neusa Hamada" w:date="2021-06-01T15:25:00Z">
        <w:r w:rsidRPr="00C27FCF" w:rsidDel="00D97EF7">
          <w:rPr>
            <w:rFonts w:ascii="Times New Roman" w:hAnsi="Times New Roman" w:cs="Times New Roman"/>
            <w:color w:val="202124"/>
            <w:sz w:val="24"/>
            <w:szCs w:val="24"/>
            <w:shd w:val="clear" w:color="auto" w:fill="FFFFFF"/>
          </w:rPr>
          <w:delText xml:space="preserve">(Insecta: Hemiptera) </w:delText>
        </w:r>
      </w:del>
      <w:r w:rsidRPr="00C27FCF">
        <w:rPr>
          <w:rFonts w:ascii="Times New Roman" w:hAnsi="Times New Roman" w:cs="Times New Roman"/>
          <w:color w:val="202124"/>
          <w:sz w:val="24"/>
          <w:szCs w:val="24"/>
          <w:shd w:val="clear" w:color="auto" w:fill="FFFFFF"/>
        </w:rPr>
        <w:t>apresenta</w:t>
      </w:r>
      <w:del w:id="642" w:author="Neusa Hamada" w:date="2021-05-31T19:26:00Z">
        <w:r w:rsidRPr="00C27FCF" w:rsidDel="001E3F39">
          <w:rPr>
            <w:rFonts w:ascii="Times New Roman" w:hAnsi="Times New Roman" w:cs="Times New Roman"/>
            <w:color w:val="202124"/>
            <w:sz w:val="24"/>
            <w:szCs w:val="24"/>
            <w:shd w:val="clear" w:color="auto" w:fill="FFFFFF"/>
          </w:rPr>
          <w:delText>m</w:delText>
        </w:r>
      </w:del>
      <w:r w:rsidRPr="00C27FCF">
        <w:rPr>
          <w:rFonts w:ascii="Times New Roman" w:hAnsi="Times New Roman" w:cs="Times New Roman"/>
          <w:color w:val="202124"/>
          <w:sz w:val="24"/>
          <w:szCs w:val="24"/>
          <w:shd w:val="clear" w:color="auto" w:fill="FFFFFF"/>
        </w:rPr>
        <w:t xml:space="preserve"> integrantes com </w:t>
      </w:r>
      <w:r w:rsidR="00A967B8" w:rsidRPr="00C27FCF">
        <w:rPr>
          <w:rFonts w:ascii="Times New Roman" w:hAnsi="Times New Roman" w:cs="Times New Roman"/>
          <w:color w:val="202124"/>
          <w:sz w:val="24"/>
          <w:szCs w:val="24"/>
          <w:shd w:val="clear" w:color="auto" w:fill="FFFFFF"/>
        </w:rPr>
        <w:t>hábitos</w:t>
      </w:r>
      <w:r w:rsidRPr="00C27FCF">
        <w:rPr>
          <w:rFonts w:ascii="Times New Roman" w:hAnsi="Times New Roman" w:cs="Times New Roman"/>
          <w:color w:val="202124"/>
          <w:sz w:val="24"/>
          <w:szCs w:val="24"/>
          <w:shd w:val="clear" w:color="auto" w:fill="FFFFFF"/>
        </w:rPr>
        <w:t xml:space="preserve"> terrestres e aquáticos (</w:t>
      </w:r>
      <w:commentRangeStart w:id="643"/>
      <w:r w:rsidRPr="00C27FCF">
        <w:rPr>
          <w:rFonts w:ascii="Times New Roman" w:hAnsi="Times New Roman" w:cs="Times New Roman"/>
          <w:color w:val="202124"/>
          <w:sz w:val="24"/>
          <w:szCs w:val="24"/>
          <w:shd w:val="clear" w:color="auto" w:fill="FFFFFF"/>
        </w:rPr>
        <w:t>McCafferty</w:t>
      </w:r>
      <w:r w:rsidR="00A967B8">
        <w:rPr>
          <w:rFonts w:ascii="Times New Roman" w:hAnsi="Times New Roman" w:cs="Times New Roman"/>
          <w:color w:val="202124"/>
          <w:sz w:val="24"/>
          <w:szCs w:val="24"/>
          <w:shd w:val="clear" w:color="auto" w:fill="FFFFFF"/>
        </w:rPr>
        <w:t>,</w:t>
      </w:r>
      <w:r w:rsidRPr="00C27FCF">
        <w:rPr>
          <w:rFonts w:ascii="Times New Roman" w:hAnsi="Times New Roman" w:cs="Times New Roman"/>
          <w:color w:val="202124"/>
          <w:sz w:val="24"/>
          <w:szCs w:val="24"/>
          <w:shd w:val="clear" w:color="auto" w:fill="FFFFFF"/>
        </w:rPr>
        <w:t xml:space="preserve"> 1981</w:t>
      </w:r>
      <w:r w:rsidR="00A967B8">
        <w:rPr>
          <w:rFonts w:ascii="Times New Roman" w:hAnsi="Times New Roman" w:cs="Times New Roman"/>
          <w:color w:val="202124"/>
          <w:sz w:val="24"/>
          <w:szCs w:val="24"/>
          <w:shd w:val="clear" w:color="auto" w:fill="FFFFFF"/>
        </w:rPr>
        <w:t>;</w:t>
      </w:r>
      <w:r w:rsidRPr="00C27FCF">
        <w:rPr>
          <w:rFonts w:ascii="Times New Roman" w:hAnsi="Times New Roman" w:cs="Times New Roman"/>
          <w:color w:val="202124"/>
          <w:sz w:val="24"/>
          <w:szCs w:val="24"/>
          <w:shd w:val="clear" w:color="auto" w:fill="FFFFFF"/>
        </w:rPr>
        <w:t xml:space="preserve"> Merrit</w:t>
      </w:r>
      <w:ins w:id="644" w:author="Neusa Hamada" w:date="2021-05-31T16:42:00Z">
        <w:r w:rsidR="00AB6DA9">
          <w:rPr>
            <w:rFonts w:ascii="Times New Roman" w:hAnsi="Times New Roman" w:cs="Times New Roman"/>
            <w:color w:val="202124"/>
            <w:sz w:val="24"/>
            <w:szCs w:val="24"/>
            <w:shd w:val="clear" w:color="auto" w:fill="FFFFFF"/>
          </w:rPr>
          <w:t>t</w:t>
        </w:r>
      </w:ins>
      <w:r w:rsidRPr="00C27FCF">
        <w:rPr>
          <w:rFonts w:ascii="Times New Roman" w:hAnsi="Times New Roman" w:cs="Times New Roman"/>
          <w:color w:val="202124"/>
          <w:sz w:val="24"/>
          <w:szCs w:val="24"/>
          <w:shd w:val="clear" w:color="auto" w:fill="FFFFFF"/>
        </w:rPr>
        <w:t xml:space="preserve"> &amp; Cummins</w:t>
      </w:r>
      <w:r w:rsidR="00A967B8">
        <w:rPr>
          <w:rFonts w:ascii="Times New Roman" w:hAnsi="Times New Roman" w:cs="Times New Roman"/>
          <w:color w:val="202124"/>
          <w:sz w:val="24"/>
          <w:szCs w:val="24"/>
          <w:shd w:val="clear" w:color="auto" w:fill="FFFFFF"/>
        </w:rPr>
        <w:t>,</w:t>
      </w:r>
      <w:r w:rsidRPr="00C27FCF">
        <w:rPr>
          <w:rFonts w:ascii="Times New Roman" w:hAnsi="Times New Roman" w:cs="Times New Roman"/>
          <w:color w:val="202124"/>
          <w:sz w:val="24"/>
          <w:szCs w:val="24"/>
          <w:shd w:val="clear" w:color="auto" w:fill="FFFFFF"/>
        </w:rPr>
        <w:t xml:space="preserve"> 1984</w:t>
      </w:r>
      <w:commentRangeEnd w:id="643"/>
      <w:r w:rsidR="001E3F39">
        <w:rPr>
          <w:rStyle w:val="Refdecomentrio"/>
        </w:rPr>
        <w:commentReference w:id="643"/>
      </w:r>
      <w:r w:rsidRPr="00C27FCF">
        <w:rPr>
          <w:rFonts w:ascii="Times New Roman" w:hAnsi="Times New Roman" w:cs="Times New Roman"/>
          <w:color w:val="202124"/>
          <w:sz w:val="24"/>
          <w:szCs w:val="24"/>
          <w:shd w:val="clear" w:color="auto" w:fill="FFFFFF"/>
        </w:rPr>
        <w:t xml:space="preserve">). Dentre os aquáticos, os representantes são popularmente conhecidos como </w:t>
      </w:r>
      <w:commentRangeStart w:id="645"/>
      <w:r w:rsidRPr="00C27FCF">
        <w:rPr>
          <w:rFonts w:ascii="Times New Roman" w:hAnsi="Times New Roman" w:cs="Times New Roman"/>
          <w:color w:val="202124"/>
          <w:sz w:val="24"/>
          <w:szCs w:val="24"/>
          <w:shd w:val="clear" w:color="auto" w:fill="FFFFFF"/>
        </w:rPr>
        <w:t>percevejos</w:t>
      </w:r>
      <w:commentRangeEnd w:id="645"/>
      <w:r w:rsidR="001E3F39">
        <w:rPr>
          <w:rStyle w:val="Refdecomentrio"/>
        </w:rPr>
        <w:commentReference w:id="645"/>
      </w:r>
      <w:r w:rsidRPr="00C27FCF">
        <w:rPr>
          <w:rFonts w:ascii="Times New Roman" w:hAnsi="Times New Roman" w:cs="Times New Roman"/>
          <w:color w:val="202124"/>
          <w:sz w:val="24"/>
          <w:szCs w:val="24"/>
          <w:shd w:val="clear" w:color="auto" w:fill="FFFFFF"/>
        </w:rPr>
        <w:t xml:space="preserve"> e apresentam </w:t>
      </w:r>
      <w:del w:id="646" w:author="Neusa Hamada" w:date="2021-05-31T19:30:00Z">
        <w:r w:rsidRPr="00C27FCF" w:rsidDel="00F748B3">
          <w:rPr>
            <w:rFonts w:ascii="Times New Roman" w:hAnsi="Times New Roman" w:cs="Times New Roman"/>
            <w:color w:val="202124"/>
            <w:sz w:val="24"/>
            <w:szCs w:val="24"/>
            <w:shd w:val="clear" w:color="auto" w:fill="FFFFFF"/>
          </w:rPr>
          <w:delText>indivíduos distribuídos em quase todo o mundo</w:delText>
        </w:r>
      </w:del>
      <w:ins w:id="647" w:author="Neusa Hamada" w:date="2021-05-31T19:30:00Z">
        <w:r w:rsidR="00F748B3">
          <w:rPr>
            <w:rFonts w:ascii="Times New Roman" w:hAnsi="Times New Roman" w:cs="Times New Roman"/>
            <w:color w:val="202124"/>
            <w:sz w:val="24"/>
            <w:szCs w:val="24"/>
            <w:shd w:val="clear" w:color="auto" w:fill="FFFFFF"/>
          </w:rPr>
          <w:t>distribuição mundial</w:t>
        </w:r>
      </w:ins>
      <w:r w:rsidRPr="00C27FCF">
        <w:rPr>
          <w:rFonts w:ascii="Times New Roman" w:hAnsi="Times New Roman" w:cs="Times New Roman"/>
          <w:color w:val="202124"/>
          <w:sz w:val="24"/>
          <w:szCs w:val="24"/>
          <w:shd w:val="clear" w:color="auto" w:fill="FFFFFF"/>
        </w:rPr>
        <w:t xml:space="preserve">, exceto na Antártida, </w:t>
      </w:r>
      <w:ins w:id="648" w:author="Neusa Hamada" w:date="2021-05-31T19:30:00Z">
        <w:r w:rsidR="00F748B3">
          <w:rPr>
            <w:rFonts w:ascii="Times New Roman" w:hAnsi="Times New Roman" w:cs="Times New Roman"/>
            <w:color w:val="202124"/>
            <w:sz w:val="24"/>
            <w:szCs w:val="24"/>
            <w:shd w:val="clear" w:color="auto" w:fill="FFFFFF"/>
          </w:rPr>
          <w:t xml:space="preserve">mas </w:t>
        </w:r>
      </w:ins>
      <w:r w:rsidRPr="00C27FCF">
        <w:rPr>
          <w:rFonts w:ascii="Times New Roman" w:hAnsi="Times New Roman" w:cs="Times New Roman"/>
          <w:color w:val="202124"/>
          <w:sz w:val="24"/>
          <w:szCs w:val="24"/>
          <w:shd w:val="clear" w:color="auto" w:fill="FFFFFF"/>
        </w:rPr>
        <w:t>apresenta</w:t>
      </w:r>
      <w:ins w:id="649" w:author="Neusa Hamada" w:date="2021-05-31T19:30:00Z">
        <w:r w:rsidR="00F748B3">
          <w:rPr>
            <w:rFonts w:ascii="Times New Roman" w:hAnsi="Times New Roman" w:cs="Times New Roman"/>
            <w:color w:val="202124"/>
            <w:sz w:val="24"/>
            <w:szCs w:val="24"/>
            <w:shd w:val="clear" w:color="auto" w:fill="FFFFFF"/>
          </w:rPr>
          <w:t>m</w:t>
        </w:r>
      </w:ins>
      <w:del w:id="650" w:author="Neusa Hamada" w:date="2021-05-31T19:30:00Z">
        <w:r w:rsidRPr="00C27FCF" w:rsidDel="00F748B3">
          <w:rPr>
            <w:rFonts w:ascii="Times New Roman" w:hAnsi="Times New Roman" w:cs="Times New Roman"/>
            <w:color w:val="202124"/>
            <w:sz w:val="24"/>
            <w:szCs w:val="24"/>
            <w:shd w:val="clear" w:color="auto" w:fill="FFFFFF"/>
          </w:rPr>
          <w:delText>ndo</w:delText>
        </w:r>
      </w:del>
      <w:r w:rsidRPr="00C27FCF">
        <w:rPr>
          <w:rFonts w:ascii="Times New Roman" w:hAnsi="Times New Roman" w:cs="Times New Roman"/>
          <w:color w:val="202124"/>
          <w:sz w:val="24"/>
          <w:szCs w:val="24"/>
          <w:shd w:val="clear" w:color="auto" w:fill="FFFFFF"/>
        </w:rPr>
        <w:t xml:space="preserve"> maior diversidade nas zonas tropicais (Polhemus &amp; Polhemus, 2008; Mazzucconi et al., 2009). As infraordens Gerromorpha, Nepomorpha e Leptodomorpha são as que constituem os insetos associados aos ecossistemas aquáticos (Schuh &amp; Slater, 1995). Es</w:t>
      </w:r>
      <w:del w:id="651" w:author="Neusa Hamada" w:date="2021-06-01T15:26:00Z">
        <w:r w:rsidRPr="00C27FCF" w:rsidDel="00D97EF7">
          <w:rPr>
            <w:rFonts w:ascii="Times New Roman" w:hAnsi="Times New Roman" w:cs="Times New Roman"/>
            <w:color w:val="202124"/>
            <w:sz w:val="24"/>
            <w:szCs w:val="24"/>
            <w:shd w:val="clear" w:color="auto" w:fill="FFFFFF"/>
          </w:rPr>
          <w:delText>t</w:delText>
        </w:r>
      </w:del>
      <w:ins w:id="652" w:author="Neusa Hamada" w:date="2021-06-01T15:26:00Z">
        <w:r w:rsidR="00D97EF7">
          <w:rPr>
            <w:rFonts w:ascii="Times New Roman" w:hAnsi="Times New Roman" w:cs="Times New Roman"/>
            <w:color w:val="202124"/>
            <w:sz w:val="24"/>
            <w:szCs w:val="24"/>
            <w:shd w:val="clear" w:color="auto" w:fill="FFFFFF"/>
          </w:rPr>
          <w:t>s</w:t>
        </w:r>
      </w:ins>
      <w:r w:rsidRPr="00C27FCF">
        <w:rPr>
          <w:rFonts w:ascii="Times New Roman" w:hAnsi="Times New Roman" w:cs="Times New Roman"/>
          <w:color w:val="202124"/>
          <w:sz w:val="24"/>
          <w:szCs w:val="24"/>
          <w:shd w:val="clear" w:color="auto" w:fill="FFFFFF"/>
        </w:rPr>
        <w:t xml:space="preserve">as </w:t>
      </w:r>
      <w:del w:id="653" w:author="Neusa Hamada" w:date="2021-05-31T19:31:00Z">
        <w:r w:rsidRPr="00C27FCF" w:rsidDel="00F748B3">
          <w:rPr>
            <w:rFonts w:ascii="Times New Roman" w:hAnsi="Times New Roman" w:cs="Times New Roman"/>
            <w:color w:val="202124"/>
            <w:sz w:val="24"/>
            <w:szCs w:val="24"/>
            <w:shd w:val="clear" w:color="auto" w:fill="FFFFFF"/>
          </w:rPr>
          <w:delText xml:space="preserve">três </w:delText>
        </w:r>
      </w:del>
      <w:r w:rsidRPr="00C27FCF">
        <w:rPr>
          <w:rFonts w:ascii="Times New Roman" w:hAnsi="Times New Roman" w:cs="Times New Roman"/>
          <w:color w:val="202124"/>
          <w:sz w:val="24"/>
          <w:szCs w:val="24"/>
          <w:shd w:val="clear" w:color="auto" w:fill="FFFFFF"/>
        </w:rPr>
        <w:t xml:space="preserve">infraordens </w:t>
      </w:r>
      <w:ins w:id="654" w:author="Neusa Hamada" w:date="2021-05-31T19:31:00Z">
        <w:r w:rsidR="00F748B3">
          <w:rPr>
            <w:rFonts w:ascii="Times New Roman" w:hAnsi="Times New Roman" w:cs="Times New Roman"/>
            <w:color w:val="202124"/>
            <w:sz w:val="24"/>
            <w:szCs w:val="24"/>
            <w:shd w:val="clear" w:color="auto" w:fill="FFFFFF"/>
          </w:rPr>
          <w:t xml:space="preserve">abrangem cerca de </w:t>
        </w:r>
      </w:ins>
      <w:del w:id="655" w:author="Neusa Hamada" w:date="2021-05-31T19:31:00Z">
        <w:r w:rsidRPr="00C27FCF" w:rsidDel="00F748B3">
          <w:rPr>
            <w:rFonts w:ascii="Times New Roman" w:hAnsi="Times New Roman" w:cs="Times New Roman"/>
            <w:color w:val="202124"/>
            <w:sz w:val="24"/>
            <w:szCs w:val="24"/>
            <w:shd w:val="clear" w:color="auto" w:fill="FFFFFF"/>
          </w:rPr>
          <w:delText xml:space="preserve">apresentam aproximadamente </w:delText>
        </w:r>
      </w:del>
      <w:r w:rsidRPr="00C27FCF">
        <w:rPr>
          <w:rFonts w:ascii="Times New Roman" w:hAnsi="Times New Roman" w:cs="Times New Roman"/>
          <w:color w:val="202124"/>
          <w:sz w:val="24"/>
          <w:szCs w:val="24"/>
          <w:shd w:val="clear" w:color="auto" w:fill="FFFFFF"/>
        </w:rPr>
        <w:t>4800 espécies</w:t>
      </w:r>
      <w:ins w:id="656" w:author="Neusa Hamada" w:date="2021-05-31T19:32:00Z">
        <w:r w:rsidR="00F748B3">
          <w:rPr>
            <w:rFonts w:ascii="Times New Roman" w:hAnsi="Times New Roman" w:cs="Times New Roman"/>
            <w:color w:val="202124"/>
            <w:sz w:val="24"/>
            <w:szCs w:val="24"/>
            <w:shd w:val="clear" w:color="auto" w:fill="FFFFFF"/>
          </w:rPr>
          <w:t xml:space="preserve">, </w:t>
        </w:r>
      </w:ins>
      <w:del w:id="657" w:author="Neusa Hamada" w:date="2021-05-31T19:31:00Z">
        <w:r w:rsidRPr="00C27FCF" w:rsidDel="00F748B3">
          <w:rPr>
            <w:rFonts w:ascii="Times New Roman" w:hAnsi="Times New Roman" w:cs="Times New Roman"/>
            <w:color w:val="202124"/>
            <w:sz w:val="24"/>
            <w:szCs w:val="24"/>
            <w:shd w:val="clear" w:color="auto" w:fill="FFFFFF"/>
          </w:rPr>
          <w:delText xml:space="preserve"> descrita</w:delText>
        </w:r>
      </w:del>
      <w:del w:id="658" w:author="Neusa Hamada" w:date="2021-05-31T19:32:00Z">
        <w:r w:rsidRPr="00C27FCF" w:rsidDel="00F748B3">
          <w:rPr>
            <w:rFonts w:ascii="Times New Roman" w:hAnsi="Times New Roman" w:cs="Times New Roman"/>
            <w:color w:val="202124"/>
            <w:sz w:val="24"/>
            <w:szCs w:val="24"/>
            <w:shd w:val="clear" w:color="auto" w:fill="FFFFFF"/>
          </w:rPr>
          <w:delText>s no mundo todo,</w:delText>
        </w:r>
      </w:del>
      <w:r w:rsidRPr="00C27FCF">
        <w:rPr>
          <w:rFonts w:ascii="Times New Roman" w:hAnsi="Times New Roman" w:cs="Times New Roman"/>
          <w:color w:val="202124"/>
          <w:sz w:val="24"/>
          <w:szCs w:val="24"/>
          <w:shd w:val="clear" w:color="auto" w:fill="FFFFFF"/>
        </w:rPr>
        <w:t xml:space="preserve"> a maior riqueza </w:t>
      </w:r>
      <w:del w:id="659" w:author="Neusa Hamada" w:date="2021-06-01T15:26:00Z">
        <w:r w:rsidRPr="00C27FCF" w:rsidDel="00D97EF7">
          <w:rPr>
            <w:rFonts w:ascii="Times New Roman" w:hAnsi="Times New Roman" w:cs="Times New Roman"/>
            <w:color w:val="202124"/>
            <w:sz w:val="24"/>
            <w:szCs w:val="24"/>
            <w:shd w:val="clear" w:color="auto" w:fill="FFFFFF"/>
          </w:rPr>
          <w:delText xml:space="preserve">de espécies </w:delText>
        </w:r>
      </w:del>
      <w:ins w:id="660" w:author="Neusa Hamada" w:date="2021-05-31T19:32:00Z">
        <w:r w:rsidR="00F748B3">
          <w:rPr>
            <w:rFonts w:ascii="Times New Roman" w:hAnsi="Times New Roman" w:cs="Times New Roman"/>
            <w:color w:val="202124"/>
            <w:sz w:val="24"/>
            <w:szCs w:val="24"/>
            <w:shd w:val="clear" w:color="auto" w:fill="FFFFFF"/>
          </w:rPr>
          <w:t xml:space="preserve">é </w:t>
        </w:r>
      </w:ins>
      <w:r w:rsidRPr="00C27FCF">
        <w:rPr>
          <w:rFonts w:ascii="Times New Roman" w:hAnsi="Times New Roman" w:cs="Times New Roman"/>
          <w:color w:val="202124"/>
          <w:sz w:val="24"/>
          <w:szCs w:val="24"/>
          <w:shd w:val="clear" w:color="auto" w:fill="FFFFFF"/>
        </w:rPr>
        <w:t>atribu</w:t>
      </w:r>
      <w:r w:rsidR="00D30A53">
        <w:rPr>
          <w:rFonts w:ascii="Times New Roman" w:hAnsi="Times New Roman" w:cs="Times New Roman"/>
          <w:color w:val="202124"/>
          <w:sz w:val="24"/>
          <w:szCs w:val="24"/>
          <w:shd w:val="clear" w:color="auto" w:fill="FFFFFF"/>
        </w:rPr>
        <w:t>í</w:t>
      </w:r>
      <w:r w:rsidRPr="00C27FCF">
        <w:rPr>
          <w:rFonts w:ascii="Times New Roman" w:hAnsi="Times New Roman" w:cs="Times New Roman"/>
          <w:color w:val="202124"/>
          <w:sz w:val="24"/>
          <w:szCs w:val="24"/>
          <w:shd w:val="clear" w:color="auto" w:fill="FFFFFF"/>
        </w:rPr>
        <w:t xml:space="preserve">da a Nepomorpha </w:t>
      </w:r>
      <w:ins w:id="661" w:author="Neusa Hamada" w:date="2021-05-31T19:32:00Z">
        <w:r w:rsidR="00F748B3">
          <w:rPr>
            <w:rFonts w:ascii="Times New Roman" w:hAnsi="Times New Roman" w:cs="Times New Roman"/>
            <w:color w:val="202124"/>
            <w:sz w:val="24"/>
            <w:szCs w:val="24"/>
            <w:shd w:val="clear" w:color="auto" w:fill="FFFFFF"/>
          </w:rPr>
          <w:t>(</w:t>
        </w:r>
      </w:ins>
      <w:r w:rsidRPr="00C27FCF">
        <w:rPr>
          <w:rFonts w:ascii="Times New Roman" w:hAnsi="Times New Roman" w:cs="Times New Roman"/>
          <w:color w:val="202124"/>
          <w:sz w:val="24"/>
          <w:szCs w:val="24"/>
          <w:shd w:val="clear" w:color="auto" w:fill="FFFFFF"/>
        </w:rPr>
        <w:t xml:space="preserve">2300 </w:t>
      </w:r>
      <w:ins w:id="662" w:author="Neusa Hamada" w:date="2021-05-31T19:32:00Z">
        <w:r w:rsidR="00F748B3">
          <w:rPr>
            <w:rFonts w:ascii="Times New Roman" w:hAnsi="Times New Roman" w:cs="Times New Roman"/>
            <w:color w:val="202124"/>
            <w:sz w:val="24"/>
            <w:szCs w:val="24"/>
            <w:shd w:val="clear" w:color="auto" w:fill="FFFFFF"/>
          </w:rPr>
          <w:t>spp.)</w:t>
        </w:r>
      </w:ins>
      <w:del w:id="663" w:author="Neusa Hamada" w:date="2021-05-31T19:32:00Z">
        <w:r w:rsidRPr="00C27FCF" w:rsidDel="00F748B3">
          <w:rPr>
            <w:rFonts w:ascii="Times New Roman" w:hAnsi="Times New Roman" w:cs="Times New Roman"/>
            <w:color w:val="202124"/>
            <w:sz w:val="24"/>
            <w:szCs w:val="24"/>
            <w:shd w:val="clear" w:color="auto" w:fill="FFFFFF"/>
          </w:rPr>
          <w:delText>espécies</w:delText>
        </w:r>
      </w:del>
      <w:r w:rsidRPr="00C27FCF">
        <w:rPr>
          <w:rFonts w:ascii="Times New Roman" w:hAnsi="Times New Roman" w:cs="Times New Roman"/>
          <w:color w:val="202124"/>
          <w:sz w:val="24"/>
          <w:szCs w:val="24"/>
          <w:shd w:val="clear" w:color="auto" w:fill="FFFFFF"/>
        </w:rPr>
        <w:t xml:space="preserve">, seguida de Gerromorpha </w:t>
      </w:r>
      <w:ins w:id="664" w:author="Neusa Hamada" w:date="2021-05-31T19:32:00Z">
        <w:r w:rsidR="00F748B3">
          <w:rPr>
            <w:rFonts w:ascii="Times New Roman" w:hAnsi="Times New Roman" w:cs="Times New Roman"/>
            <w:color w:val="202124"/>
            <w:sz w:val="24"/>
            <w:szCs w:val="24"/>
            <w:shd w:val="clear" w:color="auto" w:fill="FFFFFF"/>
          </w:rPr>
          <w:t>(</w:t>
        </w:r>
      </w:ins>
      <w:r w:rsidRPr="00C27FCF">
        <w:rPr>
          <w:rFonts w:ascii="Times New Roman" w:hAnsi="Times New Roman" w:cs="Times New Roman"/>
          <w:color w:val="202124"/>
          <w:sz w:val="24"/>
          <w:szCs w:val="24"/>
          <w:shd w:val="clear" w:color="auto" w:fill="FFFFFF"/>
        </w:rPr>
        <w:t xml:space="preserve">2100 </w:t>
      </w:r>
      <w:ins w:id="665" w:author="Neusa Hamada" w:date="2021-05-31T19:33:00Z">
        <w:r w:rsidR="00F748B3">
          <w:rPr>
            <w:rFonts w:ascii="Times New Roman" w:hAnsi="Times New Roman" w:cs="Times New Roman"/>
            <w:color w:val="202124"/>
            <w:sz w:val="24"/>
            <w:szCs w:val="24"/>
            <w:shd w:val="clear" w:color="auto" w:fill="FFFFFF"/>
          </w:rPr>
          <w:t>spp.)</w:t>
        </w:r>
      </w:ins>
      <w:del w:id="666" w:author="Neusa Hamada" w:date="2021-05-31T19:33:00Z">
        <w:r w:rsidRPr="00C27FCF" w:rsidDel="00F748B3">
          <w:rPr>
            <w:rFonts w:ascii="Times New Roman" w:hAnsi="Times New Roman" w:cs="Times New Roman"/>
            <w:color w:val="202124"/>
            <w:sz w:val="24"/>
            <w:szCs w:val="24"/>
            <w:shd w:val="clear" w:color="auto" w:fill="FFFFFF"/>
          </w:rPr>
          <w:delText>espécies</w:delText>
        </w:r>
      </w:del>
      <w:r w:rsidRPr="00C27FCF">
        <w:rPr>
          <w:rFonts w:ascii="Times New Roman" w:hAnsi="Times New Roman" w:cs="Times New Roman"/>
          <w:color w:val="202124"/>
          <w:sz w:val="24"/>
          <w:szCs w:val="24"/>
          <w:shd w:val="clear" w:color="auto" w:fill="FFFFFF"/>
        </w:rPr>
        <w:t xml:space="preserve"> e</w:t>
      </w:r>
      <w:del w:id="667" w:author="Neusa Hamada" w:date="2021-05-31T19:33:00Z">
        <w:r w:rsidRPr="00C27FCF" w:rsidDel="00F748B3">
          <w:rPr>
            <w:rFonts w:ascii="Times New Roman" w:hAnsi="Times New Roman" w:cs="Times New Roman"/>
            <w:color w:val="202124"/>
            <w:sz w:val="24"/>
            <w:szCs w:val="24"/>
            <w:shd w:val="clear" w:color="auto" w:fill="FFFFFF"/>
          </w:rPr>
          <w:delText xml:space="preserve"> por</w:delText>
        </w:r>
      </w:del>
      <w:r w:rsidRPr="00C27FCF">
        <w:rPr>
          <w:rFonts w:ascii="Times New Roman" w:hAnsi="Times New Roman" w:cs="Times New Roman"/>
          <w:color w:val="202124"/>
          <w:sz w:val="24"/>
          <w:szCs w:val="24"/>
          <w:shd w:val="clear" w:color="auto" w:fill="FFFFFF"/>
        </w:rPr>
        <w:t xml:space="preserve"> Leptodomorpha </w:t>
      </w:r>
      <w:ins w:id="668" w:author="Neusa Hamada" w:date="2021-05-31T19:33:00Z">
        <w:r w:rsidR="00F748B3">
          <w:rPr>
            <w:rFonts w:ascii="Times New Roman" w:hAnsi="Times New Roman" w:cs="Times New Roman"/>
            <w:color w:val="202124"/>
            <w:sz w:val="24"/>
            <w:szCs w:val="24"/>
            <w:shd w:val="clear" w:color="auto" w:fill="FFFFFF"/>
          </w:rPr>
          <w:t>(</w:t>
        </w:r>
      </w:ins>
      <w:r w:rsidRPr="00C27FCF">
        <w:rPr>
          <w:rFonts w:ascii="Times New Roman" w:hAnsi="Times New Roman" w:cs="Times New Roman"/>
          <w:color w:val="202124"/>
          <w:sz w:val="24"/>
          <w:szCs w:val="24"/>
          <w:shd w:val="clear" w:color="auto" w:fill="FFFFFF"/>
        </w:rPr>
        <w:t xml:space="preserve">380 </w:t>
      </w:r>
      <w:ins w:id="669" w:author="Neusa Hamada" w:date="2021-05-31T19:33:00Z">
        <w:r w:rsidR="00F748B3">
          <w:rPr>
            <w:rFonts w:ascii="Times New Roman" w:hAnsi="Times New Roman" w:cs="Times New Roman"/>
            <w:color w:val="202124"/>
            <w:sz w:val="24"/>
            <w:szCs w:val="24"/>
            <w:shd w:val="clear" w:color="auto" w:fill="FFFFFF"/>
          </w:rPr>
          <w:t>spp.)</w:t>
        </w:r>
      </w:ins>
      <w:del w:id="670" w:author="Neusa Hamada" w:date="2021-05-31T19:33:00Z">
        <w:r w:rsidRPr="00C27FCF" w:rsidDel="00F748B3">
          <w:rPr>
            <w:rFonts w:ascii="Times New Roman" w:hAnsi="Times New Roman" w:cs="Times New Roman"/>
            <w:color w:val="202124"/>
            <w:sz w:val="24"/>
            <w:szCs w:val="24"/>
            <w:shd w:val="clear" w:color="auto" w:fill="FFFFFF"/>
          </w:rPr>
          <w:delText>espécies</w:delText>
        </w:r>
      </w:del>
      <w:r w:rsidRPr="00C27FCF">
        <w:rPr>
          <w:rFonts w:ascii="Times New Roman" w:hAnsi="Times New Roman" w:cs="Times New Roman"/>
          <w:color w:val="202124"/>
          <w:sz w:val="24"/>
          <w:szCs w:val="24"/>
          <w:shd w:val="clear" w:color="auto" w:fill="FFFFFF"/>
        </w:rPr>
        <w:t xml:space="preserve"> (Polhemus &amp; Polhemus, 2008).</w:t>
      </w:r>
      <w:del w:id="671" w:author="Neusa Hamada" w:date="2021-06-01T15:26:00Z">
        <w:r w:rsidRPr="00C27FCF" w:rsidDel="00D97EF7">
          <w:rPr>
            <w:rFonts w:ascii="Times New Roman" w:hAnsi="Times New Roman" w:cs="Times New Roman"/>
            <w:color w:val="202124"/>
            <w:sz w:val="24"/>
            <w:szCs w:val="24"/>
            <w:shd w:val="clear" w:color="auto" w:fill="FFFFFF"/>
          </w:rPr>
          <w:delText xml:space="preserve">  </w:delText>
        </w:r>
      </w:del>
    </w:p>
    <w:p w14:paraId="5301D3D2" w14:textId="48AFAE2E" w:rsidR="005E2D65" w:rsidRPr="00C27FCF" w:rsidRDefault="005E2D65" w:rsidP="00753A43">
      <w:pPr>
        <w:spacing w:after="0" w:line="360" w:lineRule="auto"/>
        <w:ind w:firstLine="708"/>
        <w:jc w:val="both"/>
        <w:rPr>
          <w:rFonts w:ascii="Times New Roman" w:hAnsi="Times New Roman" w:cs="Times New Roman"/>
          <w:color w:val="202124"/>
          <w:sz w:val="24"/>
          <w:szCs w:val="24"/>
          <w:shd w:val="clear" w:color="auto" w:fill="FFFFFF"/>
        </w:rPr>
      </w:pPr>
      <w:del w:id="672" w:author="Neusa Hamada" w:date="2021-05-31T19:33:00Z">
        <w:r w:rsidRPr="00C27FCF" w:rsidDel="00343B30">
          <w:rPr>
            <w:rFonts w:ascii="Times New Roman" w:hAnsi="Times New Roman" w:cs="Times New Roman"/>
            <w:color w:val="202124"/>
            <w:sz w:val="24"/>
            <w:szCs w:val="24"/>
            <w:shd w:val="clear" w:color="auto" w:fill="FFFFFF"/>
          </w:rPr>
          <w:delText xml:space="preserve">Os </w:delText>
        </w:r>
      </w:del>
      <w:r w:rsidRPr="00C27FCF">
        <w:rPr>
          <w:rFonts w:ascii="Times New Roman" w:hAnsi="Times New Roman" w:cs="Times New Roman"/>
          <w:color w:val="202124"/>
          <w:sz w:val="24"/>
          <w:szCs w:val="24"/>
          <w:shd w:val="clear" w:color="auto" w:fill="FFFFFF"/>
        </w:rPr>
        <w:t xml:space="preserve">Nepomorpha </w:t>
      </w:r>
      <w:ins w:id="673" w:author="Neusa Hamada" w:date="2021-05-31T19:33:00Z">
        <w:r w:rsidR="00343B30">
          <w:rPr>
            <w:rFonts w:ascii="Times New Roman" w:hAnsi="Times New Roman" w:cs="Times New Roman"/>
            <w:color w:val="202124"/>
            <w:sz w:val="24"/>
            <w:szCs w:val="24"/>
            <w:shd w:val="clear" w:color="auto" w:fill="FFFFFF"/>
          </w:rPr>
          <w:t>inclui as espécies aquáticas</w:t>
        </w:r>
      </w:ins>
      <w:ins w:id="674" w:author="Neusa Hamada" w:date="2021-05-31T19:34:00Z">
        <w:r w:rsidR="00343B30">
          <w:rPr>
            <w:rFonts w:ascii="Times New Roman" w:hAnsi="Times New Roman" w:cs="Times New Roman"/>
            <w:color w:val="202124"/>
            <w:sz w:val="24"/>
            <w:szCs w:val="24"/>
            <w:shd w:val="clear" w:color="auto" w:fill="FFFFFF"/>
          </w:rPr>
          <w:t xml:space="preserve">, </w:t>
        </w:r>
      </w:ins>
      <w:del w:id="675" w:author="Neusa Hamada" w:date="2021-05-31T19:33:00Z">
        <w:r w:rsidRPr="00C27FCF" w:rsidDel="00343B30">
          <w:rPr>
            <w:rFonts w:ascii="Times New Roman" w:hAnsi="Times New Roman" w:cs="Times New Roman"/>
            <w:color w:val="202124"/>
            <w:sz w:val="24"/>
            <w:szCs w:val="24"/>
            <w:shd w:val="clear" w:color="auto" w:fill="FFFFFF"/>
          </w:rPr>
          <w:delText>são considerados aquáticos,</w:delText>
        </w:r>
      </w:del>
      <w:del w:id="676" w:author="Neusa Hamada" w:date="2021-05-31T19:34:00Z">
        <w:r w:rsidRPr="00C27FCF" w:rsidDel="00343B30">
          <w:rPr>
            <w:rFonts w:ascii="Times New Roman" w:hAnsi="Times New Roman" w:cs="Times New Roman"/>
            <w:color w:val="202124"/>
            <w:sz w:val="24"/>
            <w:szCs w:val="24"/>
            <w:shd w:val="clear" w:color="auto" w:fill="FFFFFF"/>
          </w:rPr>
          <w:delText xml:space="preserve"> e</w:delText>
        </w:r>
      </w:del>
      <w:r w:rsidRPr="00C27FCF">
        <w:rPr>
          <w:rFonts w:ascii="Times New Roman" w:hAnsi="Times New Roman" w:cs="Times New Roman"/>
          <w:color w:val="202124"/>
          <w:sz w:val="24"/>
          <w:szCs w:val="24"/>
          <w:shd w:val="clear" w:color="auto" w:fill="FFFFFF"/>
        </w:rPr>
        <w:t xml:space="preserve"> Gerromorpha e Leptodopodomorpha </w:t>
      </w:r>
      <w:ins w:id="677" w:author="Neusa Hamada" w:date="2021-05-31T19:34:00Z">
        <w:r w:rsidR="00343B30">
          <w:rPr>
            <w:rFonts w:ascii="Times New Roman" w:hAnsi="Times New Roman" w:cs="Times New Roman"/>
            <w:color w:val="202124"/>
            <w:sz w:val="24"/>
            <w:szCs w:val="24"/>
            <w:shd w:val="clear" w:color="auto" w:fill="FFFFFF"/>
          </w:rPr>
          <w:t xml:space="preserve">as </w:t>
        </w:r>
      </w:ins>
      <w:del w:id="678" w:author="Neusa Hamada" w:date="2021-05-31T19:34:00Z">
        <w:r w:rsidRPr="00C27FCF" w:rsidDel="00343B30">
          <w:rPr>
            <w:rFonts w:ascii="Times New Roman" w:hAnsi="Times New Roman" w:cs="Times New Roman"/>
            <w:color w:val="202124"/>
            <w:sz w:val="24"/>
            <w:szCs w:val="24"/>
            <w:shd w:val="clear" w:color="auto" w:fill="FFFFFF"/>
          </w:rPr>
          <w:delText>pertencentes aos grupos dos</w:delText>
        </w:r>
      </w:del>
      <w:r w:rsidRPr="00C27FCF">
        <w:rPr>
          <w:rFonts w:ascii="Times New Roman" w:hAnsi="Times New Roman" w:cs="Times New Roman"/>
          <w:color w:val="202124"/>
          <w:sz w:val="24"/>
          <w:szCs w:val="24"/>
          <w:shd w:val="clear" w:color="auto" w:fill="FFFFFF"/>
        </w:rPr>
        <w:t xml:space="preserve"> semiaquátic</w:t>
      </w:r>
      <w:ins w:id="679" w:author="Neusa Hamada" w:date="2021-05-31T19:34:00Z">
        <w:r w:rsidR="00343B30">
          <w:rPr>
            <w:rFonts w:ascii="Times New Roman" w:hAnsi="Times New Roman" w:cs="Times New Roman"/>
            <w:color w:val="202124"/>
            <w:sz w:val="24"/>
            <w:szCs w:val="24"/>
            <w:shd w:val="clear" w:color="auto" w:fill="FFFFFF"/>
          </w:rPr>
          <w:t>as</w:t>
        </w:r>
      </w:ins>
      <w:del w:id="680" w:author="Neusa Hamada" w:date="2021-05-31T19:34:00Z">
        <w:r w:rsidRPr="00C27FCF" w:rsidDel="00343B30">
          <w:rPr>
            <w:rFonts w:ascii="Times New Roman" w:hAnsi="Times New Roman" w:cs="Times New Roman"/>
            <w:color w:val="202124"/>
            <w:sz w:val="24"/>
            <w:szCs w:val="24"/>
            <w:shd w:val="clear" w:color="auto" w:fill="FFFFFF"/>
          </w:rPr>
          <w:delText>os</w:delText>
        </w:r>
      </w:del>
      <w:r w:rsidRPr="00C27FCF">
        <w:rPr>
          <w:rFonts w:ascii="Times New Roman" w:hAnsi="Times New Roman" w:cs="Times New Roman"/>
          <w:color w:val="202124"/>
          <w:sz w:val="24"/>
          <w:szCs w:val="24"/>
          <w:shd w:val="clear" w:color="auto" w:fill="FFFFFF"/>
        </w:rPr>
        <w:t xml:space="preserve"> </w:t>
      </w:r>
      <w:del w:id="681" w:author="Neusa Hamada" w:date="2021-06-01T15:31:00Z">
        <w:r w:rsidRPr="00C27FCF" w:rsidDel="00866171">
          <w:rPr>
            <w:rFonts w:ascii="Times New Roman" w:hAnsi="Times New Roman" w:cs="Times New Roman"/>
            <w:color w:val="202124"/>
            <w:sz w:val="24"/>
            <w:szCs w:val="24"/>
            <w:shd w:val="clear" w:color="auto" w:fill="FFFFFF"/>
          </w:rPr>
          <w:delText>que vivem associad</w:delText>
        </w:r>
      </w:del>
      <w:del w:id="682" w:author="Neusa Hamada" w:date="2021-05-31T19:34:00Z">
        <w:r w:rsidRPr="00C27FCF" w:rsidDel="00343B30">
          <w:rPr>
            <w:rFonts w:ascii="Times New Roman" w:hAnsi="Times New Roman" w:cs="Times New Roman"/>
            <w:color w:val="202124"/>
            <w:sz w:val="24"/>
            <w:szCs w:val="24"/>
            <w:shd w:val="clear" w:color="auto" w:fill="FFFFFF"/>
          </w:rPr>
          <w:delText>o</w:delText>
        </w:r>
      </w:del>
      <w:del w:id="683" w:author="Neusa Hamada" w:date="2021-06-01T15:31:00Z">
        <w:r w:rsidRPr="00C27FCF" w:rsidDel="00866171">
          <w:rPr>
            <w:rFonts w:ascii="Times New Roman" w:hAnsi="Times New Roman" w:cs="Times New Roman"/>
            <w:color w:val="202124"/>
            <w:sz w:val="24"/>
            <w:szCs w:val="24"/>
            <w:shd w:val="clear" w:color="auto" w:fill="FFFFFF"/>
          </w:rPr>
          <w:delText xml:space="preserve">s </w:delText>
        </w:r>
      </w:del>
      <w:del w:id="684" w:author="Neusa Hamada" w:date="2021-05-31T19:34:00Z">
        <w:r w:rsidRPr="00C27FCF" w:rsidDel="00343B30">
          <w:rPr>
            <w:rFonts w:ascii="Times New Roman" w:hAnsi="Times New Roman" w:cs="Times New Roman"/>
            <w:color w:val="202124"/>
            <w:sz w:val="24"/>
            <w:szCs w:val="24"/>
            <w:shd w:val="clear" w:color="auto" w:fill="FFFFFF"/>
          </w:rPr>
          <w:delText>aqueles ambientes que representam componentes da</w:delText>
        </w:r>
      </w:del>
      <w:del w:id="685" w:author="Neusa Hamada" w:date="2021-06-01T15:31:00Z">
        <w:r w:rsidRPr="00C27FCF" w:rsidDel="00866171">
          <w:rPr>
            <w:rFonts w:ascii="Times New Roman" w:hAnsi="Times New Roman" w:cs="Times New Roman"/>
            <w:color w:val="202124"/>
            <w:sz w:val="24"/>
            <w:szCs w:val="24"/>
            <w:shd w:val="clear" w:color="auto" w:fill="FFFFFF"/>
          </w:rPr>
          <w:delText xml:space="preserve"> interface ar água</w:delText>
        </w:r>
      </w:del>
      <w:r w:rsidRPr="00C27FCF">
        <w:rPr>
          <w:rFonts w:ascii="Times New Roman" w:hAnsi="Times New Roman" w:cs="Times New Roman"/>
          <w:color w:val="202124"/>
          <w:sz w:val="24"/>
          <w:szCs w:val="24"/>
          <w:shd w:val="clear" w:color="auto" w:fill="FFFFFF"/>
        </w:rPr>
        <w:t xml:space="preserve"> (Schuh &amp; Slater, 1995; Nieser &amp; Melo, 1997). </w:t>
      </w:r>
      <w:ins w:id="686" w:author="Neusa Hamada" w:date="2021-05-31T19:36:00Z">
        <w:r w:rsidR="00F94DE9">
          <w:rPr>
            <w:rFonts w:ascii="Times New Roman" w:hAnsi="Times New Roman" w:cs="Times New Roman"/>
            <w:color w:val="202124"/>
            <w:sz w:val="24"/>
            <w:szCs w:val="24"/>
            <w:shd w:val="clear" w:color="auto" w:fill="FFFFFF"/>
          </w:rPr>
          <w:t>As espécies de</w:t>
        </w:r>
      </w:ins>
      <w:del w:id="687" w:author="Neusa Hamada" w:date="2021-05-31T19:36:00Z">
        <w:r w:rsidRPr="00C27FCF" w:rsidDel="00F94DE9">
          <w:rPr>
            <w:rFonts w:ascii="Times New Roman" w:hAnsi="Times New Roman" w:cs="Times New Roman"/>
            <w:color w:val="202124"/>
            <w:sz w:val="24"/>
            <w:szCs w:val="24"/>
            <w:shd w:val="clear" w:color="auto" w:fill="FFFFFF"/>
          </w:rPr>
          <w:delText>Os</w:delText>
        </w:r>
      </w:del>
      <w:r w:rsidRPr="00C27FCF">
        <w:rPr>
          <w:rFonts w:ascii="Times New Roman" w:hAnsi="Times New Roman" w:cs="Times New Roman"/>
          <w:color w:val="202124"/>
          <w:sz w:val="24"/>
          <w:szCs w:val="24"/>
          <w:shd w:val="clear" w:color="auto" w:fill="FFFFFF"/>
        </w:rPr>
        <w:t xml:space="preserve"> Nepomorpha</w:t>
      </w:r>
      <w:del w:id="688" w:author="Neusa Hamada" w:date="2021-05-31T19:35:00Z">
        <w:r w:rsidRPr="00C27FCF" w:rsidDel="00F94DE9">
          <w:rPr>
            <w:rFonts w:ascii="Times New Roman" w:hAnsi="Times New Roman" w:cs="Times New Roman"/>
            <w:color w:val="202124"/>
            <w:sz w:val="24"/>
            <w:szCs w:val="24"/>
            <w:shd w:val="clear" w:color="auto" w:fill="FFFFFF"/>
          </w:rPr>
          <w:delText>, ou os percevejos ditos “verdadeiramente aquáticos”,</w:delText>
        </w:r>
      </w:del>
      <w:r w:rsidRPr="00C27FCF">
        <w:rPr>
          <w:rFonts w:ascii="Times New Roman" w:hAnsi="Times New Roman" w:cs="Times New Roman"/>
          <w:color w:val="202124"/>
          <w:sz w:val="24"/>
          <w:szCs w:val="24"/>
          <w:shd w:val="clear" w:color="auto" w:fill="FFFFFF"/>
        </w:rPr>
        <w:t xml:space="preserve"> habitam uma grande variedade de igarapés, </w:t>
      </w:r>
      <w:del w:id="689" w:author="Neusa Hamada" w:date="2021-06-01T15:29:00Z">
        <w:r w:rsidRPr="00C27FCF" w:rsidDel="00D97EF7">
          <w:rPr>
            <w:rFonts w:ascii="Times New Roman" w:hAnsi="Times New Roman" w:cs="Times New Roman"/>
            <w:color w:val="202124"/>
            <w:sz w:val="24"/>
            <w:szCs w:val="24"/>
            <w:shd w:val="clear" w:color="auto" w:fill="FFFFFF"/>
          </w:rPr>
          <w:delText xml:space="preserve">e </w:delText>
        </w:r>
      </w:del>
      <w:r w:rsidRPr="00C27FCF">
        <w:rPr>
          <w:rFonts w:ascii="Times New Roman" w:hAnsi="Times New Roman" w:cs="Times New Roman"/>
          <w:color w:val="202124"/>
          <w:sz w:val="24"/>
          <w:szCs w:val="24"/>
          <w:shd w:val="clear" w:color="auto" w:fill="FFFFFF"/>
        </w:rPr>
        <w:t xml:space="preserve">sua </w:t>
      </w:r>
      <w:r w:rsidRPr="00D97EF7">
        <w:rPr>
          <w:rFonts w:ascii="Times New Roman" w:hAnsi="Times New Roman" w:cs="Times New Roman"/>
          <w:color w:val="202124"/>
          <w:sz w:val="24"/>
          <w:szCs w:val="24"/>
          <w:highlight w:val="yellow"/>
          <w:shd w:val="clear" w:color="auto" w:fill="FFFFFF"/>
          <w:rPrChange w:id="690" w:author="Neusa Hamada" w:date="2021-06-01T15:29:00Z">
            <w:rPr>
              <w:rFonts w:ascii="Times New Roman" w:hAnsi="Times New Roman" w:cs="Times New Roman"/>
              <w:color w:val="202124"/>
              <w:sz w:val="24"/>
              <w:szCs w:val="24"/>
              <w:shd w:val="clear" w:color="auto" w:fill="FFFFFF"/>
            </w:rPr>
          </w:rPrChange>
        </w:rPr>
        <w:t>morfologia incomum</w:t>
      </w:r>
      <w:ins w:id="691" w:author="Neusa Hamada" w:date="2021-06-01T15:29:00Z">
        <w:r w:rsidR="00D97EF7">
          <w:rPr>
            <w:rFonts w:ascii="Times New Roman" w:hAnsi="Times New Roman" w:cs="Times New Roman"/>
            <w:color w:val="202124"/>
            <w:sz w:val="24"/>
            <w:szCs w:val="24"/>
            <w:shd w:val="clear" w:color="auto" w:fill="FFFFFF"/>
          </w:rPr>
          <w:t>??</w:t>
        </w:r>
      </w:ins>
      <w:del w:id="692" w:author="Neusa Hamada" w:date="2021-06-01T15:29:00Z">
        <w:r w:rsidRPr="00C27FCF" w:rsidDel="00D97EF7">
          <w:rPr>
            <w:rFonts w:ascii="Times New Roman" w:hAnsi="Times New Roman" w:cs="Times New Roman"/>
            <w:color w:val="202124"/>
            <w:sz w:val="24"/>
            <w:szCs w:val="24"/>
            <w:shd w:val="clear" w:color="auto" w:fill="FFFFFF"/>
          </w:rPr>
          <w:delText>,</w:delText>
        </w:r>
      </w:del>
      <w:r w:rsidRPr="00C27FCF">
        <w:rPr>
          <w:rFonts w:ascii="Times New Roman" w:hAnsi="Times New Roman" w:cs="Times New Roman"/>
          <w:color w:val="202124"/>
          <w:sz w:val="24"/>
          <w:szCs w:val="24"/>
          <w:shd w:val="clear" w:color="auto" w:fill="FFFFFF"/>
        </w:rPr>
        <w:t xml:space="preserve"> </w:t>
      </w:r>
      <w:ins w:id="693" w:author="Neusa Hamada" w:date="2021-06-01T15:29:00Z">
        <w:r w:rsidR="00D97EF7">
          <w:rPr>
            <w:rFonts w:ascii="Times New Roman" w:hAnsi="Times New Roman" w:cs="Times New Roman"/>
            <w:color w:val="202124"/>
            <w:sz w:val="24"/>
            <w:szCs w:val="24"/>
            <w:shd w:val="clear" w:color="auto" w:fill="FFFFFF"/>
          </w:rPr>
          <w:t xml:space="preserve">e </w:t>
        </w:r>
      </w:ins>
      <w:r w:rsidRPr="00C27FCF">
        <w:rPr>
          <w:rFonts w:ascii="Times New Roman" w:hAnsi="Times New Roman" w:cs="Times New Roman"/>
          <w:color w:val="202124"/>
          <w:sz w:val="24"/>
          <w:szCs w:val="24"/>
          <w:shd w:val="clear" w:color="auto" w:fill="FFFFFF"/>
        </w:rPr>
        <w:t xml:space="preserve">seus micro-habitats específicos despertam o interesse de cientistas e leigos. Entretanto, muitas espécies continuam não descritas e ainda se sabe pouco sobre sua distribuição (Nieser &amp; Melo 1997; Giehl et al., 2018). </w:t>
      </w:r>
      <w:del w:id="694" w:author="Neusa Hamada" w:date="2021-05-31T19:36:00Z">
        <w:r w:rsidRPr="00C27FCF" w:rsidDel="00F94DE9">
          <w:rPr>
            <w:rFonts w:ascii="Times New Roman" w:hAnsi="Times New Roman" w:cs="Times New Roman"/>
            <w:color w:val="202124"/>
            <w:sz w:val="24"/>
            <w:szCs w:val="24"/>
            <w:shd w:val="clear" w:color="auto" w:fill="FFFFFF"/>
          </w:rPr>
          <w:delText xml:space="preserve">Os </w:delText>
        </w:r>
      </w:del>
      <w:ins w:id="695" w:author="Neusa Hamada" w:date="2021-05-31T19:36:00Z">
        <w:r w:rsidR="00F94DE9">
          <w:rPr>
            <w:rFonts w:ascii="Times New Roman" w:hAnsi="Times New Roman" w:cs="Times New Roman"/>
            <w:color w:val="202124"/>
            <w:sz w:val="24"/>
            <w:szCs w:val="24"/>
            <w:shd w:val="clear" w:color="auto" w:fill="FFFFFF"/>
          </w:rPr>
          <w:t>As espécies de</w:t>
        </w:r>
        <w:r w:rsidR="00F94DE9" w:rsidRPr="00C27FCF">
          <w:rPr>
            <w:rFonts w:ascii="Times New Roman" w:hAnsi="Times New Roman" w:cs="Times New Roman"/>
            <w:color w:val="202124"/>
            <w:sz w:val="24"/>
            <w:szCs w:val="24"/>
            <w:shd w:val="clear" w:color="auto" w:fill="FFFFFF"/>
          </w:rPr>
          <w:t xml:space="preserve"> </w:t>
        </w:r>
      </w:ins>
      <w:r w:rsidRPr="00C27FCF">
        <w:rPr>
          <w:rFonts w:ascii="Times New Roman" w:hAnsi="Times New Roman" w:cs="Times New Roman"/>
          <w:color w:val="202124"/>
          <w:sz w:val="24"/>
          <w:szCs w:val="24"/>
          <w:shd w:val="clear" w:color="auto" w:fill="FFFFFF"/>
        </w:rPr>
        <w:t>Gerromorpha e Leptopodomorpha</w:t>
      </w:r>
      <w:del w:id="696" w:author="Neusa Hamada" w:date="2021-05-31T19:36:00Z">
        <w:r w:rsidRPr="00C27FCF" w:rsidDel="00F94DE9">
          <w:rPr>
            <w:rFonts w:ascii="Times New Roman" w:hAnsi="Times New Roman" w:cs="Times New Roman"/>
            <w:color w:val="202124"/>
            <w:sz w:val="24"/>
            <w:szCs w:val="24"/>
            <w:shd w:val="clear" w:color="auto" w:fill="FFFFFF"/>
          </w:rPr>
          <w:delText>, ou percevejos “semiaquáticos”,</w:delText>
        </w:r>
      </w:del>
      <w:r w:rsidRPr="00C27FCF">
        <w:rPr>
          <w:rFonts w:ascii="Times New Roman" w:hAnsi="Times New Roman" w:cs="Times New Roman"/>
          <w:color w:val="202124"/>
          <w:sz w:val="24"/>
          <w:szCs w:val="24"/>
          <w:shd w:val="clear" w:color="auto" w:fill="FFFFFF"/>
        </w:rPr>
        <w:t xml:space="preserve"> vivem sobre a lâmina d’água</w:t>
      </w:r>
      <w:ins w:id="697" w:author="Neusa Hamada" w:date="2021-05-31T19:47:00Z">
        <w:r w:rsidR="00F94DE9">
          <w:rPr>
            <w:rFonts w:ascii="Times New Roman" w:hAnsi="Times New Roman" w:cs="Times New Roman"/>
            <w:color w:val="202124"/>
            <w:sz w:val="24"/>
            <w:szCs w:val="24"/>
            <w:shd w:val="clear" w:color="auto" w:fill="FFFFFF"/>
          </w:rPr>
          <w:t xml:space="preserve">, plantas aquáticas e </w:t>
        </w:r>
        <w:r w:rsidR="004925D3">
          <w:rPr>
            <w:rFonts w:ascii="Times New Roman" w:hAnsi="Times New Roman" w:cs="Times New Roman"/>
            <w:color w:val="202124"/>
            <w:sz w:val="24"/>
            <w:szCs w:val="24"/>
            <w:shd w:val="clear" w:color="auto" w:fill="FFFFFF"/>
          </w:rPr>
          <w:t>margens dos cursos d’água</w:t>
        </w:r>
      </w:ins>
      <w:del w:id="698" w:author="Neusa Hamada" w:date="2021-05-31T19:37:00Z">
        <w:r w:rsidRPr="00C27FCF" w:rsidDel="00F94DE9">
          <w:rPr>
            <w:rFonts w:ascii="Times New Roman" w:hAnsi="Times New Roman" w:cs="Times New Roman"/>
            <w:color w:val="202124"/>
            <w:sz w:val="24"/>
            <w:szCs w:val="24"/>
            <w:shd w:val="clear" w:color="auto" w:fill="FFFFFF"/>
          </w:rPr>
          <w:delText>, no meio dos corpos de água ou nas margens dos mesmos</w:delText>
        </w:r>
      </w:del>
      <w:r w:rsidRPr="00C27FCF">
        <w:rPr>
          <w:rFonts w:ascii="Times New Roman" w:hAnsi="Times New Roman" w:cs="Times New Roman"/>
          <w:color w:val="202124"/>
          <w:sz w:val="24"/>
          <w:szCs w:val="24"/>
          <w:shd w:val="clear" w:color="auto" w:fill="FFFFFF"/>
        </w:rPr>
        <w:t>, podendo ser encontrad</w:t>
      </w:r>
      <w:ins w:id="699" w:author="Neusa Hamada" w:date="2021-06-01T15:32:00Z">
        <w:r w:rsidR="00866171">
          <w:rPr>
            <w:rFonts w:ascii="Times New Roman" w:hAnsi="Times New Roman" w:cs="Times New Roman"/>
            <w:color w:val="202124"/>
            <w:sz w:val="24"/>
            <w:szCs w:val="24"/>
            <w:shd w:val="clear" w:color="auto" w:fill="FFFFFF"/>
          </w:rPr>
          <w:t>a</w:t>
        </w:r>
      </w:ins>
      <w:del w:id="700" w:author="Neusa Hamada" w:date="2021-06-01T15:32:00Z">
        <w:r w:rsidRPr="00C27FCF" w:rsidDel="00866171">
          <w:rPr>
            <w:rFonts w:ascii="Times New Roman" w:hAnsi="Times New Roman" w:cs="Times New Roman"/>
            <w:color w:val="202124"/>
            <w:sz w:val="24"/>
            <w:szCs w:val="24"/>
            <w:shd w:val="clear" w:color="auto" w:fill="FFFFFF"/>
          </w:rPr>
          <w:delText>o</w:delText>
        </w:r>
      </w:del>
      <w:r w:rsidRPr="00C27FCF">
        <w:rPr>
          <w:rFonts w:ascii="Times New Roman" w:hAnsi="Times New Roman" w:cs="Times New Roman"/>
          <w:color w:val="202124"/>
          <w:sz w:val="24"/>
          <w:szCs w:val="24"/>
          <w:shd w:val="clear" w:color="auto" w:fill="FFFFFF"/>
        </w:rPr>
        <w:t xml:space="preserve">s nos mais variados ambientes (Nieser &amp; Melo, 1997; Ditrich et al., 2008). </w:t>
      </w:r>
      <w:ins w:id="701" w:author="Neusa Hamada" w:date="2021-06-01T15:32:00Z">
        <w:r w:rsidR="00866171">
          <w:rPr>
            <w:rFonts w:ascii="Times New Roman" w:hAnsi="Times New Roman" w:cs="Times New Roman"/>
            <w:color w:val="202124"/>
            <w:sz w:val="24"/>
            <w:szCs w:val="24"/>
            <w:shd w:val="clear" w:color="auto" w:fill="FFFFFF"/>
          </w:rPr>
          <w:t xml:space="preserve">A maioria </w:t>
        </w:r>
      </w:ins>
      <w:ins w:id="702" w:author="Neusa Hamada" w:date="2021-06-01T15:33:00Z">
        <w:r w:rsidR="00866171">
          <w:rPr>
            <w:rFonts w:ascii="Times New Roman" w:hAnsi="Times New Roman" w:cs="Times New Roman"/>
            <w:color w:val="202124"/>
            <w:sz w:val="24"/>
            <w:szCs w:val="24"/>
            <w:shd w:val="clear" w:color="auto" w:fill="FFFFFF"/>
          </w:rPr>
          <w:t>das famílias de</w:t>
        </w:r>
      </w:ins>
      <w:ins w:id="703" w:author="Neusa Hamada" w:date="2021-06-01T15:32:00Z">
        <w:r w:rsidR="00866171">
          <w:rPr>
            <w:rFonts w:ascii="Times New Roman" w:hAnsi="Times New Roman" w:cs="Times New Roman"/>
            <w:color w:val="202124"/>
            <w:sz w:val="24"/>
            <w:szCs w:val="24"/>
            <w:shd w:val="clear" w:color="auto" w:fill="FFFFFF"/>
          </w:rPr>
          <w:t xml:space="preserve"> Heteroptera</w:t>
        </w:r>
      </w:ins>
      <w:del w:id="704" w:author="Neusa Hamada" w:date="2021-06-01T15:32:00Z">
        <w:r w:rsidRPr="00C27FCF" w:rsidDel="00866171">
          <w:rPr>
            <w:rFonts w:ascii="Times New Roman" w:hAnsi="Times New Roman" w:cs="Times New Roman"/>
            <w:color w:val="202124"/>
            <w:sz w:val="24"/>
            <w:szCs w:val="24"/>
            <w:shd w:val="clear" w:color="auto" w:fill="FFFFFF"/>
          </w:rPr>
          <w:delText>Os percevejos</w:delText>
        </w:r>
      </w:del>
      <w:r w:rsidRPr="00C27FCF">
        <w:rPr>
          <w:rFonts w:ascii="Times New Roman" w:hAnsi="Times New Roman" w:cs="Times New Roman"/>
          <w:color w:val="202124"/>
          <w:sz w:val="24"/>
          <w:szCs w:val="24"/>
          <w:shd w:val="clear" w:color="auto" w:fill="FFFFFF"/>
        </w:rPr>
        <w:t xml:space="preserve"> aquáticos e semiaquáticos </w:t>
      </w:r>
      <w:ins w:id="705" w:author="Neusa Hamada" w:date="2021-06-01T15:32:00Z">
        <w:r w:rsidR="00866171">
          <w:rPr>
            <w:rFonts w:ascii="Times New Roman" w:hAnsi="Times New Roman" w:cs="Times New Roman"/>
            <w:color w:val="202124"/>
            <w:sz w:val="24"/>
            <w:szCs w:val="24"/>
            <w:shd w:val="clear" w:color="auto" w:fill="FFFFFF"/>
          </w:rPr>
          <w:t>é</w:t>
        </w:r>
      </w:ins>
      <w:del w:id="706" w:author="Neusa Hamada" w:date="2021-06-01T15:32:00Z">
        <w:r w:rsidRPr="00C27FCF" w:rsidDel="00866171">
          <w:rPr>
            <w:rFonts w:ascii="Times New Roman" w:hAnsi="Times New Roman" w:cs="Times New Roman"/>
            <w:color w:val="202124"/>
            <w:sz w:val="24"/>
            <w:szCs w:val="24"/>
            <w:shd w:val="clear" w:color="auto" w:fill="FFFFFF"/>
          </w:rPr>
          <w:delText>são</w:delText>
        </w:r>
      </w:del>
      <w:r w:rsidRPr="00C27FCF">
        <w:rPr>
          <w:rFonts w:ascii="Times New Roman" w:hAnsi="Times New Roman" w:cs="Times New Roman"/>
          <w:color w:val="202124"/>
          <w:sz w:val="24"/>
          <w:szCs w:val="24"/>
          <w:shd w:val="clear" w:color="auto" w:fill="FFFFFF"/>
        </w:rPr>
        <w:t xml:space="preserve"> predador</w:t>
      </w:r>
      <w:ins w:id="707" w:author="Neusa Hamada" w:date="2021-06-01T15:33:00Z">
        <w:r w:rsidR="00866171">
          <w:rPr>
            <w:rFonts w:ascii="Times New Roman" w:hAnsi="Times New Roman" w:cs="Times New Roman"/>
            <w:color w:val="202124"/>
            <w:sz w:val="24"/>
            <w:szCs w:val="24"/>
            <w:shd w:val="clear" w:color="auto" w:fill="FFFFFF"/>
          </w:rPr>
          <w:t>a</w:t>
        </w:r>
      </w:ins>
      <w:del w:id="708" w:author="Neusa Hamada" w:date="2021-06-01T15:33:00Z">
        <w:r w:rsidRPr="00C27FCF" w:rsidDel="00866171">
          <w:rPr>
            <w:rFonts w:ascii="Times New Roman" w:hAnsi="Times New Roman" w:cs="Times New Roman"/>
            <w:color w:val="202124"/>
            <w:sz w:val="24"/>
            <w:szCs w:val="24"/>
            <w:shd w:val="clear" w:color="auto" w:fill="FFFFFF"/>
          </w:rPr>
          <w:delText>es</w:delText>
        </w:r>
      </w:del>
      <w:r w:rsidRPr="00C27FCF">
        <w:rPr>
          <w:rFonts w:ascii="Times New Roman" w:hAnsi="Times New Roman" w:cs="Times New Roman"/>
          <w:color w:val="202124"/>
          <w:sz w:val="24"/>
          <w:szCs w:val="24"/>
          <w:shd w:val="clear" w:color="auto" w:fill="FFFFFF"/>
        </w:rPr>
        <w:t xml:space="preserve">, </w:t>
      </w:r>
      <w:del w:id="709" w:author="Neusa Hamada" w:date="2021-06-01T15:33:00Z">
        <w:r w:rsidRPr="00C27FCF" w:rsidDel="00866171">
          <w:rPr>
            <w:rFonts w:ascii="Times New Roman" w:hAnsi="Times New Roman" w:cs="Times New Roman"/>
            <w:color w:val="202124"/>
            <w:sz w:val="24"/>
            <w:szCs w:val="24"/>
            <w:shd w:val="clear" w:color="auto" w:fill="FFFFFF"/>
          </w:rPr>
          <w:delText xml:space="preserve">com </w:delText>
        </w:r>
      </w:del>
      <w:r w:rsidRPr="00C27FCF">
        <w:rPr>
          <w:rFonts w:ascii="Times New Roman" w:hAnsi="Times New Roman" w:cs="Times New Roman"/>
          <w:color w:val="202124"/>
          <w:sz w:val="24"/>
          <w:szCs w:val="24"/>
          <w:shd w:val="clear" w:color="auto" w:fill="FFFFFF"/>
        </w:rPr>
        <w:t>exce</w:t>
      </w:r>
      <w:ins w:id="710" w:author="Neusa Hamada" w:date="2021-06-01T15:33:00Z">
        <w:r w:rsidR="00866171">
          <w:rPr>
            <w:rFonts w:ascii="Times New Roman" w:hAnsi="Times New Roman" w:cs="Times New Roman"/>
            <w:color w:val="202124"/>
            <w:sz w:val="24"/>
            <w:szCs w:val="24"/>
            <w:shd w:val="clear" w:color="auto" w:fill="FFFFFF"/>
          </w:rPr>
          <w:t xml:space="preserve">to </w:t>
        </w:r>
      </w:ins>
      <w:del w:id="711" w:author="Neusa Hamada" w:date="2021-06-01T15:33:00Z">
        <w:r w:rsidRPr="00C27FCF" w:rsidDel="00866171">
          <w:rPr>
            <w:rFonts w:ascii="Times New Roman" w:hAnsi="Times New Roman" w:cs="Times New Roman"/>
            <w:color w:val="202124"/>
            <w:sz w:val="24"/>
            <w:szCs w:val="24"/>
            <w:shd w:val="clear" w:color="auto" w:fill="FFFFFF"/>
          </w:rPr>
          <w:delText xml:space="preserve">ção dos integrantes da família </w:delText>
        </w:r>
      </w:del>
      <w:r w:rsidRPr="00C27FCF">
        <w:rPr>
          <w:rFonts w:ascii="Times New Roman" w:hAnsi="Times New Roman" w:cs="Times New Roman"/>
          <w:color w:val="202124"/>
          <w:sz w:val="24"/>
          <w:szCs w:val="24"/>
          <w:shd w:val="clear" w:color="auto" w:fill="FFFFFF"/>
        </w:rPr>
        <w:t>Corixidae,</w:t>
      </w:r>
      <w:commentRangeStart w:id="712"/>
      <w:r w:rsidRPr="00C27FCF">
        <w:rPr>
          <w:rFonts w:ascii="Times New Roman" w:hAnsi="Times New Roman" w:cs="Times New Roman"/>
          <w:color w:val="202124"/>
          <w:sz w:val="24"/>
          <w:szCs w:val="24"/>
          <w:shd w:val="clear" w:color="auto" w:fill="FFFFFF"/>
        </w:rPr>
        <w:t xml:space="preserve"> que podem ser considerados “pastadores”</w:t>
      </w:r>
      <w:ins w:id="713" w:author="Neusa Hamada" w:date="2021-05-31T19:48:00Z">
        <w:r w:rsidR="004925D3">
          <w:rPr>
            <w:rFonts w:ascii="Times New Roman" w:hAnsi="Times New Roman" w:cs="Times New Roman"/>
            <w:color w:val="202124"/>
            <w:sz w:val="24"/>
            <w:szCs w:val="24"/>
            <w:shd w:val="clear" w:color="auto" w:fill="FFFFFF"/>
          </w:rPr>
          <w:t>,</w:t>
        </w:r>
      </w:ins>
      <w:del w:id="714" w:author="Neusa Hamada" w:date="2021-05-31T19:48:00Z">
        <w:r w:rsidRPr="00C27FCF" w:rsidDel="004925D3">
          <w:rPr>
            <w:rFonts w:ascii="Times New Roman" w:hAnsi="Times New Roman" w:cs="Times New Roman"/>
            <w:color w:val="202124"/>
            <w:sz w:val="24"/>
            <w:szCs w:val="24"/>
            <w:shd w:val="clear" w:color="auto" w:fill="FFFFFF"/>
          </w:rPr>
          <w:delText xml:space="preserve"> de corpos d’água,</w:delText>
        </w:r>
      </w:del>
      <w:r w:rsidRPr="00C27FCF">
        <w:rPr>
          <w:rFonts w:ascii="Times New Roman" w:hAnsi="Times New Roman" w:cs="Times New Roman"/>
          <w:color w:val="202124"/>
          <w:sz w:val="24"/>
          <w:szCs w:val="24"/>
          <w:shd w:val="clear" w:color="auto" w:fill="FFFFFF"/>
        </w:rPr>
        <w:t xml:space="preserve"> porque são </w:t>
      </w:r>
      <w:del w:id="715" w:author="Neusa Hamada" w:date="2021-06-01T15:34:00Z">
        <w:r w:rsidRPr="00C27FCF" w:rsidDel="00866171">
          <w:rPr>
            <w:rFonts w:ascii="Times New Roman" w:hAnsi="Times New Roman" w:cs="Times New Roman"/>
            <w:color w:val="202124"/>
            <w:sz w:val="24"/>
            <w:szCs w:val="24"/>
            <w:shd w:val="clear" w:color="auto" w:fill="FFFFFF"/>
          </w:rPr>
          <w:delText xml:space="preserve">encontrados </w:delText>
        </w:r>
      </w:del>
      <w:r w:rsidRPr="00C27FCF">
        <w:rPr>
          <w:rFonts w:ascii="Times New Roman" w:hAnsi="Times New Roman" w:cs="Times New Roman"/>
          <w:color w:val="202124"/>
          <w:sz w:val="24"/>
          <w:szCs w:val="24"/>
          <w:shd w:val="clear" w:color="auto" w:fill="FFFFFF"/>
        </w:rPr>
        <w:t>alimenta</w:t>
      </w:r>
      <w:ins w:id="716" w:author="Neusa Hamada" w:date="2021-06-01T15:34:00Z">
        <w:r w:rsidR="00866171">
          <w:rPr>
            <w:rFonts w:ascii="Times New Roman" w:hAnsi="Times New Roman" w:cs="Times New Roman"/>
            <w:color w:val="202124"/>
            <w:sz w:val="24"/>
            <w:szCs w:val="24"/>
            <w:shd w:val="clear" w:color="auto" w:fill="FFFFFF"/>
          </w:rPr>
          <w:t>m-se</w:t>
        </w:r>
      </w:ins>
      <w:del w:id="717" w:author="Neusa Hamada" w:date="2021-06-01T15:34:00Z">
        <w:r w:rsidRPr="00C27FCF" w:rsidDel="00866171">
          <w:rPr>
            <w:rFonts w:ascii="Times New Roman" w:hAnsi="Times New Roman" w:cs="Times New Roman"/>
            <w:color w:val="202124"/>
            <w:sz w:val="24"/>
            <w:szCs w:val="24"/>
            <w:shd w:val="clear" w:color="auto" w:fill="FFFFFF"/>
          </w:rPr>
          <w:delText>ndo-se</w:delText>
        </w:r>
      </w:del>
      <w:r w:rsidRPr="00C27FCF">
        <w:rPr>
          <w:rFonts w:ascii="Times New Roman" w:hAnsi="Times New Roman" w:cs="Times New Roman"/>
          <w:color w:val="202124"/>
          <w:sz w:val="24"/>
          <w:szCs w:val="24"/>
          <w:shd w:val="clear" w:color="auto" w:fill="FFFFFF"/>
        </w:rPr>
        <w:t xml:space="preserve"> não exclusivamente de organismos fixos ou sésseis como algas (ou onívoros de acordo com</w:t>
      </w:r>
      <w:commentRangeEnd w:id="712"/>
      <w:r w:rsidR="00866171">
        <w:rPr>
          <w:rStyle w:val="Refdecomentrio"/>
        </w:rPr>
        <w:commentReference w:id="712"/>
      </w:r>
      <w:r w:rsidRPr="00C27FCF">
        <w:rPr>
          <w:rFonts w:ascii="Times New Roman" w:hAnsi="Times New Roman" w:cs="Times New Roman"/>
          <w:color w:val="202124"/>
          <w:sz w:val="24"/>
          <w:szCs w:val="24"/>
          <w:shd w:val="clear" w:color="auto" w:fill="FFFFFF"/>
        </w:rPr>
        <w:t xml:space="preserve"> Polhemus e Polhemus (2008). </w:t>
      </w:r>
    </w:p>
    <w:p w14:paraId="08280186" w14:textId="131AF8A7" w:rsidR="005E2D65" w:rsidRPr="00C27FCF" w:rsidRDefault="005E2D65" w:rsidP="00753A43">
      <w:pPr>
        <w:spacing w:after="0" w:line="360" w:lineRule="auto"/>
        <w:ind w:firstLine="708"/>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No Brasil,</w:t>
      </w:r>
      <w:commentRangeStart w:id="718"/>
      <w:r w:rsidRPr="00C27FCF">
        <w:rPr>
          <w:rFonts w:ascii="Times New Roman" w:hAnsi="Times New Roman" w:cs="Times New Roman"/>
          <w:color w:val="202124"/>
          <w:sz w:val="24"/>
          <w:szCs w:val="24"/>
          <w:shd w:val="clear" w:color="auto" w:fill="FFFFFF"/>
        </w:rPr>
        <w:t xml:space="preserve"> Moreira et al. (2011)</w:t>
      </w:r>
      <w:commentRangeEnd w:id="718"/>
      <w:r w:rsidR="00FB09A5">
        <w:rPr>
          <w:rStyle w:val="Refdecomentrio"/>
        </w:rPr>
        <w:commentReference w:id="718"/>
      </w:r>
      <w:r w:rsidRPr="00C27FCF">
        <w:rPr>
          <w:rFonts w:ascii="Times New Roman" w:hAnsi="Times New Roman" w:cs="Times New Roman"/>
          <w:color w:val="202124"/>
          <w:sz w:val="24"/>
          <w:szCs w:val="24"/>
          <w:shd w:val="clear" w:color="auto" w:fill="FFFFFF"/>
        </w:rPr>
        <w:t xml:space="preserve"> </w:t>
      </w:r>
      <w:ins w:id="719" w:author="Neusa Hamada" w:date="2021-06-01T15:35:00Z">
        <w:r w:rsidR="000606F6">
          <w:rPr>
            <w:rFonts w:ascii="Times New Roman" w:hAnsi="Times New Roman" w:cs="Times New Roman"/>
            <w:color w:val="202124"/>
            <w:sz w:val="24"/>
            <w:szCs w:val="24"/>
            <w:shd w:val="clear" w:color="auto" w:fill="FFFFFF"/>
          </w:rPr>
          <w:t>registraram</w:t>
        </w:r>
      </w:ins>
      <w:del w:id="720" w:author="Neusa Hamada" w:date="2021-06-01T15:35:00Z">
        <w:r w:rsidRPr="00C27FCF" w:rsidDel="000606F6">
          <w:rPr>
            <w:rFonts w:ascii="Times New Roman" w:hAnsi="Times New Roman" w:cs="Times New Roman"/>
            <w:color w:val="202124"/>
            <w:sz w:val="24"/>
            <w:szCs w:val="24"/>
            <w:shd w:val="clear" w:color="auto" w:fill="FFFFFF"/>
          </w:rPr>
          <w:delText>apontaram a ocorrência de</w:delText>
        </w:r>
      </w:del>
      <w:r w:rsidRPr="00C27FCF">
        <w:rPr>
          <w:rFonts w:ascii="Times New Roman" w:hAnsi="Times New Roman" w:cs="Times New Roman"/>
          <w:color w:val="202124"/>
          <w:sz w:val="24"/>
          <w:szCs w:val="24"/>
          <w:shd w:val="clear" w:color="auto" w:fill="FFFFFF"/>
        </w:rPr>
        <w:t xml:space="preserve"> cerca de 15 famílias, 66 gêneros e 479 espécies de Gerromorpha e Nepomorpha. No Estado do Pará, representantes de três famílias, 21 gêneros e 89 espécies de Gerromorpha, e seis famílias, 16 gêneros e 63 espécies de Nepomorpha foram registrados (Moreira et al., 2011; Moreira, 2020</w:t>
      </w:r>
      <w:r w:rsidR="00C955B1">
        <w:rPr>
          <w:rFonts w:ascii="Times New Roman" w:hAnsi="Times New Roman" w:cs="Times New Roman"/>
          <w:color w:val="202124"/>
          <w:sz w:val="24"/>
          <w:szCs w:val="24"/>
          <w:shd w:val="clear" w:color="auto" w:fill="FFFFFF"/>
        </w:rPr>
        <w:t>a;</w:t>
      </w:r>
      <w:r w:rsidRPr="00C27FCF">
        <w:rPr>
          <w:rFonts w:ascii="Times New Roman" w:hAnsi="Times New Roman" w:cs="Times New Roman"/>
          <w:color w:val="202124"/>
          <w:sz w:val="24"/>
          <w:szCs w:val="24"/>
          <w:shd w:val="clear" w:color="auto" w:fill="FFFFFF"/>
        </w:rPr>
        <w:t xml:space="preserve"> </w:t>
      </w:r>
      <w:r w:rsidR="00C955B1" w:rsidRPr="00C27FCF">
        <w:rPr>
          <w:rFonts w:ascii="Times New Roman" w:hAnsi="Times New Roman" w:cs="Times New Roman"/>
          <w:color w:val="202124"/>
          <w:sz w:val="24"/>
          <w:szCs w:val="24"/>
          <w:shd w:val="clear" w:color="auto" w:fill="FFFFFF"/>
        </w:rPr>
        <w:t>2020</w:t>
      </w:r>
      <w:r w:rsidRPr="00C27FCF">
        <w:rPr>
          <w:rFonts w:ascii="Times New Roman" w:hAnsi="Times New Roman" w:cs="Times New Roman"/>
          <w:color w:val="202124"/>
          <w:sz w:val="24"/>
          <w:szCs w:val="24"/>
          <w:shd w:val="clear" w:color="auto" w:fill="FFFFFF"/>
        </w:rPr>
        <w:t>b</w:t>
      </w:r>
      <w:r w:rsidR="00C955B1">
        <w:rPr>
          <w:rFonts w:ascii="Times New Roman" w:hAnsi="Times New Roman" w:cs="Times New Roman"/>
          <w:color w:val="202124"/>
          <w:sz w:val="24"/>
          <w:szCs w:val="24"/>
          <w:shd w:val="clear" w:color="auto" w:fill="FFFFFF"/>
        </w:rPr>
        <w:t>;</w:t>
      </w:r>
      <w:r w:rsidRPr="00C27FCF">
        <w:rPr>
          <w:rFonts w:ascii="Times New Roman" w:hAnsi="Times New Roman" w:cs="Times New Roman"/>
          <w:color w:val="202124"/>
          <w:sz w:val="24"/>
          <w:szCs w:val="24"/>
          <w:shd w:val="clear" w:color="auto" w:fill="FFFFFF"/>
        </w:rPr>
        <w:t xml:space="preserve"> </w:t>
      </w:r>
      <w:r w:rsidR="00C955B1" w:rsidRPr="00C27FCF">
        <w:rPr>
          <w:rFonts w:ascii="Times New Roman" w:hAnsi="Times New Roman" w:cs="Times New Roman"/>
          <w:color w:val="202124"/>
          <w:sz w:val="24"/>
          <w:szCs w:val="24"/>
          <w:shd w:val="clear" w:color="auto" w:fill="FFFFFF"/>
        </w:rPr>
        <w:t>2020</w:t>
      </w:r>
      <w:r w:rsidRPr="00C27FCF">
        <w:rPr>
          <w:rFonts w:ascii="Times New Roman" w:hAnsi="Times New Roman" w:cs="Times New Roman"/>
          <w:color w:val="202124"/>
          <w:sz w:val="24"/>
          <w:szCs w:val="24"/>
          <w:shd w:val="clear" w:color="auto" w:fill="FFFFFF"/>
        </w:rPr>
        <w:t>c</w:t>
      </w:r>
      <w:r w:rsidR="00C955B1">
        <w:rPr>
          <w:rFonts w:ascii="Times New Roman" w:hAnsi="Times New Roman" w:cs="Times New Roman"/>
          <w:color w:val="202124"/>
          <w:sz w:val="24"/>
          <w:szCs w:val="24"/>
          <w:shd w:val="clear" w:color="auto" w:fill="FFFFFF"/>
        </w:rPr>
        <w:t>;</w:t>
      </w:r>
      <w:r w:rsidRPr="00C27FCF">
        <w:rPr>
          <w:rFonts w:ascii="Times New Roman" w:hAnsi="Times New Roman" w:cs="Times New Roman"/>
          <w:color w:val="202124"/>
          <w:sz w:val="24"/>
          <w:szCs w:val="24"/>
          <w:shd w:val="clear" w:color="auto" w:fill="FFFFFF"/>
        </w:rPr>
        <w:t xml:space="preserve"> </w:t>
      </w:r>
      <w:r w:rsidR="00C955B1" w:rsidRPr="00C27FCF">
        <w:rPr>
          <w:rFonts w:ascii="Times New Roman" w:hAnsi="Times New Roman" w:cs="Times New Roman"/>
          <w:color w:val="202124"/>
          <w:sz w:val="24"/>
          <w:szCs w:val="24"/>
          <w:shd w:val="clear" w:color="auto" w:fill="FFFFFF"/>
        </w:rPr>
        <w:t>2020</w:t>
      </w:r>
      <w:r w:rsidRPr="00C27FCF">
        <w:rPr>
          <w:rFonts w:ascii="Times New Roman" w:hAnsi="Times New Roman" w:cs="Times New Roman"/>
          <w:color w:val="202124"/>
          <w:sz w:val="24"/>
          <w:szCs w:val="24"/>
          <w:shd w:val="clear" w:color="auto" w:fill="FFFFFF"/>
        </w:rPr>
        <w:t>d</w:t>
      </w:r>
      <w:r w:rsidR="00C955B1">
        <w:rPr>
          <w:rFonts w:ascii="Times New Roman" w:hAnsi="Times New Roman" w:cs="Times New Roman"/>
          <w:color w:val="202124"/>
          <w:sz w:val="24"/>
          <w:szCs w:val="24"/>
          <w:shd w:val="clear" w:color="auto" w:fill="FFFFFF"/>
        </w:rPr>
        <w:t>;</w:t>
      </w:r>
      <w:r w:rsidRPr="00C27FCF">
        <w:rPr>
          <w:rFonts w:ascii="Times New Roman" w:hAnsi="Times New Roman" w:cs="Times New Roman"/>
          <w:color w:val="202124"/>
          <w:sz w:val="24"/>
          <w:szCs w:val="24"/>
          <w:shd w:val="clear" w:color="auto" w:fill="FFFFFF"/>
        </w:rPr>
        <w:t xml:space="preserve"> </w:t>
      </w:r>
      <w:r w:rsidR="00C955B1" w:rsidRPr="00C27FCF">
        <w:rPr>
          <w:rFonts w:ascii="Times New Roman" w:hAnsi="Times New Roman" w:cs="Times New Roman"/>
          <w:color w:val="202124"/>
          <w:sz w:val="24"/>
          <w:szCs w:val="24"/>
          <w:shd w:val="clear" w:color="auto" w:fill="FFFFFF"/>
        </w:rPr>
        <w:t>2020</w:t>
      </w:r>
      <w:r w:rsidRPr="00C27FCF">
        <w:rPr>
          <w:rFonts w:ascii="Times New Roman" w:hAnsi="Times New Roman" w:cs="Times New Roman"/>
          <w:color w:val="202124"/>
          <w:sz w:val="24"/>
          <w:szCs w:val="24"/>
          <w:shd w:val="clear" w:color="auto" w:fill="FFFFFF"/>
        </w:rPr>
        <w:t>e; Ribeiro et al., 2020). Novas espécies e novos registros de espécies para o Pará continuam sendo publicados com frequência (e.g., Rodrigues et al., 2014</w:t>
      </w:r>
      <w:r w:rsidR="00C955B1">
        <w:rPr>
          <w:rFonts w:ascii="Times New Roman" w:hAnsi="Times New Roman" w:cs="Times New Roman"/>
          <w:color w:val="202124"/>
          <w:sz w:val="24"/>
          <w:szCs w:val="24"/>
          <w:shd w:val="clear" w:color="auto" w:fill="FFFFFF"/>
        </w:rPr>
        <w:t>;</w:t>
      </w:r>
      <w:r w:rsidRPr="00C27FCF">
        <w:rPr>
          <w:rFonts w:ascii="Times New Roman" w:hAnsi="Times New Roman" w:cs="Times New Roman"/>
          <w:color w:val="202124"/>
          <w:sz w:val="24"/>
          <w:szCs w:val="24"/>
          <w:shd w:val="clear" w:color="auto" w:fill="FFFFFF"/>
        </w:rPr>
        <w:t xml:space="preserve"> Floriano &amp; Moreira, 2015), o que evidencia a necessidade de estudos acerca dessas infraordens na região. </w:t>
      </w:r>
    </w:p>
    <w:p w14:paraId="01CF2A2E" w14:textId="3A253611" w:rsidR="005E2D65" w:rsidRPr="00C27FCF" w:rsidRDefault="005E2D65" w:rsidP="00753A43">
      <w:pPr>
        <w:spacing w:after="0" w:line="360" w:lineRule="auto"/>
        <w:ind w:firstLine="708"/>
        <w:jc w:val="both"/>
        <w:rPr>
          <w:rFonts w:ascii="Times New Roman" w:hAnsi="Times New Roman" w:cs="Times New Roman"/>
          <w:color w:val="202124"/>
          <w:sz w:val="24"/>
          <w:szCs w:val="24"/>
          <w:shd w:val="clear" w:color="auto" w:fill="FFFFFF"/>
        </w:rPr>
      </w:pPr>
      <w:del w:id="721" w:author="Neusa Hamada" w:date="2021-05-31T19:54:00Z">
        <w:r w:rsidRPr="00C27FCF" w:rsidDel="00FB09A5">
          <w:rPr>
            <w:rFonts w:ascii="Times New Roman" w:hAnsi="Times New Roman" w:cs="Times New Roman"/>
            <w:color w:val="202124"/>
            <w:sz w:val="24"/>
            <w:szCs w:val="24"/>
            <w:shd w:val="clear" w:color="auto" w:fill="FFFFFF"/>
          </w:rPr>
          <w:delText>Os e</w:delText>
        </w:r>
      </w:del>
      <w:ins w:id="722" w:author="Neusa Hamada" w:date="2021-05-31T19:54:00Z">
        <w:r w:rsidR="00FB09A5">
          <w:rPr>
            <w:rFonts w:ascii="Times New Roman" w:hAnsi="Times New Roman" w:cs="Times New Roman"/>
            <w:color w:val="202124"/>
            <w:sz w:val="24"/>
            <w:szCs w:val="24"/>
            <w:shd w:val="clear" w:color="auto" w:fill="FFFFFF"/>
          </w:rPr>
          <w:t>E</w:t>
        </w:r>
      </w:ins>
      <w:r w:rsidRPr="00C27FCF">
        <w:rPr>
          <w:rFonts w:ascii="Times New Roman" w:hAnsi="Times New Roman" w:cs="Times New Roman"/>
          <w:color w:val="202124"/>
          <w:sz w:val="24"/>
          <w:szCs w:val="24"/>
          <w:shd w:val="clear" w:color="auto" w:fill="FFFFFF"/>
        </w:rPr>
        <w:t>studos avaliando Heteroptera aquáticos e semiaquáticos como bioindicadores de alterações ambientais vem sendo desenvolvidos no estado do Pará</w:t>
      </w:r>
      <w:ins w:id="723" w:author="Neusa Hamada" w:date="2021-05-31T19:56:00Z">
        <w:r w:rsidR="00FB09A5">
          <w:rPr>
            <w:rFonts w:ascii="Times New Roman" w:hAnsi="Times New Roman" w:cs="Times New Roman"/>
            <w:color w:val="202124"/>
            <w:sz w:val="24"/>
            <w:szCs w:val="24"/>
            <w:shd w:val="clear" w:color="auto" w:fill="FFFFFF"/>
          </w:rPr>
          <w:t xml:space="preserve">, </w:t>
        </w:r>
      </w:ins>
      <w:del w:id="724" w:author="Neusa Hamada" w:date="2021-05-31T19:54:00Z">
        <w:r w:rsidRPr="00C27FCF" w:rsidDel="00FB09A5">
          <w:rPr>
            <w:rFonts w:ascii="Times New Roman" w:hAnsi="Times New Roman" w:cs="Times New Roman"/>
            <w:color w:val="202124"/>
            <w:sz w:val="24"/>
            <w:szCs w:val="24"/>
            <w:shd w:val="clear" w:color="auto" w:fill="FFFFFF"/>
          </w:rPr>
          <w:delText xml:space="preserve">, e vem </w:delText>
        </w:r>
        <w:r w:rsidR="00C955B1" w:rsidRPr="00C27FCF" w:rsidDel="00FB09A5">
          <w:rPr>
            <w:rFonts w:ascii="Times New Roman" w:hAnsi="Times New Roman" w:cs="Times New Roman"/>
            <w:color w:val="202124"/>
            <w:sz w:val="24"/>
            <w:szCs w:val="24"/>
            <w:shd w:val="clear" w:color="auto" w:fill="FFFFFF"/>
          </w:rPr>
          <w:delText>demonstrando</w:delText>
        </w:r>
        <w:r w:rsidRPr="00C27FCF" w:rsidDel="00FB09A5">
          <w:rPr>
            <w:rFonts w:ascii="Times New Roman" w:hAnsi="Times New Roman" w:cs="Times New Roman"/>
            <w:color w:val="202124"/>
            <w:sz w:val="24"/>
            <w:szCs w:val="24"/>
            <w:shd w:val="clear" w:color="auto" w:fill="FFFFFF"/>
          </w:rPr>
          <w:delText xml:space="preserve"> respostas as alteraçõe</w:delText>
        </w:r>
      </w:del>
      <w:del w:id="725" w:author="Neusa Hamada" w:date="2021-05-31T19:55:00Z">
        <w:r w:rsidRPr="00C27FCF" w:rsidDel="00FB09A5">
          <w:rPr>
            <w:rFonts w:ascii="Times New Roman" w:hAnsi="Times New Roman" w:cs="Times New Roman"/>
            <w:color w:val="202124"/>
            <w:sz w:val="24"/>
            <w:szCs w:val="24"/>
            <w:shd w:val="clear" w:color="auto" w:fill="FFFFFF"/>
          </w:rPr>
          <w:delText xml:space="preserve">s. Estes estudos </w:delText>
        </w:r>
        <w:r w:rsidR="00C955B1" w:rsidRPr="00C27FCF" w:rsidDel="00FB09A5">
          <w:rPr>
            <w:rFonts w:ascii="Times New Roman" w:hAnsi="Times New Roman" w:cs="Times New Roman"/>
            <w:color w:val="202124"/>
            <w:sz w:val="24"/>
            <w:szCs w:val="24"/>
            <w:shd w:val="clear" w:color="auto" w:fill="FFFFFF"/>
          </w:rPr>
          <w:delText>demonstram</w:delText>
        </w:r>
        <w:r w:rsidRPr="00C27FCF" w:rsidDel="00FB09A5">
          <w:rPr>
            <w:rFonts w:ascii="Times New Roman" w:hAnsi="Times New Roman" w:cs="Times New Roman"/>
            <w:color w:val="202124"/>
            <w:sz w:val="24"/>
            <w:szCs w:val="24"/>
            <w:shd w:val="clear" w:color="auto" w:fill="FFFFFF"/>
          </w:rPr>
          <w:delText xml:space="preserve"> que a</w:delText>
        </w:r>
      </w:del>
      <w:del w:id="726" w:author="Neusa Hamada" w:date="2021-05-31T19:57:00Z">
        <w:r w:rsidRPr="00C27FCF" w:rsidDel="00FB09A5">
          <w:rPr>
            <w:rFonts w:ascii="Times New Roman" w:hAnsi="Times New Roman" w:cs="Times New Roman"/>
            <w:color w:val="202124"/>
            <w:sz w:val="24"/>
            <w:szCs w:val="24"/>
            <w:shd w:val="clear" w:color="auto" w:fill="FFFFFF"/>
          </w:rPr>
          <w:delText xml:space="preserve"> </w:delText>
        </w:r>
      </w:del>
      <w:ins w:id="727" w:author="Neusa Hamada" w:date="2021-05-31T19:57:00Z">
        <w:r w:rsidR="00FB09A5">
          <w:rPr>
            <w:rFonts w:ascii="Times New Roman" w:hAnsi="Times New Roman" w:cs="Times New Roman"/>
            <w:color w:val="202124"/>
            <w:sz w:val="24"/>
            <w:szCs w:val="24"/>
            <w:shd w:val="clear" w:color="auto" w:fill="FFFFFF"/>
          </w:rPr>
          <w:t>onde tem sido observado que</w:t>
        </w:r>
      </w:ins>
      <w:del w:id="728" w:author="Neusa Hamada" w:date="2021-05-31T19:57:00Z">
        <w:r w:rsidRPr="00C27FCF" w:rsidDel="00FB09A5">
          <w:rPr>
            <w:rFonts w:ascii="Times New Roman" w:hAnsi="Times New Roman" w:cs="Times New Roman"/>
            <w:color w:val="202124"/>
            <w:sz w:val="24"/>
            <w:szCs w:val="24"/>
            <w:shd w:val="clear" w:color="auto" w:fill="FFFFFF"/>
          </w:rPr>
          <w:delText xml:space="preserve">monocultura de </w:delText>
        </w:r>
        <w:r w:rsidR="00C955B1" w:rsidRPr="00C27FCF" w:rsidDel="00FB09A5">
          <w:rPr>
            <w:rFonts w:ascii="Times New Roman" w:hAnsi="Times New Roman" w:cs="Times New Roman"/>
            <w:color w:val="202124"/>
            <w:sz w:val="24"/>
            <w:szCs w:val="24"/>
            <w:shd w:val="clear" w:color="auto" w:fill="FFFFFF"/>
          </w:rPr>
          <w:delText>dendê</w:delText>
        </w:r>
        <w:r w:rsidRPr="00C27FCF" w:rsidDel="00FB09A5">
          <w:rPr>
            <w:rFonts w:ascii="Times New Roman" w:hAnsi="Times New Roman" w:cs="Times New Roman"/>
            <w:color w:val="202124"/>
            <w:sz w:val="24"/>
            <w:szCs w:val="24"/>
            <w:shd w:val="clear" w:color="auto" w:fill="FFFFFF"/>
          </w:rPr>
          <w:delText xml:space="preserve"> </w:delText>
        </w:r>
      </w:del>
      <w:del w:id="729" w:author="Neusa Hamada" w:date="2021-05-31T19:55:00Z">
        <w:r w:rsidRPr="00C27FCF" w:rsidDel="00FB09A5">
          <w:rPr>
            <w:rFonts w:ascii="Times New Roman" w:hAnsi="Times New Roman" w:cs="Times New Roman"/>
            <w:color w:val="202124"/>
            <w:sz w:val="24"/>
            <w:szCs w:val="24"/>
            <w:shd w:val="clear" w:color="auto" w:fill="FFFFFF"/>
          </w:rPr>
          <w:delText>modifica</w:delText>
        </w:r>
      </w:del>
      <w:r w:rsidRPr="00C27FCF">
        <w:rPr>
          <w:rFonts w:ascii="Times New Roman" w:hAnsi="Times New Roman" w:cs="Times New Roman"/>
          <w:color w:val="202124"/>
          <w:sz w:val="24"/>
          <w:szCs w:val="24"/>
          <w:shd w:val="clear" w:color="auto" w:fill="FFFFFF"/>
        </w:rPr>
        <w:t xml:space="preserve"> a composição de Gerromorpha e Nepomorpha </w:t>
      </w:r>
      <w:ins w:id="730" w:author="Neusa Hamada" w:date="2021-05-31T19:55:00Z">
        <w:r w:rsidR="00FB09A5">
          <w:rPr>
            <w:rFonts w:ascii="Times New Roman" w:hAnsi="Times New Roman" w:cs="Times New Roman"/>
            <w:color w:val="202124"/>
            <w:sz w:val="24"/>
            <w:szCs w:val="24"/>
            <w:shd w:val="clear" w:color="auto" w:fill="FFFFFF"/>
          </w:rPr>
          <w:t>se modifica</w:t>
        </w:r>
      </w:ins>
      <w:ins w:id="731" w:author="Neusa Hamada" w:date="2021-05-31T19:57:00Z">
        <w:r w:rsidR="00BF2F26">
          <w:rPr>
            <w:rFonts w:ascii="Times New Roman" w:hAnsi="Times New Roman" w:cs="Times New Roman"/>
            <w:color w:val="202124"/>
            <w:sz w:val="24"/>
            <w:szCs w:val="24"/>
            <w:shd w:val="clear" w:color="auto" w:fill="FFFFFF"/>
          </w:rPr>
          <w:t xml:space="preserve"> </w:t>
        </w:r>
      </w:ins>
      <w:ins w:id="732" w:author="Neusa Hamada" w:date="2021-05-31T19:58:00Z">
        <w:r w:rsidR="00BF2F26">
          <w:rPr>
            <w:rFonts w:ascii="Times New Roman" w:hAnsi="Times New Roman" w:cs="Times New Roman"/>
            <w:color w:val="202124"/>
            <w:sz w:val="24"/>
            <w:szCs w:val="24"/>
            <w:shd w:val="clear" w:color="auto" w:fill="FFFFFF"/>
          </w:rPr>
          <w:t xml:space="preserve">em </w:t>
        </w:r>
      </w:ins>
      <w:ins w:id="733" w:author="Neusa Hamada" w:date="2021-05-31T19:57:00Z">
        <w:r w:rsidR="00BF2F26" w:rsidRPr="00C27FCF">
          <w:rPr>
            <w:rFonts w:ascii="Times New Roman" w:hAnsi="Times New Roman" w:cs="Times New Roman"/>
            <w:color w:val="202124"/>
            <w:sz w:val="24"/>
            <w:szCs w:val="24"/>
            <w:shd w:val="clear" w:color="auto" w:fill="FFFFFF"/>
          </w:rPr>
          <w:t>monocultura de dendê</w:t>
        </w:r>
      </w:ins>
      <w:ins w:id="734" w:author="Neusa Hamada" w:date="2021-05-31T19:58:00Z">
        <w:r w:rsidR="00BF2F26">
          <w:rPr>
            <w:rFonts w:ascii="Times New Roman" w:hAnsi="Times New Roman" w:cs="Times New Roman"/>
            <w:color w:val="202124"/>
            <w:sz w:val="24"/>
            <w:szCs w:val="24"/>
            <w:shd w:val="clear" w:color="auto" w:fill="FFFFFF"/>
          </w:rPr>
          <w:t xml:space="preserve">. </w:t>
        </w:r>
      </w:ins>
      <w:del w:id="735" w:author="Neusa Hamada" w:date="2021-05-31T19:55:00Z">
        <w:r w:rsidRPr="00C27FCF" w:rsidDel="00FB09A5">
          <w:rPr>
            <w:rFonts w:ascii="Times New Roman" w:hAnsi="Times New Roman" w:cs="Times New Roman"/>
            <w:color w:val="202124"/>
            <w:sz w:val="24"/>
            <w:szCs w:val="24"/>
            <w:shd w:val="clear" w:color="auto" w:fill="FFFFFF"/>
          </w:rPr>
          <w:delText>no estado do Pa</w:delText>
        </w:r>
      </w:del>
      <w:del w:id="736" w:author="Neusa Hamada" w:date="2021-05-31T19:56:00Z">
        <w:r w:rsidRPr="00C27FCF" w:rsidDel="00FB09A5">
          <w:rPr>
            <w:rFonts w:ascii="Times New Roman" w:hAnsi="Times New Roman" w:cs="Times New Roman"/>
            <w:color w:val="202124"/>
            <w:sz w:val="24"/>
            <w:szCs w:val="24"/>
            <w:shd w:val="clear" w:color="auto" w:fill="FFFFFF"/>
          </w:rPr>
          <w:delText xml:space="preserve">rá, sendo </w:delText>
        </w:r>
      </w:del>
      <w:del w:id="737" w:author="Neusa Hamada" w:date="2021-05-31T19:58:00Z">
        <w:r w:rsidRPr="00C27FCF" w:rsidDel="00BF2F26">
          <w:rPr>
            <w:rFonts w:ascii="Times New Roman" w:hAnsi="Times New Roman" w:cs="Times New Roman"/>
            <w:color w:val="202124"/>
            <w:sz w:val="24"/>
            <w:szCs w:val="24"/>
            <w:shd w:val="clear" w:color="auto" w:fill="FFFFFF"/>
          </w:rPr>
          <w:delText>o</w:delText>
        </w:r>
      </w:del>
      <w:ins w:id="738" w:author="Neusa Hamada" w:date="2021-05-31T19:58:00Z">
        <w:r w:rsidR="00BF2F26">
          <w:rPr>
            <w:rFonts w:ascii="Times New Roman" w:hAnsi="Times New Roman" w:cs="Times New Roman"/>
            <w:color w:val="202124"/>
            <w:sz w:val="24"/>
            <w:szCs w:val="24"/>
            <w:shd w:val="clear" w:color="auto" w:fill="FFFFFF"/>
          </w:rPr>
          <w:t>O</w:t>
        </w:r>
      </w:ins>
      <w:r w:rsidRPr="00C27FCF">
        <w:rPr>
          <w:rFonts w:ascii="Times New Roman" w:hAnsi="Times New Roman" w:cs="Times New Roman"/>
          <w:color w:val="202124"/>
          <w:sz w:val="24"/>
          <w:szCs w:val="24"/>
          <w:shd w:val="clear" w:color="auto" w:fill="FFFFFF"/>
        </w:rPr>
        <w:t xml:space="preserve">s maiores valores de diversidade beta </w:t>
      </w:r>
      <w:ins w:id="739" w:author="Neusa Hamada" w:date="2021-05-31T19:58:00Z">
        <w:r w:rsidR="00BF2F26">
          <w:rPr>
            <w:rFonts w:ascii="Times New Roman" w:hAnsi="Times New Roman" w:cs="Times New Roman"/>
            <w:color w:val="202124"/>
            <w:sz w:val="24"/>
            <w:szCs w:val="24"/>
            <w:shd w:val="clear" w:color="auto" w:fill="FFFFFF"/>
          </w:rPr>
          <w:t xml:space="preserve">dessa assembleia foi observada </w:t>
        </w:r>
      </w:ins>
      <w:del w:id="740" w:author="Neusa Hamada" w:date="2021-05-31T19:58:00Z">
        <w:r w:rsidRPr="00C27FCF" w:rsidDel="00BF2F26">
          <w:rPr>
            <w:rFonts w:ascii="Times New Roman" w:hAnsi="Times New Roman" w:cs="Times New Roman"/>
            <w:color w:val="202124"/>
            <w:sz w:val="24"/>
            <w:szCs w:val="24"/>
            <w:shd w:val="clear" w:color="auto" w:fill="FFFFFF"/>
          </w:rPr>
          <w:delText>sendo apresentados para os</w:delText>
        </w:r>
      </w:del>
      <w:ins w:id="741" w:author="Neusa Hamada" w:date="2021-05-31T19:58:00Z">
        <w:r w:rsidR="00BF2F26">
          <w:rPr>
            <w:rFonts w:ascii="Times New Roman" w:hAnsi="Times New Roman" w:cs="Times New Roman"/>
            <w:color w:val="202124"/>
            <w:sz w:val="24"/>
            <w:szCs w:val="24"/>
            <w:shd w:val="clear" w:color="auto" w:fill="FFFFFF"/>
          </w:rPr>
          <w:t>em</w:t>
        </w:r>
      </w:ins>
      <w:r w:rsidRPr="00C27FCF">
        <w:rPr>
          <w:rFonts w:ascii="Times New Roman" w:hAnsi="Times New Roman" w:cs="Times New Roman"/>
          <w:color w:val="202124"/>
          <w:sz w:val="24"/>
          <w:szCs w:val="24"/>
          <w:shd w:val="clear" w:color="auto" w:fill="FFFFFF"/>
        </w:rPr>
        <w:t xml:space="preserve"> igarapés </w:t>
      </w:r>
      <w:del w:id="742" w:author="Neusa Hamada" w:date="2021-05-31T19:59:00Z">
        <w:r w:rsidRPr="00C27FCF" w:rsidDel="00BF2F26">
          <w:rPr>
            <w:rFonts w:ascii="Times New Roman" w:hAnsi="Times New Roman" w:cs="Times New Roman"/>
            <w:color w:val="202124"/>
            <w:sz w:val="24"/>
            <w:szCs w:val="24"/>
            <w:shd w:val="clear" w:color="auto" w:fill="FFFFFF"/>
          </w:rPr>
          <w:delText xml:space="preserve">com </w:delText>
        </w:r>
      </w:del>
      <w:ins w:id="743" w:author="Neusa Hamada" w:date="2021-05-31T19:59:00Z">
        <w:r w:rsidR="00BF2F26">
          <w:rPr>
            <w:rFonts w:ascii="Times New Roman" w:hAnsi="Times New Roman" w:cs="Times New Roman"/>
            <w:color w:val="202124"/>
            <w:sz w:val="24"/>
            <w:szCs w:val="24"/>
            <w:shd w:val="clear" w:color="auto" w:fill="FFFFFF"/>
          </w:rPr>
          <w:t xml:space="preserve">de </w:t>
        </w:r>
      </w:ins>
      <w:r w:rsidRPr="00C27FCF">
        <w:rPr>
          <w:rFonts w:ascii="Times New Roman" w:hAnsi="Times New Roman" w:cs="Times New Roman"/>
          <w:color w:val="202124"/>
          <w:sz w:val="24"/>
          <w:szCs w:val="24"/>
          <w:shd w:val="clear" w:color="auto" w:fill="FFFFFF"/>
        </w:rPr>
        <w:t xml:space="preserve">floresta, </w:t>
      </w:r>
      <w:ins w:id="744" w:author="Neusa Hamada" w:date="2021-05-31T19:59:00Z">
        <w:r w:rsidR="00BF2F26">
          <w:rPr>
            <w:rFonts w:ascii="Times New Roman" w:hAnsi="Times New Roman" w:cs="Times New Roman"/>
            <w:color w:val="202124"/>
            <w:sz w:val="24"/>
            <w:szCs w:val="24"/>
            <w:shd w:val="clear" w:color="auto" w:fill="FFFFFF"/>
          </w:rPr>
          <w:t xml:space="preserve">que </w:t>
        </w:r>
      </w:ins>
      <w:del w:id="745" w:author="Neusa Hamada" w:date="2021-05-31T19:59:00Z">
        <w:r w:rsidRPr="00C27FCF" w:rsidDel="00BF2F26">
          <w:rPr>
            <w:rFonts w:ascii="Times New Roman" w:hAnsi="Times New Roman" w:cs="Times New Roman"/>
            <w:color w:val="202124"/>
            <w:sz w:val="24"/>
            <w:szCs w:val="24"/>
            <w:shd w:val="clear" w:color="auto" w:fill="FFFFFF"/>
          </w:rPr>
          <w:delText xml:space="preserve">e </w:delText>
        </w:r>
      </w:del>
      <w:r w:rsidRPr="00C27FCF">
        <w:rPr>
          <w:rFonts w:ascii="Times New Roman" w:hAnsi="Times New Roman" w:cs="Times New Roman"/>
          <w:color w:val="202124"/>
          <w:sz w:val="24"/>
          <w:szCs w:val="24"/>
          <w:shd w:val="clear" w:color="auto" w:fill="FFFFFF"/>
        </w:rPr>
        <w:t>apresentou seis espécies de Gerromorpha (</w:t>
      </w:r>
      <w:r w:rsidRPr="00C27FCF">
        <w:rPr>
          <w:rFonts w:ascii="Times New Roman" w:hAnsi="Times New Roman" w:cs="Times New Roman"/>
          <w:i/>
          <w:iCs/>
          <w:color w:val="202124"/>
          <w:sz w:val="24"/>
          <w:szCs w:val="24"/>
          <w:shd w:val="clear" w:color="auto" w:fill="FFFFFF"/>
        </w:rPr>
        <w:t>Stridulivelia strigosa</w:t>
      </w:r>
      <w:ins w:id="746" w:author="Neusa Hamada" w:date="2021-05-31T19:59:00Z">
        <w:r w:rsidR="00BF2F26">
          <w:rPr>
            <w:rFonts w:ascii="Times New Roman" w:hAnsi="Times New Roman" w:cs="Times New Roman"/>
            <w:i/>
            <w:iCs/>
            <w:color w:val="202124"/>
            <w:sz w:val="24"/>
            <w:szCs w:val="24"/>
            <w:shd w:val="clear" w:color="auto" w:fill="FFFFFF"/>
          </w:rPr>
          <w:t xml:space="preserve"> </w:t>
        </w:r>
        <w:r w:rsidR="00BF2F26" w:rsidRPr="00BF2F26">
          <w:rPr>
            <w:rFonts w:ascii="Times New Roman" w:hAnsi="Times New Roman" w:cs="Times New Roman"/>
            <w:color w:val="202124"/>
            <w:sz w:val="24"/>
            <w:szCs w:val="24"/>
            <w:shd w:val="clear" w:color="auto" w:fill="FFFFFF"/>
            <w:rPrChange w:id="747" w:author="Neusa Hamada" w:date="2021-05-31T19:59:00Z">
              <w:rPr>
                <w:rFonts w:ascii="Times New Roman" w:hAnsi="Times New Roman" w:cs="Times New Roman"/>
                <w:i/>
                <w:iCs/>
                <w:color w:val="202124"/>
                <w:sz w:val="24"/>
                <w:szCs w:val="24"/>
                <w:shd w:val="clear" w:color="auto" w:fill="FFFFFF"/>
              </w:rPr>
            </w:rPrChange>
          </w:rPr>
          <w:t xml:space="preserve">autor e </w:t>
        </w:r>
        <w:commentRangeStart w:id="748"/>
        <w:r w:rsidR="00BF2F26" w:rsidRPr="00BF2F26">
          <w:rPr>
            <w:rFonts w:ascii="Times New Roman" w:hAnsi="Times New Roman" w:cs="Times New Roman"/>
            <w:color w:val="202124"/>
            <w:sz w:val="24"/>
            <w:szCs w:val="24"/>
            <w:shd w:val="clear" w:color="auto" w:fill="FFFFFF"/>
            <w:rPrChange w:id="749" w:author="Neusa Hamada" w:date="2021-05-31T19:59:00Z">
              <w:rPr>
                <w:rFonts w:ascii="Times New Roman" w:hAnsi="Times New Roman" w:cs="Times New Roman"/>
                <w:i/>
                <w:iCs/>
                <w:color w:val="202124"/>
                <w:sz w:val="24"/>
                <w:szCs w:val="24"/>
                <w:shd w:val="clear" w:color="auto" w:fill="FFFFFF"/>
              </w:rPr>
            </w:rPrChange>
          </w:rPr>
          <w:t>ano</w:t>
        </w:r>
      </w:ins>
      <w:commentRangeEnd w:id="748"/>
      <w:ins w:id="750" w:author="Neusa Hamada" w:date="2021-05-31T20:00:00Z">
        <w:r w:rsidR="009C7ABC">
          <w:rPr>
            <w:rStyle w:val="Refdecomentrio"/>
          </w:rPr>
          <w:commentReference w:id="748"/>
        </w:r>
      </w:ins>
      <w:r w:rsidRPr="00C27FCF">
        <w:rPr>
          <w:rFonts w:ascii="Times New Roman" w:hAnsi="Times New Roman" w:cs="Times New Roman"/>
          <w:i/>
          <w:iCs/>
          <w:color w:val="202124"/>
          <w:sz w:val="24"/>
          <w:szCs w:val="24"/>
          <w:shd w:val="clear" w:color="auto" w:fill="FFFFFF"/>
        </w:rPr>
        <w:t>, Rhagovelia evidis</w:t>
      </w:r>
      <w:ins w:id="751" w:author="Neusa Hamada" w:date="2021-05-31T19:59:00Z">
        <w:r w:rsidR="00BF2F26">
          <w:rPr>
            <w:rFonts w:ascii="Times New Roman" w:hAnsi="Times New Roman" w:cs="Times New Roman"/>
            <w:i/>
            <w:iCs/>
            <w:color w:val="202124"/>
            <w:sz w:val="24"/>
            <w:szCs w:val="24"/>
            <w:shd w:val="clear" w:color="auto" w:fill="FFFFFF"/>
          </w:rPr>
          <w:t xml:space="preserve"> </w:t>
        </w:r>
        <w:r w:rsidR="00BF2F26" w:rsidRPr="008372B7">
          <w:rPr>
            <w:rFonts w:ascii="Times New Roman" w:hAnsi="Times New Roman" w:cs="Times New Roman"/>
            <w:color w:val="202124"/>
            <w:sz w:val="24"/>
            <w:szCs w:val="24"/>
            <w:shd w:val="clear" w:color="auto" w:fill="FFFFFF"/>
          </w:rPr>
          <w:t>autor e ano</w:t>
        </w:r>
      </w:ins>
      <w:r w:rsidRPr="00C27FCF">
        <w:rPr>
          <w:rFonts w:ascii="Times New Roman" w:hAnsi="Times New Roman" w:cs="Times New Roman"/>
          <w:i/>
          <w:iCs/>
          <w:color w:val="202124"/>
          <w:sz w:val="24"/>
          <w:szCs w:val="24"/>
          <w:shd w:val="clear" w:color="auto" w:fill="FFFFFF"/>
        </w:rPr>
        <w:t>, Tachygerris celocis</w:t>
      </w:r>
      <w:ins w:id="752" w:author="Neusa Hamada" w:date="2021-05-31T19:59:00Z">
        <w:r w:rsidR="00BF2F26">
          <w:rPr>
            <w:rFonts w:ascii="Times New Roman" w:hAnsi="Times New Roman" w:cs="Times New Roman"/>
            <w:i/>
            <w:iCs/>
            <w:color w:val="202124"/>
            <w:sz w:val="24"/>
            <w:szCs w:val="24"/>
            <w:shd w:val="clear" w:color="auto" w:fill="FFFFFF"/>
          </w:rPr>
          <w:t xml:space="preserve"> </w:t>
        </w:r>
        <w:r w:rsidR="009C7ABC" w:rsidRPr="008372B7">
          <w:rPr>
            <w:rFonts w:ascii="Times New Roman" w:hAnsi="Times New Roman" w:cs="Times New Roman"/>
            <w:color w:val="202124"/>
            <w:sz w:val="24"/>
            <w:szCs w:val="24"/>
            <w:shd w:val="clear" w:color="auto" w:fill="FFFFFF"/>
          </w:rPr>
          <w:t>autor e ano</w:t>
        </w:r>
      </w:ins>
      <w:r w:rsidRPr="00C27FCF">
        <w:rPr>
          <w:rFonts w:ascii="Times New Roman" w:hAnsi="Times New Roman" w:cs="Times New Roman"/>
          <w:i/>
          <w:iCs/>
          <w:color w:val="202124"/>
          <w:sz w:val="24"/>
          <w:szCs w:val="24"/>
          <w:shd w:val="clear" w:color="auto" w:fill="FFFFFF"/>
        </w:rPr>
        <w:t>, Brachymetra lata</w:t>
      </w:r>
      <w:ins w:id="753" w:author="Neusa Hamada" w:date="2021-05-31T19:59:00Z">
        <w:r w:rsidR="009C7ABC">
          <w:rPr>
            <w:rFonts w:ascii="Times New Roman" w:hAnsi="Times New Roman" w:cs="Times New Roman"/>
            <w:i/>
            <w:iCs/>
            <w:color w:val="202124"/>
            <w:sz w:val="24"/>
            <w:szCs w:val="24"/>
            <w:shd w:val="clear" w:color="auto" w:fill="FFFFFF"/>
          </w:rPr>
          <w:t xml:space="preserve"> </w:t>
        </w:r>
        <w:r w:rsidR="009C7ABC" w:rsidRPr="008372B7">
          <w:rPr>
            <w:rFonts w:ascii="Times New Roman" w:hAnsi="Times New Roman" w:cs="Times New Roman"/>
            <w:color w:val="202124"/>
            <w:sz w:val="24"/>
            <w:szCs w:val="24"/>
            <w:shd w:val="clear" w:color="auto" w:fill="FFFFFF"/>
          </w:rPr>
          <w:t>autor e ano</w:t>
        </w:r>
      </w:ins>
      <w:r w:rsidRPr="00C27FCF">
        <w:rPr>
          <w:rFonts w:ascii="Times New Roman" w:hAnsi="Times New Roman" w:cs="Times New Roman"/>
          <w:i/>
          <w:iCs/>
          <w:color w:val="202124"/>
          <w:sz w:val="24"/>
          <w:szCs w:val="24"/>
          <w:shd w:val="clear" w:color="auto" w:fill="FFFFFF"/>
        </w:rPr>
        <w:t>, Rhagovelia jubata</w:t>
      </w:r>
      <w:ins w:id="754" w:author="Neusa Hamada" w:date="2021-05-31T19:59:00Z">
        <w:r w:rsidR="009C7ABC">
          <w:rPr>
            <w:rFonts w:ascii="Times New Roman" w:hAnsi="Times New Roman" w:cs="Times New Roman"/>
            <w:i/>
            <w:iCs/>
            <w:color w:val="202124"/>
            <w:sz w:val="24"/>
            <w:szCs w:val="24"/>
            <w:shd w:val="clear" w:color="auto" w:fill="FFFFFF"/>
          </w:rPr>
          <w:t xml:space="preserve"> </w:t>
        </w:r>
        <w:r w:rsidR="009C7ABC" w:rsidRPr="008372B7">
          <w:rPr>
            <w:rFonts w:ascii="Times New Roman" w:hAnsi="Times New Roman" w:cs="Times New Roman"/>
            <w:color w:val="202124"/>
            <w:sz w:val="24"/>
            <w:szCs w:val="24"/>
            <w:shd w:val="clear" w:color="auto" w:fill="FFFFFF"/>
          </w:rPr>
          <w:t>autor e ano</w:t>
        </w:r>
      </w:ins>
      <w:r w:rsidRPr="00C27FCF">
        <w:rPr>
          <w:rFonts w:ascii="Times New Roman" w:hAnsi="Times New Roman" w:cs="Times New Roman"/>
          <w:i/>
          <w:iCs/>
          <w:color w:val="202124"/>
          <w:sz w:val="24"/>
          <w:szCs w:val="24"/>
          <w:shd w:val="clear" w:color="auto" w:fill="FFFFFF"/>
        </w:rPr>
        <w:t>, Microvelia</w:t>
      </w:r>
      <w:r w:rsidRPr="00C27FCF">
        <w:rPr>
          <w:rFonts w:ascii="Times New Roman" w:hAnsi="Times New Roman" w:cs="Times New Roman"/>
          <w:color w:val="202124"/>
          <w:sz w:val="24"/>
          <w:szCs w:val="24"/>
          <w:shd w:val="clear" w:color="auto" w:fill="FFFFFF"/>
        </w:rPr>
        <w:t xml:space="preserve"> sp.2) e quatro </w:t>
      </w:r>
      <w:del w:id="755" w:author="Neusa Hamada" w:date="2021-05-31T20:00:00Z">
        <w:r w:rsidRPr="00C27FCF" w:rsidDel="009E1C71">
          <w:rPr>
            <w:rFonts w:ascii="Times New Roman" w:hAnsi="Times New Roman" w:cs="Times New Roman"/>
            <w:color w:val="202124"/>
            <w:sz w:val="24"/>
            <w:szCs w:val="24"/>
            <w:shd w:val="clear" w:color="auto" w:fill="FFFFFF"/>
          </w:rPr>
          <w:delText xml:space="preserve">espécies </w:delText>
        </w:r>
      </w:del>
      <w:r w:rsidRPr="00C27FCF">
        <w:rPr>
          <w:rFonts w:ascii="Times New Roman" w:hAnsi="Times New Roman" w:cs="Times New Roman"/>
          <w:color w:val="202124"/>
          <w:sz w:val="24"/>
          <w:szCs w:val="24"/>
          <w:shd w:val="clear" w:color="auto" w:fill="FFFFFF"/>
        </w:rPr>
        <w:t>de Nepomorpha (</w:t>
      </w:r>
      <w:r w:rsidRPr="00C27FCF">
        <w:rPr>
          <w:rFonts w:ascii="Times New Roman" w:hAnsi="Times New Roman" w:cs="Times New Roman"/>
          <w:i/>
          <w:iCs/>
          <w:color w:val="202124"/>
          <w:sz w:val="24"/>
          <w:szCs w:val="24"/>
          <w:shd w:val="clear" w:color="auto" w:fill="FFFFFF"/>
        </w:rPr>
        <w:t>Tenagobia</w:t>
      </w:r>
      <w:r w:rsidRPr="00C27FCF">
        <w:rPr>
          <w:rFonts w:ascii="Times New Roman" w:hAnsi="Times New Roman" w:cs="Times New Roman"/>
          <w:color w:val="202124"/>
          <w:sz w:val="24"/>
          <w:szCs w:val="24"/>
          <w:shd w:val="clear" w:color="auto" w:fill="FFFFFF"/>
        </w:rPr>
        <w:t xml:space="preserve"> spp, </w:t>
      </w:r>
      <w:del w:id="756" w:author="Neusa Hamada" w:date="2021-05-31T20:01:00Z">
        <w:r w:rsidRPr="00C27FCF" w:rsidDel="009E1C71">
          <w:rPr>
            <w:rFonts w:ascii="Times New Roman" w:hAnsi="Times New Roman" w:cs="Times New Roman"/>
            <w:color w:val="202124"/>
            <w:sz w:val="24"/>
            <w:szCs w:val="24"/>
            <w:shd w:val="clear" w:color="auto" w:fill="FFFFFF"/>
          </w:rPr>
          <w:delText xml:space="preserve"> </w:delText>
        </w:r>
      </w:del>
      <w:r w:rsidRPr="00C27FCF">
        <w:rPr>
          <w:rFonts w:ascii="Times New Roman" w:hAnsi="Times New Roman" w:cs="Times New Roman"/>
          <w:i/>
          <w:iCs/>
          <w:color w:val="202124"/>
          <w:sz w:val="24"/>
          <w:szCs w:val="24"/>
          <w:shd w:val="clear" w:color="auto" w:fill="FFFFFF"/>
        </w:rPr>
        <w:t>Limnocoris burmeister</w:t>
      </w:r>
      <w:ins w:id="757" w:author="Neusa Hamada" w:date="2021-05-31T20:00:00Z">
        <w:r w:rsidR="009C7ABC">
          <w:rPr>
            <w:rFonts w:ascii="Times New Roman" w:hAnsi="Times New Roman" w:cs="Times New Roman"/>
            <w:i/>
            <w:iCs/>
            <w:color w:val="202124"/>
            <w:sz w:val="24"/>
            <w:szCs w:val="24"/>
            <w:shd w:val="clear" w:color="auto" w:fill="FFFFFF"/>
          </w:rPr>
          <w:t xml:space="preserve"> </w:t>
        </w:r>
        <w:r w:rsidR="009C7ABC" w:rsidRPr="008372B7">
          <w:rPr>
            <w:rFonts w:ascii="Times New Roman" w:hAnsi="Times New Roman" w:cs="Times New Roman"/>
            <w:color w:val="202124"/>
            <w:sz w:val="24"/>
            <w:szCs w:val="24"/>
            <w:shd w:val="clear" w:color="auto" w:fill="FFFFFF"/>
          </w:rPr>
          <w:t>autor e ano</w:t>
        </w:r>
      </w:ins>
      <w:r w:rsidRPr="00C27FCF">
        <w:rPr>
          <w:rFonts w:ascii="Times New Roman" w:hAnsi="Times New Roman" w:cs="Times New Roman"/>
          <w:i/>
          <w:iCs/>
          <w:color w:val="202124"/>
          <w:sz w:val="24"/>
          <w:szCs w:val="24"/>
          <w:shd w:val="clear" w:color="auto" w:fill="FFFFFF"/>
        </w:rPr>
        <w:t>, Martarega gonostyla</w:t>
      </w:r>
      <w:ins w:id="758" w:author="Neusa Hamada" w:date="2021-05-31T20:00:00Z">
        <w:r w:rsidR="009C7ABC">
          <w:rPr>
            <w:rFonts w:ascii="Times New Roman" w:hAnsi="Times New Roman" w:cs="Times New Roman"/>
            <w:i/>
            <w:iCs/>
            <w:color w:val="202124"/>
            <w:sz w:val="24"/>
            <w:szCs w:val="24"/>
            <w:shd w:val="clear" w:color="auto" w:fill="FFFFFF"/>
          </w:rPr>
          <w:t xml:space="preserve"> </w:t>
        </w:r>
        <w:r w:rsidR="009C7ABC" w:rsidRPr="008372B7">
          <w:rPr>
            <w:rFonts w:ascii="Times New Roman" w:hAnsi="Times New Roman" w:cs="Times New Roman"/>
            <w:color w:val="202124"/>
            <w:sz w:val="24"/>
            <w:szCs w:val="24"/>
            <w:shd w:val="clear" w:color="auto" w:fill="FFFFFF"/>
          </w:rPr>
          <w:t>autor e ano</w:t>
        </w:r>
      </w:ins>
      <w:r w:rsidRPr="00C27FCF">
        <w:rPr>
          <w:rFonts w:ascii="Times New Roman" w:hAnsi="Times New Roman" w:cs="Times New Roman"/>
          <w:i/>
          <w:iCs/>
          <w:color w:val="202124"/>
          <w:sz w:val="24"/>
          <w:szCs w:val="24"/>
          <w:shd w:val="clear" w:color="auto" w:fill="FFFFFF"/>
        </w:rPr>
        <w:t>, Ranatra tuberculifrons</w:t>
      </w:r>
      <w:ins w:id="759" w:author="Neusa Hamada" w:date="2021-05-31T19:59:00Z">
        <w:r w:rsidR="009C7ABC">
          <w:rPr>
            <w:rFonts w:ascii="Times New Roman" w:hAnsi="Times New Roman" w:cs="Times New Roman"/>
            <w:i/>
            <w:iCs/>
            <w:color w:val="202124"/>
            <w:sz w:val="24"/>
            <w:szCs w:val="24"/>
            <w:shd w:val="clear" w:color="auto" w:fill="FFFFFF"/>
          </w:rPr>
          <w:t xml:space="preserve"> </w:t>
        </w:r>
      </w:ins>
      <w:ins w:id="760" w:author="Neusa Hamada" w:date="2021-05-31T20:00:00Z">
        <w:r w:rsidR="009C7ABC" w:rsidRPr="008372B7">
          <w:rPr>
            <w:rFonts w:ascii="Times New Roman" w:hAnsi="Times New Roman" w:cs="Times New Roman"/>
            <w:color w:val="202124"/>
            <w:sz w:val="24"/>
            <w:szCs w:val="24"/>
            <w:shd w:val="clear" w:color="auto" w:fill="FFFFFF"/>
          </w:rPr>
          <w:t>autor e ano</w:t>
        </w:r>
      </w:ins>
      <w:r w:rsidRPr="00C27FCF">
        <w:rPr>
          <w:rFonts w:ascii="Times New Roman" w:hAnsi="Times New Roman" w:cs="Times New Roman"/>
          <w:color w:val="202124"/>
          <w:sz w:val="24"/>
          <w:szCs w:val="24"/>
          <w:shd w:val="clear" w:color="auto" w:fill="FFFFFF"/>
        </w:rPr>
        <w:t>)</w:t>
      </w:r>
      <w:ins w:id="761" w:author="Neusa Hamada" w:date="2021-05-31T20:03:00Z">
        <w:r w:rsidR="009E1C71">
          <w:rPr>
            <w:rFonts w:ascii="Times New Roman" w:hAnsi="Times New Roman" w:cs="Times New Roman"/>
            <w:color w:val="202124"/>
            <w:sz w:val="24"/>
            <w:szCs w:val="24"/>
            <w:shd w:val="clear" w:color="auto" w:fill="FFFFFF"/>
          </w:rPr>
          <w:t>.</w:t>
        </w:r>
      </w:ins>
      <w:r w:rsidRPr="00C27FCF">
        <w:rPr>
          <w:rFonts w:ascii="Times New Roman" w:hAnsi="Times New Roman" w:cs="Times New Roman"/>
          <w:color w:val="202124"/>
          <w:sz w:val="24"/>
          <w:szCs w:val="24"/>
          <w:shd w:val="clear" w:color="auto" w:fill="FFFFFF"/>
        </w:rPr>
        <w:t xml:space="preserve"> </w:t>
      </w:r>
      <w:ins w:id="762" w:author="Neusa Hamada" w:date="2021-05-31T20:03:00Z">
        <w:r w:rsidR="009E1C71">
          <w:rPr>
            <w:rFonts w:ascii="Times New Roman" w:hAnsi="Times New Roman" w:cs="Times New Roman"/>
            <w:color w:val="202124"/>
            <w:sz w:val="24"/>
            <w:szCs w:val="24"/>
            <w:shd w:val="clear" w:color="auto" w:fill="FFFFFF"/>
          </w:rPr>
          <w:t xml:space="preserve">Apenas uma </w:t>
        </w:r>
      </w:ins>
      <w:del w:id="763" w:author="Neusa Hamada" w:date="2021-05-31T20:03:00Z">
        <w:r w:rsidRPr="00C27FCF" w:rsidDel="009E1C71">
          <w:rPr>
            <w:rFonts w:ascii="Times New Roman" w:hAnsi="Times New Roman" w:cs="Times New Roman"/>
            <w:color w:val="202124"/>
            <w:sz w:val="24"/>
            <w:szCs w:val="24"/>
            <w:shd w:val="clear" w:color="auto" w:fill="FFFFFF"/>
          </w:rPr>
          <w:delText>c</w:delText>
        </w:r>
      </w:del>
      <w:del w:id="764" w:author="Neusa Hamada" w:date="2021-05-31T20:04:00Z">
        <w:r w:rsidRPr="00C27FCF" w:rsidDel="009E1C71">
          <w:rPr>
            <w:rFonts w:ascii="Times New Roman" w:hAnsi="Times New Roman" w:cs="Times New Roman"/>
            <w:color w:val="202124"/>
            <w:sz w:val="24"/>
            <w:szCs w:val="24"/>
            <w:shd w:val="clear" w:color="auto" w:fill="FFFFFF"/>
          </w:rPr>
          <w:delText>omo indicadora</w:delText>
        </w:r>
      </w:del>
      <w:del w:id="765" w:author="Neusa Hamada" w:date="2021-05-31T20:02:00Z">
        <w:r w:rsidRPr="00C27FCF" w:rsidDel="009E1C71">
          <w:rPr>
            <w:rFonts w:ascii="Times New Roman" w:hAnsi="Times New Roman" w:cs="Times New Roman"/>
            <w:color w:val="202124"/>
            <w:sz w:val="24"/>
            <w:szCs w:val="24"/>
            <w:shd w:val="clear" w:color="auto" w:fill="FFFFFF"/>
          </w:rPr>
          <w:delText xml:space="preserve">s </w:delText>
        </w:r>
      </w:del>
      <w:del w:id="766" w:author="Neusa Hamada" w:date="2021-05-31T20:04:00Z">
        <w:r w:rsidRPr="00C27FCF" w:rsidDel="009E1C71">
          <w:rPr>
            <w:rFonts w:ascii="Times New Roman" w:hAnsi="Times New Roman" w:cs="Times New Roman"/>
            <w:color w:val="202124"/>
            <w:sz w:val="24"/>
            <w:szCs w:val="24"/>
            <w:shd w:val="clear" w:color="auto" w:fill="FFFFFF"/>
          </w:rPr>
          <w:delText xml:space="preserve">de áreas </w:delText>
        </w:r>
      </w:del>
      <w:del w:id="767" w:author="Neusa Hamada" w:date="2021-05-31T20:02:00Z">
        <w:r w:rsidRPr="00C27FCF" w:rsidDel="009E1C71">
          <w:rPr>
            <w:rFonts w:ascii="Times New Roman" w:hAnsi="Times New Roman" w:cs="Times New Roman"/>
            <w:color w:val="202124"/>
            <w:sz w:val="24"/>
            <w:szCs w:val="24"/>
            <w:shd w:val="clear" w:color="auto" w:fill="FFFFFF"/>
          </w:rPr>
          <w:delText xml:space="preserve">com floresta e </w:delText>
        </w:r>
      </w:del>
      <w:del w:id="768" w:author="Neusa Hamada" w:date="2021-05-31T20:04:00Z">
        <w:r w:rsidRPr="00C27FCF" w:rsidDel="009E1C71">
          <w:rPr>
            <w:rFonts w:ascii="Times New Roman" w:hAnsi="Times New Roman" w:cs="Times New Roman"/>
            <w:color w:val="202124"/>
            <w:sz w:val="24"/>
            <w:szCs w:val="24"/>
            <w:shd w:val="clear" w:color="auto" w:fill="FFFFFF"/>
          </w:rPr>
          <w:delText xml:space="preserve">uma </w:delText>
        </w:r>
      </w:del>
      <w:r w:rsidRPr="00C27FCF">
        <w:rPr>
          <w:rFonts w:ascii="Times New Roman" w:hAnsi="Times New Roman" w:cs="Times New Roman"/>
          <w:color w:val="202124"/>
          <w:sz w:val="24"/>
          <w:szCs w:val="24"/>
          <w:shd w:val="clear" w:color="auto" w:fill="FFFFFF"/>
        </w:rPr>
        <w:t>espécie de Gerromorpha (</w:t>
      </w:r>
      <w:r w:rsidRPr="00C27FCF">
        <w:rPr>
          <w:rFonts w:ascii="Times New Roman" w:hAnsi="Times New Roman" w:cs="Times New Roman"/>
          <w:i/>
          <w:iCs/>
          <w:color w:val="202124"/>
          <w:sz w:val="24"/>
          <w:szCs w:val="24"/>
          <w:shd w:val="clear" w:color="auto" w:fill="FFFFFF"/>
        </w:rPr>
        <w:t>Rhagovelia brunae</w:t>
      </w:r>
      <w:ins w:id="769" w:author="Neusa Hamada" w:date="2021-05-31T20:02:00Z">
        <w:r w:rsidR="009E1C71">
          <w:rPr>
            <w:rFonts w:ascii="Times New Roman" w:hAnsi="Times New Roman" w:cs="Times New Roman"/>
            <w:i/>
            <w:iCs/>
            <w:color w:val="202124"/>
            <w:sz w:val="24"/>
            <w:szCs w:val="24"/>
            <w:shd w:val="clear" w:color="auto" w:fill="FFFFFF"/>
          </w:rPr>
          <w:t xml:space="preserve"> </w:t>
        </w:r>
        <w:r w:rsidR="009E1C71" w:rsidRPr="008372B7">
          <w:rPr>
            <w:rFonts w:ascii="Times New Roman" w:hAnsi="Times New Roman" w:cs="Times New Roman"/>
            <w:color w:val="202124"/>
            <w:sz w:val="24"/>
            <w:szCs w:val="24"/>
            <w:shd w:val="clear" w:color="auto" w:fill="FFFFFF"/>
          </w:rPr>
          <w:t>autor e ano</w:t>
        </w:r>
      </w:ins>
      <w:r w:rsidRPr="00C27FCF">
        <w:rPr>
          <w:rFonts w:ascii="Times New Roman" w:hAnsi="Times New Roman" w:cs="Times New Roman"/>
          <w:color w:val="202124"/>
          <w:sz w:val="24"/>
          <w:szCs w:val="24"/>
          <w:shd w:val="clear" w:color="auto" w:fill="FFFFFF"/>
        </w:rPr>
        <w:t>)</w:t>
      </w:r>
      <w:del w:id="770" w:author="Neusa Hamada" w:date="2021-05-31T20:02:00Z">
        <w:r w:rsidRPr="00C27FCF" w:rsidDel="009E1C71">
          <w:rPr>
            <w:rFonts w:ascii="Times New Roman" w:hAnsi="Times New Roman" w:cs="Times New Roman"/>
            <w:color w:val="202124"/>
            <w:sz w:val="24"/>
            <w:szCs w:val="24"/>
            <w:shd w:val="clear" w:color="auto" w:fill="FFFFFF"/>
          </w:rPr>
          <w:delText xml:space="preserve"> como indicadora de áreas de plantação  de </w:delText>
        </w:r>
        <w:r w:rsidR="00C955B1" w:rsidRPr="00C27FCF" w:rsidDel="009E1C71">
          <w:rPr>
            <w:rFonts w:ascii="Times New Roman" w:hAnsi="Times New Roman" w:cs="Times New Roman"/>
            <w:color w:val="202124"/>
            <w:sz w:val="24"/>
            <w:szCs w:val="24"/>
            <w:shd w:val="clear" w:color="auto" w:fill="FFFFFF"/>
          </w:rPr>
          <w:delText>palma</w:delText>
        </w:r>
      </w:del>
      <w:r w:rsidRPr="00C27FCF">
        <w:rPr>
          <w:rFonts w:ascii="Times New Roman" w:hAnsi="Times New Roman" w:cs="Times New Roman"/>
          <w:color w:val="202124"/>
          <w:sz w:val="24"/>
          <w:szCs w:val="24"/>
          <w:shd w:val="clear" w:color="auto" w:fill="FFFFFF"/>
        </w:rPr>
        <w:t xml:space="preserve"> </w:t>
      </w:r>
      <w:ins w:id="771" w:author="Neusa Hamada" w:date="2021-05-31T20:04:00Z">
        <w:r w:rsidR="009E1C71">
          <w:rPr>
            <w:rFonts w:ascii="Times New Roman" w:hAnsi="Times New Roman" w:cs="Times New Roman"/>
            <w:color w:val="202124"/>
            <w:sz w:val="24"/>
            <w:szCs w:val="24"/>
            <w:shd w:val="clear" w:color="auto" w:fill="FFFFFF"/>
          </w:rPr>
          <w:t xml:space="preserve">foi </w:t>
        </w:r>
        <w:r w:rsidR="009E1C71" w:rsidRPr="00C27FCF">
          <w:rPr>
            <w:rFonts w:ascii="Times New Roman" w:hAnsi="Times New Roman" w:cs="Times New Roman"/>
            <w:color w:val="202124"/>
            <w:sz w:val="24"/>
            <w:szCs w:val="24"/>
            <w:shd w:val="clear" w:color="auto" w:fill="FFFFFF"/>
          </w:rPr>
          <w:t>indicadora</w:t>
        </w:r>
        <w:r w:rsidR="009E1C71">
          <w:rPr>
            <w:rFonts w:ascii="Times New Roman" w:hAnsi="Times New Roman" w:cs="Times New Roman"/>
            <w:color w:val="202124"/>
            <w:sz w:val="24"/>
            <w:szCs w:val="24"/>
            <w:shd w:val="clear" w:color="auto" w:fill="FFFFFF"/>
          </w:rPr>
          <w:t xml:space="preserve"> </w:t>
        </w:r>
        <w:r w:rsidR="009E1C71" w:rsidRPr="00C27FCF">
          <w:rPr>
            <w:rFonts w:ascii="Times New Roman" w:hAnsi="Times New Roman" w:cs="Times New Roman"/>
            <w:color w:val="202124"/>
            <w:sz w:val="24"/>
            <w:szCs w:val="24"/>
            <w:shd w:val="clear" w:color="auto" w:fill="FFFFFF"/>
          </w:rPr>
          <w:t xml:space="preserve">de áreas </w:t>
        </w:r>
        <w:r w:rsidR="009E1C71">
          <w:rPr>
            <w:rFonts w:ascii="Times New Roman" w:hAnsi="Times New Roman" w:cs="Times New Roman"/>
            <w:color w:val="202124"/>
            <w:sz w:val="24"/>
            <w:szCs w:val="24"/>
            <w:shd w:val="clear" w:color="auto" w:fill="FFFFFF"/>
          </w:rPr>
          <w:t>de pl</w:t>
        </w:r>
        <w:commentRangeStart w:id="772"/>
        <w:r w:rsidR="009E1C71">
          <w:rPr>
            <w:rFonts w:ascii="Times New Roman" w:hAnsi="Times New Roman" w:cs="Times New Roman"/>
            <w:color w:val="202124"/>
            <w:sz w:val="24"/>
            <w:szCs w:val="24"/>
            <w:shd w:val="clear" w:color="auto" w:fill="FFFFFF"/>
          </w:rPr>
          <w:t>antação de dendê</w:t>
        </w:r>
        <w:commentRangeEnd w:id="772"/>
        <w:r w:rsidR="009E1C71">
          <w:rPr>
            <w:rStyle w:val="Refdecomentrio"/>
          </w:rPr>
          <w:commentReference w:id="772"/>
        </w:r>
        <w:r w:rsidR="009E1C71" w:rsidRPr="00C27FCF">
          <w:rPr>
            <w:rFonts w:ascii="Times New Roman" w:hAnsi="Times New Roman" w:cs="Times New Roman"/>
            <w:color w:val="202124"/>
            <w:sz w:val="24"/>
            <w:szCs w:val="24"/>
            <w:shd w:val="clear" w:color="auto" w:fill="FFFFFF"/>
          </w:rPr>
          <w:t xml:space="preserve"> </w:t>
        </w:r>
      </w:ins>
      <w:r w:rsidRPr="00C27FCF">
        <w:rPr>
          <w:rFonts w:ascii="Times New Roman" w:hAnsi="Times New Roman" w:cs="Times New Roman"/>
          <w:color w:val="202124"/>
          <w:sz w:val="24"/>
          <w:szCs w:val="24"/>
          <w:shd w:val="clear" w:color="auto" w:fill="FFFFFF"/>
        </w:rPr>
        <w:t xml:space="preserve">(Cunha &amp; Juen, 2017) (Figura </w:t>
      </w:r>
      <w:r w:rsidR="001A530E" w:rsidRPr="00C27FCF">
        <w:rPr>
          <w:rFonts w:ascii="Times New Roman" w:hAnsi="Times New Roman" w:cs="Times New Roman"/>
          <w:color w:val="202124"/>
          <w:sz w:val="24"/>
          <w:szCs w:val="24"/>
          <w:shd w:val="clear" w:color="auto" w:fill="FFFFFF"/>
        </w:rPr>
        <w:t>7</w:t>
      </w:r>
      <w:r w:rsidRPr="00C27FCF">
        <w:rPr>
          <w:rFonts w:ascii="Times New Roman" w:hAnsi="Times New Roman" w:cs="Times New Roman"/>
          <w:color w:val="202124"/>
          <w:sz w:val="24"/>
          <w:szCs w:val="24"/>
          <w:shd w:val="clear" w:color="auto" w:fill="FFFFFF"/>
        </w:rPr>
        <w:t>). A riqueza de Heteroptera também respondeu negativamente a alteração ambiental, ou seja, locais com menores valores de integridade ambiental apresentaram as maiores riquezas (Cunha &amp; Juen, 2015). Heteroptera</w:t>
      </w:r>
      <w:ins w:id="773" w:author="Neusa Hamada" w:date="2021-05-31T20:05:00Z">
        <w:r w:rsidR="009E1C71">
          <w:rPr>
            <w:rFonts w:ascii="Times New Roman" w:hAnsi="Times New Roman" w:cs="Times New Roman"/>
            <w:color w:val="202124"/>
            <w:sz w:val="24"/>
            <w:szCs w:val="24"/>
            <w:shd w:val="clear" w:color="auto" w:fill="FFFFFF"/>
          </w:rPr>
          <w:t>,</w:t>
        </w:r>
      </w:ins>
      <w:r w:rsidRPr="00C27FCF">
        <w:rPr>
          <w:rFonts w:ascii="Times New Roman" w:hAnsi="Times New Roman" w:cs="Times New Roman"/>
          <w:color w:val="202124"/>
          <w:sz w:val="24"/>
          <w:szCs w:val="24"/>
          <w:shd w:val="clear" w:color="auto" w:fill="FFFFFF"/>
        </w:rPr>
        <w:t xml:space="preserve"> geralmente</w:t>
      </w:r>
      <w:ins w:id="774" w:author="Neusa Hamada" w:date="2021-05-31T20:05:00Z">
        <w:r w:rsidR="009E1C71">
          <w:rPr>
            <w:rFonts w:ascii="Times New Roman" w:hAnsi="Times New Roman" w:cs="Times New Roman"/>
            <w:color w:val="202124"/>
            <w:sz w:val="24"/>
            <w:szCs w:val="24"/>
            <w:shd w:val="clear" w:color="auto" w:fill="FFFFFF"/>
          </w:rPr>
          <w:t>,</w:t>
        </w:r>
      </w:ins>
      <w:r w:rsidRPr="00C27FCF">
        <w:rPr>
          <w:rFonts w:ascii="Times New Roman" w:hAnsi="Times New Roman" w:cs="Times New Roman"/>
          <w:color w:val="202124"/>
          <w:sz w:val="24"/>
          <w:szCs w:val="24"/>
          <w:shd w:val="clear" w:color="auto" w:fill="FFFFFF"/>
        </w:rPr>
        <w:t xml:space="preserve"> </w:t>
      </w:r>
      <w:ins w:id="775" w:author="Neusa Hamada" w:date="2021-05-31T20:05:00Z">
        <w:r w:rsidR="009E1C71">
          <w:rPr>
            <w:rFonts w:ascii="Times New Roman" w:hAnsi="Times New Roman" w:cs="Times New Roman"/>
            <w:color w:val="202124"/>
            <w:sz w:val="24"/>
            <w:szCs w:val="24"/>
            <w:shd w:val="clear" w:color="auto" w:fill="FFFFFF"/>
          </w:rPr>
          <w:t>tem</w:t>
        </w:r>
      </w:ins>
      <w:del w:id="776" w:author="Neusa Hamada" w:date="2021-05-31T20:05:00Z">
        <w:r w:rsidRPr="00C27FCF" w:rsidDel="009E1C71">
          <w:rPr>
            <w:rFonts w:ascii="Times New Roman" w:hAnsi="Times New Roman" w:cs="Times New Roman"/>
            <w:color w:val="202124"/>
            <w:sz w:val="24"/>
            <w:szCs w:val="24"/>
            <w:shd w:val="clear" w:color="auto" w:fill="FFFFFF"/>
          </w:rPr>
          <w:delText>vem</w:delText>
        </w:r>
      </w:del>
      <w:r w:rsidRPr="00C27FCF">
        <w:rPr>
          <w:rFonts w:ascii="Times New Roman" w:hAnsi="Times New Roman" w:cs="Times New Roman"/>
          <w:color w:val="202124"/>
          <w:sz w:val="24"/>
          <w:szCs w:val="24"/>
          <w:shd w:val="clear" w:color="auto" w:fill="FFFFFF"/>
        </w:rPr>
        <w:t xml:space="preserve"> respond</w:t>
      </w:r>
      <w:ins w:id="777" w:author="Neusa Hamada" w:date="2021-05-31T20:05:00Z">
        <w:r w:rsidR="009E1C71">
          <w:rPr>
            <w:rFonts w:ascii="Times New Roman" w:hAnsi="Times New Roman" w:cs="Times New Roman"/>
            <w:color w:val="202124"/>
            <w:sz w:val="24"/>
            <w:szCs w:val="24"/>
            <w:shd w:val="clear" w:color="auto" w:fill="FFFFFF"/>
          </w:rPr>
          <w:t xml:space="preserve">ido </w:t>
        </w:r>
      </w:ins>
      <w:del w:id="778" w:author="Neusa Hamada" w:date="2021-05-31T20:05:00Z">
        <w:r w:rsidRPr="00C27FCF" w:rsidDel="009E1C71">
          <w:rPr>
            <w:rFonts w:ascii="Times New Roman" w:hAnsi="Times New Roman" w:cs="Times New Roman"/>
            <w:color w:val="202124"/>
            <w:sz w:val="24"/>
            <w:szCs w:val="24"/>
            <w:shd w:val="clear" w:color="auto" w:fill="FFFFFF"/>
          </w:rPr>
          <w:delText xml:space="preserve">endo </w:delText>
        </w:r>
      </w:del>
      <w:r w:rsidRPr="00C27FCF">
        <w:rPr>
          <w:rFonts w:ascii="Times New Roman" w:hAnsi="Times New Roman" w:cs="Times New Roman"/>
          <w:color w:val="202124"/>
          <w:sz w:val="24"/>
          <w:szCs w:val="24"/>
          <w:shd w:val="clear" w:color="auto" w:fill="FFFFFF"/>
        </w:rPr>
        <w:t xml:space="preserve">a alterações </w:t>
      </w:r>
      <w:r w:rsidR="00C955B1" w:rsidRPr="00C27FCF">
        <w:rPr>
          <w:rFonts w:ascii="Times New Roman" w:hAnsi="Times New Roman" w:cs="Times New Roman"/>
          <w:color w:val="202124"/>
          <w:sz w:val="24"/>
          <w:szCs w:val="24"/>
          <w:shd w:val="clear" w:color="auto" w:fill="FFFFFF"/>
        </w:rPr>
        <w:t>físicas</w:t>
      </w:r>
      <w:r w:rsidRPr="00C27FCF">
        <w:rPr>
          <w:rFonts w:ascii="Times New Roman" w:hAnsi="Times New Roman" w:cs="Times New Roman"/>
          <w:color w:val="202124"/>
          <w:sz w:val="24"/>
          <w:szCs w:val="24"/>
          <w:shd w:val="clear" w:color="auto" w:fill="FFFFFF"/>
        </w:rPr>
        <w:t xml:space="preserve"> do habitat, e não as variáveis limnológicas, evidenciando sua maior associação com a presença e estrutura de vegetação </w:t>
      </w:r>
      <w:r w:rsidR="00C955B1" w:rsidRPr="00C27FCF">
        <w:rPr>
          <w:rFonts w:ascii="Times New Roman" w:hAnsi="Times New Roman" w:cs="Times New Roman"/>
          <w:color w:val="202124"/>
          <w:sz w:val="24"/>
          <w:szCs w:val="24"/>
          <w:shd w:val="clear" w:color="auto" w:fill="FFFFFF"/>
        </w:rPr>
        <w:t>nos</w:t>
      </w:r>
      <w:r w:rsidRPr="00C27FCF">
        <w:rPr>
          <w:rFonts w:ascii="Times New Roman" w:hAnsi="Times New Roman" w:cs="Times New Roman"/>
          <w:color w:val="202124"/>
          <w:sz w:val="24"/>
          <w:szCs w:val="24"/>
          <w:shd w:val="clear" w:color="auto" w:fill="FFFFFF"/>
        </w:rPr>
        <w:t xml:space="preserve"> igarapés analisados (Cunha &amp; Juen, 2015; Juen et al., 2016). </w:t>
      </w:r>
      <w:del w:id="779" w:author="Neusa Hamada" w:date="2021-06-01T10:33:00Z">
        <w:r w:rsidRPr="00C27FCF" w:rsidDel="007F18FC">
          <w:rPr>
            <w:rFonts w:ascii="Times New Roman" w:hAnsi="Times New Roman" w:cs="Times New Roman"/>
            <w:color w:val="202124"/>
            <w:sz w:val="24"/>
            <w:szCs w:val="24"/>
            <w:shd w:val="clear" w:color="auto" w:fill="FFFFFF"/>
          </w:rPr>
          <w:delText xml:space="preserve">E </w:delText>
        </w:r>
      </w:del>
      <w:ins w:id="780" w:author="Neusa Hamada" w:date="2021-06-01T10:33:00Z">
        <w:r w:rsidR="007F18FC">
          <w:rPr>
            <w:rFonts w:ascii="Times New Roman" w:hAnsi="Times New Roman" w:cs="Times New Roman"/>
            <w:color w:val="202124"/>
            <w:sz w:val="24"/>
            <w:szCs w:val="24"/>
            <w:shd w:val="clear" w:color="auto" w:fill="FFFFFF"/>
          </w:rPr>
          <w:t>Um</w:t>
        </w:r>
      </w:ins>
      <w:del w:id="781" w:author="Neusa Hamada" w:date="2021-06-01T10:33:00Z">
        <w:r w:rsidRPr="00C27FCF" w:rsidDel="007F18FC">
          <w:rPr>
            <w:rFonts w:ascii="Times New Roman" w:hAnsi="Times New Roman" w:cs="Times New Roman"/>
            <w:color w:val="202124"/>
            <w:sz w:val="24"/>
            <w:szCs w:val="24"/>
            <w:shd w:val="clear" w:color="auto" w:fill="FFFFFF"/>
          </w:rPr>
          <w:delText xml:space="preserve">podem ser usados para essa finalidade sozinho ou aliado a outros grupos </w:delText>
        </w:r>
        <w:r w:rsidR="00C955B1" w:rsidRPr="00C27FCF" w:rsidDel="007F18FC">
          <w:rPr>
            <w:rFonts w:ascii="Times New Roman" w:hAnsi="Times New Roman" w:cs="Times New Roman"/>
            <w:color w:val="202124"/>
            <w:sz w:val="24"/>
            <w:szCs w:val="24"/>
            <w:shd w:val="clear" w:color="auto" w:fill="FFFFFF"/>
          </w:rPr>
          <w:delText>taxonômicos</w:delText>
        </w:r>
        <w:r w:rsidRPr="00C27FCF" w:rsidDel="007F18FC">
          <w:rPr>
            <w:rFonts w:ascii="Times New Roman" w:hAnsi="Times New Roman" w:cs="Times New Roman"/>
            <w:color w:val="202124"/>
            <w:sz w:val="24"/>
            <w:szCs w:val="24"/>
            <w:shd w:val="clear" w:color="auto" w:fill="FFFFFF"/>
          </w:rPr>
          <w:delText>, um</w:delText>
        </w:r>
      </w:del>
      <w:r w:rsidRPr="00C27FCF">
        <w:rPr>
          <w:rFonts w:ascii="Times New Roman" w:hAnsi="Times New Roman" w:cs="Times New Roman"/>
          <w:color w:val="202124"/>
          <w:sz w:val="24"/>
          <w:szCs w:val="24"/>
          <w:shd w:val="clear" w:color="auto" w:fill="FFFFFF"/>
        </w:rPr>
        <w:t xml:space="preserve"> índice multimétrico </w:t>
      </w:r>
      <w:ins w:id="782" w:author="Neusa Hamada" w:date="2021-06-01T10:33:00Z">
        <w:r w:rsidR="007F18FC">
          <w:rPr>
            <w:rFonts w:ascii="Times New Roman" w:hAnsi="Times New Roman" w:cs="Times New Roman"/>
            <w:color w:val="202124"/>
            <w:sz w:val="24"/>
            <w:szCs w:val="24"/>
            <w:shd w:val="clear" w:color="auto" w:fill="FFFFFF"/>
          </w:rPr>
          <w:t xml:space="preserve">incluindo Heteroptera e outras ordens de insetos aquáticos e </w:t>
        </w:r>
      </w:ins>
      <w:del w:id="783" w:author="Neusa Hamada" w:date="2021-06-01T10:33:00Z">
        <w:r w:rsidRPr="00C27FCF" w:rsidDel="007F18FC">
          <w:rPr>
            <w:rFonts w:ascii="Times New Roman" w:hAnsi="Times New Roman" w:cs="Times New Roman"/>
            <w:color w:val="202124"/>
            <w:sz w:val="24"/>
            <w:szCs w:val="24"/>
            <w:shd w:val="clear" w:color="auto" w:fill="FFFFFF"/>
          </w:rPr>
          <w:delText>elaborado com P</w:delText>
        </w:r>
      </w:del>
      <w:ins w:id="784" w:author="Neusa Hamada" w:date="2021-06-01T10:33:00Z">
        <w:r w:rsidR="007F18FC">
          <w:rPr>
            <w:rFonts w:ascii="Times New Roman" w:hAnsi="Times New Roman" w:cs="Times New Roman"/>
            <w:color w:val="202124"/>
            <w:sz w:val="24"/>
            <w:szCs w:val="24"/>
            <w:shd w:val="clear" w:color="auto" w:fill="FFFFFF"/>
          </w:rPr>
          <w:t>p</w:t>
        </w:r>
      </w:ins>
      <w:r w:rsidRPr="00C27FCF">
        <w:rPr>
          <w:rFonts w:ascii="Times New Roman" w:hAnsi="Times New Roman" w:cs="Times New Roman"/>
          <w:color w:val="202124"/>
          <w:sz w:val="24"/>
          <w:szCs w:val="24"/>
          <w:shd w:val="clear" w:color="auto" w:fill="FFFFFF"/>
        </w:rPr>
        <w:t>eixes</w:t>
      </w:r>
      <w:ins w:id="785" w:author="Neusa Hamada" w:date="2021-06-01T10:33:00Z">
        <w:r w:rsidR="007F18FC">
          <w:rPr>
            <w:rFonts w:ascii="Times New Roman" w:hAnsi="Times New Roman" w:cs="Times New Roman"/>
            <w:color w:val="202124"/>
            <w:sz w:val="24"/>
            <w:szCs w:val="24"/>
            <w:shd w:val="clear" w:color="auto" w:fill="FFFFFF"/>
          </w:rPr>
          <w:t xml:space="preserve"> </w:t>
        </w:r>
      </w:ins>
      <w:del w:id="786" w:author="Neusa Hamada" w:date="2021-06-01T10:33:00Z">
        <w:r w:rsidRPr="00C27FCF" w:rsidDel="007F18FC">
          <w:rPr>
            <w:rFonts w:ascii="Times New Roman" w:hAnsi="Times New Roman" w:cs="Times New Roman"/>
            <w:color w:val="202124"/>
            <w:sz w:val="24"/>
            <w:szCs w:val="24"/>
            <w:shd w:val="clear" w:color="auto" w:fill="FFFFFF"/>
          </w:rPr>
          <w:delText>, Trichoptera, Ephemerpoptera,</w:delText>
        </w:r>
      </w:del>
      <w:del w:id="787" w:author="Neusa Hamada" w:date="2021-06-01T10:34:00Z">
        <w:r w:rsidRPr="00C27FCF" w:rsidDel="007F18FC">
          <w:rPr>
            <w:rFonts w:ascii="Times New Roman" w:hAnsi="Times New Roman" w:cs="Times New Roman"/>
            <w:color w:val="202124"/>
            <w:sz w:val="24"/>
            <w:szCs w:val="24"/>
            <w:shd w:val="clear" w:color="auto" w:fill="FFFFFF"/>
          </w:rPr>
          <w:delText xml:space="preserve"> Plecoptera, Odonata e Heteroptera, onde</w:delText>
        </w:r>
      </w:del>
      <w:r w:rsidRPr="00C27FCF">
        <w:rPr>
          <w:rFonts w:ascii="Times New Roman" w:hAnsi="Times New Roman" w:cs="Times New Roman"/>
          <w:color w:val="202124"/>
          <w:sz w:val="24"/>
          <w:szCs w:val="24"/>
          <w:shd w:val="clear" w:color="auto" w:fill="FFFFFF"/>
        </w:rPr>
        <w:t xml:space="preserve"> </w:t>
      </w:r>
      <w:ins w:id="788" w:author="Neusa Hamada" w:date="2021-06-01T10:34:00Z">
        <w:r w:rsidR="007F18FC" w:rsidRPr="00C27FCF">
          <w:rPr>
            <w:rFonts w:ascii="Times New Roman" w:hAnsi="Times New Roman" w:cs="Times New Roman"/>
            <w:color w:val="202124"/>
            <w:sz w:val="24"/>
            <w:szCs w:val="24"/>
            <w:shd w:val="clear" w:color="auto" w:fill="FFFFFF"/>
          </w:rPr>
          <w:t>(Chen et al., 2017)</w:t>
        </w:r>
        <w:r w:rsidR="007F18FC">
          <w:rPr>
            <w:rFonts w:ascii="Times New Roman" w:hAnsi="Times New Roman" w:cs="Times New Roman"/>
            <w:color w:val="202124"/>
            <w:sz w:val="24"/>
            <w:szCs w:val="24"/>
            <w:shd w:val="clear" w:color="auto" w:fill="FFFFFF"/>
          </w:rPr>
          <w:t xml:space="preserve"> foi proposto para</w:t>
        </w:r>
      </w:ins>
      <w:ins w:id="789" w:author="Neusa Hamada" w:date="2021-06-01T10:37:00Z">
        <w:r w:rsidR="007F18FC">
          <w:rPr>
            <w:rFonts w:ascii="Times New Roman" w:hAnsi="Times New Roman" w:cs="Times New Roman"/>
            <w:color w:val="202124"/>
            <w:sz w:val="24"/>
            <w:szCs w:val="24"/>
            <w:shd w:val="clear" w:color="auto" w:fill="FFFFFF"/>
          </w:rPr>
          <w:t xml:space="preserve"> avaliar o efeito de impactos antropogên</w:t>
        </w:r>
      </w:ins>
      <w:ins w:id="790" w:author="Neusa Hamada" w:date="2021-06-01T10:38:00Z">
        <w:r w:rsidR="007F18FC">
          <w:rPr>
            <w:rFonts w:ascii="Times New Roman" w:hAnsi="Times New Roman" w:cs="Times New Roman"/>
            <w:color w:val="202124"/>
            <w:sz w:val="24"/>
            <w:szCs w:val="24"/>
            <w:shd w:val="clear" w:color="auto" w:fill="FFFFFF"/>
          </w:rPr>
          <w:t xml:space="preserve">icos sobre </w:t>
        </w:r>
      </w:ins>
      <w:ins w:id="791" w:author="Neusa Hamada" w:date="2021-06-01T10:37:00Z">
        <w:r w:rsidR="007F18FC">
          <w:rPr>
            <w:rFonts w:ascii="Times New Roman" w:hAnsi="Times New Roman" w:cs="Times New Roman"/>
            <w:color w:val="202124"/>
            <w:sz w:val="24"/>
            <w:szCs w:val="24"/>
            <w:shd w:val="clear" w:color="auto" w:fill="FFFFFF"/>
          </w:rPr>
          <w:t xml:space="preserve">igarapés </w:t>
        </w:r>
      </w:ins>
      <w:ins w:id="792" w:author="Neusa Hamada" w:date="2021-06-01T10:39:00Z">
        <w:r w:rsidR="007F18FC">
          <w:rPr>
            <w:rFonts w:ascii="Times New Roman" w:hAnsi="Times New Roman" w:cs="Times New Roman"/>
            <w:color w:val="202124"/>
            <w:sz w:val="24"/>
            <w:szCs w:val="24"/>
            <w:shd w:val="clear" w:color="auto" w:fill="FFFFFF"/>
          </w:rPr>
          <w:t>em</w:t>
        </w:r>
      </w:ins>
      <w:ins w:id="793" w:author="Neusa Hamada" w:date="2021-06-01T10:37:00Z">
        <w:r w:rsidR="007F18FC">
          <w:rPr>
            <w:rFonts w:ascii="Times New Roman" w:hAnsi="Times New Roman" w:cs="Times New Roman"/>
            <w:color w:val="202124"/>
            <w:sz w:val="24"/>
            <w:szCs w:val="24"/>
            <w:shd w:val="clear" w:color="auto" w:fill="FFFFFF"/>
          </w:rPr>
          <w:t xml:space="preserve"> Paragominas e Santarém</w:t>
        </w:r>
      </w:ins>
      <w:ins w:id="794" w:author="Neusa Hamada" w:date="2021-06-01T10:38:00Z">
        <w:r w:rsidR="007F18FC">
          <w:rPr>
            <w:rFonts w:ascii="Times New Roman" w:hAnsi="Times New Roman" w:cs="Times New Roman"/>
            <w:color w:val="202124"/>
            <w:sz w:val="24"/>
            <w:szCs w:val="24"/>
            <w:shd w:val="clear" w:color="auto" w:fill="FFFFFF"/>
          </w:rPr>
          <w:t>, nessa região o índice mostrou que houve</w:t>
        </w:r>
      </w:ins>
      <w:del w:id="795" w:author="Neusa Hamada" w:date="2021-06-01T10:38:00Z">
        <w:r w:rsidRPr="00C27FCF" w:rsidDel="007F18FC">
          <w:rPr>
            <w:rFonts w:ascii="Times New Roman" w:hAnsi="Times New Roman" w:cs="Times New Roman"/>
            <w:color w:val="202124"/>
            <w:sz w:val="24"/>
            <w:szCs w:val="24"/>
            <w:shd w:val="clear" w:color="auto" w:fill="FFFFFF"/>
          </w:rPr>
          <w:delText>avali</w:delText>
        </w:r>
      </w:del>
      <w:del w:id="796" w:author="Neusa Hamada" w:date="2021-06-01T10:34:00Z">
        <w:r w:rsidRPr="00C27FCF" w:rsidDel="007F18FC">
          <w:rPr>
            <w:rFonts w:ascii="Times New Roman" w:hAnsi="Times New Roman" w:cs="Times New Roman"/>
            <w:color w:val="202124"/>
            <w:sz w:val="24"/>
            <w:szCs w:val="24"/>
            <w:shd w:val="clear" w:color="auto" w:fill="FFFFFF"/>
          </w:rPr>
          <w:delText>ou</w:delText>
        </w:r>
      </w:del>
      <w:del w:id="797" w:author="Neusa Hamada" w:date="2021-06-01T10:38:00Z">
        <w:r w:rsidRPr="00C27FCF" w:rsidDel="007F18FC">
          <w:rPr>
            <w:rFonts w:ascii="Times New Roman" w:hAnsi="Times New Roman" w:cs="Times New Roman"/>
            <w:color w:val="202124"/>
            <w:sz w:val="24"/>
            <w:szCs w:val="24"/>
            <w:shd w:val="clear" w:color="auto" w:fill="FFFFFF"/>
          </w:rPr>
          <w:delText xml:space="preserve"> as respostas grupo </w:delText>
        </w:r>
      </w:del>
      <w:del w:id="798" w:author="Neusa Hamada" w:date="2021-06-01T10:36:00Z">
        <w:r w:rsidRPr="00C27FCF" w:rsidDel="007F18FC">
          <w:rPr>
            <w:rFonts w:ascii="Times New Roman" w:hAnsi="Times New Roman" w:cs="Times New Roman"/>
            <w:color w:val="202124"/>
            <w:sz w:val="24"/>
            <w:szCs w:val="24"/>
            <w:shd w:val="clear" w:color="auto" w:fill="FFFFFF"/>
          </w:rPr>
          <w:delText>para as ordens propostas</w:delText>
        </w:r>
      </w:del>
      <w:del w:id="799" w:author="Neusa Hamada" w:date="2021-06-01T10:38:00Z">
        <w:r w:rsidRPr="00C27FCF" w:rsidDel="007F18FC">
          <w:rPr>
            <w:rFonts w:ascii="Times New Roman" w:hAnsi="Times New Roman" w:cs="Times New Roman"/>
            <w:color w:val="202124"/>
            <w:sz w:val="24"/>
            <w:szCs w:val="24"/>
            <w:shd w:val="clear" w:color="auto" w:fill="FFFFFF"/>
          </w:rPr>
          <w:delText xml:space="preserve"> aqui, e demostrou</w:delText>
        </w:r>
      </w:del>
      <w:r w:rsidRPr="00C27FCF">
        <w:rPr>
          <w:rFonts w:ascii="Times New Roman" w:hAnsi="Times New Roman" w:cs="Times New Roman"/>
          <w:color w:val="202124"/>
          <w:sz w:val="24"/>
          <w:szCs w:val="24"/>
          <w:shd w:val="clear" w:color="auto" w:fill="FFFFFF"/>
        </w:rPr>
        <w:t xml:space="preserve"> </w:t>
      </w:r>
      <w:commentRangeStart w:id="800"/>
      <w:r w:rsidRPr="00C27FCF">
        <w:rPr>
          <w:rFonts w:ascii="Times New Roman" w:hAnsi="Times New Roman" w:cs="Times New Roman"/>
          <w:color w:val="202124"/>
          <w:sz w:val="24"/>
          <w:szCs w:val="24"/>
          <w:shd w:val="clear" w:color="auto" w:fill="FFFFFF"/>
        </w:rPr>
        <w:t xml:space="preserve">perda de riqueza com o aumento do </w:t>
      </w:r>
      <w:del w:id="801" w:author="Neusa Hamada" w:date="2021-06-01T10:40:00Z">
        <w:r w:rsidRPr="00C27FCF" w:rsidDel="007F18FC">
          <w:rPr>
            <w:rFonts w:ascii="Times New Roman" w:hAnsi="Times New Roman" w:cs="Times New Roman"/>
            <w:color w:val="202124"/>
            <w:sz w:val="24"/>
            <w:szCs w:val="24"/>
            <w:shd w:val="clear" w:color="auto" w:fill="FFFFFF"/>
          </w:rPr>
          <w:delText>disturbio</w:delText>
        </w:r>
      </w:del>
      <w:ins w:id="802" w:author="Neusa Hamada" w:date="2021-06-01T10:40:00Z">
        <w:r w:rsidR="007F18FC" w:rsidRPr="00C27FCF">
          <w:rPr>
            <w:rFonts w:ascii="Times New Roman" w:hAnsi="Times New Roman" w:cs="Times New Roman"/>
            <w:color w:val="202124"/>
            <w:sz w:val="24"/>
            <w:szCs w:val="24"/>
            <w:shd w:val="clear" w:color="auto" w:fill="FFFFFF"/>
          </w:rPr>
          <w:t>distúrbio</w:t>
        </w:r>
      </w:ins>
      <w:r w:rsidRPr="00C27FCF">
        <w:rPr>
          <w:rFonts w:ascii="Times New Roman" w:hAnsi="Times New Roman" w:cs="Times New Roman"/>
          <w:color w:val="202124"/>
          <w:sz w:val="24"/>
          <w:szCs w:val="24"/>
          <w:shd w:val="clear" w:color="auto" w:fill="FFFFFF"/>
        </w:rPr>
        <w:t xml:space="preserve"> antro</w:t>
      </w:r>
      <w:ins w:id="803" w:author="Neusa Hamada" w:date="2021-06-01T10:38:00Z">
        <w:r w:rsidR="007F18FC">
          <w:rPr>
            <w:rFonts w:ascii="Times New Roman" w:hAnsi="Times New Roman" w:cs="Times New Roman"/>
            <w:color w:val="202124"/>
            <w:sz w:val="24"/>
            <w:szCs w:val="24"/>
            <w:shd w:val="clear" w:color="auto" w:fill="FFFFFF"/>
          </w:rPr>
          <w:t>pogênico.</w:t>
        </w:r>
      </w:ins>
      <w:commentRangeEnd w:id="800"/>
      <w:ins w:id="804" w:author="Neusa Hamada" w:date="2021-06-01T10:40:00Z">
        <w:r w:rsidR="007F18FC">
          <w:rPr>
            <w:rStyle w:val="Refdecomentrio"/>
          </w:rPr>
          <w:commentReference w:id="800"/>
        </w:r>
      </w:ins>
      <w:del w:id="805" w:author="Neusa Hamada" w:date="2021-06-01T10:38:00Z">
        <w:r w:rsidRPr="00C27FCF" w:rsidDel="007F18FC">
          <w:rPr>
            <w:rFonts w:ascii="Times New Roman" w:hAnsi="Times New Roman" w:cs="Times New Roman"/>
            <w:color w:val="202124"/>
            <w:sz w:val="24"/>
            <w:szCs w:val="24"/>
            <w:shd w:val="clear" w:color="auto" w:fill="FFFFFF"/>
          </w:rPr>
          <w:delText>pico em igarapés de Paragominas e Santarém</w:delText>
        </w:r>
      </w:del>
      <w:del w:id="806" w:author="Neusa Hamada" w:date="2021-06-01T10:34:00Z">
        <w:r w:rsidRPr="00C27FCF" w:rsidDel="007F18FC">
          <w:rPr>
            <w:rFonts w:ascii="Times New Roman" w:hAnsi="Times New Roman" w:cs="Times New Roman"/>
            <w:color w:val="202124"/>
            <w:sz w:val="24"/>
            <w:szCs w:val="24"/>
            <w:shd w:val="clear" w:color="auto" w:fill="FFFFFF"/>
          </w:rPr>
          <w:delText xml:space="preserve"> (Chen et al., 2017)</w:delText>
        </w:r>
      </w:del>
      <w:r w:rsidRPr="00C27FCF">
        <w:rPr>
          <w:rFonts w:ascii="Times New Roman" w:hAnsi="Times New Roman" w:cs="Times New Roman"/>
          <w:color w:val="202124"/>
          <w:sz w:val="24"/>
          <w:szCs w:val="24"/>
          <w:shd w:val="clear" w:color="auto" w:fill="FFFFFF"/>
        </w:rPr>
        <w:t>.</w:t>
      </w:r>
    </w:p>
    <w:p w14:paraId="0391D88B" w14:textId="77777777" w:rsidR="005E2D65" w:rsidRPr="00C27FCF" w:rsidRDefault="005E2D65" w:rsidP="00753A43">
      <w:pPr>
        <w:spacing w:after="0" w:line="360" w:lineRule="auto"/>
        <w:ind w:firstLine="708"/>
        <w:jc w:val="both"/>
        <w:rPr>
          <w:rFonts w:ascii="Times New Roman" w:hAnsi="Times New Roman" w:cs="Times New Roman"/>
          <w:color w:val="202124"/>
          <w:sz w:val="24"/>
          <w:szCs w:val="24"/>
          <w:shd w:val="clear" w:color="auto" w:fill="FFFFFF"/>
        </w:rPr>
      </w:pPr>
    </w:p>
    <w:p w14:paraId="0D2CF7F6" w14:textId="3BE8C1B6" w:rsidR="005E2D65" w:rsidRPr="00C27FCF" w:rsidRDefault="005E2D65" w:rsidP="00753A43">
      <w:pPr>
        <w:spacing w:after="0" w:line="240" w:lineRule="auto"/>
        <w:jc w:val="both"/>
        <w:rPr>
          <w:rFonts w:ascii="Times New Roman" w:hAnsi="Times New Roman" w:cs="Times New Roman"/>
          <w:b/>
          <w:bCs/>
          <w:color w:val="202124"/>
          <w:sz w:val="24"/>
          <w:szCs w:val="24"/>
          <w:shd w:val="clear" w:color="auto" w:fill="FFFFFF"/>
        </w:rPr>
      </w:pPr>
      <w:r w:rsidRPr="00C27FCF">
        <w:rPr>
          <w:rFonts w:ascii="Times New Roman" w:hAnsi="Times New Roman" w:cs="Times New Roman"/>
          <w:b/>
          <w:bCs/>
          <w:color w:val="202124"/>
          <w:sz w:val="24"/>
          <w:szCs w:val="24"/>
          <w:shd w:val="clear" w:color="auto" w:fill="FFFFFF"/>
        </w:rPr>
        <w:t xml:space="preserve">Figura </w:t>
      </w:r>
      <w:r w:rsidR="001A530E" w:rsidRPr="00C27FCF">
        <w:rPr>
          <w:rFonts w:ascii="Times New Roman" w:hAnsi="Times New Roman" w:cs="Times New Roman"/>
          <w:b/>
          <w:bCs/>
          <w:color w:val="202124"/>
          <w:sz w:val="24"/>
          <w:szCs w:val="24"/>
          <w:shd w:val="clear" w:color="auto" w:fill="FFFFFF"/>
        </w:rPr>
        <w:t>7</w:t>
      </w:r>
      <w:r w:rsidRPr="00C27FCF">
        <w:rPr>
          <w:rFonts w:ascii="Times New Roman" w:hAnsi="Times New Roman" w:cs="Times New Roman"/>
          <w:color w:val="202124"/>
          <w:sz w:val="24"/>
          <w:szCs w:val="24"/>
          <w:shd w:val="clear" w:color="auto" w:fill="FFFFFF"/>
        </w:rPr>
        <w:t>: Espécies indicadoras</w:t>
      </w:r>
      <w:ins w:id="807" w:author="Neusa Hamada" w:date="2021-05-27T17:11:00Z">
        <w:r w:rsidR="00FA3940">
          <w:rPr>
            <w:rFonts w:ascii="Times New Roman" w:hAnsi="Times New Roman" w:cs="Times New Roman"/>
            <w:color w:val="202124"/>
            <w:sz w:val="24"/>
            <w:szCs w:val="24"/>
            <w:shd w:val="clear" w:color="auto" w:fill="FFFFFF"/>
          </w:rPr>
          <w:t xml:space="preserve"> de He</w:t>
        </w:r>
      </w:ins>
      <w:ins w:id="808" w:author="Neusa Hamada" w:date="2021-06-01T15:46:00Z">
        <w:r w:rsidR="008904FE">
          <w:rPr>
            <w:rFonts w:ascii="Times New Roman" w:hAnsi="Times New Roman" w:cs="Times New Roman"/>
            <w:color w:val="202124"/>
            <w:sz w:val="24"/>
            <w:szCs w:val="24"/>
            <w:shd w:val="clear" w:color="auto" w:fill="FFFFFF"/>
          </w:rPr>
          <w:t>teroptera</w:t>
        </w:r>
      </w:ins>
      <w:ins w:id="809" w:author="Neusa Hamada" w:date="2021-05-31T16:26:00Z">
        <w:r w:rsidR="00A13699">
          <w:rPr>
            <w:rFonts w:ascii="Times New Roman" w:hAnsi="Times New Roman" w:cs="Times New Roman"/>
            <w:color w:val="202124"/>
            <w:sz w:val="24"/>
            <w:szCs w:val="24"/>
            <w:shd w:val="clear" w:color="auto" w:fill="FFFFFF"/>
          </w:rPr>
          <w:t xml:space="preserve"> (He</w:t>
        </w:r>
      </w:ins>
      <w:ins w:id="810" w:author="Neusa Hamada" w:date="2021-06-01T15:46:00Z">
        <w:r w:rsidR="008904FE">
          <w:rPr>
            <w:rFonts w:ascii="Times New Roman" w:hAnsi="Times New Roman" w:cs="Times New Roman"/>
            <w:color w:val="202124"/>
            <w:sz w:val="24"/>
            <w:szCs w:val="24"/>
            <w:shd w:val="clear" w:color="auto" w:fill="FFFFFF"/>
          </w:rPr>
          <w:t>miptera</w:t>
        </w:r>
      </w:ins>
      <w:ins w:id="811" w:author="Neusa Hamada" w:date="2021-05-27T17:11:00Z">
        <w:r w:rsidR="00FA3940">
          <w:rPr>
            <w:rFonts w:ascii="Times New Roman" w:hAnsi="Times New Roman" w:cs="Times New Roman"/>
            <w:color w:val="202124"/>
            <w:sz w:val="24"/>
            <w:szCs w:val="24"/>
            <w:shd w:val="clear" w:color="auto" w:fill="FFFFFF"/>
          </w:rPr>
          <w:t>)</w:t>
        </w:r>
      </w:ins>
      <w:ins w:id="812" w:author="Neusa Hamada" w:date="2021-05-31T16:27:00Z">
        <w:r w:rsidR="00A13699">
          <w:rPr>
            <w:rFonts w:ascii="Times New Roman" w:hAnsi="Times New Roman" w:cs="Times New Roman"/>
            <w:color w:val="202124"/>
            <w:sz w:val="24"/>
            <w:szCs w:val="24"/>
            <w:shd w:val="clear" w:color="auto" w:fill="FFFFFF"/>
          </w:rPr>
          <w:t>.</w:t>
        </w:r>
      </w:ins>
      <w:del w:id="813" w:author="Neusa Hamada" w:date="2021-05-31T16:27:00Z">
        <w:r w:rsidRPr="00C27FCF" w:rsidDel="00A13699">
          <w:rPr>
            <w:rFonts w:ascii="Times New Roman" w:hAnsi="Times New Roman" w:cs="Times New Roman"/>
            <w:color w:val="202124"/>
            <w:sz w:val="24"/>
            <w:szCs w:val="24"/>
            <w:shd w:val="clear" w:color="auto" w:fill="FFFFFF"/>
          </w:rPr>
          <w:delText>:</w:delText>
        </w:r>
      </w:del>
      <w:r w:rsidRPr="00C27FCF">
        <w:rPr>
          <w:rFonts w:ascii="Times New Roman" w:hAnsi="Times New Roman" w:cs="Times New Roman"/>
          <w:color w:val="202124"/>
          <w:sz w:val="24"/>
          <w:szCs w:val="24"/>
          <w:shd w:val="clear" w:color="auto" w:fill="FFFFFF"/>
        </w:rPr>
        <w:t xml:space="preserve"> A) </w:t>
      </w:r>
      <w:r w:rsidRPr="00C27FCF">
        <w:rPr>
          <w:rFonts w:ascii="Times New Roman" w:hAnsi="Times New Roman" w:cs="Times New Roman"/>
          <w:i/>
          <w:iCs/>
          <w:color w:val="202124"/>
          <w:sz w:val="24"/>
          <w:szCs w:val="24"/>
          <w:shd w:val="clear" w:color="auto" w:fill="FFFFFF"/>
        </w:rPr>
        <w:t xml:space="preserve">Stridulivelia strigosa, </w:t>
      </w:r>
      <w:r w:rsidRPr="00C27FCF">
        <w:rPr>
          <w:rFonts w:ascii="Times New Roman" w:hAnsi="Times New Roman" w:cs="Times New Roman"/>
          <w:color w:val="202124"/>
          <w:sz w:val="24"/>
          <w:szCs w:val="24"/>
          <w:shd w:val="clear" w:color="auto" w:fill="FFFFFF"/>
        </w:rPr>
        <w:t>B)</w:t>
      </w:r>
      <w:r w:rsidRPr="00C27FCF">
        <w:rPr>
          <w:rFonts w:ascii="Times New Roman" w:hAnsi="Times New Roman" w:cs="Times New Roman"/>
          <w:i/>
          <w:iCs/>
          <w:color w:val="202124"/>
          <w:sz w:val="24"/>
          <w:szCs w:val="24"/>
          <w:shd w:val="clear" w:color="auto" w:fill="FFFFFF"/>
        </w:rPr>
        <w:t xml:space="preserve"> Rhagovelia evidis, </w:t>
      </w:r>
      <w:r w:rsidRPr="00C27FCF">
        <w:rPr>
          <w:rFonts w:ascii="Times New Roman" w:hAnsi="Times New Roman" w:cs="Times New Roman"/>
          <w:color w:val="202124"/>
          <w:sz w:val="24"/>
          <w:szCs w:val="24"/>
          <w:shd w:val="clear" w:color="auto" w:fill="FFFFFF"/>
        </w:rPr>
        <w:t>C)</w:t>
      </w:r>
      <w:r w:rsidRPr="00C27FCF">
        <w:rPr>
          <w:rFonts w:ascii="Times New Roman" w:hAnsi="Times New Roman" w:cs="Times New Roman"/>
          <w:i/>
          <w:iCs/>
          <w:color w:val="202124"/>
          <w:sz w:val="24"/>
          <w:szCs w:val="24"/>
          <w:shd w:val="clear" w:color="auto" w:fill="FFFFFF"/>
        </w:rPr>
        <w:t xml:space="preserve"> Tachygerris celocis, </w:t>
      </w:r>
      <w:r w:rsidRPr="00C27FCF">
        <w:rPr>
          <w:rFonts w:ascii="Times New Roman" w:hAnsi="Times New Roman" w:cs="Times New Roman"/>
          <w:color w:val="202124"/>
          <w:sz w:val="24"/>
          <w:szCs w:val="24"/>
          <w:shd w:val="clear" w:color="auto" w:fill="FFFFFF"/>
        </w:rPr>
        <w:t>D)</w:t>
      </w:r>
      <w:r w:rsidRPr="00C27FCF">
        <w:rPr>
          <w:rFonts w:ascii="Times New Roman" w:hAnsi="Times New Roman" w:cs="Times New Roman"/>
          <w:i/>
          <w:iCs/>
          <w:color w:val="202124"/>
          <w:sz w:val="24"/>
          <w:szCs w:val="24"/>
          <w:shd w:val="clear" w:color="auto" w:fill="FFFFFF"/>
        </w:rPr>
        <w:t xml:space="preserve"> Brachymetra lata, </w:t>
      </w:r>
      <w:r w:rsidRPr="00C27FCF">
        <w:rPr>
          <w:rFonts w:ascii="Times New Roman" w:hAnsi="Times New Roman" w:cs="Times New Roman"/>
          <w:color w:val="202124"/>
          <w:sz w:val="24"/>
          <w:szCs w:val="24"/>
          <w:shd w:val="clear" w:color="auto" w:fill="FFFFFF"/>
        </w:rPr>
        <w:t>E)</w:t>
      </w:r>
      <w:r w:rsidRPr="00C27FCF">
        <w:rPr>
          <w:rFonts w:ascii="Times New Roman" w:hAnsi="Times New Roman" w:cs="Times New Roman"/>
          <w:i/>
          <w:iCs/>
          <w:color w:val="202124"/>
          <w:sz w:val="24"/>
          <w:szCs w:val="24"/>
          <w:shd w:val="clear" w:color="auto" w:fill="FFFFFF"/>
        </w:rPr>
        <w:t xml:space="preserve"> Rhagovelia jubata, </w:t>
      </w:r>
      <w:r w:rsidRPr="00C27FCF">
        <w:rPr>
          <w:rFonts w:ascii="Times New Roman" w:hAnsi="Times New Roman" w:cs="Times New Roman"/>
          <w:color w:val="202124"/>
          <w:sz w:val="24"/>
          <w:szCs w:val="24"/>
          <w:shd w:val="clear" w:color="auto" w:fill="FFFFFF"/>
        </w:rPr>
        <w:t xml:space="preserve">F) </w:t>
      </w:r>
      <w:r w:rsidRPr="00C27FCF">
        <w:rPr>
          <w:rFonts w:ascii="Times New Roman" w:hAnsi="Times New Roman" w:cs="Times New Roman"/>
          <w:i/>
          <w:iCs/>
          <w:color w:val="202124"/>
          <w:sz w:val="24"/>
          <w:szCs w:val="24"/>
          <w:shd w:val="clear" w:color="auto" w:fill="FFFFFF"/>
        </w:rPr>
        <w:t xml:space="preserve">Limnocoris burmeister. </w:t>
      </w:r>
      <w:del w:id="814" w:author="Neusa Hamada" w:date="2021-05-31T16:23:00Z">
        <w:r w:rsidRPr="00C27FCF" w:rsidDel="00A13699">
          <w:rPr>
            <w:rFonts w:ascii="Times New Roman" w:hAnsi="Times New Roman" w:cs="Times New Roman"/>
            <w:color w:val="202124"/>
            <w:sz w:val="24"/>
            <w:szCs w:val="24"/>
            <w:shd w:val="clear" w:color="auto" w:fill="FFFFFF"/>
          </w:rPr>
          <w:delText>As f</w:delText>
        </w:r>
      </w:del>
      <w:ins w:id="815" w:author="Neusa Hamada" w:date="2021-05-31T16:25:00Z">
        <w:r w:rsidR="00A13699">
          <w:rPr>
            <w:rFonts w:ascii="Times New Roman" w:hAnsi="Times New Roman" w:cs="Times New Roman"/>
            <w:color w:val="202124"/>
            <w:sz w:val="24"/>
            <w:szCs w:val="24"/>
            <w:shd w:val="clear" w:color="auto" w:fill="FFFFFF"/>
          </w:rPr>
          <w:t>Autoria das f</w:t>
        </w:r>
      </w:ins>
      <w:r w:rsidRPr="00C27FCF">
        <w:rPr>
          <w:rFonts w:ascii="Times New Roman" w:hAnsi="Times New Roman" w:cs="Times New Roman"/>
          <w:color w:val="202124"/>
          <w:sz w:val="24"/>
          <w:szCs w:val="24"/>
          <w:shd w:val="clear" w:color="auto" w:fill="FFFFFF"/>
        </w:rPr>
        <w:t>otos</w:t>
      </w:r>
      <w:ins w:id="816" w:author="Neusa Hamada" w:date="2021-05-31T16:25:00Z">
        <w:r w:rsidR="00A13699">
          <w:rPr>
            <w:rFonts w:ascii="Times New Roman" w:hAnsi="Times New Roman" w:cs="Times New Roman"/>
            <w:color w:val="202124"/>
            <w:sz w:val="24"/>
            <w:szCs w:val="24"/>
            <w:shd w:val="clear" w:color="auto" w:fill="FFFFFF"/>
          </w:rPr>
          <w:t>:</w:t>
        </w:r>
      </w:ins>
      <w:r w:rsidRPr="00C27FCF">
        <w:rPr>
          <w:rFonts w:ascii="Times New Roman" w:hAnsi="Times New Roman" w:cs="Times New Roman"/>
          <w:color w:val="202124"/>
          <w:sz w:val="24"/>
          <w:szCs w:val="24"/>
          <w:shd w:val="clear" w:color="auto" w:fill="FFFFFF"/>
        </w:rPr>
        <w:t xml:space="preserve"> A, B,</w:t>
      </w:r>
      <w:r w:rsidRPr="00072FCF">
        <w:rPr>
          <w:rFonts w:ascii="Times New Roman" w:hAnsi="Times New Roman" w:cs="Times New Roman"/>
          <w:color w:val="202124"/>
          <w:sz w:val="24"/>
          <w:szCs w:val="24"/>
          <w:shd w:val="clear" w:color="auto" w:fill="FFFFFF"/>
          <w:rPrChange w:id="817" w:author="Neusa Hamada" w:date="2021-06-01T10:42:00Z">
            <w:rPr>
              <w:rFonts w:ascii="Times New Roman" w:hAnsi="Times New Roman" w:cs="Times New Roman"/>
              <w:b/>
              <w:bCs/>
              <w:color w:val="202124"/>
              <w:sz w:val="24"/>
              <w:szCs w:val="24"/>
              <w:shd w:val="clear" w:color="auto" w:fill="FFFFFF"/>
            </w:rPr>
          </w:rPrChange>
        </w:rPr>
        <w:t xml:space="preserve"> </w:t>
      </w:r>
      <w:r w:rsidRPr="00C27FCF">
        <w:rPr>
          <w:rFonts w:ascii="Times New Roman" w:hAnsi="Times New Roman" w:cs="Times New Roman"/>
          <w:color w:val="202124"/>
          <w:sz w:val="24"/>
          <w:szCs w:val="24"/>
          <w:shd w:val="clear" w:color="auto" w:fill="FFFFFF"/>
        </w:rPr>
        <w:t>D e E</w:t>
      </w:r>
      <w:ins w:id="818" w:author="Neusa Hamada" w:date="2021-05-31T16:23:00Z">
        <w:r w:rsidR="00A13699">
          <w:rPr>
            <w:rFonts w:ascii="Times New Roman" w:hAnsi="Times New Roman" w:cs="Times New Roman"/>
            <w:color w:val="202124"/>
            <w:sz w:val="24"/>
            <w:szCs w:val="24"/>
            <w:shd w:val="clear" w:color="auto" w:fill="FFFFFF"/>
          </w:rPr>
          <w:t xml:space="preserve">, </w:t>
        </w:r>
      </w:ins>
      <w:del w:id="819" w:author="Neusa Hamada" w:date="2021-05-31T16:23:00Z">
        <w:r w:rsidRPr="00C27FCF" w:rsidDel="00A13699">
          <w:rPr>
            <w:rFonts w:ascii="Times New Roman" w:hAnsi="Times New Roman" w:cs="Times New Roman"/>
            <w:color w:val="202124"/>
            <w:sz w:val="24"/>
            <w:szCs w:val="24"/>
            <w:shd w:val="clear" w:color="auto" w:fill="FFFFFF"/>
          </w:rPr>
          <w:delText xml:space="preserve"> foram gentilmente cedidas pela </w:delText>
        </w:r>
      </w:del>
      <w:r w:rsidRPr="00C27FCF">
        <w:rPr>
          <w:rFonts w:ascii="Times New Roman" w:hAnsi="Times New Roman" w:cs="Times New Roman"/>
          <w:color w:val="202124"/>
          <w:sz w:val="24"/>
          <w:szCs w:val="24"/>
          <w:shd w:val="clear" w:color="auto" w:fill="FFFFFF"/>
        </w:rPr>
        <w:t>D</w:t>
      </w:r>
      <w:ins w:id="820" w:author="Neusa Hamada" w:date="2021-05-31T16:23:00Z">
        <w:r w:rsidR="00A13699">
          <w:rPr>
            <w:rFonts w:ascii="Times New Roman" w:hAnsi="Times New Roman" w:cs="Times New Roman"/>
            <w:color w:val="202124"/>
            <w:sz w:val="24"/>
            <w:szCs w:val="24"/>
            <w:shd w:val="clear" w:color="auto" w:fill="FFFFFF"/>
          </w:rPr>
          <w:t>ra</w:t>
        </w:r>
      </w:ins>
      <w:del w:id="821" w:author="Neusa Hamada" w:date="2021-05-31T16:23:00Z">
        <w:r w:rsidRPr="00C27FCF" w:rsidDel="00A13699">
          <w:rPr>
            <w:rFonts w:ascii="Times New Roman" w:hAnsi="Times New Roman" w:cs="Times New Roman"/>
            <w:color w:val="202124"/>
            <w:sz w:val="24"/>
            <w:szCs w:val="24"/>
            <w:shd w:val="clear" w:color="auto" w:fill="FFFFFF"/>
          </w:rPr>
          <w:delText>outora</w:delText>
        </w:r>
      </w:del>
      <w:r w:rsidRPr="00C27FCF">
        <w:rPr>
          <w:rFonts w:ascii="Times New Roman" w:hAnsi="Times New Roman" w:cs="Times New Roman"/>
          <w:color w:val="202124"/>
          <w:sz w:val="24"/>
          <w:szCs w:val="24"/>
          <w:shd w:val="clear" w:color="auto" w:fill="FFFFFF"/>
        </w:rPr>
        <w:t xml:space="preserve"> Juliana M. S. Rodrigues</w:t>
      </w:r>
      <w:ins w:id="822" w:author="Neusa Hamada" w:date="2021-05-31T16:23:00Z">
        <w:r w:rsidR="00A13699">
          <w:rPr>
            <w:rFonts w:ascii="Times New Roman" w:hAnsi="Times New Roman" w:cs="Times New Roman"/>
            <w:color w:val="202124"/>
            <w:sz w:val="24"/>
            <w:szCs w:val="24"/>
            <w:shd w:val="clear" w:color="auto" w:fill="FFFFFF"/>
          </w:rPr>
          <w:t>;</w:t>
        </w:r>
      </w:ins>
      <w:del w:id="823" w:author="Neusa Hamada" w:date="2021-05-31T16:23:00Z">
        <w:r w:rsidRPr="00C27FCF" w:rsidDel="00A13699">
          <w:rPr>
            <w:rFonts w:ascii="Times New Roman" w:hAnsi="Times New Roman" w:cs="Times New Roman"/>
            <w:color w:val="202124"/>
            <w:sz w:val="24"/>
            <w:szCs w:val="24"/>
            <w:shd w:val="clear" w:color="auto" w:fill="FFFFFF"/>
          </w:rPr>
          <w:delText>, a</w:delText>
        </w:r>
      </w:del>
      <w:del w:id="824" w:author="Neusa Hamada" w:date="2021-05-31T16:25:00Z">
        <w:r w:rsidRPr="00C27FCF" w:rsidDel="00A13699">
          <w:rPr>
            <w:rFonts w:ascii="Times New Roman" w:hAnsi="Times New Roman" w:cs="Times New Roman"/>
            <w:color w:val="202124"/>
            <w:sz w:val="24"/>
            <w:szCs w:val="24"/>
            <w:shd w:val="clear" w:color="auto" w:fill="FFFFFF"/>
          </w:rPr>
          <w:delText xml:space="preserve"> foto</w:delText>
        </w:r>
      </w:del>
      <w:r w:rsidRPr="00C27FCF">
        <w:rPr>
          <w:rFonts w:ascii="Times New Roman" w:hAnsi="Times New Roman" w:cs="Times New Roman"/>
          <w:color w:val="202124"/>
          <w:sz w:val="24"/>
          <w:szCs w:val="24"/>
          <w:shd w:val="clear" w:color="auto" w:fill="FFFFFF"/>
        </w:rPr>
        <w:t xml:space="preserve"> C</w:t>
      </w:r>
      <w:ins w:id="825" w:author="Neusa Hamada" w:date="2021-05-31T16:24:00Z">
        <w:r w:rsidR="00A13699">
          <w:rPr>
            <w:rFonts w:ascii="Times New Roman" w:hAnsi="Times New Roman" w:cs="Times New Roman"/>
            <w:color w:val="202124"/>
            <w:sz w:val="24"/>
            <w:szCs w:val="24"/>
            <w:shd w:val="clear" w:color="auto" w:fill="FFFFFF"/>
          </w:rPr>
          <w:t>,</w:t>
        </w:r>
      </w:ins>
      <w:ins w:id="826" w:author="Neusa Hamada" w:date="2021-05-31T16:25:00Z">
        <w:r w:rsidR="00A13699">
          <w:rPr>
            <w:rFonts w:ascii="Times New Roman" w:hAnsi="Times New Roman" w:cs="Times New Roman"/>
            <w:color w:val="202124"/>
            <w:sz w:val="24"/>
            <w:szCs w:val="24"/>
            <w:shd w:val="clear" w:color="auto" w:fill="FFFFFF"/>
          </w:rPr>
          <w:t xml:space="preserve"> </w:t>
        </w:r>
      </w:ins>
      <w:del w:id="827" w:author="Neusa Hamada" w:date="2021-05-31T16:23:00Z">
        <w:r w:rsidRPr="00C27FCF" w:rsidDel="00A13699">
          <w:rPr>
            <w:rFonts w:ascii="Times New Roman" w:hAnsi="Times New Roman" w:cs="Times New Roman"/>
            <w:color w:val="202124"/>
            <w:sz w:val="24"/>
            <w:szCs w:val="24"/>
            <w:shd w:val="clear" w:color="auto" w:fill="FFFFFF"/>
          </w:rPr>
          <w:delText>)</w:delText>
        </w:r>
      </w:del>
      <w:del w:id="828" w:author="Neusa Hamada" w:date="2021-05-31T16:24:00Z">
        <w:r w:rsidRPr="00C27FCF" w:rsidDel="00A13699">
          <w:rPr>
            <w:rFonts w:ascii="Times New Roman" w:hAnsi="Times New Roman" w:cs="Times New Roman"/>
            <w:color w:val="202124"/>
            <w:sz w:val="24"/>
            <w:szCs w:val="24"/>
            <w:shd w:val="clear" w:color="auto" w:fill="FFFFFF"/>
          </w:rPr>
          <w:delText xml:space="preserve"> foi gentilmente cedida pela </w:delText>
        </w:r>
      </w:del>
      <w:r w:rsidRPr="00C27FCF">
        <w:rPr>
          <w:rFonts w:ascii="Times New Roman" w:hAnsi="Times New Roman" w:cs="Times New Roman"/>
          <w:color w:val="202124"/>
          <w:sz w:val="24"/>
          <w:szCs w:val="24"/>
          <w:shd w:val="clear" w:color="auto" w:fill="FFFFFF"/>
        </w:rPr>
        <w:t>D</w:t>
      </w:r>
      <w:ins w:id="829" w:author="Neusa Hamada" w:date="2021-05-31T16:24:00Z">
        <w:r w:rsidR="00A13699">
          <w:rPr>
            <w:rFonts w:ascii="Times New Roman" w:hAnsi="Times New Roman" w:cs="Times New Roman"/>
            <w:color w:val="202124"/>
            <w:sz w:val="24"/>
            <w:szCs w:val="24"/>
            <w:shd w:val="clear" w:color="auto" w:fill="FFFFFF"/>
          </w:rPr>
          <w:t>ra</w:t>
        </w:r>
      </w:ins>
      <w:del w:id="830" w:author="Neusa Hamada" w:date="2021-05-31T16:24:00Z">
        <w:r w:rsidRPr="00C27FCF" w:rsidDel="00A13699">
          <w:rPr>
            <w:rFonts w:ascii="Times New Roman" w:hAnsi="Times New Roman" w:cs="Times New Roman"/>
            <w:color w:val="202124"/>
            <w:sz w:val="24"/>
            <w:szCs w:val="24"/>
            <w:shd w:val="clear" w:color="auto" w:fill="FFFFFF"/>
          </w:rPr>
          <w:delText>outora</w:delText>
        </w:r>
      </w:del>
      <w:r w:rsidRPr="00C27FCF">
        <w:rPr>
          <w:rFonts w:ascii="Times New Roman" w:hAnsi="Times New Roman" w:cs="Times New Roman"/>
          <w:color w:val="202124"/>
          <w:sz w:val="24"/>
          <w:szCs w:val="24"/>
          <w:shd w:val="clear" w:color="auto" w:fill="FFFFFF"/>
        </w:rPr>
        <w:t xml:space="preserve"> Carla Fernanda Burguez Floriano</w:t>
      </w:r>
      <w:ins w:id="831" w:author="Neusa Hamada" w:date="2021-05-31T16:24:00Z">
        <w:r w:rsidR="00A13699">
          <w:rPr>
            <w:rFonts w:ascii="Times New Roman" w:hAnsi="Times New Roman" w:cs="Times New Roman"/>
            <w:color w:val="202124"/>
            <w:sz w:val="24"/>
            <w:szCs w:val="24"/>
            <w:shd w:val="clear" w:color="auto" w:fill="FFFFFF"/>
          </w:rPr>
          <w:t xml:space="preserve">; </w:t>
        </w:r>
      </w:ins>
      <w:del w:id="832" w:author="Neusa Hamada" w:date="2021-05-31T16:24:00Z">
        <w:r w:rsidRPr="00C27FCF" w:rsidDel="00A13699">
          <w:rPr>
            <w:rFonts w:ascii="Times New Roman" w:hAnsi="Times New Roman" w:cs="Times New Roman"/>
            <w:color w:val="202124"/>
            <w:sz w:val="24"/>
            <w:szCs w:val="24"/>
            <w:shd w:val="clear" w:color="auto" w:fill="FFFFFF"/>
          </w:rPr>
          <w:delText xml:space="preserve">, e a </w:delText>
        </w:r>
      </w:del>
      <w:del w:id="833" w:author="Neusa Hamada" w:date="2021-05-31T16:25:00Z">
        <w:r w:rsidRPr="00C27FCF" w:rsidDel="00A13699">
          <w:rPr>
            <w:rFonts w:ascii="Times New Roman" w:hAnsi="Times New Roman" w:cs="Times New Roman"/>
            <w:color w:val="202124"/>
            <w:sz w:val="24"/>
            <w:szCs w:val="24"/>
            <w:shd w:val="clear" w:color="auto" w:fill="FFFFFF"/>
          </w:rPr>
          <w:delText>foto</w:delText>
        </w:r>
      </w:del>
      <w:r w:rsidRPr="00C27FCF">
        <w:rPr>
          <w:rFonts w:ascii="Times New Roman" w:hAnsi="Times New Roman" w:cs="Times New Roman"/>
          <w:color w:val="202124"/>
          <w:sz w:val="24"/>
          <w:szCs w:val="24"/>
          <w:shd w:val="clear" w:color="auto" w:fill="FFFFFF"/>
        </w:rPr>
        <w:t xml:space="preserve"> E</w:t>
      </w:r>
      <w:ins w:id="834" w:author="Neusa Hamada" w:date="2021-05-31T16:24:00Z">
        <w:r w:rsidR="00A13699">
          <w:rPr>
            <w:rFonts w:ascii="Times New Roman" w:hAnsi="Times New Roman" w:cs="Times New Roman"/>
            <w:color w:val="202124"/>
            <w:sz w:val="24"/>
            <w:szCs w:val="24"/>
            <w:shd w:val="clear" w:color="auto" w:fill="FFFFFF"/>
          </w:rPr>
          <w:t>,</w:t>
        </w:r>
      </w:ins>
      <w:ins w:id="835" w:author="Neusa Hamada" w:date="2021-05-31T16:25:00Z">
        <w:r w:rsidR="00A13699">
          <w:rPr>
            <w:rFonts w:ascii="Times New Roman" w:hAnsi="Times New Roman" w:cs="Times New Roman"/>
            <w:color w:val="202124"/>
            <w:sz w:val="24"/>
            <w:szCs w:val="24"/>
            <w:shd w:val="clear" w:color="auto" w:fill="FFFFFF"/>
          </w:rPr>
          <w:t xml:space="preserve"> </w:t>
        </w:r>
      </w:ins>
      <w:del w:id="836" w:author="Neusa Hamada" w:date="2021-05-31T16:24:00Z">
        <w:r w:rsidRPr="00C27FCF" w:rsidDel="00A13699">
          <w:rPr>
            <w:rFonts w:ascii="Times New Roman" w:hAnsi="Times New Roman" w:cs="Times New Roman"/>
            <w:color w:val="202124"/>
            <w:sz w:val="24"/>
            <w:szCs w:val="24"/>
            <w:shd w:val="clear" w:color="auto" w:fill="FFFFFF"/>
          </w:rPr>
          <w:delText xml:space="preserve"> foi gentilmente cedida pelo </w:delText>
        </w:r>
      </w:del>
      <w:r w:rsidRPr="00C27FCF">
        <w:rPr>
          <w:rFonts w:ascii="Times New Roman" w:hAnsi="Times New Roman" w:cs="Times New Roman"/>
          <w:color w:val="202124"/>
          <w:sz w:val="24"/>
          <w:szCs w:val="24"/>
          <w:shd w:val="clear" w:color="auto" w:fill="FFFFFF"/>
        </w:rPr>
        <w:t>D</w:t>
      </w:r>
      <w:ins w:id="837" w:author="Neusa Hamada" w:date="2021-05-31T16:24:00Z">
        <w:r w:rsidR="00A13699">
          <w:rPr>
            <w:rFonts w:ascii="Times New Roman" w:hAnsi="Times New Roman" w:cs="Times New Roman"/>
            <w:color w:val="202124"/>
            <w:sz w:val="24"/>
            <w:szCs w:val="24"/>
            <w:shd w:val="clear" w:color="auto" w:fill="FFFFFF"/>
          </w:rPr>
          <w:t>r</w:t>
        </w:r>
      </w:ins>
      <w:del w:id="838" w:author="Neusa Hamada" w:date="2021-05-31T16:24:00Z">
        <w:r w:rsidRPr="00C27FCF" w:rsidDel="00A13699">
          <w:rPr>
            <w:rFonts w:ascii="Times New Roman" w:hAnsi="Times New Roman" w:cs="Times New Roman"/>
            <w:color w:val="202124"/>
            <w:sz w:val="24"/>
            <w:szCs w:val="24"/>
            <w:shd w:val="clear" w:color="auto" w:fill="FFFFFF"/>
          </w:rPr>
          <w:delText>outor</w:delText>
        </w:r>
      </w:del>
      <w:r w:rsidRPr="00C27FCF">
        <w:rPr>
          <w:rFonts w:ascii="Times New Roman" w:hAnsi="Times New Roman" w:cs="Times New Roman"/>
          <w:color w:val="202124"/>
          <w:sz w:val="24"/>
          <w:szCs w:val="24"/>
          <w:shd w:val="clear" w:color="auto" w:fill="FFFFFF"/>
        </w:rPr>
        <w:t xml:space="preserve"> Higor Rodrigues.</w:t>
      </w:r>
    </w:p>
    <w:p w14:paraId="58E8B044" w14:textId="027CDB21" w:rsidR="001A530E" w:rsidRPr="00C27FCF" w:rsidRDefault="008904FE">
      <w:pPr>
        <w:tabs>
          <w:tab w:val="left" w:pos="8310"/>
        </w:tabs>
        <w:spacing w:after="0" w:line="240" w:lineRule="auto"/>
        <w:jc w:val="both"/>
        <w:rPr>
          <w:rFonts w:ascii="Times New Roman" w:hAnsi="Times New Roman" w:cs="Times New Roman"/>
          <w:color w:val="202124"/>
          <w:sz w:val="24"/>
          <w:szCs w:val="24"/>
          <w:shd w:val="clear" w:color="auto" w:fill="FFFFFF"/>
        </w:rPr>
        <w:pPrChange w:id="839" w:author="Neusa Hamada" w:date="2021-06-01T15:51:00Z">
          <w:pPr>
            <w:spacing w:after="0" w:line="240" w:lineRule="auto"/>
            <w:jc w:val="both"/>
          </w:pPr>
        </w:pPrChange>
      </w:pPr>
      <w:ins w:id="840" w:author="Neusa Hamada" w:date="2021-06-01T15:51:00Z">
        <w:r>
          <w:rPr>
            <w:rFonts w:ascii="Times New Roman" w:hAnsi="Times New Roman" w:cs="Times New Roman"/>
            <w:color w:val="202124"/>
            <w:sz w:val="24"/>
            <w:szCs w:val="24"/>
            <w:shd w:val="clear" w:color="auto" w:fill="FFFFFF"/>
          </w:rPr>
          <w:tab/>
        </w:r>
      </w:ins>
    </w:p>
    <w:p w14:paraId="2AEF3664" w14:textId="1F6070CE" w:rsidR="005E2D65" w:rsidRPr="00C27FCF" w:rsidRDefault="005E2D65" w:rsidP="00753A43">
      <w:pPr>
        <w:spacing w:after="0" w:line="360" w:lineRule="auto"/>
        <w:ind w:firstLine="708"/>
        <w:jc w:val="both"/>
        <w:rPr>
          <w:rFonts w:ascii="Times New Roman" w:hAnsi="Times New Roman" w:cs="Times New Roman"/>
          <w:color w:val="202124"/>
          <w:sz w:val="24"/>
          <w:szCs w:val="24"/>
          <w:shd w:val="clear" w:color="auto" w:fill="FFFFFF"/>
        </w:rPr>
      </w:pPr>
      <w:del w:id="841" w:author="Neusa Hamada" w:date="2021-06-01T11:31:00Z">
        <w:r w:rsidRPr="00C27FCF" w:rsidDel="00F615A6">
          <w:rPr>
            <w:rFonts w:ascii="Times New Roman" w:hAnsi="Times New Roman" w:cs="Times New Roman"/>
            <w:color w:val="202124"/>
            <w:sz w:val="24"/>
            <w:szCs w:val="24"/>
            <w:shd w:val="clear" w:color="auto" w:fill="FFFFFF"/>
          </w:rPr>
          <w:delText>Um estudo avaliando a resposta da metacomunidade de Gerromorpha a alterações ambientais demostrou a relação das</w:delText>
        </w:r>
      </w:del>
      <w:r w:rsidRPr="00C27FCF">
        <w:rPr>
          <w:rFonts w:ascii="Times New Roman" w:hAnsi="Times New Roman" w:cs="Times New Roman"/>
          <w:color w:val="202124"/>
          <w:sz w:val="24"/>
          <w:szCs w:val="24"/>
          <w:shd w:val="clear" w:color="auto" w:fill="FFFFFF"/>
        </w:rPr>
        <w:t xml:space="preserve"> </w:t>
      </w:r>
      <w:ins w:id="842" w:author="Neusa Hamada" w:date="2021-06-01T11:32:00Z">
        <w:r w:rsidR="00F615A6">
          <w:rPr>
            <w:rFonts w:ascii="Times New Roman" w:hAnsi="Times New Roman" w:cs="Times New Roman"/>
            <w:color w:val="202124"/>
            <w:sz w:val="24"/>
            <w:szCs w:val="24"/>
            <w:shd w:val="clear" w:color="auto" w:fill="FFFFFF"/>
          </w:rPr>
          <w:t xml:space="preserve">As </w:t>
        </w:r>
      </w:ins>
      <w:r w:rsidRPr="00C27FCF">
        <w:rPr>
          <w:rFonts w:ascii="Times New Roman" w:hAnsi="Times New Roman" w:cs="Times New Roman"/>
          <w:color w:val="202124"/>
          <w:sz w:val="24"/>
          <w:szCs w:val="24"/>
          <w:shd w:val="clear" w:color="auto" w:fill="FFFFFF"/>
        </w:rPr>
        <w:t>variáveis profundidade do substrato, largura</w:t>
      </w:r>
      <w:ins w:id="843" w:author="Neusa Hamada" w:date="2021-06-01T11:32:00Z">
        <w:r w:rsidR="00F615A6">
          <w:rPr>
            <w:rFonts w:ascii="Times New Roman" w:hAnsi="Times New Roman" w:cs="Times New Roman"/>
            <w:color w:val="202124"/>
            <w:sz w:val="24"/>
            <w:szCs w:val="24"/>
            <w:shd w:val="clear" w:color="auto" w:fill="FFFFFF"/>
          </w:rPr>
          <w:t>,</w:t>
        </w:r>
      </w:ins>
      <w:del w:id="844" w:author="Neusa Hamada" w:date="2021-06-01T11:32:00Z">
        <w:r w:rsidRPr="00C27FCF" w:rsidDel="00F615A6">
          <w:rPr>
            <w:rFonts w:ascii="Times New Roman" w:hAnsi="Times New Roman" w:cs="Times New Roman"/>
            <w:color w:val="202124"/>
            <w:sz w:val="24"/>
            <w:szCs w:val="24"/>
            <w:shd w:val="clear" w:color="auto" w:fill="FFFFFF"/>
          </w:rPr>
          <w:delText xml:space="preserve"> e</w:delText>
        </w:r>
      </w:del>
      <w:r w:rsidRPr="00C27FCF">
        <w:rPr>
          <w:rFonts w:ascii="Times New Roman" w:hAnsi="Times New Roman" w:cs="Times New Roman"/>
          <w:color w:val="202124"/>
          <w:sz w:val="24"/>
          <w:szCs w:val="24"/>
          <w:shd w:val="clear" w:color="auto" w:fill="FFFFFF"/>
        </w:rPr>
        <w:t xml:space="preserve"> profundidade </w:t>
      </w:r>
      <w:ins w:id="845" w:author="Neusa Hamada" w:date="2021-06-01T11:32:00Z">
        <w:r w:rsidR="00F615A6">
          <w:rPr>
            <w:rFonts w:ascii="Times New Roman" w:hAnsi="Times New Roman" w:cs="Times New Roman"/>
            <w:color w:val="202124"/>
            <w:sz w:val="24"/>
            <w:szCs w:val="24"/>
            <w:shd w:val="clear" w:color="auto" w:fill="FFFFFF"/>
          </w:rPr>
          <w:t xml:space="preserve">e </w:t>
        </w:r>
      </w:ins>
      <w:del w:id="846" w:author="Neusa Hamada" w:date="2021-06-01T11:32:00Z">
        <w:r w:rsidRPr="00C27FCF" w:rsidDel="00F615A6">
          <w:rPr>
            <w:rFonts w:ascii="Times New Roman" w:hAnsi="Times New Roman" w:cs="Times New Roman"/>
            <w:color w:val="202124"/>
            <w:sz w:val="24"/>
            <w:szCs w:val="24"/>
            <w:shd w:val="clear" w:color="auto" w:fill="FFFFFF"/>
          </w:rPr>
          <w:delText>da cana do igarapé a</w:delText>
        </w:r>
      </w:del>
      <w:r w:rsidRPr="00C27FCF">
        <w:rPr>
          <w:rFonts w:ascii="Times New Roman" w:hAnsi="Times New Roman" w:cs="Times New Roman"/>
          <w:color w:val="202124"/>
          <w:sz w:val="24"/>
          <w:szCs w:val="24"/>
          <w:shd w:val="clear" w:color="auto" w:fill="FFFFFF"/>
        </w:rPr>
        <w:t xml:space="preserve"> declividade do canal </w:t>
      </w:r>
      <w:ins w:id="847" w:author="Neusa Hamada" w:date="2021-06-01T11:32:00Z">
        <w:r w:rsidR="00F615A6">
          <w:rPr>
            <w:rFonts w:ascii="Times New Roman" w:hAnsi="Times New Roman" w:cs="Times New Roman"/>
            <w:color w:val="202124"/>
            <w:sz w:val="24"/>
            <w:szCs w:val="24"/>
            <w:shd w:val="clear" w:color="auto" w:fill="FFFFFF"/>
          </w:rPr>
          <w:t>do igar</w:t>
        </w:r>
      </w:ins>
      <w:ins w:id="848" w:author="Neusa Hamada" w:date="2021-06-01T15:51:00Z">
        <w:r w:rsidR="008904FE">
          <w:rPr>
            <w:rFonts w:ascii="Times New Roman" w:hAnsi="Times New Roman" w:cs="Times New Roman"/>
            <w:color w:val="202124"/>
            <w:sz w:val="24"/>
            <w:szCs w:val="24"/>
            <w:shd w:val="clear" w:color="auto" w:fill="FFFFFF"/>
          </w:rPr>
          <w:t>a</w:t>
        </w:r>
      </w:ins>
      <w:ins w:id="849" w:author="Neusa Hamada" w:date="2021-06-01T11:32:00Z">
        <w:r w:rsidR="00F615A6">
          <w:rPr>
            <w:rFonts w:ascii="Times New Roman" w:hAnsi="Times New Roman" w:cs="Times New Roman"/>
            <w:color w:val="202124"/>
            <w:sz w:val="24"/>
            <w:szCs w:val="24"/>
            <w:shd w:val="clear" w:color="auto" w:fill="FFFFFF"/>
          </w:rPr>
          <w:t xml:space="preserve">pé, </w:t>
        </w:r>
      </w:ins>
      <w:del w:id="850" w:author="Neusa Hamada" w:date="2021-06-01T11:32:00Z">
        <w:r w:rsidRPr="00C27FCF" w:rsidDel="00F615A6">
          <w:rPr>
            <w:rFonts w:ascii="Times New Roman" w:hAnsi="Times New Roman" w:cs="Times New Roman"/>
            <w:color w:val="202124"/>
            <w:sz w:val="24"/>
            <w:szCs w:val="24"/>
            <w:shd w:val="clear" w:color="auto" w:fill="FFFFFF"/>
          </w:rPr>
          <w:delText xml:space="preserve">e a </w:delText>
        </w:r>
      </w:del>
      <w:ins w:id="851" w:author="Neusa Hamada" w:date="2021-06-01T11:32:00Z">
        <w:r w:rsidR="00F615A6">
          <w:rPr>
            <w:rFonts w:ascii="Times New Roman" w:hAnsi="Times New Roman" w:cs="Times New Roman"/>
            <w:color w:val="202124"/>
            <w:sz w:val="24"/>
            <w:szCs w:val="24"/>
            <w:shd w:val="clear" w:color="auto" w:fill="FFFFFF"/>
          </w:rPr>
          <w:t>além</w:t>
        </w:r>
      </w:ins>
      <w:ins w:id="852" w:author="Neusa Hamada" w:date="2021-06-01T11:33:00Z">
        <w:r w:rsidR="00F615A6">
          <w:rPr>
            <w:rFonts w:ascii="Times New Roman" w:hAnsi="Times New Roman" w:cs="Times New Roman"/>
            <w:color w:val="202124"/>
            <w:sz w:val="24"/>
            <w:szCs w:val="24"/>
            <w:shd w:val="clear" w:color="auto" w:fill="FFFFFF"/>
          </w:rPr>
          <w:t xml:space="preserve"> da </w:t>
        </w:r>
      </w:ins>
      <w:r w:rsidRPr="00C27FCF">
        <w:rPr>
          <w:rFonts w:ascii="Times New Roman" w:hAnsi="Times New Roman" w:cs="Times New Roman"/>
          <w:color w:val="202124"/>
          <w:sz w:val="24"/>
          <w:szCs w:val="24"/>
          <w:shd w:val="clear" w:color="auto" w:fill="FFFFFF"/>
        </w:rPr>
        <w:t xml:space="preserve">presença de vegetação </w:t>
      </w:r>
      <w:ins w:id="853" w:author="Neusa Hamada" w:date="2021-06-01T11:33:00Z">
        <w:r w:rsidR="00F615A6">
          <w:rPr>
            <w:rFonts w:ascii="Times New Roman" w:hAnsi="Times New Roman" w:cs="Times New Roman"/>
            <w:color w:val="202124"/>
            <w:sz w:val="24"/>
            <w:szCs w:val="24"/>
            <w:shd w:val="clear" w:color="auto" w:fill="FFFFFF"/>
          </w:rPr>
          <w:t>em suas</w:t>
        </w:r>
      </w:ins>
      <w:del w:id="854" w:author="Neusa Hamada" w:date="2021-06-01T11:33:00Z">
        <w:r w:rsidRPr="00C27FCF" w:rsidDel="00F615A6">
          <w:rPr>
            <w:rFonts w:ascii="Times New Roman" w:hAnsi="Times New Roman" w:cs="Times New Roman"/>
            <w:color w:val="202124"/>
            <w:sz w:val="24"/>
            <w:szCs w:val="24"/>
            <w:shd w:val="clear" w:color="auto" w:fill="FFFFFF"/>
          </w:rPr>
          <w:delText>na</w:delText>
        </w:r>
      </w:del>
      <w:r w:rsidRPr="00C27FCF">
        <w:rPr>
          <w:rFonts w:ascii="Times New Roman" w:hAnsi="Times New Roman" w:cs="Times New Roman"/>
          <w:color w:val="202124"/>
          <w:sz w:val="24"/>
          <w:szCs w:val="24"/>
          <w:shd w:val="clear" w:color="auto" w:fill="FFFFFF"/>
        </w:rPr>
        <w:t xml:space="preserve"> marge</w:t>
      </w:r>
      <w:ins w:id="855" w:author="Neusa Hamada" w:date="2021-06-01T11:33:00Z">
        <w:r w:rsidR="00F615A6">
          <w:rPr>
            <w:rFonts w:ascii="Times New Roman" w:hAnsi="Times New Roman" w:cs="Times New Roman"/>
            <w:color w:val="202124"/>
            <w:sz w:val="24"/>
            <w:szCs w:val="24"/>
            <w:shd w:val="clear" w:color="auto" w:fill="FFFFFF"/>
          </w:rPr>
          <w:t>ns</w:t>
        </w:r>
      </w:ins>
      <w:del w:id="856" w:author="Neusa Hamada" w:date="2021-06-01T11:33:00Z">
        <w:r w:rsidRPr="00C27FCF" w:rsidDel="00F615A6">
          <w:rPr>
            <w:rFonts w:ascii="Times New Roman" w:hAnsi="Times New Roman" w:cs="Times New Roman"/>
            <w:color w:val="202124"/>
            <w:sz w:val="24"/>
            <w:szCs w:val="24"/>
            <w:shd w:val="clear" w:color="auto" w:fill="FFFFFF"/>
          </w:rPr>
          <w:delText>m do canal do igarapé</w:delText>
        </w:r>
      </w:del>
      <w:r w:rsidRPr="00C27FCF">
        <w:rPr>
          <w:rFonts w:ascii="Times New Roman" w:hAnsi="Times New Roman" w:cs="Times New Roman"/>
          <w:color w:val="202124"/>
          <w:sz w:val="24"/>
          <w:szCs w:val="24"/>
          <w:shd w:val="clear" w:color="auto" w:fill="FFFFFF"/>
        </w:rPr>
        <w:t xml:space="preserve"> </w:t>
      </w:r>
      <w:commentRangeStart w:id="857"/>
      <w:ins w:id="858" w:author="Neusa Hamada" w:date="2021-06-01T11:33:00Z">
        <w:r w:rsidR="00F615A6">
          <w:rPr>
            <w:rFonts w:ascii="Times New Roman" w:hAnsi="Times New Roman" w:cs="Times New Roman"/>
            <w:color w:val="202124"/>
            <w:sz w:val="24"/>
            <w:szCs w:val="24"/>
            <w:shd w:val="clear" w:color="auto" w:fill="FFFFFF"/>
          </w:rPr>
          <w:t>es</w:t>
        </w:r>
      </w:ins>
      <w:ins w:id="859" w:author="Neusa Hamada" w:date="2021-06-01T11:34:00Z">
        <w:r w:rsidR="00F615A6">
          <w:rPr>
            <w:rFonts w:ascii="Times New Roman" w:hAnsi="Times New Roman" w:cs="Times New Roman"/>
            <w:color w:val="202124"/>
            <w:sz w:val="24"/>
            <w:szCs w:val="24"/>
            <w:shd w:val="clear" w:color="auto" w:fill="FFFFFF"/>
          </w:rPr>
          <w:t>tão relacionadas</w:t>
        </w:r>
        <w:commentRangeEnd w:id="857"/>
        <w:r w:rsidR="00F615A6">
          <w:rPr>
            <w:rStyle w:val="Refdecomentrio"/>
          </w:rPr>
          <w:commentReference w:id="857"/>
        </w:r>
        <w:r w:rsidR="00F615A6">
          <w:rPr>
            <w:rFonts w:ascii="Times New Roman" w:hAnsi="Times New Roman" w:cs="Times New Roman"/>
            <w:color w:val="202124"/>
            <w:sz w:val="24"/>
            <w:szCs w:val="24"/>
            <w:shd w:val="clear" w:color="auto" w:fill="FFFFFF"/>
          </w:rPr>
          <w:t xml:space="preserve"> </w:t>
        </w:r>
      </w:ins>
      <w:r w:rsidRPr="00C27FCF">
        <w:rPr>
          <w:rFonts w:ascii="Times New Roman" w:hAnsi="Times New Roman" w:cs="Times New Roman"/>
          <w:color w:val="202124"/>
          <w:sz w:val="24"/>
          <w:szCs w:val="24"/>
          <w:shd w:val="clear" w:color="auto" w:fill="FFFFFF"/>
        </w:rPr>
        <w:t>com a metacomunidade</w:t>
      </w:r>
      <w:ins w:id="860" w:author="Neusa Hamada" w:date="2021-06-01T11:34:00Z">
        <w:r w:rsidR="00F615A6">
          <w:rPr>
            <w:rFonts w:ascii="Times New Roman" w:hAnsi="Times New Roman" w:cs="Times New Roman"/>
            <w:color w:val="202124"/>
            <w:sz w:val="24"/>
            <w:szCs w:val="24"/>
            <w:shd w:val="clear" w:color="auto" w:fill="FFFFFF"/>
          </w:rPr>
          <w:t xml:space="preserve"> de Gerromorpha</w:t>
        </w:r>
      </w:ins>
      <w:r w:rsidRPr="00C27FCF">
        <w:rPr>
          <w:rFonts w:ascii="Times New Roman" w:hAnsi="Times New Roman" w:cs="Times New Roman"/>
          <w:color w:val="202124"/>
          <w:sz w:val="24"/>
          <w:szCs w:val="24"/>
          <w:shd w:val="clear" w:color="auto" w:fill="FFFFFF"/>
        </w:rPr>
        <w:t xml:space="preserve"> (Cunha &amp; Juen, 2021). </w:t>
      </w:r>
      <w:commentRangeStart w:id="861"/>
      <w:r w:rsidRPr="00C27FCF">
        <w:rPr>
          <w:rFonts w:ascii="Times New Roman" w:hAnsi="Times New Roman" w:cs="Times New Roman"/>
          <w:color w:val="202124"/>
          <w:sz w:val="24"/>
          <w:szCs w:val="24"/>
          <w:shd w:val="clear" w:color="auto" w:fill="FFFFFF"/>
        </w:rPr>
        <w:t xml:space="preserve">Além de estudos evidenciando a relação de Gerromorpha com riqueza, diversidade de espécies e com espécies um estudo </w:t>
      </w:r>
      <w:del w:id="862" w:author="Neusa Hamada" w:date="2021-06-01T11:37:00Z">
        <w:r w:rsidRPr="00C27FCF" w:rsidDel="00F615A6">
          <w:rPr>
            <w:rFonts w:ascii="Times New Roman" w:hAnsi="Times New Roman" w:cs="Times New Roman"/>
            <w:color w:val="202124"/>
            <w:sz w:val="24"/>
            <w:szCs w:val="24"/>
            <w:shd w:val="clear" w:color="auto" w:fill="FFFFFF"/>
          </w:rPr>
          <w:delText>r</w:delText>
        </w:r>
      </w:del>
      <w:del w:id="863" w:author="Neusa Hamada" w:date="2021-06-01T11:38:00Z">
        <w:r w:rsidRPr="00C27FCF" w:rsidDel="00F615A6">
          <w:rPr>
            <w:rFonts w:ascii="Times New Roman" w:hAnsi="Times New Roman" w:cs="Times New Roman"/>
            <w:color w:val="202124"/>
            <w:sz w:val="24"/>
            <w:szCs w:val="24"/>
            <w:shd w:val="clear" w:color="auto" w:fill="FFFFFF"/>
          </w:rPr>
          <w:delText>ealizado por</w:delText>
        </w:r>
      </w:del>
      <w:r w:rsidRPr="00C27FCF">
        <w:rPr>
          <w:rFonts w:ascii="Times New Roman" w:hAnsi="Times New Roman" w:cs="Times New Roman"/>
          <w:color w:val="202124"/>
          <w:sz w:val="24"/>
          <w:szCs w:val="24"/>
          <w:shd w:val="clear" w:color="auto" w:fill="FFFFFF"/>
        </w:rPr>
        <w:t xml:space="preserve"> </w:t>
      </w:r>
      <w:del w:id="864" w:author="Neusa Hamada" w:date="2021-06-01T11:36:00Z">
        <w:r w:rsidRPr="00C27FCF" w:rsidDel="00F615A6">
          <w:rPr>
            <w:rFonts w:ascii="Times New Roman" w:hAnsi="Times New Roman" w:cs="Times New Roman"/>
            <w:color w:val="202124"/>
            <w:sz w:val="24"/>
            <w:szCs w:val="24"/>
            <w:shd w:val="clear" w:color="auto" w:fill="FFFFFF"/>
          </w:rPr>
          <w:delText xml:space="preserve">Guterres et al (2019) </w:delText>
        </w:r>
      </w:del>
      <w:r w:rsidRPr="00C27FCF">
        <w:rPr>
          <w:rFonts w:ascii="Times New Roman" w:hAnsi="Times New Roman" w:cs="Times New Roman"/>
          <w:color w:val="202124"/>
          <w:sz w:val="24"/>
          <w:szCs w:val="24"/>
          <w:shd w:val="clear" w:color="auto" w:fill="FFFFFF"/>
        </w:rPr>
        <w:t xml:space="preserve">mostra que as </w:t>
      </w:r>
      <w:r w:rsidR="00C955B1" w:rsidRPr="00C27FCF">
        <w:rPr>
          <w:rFonts w:ascii="Times New Roman" w:hAnsi="Times New Roman" w:cs="Times New Roman"/>
          <w:color w:val="202124"/>
          <w:sz w:val="24"/>
          <w:szCs w:val="24"/>
          <w:shd w:val="clear" w:color="auto" w:fill="FFFFFF"/>
        </w:rPr>
        <w:t>variações</w:t>
      </w:r>
      <w:r w:rsidRPr="00C27FCF">
        <w:rPr>
          <w:rFonts w:ascii="Times New Roman" w:hAnsi="Times New Roman" w:cs="Times New Roman"/>
          <w:color w:val="202124"/>
          <w:sz w:val="24"/>
          <w:szCs w:val="24"/>
          <w:shd w:val="clear" w:color="auto" w:fill="FFFFFF"/>
        </w:rPr>
        <w:t xml:space="preserve"> ambientais afetam a co</w:t>
      </w:r>
      <w:del w:id="865" w:author="Neusa Hamada" w:date="2021-06-01T15:54:00Z">
        <w:r w:rsidRPr="00C27FCF" w:rsidDel="008904FE">
          <w:rPr>
            <w:rFonts w:ascii="Times New Roman" w:hAnsi="Times New Roman" w:cs="Times New Roman"/>
            <w:color w:val="202124"/>
            <w:sz w:val="24"/>
            <w:szCs w:val="24"/>
            <w:shd w:val="clear" w:color="auto" w:fill="FFFFFF"/>
          </w:rPr>
          <w:delText>-</w:delText>
        </w:r>
      </w:del>
      <w:r w:rsidRPr="00C27FCF">
        <w:rPr>
          <w:rFonts w:ascii="Times New Roman" w:hAnsi="Times New Roman" w:cs="Times New Roman"/>
          <w:color w:val="202124"/>
          <w:sz w:val="24"/>
          <w:szCs w:val="24"/>
          <w:shd w:val="clear" w:color="auto" w:fill="FFFFFF"/>
        </w:rPr>
        <w:t>ocorrência dos Gerromorpha em igarapés do Pará</w:t>
      </w:r>
      <w:ins w:id="866" w:author="Neusa Hamada" w:date="2021-06-01T11:36:00Z">
        <w:r w:rsidR="00F615A6">
          <w:rPr>
            <w:rFonts w:ascii="Times New Roman" w:hAnsi="Times New Roman" w:cs="Times New Roman"/>
            <w:color w:val="202124"/>
            <w:sz w:val="24"/>
            <w:szCs w:val="24"/>
            <w:shd w:val="clear" w:color="auto" w:fill="FFFFFF"/>
          </w:rPr>
          <w:t xml:space="preserve"> </w:t>
        </w:r>
      </w:ins>
      <w:commentRangeEnd w:id="861"/>
      <w:ins w:id="867" w:author="Neusa Hamada" w:date="2021-06-01T11:38:00Z">
        <w:r w:rsidR="00F615A6">
          <w:rPr>
            <w:rStyle w:val="Refdecomentrio"/>
          </w:rPr>
          <w:commentReference w:id="861"/>
        </w:r>
      </w:ins>
      <w:ins w:id="868" w:author="Neusa Hamada" w:date="2021-06-01T11:36:00Z">
        <w:r w:rsidR="00F615A6">
          <w:rPr>
            <w:rFonts w:ascii="Times New Roman" w:hAnsi="Times New Roman" w:cs="Times New Roman"/>
            <w:color w:val="202124"/>
            <w:sz w:val="24"/>
            <w:szCs w:val="24"/>
            <w:shd w:val="clear" w:color="auto" w:fill="FFFFFF"/>
          </w:rPr>
          <w:t>(</w:t>
        </w:r>
        <w:r w:rsidR="00F615A6" w:rsidRPr="00C27FCF">
          <w:rPr>
            <w:rFonts w:ascii="Times New Roman" w:hAnsi="Times New Roman" w:cs="Times New Roman"/>
            <w:color w:val="202124"/>
            <w:sz w:val="24"/>
            <w:szCs w:val="24"/>
            <w:shd w:val="clear" w:color="auto" w:fill="FFFFFF"/>
          </w:rPr>
          <w:t>Guterres et al</w:t>
        </w:r>
        <w:r w:rsidR="00F615A6">
          <w:rPr>
            <w:rFonts w:ascii="Times New Roman" w:hAnsi="Times New Roman" w:cs="Times New Roman"/>
            <w:color w:val="202124"/>
            <w:sz w:val="24"/>
            <w:szCs w:val="24"/>
            <w:shd w:val="clear" w:color="auto" w:fill="FFFFFF"/>
          </w:rPr>
          <w:t>.</w:t>
        </w:r>
        <w:r w:rsidR="00F615A6" w:rsidRPr="00C27FCF">
          <w:rPr>
            <w:rFonts w:ascii="Times New Roman" w:hAnsi="Times New Roman" w:cs="Times New Roman"/>
            <w:color w:val="202124"/>
            <w:sz w:val="24"/>
            <w:szCs w:val="24"/>
            <w:shd w:val="clear" w:color="auto" w:fill="FFFFFF"/>
          </w:rPr>
          <w:t xml:space="preserve"> 2019)</w:t>
        </w:r>
      </w:ins>
      <w:r w:rsidRPr="00C27FCF">
        <w:rPr>
          <w:rFonts w:ascii="Times New Roman" w:hAnsi="Times New Roman" w:cs="Times New Roman"/>
          <w:color w:val="202124"/>
          <w:sz w:val="24"/>
          <w:szCs w:val="24"/>
          <w:shd w:val="clear" w:color="auto" w:fill="FFFFFF"/>
        </w:rPr>
        <w:t>.</w:t>
      </w:r>
      <w:ins w:id="869" w:author="Neusa Hamada" w:date="2021-06-01T11:30:00Z">
        <w:r w:rsidR="00F615A6">
          <w:rPr>
            <w:rFonts w:ascii="Times New Roman" w:hAnsi="Times New Roman" w:cs="Times New Roman"/>
            <w:color w:val="202124"/>
            <w:sz w:val="24"/>
            <w:szCs w:val="24"/>
            <w:shd w:val="clear" w:color="auto" w:fill="FFFFFF"/>
          </w:rPr>
          <w:t xml:space="preserve"> </w:t>
        </w:r>
      </w:ins>
      <w:commentRangeStart w:id="870"/>
      <w:r w:rsidRPr="00C27FCF">
        <w:rPr>
          <w:rFonts w:ascii="Times New Roman" w:hAnsi="Times New Roman" w:cs="Times New Roman"/>
          <w:color w:val="202124"/>
          <w:sz w:val="24"/>
          <w:szCs w:val="24"/>
          <w:shd w:val="clear" w:color="auto" w:fill="FFFFFF"/>
        </w:rPr>
        <w:t xml:space="preserve">Todos estes resultados são </w:t>
      </w:r>
      <w:r w:rsidR="00C955B1" w:rsidRPr="00C27FCF">
        <w:rPr>
          <w:rFonts w:ascii="Times New Roman" w:hAnsi="Times New Roman" w:cs="Times New Roman"/>
          <w:color w:val="202124"/>
          <w:sz w:val="24"/>
          <w:szCs w:val="24"/>
          <w:shd w:val="clear" w:color="auto" w:fill="FFFFFF"/>
        </w:rPr>
        <w:t>atribuídos</w:t>
      </w:r>
      <w:r w:rsidRPr="00C27FCF">
        <w:rPr>
          <w:rFonts w:ascii="Times New Roman" w:hAnsi="Times New Roman" w:cs="Times New Roman"/>
          <w:color w:val="202124"/>
          <w:sz w:val="24"/>
          <w:szCs w:val="24"/>
          <w:shd w:val="clear" w:color="auto" w:fill="FFFFFF"/>
        </w:rPr>
        <w:t xml:space="preserve"> a </w:t>
      </w:r>
      <w:r w:rsidR="00C955B1" w:rsidRPr="00C27FCF">
        <w:rPr>
          <w:rFonts w:ascii="Times New Roman" w:hAnsi="Times New Roman" w:cs="Times New Roman"/>
          <w:color w:val="202124"/>
          <w:sz w:val="24"/>
          <w:szCs w:val="24"/>
          <w:shd w:val="clear" w:color="auto" w:fill="FFFFFF"/>
        </w:rPr>
        <w:t>especificidade</w:t>
      </w:r>
      <w:r w:rsidRPr="00C27FCF">
        <w:rPr>
          <w:rFonts w:ascii="Times New Roman" w:hAnsi="Times New Roman" w:cs="Times New Roman"/>
          <w:color w:val="202124"/>
          <w:sz w:val="24"/>
          <w:szCs w:val="24"/>
          <w:shd w:val="clear" w:color="auto" w:fill="FFFFFF"/>
        </w:rPr>
        <w:t xml:space="preserve"> de algumas espécies de Heteroptera, por locais sombreados, presença de substrato e estabilidade dos igarapés, o que reduz a competição e permite a </w:t>
      </w:r>
      <w:r w:rsidR="00C955B1" w:rsidRPr="00C27FCF">
        <w:rPr>
          <w:rFonts w:ascii="Times New Roman" w:hAnsi="Times New Roman" w:cs="Times New Roman"/>
          <w:color w:val="202124"/>
          <w:sz w:val="24"/>
          <w:szCs w:val="24"/>
          <w:shd w:val="clear" w:color="auto" w:fill="FFFFFF"/>
        </w:rPr>
        <w:t>coexistência</w:t>
      </w:r>
      <w:r w:rsidRPr="00C27FCF">
        <w:rPr>
          <w:rFonts w:ascii="Times New Roman" w:hAnsi="Times New Roman" w:cs="Times New Roman"/>
          <w:color w:val="202124"/>
          <w:sz w:val="24"/>
          <w:szCs w:val="24"/>
          <w:shd w:val="clear" w:color="auto" w:fill="FFFFFF"/>
        </w:rPr>
        <w:t xml:space="preserve"> de várias espécies. </w:t>
      </w:r>
      <w:commentRangeEnd w:id="870"/>
      <w:r w:rsidR="00F615A6">
        <w:rPr>
          <w:rStyle w:val="Refdecomentrio"/>
        </w:rPr>
        <w:commentReference w:id="870"/>
      </w:r>
    </w:p>
    <w:p w14:paraId="21C4D714" w14:textId="77777777" w:rsidR="00F95D95" w:rsidRPr="00C27FCF" w:rsidRDefault="00F95D95" w:rsidP="00753A43">
      <w:pPr>
        <w:spacing w:after="0" w:line="360" w:lineRule="auto"/>
        <w:ind w:firstLine="708"/>
        <w:jc w:val="both"/>
        <w:rPr>
          <w:rFonts w:ascii="Times New Roman" w:hAnsi="Times New Roman" w:cs="Times New Roman"/>
          <w:color w:val="202124"/>
          <w:sz w:val="24"/>
          <w:szCs w:val="24"/>
          <w:shd w:val="clear" w:color="auto" w:fill="FFFFFF"/>
        </w:rPr>
      </w:pPr>
    </w:p>
    <w:p w14:paraId="6C3295EF" w14:textId="5FFF9E63" w:rsidR="00AB5296" w:rsidRPr="00C27FCF" w:rsidRDefault="00AB5296" w:rsidP="00753A43">
      <w:pPr>
        <w:pStyle w:val="PargrafodaLista"/>
        <w:spacing w:after="0" w:line="360" w:lineRule="auto"/>
        <w:ind w:left="0"/>
        <w:jc w:val="both"/>
        <w:rPr>
          <w:rFonts w:ascii="Times New Roman" w:hAnsi="Times New Roman" w:cs="Times New Roman"/>
          <w:b/>
          <w:bCs/>
          <w:color w:val="202124"/>
          <w:sz w:val="24"/>
          <w:szCs w:val="24"/>
          <w:shd w:val="clear" w:color="auto" w:fill="FFFFFF"/>
        </w:rPr>
      </w:pPr>
      <w:r w:rsidRPr="00C27FCF">
        <w:rPr>
          <w:rFonts w:ascii="Times New Roman" w:hAnsi="Times New Roman" w:cs="Times New Roman"/>
          <w:b/>
          <w:bCs/>
          <w:color w:val="202124"/>
          <w:sz w:val="24"/>
          <w:szCs w:val="24"/>
          <w:shd w:val="clear" w:color="auto" w:fill="FFFFFF"/>
        </w:rPr>
        <w:t>Perspectivas futuras sobre o uso de insetos aquáticos como bioindicadores no estado do Pará</w:t>
      </w:r>
    </w:p>
    <w:p w14:paraId="6C6C34F9" w14:textId="77777777" w:rsidR="000B1C7B" w:rsidRPr="00C27FCF" w:rsidRDefault="000B1C7B">
      <w:pPr>
        <w:pStyle w:val="PargrafodaLista"/>
        <w:spacing w:after="0" w:line="360" w:lineRule="auto"/>
        <w:ind w:left="0"/>
        <w:jc w:val="center"/>
        <w:rPr>
          <w:rFonts w:ascii="Times New Roman" w:hAnsi="Times New Roman" w:cs="Times New Roman"/>
          <w:b/>
          <w:bCs/>
          <w:color w:val="202124"/>
          <w:sz w:val="24"/>
          <w:szCs w:val="24"/>
          <w:shd w:val="clear" w:color="auto" w:fill="FFFFFF"/>
        </w:rPr>
        <w:pPrChange w:id="871" w:author="Neusa Hamada" w:date="2021-06-01T11:39:00Z">
          <w:pPr>
            <w:pStyle w:val="PargrafodaLista"/>
            <w:spacing w:after="0" w:line="360" w:lineRule="auto"/>
            <w:ind w:left="0"/>
            <w:jc w:val="both"/>
          </w:pPr>
        </w:pPrChange>
      </w:pPr>
    </w:p>
    <w:p w14:paraId="0272EE84" w14:textId="1ACDF9B0" w:rsidR="00AB5296" w:rsidRPr="00C27FCF" w:rsidRDefault="00AB5296" w:rsidP="00753A43">
      <w:pPr>
        <w:spacing w:after="0" w:line="360" w:lineRule="auto"/>
        <w:ind w:firstLine="708"/>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Apesar de todas as dificuldades o conhecimento sobre os bioindicadores tem aumentado bastante nos últimos anos (Godoy et al., 2019; Molineri et al., 2020), isso também vem acontecendo no estado do Pará (Mendoza-Penagos et al., 2021), conforme apresentado e discutido acima. Principalmente em virtude da chegada de mais pesquisadores que trabalham com insetos aquáticos e da contratação de pesquisadores recém-formados que atuam na pesquisa e na formação de novos cientistas. Hoje temos pesquisadores com insetos aquáticos nas principais cidades do estado</w:t>
      </w:r>
      <w:r w:rsidR="009B3B08">
        <w:rPr>
          <w:rFonts w:ascii="Times New Roman" w:hAnsi="Times New Roman" w:cs="Times New Roman"/>
          <w:color w:val="202124"/>
          <w:sz w:val="24"/>
          <w:szCs w:val="24"/>
          <w:shd w:val="clear" w:color="auto" w:fill="FFFFFF"/>
        </w:rPr>
        <w:t>, que</w:t>
      </w:r>
      <w:r w:rsidRPr="00C27FCF">
        <w:rPr>
          <w:rFonts w:ascii="Times New Roman" w:hAnsi="Times New Roman" w:cs="Times New Roman"/>
          <w:color w:val="202124"/>
          <w:sz w:val="24"/>
          <w:szCs w:val="24"/>
          <w:shd w:val="clear" w:color="auto" w:fill="FFFFFF"/>
        </w:rPr>
        <w:t xml:space="preserve"> </w:t>
      </w:r>
      <w:r w:rsidR="009B3B08" w:rsidRPr="00C27FCF">
        <w:rPr>
          <w:rFonts w:ascii="Times New Roman" w:hAnsi="Times New Roman" w:cs="Times New Roman"/>
          <w:color w:val="202124"/>
          <w:sz w:val="24"/>
          <w:szCs w:val="24"/>
          <w:shd w:val="clear" w:color="auto" w:fill="FFFFFF"/>
        </w:rPr>
        <w:t>orienta</w:t>
      </w:r>
      <w:r w:rsidR="009B3B08">
        <w:rPr>
          <w:rFonts w:ascii="Times New Roman" w:hAnsi="Times New Roman" w:cs="Times New Roman"/>
          <w:color w:val="202124"/>
          <w:sz w:val="24"/>
          <w:szCs w:val="24"/>
          <w:shd w:val="clear" w:color="auto" w:fill="FFFFFF"/>
        </w:rPr>
        <w:t xml:space="preserve">m </w:t>
      </w:r>
      <w:r w:rsidRPr="00C27FCF">
        <w:rPr>
          <w:rFonts w:ascii="Times New Roman" w:hAnsi="Times New Roman" w:cs="Times New Roman"/>
          <w:color w:val="202124"/>
          <w:sz w:val="24"/>
          <w:szCs w:val="24"/>
          <w:shd w:val="clear" w:color="auto" w:fill="FFFFFF"/>
        </w:rPr>
        <w:t>nos programas de pós-graduação possibilitando a formação de novos pesquisadores, bem como, a realização de dissertações e teses u</w:t>
      </w:r>
      <w:r w:rsidR="009B3B08">
        <w:rPr>
          <w:rFonts w:ascii="Times New Roman" w:hAnsi="Times New Roman" w:cs="Times New Roman"/>
          <w:color w:val="202124"/>
          <w:sz w:val="24"/>
          <w:szCs w:val="24"/>
          <w:shd w:val="clear" w:color="auto" w:fill="FFFFFF"/>
        </w:rPr>
        <w:t>tiliz</w:t>
      </w:r>
      <w:r w:rsidRPr="00C27FCF">
        <w:rPr>
          <w:rFonts w:ascii="Times New Roman" w:hAnsi="Times New Roman" w:cs="Times New Roman"/>
          <w:color w:val="202124"/>
          <w:sz w:val="24"/>
          <w:szCs w:val="24"/>
          <w:shd w:val="clear" w:color="auto" w:fill="FFFFFF"/>
        </w:rPr>
        <w:t xml:space="preserve">ando os insetos aquáticos como organismos alvo. Em virtude do aumento dos estudos aquáticos na Amazônia, tem se visto um pequeno aumento no uso dos insetos aquáticos como ferramenta central para auxiliar nas políticas públicas para a conservação dos ecossistemas aquáticos amazônicos. </w:t>
      </w:r>
    </w:p>
    <w:p w14:paraId="1A8FAA1A" w14:textId="0A6AE58B" w:rsidR="00AB5296" w:rsidRPr="00C27FCF" w:rsidRDefault="00AB5296" w:rsidP="00753A43">
      <w:pPr>
        <w:spacing w:after="0" w:line="360" w:lineRule="auto"/>
        <w:ind w:firstLine="708"/>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 xml:space="preserve">Mas conforme pôde ser observado nos mapas dos dados apresentados, existem muitas áreas e lacunas não preenchidas acerca do conhecimento da biodiversidade existente. Essas áreas, em sua maioria, estão localizadas em locais remotos e de difícil acesso. Portanto, o investimento em pesquisas que possam abranger diferentes tipos de ambientes pode aumentar o conhecimento dessas regiões e ajudar a diminuir as lacunas de informações e estimular novas técnicas de manejo e conservação da biodiversidade. Sabemos que atualmente os investimentos para a pesquisa no Brasil tem sofrido drásticos desmontes, por este motivo, é muito importante a realização de parcerias com os sindicados, prefeituras, estados e empresas privadas para fortalecer a ciência no Brasil e principalmente no bioma amazônico, por abrigar a maior biodiversidade do planeta. Nesse contexto, o Pará é um dos estados que </w:t>
      </w:r>
      <w:r w:rsidR="009B3B08" w:rsidRPr="00C27FCF">
        <w:rPr>
          <w:rFonts w:ascii="Times New Roman" w:hAnsi="Times New Roman" w:cs="Times New Roman"/>
          <w:color w:val="202124"/>
          <w:sz w:val="24"/>
          <w:szCs w:val="24"/>
          <w:shd w:val="clear" w:color="auto" w:fill="FFFFFF"/>
        </w:rPr>
        <w:t xml:space="preserve">apresenta </w:t>
      </w:r>
      <w:r w:rsidRPr="00C27FCF">
        <w:rPr>
          <w:rFonts w:ascii="Times New Roman" w:hAnsi="Times New Roman" w:cs="Times New Roman"/>
          <w:color w:val="202124"/>
          <w:sz w:val="24"/>
          <w:szCs w:val="24"/>
          <w:shd w:val="clear" w:color="auto" w:fill="FFFFFF"/>
        </w:rPr>
        <w:t>grandes empreendimentos realizados e planejados para serem instalados nos próximos anos, por ser detentor de uma alta riqueza biótica e abiótica. Esses empreendimentos incluem: hidrelétricas, áreas para mineração, construção ou pavimentação de estradas, portos entre outros (Lu et al. 2013; Pereira et al., 2019). Mas infelizmente, apesar de amplamente comprovado que os insetos aquáticos são excelentes ferramentas de bioindicação e de algumas ordens (Ephemeroptera e Odonata) terem o status de conservação das espécies avaliados pelo ICMBio (</w:t>
      </w:r>
      <w:r w:rsidRPr="00C27FCF">
        <w:rPr>
          <w:rFonts w:ascii="Times New Roman" w:hAnsi="Times New Roman" w:cs="Times New Roman"/>
          <w:sz w:val="24"/>
          <w:szCs w:val="24"/>
        </w:rPr>
        <w:t>ICMBio</w:t>
      </w:r>
      <w:r w:rsidR="00C955B1">
        <w:rPr>
          <w:rFonts w:ascii="Times New Roman" w:hAnsi="Times New Roman" w:cs="Times New Roman"/>
          <w:sz w:val="24"/>
          <w:szCs w:val="24"/>
        </w:rPr>
        <w:t>,</w:t>
      </w:r>
      <w:r w:rsidRPr="00C27FCF">
        <w:rPr>
          <w:rFonts w:ascii="Times New Roman" w:hAnsi="Times New Roman" w:cs="Times New Roman"/>
          <w:sz w:val="24"/>
          <w:szCs w:val="24"/>
        </w:rPr>
        <w:t xml:space="preserve"> 2018)</w:t>
      </w:r>
      <w:r w:rsidRPr="00C27FCF">
        <w:rPr>
          <w:rFonts w:ascii="Times New Roman" w:hAnsi="Times New Roman" w:cs="Times New Roman"/>
          <w:color w:val="202124"/>
          <w:sz w:val="24"/>
          <w:szCs w:val="24"/>
          <w:shd w:val="clear" w:color="auto" w:fill="FFFFFF"/>
        </w:rPr>
        <w:t>, a maioria dos empreendimentos ainda não monitora</w:t>
      </w:r>
      <w:del w:id="872" w:author="Neusa Hamada" w:date="2021-06-01T11:41:00Z">
        <w:r w:rsidRPr="00C27FCF" w:rsidDel="00B12512">
          <w:rPr>
            <w:rFonts w:ascii="Times New Roman" w:hAnsi="Times New Roman" w:cs="Times New Roman"/>
            <w:color w:val="202124"/>
            <w:sz w:val="24"/>
            <w:szCs w:val="24"/>
            <w:shd w:val="clear" w:color="auto" w:fill="FFFFFF"/>
          </w:rPr>
          <w:delText>m</w:delText>
        </w:r>
      </w:del>
      <w:r w:rsidRPr="00C27FCF">
        <w:rPr>
          <w:rFonts w:ascii="Times New Roman" w:hAnsi="Times New Roman" w:cs="Times New Roman"/>
          <w:color w:val="202124"/>
          <w:sz w:val="24"/>
          <w:szCs w:val="24"/>
          <w:shd w:val="clear" w:color="auto" w:fill="FFFFFF"/>
        </w:rPr>
        <w:t xml:space="preserve"> os impactos sobre os ambientes aquáticos ou, quando o fazem, é apenas sobre os vertebrados. Apesar de Odonata já ser usado pelo ICMBio no monitoramento das unidades de conservação na Amazônia (Brasil et al., 2020), infelizmente para os empreendimentos nem sempre isso acontece. Por isso, um dos desafios para os próximos anos é divulgar, cada vez mais, a eficiência dos insetos aquáticos como organismos bioindicadores e induzir as agências ambientais Federais, Estaduais e Municipais a utilizarem esses organismos para avaliar como as alterações ambientais afetam a qualidade da água.</w:t>
      </w:r>
    </w:p>
    <w:p w14:paraId="6CBE7242" w14:textId="77777777" w:rsidR="00AB5296" w:rsidRPr="00C27FCF" w:rsidRDefault="00AB5296" w:rsidP="00753A43">
      <w:pPr>
        <w:spacing w:after="0" w:line="360" w:lineRule="auto"/>
        <w:ind w:firstLine="708"/>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 xml:space="preserve">Algumas abordagens tem aumentado muito nos últimos anos e contribuído bastante para que possamos entender melhor o que está acontecendo com os organismos bioindicadores. Isso é muito importante, porque eles podem criar resistência ou sensibilidade as alterações de habitats, cuja consequência é um aumento ou diminuição da sua abundância (Miguel et al., 2017). Além disso, precisamos aumentar nossa capacidade de prever o que acontece no funcionamento da comunidade com o desaparecimento de determinadas espécies (Pereira et al., 2018). Uma dessas abordagens é a diversidade funcional que busca mensurar as características morfológicas, biológicas, comportamentais e de história de vida das espécies, tornando possível associações entre os atributos funcionais e as condições ambientais (Tilman et al., 2001; Poff et al., 2006). A diversidade funcional é bastante promissora nos estudos ecológicos. Porém, o uso eficaz de tal ferramenta seria melhor aplicável globalmente, com a existência de um entendimento mais aprofundado dos mecanismos que levam à presença ou ausência dos indivíduos em um ecossistema (Usseglio-Polatera et al., 2000). Além disso, ainda não temos o conhecimento sobre a biologia básica de muitas espécies ou grandes bancos de dados de atributos funcionais, principalmente com os macroinvertebrados, limitando um pouco o uso dessa abordagem (Luiza-Andrade et al., 2017). Mas acreditamos que, nos próximos anos, caso haja o devido apoio e aporte financeiro dos órgãos públicos e privados, será possível promover os avanços necessários para aumentar de modo substancial as pesquisas relacionadas à compreensão do papel funcional das espécies. </w:t>
      </w:r>
    </w:p>
    <w:p w14:paraId="3CD6BFD6" w14:textId="6DFE4016" w:rsidR="00AB5296" w:rsidRPr="00C27FCF" w:rsidRDefault="00AB5296" w:rsidP="00753A43">
      <w:pPr>
        <w:spacing w:after="0" w:line="360" w:lineRule="auto"/>
        <w:ind w:firstLine="708"/>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 xml:space="preserve">A diversidade filogenética também é uma abordagem promissora que procura inserir ou avaliar as relações filogenéticas das espécies na diversidade da localidade amostrada. Essa abordagem é importante, uma vez que, sabemos que a perda de espécies dentro de uma linhagem evolutiva não é aleatória, uma vez que a relação filogenética pode influenciar como as espécies respondem aos impactos humanos. Por exemplo, espécies estreitamente relacionadas tendem a mostrar alta similaridade de características e comportamentos, consequentemente, responde de forma semelhante a ameaças (Felsenstein, 1985). Nesse contexto, os estudos sugerem que espécies com alto risco de extinção que compartilham as mesmas afinidades </w:t>
      </w:r>
      <w:r w:rsidR="009B3B08">
        <w:rPr>
          <w:rFonts w:ascii="Times New Roman" w:hAnsi="Times New Roman" w:cs="Times New Roman"/>
          <w:color w:val="202124"/>
          <w:sz w:val="24"/>
          <w:szCs w:val="24"/>
          <w:shd w:val="clear" w:color="auto" w:fill="FFFFFF"/>
        </w:rPr>
        <w:t>filogenéticas</w:t>
      </w:r>
      <w:r w:rsidR="009B3B08" w:rsidRPr="00C27FCF">
        <w:rPr>
          <w:rFonts w:ascii="Times New Roman" w:hAnsi="Times New Roman" w:cs="Times New Roman"/>
          <w:color w:val="202124"/>
          <w:sz w:val="24"/>
          <w:szCs w:val="24"/>
          <w:shd w:val="clear" w:color="auto" w:fill="FFFFFF"/>
        </w:rPr>
        <w:t xml:space="preserve"> </w:t>
      </w:r>
      <w:r w:rsidRPr="00C27FCF">
        <w:rPr>
          <w:rFonts w:ascii="Times New Roman" w:hAnsi="Times New Roman" w:cs="Times New Roman"/>
          <w:color w:val="202124"/>
          <w:sz w:val="24"/>
          <w:szCs w:val="24"/>
          <w:shd w:val="clear" w:color="auto" w:fill="FFFFFF"/>
        </w:rPr>
        <w:t xml:space="preserve">e características ecológicas podem ser mais propensas à extinção. Por outro lado, espécies não aparentadas podem responder de forma diferente às ameaças humanas (Brum et al. 2014; Loyola et al. 2014). Esses padrões podem ajudar definir linhagens </w:t>
      </w:r>
      <w:r w:rsidR="009B3B08">
        <w:rPr>
          <w:rFonts w:ascii="Times New Roman" w:hAnsi="Times New Roman" w:cs="Times New Roman"/>
          <w:color w:val="202124"/>
          <w:sz w:val="24"/>
          <w:szCs w:val="24"/>
          <w:shd w:val="clear" w:color="auto" w:fill="FFFFFF"/>
        </w:rPr>
        <w:t xml:space="preserve">que </w:t>
      </w:r>
      <w:r w:rsidRPr="00C27FCF">
        <w:rPr>
          <w:rFonts w:ascii="Times New Roman" w:hAnsi="Times New Roman" w:cs="Times New Roman"/>
          <w:color w:val="202124"/>
          <w:sz w:val="24"/>
          <w:szCs w:val="24"/>
          <w:shd w:val="clear" w:color="auto" w:fill="FFFFFF"/>
        </w:rPr>
        <w:t>estão sendo mais ameaçadas que outra</w:t>
      </w:r>
      <w:r w:rsidR="009B3B08">
        <w:rPr>
          <w:rFonts w:ascii="Times New Roman" w:hAnsi="Times New Roman" w:cs="Times New Roman"/>
          <w:color w:val="202124"/>
          <w:sz w:val="24"/>
          <w:szCs w:val="24"/>
          <w:shd w:val="clear" w:color="auto" w:fill="FFFFFF"/>
        </w:rPr>
        <w:t>s</w:t>
      </w:r>
      <w:r w:rsidRPr="00C27FCF">
        <w:rPr>
          <w:rFonts w:ascii="Times New Roman" w:hAnsi="Times New Roman" w:cs="Times New Roman"/>
          <w:color w:val="202124"/>
          <w:sz w:val="24"/>
          <w:szCs w:val="24"/>
          <w:shd w:val="clear" w:color="auto" w:fill="FFFFFF"/>
        </w:rPr>
        <w:t xml:space="preserve"> e auxiliar com mais robustez nas políticas de conservação das espécies. Porém infelizmente para insetos aquáticos as filogenias existentes são para poucas famílias e, quando muito, a nível de gênero (Rehn, 2003). É necessário aumentar os estudos filogenéticos para poder ampliar seu uso em futuras pesquisas. No momento, a ausência de grandes árvores filogenéticas limita os avanços nos estudos de ecologia e conservação</w:t>
      </w:r>
      <w:r w:rsidR="00753A43">
        <w:rPr>
          <w:rFonts w:ascii="Times New Roman" w:hAnsi="Times New Roman" w:cs="Times New Roman"/>
          <w:color w:val="202124"/>
          <w:sz w:val="24"/>
          <w:szCs w:val="24"/>
          <w:shd w:val="clear" w:color="auto" w:fill="FFFFFF"/>
        </w:rPr>
        <w:t xml:space="preserve"> de insetos aquáticos</w:t>
      </w:r>
      <w:r w:rsidRPr="00C27FCF">
        <w:rPr>
          <w:rFonts w:ascii="Times New Roman" w:hAnsi="Times New Roman" w:cs="Times New Roman"/>
          <w:color w:val="202124"/>
          <w:sz w:val="24"/>
          <w:szCs w:val="24"/>
          <w:shd w:val="clear" w:color="auto" w:fill="FFFFFF"/>
        </w:rPr>
        <w:t>.</w:t>
      </w:r>
    </w:p>
    <w:p w14:paraId="59A43E6E" w14:textId="3F17A0BD" w:rsidR="00AB5296" w:rsidRPr="00C27FCF" w:rsidRDefault="00AB5296" w:rsidP="00753A43">
      <w:pPr>
        <w:spacing w:after="0" w:line="360" w:lineRule="auto"/>
        <w:ind w:firstLine="708"/>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 xml:space="preserve">Outra abordagem que pode auxiliar no avanço dos estudos de bioindicadores é a ecotoxicologia. Na maioria das vezes, o efeito das alterações ambientais sobre os organismos começa </w:t>
      </w:r>
      <w:r w:rsidRPr="00C27FCF">
        <w:rPr>
          <w:rFonts w:ascii="Times New Roman" w:hAnsi="Times New Roman" w:cs="Times New Roman"/>
          <w:sz w:val="24"/>
          <w:szCs w:val="24"/>
        </w:rPr>
        <w:t>em escalas de menores níveis de organização biológica (dano celular), de mais difícil detecção, alterando estrutural (assimetria flutuante, má formação morfológica) e funcionalmente (perda de funções ecossistêmicas, danos a teia trófica) (Depledge &amp; Fossi</w:t>
      </w:r>
      <w:r w:rsidR="00C955B1">
        <w:rPr>
          <w:rFonts w:ascii="Times New Roman" w:hAnsi="Times New Roman" w:cs="Times New Roman"/>
          <w:sz w:val="24"/>
          <w:szCs w:val="24"/>
        </w:rPr>
        <w:t>,</w:t>
      </w:r>
      <w:r w:rsidRPr="00C27FCF">
        <w:rPr>
          <w:rFonts w:ascii="Times New Roman" w:hAnsi="Times New Roman" w:cs="Times New Roman"/>
          <w:sz w:val="24"/>
          <w:szCs w:val="24"/>
        </w:rPr>
        <w:t xml:space="preserve"> 1994). Avaliações em menores níveis de organizações biológica, como molecular e morfológico, tornam possível detectar efeitos adversos à saúde dos organismos mais precocemente (Matthews et al., 1982). Estes efeitos podem ser refletidos nas respostas biológicas, caso os níveis de exposição sejam superiores à capacidade de defesa antioxidante ou adaptação das espécies (Giesy et al., 1988; McCarthy &amp; Shugart, 1990; Newman, 2002). Essas abordagens começam a se mostrar eficientes em estudos de biomonitoramento (Mendes et al., 2020). Assim, o efeito das alterações no hábitat pode gerar danos macromoleculares nas espécies que, por sua vez, podem</w:t>
      </w:r>
      <w:r w:rsidRPr="00C27FCF">
        <w:rPr>
          <w:rFonts w:ascii="Times New Roman" w:hAnsi="Times New Roman" w:cs="Times New Roman"/>
          <w:color w:val="202124"/>
          <w:sz w:val="24"/>
          <w:szCs w:val="24"/>
          <w:shd w:val="clear" w:color="auto" w:fill="FFFFFF"/>
        </w:rPr>
        <w:t xml:space="preserve"> refletir em mudanças </w:t>
      </w:r>
      <w:r w:rsidRPr="00C27FCF">
        <w:rPr>
          <w:rFonts w:ascii="Times New Roman" w:hAnsi="Times New Roman" w:cs="Times New Roman"/>
          <w:sz w:val="24"/>
          <w:szCs w:val="24"/>
        </w:rPr>
        <w:t>dos parâmetros que usamos, como abundância e presença/ausência das espécies no ambiente (Mendes et al., 2020).</w:t>
      </w:r>
      <w:r w:rsidRPr="00C27FCF">
        <w:rPr>
          <w:rFonts w:ascii="Times New Roman" w:hAnsi="Times New Roman" w:cs="Times New Roman"/>
          <w:color w:val="202124"/>
          <w:sz w:val="24"/>
          <w:szCs w:val="24"/>
          <w:shd w:val="clear" w:color="auto" w:fill="FFFFFF"/>
        </w:rPr>
        <w:t xml:space="preserve"> </w:t>
      </w:r>
      <w:r w:rsidRPr="00C27FCF">
        <w:rPr>
          <w:rFonts w:ascii="Times New Roman" w:hAnsi="Times New Roman" w:cs="Times New Roman"/>
          <w:sz w:val="24"/>
          <w:szCs w:val="24"/>
        </w:rPr>
        <w:t>Porém</w:t>
      </w:r>
      <w:ins w:id="873" w:author="Neusa Hamada" w:date="2021-06-01T11:45:00Z">
        <w:r w:rsidR="00B12512">
          <w:rPr>
            <w:rFonts w:ascii="Times New Roman" w:hAnsi="Times New Roman" w:cs="Times New Roman"/>
            <w:sz w:val="24"/>
            <w:szCs w:val="24"/>
          </w:rPr>
          <w:t>,</w:t>
        </w:r>
      </w:ins>
      <w:r w:rsidRPr="00C27FCF">
        <w:rPr>
          <w:rFonts w:ascii="Times New Roman" w:hAnsi="Times New Roman" w:cs="Times New Roman"/>
          <w:sz w:val="24"/>
          <w:szCs w:val="24"/>
        </w:rPr>
        <w:t xml:space="preserve"> infelizmente, avaliações de risco ecológicos para comunidades aquáticas, sob uma perspectiva ecotoxicológica, ainda são escassas (Adams et al., 2021), principalmente para insetos aquáticos na Amazônia (Mendes et al., 2020). Acreditamos que a aplicação dessa abordagem pode detectar bons indicadores ambientais e, através do biomonitoramento, evitar possíveis processos de extinção de espécies. Assim, diante do cenário atual, futuramente com maiores investimentos em pesquisas ecotoxicológicas será possível obter uma maior compreensão dos efeitos antropogênicos sobre os danos causados às espécies de insetos aquáticos. </w:t>
      </w:r>
    </w:p>
    <w:p w14:paraId="0B5CE675" w14:textId="418A5CBE" w:rsidR="00AB5296" w:rsidRPr="00C27FCF" w:rsidRDefault="00AB5296" w:rsidP="00753A43">
      <w:pPr>
        <w:spacing w:after="0" w:line="360" w:lineRule="auto"/>
        <w:ind w:firstLine="708"/>
        <w:jc w:val="both"/>
        <w:rPr>
          <w:rFonts w:ascii="Times New Roman" w:hAnsi="Times New Roman" w:cs="Times New Roman"/>
          <w:sz w:val="24"/>
          <w:szCs w:val="24"/>
        </w:rPr>
      </w:pPr>
      <w:r w:rsidRPr="00C27FCF">
        <w:rPr>
          <w:rFonts w:ascii="Times New Roman" w:hAnsi="Times New Roman" w:cs="Times New Roman"/>
          <w:sz w:val="24"/>
          <w:szCs w:val="24"/>
        </w:rPr>
        <w:t xml:space="preserve">Temos avançado e as perspectivas futuras são muito positivas, porém indubitavelmente um dos principais desafios é aumentar o conhecimento </w:t>
      </w:r>
      <w:ins w:id="874" w:author="Neusa Hamada" w:date="2021-06-01T11:45:00Z">
        <w:r w:rsidR="00B12512">
          <w:rPr>
            <w:rFonts w:ascii="Times New Roman" w:hAnsi="Times New Roman" w:cs="Times New Roman"/>
            <w:sz w:val="24"/>
            <w:szCs w:val="24"/>
          </w:rPr>
          <w:t>sobre</w:t>
        </w:r>
      </w:ins>
      <w:del w:id="875" w:author="Neusa Hamada" w:date="2021-06-01T11:45:00Z">
        <w:r w:rsidRPr="00C27FCF" w:rsidDel="00B12512">
          <w:rPr>
            <w:rFonts w:ascii="Times New Roman" w:hAnsi="Times New Roman" w:cs="Times New Roman"/>
            <w:sz w:val="24"/>
            <w:szCs w:val="24"/>
          </w:rPr>
          <w:delText>de</w:delText>
        </w:r>
      </w:del>
      <w:r w:rsidRPr="00C27FCF">
        <w:rPr>
          <w:rFonts w:ascii="Times New Roman" w:hAnsi="Times New Roman" w:cs="Times New Roman"/>
          <w:sz w:val="24"/>
          <w:szCs w:val="24"/>
        </w:rPr>
        <w:t xml:space="preserve"> </w:t>
      </w:r>
      <w:ins w:id="876" w:author="Neusa Hamada" w:date="2021-06-01T11:45:00Z">
        <w:r w:rsidR="00B12512">
          <w:rPr>
            <w:rFonts w:ascii="Times New Roman" w:hAnsi="Times New Roman" w:cs="Times New Roman"/>
            <w:sz w:val="24"/>
            <w:szCs w:val="24"/>
          </w:rPr>
          <w:t xml:space="preserve">a </w:t>
        </w:r>
      </w:ins>
      <w:r w:rsidRPr="00C27FCF">
        <w:rPr>
          <w:rFonts w:ascii="Times New Roman" w:hAnsi="Times New Roman" w:cs="Times New Roman"/>
          <w:sz w:val="24"/>
          <w:szCs w:val="24"/>
        </w:rPr>
        <w:t xml:space="preserve">biologia e ecologia básica das espécies. Informações como o tipo de habitat, especificidade, capacidade de dispersão, tempo de desenvolvimento, quantidade de ciclos de vida e de reprodução são essenciais para aumentar nosso entendimento sobre a sensibilidade ou resiliência das espécies. Possibilitando desenvolver estratégias mais eficientes de monitoramento, de mitigação dos impactos ambientais e para a conservação das espécies, avaliando por exemplo, como as características funcionais podem filtrar as espécies no ambiente, ou até mesmo torná-las mais susceptíveis às alterações ambientais. Inserir os possíveis efeitos da história evolutiva, da morfologia, do comportamento e da </w:t>
      </w:r>
      <w:commentRangeStart w:id="877"/>
      <w:commentRangeStart w:id="878"/>
      <w:r w:rsidRPr="00C27FCF">
        <w:rPr>
          <w:rFonts w:ascii="Times New Roman" w:hAnsi="Times New Roman" w:cs="Times New Roman"/>
          <w:sz w:val="24"/>
          <w:szCs w:val="24"/>
        </w:rPr>
        <w:t>coloração</w:t>
      </w:r>
      <w:commentRangeEnd w:id="877"/>
      <w:r w:rsidR="00EE2FFD">
        <w:rPr>
          <w:rStyle w:val="Refdecomentrio"/>
        </w:rPr>
        <w:commentReference w:id="877"/>
      </w:r>
      <w:commentRangeEnd w:id="878"/>
      <w:r w:rsidR="00EE2FFD">
        <w:rPr>
          <w:rStyle w:val="Refdecomentrio"/>
        </w:rPr>
        <w:commentReference w:id="878"/>
      </w:r>
      <w:r w:rsidRPr="00C27FCF">
        <w:rPr>
          <w:rFonts w:ascii="Times New Roman" w:hAnsi="Times New Roman" w:cs="Times New Roman"/>
          <w:sz w:val="24"/>
          <w:szCs w:val="24"/>
        </w:rPr>
        <w:t xml:space="preserve"> pode ser primordial para entendermos melhor o padrão de distribuição das espécies e de sua sensibilidade. Associado ou paralelamente a todos esses tópicos, precisamos tentar simplificar os protocolos de monitoramento (Oliveira-Júnior &amp; Juen, 2019; Brasil et al., 2020) para tentar aumentar a participação das </w:t>
      </w:r>
      <w:ins w:id="879" w:author="Neusa Hamada" w:date="2021-06-01T11:47:00Z">
        <w:r w:rsidR="00B12512">
          <w:rPr>
            <w:rFonts w:ascii="Times New Roman" w:hAnsi="Times New Roman" w:cs="Times New Roman"/>
            <w:sz w:val="24"/>
            <w:szCs w:val="24"/>
          </w:rPr>
          <w:t>comunidades</w:t>
        </w:r>
      </w:ins>
      <w:del w:id="880" w:author="Neusa Hamada" w:date="2021-06-01T11:47:00Z">
        <w:r w:rsidRPr="00C27FCF" w:rsidDel="00B12512">
          <w:rPr>
            <w:rFonts w:ascii="Times New Roman" w:hAnsi="Times New Roman" w:cs="Times New Roman"/>
            <w:sz w:val="24"/>
            <w:szCs w:val="24"/>
          </w:rPr>
          <w:delText>pessoas</w:delText>
        </w:r>
      </w:del>
      <w:r w:rsidRPr="00C27FCF">
        <w:rPr>
          <w:rFonts w:ascii="Times New Roman" w:hAnsi="Times New Roman" w:cs="Times New Roman"/>
          <w:sz w:val="24"/>
          <w:szCs w:val="24"/>
        </w:rPr>
        <w:t xml:space="preserve"> no monitoramento pela ciência cidadã (Bried et al., 2020)</w:t>
      </w:r>
      <w:r w:rsidR="00753A43">
        <w:rPr>
          <w:rFonts w:ascii="Times New Roman" w:hAnsi="Times New Roman" w:cs="Times New Roman"/>
          <w:sz w:val="24"/>
          <w:szCs w:val="24"/>
        </w:rPr>
        <w:t>. Nós acreditamos que o engajamento das populações locais no monitoramento da qualidade ambiental e da biodiversidade é o único caminho sólido para a um futuro mais sustentáve</w:t>
      </w:r>
      <w:ins w:id="881" w:author="Neusa Hamada" w:date="2021-06-01T11:47:00Z">
        <w:r w:rsidR="00B12512">
          <w:rPr>
            <w:rFonts w:ascii="Times New Roman" w:hAnsi="Times New Roman" w:cs="Times New Roman"/>
            <w:sz w:val="24"/>
            <w:szCs w:val="24"/>
          </w:rPr>
          <w:t>l</w:t>
        </w:r>
      </w:ins>
      <w:del w:id="882" w:author="Neusa Hamada" w:date="2021-06-01T11:47:00Z">
        <w:r w:rsidR="00753A43" w:rsidDel="00B12512">
          <w:rPr>
            <w:rFonts w:ascii="Times New Roman" w:hAnsi="Times New Roman" w:cs="Times New Roman"/>
            <w:sz w:val="24"/>
            <w:szCs w:val="24"/>
          </w:rPr>
          <w:delText>is</w:delText>
        </w:r>
      </w:del>
      <w:r w:rsidR="00753A43">
        <w:rPr>
          <w:rFonts w:ascii="Times New Roman" w:hAnsi="Times New Roman" w:cs="Times New Roman"/>
          <w:sz w:val="24"/>
          <w:szCs w:val="24"/>
        </w:rPr>
        <w:t>, uma vez que até os serviços essenciais de saúde e segurança pública são inexistes ou ineficientes em muitas áreas remotas do Estado do Pará. Com isso, as decisões sobre meio ambiente são predominantemente conduzidas por essas populações</w:t>
      </w:r>
      <w:r w:rsidR="00EA2F07">
        <w:rPr>
          <w:rFonts w:ascii="Times New Roman" w:hAnsi="Times New Roman" w:cs="Times New Roman"/>
          <w:sz w:val="24"/>
          <w:szCs w:val="24"/>
        </w:rPr>
        <w:t xml:space="preserve"> compostas por </w:t>
      </w:r>
      <w:r w:rsidR="00753A43">
        <w:rPr>
          <w:rFonts w:ascii="Times New Roman" w:hAnsi="Times New Roman" w:cs="Times New Roman"/>
          <w:sz w:val="24"/>
          <w:szCs w:val="24"/>
        </w:rPr>
        <w:t xml:space="preserve">indígenas, trabalhadores rurais, agricultores de subsistência e ribeirinhos.  </w:t>
      </w:r>
    </w:p>
    <w:p w14:paraId="5E1B7FAB" w14:textId="77777777" w:rsidR="001A530E" w:rsidRPr="00C27FCF" w:rsidRDefault="001A530E" w:rsidP="00753A43">
      <w:pPr>
        <w:spacing w:after="0" w:line="360" w:lineRule="auto"/>
        <w:ind w:firstLine="708"/>
        <w:jc w:val="both"/>
        <w:rPr>
          <w:rFonts w:ascii="Times New Roman" w:hAnsi="Times New Roman" w:cs="Times New Roman"/>
          <w:color w:val="202124"/>
          <w:sz w:val="24"/>
          <w:szCs w:val="24"/>
          <w:shd w:val="clear" w:color="auto" w:fill="FFFFFF"/>
        </w:rPr>
      </w:pPr>
    </w:p>
    <w:p w14:paraId="16A6B0BF" w14:textId="7A3DF07E" w:rsidR="00D02682" w:rsidRPr="00C27FCF" w:rsidRDefault="00D02682" w:rsidP="00EA2F07">
      <w:pPr>
        <w:spacing w:after="0" w:line="360" w:lineRule="auto"/>
        <w:ind w:left="170"/>
        <w:jc w:val="both"/>
        <w:rPr>
          <w:rFonts w:ascii="Times New Roman" w:hAnsi="Times New Roman" w:cs="Times New Roman"/>
          <w:b/>
          <w:bCs/>
          <w:color w:val="202124"/>
          <w:sz w:val="24"/>
          <w:szCs w:val="24"/>
          <w:shd w:val="clear" w:color="auto" w:fill="FFFFFF"/>
        </w:rPr>
      </w:pPr>
      <w:commentRangeStart w:id="883"/>
      <w:r w:rsidRPr="00C27FCF">
        <w:rPr>
          <w:rFonts w:ascii="Times New Roman" w:hAnsi="Times New Roman" w:cs="Times New Roman"/>
          <w:b/>
          <w:bCs/>
          <w:color w:val="202124"/>
          <w:sz w:val="24"/>
          <w:szCs w:val="24"/>
          <w:shd w:val="clear" w:color="auto" w:fill="FFFFFF"/>
        </w:rPr>
        <w:t>Refer</w:t>
      </w:r>
      <w:r w:rsidR="00DC1BC2" w:rsidRPr="00C27FCF">
        <w:rPr>
          <w:rFonts w:ascii="Times New Roman" w:hAnsi="Times New Roman" w:cs="Times New Roman"/>
          <w:b/>
          <w:bCs/>
          <w:color w:val="202124"/>
          <w:sz w:val="24"/>
          <w:szCs w:val="24"/>
          <w:shd w:val="clear" w:color="auto" w:fill="FFFFFF"/>
        </w:rPr>
        <w:t>ê</w:t>
      </w:r>
      <w:r w:rsidRPr="00C27FCF">
        <w:rPr>
          <w:rFonts w:ascii="Times New Roman" w:hAnsi="Times New Roman" w:cs="Times New Roman"/>
          <w:b/>
          <w:bCs/>
          <w:color w:val="202124"/>
          <w:sz w:val="24"/>
          <w:szCs w:val="24"/>
          <w:shd w:val="clear" w:color="auto" w:fill="FFFFFF"/>
        </w:rPr>
        <w:t>ncias</w:t>
      </w:r>
      <w:commentRangeEnd w:id="883"/>
      <w:r w:rsidR="00C02BC1">
        <w:rPr>
          <w:rStyle w:val="Refdecomentrio"/>
        </w:rPr>
        <w:commentReference w:id="883"/>
      </w:r>
    </w:p>
    <w:p w14:paraId="3E374F61" w14:textId="77777777" w:rsidR="00C27FCF" w:rsidRPr="00C27FCF" w:rsidRDefault="00C27FCF" w:rsidP="00EA2F07">
      <w:pPr>
        <w:spacing w:after="0" w:line="240" w:lineRule="auto"/>
        <w:ind w:left="170"/>
        <w:jc w:val="both"/>
        <w:rPr>
          <w:rFonts w:ascii="Times New Roman" w:hAnsi="Times New Roman" w:cs="Times New Roman"/>
          <w:b/>
          <w:bCs/>
          <w:color w:val="202124"/>
          <w:sz w:val="24"/>
          <w:szCs w:val="24"/>
          <w:shd w:val="clear" w:color="auto" w:fill="FFFFFF"/>
        </w:rPr>
      </w:pPr>
    </w:p>
    <w:p w14:paraId="6AED02F8" w14:textId="0C355000" w:rsidR="00C27FCF" w:rsidRPr="009D3A61"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A13699">
        <w:rPr>
          <w:rFonts w:ascii="Times New Roman" w:hAnsi="Times New Roman" w:cs="Times New Roman"/>
          <w:color w:val="202124"/>
          <w:sz w:val="24"/>
          <w:szCs w:val="24"/>
          <w:shd w:val="clear" w:color="auto" w:fill="FFFFFF"/>
          <w:lang w:val="en-US"/>
          <w:rPrChange w:id="884" w:author="Neusa Hamada" w:date="2021-05-31T16:21:00Z">
            <w:rPr>
              <w:rFonts w:ascii="Times New Roman" w:hAnsi="Times New Roman" w:cs="Times New Roman"/>
              <w:color w:val="202124"/>
              <w:sz w:val="24"/>
              <w:szCs w:val="24"/>
              <w:shd w:val="clear" w:color="auto" w:fill="FFFFFF"/>
            </w:rPr>
          </w:rPrChange>
        </w:rPr>
        <w:t xml:space="preserve">Adams, E., Leeb, C., &amp; Brühl, CA (2021). </w:t>
      </w:r>
      <w:r w:rsidRPr="00C27FCF">
        <w:rPr>
          <w:rFonts w:ascii="Times New Roman" w:hAnsi="Times New Roman" w:cs="Times New Roman"/>
          <w:color w:val="202124"/>
          <w:sz w:val="24"/>
          <w:szCs w:val="24"/>
          <w:shd w:val="clear" w:color="auto" w:fill="FFFFFF"/>
        </w:rPr>
        <w:t xml:space="preserve">A exposição a pesticidas afeta a capacidade reprodutiva de sapos comuns (Bufo bufo) em uma paisagem vitícola. </w:t>
      </w:r>
      <w:r w:rsidRPr="009D3A61">
        <w:rPr>
          <w:rFonts w:ascii="Times New Roman" w:hAnsi="Times New Roman" w:cs="Times New Roman"/>
          <w:color w:val="202124"/>
          <w:sz w:val="24"/>
          <w:szCs w:val="24"/>
          <w:shd w:val="clear" w:color="auto" w:fill="FFFFFF"/>
          <w:lang w:val="en-US"/>
        </w:rPr>
        <w:t>Ecotoxicology</w:t>
      </w:r>
      <w:del w:id="885" w:author="Neusa Hamada" w:date="2021-06-01T11:48:00Z">
        <w:r w:rsidRPr="009D3A61" w:rsidDel="001E08CD">
          <w:rPr>
            <w:rFonts w:ascii="Times New Roman" w:hAnsi="Times New Roman" w:cs="Times New Roman"/>
            <w:color w:val="202124"/>
            <w:sz w:val="24"/>
            <w:szCs w:val="24"/>
            <w:shd w:val="clear" w:color="auto" w:fill="FFFFFF"/>
            <w:lang w:val="en-US"/>
          </w:rPr>
          <w:delText xml:space="preserve"> </w:delText>
        </w:r>
      </w:del>
      <w:r w:rsidRPr="009D3A61">
        <w:rPr>
          <w:rFonts w:ascii="Times New Roman" w:hAnsi="Times New Roman" w:cs="Times New Roman"/>
          <w:color w:val="202124"/>
          <w:sz w:val="24"/>
          <w:szCs w:val="24"/>
          <w:shd w:val="clear" w:color="auto" w:fill="FFFFFF"/>
          <w:lang w:val="en-US"/>
        </w:rPr>
        <w:t>, 1-11.</w:t>
      </w:r>
    </w:p>
    <w:p w14:paraId="2197CFEB" w14:textId="77777777" w:rsidR="00C27FCF" w:rsidRPr="00B42D58"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bookmarkStart w:id="886" w:name="_Hlk68539232"/>
      <w:r w:rsidRPr="009D3A61">
        <w:rPr>
          <w:rFonts w:ascii="Times New Roman" w:hAnsi="Times New Roman" w:cs="Times New Roman"/>
          <w:color w:val="202124"/>
          <w:sz w:val="24"/>
          <w:szCs w:val="24"/>
          <w:shd w:val="clear" w:color="auto" w:fill="FFFFFF"/>
          <w:lang w:val="en-US"/>
        </w:rPr>
        <w:t xml:space="preserve">Alves-Martins, F., Brasil, L. S., Juen, L., De Marco Jr, P., Stropp, J., &amp; Hortal, J. (2019). </w:t>
      </w:r>
      <w:r w:rsidRPr="004F690F">
        <w:rPr>
          <w:rFonts w:ascii="Times New Roman" w:hAnsi="Times New Roman" w:cs="Times New Roman"/>
          <w:color w:val="202124"/>
          <w:sz w:val="24"/>
          <w:szCs w:val="24"/>
          <w:shd w:val="clear" w:color="auto" w:fill="FFFFFF"/>
          <w:lang w:val="en-US"/>
        </w:rPr>
        <w:t xml:space="preserve">Metacommunity patterns of Amazonian Odonata: the role of environmental gradients and major rivers. </w:t>
      </w:r>
      <w:r w:rsidRPr="00B42D58">
        <w:rPr>
          <w:rFonts w:ascii="Times New Roman" w:hAnsi="Times New Roman" w:cs="Times New Roman"/>
          <w:color w:val="202124"/>
          <w:sz w:val="24"/>
          <w:szCs w:val="24"/>
          <w:shd w:val="clear" w:color="auto" w:fill="FFFFFF"/>
          <w:lang w:val="en-US"/>
        </w:rPr>
        <w:t>PeerJ, 7, e6472.</w:t>
      </w:r>
    </w:p>
    <w:bookmarkEnd w:id="886"/>
    <w:p w14:paraId="58102C88"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B42D58">
        <w:rPr>
          <w:rFonts w:ascii="Times New Roman" w:hAnsi="Times New Roman" w:cs="Times New Roman"/>
          <w:color w:val="202124"/>
          <w:sz w:val="24"/>
          <w:szCs w:val="24"/>
          <w:shd w:val="clear" w:color="auto" w:fill="FFFFFF"/>
          <w:lang w:val="en-US"/>
        </w:rPr>
        <w:t xml:space="preserve">Athayde, S.; Duarte, C.G.; Gallardo, A.L.C.F.; Moretto, E.M.; Sangoi, L.; Dibo, A.P.A.; Siqueira-Gay, J. &amp; Sanchez, L.E. (2019). </w:t>
      </w:r>
      <w:r w:rsidRPr="00C27FCF">
        <w:rPr>
          <w:rFonts w:ascii="Times New Roman" w:hAnsi="Times New Roman" w:cs="Times New Roman"/>
          <w:color w:val="202124"/>
          <w:sz w:val="24"/>
          <w:szCs w:val="24"/>
          <w:shd w:val="clear" w:color="auto" w:fill="FFFFFF"/>
          <w:lang w:val="en-US"/>
        </w:rPr>
        <w:t>Improving policies and instruments to address cumulative impacts of small hydropower in the Amazon. Energy Policy, 132: 265-271. Doi: 10.1016/j.enpol.2019.05.003</w:t>
      </w:r>
    </w:p>
    <w:p w14:paraId="7F894627"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B42D58">
        <w:rPr>
          <w:rFonts w:ascii="Times New Roman" w:hAnsi="Times New Roman" w:cs="Times New Roman"/>
          <w:color w:val="202124"/>
          <w:sz w:val="24"/>
          <w:szCs w:val="24"/>
          <w:shd w:val="clear" w:color="auto" w:fill="FFFFFF"/>
          <w:lang w:val="en-US"/>
        </w:rPr>
        <w:t xml:space="preserve">Baptista, V.A.; Antunes, M.B.; Martello, A.R.; Figueiredo, N.S.B.; Amaral, A.M.B.; Secretti, E. &amp; Braun, B. (2014). </w:t>
      </w:r>
      <w:r w:rsidRPr="00C27FCF">
        <w:rPr>
          <w:rFonts w:ascii="Times New Roman" w:hAnsi="Times New Roman" w:cs="Times New Roman"/>
          <w:color w:val="202124"/>
          <w:sz w:val="24"/>
          <w:szCs w:val="24"/>
          <w:shd w:val="clear" w:color="auto" w:fill="FFFFFF"/>
          <w:lang w:val="en-US"/>
        </w:rPr>
        <w:t xml:space="preserve">Influence of environmental factors on the distribution of families of aquatic insects in rivers in southern Brazil. </w:t>
      </w:r>
      <w:r w:rsidRPr="00C27FCF">
        <w:rPr>
          <w:rFonts w:ascii="Times New Roman" w:hAnsi="Times New Roman" w:cs="Times New Roman"/>
          <w:color w:val="202124"/>
          <w:sz w:val="24"/>
          <w:szCs w:val="24"/>
          <w:shd w:val="clear" w:color="auto" w:fill="FFFFFF"/>
        </w:rPr>
        <w:t xml:space="preserve">Ambiente &amp; Sociedade, 17(3): 153-174. Doi: 10.1590/S1414-753X2014000300010 </w:t>
      </w:r>
    </w:p>
    <w:p w14:paraId="505543D2"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 xml:space="preserve">Brasil, L. S., Oliveira‐Júnior, J. M., Calvão, L. B., Carvalho, F. G., Monteiro‐Júnior, C. S., Dias‐Silva, K., &amp; Juen, L. (2018). </w:t>
      </w:r>
      <w:r w:rsidRPr="00C27FCF">
        <w:rPr>
          <w:rFonts w:ascii="Times New Roman" w:hAnsi="Times New Roman" w:cs="Times New Roman"/>
          <w:color w:val="202124"/>
          <w:sz w:val="24"/>
          <w:szCs w:val="24"/>
          <w:shd w:val="clear" w:color="auto" w:fill="FFFFFF"/>
          <w:lang w:val="en-US"/>
        </w:rPr>
        <w:t xml:space="preserve">Spatial, biogeographic and environmental predictors of diversity in A mazonian Zygoptera. </w:t>
      </w:r>
      <w:r w:rsidRPr="00C27FCF">
        <w:rPr>
          <w:rFonts w:ascii="Times New Roman" w:hAnsi="Times New Roman" w:cs="Times New Roman"/>
          <w:color w:val="202124"/>
          <w:sz w:val="24"/>
          <w:szCs w:val="24"/>
          <w:shd w:val="clear" w:color="auto" w:fill="FFFFFF"/>
        </w:rPr>
        <w:t>Insect conservation and diversity, 11(2), 174-184.</w:t>
      </w:r>
    </w:p>
    <w:p w14:paraId="7217C0A7"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 xml:space="preserve">Brasil, L. S., Vieira, T. B., de Oliveira‐Junior, J. M. B., Dias‐Silva, K., &amp; Juen, L. (2017). </w:t>
      </w:r>
      <w:r w:rsidRPr="00C27FCF">
        <w:rPr>
          <w:rFonts w:ascii="Times New Roman" w:hAnsi="Times New Roman" w:cs="Times New Roman"/>
          <w:color w:val="202124"/>
          <w:sz w:val="24"/>
          <w:szCs w:val="24"/>
          <w:shd w:val="clear" w:color="auto" w:fill="FFFFFF"/>
          <w:lang w:val="en-US"/>
        </w:rPr>
        <w:t xml:space="preserve">Elements of metacommunity structure in Amazonian Zygoptera among streams under different spatial scales and environmental conditions. </w:t>
      </w:r>
      <w:r w:rsidRPr="00C27FCF">
        <w:rPr>
          <w:rFonts w:ascii="Times New Roman" w:hAnsi="Times New Roman" w:cs="Times New Roman"/>
          <w:color w:val="202124"/>
          <w:sz w:val="24"/>
          <w:szCs w:val="24"/>
          <w:shd w:val="clear" w:color="auto" w:fill="FFFFFF"/>
        </w:rPr>
        <w:t>Ecology and Evolution, 7(9), 3190-3200.</w:t>
      </w:r>
    </w:p>
    <w:p w14:paraId="1446C00E" w14:textId="77777777" w:rsidR="00C27FCF" w:rsidRPr="009D3A61"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s-ES"/>
        </w:rPr>
      </w:pPr>
      <w:r w:rsidRPr="00C27FCF">
        <w:rPr>
          <w:rFonts w:ascii="Times New Roman" w:hAnsi="Times New Roman" w:cs="Times New Roman"/>
          <w:color w:val="202124"/>
          <w:sz w:val="24"/>
          <w:szCs w:val="24"/>
          <w:shd w:val="clear" w:color="auto" w:fill="FFFFFF"/>
        </w:rPr>
        <w:t xml:space="preserve">Brasil, L.S., Dantas, D.D.F., Polaz, C.N.M., Raseira, M.B. &amp; Juen, L. (2020) Monitoramento participativo em igarapés de unidades de conservação da Amazônia brasileira utilizando Odonata. </w:t>
      </w:r>
      <w:r w:rsidRPr="009D3A61">
        <w:rPr>
          <w:rFonts w:ascii="Times New Roman" w:hAnsi="Times New Roman" w:cs="Times New Roman"/>
          <w:color w:val="202124"/>
          <w:sz w:val="24"/>
          <w:szCs w:val="24"/>
          <w:shd w:val="clear" w:color="auto" w:fill="FFFFFF"/>
          <w:lang w:val="es-ES"/>
        </w:rPr>
        <w:t xml:space="preserve">Hetaerina </w:t>
      </w:r>
      <w:r w:rsidRPr="000F53DC">
        <w:rPr>
          <w:rFonts w:ascii="Times New Roman" w:hAnsi="Times New Roman" w:cs="Times New Roman"/>
          <w:color w:val="202124"/>
          <w:sz w:val="24"/>
          <w:szCs w:val="24"/>
          <w:highlight w:val="yellow"/>
          <w:shd w:val="clear" w:color="auto" w:fill="FFFFFF"/>
          <w:lang w:val="es-ES"/>
          <w:rPrChange w:id="887" w:author="Neusa Hamada" w:date="2021-05-31T16:32:00Z">
            <w:rPr>
              <w:rFonts w:ascii="Times New Roman" w:hAnsi="Times New Roman" w:cs="Times New Roman"/>
              <w:color w:val="202124"/>
              <w:sz w:val="24"/>
              <w:szCs w:val="24"/>
              <w:shd w:val="clear" w:color="auto" w:fill="FFFFFF"/>
              <w:lang w:val="es-ES"/>
            </w:rPr>
          </w:rPrChange>
        </w:rPr>
        <w:t>Bol Soc Odonatología Latinoam</w:t>
      </w:r>
      <w:r w:rsidRPr="009D3A61">
        <w:rPr>
          <w:rFonts w:ascii="Times New Roman" w:hAnsi="Times New Roman" w:cs="Times New Roman"/>
          <w:color w:val="202124"/>
          <w:sz w:val="24"/>
          <w:szCs w:val="24"/>
          <w:shd w:val="clear" w:color="auto" w:fill="FFFFFF"/>
          <w:lang w:val="es-ES"/>
        </w:rPr>
        <w:t xml:space="preserve"> 2:8–13</w:t>
      </w:r>
    </w:p>
    <w:p w14:paraId="79429673"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9D3A61">
        <w:rPr>
          <w:rFonts w:ascii="Times New Roman" w:hAnsi="Times New Roman" w:cs="Times New Roman"/>
          <w:color w:val="202124"/>
          <w:sz w:val="24"/>
          <w:szCs w:val="24"/>
          <w:shd w:val="clear" w:color="auto" w:fill="FFFFFF"/>
          <w:lang w:val="es-ES"/>
        </w:rPr>
        <w:t xml:space="preserve">Brasil, L.S.; Juen, L.; Batista, J.D.; Pavan, M.G. &amp; Cabette, H.S.R. (2014). </w:t>
      </w:r>
      <w:r w:rsidRPr="00C27FCF">
        <w:rPr>
          <w:rFonts w:ascii="Times New Roman" w:hAnsi="Times New Roman" w:cs="Times New Roman"/>
          <w:color w:val="202124"/>
          <w:sz w:val="24"/>
          <w:szCs w:val="24"/>
          <w:shd w:val="clear" w:color="auto" w:fill="FFFFFF"/>
          <w:lang w:val="en-US"/>
        </w:rPr>
        <w:t xml:space="preserve">Longitudinal distribution of the functional feeding groups of aquatic insects in stream of the Brazilian Cerreado Savanna. </w:t>
      </w:r>
      <w:r w:rsidRPr="00C27FCF">
        <w:rPr>
          <w:rFonts w:ascii="Times New Roman" w:hAnsi="Times New Roman" w:cs="Times New Roman"/>
          <w:color w:val="202124"/>
          <w:sz w:val="24"/>
          <w:szCs w:val="24"/>
          <w:shd w:val="clear" w:color="auto" w:fill="FFFFFF"/>
        </w:rPr>
        <w:t>Neotropical Entomology 43(5):421-428.</w:t>
      </w:r>
    </w:p>
    <w:p w14:paraId="0A92B0EB"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rPr>
        <w:t xml:space="preserve">Brasil, L.S.; Luiza-Andrade, A.; Calvão, L.B.; Dias-Silva, K.; Faria, A.P.J.; Shimano, Y.; Oliveira-Junior, J.M.B.; Cardoso, M.N. &amp; Juen, L. (2020). </w:t>
      </w:r>
      <w:r w:rsidRPr="00C27FCF">
        <w:rPr>
          <w:rFonts w:ascii="Times New Roman" w:hAnsi="Times New Roman" w:cs="Times New Roman"/>
          <w:color w:val="202124"/>
          <w:sz w:val="24"/>
          <w:szCs w:val="24"/>
          <w:shd w:val="clear" w:color="auto" w:fill="FFFFFF"/>
          <w:lang w:val="en-US"/>
        </w:rPr>
        <w:t xml:space="preserve">Aquatic insects and their environmental predictors: a scientometric study focused on environmental monitoring in lotic environmental. Environmental Monitoring and Assessment, 192(3): 194. Doi: 10.1007/s10661-020-8147-z </w:t>
      </w:r>
    </w:p>
    <w:p w14:paraId="3899D3A8"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Bried, J., Ries, L., Smith, B., Patten, M., Abbott, J., Ball-Damerow, J. et al. (2020). Towards global volunteer monitoring of odonate abundance. BioScience, 70, 914–923.</w:t>
      </w:r>
    </w:p>
    <w:p w14:paraId="005994EC" w14:textId="66E44EF4"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4D0155">
        <w:rPr>
          <w:rFonts w:ascii="Times New Roman" w:hAnsi="Times New Roman" w:cs="Times New Roman"/>
          <w:color w:val="202124"/>
          <w:sz w:val="24"/>
          <w:szCs w:val="24"/>
          <w:shd w:val="clear" w:color="auto" w:fill="FFFFFF"/>
          <w:lang w:val="en-US"/>
          <w:rPrChange w:id="888" w:author="Neusa Hamada" w:date="2021-06-01T10:09:00Z">
            <w:rPr>
              <w:rFonts w:ascii="Times New Roman" w:hAnsi="Times New Roman" w:cs="Times New Roman"/>
              <w:color w:val="202124"/>
              <w:sz w:val="24"/>
              <w:szCs w:val="24"/>
              <w:shd w:val="clear" w:color="auto" w:fill="FFFFFF"/>
            </w:rPr>
          </w:rPrChange>
        </w:rPr>
        <w:t>Brito, J. G.</w:t>
      </w:r>
      <w:del w:id="889" w:author="Neusa Hamada" w:date="2021-05-31T16:30:00Z">
        <w:r w:rsidRPr="004D0155" w:rsidDel="00A13699">
          <w:rPr>
            <w:rFonts w:ascii="Times New Roman" w:hAnsi="Times New Roman" w:cs="Times New Roman"/>
            <w:color w:val="202124"/>
            <w:sz w:val="24"/>
            <w:szCs w:val="24"/>
            <w:shd w:val="clear" w:color="auto" w:fill="FFFFFF"/>
            <w:lang w:val="en-US"/>
            <w:rPrChange w:id="890" w:author="Neusa Hamada" w:date="2021-06-01T10:09:00Z">
              <w:rPr>
                <w:rFonts w:ascii="Times New Roman" w:hAnsi="Times New Roman" w:cs="Times New Roman"/>
                <w:color w:val="202124"/>
                <w:sz w:val="24"/>
                <w:szCs w:val="24"/>
                <w:shd w:val="clear" w:color="auto" w:fill="FFFFFF"/>
              </w:rPr>
            </w:rPrChange>
          </w:rPr>
          <w:delText xml:space="preserve"> </w:delText>
        </w:r>
      </w:del>
      <w:r w:rsidRPr="004D0155">
        <w:rPr>
          <w:rFonts w:ascii="Times New Roman" w:hAnsi="Times New Roman" w:cs="Times New Roman"/>
          <w:color w:val="202124"/>
          <w:sz w:val="24"/>
          <w:szCs w:val="24"/>
          <w:shd w:val="clear" w:color="auto" w:fill="FFFFFF"/>
          <w:lang w:val="en-US"/>
          <w:rPrChange w:id="891" w:author="Neusa Hamada" w:date="2021-06-01T10:09:00Z">
            <w:rPr>
              <w:rFonts w:ascii="Times New Roman" w:hAnsi="Times New Roman" w:cs="Times New Roman"/>
              <w:color w:val="202124"/>
              <w:sz w:val="24"/>
              <w:szCs w:val="24"/>
              <w:shd w:val="clear" w:color="auto" w:fill="FFFFFF"/>
            </w:rPr>
          </w:rPrChange>
        </w:rPr>
        <w:t xml:space="preserve">, Martins, R. T., Oliveira, V. C., Hamada, N., Nessimian, J. L., Hughes, R. M., Ferraz, S. F. B., De Paula, F. R. (2018). </w:t>
      </w:r>
      <w:r w:rsidRPr="00C27FCF">
        <w:rPr>
          <w:rFonts w:ascii="Times New Roman" w:hAnsi="Times New Roman" w:cs="Times New Roman"/>
          <w:color w:val="202124"/>
          <w:sz w:val="24"/>
          <w:szCs w:val="24"/>
          <w:shd w:val="clear" w:color="auto" w:fill="FFFFFF"/>
          <w:lang w:val="en-US"/>
        </w:rPr>
        <w:t xml:space="preserve">Biological indicators of diversity in tropical streams: Congruence in the similarity of invertebrate assemblages. </w:t>
      </w:r>
      <w:r w:rsidRPr="00C27FCF">
        <w:rPr>
          <w:rFonts w:ascii="Times New Roman" w:hAnsi="Times New Roman" w:cs="Times New Roman"/>
          <w:color w:val="202124"/>
          <w:sz w:val="24"/>
          <w:szCs w:val="24"/>
          <w:shd w:val="clear" w:color="auto" w:fill="FFFFFF"/>
        </w:rPr>
        <w:t>Ecological Indicators, 85, 85–92. http://dx.doi.org/10.1016/j.ecolind.2017.09.001</w:t>
      </w:r>
    </w:p>
    <w:p w14:paraId="07B2E0C1" w14:textId="33C7B8AF"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rPr>
        <w:t>Brito, J. G., Roque, F. O., Martins, R. T., Nessimian, J. L., Oliveira, V. C., Hughes, R. M., De Paula, R. R., Ferraz, S. F. B., Hama</w:t>
      </w:r>
      <w:del w:id="892" w:author="Neusa Hamada" w:date="2021-05-31T16:30:00Z">
        <w:r w:rsidRPr="00C27FCF" w:rsidDel="00A13699">
          <w:rPr>
            <w:rFonts w:ascii="Times New Roman" w:hAnsi="Times New Roman" w:cs="Times New Roman"/>
            <w:color w:val="202124"/>
            <w:sz w:val="24"/>
            <w:szCs w:val="24"/>
            <w:shd w:val="clear" w:color="auto" w:fill="FFFFFF"/>
          </w:rPr>
          <w:delText>n</w:delText>
        </w:r>
      </w:del>
      <w:r w:rsidRPr="00C27FCF">
        <w:rPr>
          <w:rFonts w:ascii="Times New Roman" w:hAnsi="Times New Roman" w:cs="Times New Roman"/>
          <w:color w:val="202124"/>
          <w:sz w:val="24"/>
          <w:szCs w:val="24"/>
          <w:shd w:val="clear" w:color="auto" w:fill="FFFFFF"/>
        </w:rPr>
        <w:t xml:space="preserve">da, N. (2020). </w:t>
      </w:r>
      <w:r w:rsidRPr="00C27FCF">
        <w:rPr>
          <w:rFonts w:ascii="Times New Roman" w:hAnsi="Times New Roman" w:cs="Times New Roman"/>
          <w:color w:val="202124"/>
          <w:sz w:val="24"/>
          <w:szCs w:val="24"/>
          <w:shd w:val="clear" w:color="auto" w:fill="FFFFFF"/>
          <w:lang w:val="en-US"/>
        </w:rPr>
        <w:t>Small forest losses degrade stream macroinvertebrate assemblages in the eastern Brazilian Amazon. Biological Conservation, 241, 108263.</w:t>
      </w:r>
    </w:p>
    <w:p w14:paraId="7464F65F"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Brown, D.S.; Brown, J.C. &amp; Brown, C. (2016). Land occupations and deforestation in the Brazilian Amazon. Land Use Policy 54:331-338. Doi: 10.1016/j.landusepol.2016.02.003</w:t>
      </w:r>
    </w:p>
    <w:p w14:paraId="604C93CF"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B42D58">
        <w:rPr>
          <w:rFonts w:ascii="Times New Roman" w:hAnsi="Times New Roman" w:cs="Times New Roman"/>
          <w:color w:val="202124"/>
          <w:sz w:val="24"/>
          <w:szCs w:val="24"/>
          <w:shd w:val="clear" w:color="auto" w:fill="FFFFFF"/>
          <w:lang w:val="en-US"/>
        </w:rPr>
        <w:t xml:space="preserve">Brum F.T., Debastiani V.J., Loyola R., Duarte L.D.S (2014). </w:t>
      </w:r>
      <w:r w:rsidRPr="00C27FCF">
        <w:rPr>
          <w:rFonts w:ascii="Times New Roman" w:hAnsi="Times New Roman" w:cs="Times New Roman"/>
          <w:color w:val="202124"/>
          <w:sz w:val="24"/>
          <w:szCs w:val="24"/>
          <w:shd w:val="clear" w:color="auto" w:fill="FFFFFF"/>
          <w:lang w:val="en-US"/>
        </w:rPr>
        <w:t>Clade-specific impacts of human land use on primates. Natureza &amp; Conservação. 12 (2):144-149.</w:t>
      </w:r>
    </w:p>
    <w:p w14:paraId="74CF601C"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lang w:val="en-US"/>
        </w:rPr>
        <w:t xml:space="preserve">Callisto, M. (1993). Macrobenthic fauna of an Amazonian lake impacted by bauxite mining - Lago Batata. </w:t>
      </w:r>
      <w:r w:rsidRPr="00C27FCF">
        <w:rPr>
          <w:rFonts w:ascii="Times New Roman" w:hAnsi="Times New Roman" w:cs="Times New Roman"/>
          <w:color w:val="202124"/>
          <w:sz w:val="24"/>
          <w:szCs w:val="24"/>
          <w:shd w:val="clear" w:color="auto" w:fill="FFFFFF"/>
        </w:rPr>
        <w:t>Chironomus Newsletter, 5, 15-15.</w:t>
      </w:r>
    </w:p>
    <w:p w14:paraId="52A7124C" w14:textId="77777777" w:rsidR="00C27FCF" w:rsidRPr="00B42D58"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 xml:space="preserve">Callisto, M., Esteves, F. (1995). Distribuição da comunidade de macroinvertebrados bentônicos em um ecossistema amazônico impactado por rejeito de bauxita - Lago Batata (Pará, Brasil). </w:t>
      </w:r>
      <w:r w:rsidRPr="00B42D58">
        <w:rPr>
          <w:rFonts w:ascii="Times New Roman" w:hAnsi="Times New Roman" w:cs="Times New Roman"/>
          <w:color w:val="202124"/>
          <w:sz w:val="24"/>
          <w:szCs w:val="24"/>
          <w:shd w:val="clear" w:color="auto" w:fill="FFFFFF"/>
        </w:rPr>
        <w:t>Oecologia Brasiliensis, 1, 335-348.</w:t>
      </w:r>
    </w:p>
    <w:p w14:paraId="6E75DED3"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Callisto, M., Esteves, F. (1996) Macroinvertebrados bentônicos em dois lagos amazônicos: lago Batata (um ecossistema impactado por rejeito de bauxita) e lago Mussurá (Brasil). Acta Limnológica Brasiliensis, 8, 137-147.</w:t>
      </w:r>
    </w:p>
    <w:p w14:paraId="3AF2301A" w14:textId="77777777" w:rsidR="00C27FCF" w:rsidRPr="009D3A61"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rPr>
        <w:t xml:space="preserve">Callisto, M., Esteves, F. (1998). Categorização funcional dos macroinvertebrados bentônicos em quatro ecossistemas lóticos sob influência das atividades de uma mineração de bauxita na Amazônia Central (Brasil). </w:t>
      </w:r>
      <w:r w:rsidRPr="009D3A61">
        <w:rPr>
          <w:rFonts w:ascii="Times New Roman" w:hAnsi="Times New Roman" w:cs="Times New Roman"/>
          <w:color w:val="202124"/>
          <w:sz w:val="24"/>
          <w:szCs w:val="24"/>
          <w:shd w:val="clear" w:color="auto" w:fill="FFFFFF"/>
          <w:lang w:val="en-US"/>
        </w:rPr>
        <w:t>Oecologia Brasiliensis, 5, 223-234.</w:t>
      </w:r>
    </w:p>
    <w:p w14:paraId="782C1B33"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9D3A61">
        <w:rPr>
          <w:rFonts w:ascii="Times New Roman" w:hAnsi="Times New Roman" w:cs="Times New Roman"/>
          <w:color w:val="202124"/>
          <w:sz w:val="24"/>
          <w:szCs w:val="24"/>
          <w:shd w:val="clear" w:color="auto" w:fill="FFFFFF"/>
          <w:lang w:val="en-US"/>
        </w:rPr>
        <w:t xml:space="preserve">Callisto, M., Esteves, F., Goncalves, J., Fonseca, J. (1998b). </w:t>
      </w:r>
      <w:r w:rsidRPr="00C27FCF">
        <w:rPr>
          <w:rFonts w:ascii="Times New Roman" w:hAnsi="Times New Roman" w:cs="Times New Roman"/>
          <w:color w:val="202124"/>
          <w:sz w:val="24"/>
          <w:szCs w:val="24"/>
          <w:shd w:val="clear" w:color="auto" w:fill="FFFFFF"/>
          <w:lang w:val="en-US"/>
        </w:rPr>
        <w:t>Benthic macroinvertebrates as indicators of ecological fragility of small rivers (igarapés) in a bauxite mining region of Brazilian Amazonia. Amazoniana, 15, 1, 1-9.</w:t>
      </w:r>
    </w:p>
    <w:p w14:paraId="4F1C77DA" w14:textId="6770A57F"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9D3A61">
        <w:rPr>
          <w:rFonts w:ascii="Times New Roman" w:hAnsi="Times New Roman" w:cs="Times New Roman"/>
          <w:color w:val="202124"/>
          <w:sz w:val="24"/>
          <w:szCs w:val="24"/>
          <w:shd w:val="clear" w:color="auto" w:fill="FFFFFF"/>
          <w:lang w:val="en-US"/>
        </w:rPr>
        <w:t xml:space="preserve">Callisto, M., Esteves, F., Goncalves, J., Fonseca, J. (1999). </w:t>
      </w:r>
      <w:r w:rsidRPr="00C27FCF">
        <w:rPr>
          <w:rFonts w:ascii="Times New Roman" w:hAnsi="Times New Roman" w:cs="Times New Roman"/>
          <w:color w:val="202124"/>
          <w:sz w:val="24"/>
          <w:szCs w:val="24"/>
          <w:shd w:val="clear" w:color="auto" w:fill="FFFFFF"/>
          <w:lang w:val="en-US"/>
        </w:rPr>
        <w:t>Impact of bauxite tailings on the distribution of benthic macrofauna in a small river (ígarapé´) in Central Amazonia, Brazil. Journal of the Kansas Entomological Society</w:t>
      </w:r>
      <w:del w:id="893" w:author="Neusa Hamada" w:date="2021-05-31T16:33:00Z">
        <w:r w:rsidRPr="00C27FCF" w:rsidDel="000F53DC">
          <w:rPr>
            <w:rFonts w:ascii="Times New Roman" w:hAnsi="Times New Roman" w:cs="Times New Roman"/>
            <w:color w:val="202124"/>
            <w:sz w:val="24"/>
            <w:szCs w:val="24"/>
            <w:shd w:val="clear" w:color="auto" w:fill="FFFFFF"/>
            <w:lang w:val="en-US"/>
          </w:rPr>
          <w:delText xml:space="preserve"> </w:delText>
        </w:r>
      </w:del>
      <w:r w:rsidRPr="00C27FCF">
        <w:rPr>
          <w:rFonts w:ascii="Times New Roman" w:hAnsi="Times New Roman" w:cs="Times New Roman"/>
          <w:color w:val="202124"/>
          <w:sz w:val="24"/>
          <w:szCs w:val="24"/>
          <w:shd w:val="clear" w:color="auto" w:fill="FFFFFF"/>
          <w:lang w:val="en-US"/>
        </w:rPr>
        <w:t>, 71, 4, 447-455.</w:t>
      </w:r>
    </w:p>
    <w:p w14:paraId="122EB7A5"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Callisto, M., Fonseca, J., Goncalves, J. (1998</w:t>
      </w:r>
      <w:r w:rsidRPr="000F53DC">
        <w:rPr>
          <w:rFonts w:ascii="Times New Roman" w:hAnsi="Times New Roman" w:cs="Times New Roman"/>
          <w:color w:val="202124"/>
          <w:sz w:val="24"/>
          <w:szCs w:val="24"/>
          <w:highlight w:val="yellow"/>
          <w:shd w:val="clear" w:color="auto" w:fill="FFFFFF"/>
          <w:lang w:val="en-US"/>
          <w:rPrChange w:id="894" w:author="Neusa Hamada" w:date="2021-05-31T16:33:00Z">
            <w:rPr>
              <w:rFonts w:ascii="Times New Roman" w:hAnsi="Times New Roman" w:cs="Times New Roman"/>
              <w:color w:val="202124"/>
              <w:sz w:val="24"/>
              <w:szCs w:val="24"/>
              <w:shd w:val="clear" w:color="auto" w:fill="FFFFFF"/>
              <w:lang w:val="en-US"/>
            </w:rPr>
          </w:rPrChange>
        </w:rPr>
        <w:t>a</w:t>
      </w:r>
      <w:r w:rsidRPr="00C27FCF">
        <w:rPr>
          <w:rFonts w:ascii="Times New Roman" w:hAnsi="Times New Roman" w:cs="Times New Roman"/>
          <w:color w:val="202124"/>
          <w:sz w:val="24"/>
          <w:szCs w:val="24"/>
          <w:shd w:val="clear" w:color="auto" w:fill="FFFFFF"/>
          <w:lang w:val="en-US"/>
        </w:rPr>
        <w:t>) Benthic macroinvertebrates of four Amazonian streams influenced by bauxite mine (Brazil). Proceedings of the International Association of Theoretical and Applied Limnology, 26, 983-985.</w:t>
      </w:r>
    </w:p>
    <w:p w14:paraId="2547F96E" w14:textId="246DE91E"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del w:id="895" w:author="Neusa Hamada" w:date="2021-05-31T16:33:00Z">
        <w:r w:rsidRPr="009D3A61" w:rsidDel="000F53DC">
          <w:rPr>
            <w:rFonts w:ascii="Times New Roman" w:hAnsi="Times New Roman" w:cs="Times New Roman"/>
            <w:color w:val="202124"/>
            <w:sz w:val="24"/>
            <w:szCs w:val="24"/>
            <w:shd w:val="clear" w:color="auto" w:fill="FFFFFF"/>
            <w:lang w:val="es-ES"/>
          </w:rPr>
          <w:delText>c</w:delText>
        </w:r>
      </w:del>
      <w:ins w:id="896" w:author="Neusa Hamada" w:date="2021-05-31T16:33:00Z">
        <w:r w:rsidR="000F53DC">
          <w:rPr>
            <w:rFonts w:ascii="Times New Roman" w:hAnsi="Times New Roman" w:cs="Times New Roman"/>
            <w:color w:val="202124"/>
            <w:sz w:val="24"/>
            <w:szCs w:val="24"/>
            <w:shd w:val="clear" w:color="auto" w:fill="FFFFFF"/>
            <w:lang w:val="es-ES"/>
          </w:rPr>
          <w:t>C</w:t>
        </w:r>
      </w:ins>
      <w:r w:rsidRPr="009D3A61">
        <w:rPr>
          <w:rFonts w:ascii="Times New Roman" w:hAnsi="Times New Roman" w:cs="Times New Roman"/>
          <w:color w:val="202124"/>
          <w:sz w:val="24"/>
          <w:szCs w:val="24"/>
          <w:shd w:val="clear" w:color="auto" w:fill="FFFFFF"/>
          <w:lang w:val="es-ES"/>
        </w:rPr>
        <w:t>allisto, M., Fonseca, J., Goncalves, J. (1998</w:t>
      </w:r>
      <w:r w:rsidRPr="000F53DC">
        <w:rPr>
          <w:rFonts w:ascii="Times New Roman" w:hAnsi="Times New Roman" w:cs="Times New Roman"/>
          <w:color w:val="202124"/>
          <w:sz w:val="24"/>
          <w:szCs w:val="24"/>
          <w:highlight w:val="yellow"/>
          <w:shd w:val="clear" w:color="auto" w:fill="FFFFFF"/>
          <w:lang w:val="es-ES"/>
          <w:rPrChange w:id="897" w:author="Neusa Hamada" w:date="2021-05-31T16:33:00Z">
            <w:rPr>
              <w:rFonts w:ascii="Times New Roman" w:hAnsi="Times New Roman" w:cs="Times New Roman"/>
              <w:color w:val="202124"/>
              <w:sz w:val="24"/>
              <w:szCs w:val="24"/>
              <w:shd w:val="clear" w:color="auto" w:fill="FFFFFF"/>
              <w:lang w:val="es-ES"/>
            </w:rPr>
          </w:rPrChange>
        </w:rPr>
        <w:t>c</w:t>
      </w:r>
      <w:r w:rsidRPr="009D3A61">
        <w:rPr>
          <w:rFonts w:ascii="Times New Roman" w:hAnsi="Times New Roman" w:cs="Times New Roman"/>
          <w:color w:val="202124"/>
          <w:sz w:val="24"/>
          <w:szCs w:val="24"/>
          <w:shd w:val="clear" w:color="auto" w:fill="FFFFFF"/>
          <w:lang w:val="es-ES"/>
        </w:rPr>
        <w:t xml:space="preserve">). </w:t>
      </w:r>
      <w:r w:rsidRPr="00C27FCF">
        <w:rPr>
          <w:rFonts w:ascii="Times New Roman" w:hAnsi="Times New Roman" w:cs="Times New Roman"/>
          <w:color w:val="202124"/>
          <w:sz w:val="24"/>
          <w:szCs w:val="24"/>
          <w:shd w:val="clear" w:color="auto" w:fill="FFFFFF"/>
          <w:lang w:val="en-US"/>
        </w:rPr>
        <w:t xml:space="preserve">Benthic macroinvertebrate community structure in an Amazonian lake impacted by bauxite tailing (Pará, Brazil). Proceedings of the International Association of Theoretical and Applied Limnology, 26, 2053-2055. </w:t>
      </w:r>
    </w:p>
    <w:p w14:paraId="5538A52F"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Callisto, M., Gonçalves, J. F. Jr., Fonseca, J. J. L., Esteves, F. A. (1998</w:t>
      </w:r>
      <w:r w:rsidRPr="000F53DC">
        <w:rPr>
          <w:rFonts w:ascii="Times New Roman" w:hAnsi="Times New Roman" w:cs="Times New Roman"/>
          <w:color w:val="202124"/>
          <w:sz w:val="24"/>
          <w:szCs w:val="24"/>
          <w:highlight w:val="yellow"/>
          <w:shd w:val="clear" w:color="auto" w:fill="FFFFFF"/>
          <w:lang w:val="en-US"/>
          <w:rPrChange w:id="898" w:author="Neusa Hamada" w:date="2021-05-31T16:33:00Z">
            <w:rPr>
              <w:rFonts w:ascii="Times New Roman" w:hAnsi="Times New Roman" w:cs="Times New Roman"/>
              <w:color w:val="202124"/>
              <w:sz w:val="24"/>
              <w:szCs w:val="24"/>
              <w:shd w:val="clear" w:color="auto" w:fill="FFFFFF"/>
              <w:lang w:val="en-US"/>
            </w:rPr>
          </w:rPrChange>
        </w:rPr>
        <w:t>d</w:t>
      </w:r>
      <w:r w:rsidRPr="00C27FCF">
        <w:rPr>
          <w:rFonts w:ascii="Times New Roman" w:hAnsi="Times New Roman" w:cs="Times New Roman"/>
          <w:color w:val="202124"/>
          <w:sz w:val="24"/>
          <w:szCs w:val="24"/>
          <w:shd w:val="clear" w:color="auto" w:fill="FFFFFF"/>
          <w:lang w:val="en-US"/>
        </w:rPr>
        <w:t>) Impact of bauxite tailings on sediment granulometry and distribution of benthic macrofauna in an igarapé in Central Amazônia, Brazil. Journal of the Kansas Entomological Society, 71, 4, 443-451.</w:t>
      </w:r>
    </w:p>
    <w:p w14:paraId="7925ED10" w14:textId="3E8C0C1F"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4D0155">
        <w:rPr>
          <w:rFonts w:ascii="Times New Roman" w:hAnsi="Times New Roman" w:cs="Times New Roman"/>
          <w:color w:val="202124"/>
          <w:sz w:val="24"/>
          <w:szCs w:val="24"/>
          <w:shd w:val="clear" w:color="auto" w:fill="FFFFFF"/>
          <w:lang w:val="en-US"/>
          <w:rPrChange w:id="899" w:author="Neusa Hamada" w:date="2021-06-01T10:09:00Z">
            <w:rPr>
              <w:rFonts w:ascii="Times New Roman" w:hAnsi="Times New Roman" w:cs="Times New Roman"/>
              <w:color w:val="202124"/>
              <w:sz w:val="24"/>
              <w:szCs w:val="24"/>
              <w:shd w:val="clear" w:color="auto" w:fill="FFFFFF"/>
            </w:rPr>
          </w:rPrChange>
        </w:rPr>
        <w:t xml:space="preserve">Calvão, L. B., Nogueira, D. S., de Assis Montag, L. F., Lopes, M. A., &amp; Juen, L. (2016). </w:t>
      </w:r>
      <w:r w:rsidRPr="00C27FCF">
        <w:rPr>
          <w:rFonts w:ascii="Times New Roman" w:hAnsi="Times New Roman" w:cs="Times New Roman"/>
          <w:color w:val="202124"/>
          <w:sz w:val="24"/>
          <w:szCs w:val="24"/>
          <w:shd w:val="clear" w:color="auto" w:fill="FFFFFF"/>
          <w:lang w:val="en-US"/>
        </w:rPr>
        <w:t>Are Odonata communities impacted by conventional or reduced impact logging?</w:t>
      </w:r>
      <w:del w:id="900" w:author="Neusa Hamada" w:date="2021-05-31T16:33:00Z">
        <w:r w:rsidRPr="00C27FCF" w:rsidDel="000F53DC">
          <w:rPr>
            <w:rFonts w:ascii="Times New Roman" w:hAnsi="Times New Roman" w:cs="Times New Roman"/>
            <w:color w:val="202124"/>
            <w:sz w:val="24"/>
            <w:szCs w:val="24"/>
            <w:shd w:val="clear" w:color="auto" w:fill="FFFFFF"/>
            <w:lang w:val="en-US"/>
          </w:rPr>
          <w:delText>.</w:delText>
        </w:r>
      </w:del>
      <w:r w:rsidRPr="00C27FCF">
        <w:rPr>
          <w:rFonts w:ascii="Times New Roman" w:hAnsi="Times New Roman" w:cs="Times New Roman"/>
          <w:color w:val="202124"/>
          <w:sz w:val="24"/>
          <w:szCs w:val="24"/>
          <w:shd w:val="clear" w:color="auto" w:fill="FFFFFF"/>
          <w:lang w:val="en-US"/>
        </w:rPr>
        <w:t xml:space="preserve"> Forest Ecology and Management, 382, 143-150.</w:t>
      </w:r>
    </w:p>
    <w:p w14:paraId="2A0B13E4"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9D3A61">
        <w:rPr>
          <w:rFonts w:ascii="Times New Roman" w:hAnsi="Times New Roman" w:cs="Times New Roman"/>
          <w:color w:val="202124"/>
          <w:sz w:val="24"/>
          <w:szCs w:val="24"/>
          <w:shd w:val="clear" w:color="auto" w:fill="FFFFFF"/>
          <w:lang w:val="en-US"/>
        </w:rPr>
        <w:t xml:space="preserve">Cardoso, M. N., Calvão, L. B., Montag, L. F. A., Godoy, B. S., Juen, L. (2018). </w:t>
      </w:r>
      <w:r w:rsidRPr="00C27FCF">
        <w:rPr>
          <w:rFonts w:ascii="Times New Roman" w:hAnsi="Times New Roman" w:cs="Times New Roman"/>
          <w:color w:val="202124"/>
          <w:sz w:val="24"/>
          <w:szCs w:val="24"/>
          <w:shd w:val="clear" w:color="auto" w:fill="FFFFFF"/>
          <w:lang w:val="en-US"/>
        </w:rPr>
        <w:t xml:space="preserve">Reducing the deleterious effects of logging on Ephemeroptera communities through reduced impact management. </w:t>
      </w:r>
      <w:r w:rsidRPr="00C27FCF">
        <w:rPr>
          <w:rFonts w:ascii="Times New Roman" w:hAnsi="Times New Roman" w:cs="Times New Roman"/>
          <w:color w:val="202124"/>
          <w:sz w:val="24"/>
          <w:szCs w:val="24"/>
          <w:shd w:val="clear" w:color="auto" w:fill="FFFFFF"/>
        </w:rPr>
        <w:t xml:space="preserve">Hydrobiologia. 823, 191–203. doi:10.1007/s10750-018-3705-x </w:t>
      </w:r>
    </w:p>
    <w:p w14:paraId="0606E7B3" w14:textId="77777777" w:rsidR="00C27FCF" w:rsidRPr="00B42D58"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 xml:space="preserve">Carreiras, J.M.B.; Jones, J.; Lucas, R.M. &amp; Gabriel, C. (2014). </w:t>
      </w:r>
      <w:r w:rsidRPr="00C27FCF">
        <w:rPr>
          <w:rFonts w:ascii="Times New Roman" w:hAnsi="Times New Roman" w:cs="Times New Roman"/>
          <w:color w:val="202124"/>
          <w:sz w:val="24"/>
          <w:szCs w:val="24"/>
          <w:shd w:val="clear" w:color="auto" w:fill="FFFFFF"/>
          <w:lang w:val="en-US"/>
        </w:rPr>
        <w:t xml:space="preserve">Land Use and Land Cover Change Dynamics across the Brazilian Amazon: Insights from Extensive Time-Series Analysis of Remote Sensing Data. </w:t>
      </w:r>
      <w:r w:rsidRPr="00B42D58">
        <w:rPr>
          <w:rFonts w:ascii="Times New Roman" w:hAnsi="Times New Roman" w:cs="Times New Roman"/>
          <w:color w:val="202124"/>
          <w:sz w:val="24"/>
          <w:szCs w:val="24"/>
          <w:shd w:val="clear" w:color="auto" w:fill="FFFFFF"/>
        </w:rPr>
        <w:t>PLoS ONE 9(8): e104144. https://doi.org/10.1371/journal.pone.0104144</w:t>
      </w:r>
    </w:p>
    <w:p w14:paraId="51F377A5"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Carvalho, A. L., Pinto, Â. P., &amp; Ferreira-Jr, N. (2009). Castoraeschna corbeti sp. nov. from Floresta Nacional de Carajés, Paré state, Brazil (Odonata: Aeshnidae). International Journal of Odonatology, 12(2), 337-346.</w:t>
      </w:r>
    </w:p>
    <w:p w14:paraId="0441E8EF" w14:textId="77777777" w:rsidR="00C27FCF" w:rsidRPr="00B42D58"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rPr>
        <w:t xml:space="preserve">Carvalho, F. G., de Oliveira Roque, F., Barbosa, L., de Assis Montag, L. F., &amp; Juen, L. (2018). </w:t>
      </w:r>
      <w:r w:rsidRPr="00C27FCF">
        <w:rPr>
          <w:rFonts w:ascii="Times New Roman" w:hAnsi="Times New Roman" w:cs="Times New Roman"/>
          <w:color w:val="202124"/>
          <w:sz w:val="24"/>
          <w:szCs w:val="24"/>
          <w:shd w:val="clear" w:color="auto" w:fill="FFFFFF"/>
          <w:lang w:val="en-US"/>
        </w:rPr>
        <w:t xml:space="preserve">Oil palm plantation is not a suitable environment for most forest specialist species of Odonata in Amazonia. </w:t>
      </w:r>
      <w:r w:rsidRPr="00B42D58">
        <w:rPr>
          <w:rFonts w:ascii="Times New Roman" w:hAnsi="Times New Roman" w:cs="Times New Roman"/>
          <w:color w:val="202124"/>
          <w:sz w:val="24"/>
          <w:szCs w:val="24"/>
          <w:shd w:val="clear" w:color="auto" w:fill="FFFFFF"/>
          <w:lang w:val="en-US"/>
        </w:rPr>
        <w:t>Animal Conservation, 21(6), 526-533.</w:t>
      </w:r>
    </w:p>
    <w:p w14:paraId="6F91D331" w14:textId="77777777" w:rsidR="00C27FCF" w:rsidRPr="00B42D58"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lang w:val="en-US"/>
        </w:rPr>
        <w:t xml:space="preserve">Castro, D.M.P.; Dolédec, S. &amp; Callisto, M. (2018). Land cover disturbance homogenizes aquatic insect functional structure in neotropical savanna streams. </w:t>
      </w:r>
      <w:r w:rsidRPr="00B42D58">
        <w:rPr>
          <w:rFonts w:ascii="Times New Roman" w:hAnsi="Times New Roman" w:cs="Times New Roman"/>
          <w:color w:val="202124"/>
          <w:sz w:val="24"/>
          <w:szCs w:val="24"/>
          <w:shd w:val="clear" w:color="auto" w:fill="FFFFFF"/>
        </w:rPr>
        <w:t>Ecological Indicators 84, 573–582.</w:t>
      </w:r>
    </w:p>
    <w:p w14:paraId="485FEBBF"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rPr>
        <w:t xml:space="preserve">Chen, K., Hughes, R. M., Brito, J. G., Leal, C. G., Leitão, R. P., de Oliveira-Júnior, J. M., ... </w:t>
      </w:r>
      <w:r w:rsidRPr="00C27FCF">
        <w:rPr>
          <w:rFonts w:ascii="Times New Roman" w:hAnsi="Times New Roman" w:cs="Times New Roman"/>
          <w:color w:val="202124"/>
          <w:sz w:val="24"/>
          <w:szCs w:val="24"/>
          <w:shd w:val="clear" w:color="auto" w:fill="FFFFFF"/>
          <w:lang w:val="en-US"/>
        </w:rPr>
        <w:t>&amp; Zuanon, J. (2017). A multi-assemblage, multi-metric biological condition index for eastern Amazonia streams. Ecological Indicators, 78, 48-61.</w:t>
      </w:r>
    </w:p>
    <w:p w14:paraId="22E3DC6C"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B42D58">
        <w:rPr>
          <w:rFonts w:ascii="Times New Roman" w:hAnsi="Times New Roman" w:cs="Times New Roman"/>
          <w:color w:val="202124"/>
          <w:sz w:val="24"/>
          <w:szCs w:val="24"/>
          <w:shd w:val="clear" w:color="auto" w:fill="FFFFFF"/>
          <w:lang w:val="en-US"/>
        </w:rPr>
        <w:t xml:space="preserve">Cunha, E. J., &amp; Juen, L. (2017). </w:t>
      </w:r>
      <w:r w:rsidRPr="00C27FCF">
        <w:rPr>
          <w:rFonts w:ascii="Times New Roman" w:hAnsi="Times New Roman" w:cs="Times New Roman"/>
          <w:color w:val="202124"/>
          <w:sz w:val="24"/>
          <w:szCs w:val="24"/>
          <w:shd w:val="clear" w:color="auto" w:fill="FFFFFF"/>
          <w:lang w:val="en-US"/>
        </w:rPr>
        <w:t>Impacts of oil palm plantations on changes in environmental heterogeneity and Heteroptera (Gerromorpha and Nepomorpha) diversity. Journal of Insect Conservation, 21(1), 111-119.</w:t>
      </w:r>
    </w:p>
    <w:p w14:paraId="1A8BF381" w14:textId="77777777" w:rsidR="00C27FCF" w:rsidRPr="00B42D58"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B42D58">
        <w:rPr>
          <w:rFonts w:ascii="Times New Roman" w:hAnsi="Times New Roman" w:cs="Times New Roman"/>
          <w:color w:val="202124"/>
          <w:sz w:val="24"/>
          <w:szCs w:val="24"/>
          <w:shd w:val="clear" w:color="auto" w:fill="FFFFFF"/>
          <w:lang w:val="en-US"/>
        </w:rPr>
        <w:t xml:space="preserve">Cunha, E. J., &amp; Juen, L. (2020). </w:t>
      </w:r>
      <w:r w:rsidRPr="00C27FCF">
        <w:rPr>
          <w:rFonts w:ascii="Times New Roman" w:hAnsi="Times New Roman" w:cs="Times New Roman"/>
          <w:color w:val="202124"/>
          <w:sz w:val="24"/>
          <w:szCs w:val="24"/>
          <w:shd w:val="clear" w:color="auto" w:fill="FFFFFF"/>
          <w:lang w:val="en-US"/>
        </w:rPr>
        <w:t xml:space="preserve">Environmental drivers of the metacommunity structure of insects on the surface of tropical streams of the Amazon. </w:t>
      </w:r>
      <w:r w:rsidRPr="00B42D58">
        <w:rPr>
          <w:rFonts w:ascii="Times New Roman" w:hAnsi="Times New Roman" w:cs="Times New Roman"/>
          <w:color w:val="202124"/>
          <w:sz w:val="24"/>
          <w:szCs w:val="24"/>
          <w:shd w:val="clear" w:color="auto" w:fill="FFFFFF"/>
          <w:lang w:val="en-US"/>
        </w:rPr>
        <w:t>Austral Ecology, 45(5), 586-595.</w:t>
      </w:r>
    </w:p>
    <w:p w14:paraId="06094E4B"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B42D58">
        <w:rPr>
          <w:rFonts w:ascii="Times New Roman" w:hAnsi="Times New Roman" w:cs="Times New Roman"/>
          <w:color w:val="202124"/>
          <w:sz w:val="24"/>
          <w:szCs w:val="24"/>
          <w:shd w:val="clear" w:color="auto" w:fill="FFFFFF"/>
          <w:lang w:val="en-US"/>
        </w:rPr>
        <w:t xml:space="preserve">Cunha, E.J. &amp; Juen, L. (2020). </w:t>
      </w:r>
      <w:r w:rsidRPr="00C27FCF">
        <w:rPr>
          <w:rFonts w:ascii="Times New Roman" w:hAnsi="Times New Roman" w:cs="Times New Roman"/>
          <w:color w:val="202124"/>
          <w:sz w:val="24"/>
          <w:szCs w:val="24"/>
          <w:shd w:val="clear" w:color="auto" w:fill="FFFFFF"/>
          <w:lang w:val="en-US"/>
        </w:rPr>
        <w:t xml:space="preserve">Environmental drivers of the metacommunity structure of insects on the surface of tropical streams of the Amazon. Austral Ecology, 45(5): 586-595. doi:10.1111/aec.12873 </w:t>
      </w:r>
    </w:p>
    <w:p w14:paraId="2E0D5017"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B42D58">
        <w:rPr>
          <w:rFonts w:ascii="Times New Roman" w:hAnsi="Times New Roman" w:cs="Times New Roman"/>
          <w:color w:val="202124"/>
          <w:sz w:val="24"/>
          <w:szCs w:val="24"/>
          <w:shd w:val="clear" w:color="auto" w:fill="FFFFFF"/>
          <w:lang w:val="en-US"/>
        </w:rPr>
        <w:t xml:space="preserve">Cunha, E.J., Juen, L. (2017). </w:t>
      </w:r>
      <w:r w:rsidRPr="00C27FCF">
        <w:rPr>
          <w:rFonts w:ascii="Times New Roman" w:hAnsi="Times New Roman" w:cs="Times New Roman"/>
          <w:color w:val="202124"/>
          <w:sz w:val="24"/>
          <w:szCs w:val="24"/>
          <w:shd w:val="clear" w:color="auto" w:fill="FFFFFF"/>
          <w:lang w:val="en-US"/>
        </w:rPr>
        <w:t>Impacts of oil palm plantations on changes in environmental heterogeneity and Heteroptera (Gerromorpha and Nepomorpha) diversity. Journal of Insect Conservation, 21(1): 111–119. https://doi.org/10.1007/s10841-017-9959-1</w:t>
      </w:r>
    </w:p>
    <w:p w14:paraId="4FC648B6"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B42D58">
        <w:rPr>
          <w:rFonts w:ascii="Times New Roman" w:hAnsi="Times New Roman" w:cs="Times New Roman"/>
          <w:color w:val="202124"/>
          <w:sz w:val="24"/>
          <w:szCs w:val="24"/>
          <w:shd w:val="clear" w:color="auto" w:fill="FFFFFF"/>
        </w:rPr>
        <w:t xml:space="preserve">Cunha, E.J.; Guterres, A.P.M.; Godoy, B.S. &amp; Juen, L. (2020). </w:t>
      </w:r>
      <w:r w:rsidRPr="00C27FCF">
        <w:rPr>
          <w:rFonts w:ascii="Times New Roman" w:hAnsi="Times New Roman" w:cs="Times New Roman"/>
          <w:color w:val="202124"/>
          <w:sz w:val="24"/>
          <w:szCs w:val="24"/>
          <w:shd w:val="clear" w:color="auto" w:fill="FFFFFF"/>
          <w:lang w:val="en-US"/>
        </w:rPr>
        <w:t>Wing dimorphism in semiaquatic bugs (Hemiptera, Heteroptera, Gerromorpha) as a tool for monitoring streams altered by oil palm plantation in the Amazon. Ecological Indicators, 117, 106707. doi:10.1016/j.ecolind.2020.106707</w:t>
      </w:r>
    </w:p>
    <w:p w14:paraId="04E05D77" w14:textId="77777777" w:rsidR="00C27FCF" w:rsidRPr="00B42D58"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lang w:val="en-US"/>
        </w:rPr>
        <w:t xml:space="preserve">Dahm, V.; Hering, D.; Nemitz, D.; Graf, W.; Schmidt-Kloiber, A.; Leitner, P.; Melcher, A. &amp; Feld, C.K. (2013). Effects of physico-chemistry, land use and hydromorphology on three riverine organism groups: a comparative analysis with monitoring data from Germany and Austria. </w:t>
      </w:r>
      <w:r w:rsidRPr="00B42D58">
        <w:rPr>
          <w:rFonts w:ascii="Times New Roman" w:hAnsi="Times New Roman" w:cs="Times New Roman"/>
          <w:color w:val="202124"/>
          <w:sz w:val="24"/>
          <w:szCs w:val="24"/>
          <w:shd w:val="clear" w:color="auto" w:fill="FFFFFF"/>
        </w:rPr>
        <w:t>Hydrobiologia 704: 389–415. Doi: 10.1007/s10750-012-1431-3</w:t>
      </w:r>
    </w:p>
    <w:p w14:paraId="2E6E4E90" w14:textId="77777777" w:rsidR="00C27FCF" w:rsidRPr="00B42D58"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rPr>
        <w:t xml:space="preserve">De Marco, P., Batista, J. D., &amp; Cabette, H. S. R. (2015). </w:t>
      </w:r>
      <w:r w:rsidRPr="00C27FCF">
        <w:rPr>
          <w:rFonts w:ascii="Times New Roman" w:hAnsi="Times New Roman" w:cs="Times New Roman"/>
          <w:color w:val="202124"/>
          <w:sz w:val="24"/>
          <w:szCs w:val="24"/>
          <w:shd w:val="clear" w:color="auto" w:fill="FFFFFF"/>
          <w:lang w:val="en-US"/>
        </w:rPr>
        <w:t xml:space="preserve">Community assembly of adult odonates in tropical streams: an ecophysiological hypothesis. </w:t>
      </w:r>
      <w:r w:rsidRPr="00B42D58">
        <w:rPr>
          <w:rFonts w:ascii="Times New Roman" w:hAnsi="Times New Roman" w:cs="Times New Roman"/>
          <w:color w:val="202124"/>
          <w:sz w:val="24"/>
          <w:szCs w:val="24"/>
          <w:shd w:val="clear" w:color="auto" w:fill="FFFFFF"/>
          <w:lang w:val="en-US"/>
        </w:rPr>
        <w:t>PLoS One, 10(4), e0123023.</w:t>
      </w:r>
    </w:p>
    <w:p w14:paraId="58C8A3DB"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Depledge, M.H. &amp; Fossi, M.C., (1994). The role of biomarkers in environmental assessment (2) Invertebrates. Ecotoxicology 3, 161–172.</w:t>
      </w:r>
    </w:p>
    <w:p w14:paraId="2442F595" w14:textId="77777777" w:rsidR="00C27FCF" w:rsidRPr="00B42D58"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lang w:val="en-US"/>
        </w:rPr>
        <w:t xml:space="preserve">Ditrich, T.; Papáček, M.; Broum, T. (2008) Spatial distribution of semiaquatic bugs (Heteroptera: Gerromorpha) and their wing morphs in a small scale of the Pohořský Potok stream spring area (Novohradské Hory Mts.). </w:t>
      </w:r>
      <w:r w:rsidRPr="00B42D58">
        <w:rPr>
          <w:rFonts w:ascii="Times New Roman" w:hAnsi="Times New Roman" w:cs="Times New Roman"/>
          <w:color w:val="202124"/>
          <w:sz w:val="24"/>
          <w:szCs w:val="24"/>
          <w:shd w:val="clear" w:color="auto" w:fill="FFFFFF"/>
        </w:rPr>
        <w:t>Silva Gabreta, v. 14, n. 3, p. 173-178.</w:t>
      </w:r>
    </w:p>
    <w:p w14:paraId="37D4139F" w14:textId="77777777" w:rsidR="00C27FCF" w:rsidRPr="00B42D58"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rPr>
        <w:t xml:space="preserve">Faria, A. P. J., Ligeiro, R., Callisto, M., Juen, L. (2017). </w:t>
      </w:r>
      <w:r w:rsidRPr="00C27FCF">
        <w:rPr>
          <w:rFonts w:ascii="Times New Roman" w:hAnsi="Times New Roman" w:cs="Times New Roman"/>
          <w:color w:val="202124"/>
          <w:sz w:val="24"/>
          <w:szCs w:val="24"/>
          <w:shd w:val="clear" w:color="auto" w:fill="FFFFFF"/>
          <w:lang w:val="en-US"/>
        </w:rPr>
        <w:t xml:space="preserve">Response of aquatic insect assemblages to the activities of traditional populations in eastern Amazonia. </w:t>
      </w:r>
      <w:r w:rsidRPr="00B42D58">
        <w:rPr>
          <w:rFonts w:ascii="Times New Roman" w:hAnsi="Times New Roman" w:cs="Times New Roman"/>
          <w:color w:val="202124"/>
          <w:sz w:val="24"/>
          <w:szCs w:val="24"/>
          <w:shd w:val="clear" w:color="auto" w:fill="FFFFFF"/>
          <w:lang w:val="en-US"/>
        </w:rPr>
        <w:t>Hydrobiologia, 802, 39–51.</w:t>
      </w:r>
    </w:p>
    <w:p w14:paraId="5E0180F8"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 xml:space="preserve">Fearsnide, P.M. (2008). The roles and movements of actors in the deforestation of Brazilian Amazonia. Ecology and Society 13(1): 23.  </w:t>
      </w:r>
    </w:p>
    <w:p w14:paraId="7ABD8B7F"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Felsenstein, J., 1985. Phylogenies and the comparative method.Am. Nat. 125, 1–15.</w:t>
      </w:r>
    </w:p>
    <w:p w14:paraId="549D8C6F"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Ferreira-Peruquetti, P., &amp; De Marco Jr, P. (2002). Efeito da alteração ambiental sobre comunidades de Odonata em riachos de Mata Atlântica de Minas Gerais, Brasil. Revista brasileira de Zoologia, 19(2), 317-327.</w:t>
      </w:r>
    </w:p>
    <w:p w14:paraId="3B215D8F"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 xml:space="preserve">Floriano, C. F. B.; Moreira, F. F. F. A new species of Rhagovelia Mayr, 1865 (Hemiptera: Heteroptera: Veliidae) from Brazil. Zootaxa, v. 4018, n. 3, p. 437-443, 2015. </w:t>
      </w:r>
    </w:p>
    <w:p w14:paraId="0A0F0B9F"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rPr>
        <w:t xml:space="preserve">Gardner, T. A., Ferreira, J., Barlow, J., Lees, A. C., Parry, L., Vieira, I. C. G., </w:t>
      </w:r>
      <w:r w:rsidRPr="000F53DC">
        <w:rPr>
          <w:rFonts w:ascii="Times New Roman" w:hAnsi="Times New Roman" w:cs="Times New Roman"/>
          <w:color w:val="202124"/>
          <w:sz w:val="24"/>
          <w:szCs w:val="24"/>
          <w:highlight w:val="yellow"/>
          <w:shd w:val="clear" w:color="auto" w:fill="FFFFFF"/>
          <w:rPrChange w:id="901" w:author="Neusa Hamada" w:date="2021-05-31T16:35:00Z">
            <w:rPr>
              <w:rFonts w:ascii="Times New Roman" w:hAnsi="Times New Roman" w:cs="Times New Roman"/>
              <w:color w:val="202124"/>
              <w:sz w:val="24"/>
              <w:szCs w:val="24"/>
              <w:shd w:val="clear" w:color="auto" w:fill="FFFFFF"/>
            </w:rPr>
          </w:rPrChange>
        </w:rPr>
        <w:t>...</w:t>
      </w:r>
      <w:r w:rsidRPr="00C27FCF">
        <w:rPr>
          <w:rFonts w:ascii="Times New Roman" w:hAnsi="Times New Roman" w:cs="Times New Roman"/>
          <w:color w:val="202124"/>
          <w:sz w:val="24"/>
          <w:szCs w:val="24"/>
          <w:shd w:val="clear" w:color="auto" w:fill="FFFFFF"/>
        </w:rPr>
        <w:t xml:space="preserve"> </w:t>
      </w:r>
      <w:r w:rsidRPr="00C27FCF">
        <w:rPr>
          <w:rFonts w:ascii="Times New Roman" w:hAnsi="Times New Roman" w:cs="Times New Roman"/>
          <w:color w:val="202124"/>
          <w:sz w:val="24"/>
          <w:szCs w:val="24"/>
          <w:shd w:val="clear" w:color="auto" w:fill="FFFFFF"/>
          <w:lang w:val="en-US"/>
        </w:rPr>
        <w:t>&amp; Zuanon, J. (2013). A social and ecological assessment of tropical land uses at multiple scales: the Sustainable Amazon Network. Philosophical Transactions of the Royal Society B: Biological Sciences, 368(1619), 20120166.</w:t>
      </w:r>
    </w:p>
    <w:p w14:paraId="7E3D8FFA" w14:textId="57844B16"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Giesy, J. P., Versteeg, D. J., &amp; Graney, R. L.</w:t>
      </w:r>
      <w:del w:id="902" w:author="Neusa Hamada" w:date="2021-05-31T16:35:00Z">
        <w:r w:rsidRPr="00C27FCF" w:rsidDel="000F53DC">
          <w:rPr>
            <w:rFonts w:ascii="Times New Roman" w:hAnsi="Times New Roman" w:cs="Times New Roman"/>
            <w:color w:val="202124"/>
            <w:sz w:val="24"/>
            <w:szCs w:val="24"/>
            <w:shd w:val="clear" w:color="auto" w:fill="FFFFFF"/>
            <w:lang w:val="en-US"/>
          </w:rPr>
          <w:delText>,</w:delText>
        </w:r>
      </w:del>
      <w:r w:rsidRPr="00C27FCF">
        <w:rPr>
          <w:rFonts w:ascii="Times New Roman" w:hAnsi="Times New Roman" w:cs="Times New Roman"/>
          <w:color w:val="202124"/>
          <w:sz w:val="24"/>
          <w:szCs w:val="24"/>
          <w:shd w:val="clear" w:color="auto" w:fill="FFFFFF"/>
          <w:lang w:val="en-US"/>
        </w:rPr>
        <w:t xml:space="preserve"> (1988). A review of selected clinical indicators of stress-induced changes in aquatic organisms. Toxic Contaminants and Ecosystem Health: A Great Lakes Focus, John Wiley &amp; Sons, New York, 169-200.</w:t>
      </w:r>
    </w:p>
    <w:p w14:paraId="1AC95306"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Gimenez, B.C.G.; Lansac-Toha, F.A. &amp; Higuti, J. (2015). Effect of land use on the composition, diversity and abundance of insects drifting in neotropical streams. Brazilian Journal of Biology 75(4):52-59.</w:t>
      </w:r>
    </w:p>
    <w:p w14:paraId="3882C18E"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B42D58">
        <w:rPr>
          <w:rFonts w:ascii="Times New Roman" w:hAnsi="Times New Roman" w:cs="Times New Roman"/>
          <w:color w:val="202124"/>
          <w:sz w:val="24"/>
          <w:szCs w:val="24"/>
          <w:shd w:val="clear" w:color="auto" w:fill="FFFFFF"/>
          <w:lang w:val="en-US"/>
        </w:rPr>
        <w:t xml:space="preserve">Godoy, B.S., Faria, A.P.J., Juen, L., Sara, L. &amp; Oliveira, L.G., 2019. </w:t>
      </w:r>
      <w:r w:rsidRPr="00C27FCF">
        <w:rPr>
          <w:rFonts w:ascii="Times New Roman" w:hAnsi="Times New Roman" w:cs="Times New Roman"/>
          <w:color w:val="202124"/>
          <w:sz w:val="24"/>
          <w:szCs w:val="24"/>
          <w:shd w:val="clear" w:color="auto" w:fill="FFFFFF"/>
          <w:lang w:val="en-US"/>
        </w:rPr>
        <w:t xml:space="preserve">Taxonomic sufficiency and effects of environmental and spatial drivers on aquatic insect community. </w:t>
      </w:r>
      <w:r w:rsidRPr="000F53DC">
        <w:rPr>
          <w:rFonts w:ascii="Times New Roman" w:hAnsi="Times New Roman" w:cs="Times New Roman"/>
          <w:color w:val="202124"/>
          <w:sz w:val="24"/>
          <w:szCs w:val="24"/>
          <w:highlight w:val="yellow"/>
          <w:shd w:val="clear" w:color="auto" w:fill="FFFFFF"/>
          <w:rPrChange w:id="903" w:author="Neusa Hamada" w:date="2021-05-31T16:35:00Z">
            <w:rPr>
              <w:rFonts w:ascii="Times New Roman" w:hAnsi="Times New Roman" w:cs="Times New Roman"/>
              <w:color w:val="202124"/>
              <w:sz w:val="24"/>
              <w:szCs w:val="24"/>
              <w:shd w:val="clear" w:color="auto" w:fill="FFFFFF"/>
            </w:rPr>
          </w:rPrChange>
        </w:rPr>
        <w:t>Ecol. Ind.</w:t>
      </w:r>
      <w:r w:rsidRPr="00C27FCF">
        <w:rPr>
          <w:rFonts w:ascii="Times New Roman" w:hAnsi="Times New Roman" w:cs="Times New Roman"/>
          <w:color w:val="202124"/>
          <w:sz w:val="24"/>
          <w:szCs w:val="24"/>
          <w:shd w:val="clear" w:color="auto" w:fill="FFFFFF"/>
        </w:rPr>
        <w:t xml:space="preserve"> 107, 105624 https://doi.org/10.1016/j.ecolind.2019.105624.</w:t>
      </w:r>
    </w:p>
    <w:p w14:paraId="0B483D28" w14:textId="77777777" w:rsidR="00C27FCF" w:rsidRPr="00B42D58"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rPr>
        <w:t xml:space="preserve">Guterres, A. P., Cunha, E. J., Godoy, B. S., Silva, R. R., &amp; Juen, L. (2020). </w:t>
      </w:r>
      <w:r w:rsidRPr="00C27FCF">
        <w:rPr>
          <w:rFonts w:ascii="Times New Roman" w:hAnsi="Times New Roman" w:cs="Times New Roman"/>
          <w:color w:val="202124"/>
          <w:sz w:val="24"/>
          <w:szCs w:val="24"/>
          <w:shd w:val="clear" w:color="auto" w:fill="FFFFFF"/>
          <w:lang w:val="en-US"/>
        </w:rPr>
        <w:t xml:space="preserve">Co‐occurrence patterns and morphological similarity of semiaquatic insects (Hemiptera: Gerromorpha) in streams of Eastern Amazonia. </w:t>
      </w:r>
      <w:r w:rsidRPr="00B42D58">
        <w:rPr>
          <w:rFonts w:ascii="Times New Roman" w:hAnsi="Times New Roman" w:cs="Times New Roman"/>
          <w:color w:val="202124"/>
          <w:sz w:val="24"/>
          <w:szCs w:val="24"/>
          <w:shd w:val="clear" w:color="auto" w:fill="FFFFFF"/>
          <w:lang w:val="en-US"/>
        </w:rPr>
        <w:t>Ecological Entomology, 45(1), 155-166.</w:t>
      </w:r>
    </w:p>
    <w:p w14:paraId="6D5ECF77"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Hansen, M.C.; Potapov, P.V.; Moore, R., Hancher, M.; Turubanova, S.A.; Tyukavina, A.; Kommareddy, A; et al. (2013). High-resolution global maps of 21st-century forest cover change. Science, 342: 850-853. Doi: 10.1126/science.1244693</w:t>
      </w:r>
    </w:p>
    <w:p w14:paraId="694A0150"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B42D58">
        <w:rPr>
          <w:rFonts w:ascii="Times New Roman" w:hAnsi="Times New Roman" w:cs="Times New Roman"/>
          <w:color w:val="202124"/>
          <w:sz w:val="24"/>
          <w:szCs w:val="24"/>
          <w:shd w:val="clear" w:color="auto" w:fill="FFFFFF"/>
          <w:lang w:val="en-US"/>
        </w:rPr>
        <w:t xml:space="preserve">Hepp, L.U.; Restello, R.M.; Milesi, S.V.; Biasi, C. &amp; Molozzi, J. (2013). </w:t>
      </w:r>
      <w:r w:rsidRPr="00C27FCF">
        <w:rPr>
          <w:rFonts w:ascii="Times New Roman" w:hAnsi="Times New Roman" w:cs="Times New Roman"/>
          <w:color w:val="202124"/>
          <w:sz w:val="24"/>
          <w:szCs w:val="24"/>
          <w:shd w:val="clear" w:color="auto" w:fill="FFFFFF"/>
          <w:lang w:val="en-US"/>
        </w:rPr>
        <w:t xml:space="preserve">Distribution of aquatic insects in urban headwaters streams. </w:t>
      </w:r>
      <w:r w:rsidRPr="00C27FCF">
        <w:rPr>
          <w:rFonts w:ascii="Times New Roman" w:hAnsi="Times New Roman" w:cs="Times New Roman"/>
          <w:color w:val="202124"/>
          <w:sz w:val="24"/>
          <w:szCs w:val="24"/>
          <w:shd w:val="clear" w:color="auto" w:fill="FFFFFF"/>
        </w:rPr>
        <w:t>Acta Limnologica Brasiliensia 25(1):1-9.</w:t>
      </w:r>
    </w:p>
    <w:p w14:paraId="57214848"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ICMBio (2018) Livro Vermelho da Fauna Brasileira Ameaçada de Extinção: Volume VII – Invertebrados. 1. ed., Brasília, DF: ICMBio/MMA. Disponível em: &lt;https://www.icmbio.gov.br/portal/images/stories/comunicacao/publicacoes/publicacoes-diversas/livro_vermelho_2018_vol7.pdf&gt;. Acesso em 26 mar. 2021.</w:t>
      </w:r>
    </w:p>
    <w:p w14:paraId="32DED36A"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INPE (2021). Projeto PRODES: Monitoramento da floresta Amazônica Brasileira por satélite. Disponível em: www.obt.inpe.br/prodes (acessado em 29 de março de 2021).</w:t>
      </w:r>
    </w:p>
    <w:p w14:paraId="29615A82"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9D3A61">
        <w:rPr>
          <w:rFonts w:ascii="Times New Roman" w:hAnsi="Times New Roman" w:cs="Times New Roman"/>
          <w:color w:val="202124"/>
          <w:sz w:val="24"/>
          <w:szCs w:val="24"/>
          <w:shd w:val="clear" w:color="auto" w:fill="FFFFFF"/>
          <w:lang w:val="es-ES"/>
        </w:rPr>
        <w:t xml:space="preserve">Juen, L., &amp; De Marco, P. (2012). </w:t>
      </w:r>
      <w:r w:rsidRPr="00C27FCF">
        <w:rPr>
          <w:rFonts w:ascii="Times New Roman" w:hAnsi="Times New Roman" w:cs="Times New Roman"/>
          <w:color w:val="202124"/>
          <w:sz w:val="24"/>
          <w:szCs w:val="24"/>
          <w:shd w:val="clear" w:color="auto" w:fill="FFFFFF"/>
          <w:lang w:val="en-US"/>
        </w:rPr>
        <w:t>Dragonfly endemism in the Brazilian Amazon: competing hypotheses for biogeographical patterns. Biodiversity and Conservation, 21(13), 3507-3521.</w:t>
      </w:r>
    </w:p>
    <w:p w14:paraId="16D9EE44"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B42D58">
        <w:rPr>
          <w:rFonts w:ascii="Times New Roman" w:hAnsi="Times New Roman" w:cs="Times New Roman"/>
          <w:color w:val="202124"/>
          <w:sz w:val="24"/>
          <w:szCs w:val="24"/>
          <w:shd w:val="clear" w:color="auto" w:fill="FFFFFF"/>
          <w:lang w:val="en-US"/>
        </w:rPr>
        <w:t xml:space="preserve">Juen, L., Cunha, E. J., Carvalho, F. G., Ferreira, M. C., Begot, T. O., Andrade, A. L., ... </w:t>
      </w:r>
      <w:r w:rsidRPr="00C27FCF">
        <w:rPr>
          <w:rFonts w:ascii="Times New Roman" w:hAnsi="Times New Roman" w:cs="Times New Roman"/>
          <w:color w:val="202124"/>
          <w:sz w:val="24"/>
          <w:szCs w:val="24"/>
          <w:shd w:val="clear" w:color="auto" w:fill="FFFFFF"/>
          <w:lang w:val="en-US"/>
        </w:rPr>
        <w:t>&amp; Montag, L. F. A. (2016). Effects of oil palm plantations on the habitat structure and biota of streams in Eastern Amazon. River Research and Applications, 32(10), 2081-2094.</w:t>
      </w:r>
    </w:p>
    <w:p w14:paraId="419673A8"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Juen, L., Cunha, E. J., Carvalho, F. G., Ferreira, M. C., Begot, T. O., Andrade, A. L., ... &amp; Montag, L. F. A. (2016). Effects of oil palm plantations on the habitat structure and biota of streams in Eastern Amazon. River Research and Applications, 32(10), 2081-2094.</w:t>
      </w:r>
    </w:p>
    <w:p w14:paraId="43DFBC69" w14:textId="77777777" w:rsidR="00C27FCF" w:rsidRPr="00B42D58"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B42D58">
        <w:rPr>
          <w:rFonts w:ascii="Times New Roman" w:hAnsi="Times New Roman" w:cs="Times New Roman"/>
          <w:color w:val="202124"/>
          <w:sz w:val="24"/>
          <w:szCs w:val="24"/>
          <w:shd w:val="clear" w:color="auto" w:fill="FFFFFF"/>
          <w:lang w:val="en-US"/>
        </w:rPr>
        <w:t xml:space="preserve">Leal, J. J. F., Esteves, F. A. (2000). </w:t>
      </w:r>
      <w:r w:rsidRPr="00C27FCF">
        <w:rPr>
          <w:rFonts w:ascii="Times New Roman" w:hAnsi="Times New Roman" w:cs="Times New Roman"/>
          <w:color w:val="202124"/>
          <w:sz w:val="24"/>
          <w:szCs w:val="24"/>
          <w:shd w:val="clear" w:color="auto" w:fill="FFFFFF"/>
          <w:lang w:val="en-US"/>
        </w:rPr>
        <w:t xml:space="preserve">Life cycle and production of Campsurus notatus (Ephemeroptera, Polymitarcyidae) in an Amazonian lake impacted by bauxite tailings (Para, Brazil). </w:t>
      </w:r>
      <w:r w:rsidRPr="00B42D58">
        <w:rPr>
          <w:rFonts w:ascii="Times New Roman" w:hAnsi="Times New Roman" w:cs="Times New Roman"/>
          <w:color w:val="202124"/>
          <w:sz w:val="24"/>
          <w:szCs w:val="24"/>
          <w:shd w:val="clear" w:color="auto" w:fill="FFFFFF"/>
        </w:rPr>
        <w:t>Hydrobiologia, 437, 91-99.</w:t>
      </w:r>
    </w:p>
    <w:p w14:paraId="794BF3D0" w14:textId="41473F8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rPr>
        <w:t xml:space="preserve">Lobo, F.D.L.; Souza-Filho, P.W.M.; Novo, E.M.L.M.; Carlos, F.M. &amp; Barbosa, C.C.F. (2018). </w:t>
      </w:r>
      <w:r w:rsidRPr="00C27FCF">
        <w:rPr>
          <w:rFonts w:ascii="Times New Roman" w:hAnsi="Times New Roman" w:cs="Times New Roman"/>
          <w:color w:val="202124"/>
          <w:sz w:val="24"/>
          <w:szCs w:val="24"/>
          <w:shd w:val="clear" w:color="auto" w:fill="FFFFFF"/>
          <w:lang w:val="en-US"/>
        </w:rPr>
        <w:t>Mapping Mining Areas in the Brazilian Amazon Using MSI/Sentinel-2 Imagery (2017). Remote Sensing, 10, 1178. Doi: 10.3390/rs10081178</w:t>
      </w:r>
    </w:p>
    <w:p w14:paraId="71D57370"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B42D58">
        <w:rPr>
          <w:rFonts w:ascii="Times New Roman" w:hAnsi="Times New Roman" w:cs="Times New Roman"/>
          <w:color w:val="202124"/>
          <w:sz w:val="24"/>
          <w:szCs w:val="24"/>
          <w:shd w:val="clear" w:color="auto" w:fill="FFFFFF"/>
          <w:lang w:val="en-US"/>
        </w:rPr>
        <w:t xml:space="preserve">Loyola, R.D., Lemes, P., Brum, F.T., Provete, D.B., Duarte, L.D.S. (2014). </w:t>
      </w:r>
      <w:r w:rsidRPr="00C27FCF">
        <w:rPr>
          <w:rFonts w:ascii="Times New Roman" w:hAnsi="Times New Roman" w:cs="Times New Roman"/>
          <w:color w:val="202124"/>
          <w:sz w:val="24"/>
          <w:szCs w:val="24"/>
          <w:shd w:val="clear" w:color="auto" w:fill="FFFFFF"/>
          <w:lang w:val="en-US"/>
        </w:rPr>
        <w:t>Clade-specific consequences of climate change toamphibians in Atlantic Forest protected areas. Ecography 37,65–72.</w:t>
      </w:r>
    </w:p>
    <w:p w14:paraId="24BA79B7"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Lu, D., Li, G., Moran, E., &amp; Hetrick, S. (2013). Spatiotemporal analysis of land-use and land-cover change in the Brazilian Amazon. International journal of remote sensing, 34(16), 5953-5978.</w:t>
      </w:r>
    </w:p>
    <w:p w14:paraId="20DC15DC" w14:textId="77777777" w:rsidR="00C27FCF" w:rsidRPr="00B42D58"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lang w:val="en-US"/>
        </w:rPr>
        <w:t xml:space="preserve">Luiza-Andrade, A., Brasil, L. S., Torres, N. R., Brito, J., Silva, R. R., Maioli, L. U., Barbirato, M. F., Rolim, S. G., Juen, L. (2020) Effects of Local Environmental and Landscape Variables on the Taxonomic and Trophic Composition of Aquatic Insects in a Rare Forest Formation of the Brazilian Amazon. </w:t>
      </w:r>
      <w:r w:rsidRPr="000F53DC">
        <w:rPr>
          <w:rFonts w:ascii="Times New Roman" w:hAnsi="Times New Roman" w:cs="Times New Roman"/>
          <w:color w:val="202124"/>
          <w:sz w:val="24"/>
          <w:szCs w:val="24"/>
          <w:highlight w:val="yellow"/>
          <w:shd w:val="clear" w:color="auto" w:fill="FFFFFF"/>
          <w:rPrChange w:id="904" w:author="Neusa Hamada" w:date="2021-05-31T16:36:00Z">
            <w:rPr>
              <w:rFonts w:ascii="Times New Roman" w:hAnsi="Times New Roman" w:cs="Times New Roman"/>
              <w:color w:val="202124"/>
              <w:sz w:val="24"/>
              <w:szCs w:val="24"/>
              <w:shd w:val="clear" w:color="auto" w:fill="FFFFFF"/>
            </w:rPr>
          </w:rPrChange>
        </w:rPr>
        <w:t>Neotrop. Entomol.</w:t>
      </w:r>
      <w:r w:rsidRPr="00B42D58">
        <w:rPr>
          <w:rFonts w:ascii="Times New Roman" w:hAnsi="Times New Roman" w:cs="Times New Roman"/>
          <w:color w:val="202124"/>
          <w:sz w:val="24"/>
          <w:szCs w:val="24"/>
          <w:shd w:val="clear" w:color="auto" w:fill="FFFFFF"/>
        </w:rPr>
        <w:t>, 10.1007/s13744-020-00814-6</w:t>
      </w:r>
    </w:p>
    <w:p w14:paraId="363F4B20"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rPr>
        <w:t xml:space="preserve">Luiza-Andrade, A., de Assis Montag, L.F. &amp; Juen, L. (2017). </w:t>
      </w:r>
      <w:r w:rsidRPr="00C27FCF">
        <w:rPr>
          <w:rFonts w:ascii="Times New Roman" w:hAnsi="Times New Roman" w:cs="Times New Roman"/>
          <w:color w:val="202124"/>
          <w:sz w:val="24"/>
          <w:szCs w:val="24"/>
          <w:shd w:val="clear" w:color="auto" w:fill="FFFFFF"/>
          <w:lang w:val="en-US"/>
        </w:rPr>
        <w:t>Functional diversity in studies of aquatic macroinvertebrates community. Scientometrics, 111(3), 1643-1656. DOI 10.1007/s11192-017-2315-0</w:t>
      </w:r>
    </w:p>
    <w:p w14:paraId="3531D8ED"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 xml:space="preserve">Machado, A. (2004). Studies on neotropical Protoneuridae. 15. Amazoneura gen. nov. with description of </w:t>
      </w:r>
      <w:r w:rsidRPr="00C27FCF">
        <w:rPr>
          <w:rFonts w:ascii="Times New Roman" w:hAnsi="Times New Roman" w:cs="Times New Roman"/>
          <w:i/>
          <w:iCs/>
          <w:color w:val="202124"/>
          <w:sz w:val="24"/>
          <w:szCs w:val="24"/>
          <w:shd w:val="clear" w:color="auto" w:fill="FFFFFF"/>
          <w:lang w:val="en-US"/>
        </w:rPr>
        <w:t>A. juruaensis</w:t>
      </w:r>
      <w:r w:rsidRPr="00C27FCF">
        <w:rPr>
          <w:rFonts w:ascii="Times New Roman" w:hAnsi="Times New Roman" w:cs="Times New Roman"/>
          <w:color w:val="202124"/>
          <w:sz w:val="24"/>
          <w:szCs w:val="24"/>
          <w:shd w:val="clear" w:color="auto" w:fill="FFFFFF"/>
          <w:lang w:val="en-US"/>
        </w:rPr>
        <w:t xml:space="preserve"> sp. nov.(Odonata, Zygoptera). Revista Brasileira de Zoologia, 21(2), 333-336.</w:t>
      </w:r>
    </w:p>
    <w:p w14:paraId="545BCED1"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Machado, A. B. (2009). Tukanobasis gen. nov. with the description of T. corbeti sp. nov. from the Amazonian region of Brazil (Odonata: Coenagrionidae). International journal of Odonatology, 12(2), 331-336.</w:t>
      </w:r>
    </w:p>
    <w:p w14:paraId="611A1625"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lang w:val="en-US"/>
        </w:rPr>
        <w:t xml:space="preserve">Machado, A. B. (2010). Four new species of Phoenicagrion von Ellenrieder, 2008 from Brazil (Odonata, Coenagrionidae). </w:t>
      </w:r>
      <w:r w:rsidRPr="00C27FCF">
        <w:rPr>
          <w:rFonts w:ascii="Times New Roman" w:hAnsi="Times New Roman" w:cs="Times New Roman"/>
          <w:color w:val="202124"/>
          <w:sz w:val="24"/>
          <w:szCs w:val="24"/>
          <w:shd w:val="clear" w:color="auto" w:fill="FFFFFF"/>
        </w:rPr>
        <w:t>Zootaxa, 2517(1), 44-52.</w:t>
      </w:r>
    </w:p>
    <w:p w14:paraId="40D06AB3"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Machado, A. B. M., &amp; Costa, J. M. (1990). Newton Dias dos Santos. Odonatologica, 19(3), 297-308.</w:t>
      </w:r>
    </w:p>
    <w:p w14:paraId="169A2607"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Machado, Â., Mesquita, H. G., &amp; Machado, P. A. R. (1991). Contribuição ao conhecimento dos Odonatos da Estação Ecológica de Maracá-Roraima. Acta amazonica, 21, 159-173.</w:t>
      </w:r>
    </w:p>
    <w:p w14:paraId="32B19B95"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B42D58">
        <w:rPr>
          <w:rFonts w:ascii="Times New Roman" w:hAnsi="Times New Roman" w:cs="Times New Roman"/>
          <w:color w:val="202124"/>
          <w:sz w:val="24"/>
          <w:szCs w:val="24"/>
          <w:shd w:val="clear" w:color="auto" w:fill="FFFFFF"/>
        </w:rPr>
        <w:t xml:space="preserve">Matthews, R. A.; Buikema, A. L. &amp; Cairns Jr., J. (1982). </w:t>
      </w:r>
      <w:r w:rsidRPr="00C27FCF">
        <w:rPr>
          <w:rFonts w:ascii="Times New Roman" w:hAnsi="Times New Roman" w:cs="Times New Roman"/>
          <w:color w:val="202124"/>
          <w:sz w:val="24"/>
          <w:szCs w:val="24"/>
          <w:shd w:val="clear" w:color="auto" w:fill="FFFFFF"/>
          <w:lang w:val="en-US"/>
        </w:rPr>
        <w:t>Biological monitoring part IIA: Receiving system functional methods relationships, and indices. Water Research, 16:129-139.</w:t>
      </w:r>
    </w:p>
    <w:p w14:paraId="62AA7014"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Mazzucconi, S. A. A new species of Martarega White, 1879 from South America (Hemiptera: Heteroptera: Notonectidae), with an identification key to all described species of the genus. Aquatic Insects, v. 33, n. 2, p. 113-126, 2009.</w:t>
      </w:r>
    </w:p>
    <w:p w14:paraId="3F9A9E03"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 xml:space="preserve">McCafferty, W.P. 1981. Aquatic entomology. Jones and Barlett, Sudbury.       </w:t>
      </w:r>
    </w:p>
    <w:p w14:paraId="29AC9E66" w14:textId="77777777" w:rsidR="00C27FCF" w:rsidRPr="009D3A61"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s-ES"/>
        </w:rPr>
      </w:pPr>
      <w:r w:rsidRPr="00C27FCF">
        <w:rPr>
          <w:rFonts w:ascii="Times New Roman" w:hAnsi="Times New Roman" w:cs="Times New Roman"/>
          <w:color w:val="202124"/>
          <w:sz w:val="24"/>
          <w:szCs w:val="24"/>
          <w:shd w:val="clear" w:color="auto" w:fill="FFFFFF"/>
          <w:lang w:val="en-US"/>
        </w:rPr>
        <w:t xml:space="preserve">McCarthy, J.F. &amp; Shugart, L.R. (1990) Biological markers of environmental contamination. In: McCarthy, J.F.; Shugart, L.R. (Eds.), Biomarkers of Environmental Contamination. </w:t>
      </w:r>
      <w:r w:rsidRPr="009D3A61">
        <w:rPr>
          <w:rFonts w:ascii="Times New Roman" w:hAnsi="Times New Roman" w:cs="Times New Roman"/>
          <w:color w:val="202124"/>
          <w:sz w:val="24"/>
          <w:szCs w:val="24"/>
          <w:shd w:val="clear" w:color="auto" w:fill="FFFFFF"/>
          <w:lang w:val="es-ES"/>
        </w:rPr>
        <w:t>Lewis Publishers, Boca Raton, FL, USA.</w:t>
      </w:r>
    </w:p>
    <w:p w14:paraId="5E458991" w14:textId="77777777" w:rsidR="00C27FCF" w:rsidRPr="00B42D58"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9D3A61">
        <w:rPr>
          <w:rFonts w:ascii="Times New Roman" w:hAnsi="Times New Roman" w:cs="Times New Roman"/>
          <w:color w:val="202124"/>
          <w:sz w:val="24"/>
          <w:szCs w:val="24"/>
          <w:shd w:val="clear" w:color="auto" w:fill="FFFFFF"/>
          <w:lang w:val="es-ES"/>
        </w:rPr>
        <w:t xml:space="preserve">Mendes, T. P., Amado, L. L., Juen, L. (2020). </w:t>
      </w:r>
      <w:r w:rsidRPr="00C27FCF">
        <w:rPr>
          <w:rFonts w:ascii="Times New Roman" w:hAnsi="Times New Roman" w:cs="Times New Roman"/>
          <w:color w:val="202124"/>
          <w:sz w:val="24"/>
          <w:szCs w:val="24"/>
          <w:shd w:val="clear" w:color="auto" w:fill="FFFFFF"/>
          <w:lang w:val="en-US"/>
        </w:rPr>
        <w:t xml:space="preserve">Glutathione S-transferase activity in </w:t>
      </w:r>
      <w:r w:rsidRPr="00B42D58">
        <w:rPr>
          <w:rFonts w:ascii="Times New Roman" w:hAnsi="Times New Roman" w:cs="Times New Roman"/>
          <w:i/>
          <w:iCs/>
          <w:color w:val="202124"/>
          <w:sz w:val="24"/>
          <w:szCs w:val="24"/>
          <w:shd w:val="clear" w:color="auto" w:fill="FFFFFF"/>
          <w:lang w:val="en-US"/>
        </w:rPr>
        <w:t xml:space="preserve">Mnesarete aenea </w:t>
      </w:r>
      <w:r w:rsidRPr="00C27FCF">
        <w:rPr>
          <w:rFonts w:ascii="Times New Roman" w:hAnsi="Times New Roman" w:cs="Times New Roman"/>
          <w:color w:val="202124"/>
          <w:sz w:val="24"/>
          <w:szCs w:val="24"/>
          <w:shd w:val="clear" w:color="auto" w:fill="FFFFFF"/>
          <w:lang w:val="en-US"/>
        </w:rPr>
        <w:t xml:space="preserve">(Odonata), </w:t>
      </w:r>
      <w:r w:rsidRPr="00B42D58">
        <w:rPr>
          <w:rFonts w:ascii="Times New Roman" w:hAnsi="Times New Roman" w:cs="Times New Roman"/>
          <w:i/>
          <w:iCs/>
          <w:color w:val="202124"/>
          <w:sz w:val="24"/>
          <w:szCs w:val="24"/>
          <w:shd w:val="clear" w:color="auto" w:fill="FFFFFF"/>
          <w:lang w:val="en-US"/>
        </w:rPr>
        <w:t>Campylocia anceps</w:t>
      </w:r>
      <w:r w:rsidRPr="00C27FCF">
        <w:rPr>
          <w:rFonts w:ascii="Times New Roman" w:hAnsi="Times New Roman" w:cs="Times New Roman"/>
          <w:color w:val="202124"/>
          <w:sz w:val="24"/>
          <w:szCs w:val="24"/>
          <w:shd w:val="clear" w:color="auto" w:fill="FFFFFF"/>
          <w:lang w:val="en-US"/>
        </w:rPr>
        <w:t xml:space="preserve"> (Ephemeroptera), and </w:t>
      </w:r>
      <w:r w:rsidRPr="00B42D58">
        <w:rPr>
          <w:rFonts w:ascii="Times New Roman" w:hAnsi="Times New Roman" w:cs="Times New Roman"/>
          <w:i/>
          <w:iCs/>
          <w:color w:val="202124"/>
          <w:sz w:val="24"/>
          <w:szCs w:val="24"/>
          <w:shd w:val="clear" w:color="auto" w:fill="FFFFFF"/>
          <w:lang w:val="en-US"/>
        </w:rPr>
        <w:t>Cylindrostethus palmaris</w:t>
      </w:r>
      <w:r w:rsidRPr="00C27FCF">
        <w:rPr>
          <w:rFonts w:ascii="Times New Roman" w:hAnsi="Times New Roman" w:cs="Times New Roman"/>
          <w:color w:val="202124"/>
          <w:sz w:val="24"/>
          <w:szCs w:val="24"/>
          <w:shd w:val="clear" w:color="auto" w:fill="FFFFFF"/>
          <w:lang w:val="en-US"/>
        </w:rPr>
        <w:t xml:space="preserve"> (Hemiptera) from forest and oil palm plantation areas in the Eastern Amazon. </w:t>
      </w:r>
      <w:r w:rsidRPr="00B42D58">
        <w:rPr>
          <w:rFonts w:ascii="Times New Roman" w:hAnsi="Times New Roman" w:cs="Times New Roman"/>
          <w:color w:val="202124"/>
          <w:sz w:val="24"/>
          <w:szCs w:val="24"/>
          <w:shd w:val="clear" w:color="auto" w:fill="FFFFFF"/>
        </w:rPr>
        <w:t>Ecological Indicators, 118, 106770.</w:t>
      </w:r>
    </w:p>
    <w:p w14:paraId="2CBB69B3"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rPr>
        <w:t xml:space="preserve">Mendes, T. P., Amado, L. L., Ribeiro, R. A. B., &amp; Juen, L. (2020). </w:t>
      </w:r>
      <w:r w:rsidRPr="00C27FCF">
        <w:rPr>
          <w:rFonts w:ascii="Times New Roman" w:hAnsi="Times New Roman" w:cs="Times New Roman"/>
          <w:color w:val="202124"/>
          <w:sz w:val="24"/>
          <w:szCs w:val="24"/>
          <w:shd w:val="clear" w:color="auto" w:fill="FFFFFF"/>
          <w:lang w:val="en-US"/>
        </w:rPr>
        <w:t>Morphological diversity of Odonata larvae (Insecta) and abiotic variables in oil palm plantation areas in the Eastern Amazon. Hydrobiologia, 847(1), 161-175.</w:t>
      </w:r>
    </w:p>
    <w:p w14:paraId="2CD2D2B1" w14:textId="2BE3E9C2"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4D0155">
        <w:rPr>
          <w:rFonts w:ascii="Times New Roman" w:hAnsi="Times New Roman" w:cs="Times New Roman"/>
          <w:color w:val="202124"/>
          <w:sz w:val="24"/>
          <w:szCs w:val="24"/>
          <w:shd w:val="clear" w:color="auto" w:fill="FFFFFF"/>
          <w:lang w:val="en-US"/>
          <w:rPrChange w:id="905" w:author="Neusa Hamada" w:date="2021-06-01T10:09:00Z">
            <w:rPr>
              <w:rFonts w:ascii="Times New Roman" w:hAnsi="Times New Roman" w:cs="Times New Roman"/>
              <w:color w:val="202124"/>
              <w:sz w:val="24"/>
              <w:szCs w:val="24"/>
              <w:shd w:val="clear" w:color="auto" w:fill="FFFFFF"/>
              <w:lang w:val="es-ES"/>
            </w:rPr>
          </w:rPrChange>
        </w:rPr>
        <w:t xml:space="preserve">Mendes, T. P., Benone, N. L., &amp; Juen, L. (2019). </w:t>
      </w:r>
      <w:r w:rsidRPr="00C27FCF">
        <w:rPr>
          <w:rFonts w:ascii="Times New Roman" w:hAnsi="Times New Roman" w:cs="Times New Roman"/>
          <w:color w:val="202124"/>
          <w:sz w:val="24"/>
          <w:szCs w:val="24"/>
          <w:shd w:val="clear" w:color="auto" w:fill="FFFFFF"/>
          <w:lang w:val="en-US"/>
        </w:rPr>
        <w:t>To what extent can oil palm plantations in the Amazon support assemblages of Odonata larvae?</w:t>
      </w:r>
      <w:del w:id="906" w:author="Neusa Hamada" w:date="2021-05-31T16:37:00Z">
        <w:r w:rsidRPr="00C27FCF" w:rsidDel="000F53DC">
          <w:rPr>
            <w:rFonts w:ascii="Times New Roman" w:hAnsi="Times New Roman" w:cs="Times New Roman"/>
            <w:color w:val="202124"/>
            <w:sz w:val="24"/>
            <w:szCs w:val="24"/>
            <w:shd w:val="clear" w:color="auto" w:fill="FFFFFF"/>
            <w:lang w:val="en-US"/>
          </w:rPr>
          <w:delText>.</w:delText>
        </w:r>
      </w:del>
      <w:r w:rsidRPr="00C27FCF">
        <w:rPr>
          <w:rFonts w:ascii="Times New Roman" w:hAnsi="Times New Roman" w:cs="Times New Roman"/>
          <w:color w:val="202124"/>
          <w:sz w:val="24"/>
          <w:szCs w:val="24"/>
          <w:shd w:val="clear" w:color="auto" w:fill="FFFFFF"/>
          <w:lang w:val="en-US"/>
        </w:rPr>
        <w:t xml:space="preserve"> Insect Conservation and Diversity, 12(5), 448-458.</w:t>
      </w:r>
    </w:p>
    <w:p w14:paraId="53F4C6FA" w14:textId="77777777" w:rsidR="00C27FCF" w:rsidRPr="00B42D58"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B42D58">
        <w:rPr>
          <w:rFonts w:ascii="Times New Roman" w:hAnsi="Times New Roman" w:cs="Times New Roman"/>
          <w:color w:val="202124"/>
          <w:sz w:val="24"/>
          <w:szCs w:val="24"/>
          <w:shd w:val="clear" w:color="auto" w:fill="FFFFFF"/>
          <w:lang w:val="en-US"/>
        </w:rPr>
        <w:t xml:space="preserve">Mendoza-Penagos, C.C., Calvão, L.B. &amp; Juen, L. (2021). </w:t>
      </w:r>
      <w:r w:rsidRPr="00C27FCF">
        <w:rPr>
          <w:rFonts w:ascii="Times New Roman" w:hAnsi="Times New Roman" w:cs="Times New Roman"/>
          <w:color w:val="202124"/>
          <w:sz w:val="24"/>
          <w:szCs w:val="24"/>
          <w:shd w:val="clear" w:color="auto" w:fill="FFFFFF"/>
          <w:lang w:val="en-US"/>
        </w:rPr>
        <w:t xml:space="preserve">A new biomonitoring method using taxonomic families as substitutes for the suborders of the Odonata (Insecta) in Amazonian streams. </w:t>
      </w:r>
      <w:r w:rsidRPr="00B42D58">
        <w:rPr>
          <w:rFonts w:ascii="Times New Roman" w:hAnsi="Times New Roman" w:cs="Times New Roman"/>
          <w:color w:val="202124"/>
          <w:sz w:val="24"/>
          <w:szCs w:val="24"/>
          <w:shd w:val="clear" w:color="auto" w:fill="FFFFFF"/>
          <w:lang w:val="en-US"/>
        </w:rPr>
        <w:t>Ecological Indicators 124: 1-12. https://doi.org/10.1016/j.ecolind.2021.107388</w:t>
      </w:r>
    </w:p>
    <w:p w14:paraId="7082372A" w14:textId="1E5766F5"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lang w:val="en-US"/>
        </w:rPr>
        <w:t>Merrit</w:t>
      </w:r>
      <w:ins w:id="907" w:author="Neusa Hamada" w:date="2021-05-31T16:37:00Z">
        <w:r w:rsidR="000F53DC">
          <w:rPr>
            <w:rFonts w:ascii="Times New Roman" w:hAnsi="Times New Roman" w:cs="Times New Roman"/>
            <w:color w:val="202124"/>
            <w:sz w:val="24"/>
            <w:szCs w:val="24"/>
            <w:shd w:val="clear" w:color="auto" w:fill="FFFFFF"/>
            <w:lang w:val="en-US"/>
          </w:rPr>
          <w:t>t</w:t>
        </w:r>
      </w:ins>
      <w:r w:rsidRPr="00C27FCF">
        <w:rPr>
          <w:rFonts w:ascii="Times New Roman" w:hAnsi="Times New Roman" w:cs="Times New Roman"/>
          <w:color w:val="202124"/>
          <w:sz w:val="24"/>
          <w:szCs w:val="24"/>
          <w:shd w:val="clear" w:color="auto" w:fill="FFFFFF"/>
          <w:lang w:val="en-US"/>
        </w:rPr>
        <w:t xml:space="preserve">, R.W. &amp; Cummins, K.W. 1984. An introduction to the aquatic insects of North America. </w:t>
      </w:r>
      <w:r w:rsidRPr="00C27FCF">
        <w:rPr>
          <w:rFonts w:ascii="Times New Roman" w:hAnsi="Times New Roman" w:cs="Times New Roman"/>
          <w:color w:val="202124"/>
          <w:sz w:val="24"/>
          <w:szCs w:val="24"/>
          <w:shd w:val="clear" w:color="auto" w:fill="FFFFFF"/>
        </w:rPr>
        <w:t>Kendall, Hunt Publ. Co, Dubuque.</w:t>
      </w:r>
    </w:p>
    <w:p w14:paraId="4E8B3800"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 xml:space="preserve">Miguel, T. B., Oliveira-Junior, J. M. B., Ligeiro, R., &amp; Juen, L. (2017). </w:t>
      </w:r>
      <w:r w:rsidRPr="00C27FCF">
        <w:rPr>
          <w:rFonts w:ascii="Times New Roman" w:hAnsi="Times New Roman" w:cs="Times New Roman"/>
          <w:color w:val="202124"/>
          <w:sz w:val="24"/>
          <w:szCs w:val="24"/>
          <w:shd w:val="clear" w:color="auto" w:fill="FFFFFF"/>
          <w:lang w:val="en-US"/>
        </w:rPr>
        <w:t xml:space="preserve">Odonata (Insecta) as a tool for the biomonitoring of environmental quality. </w:t>
      </w:r>
      <w:r w:rsidRPr="00C27FCF">
        <w:rPr>
          <w:rFonts w:ascii="Times New Roman" w:hAnsi="Times New Roman" w:cs="Times New Roman"/>
          <w:color w:val="202124"/>
          <w:sz w:val="24"/>
          <w:szCs w:val="24"/>
          <w:shd w:val="clear" w:color="auto" w:fill="FFFFFF"/>
        </w:rPr>
        <w:t>Ecological Indicators, 81, 555-566.</w:t>
      </w:r>
    </w:p>
    <w:p w14:paraId="4DF027A6" w14:textId="77777777" w:rsidR="00C27FCF" w:rsidRPr="009D3A61"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s-ES"/>
        </w:rPr>
      </w:pPr>
      <w:r w:rsidRPr="00C27FCF">
        <w:rPr>
          <w:rFonts w:ascii="Times New Roman" w:hAnsi="Times New Roman" w:cs="Times New Roman"/>
          <w:color w:val="202124"/>
          <w:sz w:val="24"/>
          <w:szCs w:val="24"/>
          <w:shd w:val="clear" w:color="auto" w:fill="FFFFFF"/>
        </w:rPr>
        <w:t xml:space="preserve">Miguel, T. B., Oliveira-Junior, J. M. B., Ligeiro, R., &amp; Juen, L. (2017). </w:t>
      </w:r>
      <w:r w:rsidRPr="00C27FCF">
        <w:rPr>
          <w:rFonts w:ascii="Times New Roman" w:hAnsi="Times New Roman" w:cs="Times New Roman"/>
          <w:color w:val="202124"/>
          <w:sz w:val="24"/>
          <w:szCs w:val="24"/>
          <w:shd w:val="clear" w:color="auto" w:fill="FFFFFF"/>
          <w:lang w:val="en-US"/>
        </w:rPr>
        <w:t xml:space="preserve">Odonata (Insecta) as a tool for the biomonitoring of environmental quality. </w:t>
      </w:r>
      <w:r w:rsidRPr="009D3A61">
        <w:rPr>
          <w:rFonts w:ascii="Times New Roman" w:hAnsi="Times New Roman" w:cs="Times New Roman"/>
          <w:color w:val="202124"/>
          <w:sz w:val="24"/>
          <w:szCs w:val="24"/>
          <w:shd w:val="clear" w:color="auto" w:fill="FFFFFF"/>
          <w:lang w:val="es-ES"/>
        </w:rPr>
        <w:t>Ecological Indicators, 81, 555-566.</w:t>
      </w:r>
    </w:p>
    <w:p w14:paraId="112DE85E" w14:textId="77777777" w:rsidR="00C27FCF" w:rsidRPr="00B42D58"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9D3A61">
        <w:rPr>
          <w:rFonts w:ascii="Times New Roman" w:hAnsi="Times New Roman" w:cs="Times New Roman"/>
          <w:color w:val="202124"/>
          <w:sz w:val="24"/>
          <w:szCs w:val="24"/>
          <w:shd w:val="clear" w:color="auto" w:fill="FFFFFF"/>
          <w:lang w:val="es-ES"/>
        </w:rPr>
        <w:t xml:space="preserve">Molineri, C., Tejerina, E.G., Torrejón, S.E., Pero, E.J.I. &amp; Hankel, G.E. (2020). </w:t>
      </w:r>
      <w:r w:rsidRPr="00C27FCF">
        <w:rPr>
          <w:rFonts w:ascii="Times New Roman" w:hAnsi="Times New Roman" w:cs="Times New Roman"/>
          <w:color w:val="202124"/>
          <w:sz w:val="24"/>
          <w:szCs w:val="24"/>
          <w:shd w:val="clear" w:color="auto" w:fill="FFFFFF"/>
          <w:lang w:val="en-US"/>
        </w:rPr>
        <w:t xml:space="preserve">Indicative value of different taxonomic levels of Chironomidae for assessing the water quality. </w:t>
      </w:r>
      <w:r w:rsidRPr="000F53DC">
        <w:rPr>
          <w:rFonts w:ascii="Times New Roman" w:hAnsi="Times New Roman" w:cs="Times New Roman"/>
          <w:color w:val="202124"/>
          <w:sz w:val="24"/>
          <w:szCs w:val="24"/>
          <w:highlight w:val="yellow"/>
          <w:shd w:val="clear" w:color="auto" w:fill="FFFFFF"/>
          <w:rPrChange w:id="908" w:author="Neusa Hamada" w:date="2021-05-31T16:37:00Z">
            <w:rPr>
              <w:rFonts w:ascii="Times New Roman" w:hAnsi="Times New Roman" w:cs="Times New Roman"/>
              <w:color w:val="202124"/>
              <w:sz w:val="24"/>
              <w:szCs w:val="24"/>
              <w:shd w:val="clear" w:color="auto" w:fill="FFFFFF"/>
            </w:rPr>
          </w:rPrChange>
        </w:rPr>
        <w:t>Ecol. Ind.</w:t>
      </w:r>
      <w:r w:rsidRPr="00B42D58">
        <w:rPr>
          <w:rFonts w:ascii="Times New Roman" w:hAnsi="Times New Roman" w:cs="Times New Roman"/>
          <w:color w:val="202124"/>
          <w:sz w:val="24"/>
          <w:szCs w:val="24"/>
          <w:shd w:val="clear" w:color="auto" w:fill="FFFFFF"/>
        </w:rPr>
        <w:t xml:space="preserve"> 108, 105703 https://doi.org/10.1016/j.ecolind.2019.105703.</w:t>
      </w:r>
    </w:p>
    <w:p w14:paraId="2938288E"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 xml:space="preserve">Montag, L. F. A., Leão, H., Benone, N. L., Monteiro-Júnior, C. S., Faria, A. P. J., Nicacio, G., Ferreira, C. P., Garcia, D. H. A., Santos, C. R. M., Pompeu, P. S., Winemiller, K. O., Juen, L. (2018). </w:t>
      </w:r>
      <w:r w:rsidRPr="00C27FCF">
        <w:rPr>
          <w:rFonts w:ascii="Times New Roman" w:hAnsi="Times New Roman" w:cs="Times New Roman"/>
          <w:color w:val="202124"/>
          <w:sz w:val="24"/>
          <w:szCs w:val="24"/>
          <w:shd w:val="clear" w:color="auto" w:fill="FFFFFF"/>
          <w:lang w:val="en-US"/>
        </w:rPr>
        <w:t xml:space="preserve">Contrasting associations between habitat conditions and stream aquatic biodiversity in a forest reserve and its surrounding area in the Eastern Amazon. </w:t>
      </w:r>
      <w:r w:rsidRPr="00C27FCF">
        <w:rPr>
          <w:rFonts w:ascii="Times New Roman" w:hAnsi="Times New Roman" w:cs="Times New Roman"/>
          <w:color w:val="202124"/>
          <w:sz w:val="24"/>
          <w:szCs w:val="24"/>
          <w:shd w:val="clear" w:color="auto" w:fill="FFFFFF"/>
        </w:rPr>
        <w:t>Hydrobiologia, 10.1007/s10750-018-3738-1</w:t>
      </w:r>
    </w:p>
    <w:p w14:paraId="6A789139"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rPr>
        <w:t xml:space="preserve">Monteiro Jr., C. S., Esposito, M. C., &amp; Juen, L. (2016). </w:t>
      </w:r>
      <w:r w:rsidRPr="00C27FCF">
        <w:rPr>
          <w:rFonts w:ascii="Times New Roman" w:hAnsi="Times New Roman" w:cs="Times New Roman"/>
          <w:color w:val="202124"/>
          <w:sz w:val="24"/>
          <w:szCs w:val="24"/>
          <w:shd w:val="clear" w:color="auto" w:fill="FFFFFF"/>
          <w:lang w:val="en-US"/>
        </w:rPr>
        <w:t>Are the adult odonate species found in a protected area different from those present in the surrounding zone? A case study from eastern Amazonia. Journal of insect conservation, 20(4), 643-652.</w:t>
      </w:r>
    </w:p>
    <w:p w14:paraId="2E68160B"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Moreira, F. F. F. Veliidae in Catálogo Taxonômico da Fauna do Brasil. PNUD, 2020. Disponível em: &lt;http://fauna.jbrj.gov.br/fauna/faunadobrasil/1596&gt;. Acesso em: 28 Ago. 2020</w:t>
      </w:r>
    </w:p>
    <w:p w14:paraId="6A2271C5" w14:textId="77777777" w:rsidR="00C27FCF" w:rsidRPr="00B42D58"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 xml:space="preserve">Moreira, F.F.F., Barbosa, J.F., Ribeiro, J.R.I. &amp; Alecrim, V.P. 2011. </w:t>
      </w:r>
      <w:r w:rsidRPr="00C27FCF">
        <w:rPr>
          <w:rFonts w:ascii="Times New Roman" w:hAnsi="Times New Roman" w:cs="Times New Roman"/>
          <w:color w:val="202124"/>
          <w:sz w:val="24"/>
          <w:szCs w:val="24"/>
          <w:shd w:val="clear" w:color="auto" w:fill="FFFFFF"/>
          <w:lang w:val="en-US"/>
        </w:rPr>
        <w:t xml:space="preserve">Checklist and distribution of semiaquatic and aquatic Heteroptera (Gerromorpha and Nepomorpha) occurring in Brazil. </w:t>
      </w:r>
      <w:r w:rsidRPr="00B42D58">
        <w:rPr>
          <w:rFonts w:ascii="Times New Roman" w:hAnsi="Times New Roman" w:cs="Times New Roman"/>
          <w:color w:val="202124"/>
          <w:sz w:val="24"/>
          <w:szCs w:val="24"/>
          <w:shd w:val="clear" w:color="auto" w:fill="FFFFFF"/>
        </w:rPr>
        <w:t xml:space="preserve">Zootaxa 2958:1-74.    </w:t>
      </w:r>
    </w:p>
    <w:p w14:paraId="4673813C" w14:textId="77777777" w:rsidR="00C27FCF" w:rsidRPr="009D3A61"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rPr>
        <w:t xml:space="preserve">Moura, N.G.M.; Lees, A.C.L.; Andretti, C.; Davis, B.; Solar, R.; Aleixo, A.; Barlow, J.; Ferreira, J. &amp; Gardner, T. (2013). </w:t>
      </w:r>
      <w:r w:rsidRPr="00C27FCF">
        <w:rPr>
          <w:rFonts w:ascii="Times New Roman" w:hAnsi="Times New Roman" w:cs="Times New Roman"/>
          <w:color w:val="202124"/>
          <w:sz w:val="24"/>
          <w:szCs w:val="24"/>
          <w:shd w:val="clear" w:color="auto" w:fill="FFFFFF"/>
          <w:lang w:val="en-US"/>
        </w:rPr>
        <w:t xml:space="preserve">Avian biodiversity in multiple-use landscapes of the Brazilian Amazon. </w:t>
      </w:r>
      <w:r w:rsidRPr="009D3A61">
        <w:rPr>
          <w:rFonts w:ascii="Times New Roman" w:hAnsi="Times New Roman" w:cs="Times New Roman"/>
          <w:color w:val="202124"/>
          <w:sz w:val="24"/>
          <w:szCs w:val="24"/>
          <w:shd w:val="clear" w:color="auto" w:fill="FFFFFF"/>
          <w:lang w:val="en-US"/>
        </w:rPr>
        <w:t>Biological Conservation 167: 339-348.</w:t>
      </w:r>
    </w:p>
    <w:p w14:paraId="5831BF80" w14:textId="77777777" w:rsidR="00C27FCF" w:rsidRPr="00B42D58"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9D3A61">
        <w:rPr>
          <w:rFonts w:ascii="Times New Roman" w:hAnsi="Times New Roman" w:cs="Times New Roman"/>
          <w:color w:val="202124"/>
          <w:sz w:val="24"/>
          <w:szCs w:val="24"/>
          <w:shd w:val="clear" w:color="auto" w:fill="FFFFFF"/>
          <w:lang w:val="en-US"/>
        </w:rPr>
        <w:t xml:space="preserve">Nessimian, J.L.; Venticinque, E.; Zuanon, J.; De Marco, P.; Gordo, M.; Fidelis, L.; Batista, J.D. &amp; Juen, L. (2008). </w:t>
      </w:r>
      <w:r w:rsidRPr="00C27FCF">
        <w:rPr>
          <w:rFonts w:ascii="Times New Roman" w:hAnsi="Times New Roman" w:cs="Times New Roman"/>
          <w:color w:val="202124"/>
          <w:sz w:val="24"/>
          <w:szCs w:val="24"/>
          <w:shd w:val="clear" w:color="auto" w:fill="FFFFFF"/>
          <w:lang w:val="en-US"/>
        </w:rPr>
        <w:t xml:space="preserve">Land use, habitat integrity, and aquatic insect assemblages in Central Amazonian streams. </w:t>
      </w:r>
      <w:r w:rsidRPr="00B42D58">
        <w:rPr>
          <w:rFonts w:ascii="Times New Roman" w:hAnsi="Times New Roman" w:cs="Times New Roman"/>
          <w:color w:val="202124"/>
          <w:sz w:val="24"/>
          <w:szCs w:val="24"/>
          <w:shd w:val="clear" w:color="auto" w:fill="FFFFFF"/>
          <w:lang w:val="en-US"/>
        </w:rPr>
        <w:t>Hydrobiologia, 614, 117–131.</w:t>
      </w:r>
    </w:p>
    <w:p w14:paraId="078C7023" w14:textId="77777777" w:rsidR="00C27FCF" w:rsidRPr="00B42D58"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lang w:val="en-US"/>
        </w:rPr>
        <w:t xml:space="preserve">Newman, M. C. &amp; Unger, M. A., (2002). Fundamentals of ecotoxicology. </w:t>
      </w:r>
      <w:r w:rsidRPr="00B42D58">
        <w:rPr>
          <w:rFonts w:ascii="Times New Roman" w:hAnsi="Times New Roman" w:cs="Times New Roman"/>
          <w:color w:val="202124"/>
          <w:sz w:val="24"/>
          <w:szCs w:val="24"/>
          <w:shd w:val="clear" w:color="auto" w:fill="FFFFFF"/>
        </w:rPr>
        <w:t>CRC press.</w:t>
      </w:r>
    </w:p>
    <w:p w14:paraId="31B6B200"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Nieser, N. &amp; Melo, A.L. (1997) Os heterópteros aquáticos de Minas Gerais: guia introdutório com chave de identificação para as espécies de Nepomorpha e Gerromorpha. Universidade Federal de Minas Gerais. Minas Gerais, Belo Horizonte.</w:t>
      </w:r>
    </w:p>
    <w:p w14:paraId="48D7882F"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 xml:space="preserve">Oliveira-Junior J.M.B. &amp; Juen, L. (2019). </w:t>
      </w:r>
      <w:r w:rsidRPr="00C27FCF">
        <w:rPr>
          <w:rFonts w:ascii="Times New Roman" w:hAnsi="Times New Roman" w:cs="Times New Roman"/>
          <w:color w:val="202124"/>
          <w:sz w:val="24"/>
          <w:szCs w:val="24"/>
          <w:shd w:val="clear" w:color="auto" w:fill="FFFFFF"/>
          <w:lang w:val="en-US"/>
        </w:rPr>
        <w:t xml:space="preserve">The Zygoptera/Anisoptera ratio (Insecta: Odonata): a new tool for habitat alterations assessment in Amazonian streams. </w:t>
      </w:r>
      <w:r w:rsidRPr="000F53DC">
        <w:rPr>
          <w:rFonts w:ascii="Times New Roman" w:hAnsi="Times New Roman" w:cs="Times New Roman"/>
          <w:color w:val="202124"/>
          <w:sz w:val="24"/>
          <w:szCs w:val="24"/>
          <w:highlight w:val="yellow"/>
          <w:shd w:val="clear" w:color="auto" w:fill="FFFFFF"/>
          <w:rPrChange w:id="909" w:author="Neusa Hamada" w:date="2021-05-31T16:38:00Z">
            <w:rPr>
              <w:rFonts w:ascii="Times New Roman" w:hAnsi="Times New Roman" w:cs="Times New Roman"/>
              <w:color w:val="202124"/>
              <w:sz w:val="24"/>
              <w:szCs w:val="24"/>
              <w:shd w:val="clear" w:color="auto" w:fill="FFFFFF"/>
            </w:rPr>
          </w:rPrChange>
        </w:rPr>
        <w:t>Neotrop Entomol 4</w:t>
      </w:r>
      <w:r w:rsidRPr="00C27FCF">
        <w:rPr>
          <w:rFonts w:ascii="Times New Roman" w:hAnsi="Times New Roman" w:cs="Times New Roman"/>
          <w:color w:val="202124"/>
          <w:sz w:val="24"/>
          <w:szCs w:val="24"/>
          <w:shd w:val="clear" w:color="auto" w:fill="FFFFFF"/>
        </w:rPr>
        <w:t>8:1–9. https ://doi.org/10.1007/s1374 4-019-00672 -x</w:t>
      </w:r>
    </w:p>
    <w:p w14:paraId="0F905948" w14:textId="77777777" w:rsidR="00C27FCF" w:rsidRPr="009D3A61"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rPr>
        <w:t xml:space="preserve">Oliveira-Junior, J. M. B., &amp; Juen, L. (2019). </w:t>
      </w:r>
      <w:r w:rsidRPr="00C27FCF">
        <w:rPr>
          <w:rFonts w:ascii="Times New Roman" w:hAnsi="Times New Roman" w:cs="Times New Roman"/>
          <w:color w:val="202124"/>
          <w:sz w:val="24"/>
          <w:szCs w:val="24"/>
          <w:shd w:val="clear" w:color="auto" w:fill="FFFFFF"/>
          <w:lang w:val="en-US"/>
        </w:rPr>
        <w:t xml:space="preserve">The Zygoptera/Anisoptera ratio (Insecta: Odonata): a new tool for habitat alterations assessment in Amazonian streams. </w:t>
      </w:r>
      <w:r w:rsidRPr="009D3A61">
        <w:rPr>
          <w:rFonts w:ascii="Times New Roman" w:hAnsi="Times New Roman" w:cs="Times New Roman"/>
          <w:color w:val="202124"/>
          <w:sz w:val="24"/>
          <w:szCs w:val="24"/>
          <w:shd w:val="clear" w:color="auto" w:fill="FFFFFF"/>
          <w:lang w:val="en-US"/>
        </w:rPr>
        <w:t>Neotropical entomology, 48(4), 552-560.</w:t>
      </w:r>
    </w:p>
    <w:p w14:paraId="2FBDC958"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9D3A61">
        <w:rPr>
          <w:rFonts w:ascii="Times New Roman" w:hAnsi="Times New Roman" w:cs="Times New Roman"/>
          <w:color w:val="202124"/>
          <w:sz w:val="24"/>
          <w:szCs w:val="24"/>
          <w:shd w:val="clear" w:color="auto" w:fill="FFFFFF"/>
          <w:lang w:val="en-US"/>
        </w:rPr>
        <w:t xml:space="preserve">Oliveira‐Junior, J. M. B., Shimano, Y., Gardner, T. A., Hughes, R. M., de Marco Júnior, P., &amp; Juen, L. (2015). </w:t>
      </w:r>
      <w:r w:rsidRPr="00C27FCF">
        <w:rPr>
          <w:rFonts w:ascii="Times New Roman" w:hAnsi="Times New Roman" w:cs="Times New Roman"/>
          <w:color w:val="202124"/>
          <w:sz w:val="24"/>
          <w:szCs w:val="24"/>
          <w:shd w:val="clear" w:color="auto" w:fill="FFFFFF"/>
          <w:lang w:val="en-US"/>
        </w:rPr>
        <w:t>Neotropical dragonflies (I nsecta: O donata) as indicators of ecological condition of small streams in the eastern A mazon. Austral Ecology, 40(6), 733-744.</w:t>
      </w:r>
    </w:p>
    <w:p w14:paraId="1EE1F290" w14:textId="77777777" w:rsidR="00C27FCF" w:rsidRPr="00B42D58"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lang w:val="en-US"/>
        </w:rPr>
        <w:t xml:space="preserve">Paiva, C. K. S., Faria, A. P. J., Calvão, L. B., Juen, L. (2021) The anthropic gradient determines the taxonomic diversity of aquatic insects in Amazonian streams. </w:t>
      </w:r>
      <w:r w:rsidRPr="00B42D58">
        <w:rPr>
          <w:rFonts w:ascii="Times New Roman" w:hAnsi="Times New Roman" w:cs="Times New Roman"/>
          <w:color w:val="202124"/>
          <w:sz w:val="24"/>
          <w:szCs w:val="24"/>
          <w:shd w:val="clear" w:color="auto" w:fill="FFFFFF"/>
        </w:rPr>
        <w:t>Hydrobiologia, 10.1007/s10750-021-04515-y</w:t>
      </w:r>
    </w:p>
    <w:p w14:paraId="2475FC9B" w14:textId="77777777" w:rsidR="00B42D58"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rPr>
        <w:t xml:space="preserve">Paiva, C.K.S.; Faria, A.P.J.; Calvão, L.B.  </w:t>
      </w:r>
      <w:r w:rsidRPr="00C27FCF">
        <w:rPr>
          <w:rFonts w:ascii="Times New Roman" w:hAnsi="Times New Roman" w:cs="Times New Roman"/>
          <w:color w:val="202124"/>
          <w:sz w:val="24"/>
          <w:szCs w:val="24"/>
          <w:shd w:val="clear" w:color="auto" w:fill="FFFFFF"/>
          <w:lang w:val="en-US"/>
        </w:rPr>
        <w:t>&amp; Juen, L. (2017). Effect of oil palm on the Plecoptera and Trichoptera (Insecta) assemblages in streams of eastern Amazon. Environmental Monitoring and Assessment, 189: 393. https://doi.org/10.1007/s10661-</w:t>
      </w:r>
    </w:p>
    <w:p w14:paraId="5D233DA0" w14:textId="2D1C437A" w:rsid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017-6116-y</w:t>
      </w:r>
    </w:p>
    <w:p w14:paraId="305568C0" w14:textId="7A158270" w:rsidR="00B42D58" w:rsidRPr="00B42D58" w:rsidRDefault="00B42D58" w:rsidP="00EA2F07">
      <w:pPr>
        <w:spacing w:after="0" w:line="240" w:lineRule="auto"/>
        <w:ind w:left="170" w:hanging="426"/>
        <w:jc w:val="both"/>
        <w:rPr>
          <w:rFonts w:ascii="Times New Roman" w:hAnsi="Times New Roman" w:cs="Times New Roman"/>
          <w:color w:val="202124"/>
          <w:sz w:val="24"/>
          <w:szCs w:val="24"/>
          <w:shd w:val="clear" w:color="auto" w:fill="FFFFFF"/>
        </w:rPr>
      </w:pPr>
      <w:r w:rsidRPr="009D3A61">
        <w:rPr>
          <w:rFonts w:ascii="Times New Roman" w:hAnsi="Times New Roman" w:cs="Times New Roman"/>
          <w:color w:val="202124"/>
          <w:sz w:val="24"/>
          <w:szCs w:val="24"/>
          <w:shd w:val="clear" w:color="auto" w:fill="FFFFFF"/>
          <w:lang w:val="en-US"/>
        </w:rPr>
        <w:t xml:space="preserve">Paula, F.R., Leal, C.G., Leitão, R.P. et al. </w:t>
      </w:r>
      <w:r w:rsidRPr="00B42D58">
        <w:rPr>
          <w:rFonts w:ascii="Times New Roman" w:hAnsi="Times New Roman" w:cs="Times New Roman"/>
          <w:color w:val="202124"/>
          <w:sz w:val="24"/>
          <w:szCs w:val="24"/>
          <w:shd w:val="clear" w:color="auto" w:fill="FFFFFF"/>
          <w:lang w:val="en-US"/>
        </w:rPr>
        <w:t xml:space="preserve">The role of secondary riparian forests for conserving fish assemblages in eastern Amazon streams. </w:t>
      </w:r>
      <w:r w:rsidRPr="00B42D58">
        <w:rPr>
          <w:rFonts w:ascii="Times New Roman" w:hAnsi="Times New Roman" w:cs="Times New Roman"/>
          <w:color w:val="202124"/>
          <w:sz w:val="24"/>
          <w:szCs w:val="24"/>
          <w:shd w:val="clear" w:color="auto" w:fill="FFFFFF"/>
        </w:rPr>
        <w:t>Hydrobiologia (2021). https://doi.org/10.1007/s10750-020-04507-4</w:t>
      </w:r>
    </w:p>
    <w:p w14:paraId="315A8495"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 xml:space="preserve">Pereira, D.F., Oliveira-Junior, J.M.B. &amp; Juen, L. (2019). </w:t>
      </w:r>
      <w:r w:rsidRPr="00C27FCF">
        <w:rPr>
          <w:rFonts w:ascii="Times New Roman" w:hAnsi="Times New Roman" w:cs="Times New Roman"/>
          <w:color w:val="202124"/>
          <w:sz w:val="24"/>
          <w:szCs w:val="24"/>
          <w:shd w:val="clear" w:color="auto" w:fill="FFFFFF"/>
          <w:lang w:val="en-US"/>
        </w:rPr>
        <w:t xml:space="preserve">Environmental changes promote larger species of Odonata (Insecta) in Amazonian streams. </w:t>
      </w:r>
      <w:r w:rsidRPr="000F53DC">
        <w:rPr>
          <w:rFonts w:ascii="Times New Roman" w:hAnsi="Times New Roman" w:cs="Times New Roman"/>
          <w:color w:val="202124"/>
          <w:sz w:val="24"/>
          <w:szCs w:val="24"/>
          <w:highlight w:val="yellow"/>
          <w:shd w:val="clear" w:color="auto" w:fill="FFFFFF"/>
          <w:rPrChange w:id="910" w:author="Neusa Hamada" w:date="2021-05-31T16:38:00Z">
            <w:rPr>
              <w:rFonts w:ascii="Times New Roman" w:hAnsi="Times New Roman" w:cs="Times New Roman"/>
              <w:color w:val="202124"/>
              <w:sz w:val="24"/>
              <w:szCs w:val="24"/>
              <w:shd w:val="clear" w:color="auto" w:fill="FFFFFF"/>
            </w:rPr>
          </w:rPrChange>
        </w:rPr>
        <w:t>Ecol. Ind.</w:t>
      </w:r>
      <w:r w:rsidRPr="00C27FCF">
        <w:rPr>
          <w:rFonts w:ascii="Times New Roman" w:hAnsi="Times New Roman" w:cs="Times New Roman"/>
          <w:color w:val="202124"/>
          <w:sz w:val="24"/>
          <w:szCs w:val="24"/>
          <w:shd w:val="clear" w:color="auto" w:fill="FFFFFF"/>
        </w:rPr>
        <w:t xml:space="preserve"> 98, 179–192. https://doi.org/10.1016/j.ecolind.2018.09.020.</w:t>
      </w:r>
    </w:p>
    <w:p w14:paraId="789D26E9"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rPr>
        <w:t xml:space="preserve">Pereira, E. J. D. A. L., Ferreira, P. J. S., de Santana Ribeiro, L. C., Carvalho, T. S., &amp; de Barros Pereira, H. B. (2019). </w:t>
      </w:r>
      <w:r w:rsidRPr="00C27FCF">
        <w:rPr>
          <w:rFonts w:ascii="Times New Roman" w:hAnsi="Times New Roman" w:cs="Times New Roman"/>
          <w:color w:val="202124"/>
          <w:sz w:val="24"/>
          <w:szCs w:val="24"/>
          <w:shd w:val="clear" w:color="auto" w:fill="FFFFFF"/>
          <w:lang w:val="en-US"/>
        </w:rPr>
        <w:t>Policy in Brazil (2016–2019) threaten conservation of the Amazon rainforest. Environmental Science &amp; Policy, 100, 8-12.</w:t>
      </w:r>
    </w:p>
    <w:p w14:paraId="3FEAB03B"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rPr>
        <w:t xml:space="preserve">Pinto, A. P., &amp; Carvalho, A. L. (2009). </w:t>
      </w:r>
      <w:r w:rsidRPr="00C27FCF">
        <w:rPr>
          <w:rFonts w:ascii="Times New Roman" w:hAnsi="Times New Roman" w:cs="Times New Roman"/>
          <w:color w:val="202124"/>
          <w:sz w:val="24"/>
          <w:szCs w:val="24"/>
          <w:shd w:val="clear" w:color="auto" w:fill="FFFFFF"/>
          <w:lang w:val="en-US"/>
        </w:rPr>
        <w:t>On a small collection of dragonflies from Barcarena municipality, Pará state, Brazil, with the rediscovery of Acanthallagma luteum Williamson &amp; Williamson. Bulletin of American Odonatology, 11(1), 11-16.</w:t>
      </w:r>
    </w:p>
    <w:p w14:paraId="29779D61"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B42D58">
        <w:rPr>
          <w:rFonts w:ascii="Times New Roman" w:hAnsi="Times New Roman" w:cs="Times New Roman"/>
          <w:color w:val="202124"/>
          <w:sz w:val="24"/>
          <w:szCs w:val="24"/>
          <w:shd w:val="clear" w:color="auto" w:fill="FFFFFF"/>
          <w:lang w:val="en-US"/>
        </w:rPr>
        <w:t xml:space="preserve"> Pinto, Â. P., Monné, M. L., Paulson, D. R., Takiya, D. M., Calor, A. R., Duarte, M., ... </w:t>
      </w:r>
      <w:r w:rsidRPr="00C27FCF">
        <w:rPr>
          <w:rFonts w:ascii="Times New Roman" w:hAnsi="Times New Roman" w:cs="Times New Roman"/>
          <w:color w:val="202124"/>
          <w:sz w:val="24"/>
          <w:szCs w:val="24"/>
          <w:shd w:val="clear" w:color="auto" w:fill="FFFFFF"/>
          <w:lang w:val="en-US"/>
        </w:rPr>
        <w:t>&amp; Nihei, S. S. (2016). Living among dragons: A festschrift in honor of Dr. Angelo BM Machado on occasion of his 80th birthday (Title page). Zootaxa, 4078(1), 1-2."</w:t>
      </w:r>
    </w:p>
    <w:p w14:paraId="6CDD52D3"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Poff, N.L., Olden, J.D., Vieira, N.K., Finn, D.S., Simmons, M.P. &amp; Kondratieff, B.C. (2006). Functional trait niches of North American lotic insects: traits-based ecological applications in light of phylogenetic relationships. Journal of the North American Benthological Society 25(4): 730-755.</w:t>
      </w:r>
    </w:p>
    <w:p w14:paraId="01BF5886"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Polhemus, J. T.; Polhemus, D. A. Global diversity of true bugs (Heteroptera: Insecta) in freshwater. Hydrobiologia, v. 595, p. 379-391, 2008.</w:t>
      </w:r>
    </w:p>
    <w:p w14:paraId="24B3C780" w14:textId="77777777" w:rsidR="00C27FCF" w:rsidRPr="00B42D58"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 xml:space="preserve">Putz, F.E. &amp; Redford, H.K. (2010). Tropical forest definitions, degradation, phase shifts, and further transitions. </w:t>
      </w:r>
      <w:r w:rsidRPr="00B42D58">
        <w:rPr>
          <w:rFonts w:ascii="Times New Roman" w:hAnsi="Times New Roman" w:cs="Times New Roman"/>
          <w:color w:val="202124"/>
          <w:sz w:val="24"/>
          <w:szCs w:val="24"/>
          <w:shd w:val="clear" w:color="auto" w:fill="FFFFFF"/>
          <w:lang w:val="en-US"/>
        </w:rPr>
        <w:t>Biotropica 42: 10-20.</w:t>
      </w:r>
    </w:p>
    <w:p w14:paraId="1FF94389" w14:textId="77777777" w:rsidR="00C27FCF" w:rsidRPr="00B42D58"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lang w:val="en-US"/>
        </w:rPr>
        <w:t xml:space="preserve">Rehn, A. C. (2003). Phylogenetic analysis of higher‐level relationships of Odonata. </w:t>
      </w:r>
      <w:r w:rsidRPr="00B42D58">
        <w:rPr>
          <w:rFonts w:ascii="Times New Roman" w:hAnsi="Times New Roman" w:cs="Times New Roman"/>
          <w:color w:val="202124"/>
          <w:sz w:val="24"/>
          <w:szCs w:val="24"/>
          <w:shd w:val="clear" w:color="auto" w:fill="FFFFFF"/>
        </w:rPr>
        <w:t>Systematic Entomology, 28(2), 181-240.</w:t>
      </w:r>
    </w:p>
    <w:p w14:paraId="38A09492" w14:textId="77777777" w:rsidR="00C27FCF" w:rsidRPr="009D3A61"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rPr>
        <w:t xml:space="preserve">Ribeiro, J. R. I.; Rodrigues, H. D. D.; Barbosa, J. F.; Stefanello, F. Nepidae in Catálogo Taxonômico da Fauna do Brasil. PNUD. 2020. Disponível em: &lt;http://fauna.jbrj.gov.br/fauna/faunadobrasil/2273&gt;. </w:t>
      </w:r>
      <w:r w:rsidRPr="009D3A61">
        <w:rPr>
          <w:rFonts w:ascii="Times New Roman" w:hAnsi="Times New Roman" w:cs="Times New Roman"/>
          <w:color w:val="202124"/>
          <w:sz w:val="24"/>
          <w:szCs w:val="24"/>
          <w:shd w:val="clear" w:color="auto" w:fill="FFFFFF"/>
          <w:lang w:val="en-US"/>
        </w:rPr>
        <w:t>Acesso em: 28 Ago. 2020</w:t>
      </w:r>
    </w:p>
    <w:p w14:paraId="0370688E"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9D3A61">
        <w:rPr>
          <w:rFonts w:ascii="Times New Roman" w:hAnsi="Times New Roman" w:cs="Times New Roman"/>
          <w:color w:val="202124"/>
          <w:sz w:val="24"/>
          <w:szCs w:val="24"/>
          <w:shd w:val="clear" w:color="auto" w:fill="FFFFFF"/>
          <w:lang w:val="en-US"/>
        </w:rPr>
        <w:t xml:space="preserve">Rodrigues, H. D. D.; Moreira, F. F. F.; Nieser, N.; Chen, P. P.; Melo, A. L.; Dias-Silva, K.; Giehl, N. F. S. The genus </w:t>
      </w:r>
      <w:r w:rsidRPr="009D3A61">
        <w:rPr>
          <w:rFonts w:ascii="Times New Roman" w:hAnsi="Times New Roman" w:cs="Times New Roman"/>
          <w:i/>
          <w:iCs/>
          <w:color w:val="202124"/>
          <w:sz w:val="24"/>
          <w:szCs w:val="24"/>
          <w:shd w:val="clear" w:color="auto" w:fill="FFFFFF"/>
          <w:lang w:val="en-US"/>
        </w:rPr>
        <w:t>Paravelia</w:t>
      </w:r>
      <w:r w:rsidRPr="009D3A61">
        <w:rPr>
          <w:rFonts w:ascii="Times New Roman" w:hAnsi="Times New Roman" w:cs="Times New Roman"/>
          <w:color w:val="202124"/>
          <w:sz w:val="24"/>
          <w:szCs w:val="24"/>
          <w:shd w:val="clear" w:color="auto" w:fill="FFFFFF"/>
          <w:lang w:val="en-US"/>
        </w:rPr>
        <w:t xml:space="preserve"> Breddin, 1898 (Hemiptera: Heteroptera: Veliidae) in Brazil, with descriptions of eight new species. </w:t>
      </w:r>
      <w:r w:rsidRPr="00C27FCF">
        <w:rPr>
          <w:rFonts w:ascii="Times New Roman" w:hAnsi="Times New Roman" w:cs="Times New Roman"/>
          <w:color w:val="202124"/>
          <w:sz w:val="24"/>
          <w:szCs w:val="24"/>
          <w:shd w:val="clear" w:color="auto" w:fill="FFFFFF"/>
          <w:lang w:val="en-US"/>
        </w:rPr>
        <w:t xml:space="preserve">Zootaxa, v. 3784, n. 1, p. 1-47, 2014. </w:t>
      </w:r>
    </w:p>
    <w:p w14:paraId="0A67B5F4"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Schuh, R. T.; Slater, J. A. True bugs of the world (Hemiptera: Heteroptera). Classification and natural history. Ithaca/NY: Cornell University Press, 336 p, 1995.</w:t>
      </w:r>
    </w:p>
    <w:p w14:paraId="47BC051E"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Shimano, Y. &amp; Juen, L. (2016). How oil palm cultivation is affecting mayfly assemblages in Amazon streams. Annales de Limnologie - International Journal of Limnology, 52: 35-45. Doi: 10.1051/limn/2016004</w:t>
      </w:r>
    </w:p>
    <w:p w14:paraId="131D2193" w14:textId="77777777" w:rsidR="00C27FCF" w:rsidRPr="009D3A61"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 xml:space="preserve">Shimano, Y., Juen, L. (2016). How oil palm cultivation is affecting mayfly assemblages in Amazon streams. </w:t>
      </w:r>
      <w:r w:rsidRPr="000F53DC">
        <w:rPr>
          <w:rFonts w:ascii="Times New Roman" w:hAnsi="Times New Roman" w:cs="Times New Roman"/>
          <w:color w:val="202124"/>
          <w:sz w:val="24"/>
          <w:szCs w:val="24"/>
          <w:highlight w:val="yellow"/>
          <w:shd w:val="clear" w:color="auto" w:fill="FFFFFF"/>
          <w:lang w:val="en-US"/>
          <w:rPrChange w:id="911" w:author="Neusa Hamada" w:date="2021-05-31T16:39:00Z">
            <w:rPr>
              <w:rFonts w:ascii="Times New Roman" w:hAnsi="Times New Roman" w:cs="Times New Roman"/>
              <w:color w:val="202124"/>
              <w:sz w:val="24"/>
              <w:szCs w:val="24"/>
              <w:shd w:val="clear" w:color="auto" w:fill="FFFFFF"/>
              <w:lang w:val="en-US"/>
            </w:rPr>
          </w:rPrChange>
        </w:rPr>
        <w:t>Ann de Limnol,</w:t>
      </w:r>
      <w:r w:rsidRPr="009D3A61">
        <w:rPr>
          <w:rFonts w:ascii="Times New Roman" w:hAnsi="Times New Roman" w:cs="Times New Roman"/>
          <w:color w:val="202124"/>
          <w:sz w:val="24"/>
          <w:szCs w:val="24"/>
          <w:shd w:val="clear" w:color="auto" w:fill="FFFFFF"/>
          <w:lang w:val="en-US"/>
        </w:rPr>
        <w:t xml:space="preserve"> 52, 35–45</w:t>
      </w:r>
    </w:p>
    <w:p w14:paraId="5F9DB76D" w14:textId="77777777" w:rsidR="00C27FCF" w:rsidRPr="00B42D58"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9D3A61">
        <w:rPr>
          <w:rFonts w:ascii="Times New Roman" w:hAnsi="Times New Roman" w:cs="Times New Roman"/>
          <w:color w:val="202124"/>
          <w:sz w:val="24"/>
          <w:szCs w:val="24"/>
          <w:shd w:val="clear" w:color="auto" w:fill="FFFFFF"/>
          <w:lang w:val="en-US"/>
        </w:rPr>
        <w:t xml:space="preserve">Siqueira-Gay, J.; Yanai, A.M.; Lessmann, J.; Pessôa, A.C.M.; Borja, D.; Canova, M. &amp; Borges, R.C. (2020). </w:t>
      </w:r>
      <w:r w:rsidRPr="00C27FCF">
        <w:rPr>
          <w:rFonts w:ascii="Times New Roman" w:hAnsi="Times New Roman" w:cs="Times New Roman"/>
          <w:color w:val="202124"/>
          <w:sz w:val="24"/>
          <w:szCs w:val="24"/>
          <w:shd w:val="clear" w:color="auto" w:fill="FFFFFF"/>
          <w:lang w:val="en-US"/>
        </w:rPr>
        <w:t xml:space="preserve">Pathways to positive scenarios for the Amazon forest in Pará state, Brazil. </w:t>
      </w:r>
      <w:r w:rsidRPr="00B42D58">
        <w:rPr>
          <w:rFonts w:ascii="Times New Roman" w:hAnsi="Times New Roman" w:cs="Times New Roman"/>
          <w:color w:val="202124"/>
          <w:sz w:val="24"/>
          <w:szCs w:val="24"/>
          <w:shd w:val="clear" w:color="auto" w:fill="FFFFFF"/>
        </w:rPr>
        <w:t xml:space="preserve">Biota Neotropica, 20(s1): Doi: 10.1590/1676-0611-bn-2019-0905 </w:t>
      </w:r>
    </w:p>
    <w:p w14:paraId="4092C530"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rPr>
        <w:t xml:space="preserve">Sonoda, K.C.; Monteles, J.S.; Ferreira, A. &amp; Gerhard, P. (2018). </w:t>
      </w:r>
      <w:r w:rsidRPr="00C27FCF">
        <w:rPr>
          <w:rFonts w:ascii="Times New Roman" w:hAnsi="Times New Roman" w:cs="Times New Roman"/>
          <w:color w:val="202124"/>
          <w:sz w:val="24"/>
          <w:szCs w:val="24"/>
          <w:shd w:val="clear" w:color="auto" w:fill="FFFFFF"/>
          <w:lang w:val="en-US"/>
        </w:rPr>
        <w:t>Chironomidae from Eastern Amazon: Understanding the differences of land-use on functional feeding groups. Journal of Limnology, 77(s1): 196-202. DOI: 10.4081/jlimnol.2018.1799</w:t>
      </w:r>
    </w:p>
    <w:p w14:paraId="59A38E30"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Tilman, D.; Reich, P.B.; Knops, J.; Wedin, D.; Mielke, T. &amp; Lehman, C. (2001). Diversity and productivity in a long-term grassland experiment. Science, 294: 843-845. https://doi.org/10.1126/science.1060391</w:t>
      </w:r>
    </w:p>
    <w:p w14:paraId="7292B9C6"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 xml:space="preserve">Turunen, J.; Louhi, L.; Mykrä, H.; Aroviita, J.; Putkonen, E.; Huusko, A. &amp; Muotka, T. (2018). Combined effects of local habitat, anthropogenic stress, and dispersal on stream ecosystems: a mesocosm experiment. </w:t>
      </w:r>
      <w:r w:rsidRPr="000F53DC">
        <w:rPr>
          <w:rFonts w:ascii="Times New Roman" w:hAnsi="Times New Roman" w:cs="Times New Roman"/>
          <w:color w:val="202124"/>
          <w:sz w:val="24"/>
          <w:szCs w:val="24"/>
          <w:highlight w:val="yellow"/>
          <w:shd w:val="clear" w:color="auto" w:fill="FFFFFF"/>
          <w:lang w:val="en-US"/>
          <w:rPrChange w:id="912" w:author="Neusa Hamada" w:date="2021-05-31T16:39:00Z">
            <w:rPr>
              <w:rFonts w:ascii="Times New Roman" w:hAnsi="Times New Roman" w:cs="Times New Roman"/>
              <w:color w:val="202124"/>
              <w:sz w:val="24"/>
              <w:szCs w:val="24"/>
              <w:shd w:val="clear" w:color="auto" w:fill="FFFFFF"/>
              <w:lang w:val="en-US"/>
            </w:rPr>
          </w:rPrChange>
        </w:rPr>
        <w:t>Ecol. Appl.</w:t>
      </w:r>
      <w:r w:rsidRPr="00C27FCF">
        <w:rPr>
          <w:rFonts w:ascii="Times New Roman" w:hAnsi="Times New Roman" w:cs="Times New Roman"/>
          <w:color w:val="202124"/>
          <w:sz w:val="24"/>
          <w:szCs w:val="24"/>
          <w:shd w:val="clear" w:color="auto" w:fill="FFFFFF"/>
          <w:lang w:val="en-US"/>
        </w:rPr>
        <w:t xml:space="preserve"> 28(6): 1606-1615. Doi: 10.1002/eap.1762</w:t>
      </w:r>
    </w:p>
    <w:p w14:paraId="01EDE82E"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 xml:space="preserve">Usseglio-Polatera, P.; Bournaud,M.; Richoux, P. &amp; Tachet, H. (2000). Biological and ecological traits of benthic freshwater macroinvertebrates: relationship and definition of groups with similar traits. Freshwater Biology, 43: 175–205. </w:t>
      </w:r>
      <w:r w:rsidR="00674FEE">
        <w:fldChar w:fldCharType="begin"/>
      </w:r>
      <w:r w:rsidR="00674FEE" w:rsidRPr="00A13699">
        <w:rPr>
          <w:lang w:val="en-US"/>
          <w:rPrChange w:id="913" w:author="Neusa Hamada" w:date="2021-05-31T16:22:00Z">
            <w:rPr/>
          </w:rPrChange>
        </w:rPr>
        <w:instrText xml:space="preserve"> HYPERLINK "https://doi.org/10.1046/j.1365-2427.2000.00535.x" </w:instrText>
      </w:r>
      <w:r w:rsidR="00674FEE">
        <w:fldChar w:fldCharType="separate"/>
      </w:r>
      <w:r w:rsidRPr="00C27FCF">
        <w:rPr>
          <w:rStyle w:val="Hyperlink"/>
          <w:rFonts w:ascii="Times New Roman" w:hAnsi="Times New Roman" w:cs="Times New Roman"/>
          <w:sz w:val="24"/>
          <w:szCs w:val="24"/>
          <w:shd w:val="clear" w:color="auto" w:fill="FFFFFF"/>
          <w:lang w:val="en-US"/>
        </w:rPr>
        <w:t>https://doi.org/10.1046/j.1365-2427.2000.00535.x</w:t>
      </w:r>
      <w:r w:rsidR="00674FEE">
        <w:rPr>
          <w:rStyle w:val="Hyperlink"/>
          <w:rFonts w:ascii="Times New Roman" w:hAnsi="Times New Roman" w:cs="Times New Roman"/>
          <w:sz w:val="24"/>
          <w:szCs w:val="24"/>
          <w:shd w:val="clear" w:color="auto" w:fill="FFFFFF"/>
          <w:lang w:val="en-US"/>
        </w:rPr>
        <w:fldChar w:fldCharType="end"/>
      </w:r>
    </w:p>
    <w:p w14:paraId="1EF0DAF2"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 xml:space="preserve">Villeneuve, B.; Piffady, J.; Valette, L.; Souchon, Y. &amp; Usseglio-Polatera, P. (2018). Direct and indirect effects of multiple stressors on stream invertebrates across watershed, reach and site scales: A structural equation modelling better informing on hydromorphological impacts. </w:t>
      </w:r>
      <w:r w:rsidRPr="000F53DC">
        <w:rPr>
          <w:rFonts w:ascii="Times New Roman" w:hAnsi="Times New Roman" w:cs="Times New Roman"/>
          <w:color w:val="202124"/>
          <w:sz w:val="24"/>
          <w:szCs w:val="24"/>
          <w:highlight w:val="yellow"/>
          <w:shd w:val="clear" w:color="auto" w:fill="FFFFFF"/>
          <w:lang w:val="en-US"/>
          <w:rPrChange w:id="914" w:author="Neusa Hamada" w:date="2021-05-31T16:39:00Z">
            <w:rPr>
              <w:rFonts w:ascii="Times New Roman" w:hAnsi="Times New Roman" w:cs="Times New Roman"/>
              <w:color w:val="202124"/>
              <w:sz w:val="24"/>
              <w:szCs w:val="24"/>
              <w:shd w:val="clear" w:color="auto" w:fill="FFFFFF"/>
              <w:lang w:val="en-US"/>
            </w:rPr>
          </w:rPrChange>
        </w:rPr>
        <w:t>Sci.</w:t>
      </w:r>
      <w:r w:rsidRPr="00C27FCF">
        <w:rPr>
          <w:rFonts w:ascii="Times New Roman" w:hAnsi="Times New Roman" w:cs="Times New Roman"/>
          <w:color w:val="202124"/>
          <w:sz w:val="24"/>
          <w:szCs w:val="24"/>
          <w:shd w:val="clear" w:color="auto" w:fill="FFFFFF"/>
          <w:lang w:val="en-US"/>
        </w:rPr>
        <w:t xml:space="preserve"> Total Environ. 612, 660–671.</w:t>
      </w:r>
    </w:p>
    <w:p w14:paraId="190C2C2B"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lang w:val="en-US"/>
        </w:rPr>
      </w:pPr>
      <w:r w:rsidRPr="00C27FCF">
        <w:rPr>
          <w:rFonts w:ascii="Times New Roman" w:hAnsi="Times New Roman" w:cs="Times New Roman"/>
          <w:color w:val="202124"/>
          <w:sz w:val="24"/>
          <w:szCs w:val="24"/>
          <w:shd w:val="clear" w:color="auto" w:fill="FFFFFF"/>
          <w:lang w:val="en-US"/>
        </w:rPr>
        <w:t>Wallace, A. R. (1854). On the monkeys of the Amazon. Annals and Magazine of Natural History, 14(84), 451-454.</w:t>
      </w:r>
    </w:p>
    <w:p w14:paraId="03072539" w14:textId="77777777" w:rsidR="00C27FCF" w:rsidRPr="00C27FCF"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lang w:val="en-US"/>
        </w:rPr>
        <w:t xml:space="preserve">Walsh, C.J.; Sharpe, A.K.; Breen, P.F.; Sonneman, J.A. (2001). Effects of urbanization on streams of the Melbourne region, Victoria, Australia: benthic macroinvertebrate communities. </w:t>
      </w:r>
      <w:r w:rsidRPr="00C27FCF">
        <w:rPr>
          <w:rFonts w:ascii="Times New Roman" w:hAnsi="Times New Roman" w:cs="Times New Roman"/>
          <w:color w:val="202124"/>
          <w:sz w:val="24"/>
          <w:szCs w:val="24"/>
          <w:shd w:val="clear" w:color="auto" w:fill="FFFFFF"/>
        </w:rPr>
        <w:t>Freshwater Biology, 46: 535-551.</w:t>
      </w:r>
      <w:r w:rsidRPr="00C27FCF">
        <w:rPr>
          <w:rFonts w:ascii="Times New Roman" w:hAnsi="Times New Roman" w:cs="Times New Roman"/>
          <w:color w:val="202124"/>
          <w:sz w:val="24"/>
          <w:szCs w:val="24"/>
          <w:shd w:val="clear" w:color="auto" w:fill="FFFFFF"/>
        </w:rPr>
        <w:tab/>
      </w:r>
    </w:p>
    <w:p w14:paraId="442BA6A4" w14:textId="026943ED" w:rsidR="00C27FCF" w:rsidRPr="00701596" w:rsidRDefault="00C27FCF" w:rsidP="00EA2F07">
      <w:pPr>
        <w:spacing w:after="0" w:line="240" w:lineRule="auto"/>
        <w:ind w:left="170" w:hanging="426"/>
        <w:jc w:val="both"/>
        <w:rPr>
          <w:rFonts w:ascii="Times New Roman" w:hAnsi="Times New Roman" w:cs="Times New Roman"/>
          <w:color w:val="202124"/>
          <w:sz w:val="24"/>
          <w:szCs w:val="24"/>
          <w:shd w:val="clear" w:color="auto" w:fill="FFFFFF"/>
        </w:rPr>
      </w:pPr>
      <w:r w:rsidRPr="00C27FCF">
        <w:rPr>
          <w:rFonts w:ascii="Times New Roman" w:hAnsi="Times New Roman" w:cs="Times New Roman"/>
          <w:color w:val="202124"/>
          <w:sz w:val="24"/>
          <w:szCs w:val="24"/>
          <w:shd w:val="clear" w:color="auto" w:fill="FFFFFF"/>
        </w:rPr>
        <w:t xml:space="preserve">Watrin, O.S.; Silva, T.M.; Porro, R.; Oliveira Jr., M.M. &amp; Belluzzo, A.P. (2020). </w:t>
      </w:r>
      <w:r w:rsidRPr="00C27FCF">
        <w:rPr>
          <w:rFonts w:ascii="Times New Roman" w:hAnsi="Times New Roman" w:cs="Times New Roman"/>
          <w:color w:val="202124"/>
          <w:sz w:val="24"/>
          <w:szCs w:val="24"/>
          <w:shd w:val="clear" w:color="auto" w:fill="FFFFFF"/>
          <w:lang w:val="en-US"/>
        </w:rPr>
        <w:t xml:space="preserve">Land use and land cover dynamics in a sustainable development project in the Transamazon highway region, Pará state, Brazil. </w:t>
      </w:r>
      <w:r w:rsidRPr="00C27FCF">
        <w:rPr>
          <w:rFonts w:ascii="Times New Roman" w:hAnsi="Times New Roman" w:cs="Times New Roman"/>
          <w:color w:val="202124"/>
          <w:sz w:val="24"/>
          <w:szCs w:val="24"/>
          <w:shd w:val="clear" w:color="auto" w:fill="FFFFFF"/>
        </w:rPr>
        <w:t>Sociedade &amp; Natureza 32: 88-100. Doi: 10.14393/SN-v32-2020-45146</w:t>
      </w:r>
    </w:p>
    <w:sectPr w:rsidR="00C27FCF" w:rsidRPr="00701596" w:rsidSect="00116178">
      <w:pgSz w:w="11906" w:h="16838"/>
      <w:pgMar w:top="1418" w:right="1418" w:bottom="1418" w:left="1418" w:header="709" w:footer="709"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3" w:author="Neusa Hamada" w:date="2021-05-31T16:57:00Z" w:initials="NH">
    <w:p w14:paraId="7178134C" w14:textId="26894545" w:rsidR="00C02BC1" w:rsidRDefault="00C02BC1">
      <w:pPr>
        <w:pStyle w:val="Textodecomentrio"/>
      </w:pPr>
      <w:r>
        <w:rPr>
          <w:rStyle w:val="Refdecomentrio"/>
        </w:rPr>
        <w:annotationRef/>
      </w:r>
    </w:p>
  </w:comment>
  <w:comment w:id="124" w:author="Neusa Hamada" w:date="2021-05-31T16:57:00Z" w:initials="NH">
    <w:p w14:paraId="3F01C39E" w14:textId="754E9075" w:rsidR="00C02BC1" w:rsidRDefault="00C02BC1">
      <w:pPr>
        <w:pStyle w:val="Textodecomentrio"/>
      </w:pPr>
      <w:r>
        <w:rPr>
          <w:rStyle w:val="Refdecomentrio"/>
        </w:rPr>
        <w:annotationRef/>
      </w:r>
      <w:r>
        <w:t>Frase muito longa</w:t>
      </w:r>
    </w:p>
  </w:comment>
  <w:comment w:id="236" w:author="Neusa Hamada" w:date="2021-05-31T17:35:00Z" w:initials="NH">
    <w:p w14:paraId="08962A1E" w14:textId="74CC978F" w:rsidR="00597760" w:rsidRDefault="00597760">
      <w:pPr>
        <w:pStyle w:val="Textodecomentrio"/>
      </w:pPr>
      <w:r>
        <w:rPr>
          <w:rStyle w:val="Refdecomentrio"/>
        </w:rPr>
        <w:annotationRef/>
      </w:r>
      <w:r>
        <w:t>Estaria entre (  ) se a espécie tivesse mudado de gênero, o que não é o caso</w:t>
      </w:r>
    </w:p>
  </w:comment>
  <w:comment w:id="252" w:author="Neusa Hamada" w:date="2021-05-31T17:36:00Z" w:initials="NH">
    <w:p w14:paraId="6297DF09" w14:textId="7754464A" w:rsidR="00597760" w:rsidRDefault="00597760">
      <w:pPr>
        <w:pStyle w:val="Textodecomentrio"/>
      </w:pPr>
      <w:r>
        <w:rPr>
          <w:rStyle w:val="Refdecomentrio"/>
        </w:rPr>
        <w:annotationRef/>
      </w:r>
    </w:p>
  </w:comment>
  <w:comment w:id="253" w:author="Neusa Hamada" w:date="2021-05-31T17:36:00Z" w:initials="NH">
    <w:p w14:paraId="3B3BB137" w14:textId="5F73C15D" w:rsidR="00597760" w:rsidRDefault="00597760">
      <w:pPr>
        <w:pStyle w:val="Textodecomentrio"/>
      </w:pPr>
      <w:r>
        <w:rPr>
          <w:rStyle w:val="Refdecomentrio"/>
        </w:rPr>
        <w:annotationRef/>
      </w:r>
      <w:r>
        <w:t>De Ephemeroptera ou insetos aquáticos?</w:t>
      </w:r>
    </w:p>
  </w:comment>
  <w:comment w:id="270" w:author="Neusa Hamada" w:date="2021-06-01T14:43:00Z" w:initials="NH">
    <w:p w14:paraId="56DBBF93" w14:textId="77777777" w:rsidR="00011466" w:rsidRDefault="00011466">
      <w:pPr>
        <w:pStyle w:val="Textodecomentrio"/>
        <w:rPr>
          <w:noProof/>
        </w:rPr>
      </w:pPr>
      <w:r>
        <w:rPr>
          <w:rStyle w:val="Refdecomentrio"/>
        </w:rPr>
        <w:annotationRef/>
      </w:r>
      <w:r w:rsidR="009847BD">
        <w:rPr>
          <w:noProof/>
        </w:rPr>
        <w:t>Não falou nada sobre variáveis, apenas menciondou dois usos da terra. Fica confuso falar sobre coisas não mencionadas anteriormente</w:t>
      </w:r>
    </w:p>
    <w:p w14:paraId="1B222C2B" w14:textId="6A0181C1" w:rsidR="00011466" w:rsidRDefault="00011466">
      <w:pPr>
        <w:pStyle w:val="Textodecomentrio"/>
      </w:pPr>
    </w:p>
  </w:comment>
  <w:comment w:id="272" w:author="Neusa Hamada" w:date="2021-05-31T17:43:00Z" w:initials="NH">
    <w:p w14:paraId="7B2ABB6A" w14:textId="3354F639" w:rsidR="00BD1D7F" w:rsidRDefault="00BD1D7F">
      <w:pPr>
        <w:pStyle w:val="Textodecomentrio"/>
      </w:pPr>
      <w:r>
        <w:rPr>
          <w:rStyle w:val="Refdecomentrio"/>
        </w:rPr>
        <w:annotationRef/>
      </w:r>
      <w:r>
        <w:t>Aqui vc quer dizer floresta primária e plantação de dendê? Porque não citou nenhuma variável ambiental anteriormente.</w:t>
      </w:r>
    </w:p>
  </w:comment>
  <w:comment w:id="273" w:author="Neusa Hamada" w:date="2021-05-31T17:44:00Z" w:initials="NH">
    <w:p w14:paraId="45C93443" w14:textId="6EB7C5B3" w:rsidR="008740ED" w:rsidRDefault="008740ED">
      <w:pPr>
        <w:pStyle w:val="Textodecomentrio"/>
      </w:pPr>
      <w:r>
        <w:rPr>
          <w:rStyle w:val="Refdecomentrio"/>
        </w:rPr>
        <w:annotationRef/>
      </w:r>
      <w:r>
        <w:t xml:space="preserve">Não entendi a razão, explique por que </w:t>
      </w:r>
    </w:p>
  </w:comment>
  <w:comment w:id="416" w:author="Neusa Hamada" w:date="2021-05-27T16:30:00Z" w:initials="NH">
    <w:p w14:paraId="3488C534" w14:textId="7C805801" w:rsidR="00824CC3" w:rsidRDefault="00824CC3">
      <w:pPr>
        <w:pStyle w:val="Textodecomentrio"/>
      </w:pPr>
      <w:r>
        <w:rPr>
          <w:rStyle w:val="Refdecomentrio"/>
        </w:rPr>
        <w:annotationRef/>
      </w:r>
      <w:r w:rsidR="00526C31">
        <w:t>Que tipo de alteração?</w:t>
      </w:r>
      <w:r w:rsidR="00746680">
        <w:t xml:space="preserve"> Ficou estranha a frase porque disse que tinha apenas estudo sobre C. anceps, depois informa que estudos ecotoxicológicos também foram feitos em Odonata e Heteroptera</w:t>
      </w:r>
    </w:p>
  </w:comment>
  <w:comment w:id="471" w:author="Neusa Hamada" w:date="2021-05-31T18:21:00Z" w:initials="NH">
    <w:p w14:paraId="10C50B94" w14:textId="2C3C3EF4" w:rsidR="00CB1962" w:rsidRDefault="00CB1962">
      <w:pPr>
        <w:pStyle w:val="Textodecomentrio"/>
      </w:pPr>
      <w:r>
        <w:rPr>
          <w:rStyle w:val="Refdecomentrio"/>
        </w:rPr>
        <w:annotationRef/>
      </w:r>
      <w:r>
        <w:t>Frase incompleta</w:t>
      </w:r>
    </w:p>
  </w:comment>
  <w:comment w:id="509" w:author="Neusa Hamada" w:date="2021-05-31T18:46:00Z" w:initials="NH">
    <w:p w14:paraId="775A5BB6" w14:textId="465CEBC8" w:rsidR="007B1187" w:rsidRDefault="007B1187">
      <w:pPr>
        <w:pStyle w:val="Textodecomentrio"/>
      </w:pPr>
      <w:r>
        <w:rPr>
          <w:rStyle w:val="Refdecomentrio"/>
        </w:rPr>
        <w:annotationRef/>
      </w:r>
      <w:r>
        <w:t>Ao meu ver, essa seção marcada, não tem relação com o subtítulo</w:t>
      </w:r>
      <w:r w:rsidR="00AE40C5">
        <w:t>. Grande parte do próximo  parágrafo também não tem muita relação com o subtítulo</w:t>
      </w:r>
    </w:p>
  </w:comment>
  <w:comment w:id="546" w:author="Neusa Hamada" w:date="2021-05-31T18:48:00Z" w:initials="NH">
    <w:p w14:paraId="62A4D479" w14:textId="42A3A28A" w:rsidR="00A16551" w:rsidRDefault="00A16551">
      <w:pPr>
        <w:pStyle w:val="Textodecomentrio"/>
      </w:pPr>
      <w:r>
        <w:rPr>
          <w:rStyle w:val="Refdecomentrio"/>
        </w:rPr>
        <w:annotationRef/>
      </w:r>
      <w:r>
        <w:t>Isso não é um problema apenas para Odonata</w:t>
      </w:r>
    </w:p>
  </w:comment>
  <w:comment w:id="545" w:author="Neusa Hamada" w:date="2021-05-31T18:44:00Z" w:initials="NH">
    <w:p w14:paraId="4B0A4DD8" w14:textId="0E11FED1" w:rsidR="007B1187" w:rsidRDefault="007B1187">
      <w:pPr>
        <w:pStyle w:val="Textodecomentrio"/>
      </w:pPr>
      <w:r>
        <w:rPr>
          <w:rStyle w:val="Refdecomentrio"/>
        </w:rPr>
        <w:annotationRef/>
      </w:r>
      <w:r>
        <w:t>Esse parágrafo</w:t>
      </w:r>
      <w:r w:rsidR="00AE40C5">
        <w:t xml:space="preserve"> está grande demais, seja mais direto e objetivo</w:t>
      </w:r>
    </w:p>
  </w:comment>
  <w:comment w:id="566" w:author="Neusa Hamada" w:date="2021-05-31T18:54:00Z" w:initials="NH">
    <w:p w14:paraId="31E98F1D" w14:textId="75D70780" w:rsidR="003C1536" w:rsidRPr="004D0155" w:rsidRDefault="003C1536" w:rsidP="003C1536">
      <w:pPr>
        <w:spacing w:after="0" w:line="360" w:lineRule="auto"/>
        <w:ind w:left="284" w:hanging="284"/>
        <w:jc w:val="both"/>
        <w:rPr>
          <w:rFonts w:ascii="Times New Roman" w:hAnsi="Times New Roman" w:cs="Times New Roman"/>
          <w:color w:val="000000" w:themeColor="text1"/>
          <w:sz w:val="24"/>
          <w:szCs w:val="24"/>
        </w:rPr>
      </w:pPr>
      <w:r>
        <w:rPr>
          <w:rStyle w:val="Refdecomentrio"/>
        </w:rPr>
        <w:annotationRef/>
      </w:r>
      <w:r w:rsidRPr="00CF0420">
        <w:rPr>
          <w:rFonts w:ascii="Times New Roman" w:hAnsi="Times New Roman" w:cs="Times New Roman"/>
          <w:color w:val="000000" w:themeColor="text1"/>
          <w:sz w:val="24"/>
          <w:szCs w:val="24"/>
          <w:lang w:val="en-US"/>
        </w:rPr>
        <w:t xml:space="preserve">Roque, F. O., Escarpinati, S. C., Valente-Neto, F. &amp; Hamada, N. (2015). Responses of aquatic saproxylic macroinvertebrates to reduced-impact logging in Central Amazonia. </w:t>
      </w:r>
      <w:r w:rsidRPr="004D0155">
        <w:rPr>
          <w:rFonts w:ascii="Times New Roman" w:hAnsi="Times New Roman" w:cs="Times New Roman"/>
          <w:color w:val="000000" w:themeColor="text1"/>
          <w:sz w:val="24"/>
          <w:szCs w:val="24"/>
        </w:rPr>
        <w:t>Neotropical entomology, 44(4), 345-350.</w:t>
      </w:r>
    </w:p>
    <w:p w14:paraId="6A65633E" w14:textId="68241975" w:rsidR="003C1536" w:rsidRDefault="003C1536">
      <w:pPr>
        <w:pStyle w:val="Textodecomentrio"/>
      </w:pPr>
    </w:p>
  </w:comment>
  <w:comment w:id="573" w:author="Neusa Hamada" w:date="2021-05-31T18:28:00Z" w:initials="NH">
    <w:p w14:paraId="2B35B27A" w14:textId="26174F61" w:rsidR="00CB1962" w:rsidRDefault="00CB1962">
      <w:pPr>
        <w:pStyle w:val="Textodecomentrio"/>
      </w:pPr>
      <w:r>
        <w:rPr>
          <w:rStyle w:val="Refdecomentrio"/>
        </w:rPr>
        <w:annotationRef/>
      </w:r>
      <w:r>
        <w:t>Não entendi isso, Marajó não tem nenhuma relação com Caxiuanã, qual o propósito dessa comparação?</w:t>
      </w:r>
    </w:p>
  </w:comment>
  <w:comment w:id="580" w:author="Neusa Hamada" w:date="2021-06-01T15:18:00Z" w:initials="NH">
    <w:p w14:paraId="3DB8A42C" w14:textId="4FE2D760" w:rsidR="004667FA" w:rsidRDefault="004667FA">
      <w:pPr>
        <w:pStyle w:val="Textodecomentrio"/>
      </w:pPr>
      <w:r>
        <w:rPr>
          <w:rStyle w:val="Refdecomentrio"/>
        </w:rPr>
        <w:annotationRef/>
      </w:r>
      <w:r>
        <w:t>Com esse tipo de frase não dá para saber se a plantação de dendê é benéfica ou prejudicial para a biota.  Verificar em outros locais do texto, esse mesmo fato</w:t>
      </w:r>
    </w:p>
  </w:comment>
  <w:comment w:id="584" w:author="Neusa Hamada" w:date="2021-05-31T18:56:00Z" w:initials="NH">
    <w:p w14:paraId="2A41492D" w14:textId="67380836" w:rsidR="00B22B83" w:rsidRDefault="00B22B83">
      <w:pPr>
        <w:pStyle w:val="Textodecomentrio"/>
      </w:pPr>
      <w:r>
        <w:rPr>
          <w:rStyle w:val="Refdecomentrio"/>
        </w:rPr>
        <w:annotationRef/>
      </w:r>
      <w:r>
        <w:t>A e C, representam a mesma espécie? Não consegue encontrar foto de outra espécie</w:t>
      </w:r>
      <w:r w:rsidR="00BF3EE4">
        <w:t xml:space="preserve"> indicadora para não repetir o táxon</w:t>
      </w:r>
      <w:r>
        <w:t>?</w:t>
      </w:r>
    </w:p>
  </w:comment>
  <w:comment w:id="599" w:author="Neusa Hamada" w:date="2021-05-31T19:15:00Z" w:initials="NH">
    <w:p w14:paraId="112EE5D0" w14:textId="6EFE653B" w:rsidR="001752D7" w:rsidRDefault="001752D7">
      <w:pPr>
        <w:pStyle w:val="Textodecomentrio"/>
      </w:pPr>
      <w:r>
        <w:rPr>
          <w:rStyle w:val="Refdecomentrio"/>
        </w:rPr>
        <w:annotationRef/>
      </w:r>
      <w:r>
        <w:t>Onde?</w:t>
      </w:r>
    </w:p>
  </w:comment>
  <w:comment w:id="603" w:author="Neusa Hamada" w:date="2021-06-01T15:22:00Z" w:initials="NH">
    <w:p w14:paraId="13A9C0A9" w14:textId="67F8AEBF" w:rsidR="001F05F9" w:rsidRDefault="001F05F9">
      <w:pPr>
        <w:pStyle w:val="Textodecomentrio"/>
      </w:pPr>
      <w:r>
        <w:rPr>
          <w:rStyle w:val="Refdecomentrio"/>
        </w:rPr>
        <w:annotationRef/>
      </w:r>
      <w:r>
        <w:t>Reestruture seu parágrafo, não existe parágrafo com apenas uma frase</w:t>
      </w:r>
    </w:p>
  </w:comment>
  <w:comment w:id="624" w:author="Neusa Hamada" w:date="2021-05-31T19:23:00Z" w:initials="NH">
    <w:p w14:paraId="6D5F5999" w14:textId="2BD62AA2" w:rsidR="001752D7" w:rsidRDefault="001752D7">
      <w:pPr>
        <w:pStyle w:val="Textodecomentrio"/>
      </w:pPr>
      <w:r>
        <w:rPr>
          <w:rStyle w:val="Refdecomentrio"/>
        </w:rPr>
        <w:annotationRef/>
      </w:r>
      <w:r>
        <w:t>Esse termo inclui ovos, melhor ser mais direto</w:t>
      </w:r>
    </w:p>
  </w:comment>
  <w:comment w:id="636" w:author="Neusa Hamada" w:date="2021-05-31T19:25:00Z" w:initials="NH">
    <w:p w14:paraId="2E8ECB3C" w14:textId="4085296F" w:rsidR="0066492F" w:rsidRDefault="0066492F">
      <w:pPr>
        <w:pStyle w:val="Textodecomentrio"/>
      </w:pPr>
      <w:r>
        <w:rPr>
          <w:rStyle w:val="Refdecomentrio"/>
        </w:rPr>
        <w:annotationRef/>
      </w:r>
      <w:r>
        <w:t>Se não vai mostrar essas abordagens mais atuais, essa frase não tem sentido</w:t>
      </w:r>
    </w:p>
  </w:comment>
  <w:comment w:id="643" w:author="Neusa Hamada" w:date="2021-05-31T19:27:00Z" w:initials="NH">
    <w:p w14:paraId="2744CE0D" w14:textId="695A64D9" w:rsidR="001E3F39" w:rsidRPr="001E3F39" w:rsidRDefault="001E3F39">
      <w:pPr>
        <w:pStyle w:val="Textodecomentrio"/>
      </w:pPr>
      <w:r>
        <w:rPr>
          <w:rStyle w:val="Refdecomentrio"/>
        </w:rPr>
        <w:annotationRef/>
      </w:r>
      <w:r w:rsidRPr="001E3F39">
        <w:t>Substitua essas referências por u</w:t>
      </w:r>
      <w:r>
        <w:t>ma que inclua os insetos terrestres e aquáticos – sugestão Rafael et al. 2012 – Insetos do Basil</w:t>
      </w:r>
    </w:p>
  </w:comment>
  <w:comment w:id="645" w:author="Neusa Hamada" w:date="2021-05-31T19:28:00Z" w:initials="NH">
    <w:p w14:paraId="0A1E0A89" w14:textId="01BA2B16" w:rsidR="001E3F39" w:rsidRDefault="001E3F39">
      <w:pPr>
        <w:pStyle w:val="Textodecomentrio"/>
      </w:pPr>
      <w:r>
        <w:rPr>
          <w:rStyle w:val="Refdecomentrio"/>
        </w:rPr>
        <w:annotationRef/>
      </w:r>
      <w:r>
        <w:t>Esse é um termo utilizado para Heteroptera terrestre, principalmente. Há vários nomes populares para representar as diferentes famílias aquáticas</w:t>
      </w:r>
    </w:p>
  </w:comment>
  <w:comment w:id="712" w:author="Neusa Hamada" w:date="2021-06-01T15:34:00Z" w:initials="NH">
    <w:p w14:paraId="2F39A24A" w14:textId="35818A8C" w:rsidR="00866171" w:rsidRDefault="00866171">
      <w:pPr>
        <w:pStyle w:val="Textodecomentrio"/>
      </w:pPr>
      <w:r>
        <w:rPr>
          <w:rStyle w:val="Refdecomentrio"/>
        </w:rPr>
        <w:annotationRef/>
      </w:r>
      <w:r>
        <w:t>Confuso, escrever de forma mais direta e objetiva</w:t>
      </w:r>
    </w:p>
  </w:comment>
  <w:comment w:id="718" w:author="Neusa Hamada" w:date="2021-05-31T19:53:00Z" w:initials="NH">
    <w:p w14:paraId="65D94B1C" w14:textId="35EEDE78" w:rsidR="00FB09A5" w:rsidRDefault="00FB09A5">
      <w:pPr>
        <w:pStyle w:val="Textodecomentrio"/>
      </w:pPr>
      <w:r>
        <w:rPr>
          <w:rStyle w:val="Refdecomentrio"/>
        </w:rPr>
        <w:annotationRef/>
      </w:r>
      <w:r>
        <w:t>Verificar, acho que tem números mais recentes, do próprio Moreira</w:t>
      </w:r>
    </w:p>
  </w:comment>
  <w:comment w:id="748" w:author="Neusa Hamada" w:date="2021-05-31T20:00:00Z" w:initials="NH">
    <w:p w14:paraId="31187AFB" w14:textId="2E364B84" w:rsidR="009C7ABC" w:rsidRDefault="009C7ABC">
      <w:pPr>
        <w:pStyle w:val="Textodecomentrio"/>
      </w:pPr>
      <w:r>
        <w:rPr>
          <w:rStyle w:val="Refdecomentrio"/>
        </w:rPr>
        <w:annotationRef/>
      </w:r>
      <w:r w:rsidR="00674FEE">
        <w:rPr>
          <w:noProof/>
        </w:rPr>
        <w:t>Manter a padronização</w:t>
      </w:r>
      <w:r w:rsidR="009E1C71">
        <w:rPr>
          <w:noProof/>
        </w:rPr>
        <w:t xml:space="preserve"> --</w:t>
      </w:r>
      <w:r w:rsidR="00674FEE">
        <w:rPr>
          <w:noProof/>
        </w:rPr>
        <w:t xml:space="preserve"> Odonata</w:t>
      </w:r>
    </w:p>
  </w:comment>
  <w:comment w:id="772" w:author="Neusa Hamada" w:date="2021-05-31T20:02:00Z" w:initials="NH">
    <w:p w14:paraId="476B8767" w14:textId="77777777" w:rsidR="009E1C71" w:rsidRDefault="009E1C71" w:rsidP="009E1C71">
      <w:pPr>
        <w:pStyle w:val="Textodecomentrio"/>
      </w:pPr>
      <w:r>
        <w:rPr>
          <w:rStyle w:val="Refdecomentrio"/>
        </w:rPr>
        <w:annotationRef/>
      </w:r>
      <w:r>
        <w:rPr>
          <w:noProof/>
        </w:rPr>
        <w:t>padronizar o nome, palma, palma de dendê ou dendê???</w:t>
      </w:r>
    </w:p>
  </w:comment>
  <w:comment w:id="800" w:author="Neusa Hamada" w:date="2021-06-01T10:40:00Z" w:initials="NH">
    <w:p w14:paraId="0CEE72A2" w14:textId="4494C29D" w:rsidR="007F18FC" w:rsidRDefault="007F18FC">
      <w:pPr>
        <w:pStyle w:val="Textodecomentrio"/>
      </w:pPr>
      <w:r>
        <w:rPr>
          <w:rStyle w:val="Refdecomentrio"/>
        </w:rPr>
        <w:annotationRef/>
      </w:r>
      <w:r>
        <w:t>Então, isso indica que Heteroptera, quando utilizado com outros grupos, tem uma resposta diferente de quando apenas esse táxon é utilizado para avaliar os impactos antropogênicos (como mostrado acima)? Como os dados não foram congruentes, acho que você pode discutir um pouco sobre isso</w:t>
      </w:r>
    </w:p>
  </w:comment>
  <w:comment w:id="857" w:author="Neusa Hamada" w:date="2021-06-01T11:34:00Z" w:initials="NH">
    <w:p w14:paraId="4AA814DA" w14:textId="7CB28BFE" w:rsidR="00F615A6" w:rsidRDefault="00F615A6">
      <w:pPr>
        <w:pStyle w:val="Textodecomentrio"/>
      </w:pPr>
      <w:r>
        <w:rPr>
          <w:rStyle w:val="Refdecomentrio"/>
        </w:rPr>
        <w:annotationRef/>
      </w:r>
      <w:r>
        <w:t>Positivamente? De que forma?</w:t>
      </w:r>
    </w:p>
  </w:comment>
  <w:comment w:id="861" w:author="Neusa Hamada" w:date="2021-06-01T11:38:00Z" w:initials="NH">
    <w:p w14:paraId="57C097A9" w14:textId="5ED1393E" w:rsidR="00F615A6" w:rsidRDefault="00F615A6">
      <w:pPr>
        <w:pStyle w:val="Textodecomentrio"/>
      </w:pPr>
      <w:r>
        <w:rPr>
          <w:rStyle w:val="Refdecomentrio"/>
        </w:rPr>
        <w:annotationRef/>
      </w:r>
      <w:r>
        <w:t>Não compreendi o que vc quer dizer nessa frase, principalmente essa parte inicial. Seja mais direto e objetivo</w:t>
      </w:r>
    </w:p>
  </w:comment>
  <w:comment w:id="870" w:author="Neusa Hamada" w:date="2021-06-01T11:31:00Z" w:initials="NH">
    <w:p w14:paraId="4FC32391" w14:textId="3F3FF250" w:rsidR="00F615A6" w:rsidRDefault="00F615A6">
      <w:pPr>
        <w:pStyle w:val="Textodecomentrio"/>
      </w:pPr>
      <w:r>
        <w:rPr>
          <w:rStyle w:val="Refdecomentrio"/>
        </w:rPr>
        <w:annotationRef/>
      </w:r>
      <w:r>
        <w:t>Parágrafo com uma frase apenas deve ser evitado</w:t>
      </w:r>
    </w:p>
  </w:comment>
  <w:comment w:id="877" w:author="Neusa Hamada" w:date="2021-06-01T15:55:00Z" w:initials="NH">
    <w:p w14:paraId="756362B7" w14:textId="00CF0FFA" w:rsidR="00EE2FFD" w:rsidRDefault="00EE2FFD">
      <w:pPr>
        <w:pStyle w:val="Textodecomentrio"/>
      </w:pPr>
      <w:r>
        <w:rPr>
          <w:rStyle w:val="Refdecomentrio"/>
        </w:rPr>
        <w:annotationRef/>
      </w:r>
    </w:p>
  </w:comment>
  <w:comment w:id="878" w:author="Neusa Hamada" w:date="2021-06-01T15:55:00Z" w:initials="NH">
    <w:p w14:paraId="50B235F2" w14:textId="3BAF4B85" w:rsidR="00EE2FFD" w:rsidRDefault="00EE2FFD">
      <w:pPr>
        <w:pStyle w:val="Textodecomentrio"/>
      </w:pPr>
      <w:r>
        <w:rPr>
          <w:rStyle w:val="Refdecomentrio"/>
        </w:rPr>
        <w:annotationRef/>
      </w:r>
      <w:r>
        <w:t>???</w:t>
      </w:r>
    </w:p>
  </w:comment>
  <w:comment w:id="883" w:author="Neusa Hamada" w:date="2021-05-31T17:00:00Z" w:initials="NH">
    <w:p w14:paraId="48B83C65" w14:textId="689CD742" w:rsidR="00C02BC1" w:rsidRDefault="00C02BC1">
      <w:pPr>
        <w:pStyle w:val="Textodecomentrio"/>
      </w:pPr>
      <w:r>
        <w:rPr>
          <w:rStyle w:val="Refdecomentrio"/>
        </w:rPr>
        <w:annotationRef/>
      </w:r>
      <w:r>
        <w:t>Padronizar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78134C" w15:done="0"/>
  <w15:commentEx w15:paraId="3F01C39E" w15:paraIdParent="7178134C" w15:done="0"/>
  <w15:commentEx w15:paraId="08962A1E" w15:done="0"/>
  <w15:commentEx w15:paraId="6297DF09" w15:done="0"/>
  <w15:commentEx w15:paraId="3B3BB137" w15:paraIdParent="6297DF09" w15:done="0"/>
  <w15:commentEx w15:paraId="1B222C2B" w15:done="0"/>
  <w15:commentEx w15:paraId="7B2ABB6A" w15:done="0"/>
  <w15:commentEx w15:paraId="45C93443" w15:done="0"/>
  <w15:commentEx w15:paraId="3488C534" w15:done="0"/>
  <w15:commentEx w15:paraId="10C50B94" w15:done="0"/>
  <w15:commentEx w15:paraId="775A5BB6" w15:done="0"/>
  <w15:commentEx w15:paraId="62A4D479" w15:done="0"/>
  <w15:commentEx w15:paraId="4B0A4DD8" w15:done="0"/>
  <w15:commentEx w15:paraId="6A65633E" w15:done="0"/>
  <w15:commentEx w15:paraId="2B35B27A" w15:done="0"/>
  <w15:commentEx w15:paraId="3DB8A42C" w15:done="0"/>
  <w15:commentEx w15:paraId="2A41492D" w15:done="0"/>
  <w15:commentEx w15:paraId="112EE5D0" w15:done="0"/>
  <w15:commentEx w15:paraId="13A9C0A9" w15:done="0"/>
  <w15:commentEx w15:paraId="6D5F5999" w15:done="0"/>
  <w15:commentEx w15:paraId="2E8ECB3C" w15:done="0"/>
  <w15:commentEx w15:paraId="2744CE0D" w15:done="0"/>
  <w15:commentEx w15:paraId="0A1E0A89" w15:done="0"/>
  <w15:commentEx w15:paraId="2F39A24A" w15:done="0"/>
  <w15:commentEx w15:paraId="65D94B1C" w15:done="0"/>
  <w15:commentEx w15:paraId="31187AFB" w15:done="0"/>
  <w15:commentEx w15:paraId="476B8767" w15:done="0"/>
  <w15:commentEx w15:paraId="0CEE72A2" w15:done="0"/>
  <w15:commentEx w15:paraId="4AA814DA" w15:done="0"/>
  <w15:commentEx w15:paraId="57C097A9" w15:done="0"/>
  <w15:commentEx w15:paraId="4FC32391" w15:done="0"/>
  <w15:commentEx w15:paraId="756362B7" w15:done="0"/>
  <w15:commentEx w15:paraId="50B235F2" w15:paraIdParent="756362B7" w15:done="0"/>
  <w15:commentEx w15:paraId="48B83C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F9408" w16cex:dateUtc="2021-05-31T20:57:00Z"/>
  <w16cex:commentExtensible w16cex:durableId="245F9409" w16cex:dateUtc="2021-05-31T20:57:00Z"/>
  <w16cex:commentExtensible w16cex:durableId="245F9CC9" w16cex:dateUtc="2021-05-31T21:35:00Z"/>
  <w16cex:commentExtensible w16cex:durableId="245F9D38" w16cex:dateUtc="2021-05-31T21:36:00Z"/>
  <w16cex:commentExtensible w16cex:durableId="245F9D39" w16cex:dateUtc="2021-05-31T21:36:00Z"/>
  <w16cex:commentExtensible w16cex:durableId="2460C61B" w16cex:dateUtc="2021-06-01T18:43:00Z"/>
  <w16cex:commentExtensible w16cex:durableId="245F9EB7" w16cex:dateUtc="2021-05-31T21:43:00Z"/>
  <w16cex:commentExtensible w16cex:durableId="245F9F06" w16cex:dateUtc="2021-05-31T21:44:00Z"/>
  <w16cex:commentExtensible w16cex:durableId="245A4791" w16cex:dateUtc="2021-05-27T20:30:00Z"/>
  <w16cex:commentExtensible w16cex:durableId="245FA7C3" w16cex:dateUtc="2021-05-31T22:21:00Z"/>
  <w16cex:commentExtensible w16cex:durableId="245FAD90" w16cex:dateUtc="2021-05-31T22:46:00Z"/>
  <w16cex:commentExtensible w16cex:durableId="245FADF5" w16cex:dateUtc="2021-05-31T22:48:00Z"/>
  <w16cex:commentExtensible w16cex:durableId="245FAD07" w16cex:dateUtc="2021-05-31T22:44:00Z"/>
  <w16cex:commentExtensible w16cex:durableId="245FAF5B" w16cex:dateUtc="2021-05-31T22:54:00Z"/>
  <w16cex:commentExtensible w16cex:durableId="245FA969" w16cex:dateUtc="2021-05-31T22:28:00Z"/>
  <w16cex:commentExtensible w16cex:durableId="2460CE5C" w16cex:dateUtc="2021-06-01T19:18:00Z"/>
  <w16cex:commentExtensible w16cex:durableId="245FAFE3" w16cex:dateUtc="2021-05-31T22:56:00Z"/>
  <w16cex:commentExtensible w16cex:durableId="245FB46E" w16cex:dateUtc="2021-05-31T23:15:00Z"/>
  <w16cex:commentExtensible w16cex:durableId="2460CF39" w16cex:dateUtc="2021-06-01T19:22:00Z"/>
  <w16cex:commentExtensible w16cex:durableId="245FB616" w16cex:dateUtc="2021-05-31T23:23:00Z"/>
  <w16cex:commentExtensible w16cex:durableId="245FB6AD" w16cex:dateUtc="2021-05-31T23:25:00Z"/>
  <w16cex:commentExtensible w16cex:durableId="245FB70E" w16cex:dateUtc="2021-05-31T23:27:00Z"/>
  <w16cex:commentExtensible w16cex:durableId="245FB76B" w16cex:dateUtc="2021-05-31T23:28:00Z"/>
  <w16cex:commentExtensible w16cex:durableId="2460D21E" w16cex:dateUtc="2021-06-01T19:34:00Z"/>
  <w16cex:commentExtensible w16cex:durableId="245FBD26" w16cex:dateUtc="2021-05-31T23:53:00Z"/>
  <w16cex:commentExtensible w16cex:durableId="245FBED3" w16cex:dateUtc="2021-06-01T00:00:00Z"/>
  <w16cex:commentExtensible w16cex:durableId="245FBF68" w16cex:dateUtc="2021-06-01T00:02:00Z"/>
  <w16cex:commentExtensible w16cex:durableId="24608D1D" w16cex:dateUtc="2021-06-01T14:40:00Z"/>
  <w16cex:commentExtensible w16cex:durableId="246099CB" w16cex:dateUtc="2021-06-01T15:34:00Z"/>
  <w16cex:commentExtensible w16cex:durableId="24609AC0" w16cex:dateUtc="2021-06-01T15:38:00Z"/>
  <w16cex:commentExtensible w16cex:durableId="246098F4" w16cex:dateUtc="2021-06-01T15:31:00Z"/>
  <w16cex:commentExtensible w16cex:durableId="2460D6E6" w16cex:dateUtc="2021-06-01T19:55:00Z"/>
  <w16cex:commentExtensible w16cex:durableId="2460D6E7" w16cex:dateUtc="2021-06-01T19:55:00Z"/>
  <w16cex:commentExtensible w16cex:durableId="245F949A" w16cex:dateUtc="2021-05-31T2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8134C" w16cid:durableId="245F9408"/>
  <w16cid:commentId w16cid:paraId="3F01C39E" w16cid:durableId="245F9409"/>
  <w16cid:commentId w16cid:paraId="08962A1E" w16cid:durableId="245F9CC9"/>
  <w16cid:commentId w16cid:paraId="6297DF09" w16cid:durableId="245F9D38"/>
  <w16cid:commentId w16cid:paraId="3B3BB137" w16cid:durableId="245F9D39"/>
  <w16cid:commentId w16cid:paraId="1B222C2B" w16cid:durableId="2460C61B"/>
  <w16cid:commentId w16cid:paraId="7B2ABB6A" w16cid:durableId="245F9EB7"/>
  <w16cid:commentId w16cid:paraId="45C93443" w16cid:durableId="245F9F06"/>
  <w16cid:commentId w16cid:paraId="3488C534" w16cid:durableId="245A4791"/>
  <w16cid:commentId w16cid:paraId="10C50B94" w16cid:durableId="245FA7C3"/>
  <w16cid:commentId w16cid:paraId="775A5BB6" w16cid:durableId="245FAD90"/>
  <w16cid:commentId w16cid:paraId="62A4D479" w16cid:durableId="245FADF5"/>
  <w16cid:commentId w16cid:paraId="4B0A4DD8" w16cid:durableId="245FAD07"/>
  <w16cid:commentId w16cid:paraId="6A65633E" w16cid:durableId="245FAF5B"/>
  <w16cid:commentId w16cid:paraId="2B35B27A" w16cid:durableId="245FA969"/>
  <w16cid:commentId w16cid:paraId="3DB8A42C" w16cid:durableId="2460CE5C"/>
  <w16cid:commentId w16cid:paraId="2A41492D" w16cid:durableId="245FAFE3"/>
  <w16cid:commentId w16cid:paraId="112EE5D0" w16cid:durableId="245FB46E"/>
  <w16cid:commentId w16cid:paraId="13A9C0A9" w16cid:durableId="2460CF39"/>
  <w16cid:commentId w16cid:paraId="6D5F5999" w16cid:durableId="245FB616"/>
  <w16cid:commentId w16cid:paraId="2E8ECB3C" w16cid:durableId="245FB6AD"/>
  <w16cid:commentId w16cid:paraId="2744CE0D" w16cid:durableId="245FB70E"/>
  <w16cid:commentId w16cid:paraId="0A1E0A89" w16cid:durableId="245FB76B"/>
  <w16cid:commentId w16cid:paraId="2F39A24A" w16cid:durableId="2460D21E"/>
  <w16cid:commentId w16cid:paraId="65D94B1C" w16cid:durableId="245FBD26"/>
  <w16cid:commentId w16cid:paraId="31187AFB" w16cid:durableId="245FBED3"/>
  <w16cid:commentId w16cid:paraId="476B8767" w16cid:durableId="245FBF68"/>
  <w16cid:commentId w16cid:paraId="0CEE72A2" w16cid:durableId="24608D1D"/>
  <w16cid:commentId w16cid:paraId="4AA814DA" w16cid:durableId="246099CB"/>
  <w16cid:commentId w16cid:paraId="57C097A9" w16cid:durableId="24609AC0"/>
  <w16cid:commentId w16cid:paraId="4FC32391" w16cid:durableId="246098F4"/>
  <w16cid:commentId w16cid:paraId="756362B7" w16cid:durableId="2460D6E6"/>
  <w16cid:commentId w16cid:paraId="50B235F2" w16cid:durableId="2460D6E7"/>
  <w16cid:commentId w16cid:paraId="48B83C65" w16cid:durableId="245F94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14C2C" w14:textId="77777777" w:rsidR="00670BE7" w:rsidRDefault="00670BE7" w:rsidP="00A16551">
      <w:pPr>
        <w:spacing w:after="0" w:line="240" w:lineRule="auto"/>
      </w:pPr>
      <w:r>
        <w:separator/>
      </w:r>
    </w:p>
  </w:endnote>
  <w:endnote w:type="continuationSeparator" w:id="0">
    <w:p w14:paraId="2AA3AA08" w14:textId="77777777" w:rsidR="00670BE7" w:rsidRDefault="00670BE7" w:rsidP="00A16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ACB3" w14:textId="77777777" w:rsidR="00670BE7" w:rsidRDefault="00670BE7" w:rsidP="00A16551">
      <w:pPr>
        <w:spacing w:after="0" w:line="240" w:lineRule="auto"/>
      </w:pPr>
      <w:r>
        <w:separator/>
      </w:r>
    </w:p>
  </w:footnote>
  <w:footnote w:type="continuationSeparator" w:id="0">
    <w:p w14:paraId="1B0BE5D3" w14:textId="77777777" w:rsidR="00670BE7" w:rsidRDefault="00670BE7" w:rsidP="00A16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D09E8"/>
    <w:multiLevelType w:val="hybridMultilevel"/>
    <w:tmpl w:val="99E8C3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EE03A57"/>
    <w:multiLevelType w:val="multilevel"/>
    <w:tmpl w:val="5F8C1C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usa Hamada">
    <w15:presenceInfo w15:providerId="Windows Live" w15:userId="cff9b8d543049a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6F"/>
    <w:rsid w:val="00004193"/>
    <w:rsid w:val="00011466"/>
    <w:rsid w:val="00020C12"/>
    <w:rsid w:val="000515AE"/>
    <w:rsid w:val="0005384A"/>
    <w:rsid w:val="00057F97"/>
    <w:rsid w:val="000606F6"/>
    <w:rsid w:val="00072FCF"/>
    <w:rsid w:val="00080863"/>
    <w:rsid w:val="000A7281"/>
    <w:rsid w:val="000A7E70"/>
    <w:rsid w:val="000B1C7B"/>
    <w:rsid w:val="000B397E"/>
    <w:rsid w:val="000B453D"/>
    <w:rsid w:val="000D7654"/>
    <w:rsid w:val="000E0C3F"/>
    <w:rsid w:val="000F1F26"/>
    <w:rsid w:val="000F53DC"/>
    <w:rsid w:val="00112D65"/>
    <w:rsid w:val="00116178"/>
    <w:rsid w:val="00117D92"/>
    <w:rsid w:val="001355A6"/>
    <w:rsid w:val="001752D7"/>
    <w:rsid w:val="00186AE1"/>
    <w:rsid w:val="0019048F"/>
    <w:rsid w:val="001A530E"/>
    <w:rsid w:val="001B7B93"/>
    <w:rsid w:val="001B7DBB"/>
    <w:rsid w:val="001C7E5C"/>
    <w:rsid w:val="001D105F"/>
    <w:rsid w:val="001D73C9"/>
    <w:rsid w:val="001E08CD"/>
    <w:rsid w:val="001E3F39"/>
    <w:rsid w:val="001F05F9"/>
    <w:rsid w:val="001F406A"/>
    <w:rsid w:val="00224CEC"/>
    <w:rsid w:val="00227A42"/>
    <w:rsid w:val="00234EC9"/>
    <w:rsid w:val="0024321E"/>
    <w:rsid w:val="0024756C"/>
    <w:rsid w:val="0026127F"/>
    <w:rsid w:val="002679CA"/>
    <w:rsid w:val="002A036A"/>
    <w:rsid w:val="002A3A59"/>
    <w:rsid w:val="002B3C6E"/>
    <w:rsid w:val="002E0CD6"/>
    <w:rsid w:val="002E1975"/>
    <w:rsid w:val="002E59BC"/>
    <w:rsid w:val="00331015"/>
    <w:rsid w:val="00343B30"/>
    <w:rsid w:val="003A3B74"/>
    <w:rsid w:val="003A42F9"/>
    <w:rsid w:val="003A6B1B"/>
    <w:rsid w:val="003B6DA1"/>
    <w:rsid w:val="003C1536"/>
    <w:rsid w:val="004121D2"/>
    <w:rsid w:val="0041237D"/>
    <w:rsid w:val="004267E7"/>
    <w:rsid w:val="0043084A"/>
    <w:rsid w:val="0043723E"/>
    <w:rsid w:val="004442AE"/>
    <w:rsid w:val="00444D48"/>
    <w:rsid w:val="00464D6F"/>
    <w:rsid w:val="004667FA"/>
    <w:rsid w:val="00484438"/>
    <w:rsid w:val="004925D3"/>
    <w:rsid w:val="00492D6E"/>
    <w:rsid w:val="00497BB3"/>
    <w:rsid w:val="004B493B"/>
    <w:rsid w:val="004D0155"/>
    <w:rsid w:val="004F690F"/>
    <w:rsid w:val="00526C31"/>
    <w:rsid w:val="005305A5"/>
    <w:rsid w:val="0054459C"/>
    <w:rsid w:val="00545B20"/>
    <w:rsid w:val="0055738D"/>
    <w:rsid w:val="00566CFE"/>
    <w:rsid w:val="00597760"/>
    <w:rsid w:val="005B39DD"/>
    <w:rsid w:val="005B6E14"/>
    <w:rsid w:val="005D3FB0"/>
    <w:rsid w:val="005E2D65"/>
    <w:rsid w:val="005F522E"/>
    <w:rsid w:val="00605330"/>
    <w:rsid w:val="00620ADA"/>
    <w:rsid w:val="00623EC3"/>
    <w:rsid w:val="00633207"/>
    <w:rsid w:val="00640D76"/>
    <w:rsid w:val="00640F21"/>
    <w:rsid w:val="0066492F"/>
    <w:rsid w:val="00670BE7"/>
    <w:rsid w:val="00674FEE"/>
    <w:rsid w:val="00676DAD"/>
    <w:rsid w:val="006849C4"/>
    <w:rsid w:val="006947ED"/>
    <w:rsid w:val="006953DB"/>
    <w:rsid w:val="00695640"/>
    <w:rsid w:val="006A7027"/>
    <w:rsid w:val="006D0B7B"/>
    <w:rsid w:val="006D7753"/>
    <w:rsid w:val="006F1860"/>
    <w:rsid w:val="006F2554"/>
    <w:rsid w:val="00701596"/>
    <w:rsid w:val="007062AD"/>
    <w:rsid w:val="00712833"/>
    <w:rsid w:val="00726148"/>
    <w:rsid w:val="0073691B"/>
    <w:rsid w:val="00746680"/>
    <w:rsid w:val="00753A43"/>
    <w:rsid w:val="00753AD0"/>
    <w:rsid w:val="00754E92"/>
    <w:rsid w:val="00762057"/>
    <w:rsid w:val="00765AC7"/>
    <w:rsid w:val="00770A74"/>
    <w:rsid w:val="00783C64"/>
    <w:rsid w:val="007A037A"/>
    <w:rsid w:val="007B1187"/>
    <w:rsid w:val="007B7D37"/>
    <w:rsid w:val="007C376F"/>
    <w:rsid w:val="007E00F4"/>
    <w:rsid w:val="007E296A"/>
    <w:rsid w:val="007E4DF5"/>
    <w:rsid w:val="007F18FC"/>
    <w:rsid w:val="00824CC3"/>
    <w:rsid w:val="00836908"/>
    <w:rsid w:val="00841633"/>
    <w:rsid w:val="0086400C"/>
    <w:rsid w:val="00865E5B"/>
    <w:rsid w:val="00866171"/>
    <w:rsid w:val="00867A09"/>
    <w:rsid w:val="008740ED"/>
    <w:rsid w:val="008904FE"/>
    <w:rsid w:val="008C37FD"/>
    <w:rsid w:val="008D702E"/>
    <w:rsid w:val="008E0B74"/>
    <w:rsid w:val="00912422"/>
    <w:rsid w:val="00940710"/>
    <w:rsid w:val="009578AD"/>
    <w:rsid w:val="009755BA"/>
    <w:rsid w:val="00976D49"/>
    <w:rsid w:val="009775EE"/>
    <w:rsid w:val="009847BD"/>
    <w:rsid w:val="00986120"/>
    <w:rsid w:val="00990E65"/>
    <w:rsid w:val="009A2532"/>
    <w:rsid w:val="009A29E4"/>
    <w:rsid w:val="009A638D"/>
    <w:rsid w:val="009B3B08"/>
    <w:rsid w:val="009C7646"/>
    <w:rsid w:val="009C7ABC"/>
    <w:rsid w:val="009D3A61"/>
    <w:rsid w:val="009E074A"/>
    <w:rsid w:val="009E1C71"/>
    <w:rsid w:val="009E7F44"/>
    <w:rsid w:val="009F5475"/>
    <w:rsid w:val="00A07D45"/>
    <w:rsid w:val="00A1224A"/>
    <w:rsid w:val="00A1255D"/>
    <w:rsid w:val="00A13699"/>
    <w:rsid w:val="00A1478B"/>
    <w:rsid w:val="00A16551"/>
    <w:rsid w:val="00A869DE"/>
    <w:rsid w:val="00A967B8"/>
    <w:rsid w:val="00AB5296"/>
    <w:rsid w:val="00AB6DA9"/>
    <w:rsid w:val="00AC5A8D"/>
    <w:rsid w:val="00AE1BC2"/>
    <w:rsid w:val="00AE40C5"/>
    <w:rsid w:val="00B06583"/>
    <w:rsid w:val="00B12512"/>
    <w:rsid w:val="00B22B83"/>
    <w:rsid w:val="00B3464C"/>
    <w:rsid w:val="00B42D58"/>
    <w:rsid w:val="00BA5EEC"/>
    <w:rsid w:val="00BB2D75"/>
    <w:rsid w:val="00BC4027"/>
    <w:rsid w:val="00BD1D7F"/>
    <w:rsid w:val="00BE77E8"/>
    <w:rsid w:val="00BF17DE"/>
    <w:rsid w:val="00BF2F26"/>
    <w:rsid w:val="00BF3EE4"/>
    <w:rsid w:val="00C02BC1"/>
    <w:rsid w:val="00C16D84"/>
    <w:rsid w:val="00C27FCF"/>
    <w:rsid w:val="00C36999"/>
    <w:rsid w:val="00C60B69"/>
    <w:rsid w:val="00C73B42"/>
    <w:rsid w:val="00C762A1"/>
    <w:rsid w:val="00C77180"/>
    <w:rsid w:val="00C9154D"/>
    <w:rsid w:val="00C955B1"/>
    <w:rsid w:val="00CB1962"/>
    <w:rsid w:val="00CB1EF4"/>
    <w:rsid w:val="00CB515B"/>
    <w:rsid w:val="00CD4F39"/>
    <w:rsid w:val="00CF486C"/>
    <w:rsid w:val="00CF623A"/>
    <w:rsid w:val="00D02682"/>
    <w:rsid w:val="00D208F9"/>
    <w:rsid w:val="00D30A53"/>
    <w:rsid w:val="00D40461"/>
    <w:rsid w:val="00D55674"/>
    <w:rsid w:val="00D9098C"/>
    <w:rsid w:val="00D97EF7"/>
    <w:rsid w:val="00DC1BC2"/>
    <w:rsid w:val="00DD76A7"/>
    <w:rsid w:val="00E16F62"/>
    <w:rsid w:val="00E251AE"/>
    <w:rsid w:val="00E26957"/>
    <w:rsid w:val="00E27017"/>
    <w:rsid w:val="00E402CC"/>
    <w:rsid w:val="00E458A4"/>
    <w:rsid w:val="00E506BA"/>
    <w:rsid w:val="00E83424"/>
    <w:rsid w:val="00EA2F07"/>
    <w:rsid w:val="00EB7271"/>
    <w:rsid w:val="00EC1339"/>
    <w:rsid w:val="00EE2FFD"/>
    <w:rsid w:val="00F12CAA"/>
    <w:rsid w:val="00F33403"/>
    <w:rsid w:val="00F615A6"/>
    <w:rsid w:val="00F63EB4"/>
    <w:rsid w:val="00F64ACC"/>
    <w:rsid w:val="00F748B3"/>
    <w:rsid w:val="00F93216"/>
    <w:rsid w:val="00F94DE9"/>
    <w:rsid w:val="00F95D95"/>
    <w:rsid w:val="00FA3940"/>
    <w:rsid w:val="00FB0258"/>
    <w:rsid w:val="00FB09A5"/>
    <w:rsid w:val="00FB7D06"/>
    <w:rsid w:val="00FC450E"/>
    <w:rsid w:val="00FC5174"/>
    <w:rsid w:val="00FE01BA"/>
    <w:rsid w:val="00FF2700"/>
    <w:rsid w:val="00FF72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827A"/>
  <w15:chartTrackingRefBased/>
  <w15:docId w15:val="{1E4A4303-43DA-4124-87C0-283233F8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C376F"/>
    <w:pPr>
      <w:ind w:left="720"/>
      <w:contextualSpacing/>
    </w:pPr>
  </w:style>
  <w:style w:type="character" w:styleId="Refdecomentrio">
    <w:name w:val="annotation reference"/>
    <w:basedOn w:val="Fontepargpadro"/>
    <w:uiPriority w:val="99"/>
    <w:semiHidden/>
    <w:unhideWhenUsed/>
    <w:rsid w:val="00770A74"/>
    <w:rPr>
      <w:sz w:val="16"/>
      <w:szCs w:val="16"/>
    </w:rPr>
  </w:style>
  <w:style w:type="paragraph" w:styleId="Textodecomentrio">
    <w:name w:val="annotation text"/>
    <w:basedOn w:val="Normal"/>
    <w:link w:val="TextodecomentrioChar"/>
    <w:uiPriority w:val="99"/>
    <w:semiHidden/>
    <w:unhideWhenUsed/>
    <w:rsid w:val="00770A7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70A74"/>
    <w:rPr>
      <w:sz w:val="20"/>
      <w:szCs w:val="20"/>
    </w:rPr>
  </w:style>
  <w:style w:type="paragraph" w:styleId="Assuntodocomentrio">
    <w:name w:val="annotation subject"/>
    <w:basedOn w:val="Textodecomentrio"/>
    <w:next w:val="Textodecomentrio"/>
    <w:link w:val="AssuntodocomentrioChar"/>
    <w:uiPriority w:val="99"/>
    <w:semiHidden/>
    <w:unhideWhenUsed/>
    <w:rsid w:val="00770A74"/>
    <w:rPr>
      <w:b/>
      <w:bCs/>
    </w:rPr>
  </w:style>
  <w:style w:type="character" w:customStyle="1" w:styleId="AssuntodocomentrioChar">
    <w:name w:val="Assunto do comentário Char"/>
    <w:basedOn w:val="TextodecomentrioChar"/>
    <w:link w:val="Assuntodocomentrio"/>
    <w:uiPriority w:val="99"/>
    <w:semiHidden/>
    <w:rsid w:val="00770A74"/>
    <w:rPr>
      <w:b/>
      <w:bCs/>
      <w:sz w:val="20"/>
      <w:szCs w:val="20"/>
    </w:rPr>
  </w:style>
  <w:style w:type="paragraph" w:styleId="Textodebalo">
    <w:name w:val="Balloon Text"/>
    <w:basedOn w:val="Normal"/>
    <w:link w:val="TextodebaloChar"/>
    <w:uiPriority w:val="99"/>
    <w:semiHidden/>
    <w:unhideWhenUsed/>
    <w:rsid w:val="00770A7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0A74"/>
    <w:rPr>
      <w:rFonts w:ascii="Segoe UI" w:hAnsi="Segoe UI" w:cs="Segoe UI"/>
      <w:sz w:val="18"/>
      <w:szCs w:val="18"/>
    </w:rPr>
  </w:style>
  <w:style w:type="character" w:styleId="Nmerodelinha">
    <w:name w:val="line number"/>
    <w:basedOn w:val="Fontepargpadro"/>
    <w:uiPriority w:val="99"/>
    <w:semiHidden/>
    <w:unhideWhenUsed/>
    <w:rsid w:val="00C73B42"/>
  </w:style>
  <w:style w:type="character" w:styleId="Hyperlink">
    <w:name w:val="Hyperlink"/>
    <w:basedOn w:val="Fontepargpadro"/>
    <w:uiPriority w:val="99"/>
    <w:unhideWhenUsed/>
    <w:rsid w:val="00497BB3"/>
    <w:rPr>
      <w:color w:val="0000FF"/>
      <w:u w:val="single"/>
    </w:rPr>
  </w:style>
  <w:style w:type="character" w:styleId="MenoPendente">
    <w:name w:val="Unresolved Mention"/>
    <w:basedOn w:val="Fontepargpadro"/>
    <w:uiPriority w:val="99"/>
    <w:semiHidden/>
    <w:unhideWhenUsed/>
    <w:rsid w:val="00AB5296"/>
    <w:rPr>
      <w:color w:val="605E5C"/>
      <w:shd w:val="clear" w:color="auto" w:fill="E1DFDD"/>
    </w:rPr>
  </w:style>
  <w:style w:type="table" w:styleId="Tabelacomgrade">
    <w:name w:val="Table Grid"/>
    <w:basedOn w:val="Tabelanormal"/>
    <w:uiPriority w:val="39"/>
    <w:rsid w:val="00AB52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AB5296"/>
    <w:rPr>
      <w:b/>
      <w:bCs/>
    </w:rPr>
  </w:style>
  <w:style w:type="character" w:styleId="nfase">
    <w:name w:val="Emphasis"/>
    <w:basedOn w:val="Fontepargpadro"/>
    <w:uiPriority w:val="20"/>
    <w:qFormat/>
    <w:rsid w:val="00AB5296"/>
    <w:rPr>
      <w:i/>
      <w:iCs/>
    </w:rPr>
  </w:style>
  <w:style w:type="table" w:styleId="TabeladeGrade4-nfase6">
    <w:name w:val="Grid Table 4 Accent 6"/>
    <w:basedOn w:val="Tabelanormal"/>
    <w:uiPriority w:val="49"/>
    <w:rsid w:val="005B39D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abealho">
    <w:name w:val="header"/>
    <w:basedOn w:val="Normal"/>
    <w:link w:val="CabealhoChar"/>
    <w:uiPriority w:val="99"/>
    <w:unhideWhenUsed/>
    <w:rsid w:val="00A16551"/>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A16551"/>
  </w:style>
  <w:style w:type="paragraph" w:styleId="Rodap">
    <w:name w:val="footer"/>
    <w:basedOn w:val="Normal"/>
    <w:link w:val="RodapChar"/>
    <w:uiPriority w:val="99"/>
    <w:unhideWhenUsed/>
    <w:rsid w:val="00A16551"/>
    <w:pPr>
      <w:tabs>
        <w:tab w:val="center" w:pos="4419"/>
        <w:tab w:val="right" w:pos="8838"/>
      </w:tabs>
      <w:spacing w:after="0" w:line="240" w:lineRule="auto"/>
    </w:pPr>
  </w:style>
  <w:style w:type="character" w:customStyle="1" w:styleId="RodapChar">
    <w:name w:val="Rodapé Char"/>
    <w:basedOn w:val="Fontepargpadro"/>
    <w:link w:val="Rodap"/>
    <w:uiPriority w:val="99"/>
    <w:rsid w:val="00A16551"/>
  </w:style>
  <w:style w:type="paragraph" w:styleId="Reviso">
    <w:name w:val="Revision"/>
    <w:hidden/>
    <w:uiPriority w:val="99"/>
    <w:semiHidden/>
    <w:rsid w:val="009C7A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9438">
      <w:bodyDiv w:val="1"/>
      <w:marLeft w:val="0"/>
      <w:marRight w:val="0"/>
      <w:marTop w:val="0"/>
      <w:marBottom w:val="0"/>
      <w:divBdr>
        <w:top w:val="none" w:sz="0" w:space="0" w:color="auto"/>
        <w:left w:val="none" w:sz="0" w:space="0" w:color="auto"/>
        <w:bottom w:val="none" w:sz="0" w:space="0" w:color="auto"/>
        <w:right w:val="none" w:sz="0" w:space="0" w:color="auto"/>
      </w:divBdr>
    </w:div>
    <w:div w:id="192156839">
      <w:bodyDiv w:val="1"/>
      <w:marLeft w:val="0"/>
      <w:marRight w:val="0"/>
      <w:marTop w:val="0"/>
      <w:marBottom w:val="0"/>
      <w:divBdr>
        <w:top w:val="none" w:sz="0" w:space="0" w:color="auto"/>
        <w:left w:val="none" w:sz="0" w:space="0" w:color="auto"/>
        <w:bottom w:val="none" w:sz="0" w:space="0" w:color="auto"/>
        <w:right w:val="none" w:sz="0" w:space="0" w:color="auto"/>
      </w:divBdr>
    </w:div>
    <w:div w:id="218522345">
      <w:bodyDiv w:val="1"/>
      <w:marLeft w:val="0"/>
      <w:marRight w:val="0"/>
      <w:marTop w:val="0"/>
      <w:marBottom w:val="0"/>
      <w:divBdr>
        <w:top w:val="none" w:sz="0" w:space="0" w:color="auto"/>
        <w:left w:val="none" w:sz="0" w:space="0" w:color="auto"/>
        <w:bottom w:val="none" w:sz="0" w:space="0" w:color="auto"/>
        <w:right w:val="none" w:sz="0" w:space="0" w:color="auto"/>
      </w:divBdr>
      <w:divsChild>
        <w:div w:id="544147287">
          <w:marLeft w:val="0"/>
          <w:marRight w:val="0"/>
          <w:marTop w:val="0"/>
          <w:marBottom w:val="0"/>
          <w:divBdr>
            <w:top w:val="none" w:sz="0" w:space="0" w:color="auto"/>
            <w:left w:val="none" w:sz="0" w:space="0" w:color="auto"/>
            <w:bottom w:val="none" w:sz="0" w:space="0" w:color="auto"/>
            <w:right w:val="none" w:sz="0" w:space="0" w:color="auto"/>
          </w:divBdr>
        </w:div>
        <w:div w:id="209535953">
          <w:marLeft w:val="0"/>
          <w:marRight w:val="0"/>
          <w:marTop w:val="0"/>
          <w:marBottom w:val="0"/>
          <w:divBdr>
            <w:top w:val="none" w:sz="0" w:space="0" w:color="auto"/>
            <w:left w:val="none" w:sz="0" w:space="0" w:color="auto"/>
            <w:bottom w:val="none" w:sz="0" w:space="0" w:color="auto"/>
            <w:right w:val="none" w:sz="0" w:space="0" w:color="auto"/>
          </w:divBdr>
        </w:div>
        <w:div w:id="958876130">
          <w:marLeft w:val="0"/>
          <w:marRight w:val="0"/>
          <w:marTop w:val="0"/>
          <w:marBottom w:val="0"/>
          <w:divBdr>
            <w:top w:val="none" w:sz="0" w:space="0" w:color="auto"/>
            <w:left w:val="none" w:sz="0" w:space="0" w:color="auto"/>
            <w:bottom w:val="none" w:sz="0" w:space="0" w:color="auto"/>
            <w:right w:val="none" w:sz="0" w:space="0" w:color="auto"/>
          </w:divBdr>
        </w:div>
        <w:div w:id="182208929">
          <w:marLeft w:val="0"/>
          <w:marRight w:val="0"/>
          <w:marTop w:val="0"/>
          <w:marBottom w:val="0"/>
          <w:divBdr>
            <w:top w:val="none" w:sz="0" w:space="0" w:color="auto"/>
            <w:left w:val="none" w:sz="0" w:space="0" w:color="auto"/>
            <w:bottom w:val="none" w:sz="0" w:space="0" w:color="auto"/>
            <w:right w:val="none" w:sz="0" w:space="0" w:color="auto"/>
          </w:divBdr>
        </w:div>
        <w:div w:id="1257013123">
          <w:marLeft w:val="0"/>
          <w:marRight w:val="0"/>
          <w:marTop w:val="0"/>
          <w:marBottom w:val="0"/>
          <w:divBdr>
            <w:top w:val="none" w:sz="0" w:space="0" w:color="auto"/>
            <w:left w:val="none" w:sz="0" w:space="0" w:color="auto"/>
            <w:bottom w:val="none" w:sz="0" w:space="0" w:color="auto"/>
            <w:right w:val="none" w:sz="0" w:space="0" w:color="auto"/>
          </w:divBdr>
        </w:div>
        <w:div w:id="1775050199">
          <w:marLeft w:val="0"/>
          <w:marRight w:val="0"/>
          <w:marTop w:val="0"/>
          <w:marBottom w:val="0"/>
          <w:divBdr>
            <w:top w:val="none" w:sz="0" w:space="0" w:color="auto"/>
            <w:left w:val="none" w:sz="0" w:space="0" w:color="auto"/>
            <w:bottom w:val="none" w:sz="0" w:space="0" w:color="auto"/>
            <w:right w:val="none" w:sz="0" w:space="0" w:color="auto"/>
          </w:divBdr>
        </w:div>
        <w:div w:id="1140928403">
          <w:marLeft w:val="0"/>
          <w:marRight w:val="0"/>
          <w:marTop w:val="0"/>
          <w:marBottom w:val="0"/>
          <w:divBdr>
            <w:top w:val="none" w:sz="0" w:space="0" w:color="auto"/>
            <w:left w:val="none" w:sz="0" w:space="0" w:color="auto"/>
            <w:bottom w:val="none" w:sz="0" w:space="0" w:color="auto"/>
            <w:right w:val="none" w:sz="0" w:space="0" w:color="auto"/>
          </w:divBdr>
        </w:div>
        <w:div w:id="703868631">
          <w:marLeft w:val="0"/>
          <w:marRight w:val="0"/>
          <w:marTop w:val="0"/>
          <w:marBottom w:val="0"/>
          <w:divBdr>
            <w:top w:val="none" w:sz="0" w:space="0" w:color="auto"/>
            <w:left w:val="none" w:sz="0" w:space="0" w:color="auto"/>
            <w:bottom w:val="none" w:sz="0" w:space="0" w:color="auto"/>
            <w:right w:val="none" w:sz="0" w:space="0" w:color="auto"/>
          </w:divBdr>
        </w:div>
        <w:div w:id="289825499">
          <w:marLeft w:val="0"/>
          <w:marRight w:val="0"/>
          <w:marTop w:val="0"/>
          <w:marBottom w:val="0"/>
          <w:divBdr>
            <w:top w:val="none" w:sz="0" w:space="0" w:color="auto"/>
            <w:left w:val="none" w:sz="0" w:space="0" w:color="auto"/>
            <w:bottom w:val="none" w:sz="0" w:space="0" w:color="auto"/>
            <w:right w:val="none" w:sz="0" w:space="0" w:color="auto"/>
          </w:divBdr>
        </w:div>
        <w:div w:id="141775807">
          <w:marLeft w:val="0"/>
          <w:marRight w:val="0"/>
          <w:marTop w:val="0"/>
          <w:marBottom w:val="0"/>
          <w:divBdr>
            <w:top w:val="none" w:sz="0" w:space="0" w:color="auto"/>
            <w:left w:val="none" w:sz="0" w:space="0" w:color="auto"/>
            <w:bottom w:val="none" w:sz="0" w:space="0" w:color="auto"/>
            <w:right w:val="none" w:sz="0" w:space="0" w:color="auto"/>
          </w:divBdr>
        </w:div>
        <w:div w:id="1540049908">
          <w:marLeft w:val="0"/>
          <w:marRight w:val="0"/>
          <w:marTop w:val="0"/>
          <w:marBottom w:val="0"/>
          <w:divBdr>
            <w:top w:val="none" w:sz="0" w:space="0" w:color="auto"/>
            <w:left w:val="none" w:sz="0" w:space="0" w:color="auto"/>
            <w:bottom w:val="none" w:sz="0" w:space="0" w:color="auto"/>
            <w:right w:val="none" w:sz="0" w:space="0" w:color="auto"/>
          </w:divBdr>
        </w:div>
        <w:div w:id="1863664213">
          <w:marLeft w:val="0"/>
          <w:marRight w:val="0"/>
          <w:marTop w:val="0"/>
          <w:marBottom w:val="0"/>
          <w:divBdr>
            <w:top w:val="none" w:sz="0" w:space="0" w:color="auto"/>
            <w:left w:val="none" w:sz="0" w:space="0" w:color="auto"/>
            <w:bottom w:val="none" w:sz="0" w:space="0" w:color="auto"/>
            <w:right w:val="none" w:sz="0" w:space="0" w:color="auto"/>
          </w:divBdr>
        </w:div>
        <w:div w:id="1451826677">
          <w:marLeft w:val="0"/>
          <w:marRight w:val="0"/>
          <w:marTop w:val="0"/>
          <w:marBottom w:val="0"/>
          <w:divBdr>
            <w:top w:val="none" w:sz="0" w:space="0" w:color="auto"/>
            <w:left w:val="none" w:sz="0" w:space="0" w:color="auto"/>
            <w:bottom w:val="none" w:sz="0" w:space="0" w:color="auto"/>
            <w:right w:val="none" w:sz="0" w:space="0" w:color="auto"/>
          </w:divBdr>
        </w:div>
        <w:div w:id="1632982099">
          <w:marLeft w:val="0"/>
          <w:marRight w:val="0"/>
          <w:marTop w:val="0"/>
          <w:marBottom w:val="0"/>
          <w:divBdr>
            <w:top w:val="none" w:sz="0" w:space="0" w:color="auto"/>
            <w:left w:val="none" w:sz="0" w:space="0" w:color="auto"/>
            <w:bottom w:val="none" w:sz="0" w:space="0" w:color="auto"/>
            <w:right w:val="none" w:sz="0" w:space="0" w:color="auto"/>
          </w:divBdr>
        </w:div>
        <w:div w:id="310526779">
          <w:marLeft w:val="0"/>
          <w:marRight w:val="0"/>
          <w:marTop w:val="0"/>
          <w:marBottom w:val="0"/>
          <w:divBdr>
            <w:top w:val="none" w:sz="0" w:space="0" w:color="auto"/>
            <w:left w:val="none" w:sz="0" w:space="0" w:color="auto"/>
            <w:bottom w:val="none" w:sz="0" w:space="0" w:color="auto"/>
            <w:right w:val="none" w:sz="0" w:space="0" w:color="auto"/>
          </w:divBdr>
        </w:div>
        <w:div w:id="974329902">
          <w:marLeft w:val="0"/>
          <w:marRight w:val="0"/>
          <w:marTop w:val="0"/>
          <w:marBottom w:val="0"/>
          <w:divBdr>
            <w:top w:val="none" w:sz="0" w:space="0" w:color="auto"/>
            <w:left w:val="none" w:sz="0" w:space="0" w:color="auto"/>
            <w:bottom w:val="none" w:sz="0" w:space="0" w:color="auto"/>
            <w:right w:val="none" w:sz="0" w:space="0" w:color="auto"/>
          </w:divBdr>
        </w:div>
        <w:div w:id="513611386">
          <w:marLeft w:val="0"/>
          <w:marRight w:val="0"/>
          <w:marTop w:val="0"/>
          <w:marBottom w:val="0"/>
          <w:divBdr>
            <w:top w:val="none" w:sz="0" w:space="0" w:color="auto"/>
            <w:left w:val="none" w:sz="0" w:space="0" w:color="auto"/>
            <w:bottom w:val="none" w:sz="0" w:space="0" w:color="auto"/>
            <w:right w:val="none" w:sz="0" w:space="0" w:color="auto"/>
          </w:divBdr>
        </w:div>
        <w:div w:id="1745032287">
          <w:marLeft w:val="0"/>
          <w:marRight w:val="0"/>
          <w:marTop w:val="0"/>
          <w:marBottom w:val="0"/>
          <w:divBdr>
            <w:top w:val="none" w:sz="0" w:space="0" w:color="auto"/>
            <w:left w:val="none" w:sz="0" w:space="0" w:color="auto"/>
            <w:bottom w:val="none" w:sz="0" w:space="0" w:color="auto"/>
            <w:right w:val="none" w:sz="0" w:space="0" w:color="auto"/>
          </w:divBdr>
        </w:div>
      </w:divsChild>
    </w:div>
    <w:div w:id="514686674">
      <w:bodyDiv w:val="1"/>
      <w:marLeft w:val="0"/>
      <w:marRight w:val="0"/>
      <w:marTop w:val="0"/>
      <w:marBottom w:val="0"/>
      <w:divBdr>
        <w:top w:val="none" w:sz="0" w:space="0" w:color="auto"/>
        <w:left w:val="none" w:sz="0" w:space="0" w:color="auto"/>
        <w:bottom w:val="none" w:sz="0" w:space="0" w:color="auto"/>
        <w:right w:val="none" w:sz="0" w:space="0" w:color="auto"/>
      </w:divBdr>
    </w:div>
    <w:div w:id="591357137">
      <w:bodyDiv w:val="1"/>
      <w:marLeft w:val="0"/>
      <w:marRight w:val="0"/>
      <w:marTop w:val="0"/>
      <w:marBottom w:val="0"/>
      <w:divBdr>
        <w:top w:val="none" w:sz="0" w:space="0" w:color="auto"/>
        <w:left w:val="none" w:sz="0" w:space="0" w:color="auto"/>
        <w:bottom w:val="none" w:sz="0" w:space="0" w:color="auto"/>
        <w:right w:val="none" w:sz="0" w:space="0" w:color="auto"/>
      </w:divBdr>
    </w:div>
    <w:div w:id="800877165">
      <w:bodyDiv w:val="1"/>
      <w:marLeft w:val="0"/>
      <w:marRight w:val="0"/>
      <w:marTop w:val="0"/>
      <w:marBottom w:val="0"/>
      <w:divBdr>
        <w:top w:val="none" w:sz="0" w:space="0" w:color="auto"/>
        <w:left w:val="none" w:sz="0" w:space="0" w:color="auto"/>
        <w:bottom w:val="none" w:sz="0" w:space="0" w:color="auto"/>
        <w:right w:val="none" w:sz="0" w:space="0" w:color="auto"/>
      </w:divBdr>
    </w:div>
    <w:div w:id="1167401886">
      <w:bodyDiv w:val="1"/>
      <w:marLeft w:val="0"/>
      <w:marRight w:val="0"/>
      <w:marTop w:val="0"/>
      <w:marBottom w:val="0"/>
      <w:divBdr>
        <w:top w:val="none" w:sz="0" w:space="0" w:color="auto"/>
        <w:left w:val="none" w:sz="0" w:space="0" w:color="auto"/>
        <w:bottom w:val="none" w:sz="0" w:space="0" w:color="auto"/>
        <w:right w:val="none" w:sz="0" w:space="0" w:color="auto"/>
      </w:divBdr>
    </w:div>
    <w:div w:id="1279487389">
      <w:bodyDiv w:val="1"/>
      <w:marLeft w:val="0"/>
      <w:marRight w:val="0"/>
      <w:marTop w:val="0"/>
      <w:marBottom w:val="0"/>
      <w:divBdr>
        <w:top w:val="none" w:sz="0" w:space="0" w:color="auto"/>
        <w:left w:val="none" w:sz="0" w:space="0" w:color="auto"/>
        <w:bottom w:val="none" w:sz="0" w:space="0" w:color="auto"/>
        <w:right w:val="none" w:sz="0" w:space="0" w:color="auto"/>
      </w:divBdr>
      <w:divsChild>
        <w:div w:id="1537960360">
          <w:marLeft w:val="0"/>
          <w:marRight w:val="0"/>
          <w:marTop w:val="0"/>
          <w:marBottom w:val="0"/>
          <w:divBdr>
            <w:top w:val="none" w:sz="0" w:space="0" w:color="auto"/>
            <w:left w:val="none" w:sz="0" w:space="0" w:color="auto"/>
            <w:bottom w:val="none" w:sz="0" w:space="0" w:color="auto"/>
            <w:right w:val="none" w:sz="0" w:space="0" w:color="auto"/>
          </w:divBdr>
        </w:div>
        <w:div w:id="1820733056">
          <w:marLeft w:val="0"/>
          <w:marRight w:val="0"/>
          <w:marTop w:val="0"/>
          <w:marBottom w:val="0"/>
          <w:divBdr>
            <w:top w:val="none" w:sz="0" w:space="0" w:color="auto"/>
            <w:left w:val="none" w:sz="0" w:space="0" w:color="auto"/>
            <w:bottom w:val="none" w:sz="0" w:space="0" w:color="auto"/>
            <w:right w:val="none" w:sz="0" w:space="0" w:color="auto"/>
          </w:divBdr>
        </w:div>
        <w:div w:id="105851183">
          <w:marLeft w:val="0"/>
          <w:marRight w:val="0"/>
          <w:marTop w:val="0"/>
          <w:marBottom w:val="0"/>
          <w:divBdr>
            <w:top w:val="none" w:sz="0" w:space="0" w:color="auto"/>
            <w:left w:val="none" w:sz="0" w:space="0" w:color="auto"/>
            <w:bottom w:val="none" w:sz="0" w:space="0" w:color="auto"/>
            <w:right w:val="none" w:sz="0" w:space="0" w:color="auto"/>
          </w:divBdr>
        </w:div>
        <w:div w:id="4216494">
          <w:marLeft w:val="0"/>
          <w:marRight w:val="0"/>
          <w:marTop w:val="0"/>
          <w:marBottom w:val="0"/>
          <w:divBdr>
            <w:top w:val="none" w:sz="0" w:space="0" w:color="auto"/>
            <w:left w:val="none" w:sz="0" w:space="0" w:color="auto"/>
            <w:bottom w:val="none" w:sz="0" w:space="0" w:color="auto"/>
            <w:right w:val="none" w:sz="0" w:space="0" w:color="auto"/>
          </w:divBdr>
        </w:div>
        <w:div w:id="2071806760">
          <w:marLeft w:val="0"/>
          <w:marRight w:val="0"/>
          <w:marTop w:val="0"/>
          <w:marBottom w:val="0"/>
          <w:divBdr>
            <w:top w:val="none" w:sz="0" w:space="0" w:color="auto"/>
            <w:left w:val="none" w:sz="0" w:space="0" w:color="auto"/>
            <w:bottom w:val="none" w:sz="0" w:space="0" w:color="auto"/>
            <w:right w:val="none" w:sz="0" w:space="0" w:color="auto"/>
          </w:divBdr>
        </w:div>
        <w:div w:id="1865358554">
          <w:marLeft w:val="0"/>
          <w:marRight w:val="0"/>
          <w:marTop w:val="0"/>
          <w:marBottom w:val="0"/>
          <w:divBdr>
            <w:top w:val="none" w:sz="0" w:space="0" w:color="auto"/>
            <w:left w:val="none" w:sz="0" w:space="0" w:color="auto"/>
            <w:bottom w:val="none" w:sz="0" w:space="0" w:color="auto"/>
            <w:right w:val="none" w:sz="0" w:space="0" w:color="auto"/>
          </w:divBdr>
        </w:div>
        <w:div w:id="1538196052">
          <w:marLeft w:val="0"/>
          <w:marRight w:val="0"/>
          <w:marTop w:val="0"/>
          <w:marBottom w:val="0"/>
          <w:divBdr>
            <w:top w:val="none" w:sz="0" w:space="0" w:color="auto"/>
            <w:left w:val="none" w:sz="0" w:space="0" w:color="auto"/>
            <w:bottom w:val="none" w:sz="0" w:space="0" w:color="auto"/>
            <w:right w:val="none" w:sz="0" w:space="0" w:color="auto"/>
          </w:divBdr>
        </w:div>
        <w:div w:id="1534616706">
          <w:marLeft w:val="0"/>
          <w:marRight w:val="0"/>
          <w:marTop w:val="0"/>
          <w:marBottom w:val="0"/>
          <w:divBdr>
            <w:top w:val="none" w:sz="0" w:space="0" w:color="auto"/>
            <w:left w:val="none" w:sz="0" w:space="0" w:color="auto"/>
            <w:bottom w:val="none" w:sz="0" w:space="0" w:color="auto"/>
            <w:right w:val="none" w:sz="0" w:space="0" w:color="auto"/>
          </w:divBdr>
        </w:div>
        <w:div w:id="2015523381">
          <w:marLeft w:val="0"/>
          <w:marRight w:val="0"/>
          <w:marTop w:val="0"/>
          <w:marBottom w:val="0"/>
          <w:divBdr>
            <w:top w:val="none" w:sz="0" w:space="0" w:color="auto"/>
            <w:left w:val="none" w:sz="0" w:space="0" w:color="auto"/>
            <w:bottom w:val="none" w:sz="0" w:space="0" w:color="auto"/>
            <w:right w:val="none" w:sz="0" w:space="0" w:color="auto"/>
          </w:divBdr>
        </w:div>
        <w:div w:id="407919476">
          <w:marLeft w:val="0"/>
          <w:marRight w:val="0"/>
          <w:marTop w:val="0"/>
          <w:marBottom w:val="0"/>
          <w:divBdr>
            <w:top w:val="none" w:sz="0" w:space="0" w:color="auto"/>
            <w:left w:val="none" w:sz="0" w:space="0" w:color="auto"/>
            <w:bottom w:val="none" w:sz="0" w:space="0" w:color="auto"/>
            <w:right w:val="none" w:sz="0" w:space="0" w:color="auto"/>
          </w:divBdr>
        </w:div>
        <w:div w:id="421877490">
          <w:marLeft w:val="0"/>
          <w:marRight w:val="0"/>
          <w:marTop w:val="0"/>
          <w:marBottom w:val="0"/>
          <w:divBdr>
            <w:top w:val="none" w:sz="0" w:space="0" w:color="auto"/>
            <w:left w:val="none" w:sz="0" w:space="0" w:color="auto"/>
            <w:bottom w:val="none" w:sz="0" w:space="0" w:color="auto"/>
            <w:right w:val="none" w:sz="0" w:space="0" w:color="auto"/>
          </w:divBdr>
        </w:div>
        <w:div w:id="390885281">
          <w:marLeft w:val="0"/>
          <w:marRight w:val="0"/>
          <w:marTop w:val="0"/>
          <w:marBottom w:val="0"/>
          <w:divBdr>
            <w:top w:val="none" w:sz="0" w:space="0" w:color="auto"/>
            <w:left w:val="none" w:sz="0" w:space="0" w:color="auto"/>
            <w:bottom w:val="none" w:sz="0" w:space="0" w:color="auto"/>
            <w:right w:val="none" w:sz="0" w:space="0" w:color="auto"/>
          </w:divBdr>
        </w:div>
        <w:div w:id="674192536">
          <w:marLeft w:val="0"/>
          <w:marRight w:val="0"/>
          <w:marTop w:val="0"/>
          <w:marBottom w:val="0"/>
          <w:divBdr>
            <w:top w:val="none" w:sz="0" w:space="0" w:color="auto"/>
            <w:left w:val="none" w:sz="0" w:space="0" w:color="auto"/>
            <w:bottom w:val="none" w:sz="0" w:space="0" w:color="auto"/>
            <w:right w:val="none" w:sz="0" w:space="0" w:color="auto"/>
          </w:divBdr>
        </w:div>
        <w:div w:id="1144469551">
          <w:marLeft w:val="0"/>
          <w:marRight w:val="0"/>
          <w:marTop w:val="0"/>
          <w:marBottom w:val="0"/>
          <w:divBdr>
            <w:top w:val="none" w:sz="0" w:space="0" w:color="auto"/>
            <w:left w:val="none" w:sz="0" w:space="0" w:color="auto"/>
            <w:bottom w:val="none" w:sz="0" w:space="0" w:color="auto"/>
            <w:right w:val="none" w:sz="0" w:space="0" w:color="auto"/>
          </w:divBdr>
        </w:div>
        <w:div w:id="1799570264">
          <w:marLeft w:val="0"/>
          <w:marRight w:val="0"/>
          <w:marTop w:val="0"/>
          <w:marBottom w:val="0"/>
          <w:divBdr>
            <w:top w:val="none" w:sz="0" w:space="0" w:color="auto"/>
            <w:left w:val="none" w:sz="0" w:space="0" w:color="auto"/>
            <w:bottom w:val="none" w:sz="0" w:space="0" w:color="auto"/>
            <w:right w:val="none" w:sz="0" w:space="0" w:color="auto"/>
          </w:divBdr>
        </w:div>
        <w:div w:id="884098041">
          <w:marLeft w:val="0"/>
          <w:marRight w:val="0"/>
          <w:marTop w:val="0"/>
          <w:marBottom w:val="0"/>
          <w:divBdr>
            <w:top w:val="none" w:sz="0" w:space="0" w:color="auto"/>
            <w:left w:val="none" w:sz="0" w:space="0" w:color="auto"/>
            <w:bottom w:val="none" w:sz="0" w:space="0" w:color="auto"/>
            <w:right w:val="none" w:sz="0" w:space="0" w:color="auto"/>
          </w:divBdr>
        </w:div>
        <w:div w:id="1140152495">
          <w:marLeft w:val="0"/>
          <w:marRight w:val="0"/>
          <w:marTop w:val="0"/>
          <w:marBottom w:val="0"/>
          <w:divBdr>
            <w:top w:val="none" w:sz="0" w:space="0" w:color="auto"/>
            <w:left w:val="none" w:sz="0" w:space="0" w:color="auto"/>
            <w:bottom w:val="none" w:sz="0" w:space="0" w:color="auto"/>
            <w:right w:val="none" w:sz="0" w:space="0" w:color="auto"/>
          </w:divBdr>
        </w:div>
        <w:div w:id="1527324976">
          <w:marLeft w:val="0"/>
          <w:marRight w:val="0"/>
          <w:marTop w:val="0"/>
          <w:marBottom w:val="0"/>
          <w:divBdr>
            <w:top w:val="none" w:sz="0" w:space="0" w:color="auto"/>
            <w:left w:val="none" w:sz="0" w:space="0" w:color="auto"/>
            <w:bottom w:val="none" w:sz="0" w:space="0" w:color="auto"/>
            <w:right w:val="none" w:sz="0" w:space="0" w:color="auto"/>
          </w:divBdr>
        </w:div>
      </w:divsChild>
    </w:div>
    <w:div w:id="1573348997">
      <w:bodyDiv w:val="1"/>
      <w:marLeft w:val="0"/>
      <w:marRight w:val="0"/>
      <w:marTop w:val="0"/>
      <w:marBottom w:val="0"/>
      <w:divBdr>
        <w:top w:val="none" w:sz="0" w:space="0" w:color="auto"/>
        <w:left w:val="none" w:sz="0" w:space="0" w:color="auto"/>
        <w:bottom w:val="none" w:sz="0" w:space="0" w:color="auto"/>
        <w:right w:val="none" w:sz="0" w:space="0" w:color="auto"/>
      </w:divBdr>
    </w:div>
    <w:div w:id="1879708060">
      <w:bodyDiv w:val="1"/>
      <w:marLeft w:val="0"/>
      <w:marRight w:val="0"/>
      <w:marTop w:val="0"/>
      <w:marBottom w:val="0"/>
      <w:divBdr>
        <w:top w:val="none" w:sz="0" w:space="0" w:color="auto"/>
        <w:left w:val="none" w:sz="0" w:space="0" w:color="auto"/>
        <w:bottom w:val="none" w:sz="0" w:space="0" w:color="auto"/>
        <w:right w:val="none" w:sz="0" w:space="0" w:color="auto"/>
      </w:divBdr>
    </w:div>
    <w:div w:id="2047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725-9181" TargetMode="Externa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2-6188-4386" TargetMode="Externa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2931-4719"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orcid.org/0000-0001-5548-499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2-0689-205X" TargetMode="External"/><Relationship Id="rId14" Type="http://schemas.microsoft.com/office/2011/relationships/commentsExtended" Target="commentsExtended.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8FE-E845-4547-92F5-6CBA817A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14282</Words>
  <Characters>77123</Characters>
  <Application>Microsoft Office Word</Application>
  <DocSecurity>0</DocSecurity>
  <Lines>642</Lines>
  <Paragraphs>182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Schlemmer Brasil</dc:creator>
  <cp:keywords/>
  <dc:description/>
  <cp:lastModifiedBy>Leandro Schlemmer Brasil</cp:lastModifiedBy>
  <cp:revision>2</cp:revision>
  <dcterms:created xsi:type="dcterms:W3CDTF">2021-09-15T13:47:00Z</dcterms:created>
  <dcterms:modified xsi:type="dcterms:W3CDTF">2021-09-15T13:47:00Z</dcterms:modified>
</cp:coreProperties>
</file>