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03B1C" w14:textId="77777777" w:rsidR="0001719E" w:rsidRPr="00356620" w:rsidRDefault="0001719E" w:rsidP="0030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620">
        <w:rPr>
          <w:rFonts w:ascii="Times New Roman" w:hAnsi="Times New Roman" w:cs="Times New Roman"/>
          <w:sz w:val="24"/>
          <w:szCs w:val="24"/>
        </w:rPr>
        <w:t>Embrapa Pantanal</w:t>
      </w:r>
    </w:p>
    <w:p w14:paraId="27589FA7" w14:textId="3D49228F" w:rsidR="0001719E" w:rsidRPr="00356620" w:rsidRDefault="0001719E" w:rsidP="0030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620">
        <w:rPr>
          <w:rFonts w:ascii="Times New Roman" w:hAnsi="Times New Roman" w:cs="Times New Roman"/>
          <w:sz w:val="24"/>
          <w:szCs w:val="24"/>
        </w:rPr>
        <w:t>CP 109 Corumbá, MS</w:t>
      </w:r>
      <w:r w:rsidR="0030072B" w:rsidRPr="00356620">
        <w:rPr>
          <w:rFonts w:ascii="Times New Roman" w:hAnsi="Times New Roman" w:cs="Times New Roman"/>
          <w:sz w:val="24"/>
          <w:szCs w:val="24"/>
        </w:rPr>
        <w:t xml:space="preserve"> </w:t>
      </w:r>
      <w:r w:rsidRPr="00356620">
        <w:rPr>
          <w:rFonts w:ascii="Times New Roman" w:hAnsi="Times New Roman" w:cs="Times New Roman"/>
          <w:sz w:val="24"/>
          <w:szCs w:val="24"/>
        </w:rPr>
        <w:t>79320-900 Brazil</w:t>
      </w:r>
    </w:p>
    <w:p w14:paraId="0DF19486" w14:textId="77777777" w:rsidR="0001719E" w:rsidRPr="00151F5F" w:rsidRDefault="00B20D1C" w:rsidP="0030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1719E" w:rsidRPr="00151F5F">
          <w:rPr>
            <w:rStyle w:val="Hyperlink"/>
            <w:rFonts w:ascii="Times New Roman" w:hAnsi="Times New Roman" w:cs="Times New Roman"/>
            <w:sz w:val="24"/>
            <w:szCs w:val="24"/>
          </w:rPr>
          <w:t>zilca.campos@embrapa.br</w:t>
        </w:r>
      </w:hyperlink>
    </w:p>
    <w:p w14:paraId="07DB9DC4" w14:textId="77777777" w:rsidR="0001719E" w:rsidRPr="00151F5F" w:rsidRDefault="0001719E" w:rsidP="0030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F5F">
        <w:rPr>
          <w:rFonts w:ascii="Times New Roman" w:hAnsi="Times New Roman" w:cs="Times New Roman"/>
          <w:sz w:val="24"/>
          <w:szCs w:val="24"/>
        </w:rPr>
        <w:t xml:space="preserve">+55(67) 3234-5941 </w:t>
      </w:r>
    </w:p>
    <w:p w14:paraId="0F402DD1" w14:textId="77777777" w:rsidR="0001719E" w:rsidRPr="00151F5F" w:rsidRDefault="0001719E" w:rsidP="00E84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FBD807" w14:textId="77777777" w:rsidR="0001719E" w:rsidRPr="00151F5F" w:rsidRDefault="0001719E" w:rsidP="00E84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9B8711" w14:textId="0D961885" w:rsidR="00E84995" w:rsidRPr="002B01A7" w:rsidRDefault="0001719E" w:rsidP="00E84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01A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B01A7">
        <w:rPr>
          <w:rFonts w:ascii="Times New Roman" w:hAnsi="Times New Roman" w:cs="Times New Roman"/>
          <w:sz w:val="24"/>
          <w:szCs w:val="24"/>
        </w:rPr>
        <w:t xml:space="preserve">: </w:t>
      </w:r>
      <w:r w:rsidR="00356620" w:rsidRPr="002B01A7">
        <w:rPr>
          <w:rFonts w:ascii="Times New Roman" w:hAnsi="Times New Roman" w:cs="Times New Roman"/>
          <w:sz w:val="24"/>
          <w:szCs w:val="24"/>
        </w:rPr>
        <w:t>E</w:t>
      </w:r>
      <w:r w:rsidR="00E84995" w:rsidRPr="002B01A7">
        <w:rPr>
          <w:rFonts w:ascii="Times New Roman" w:hAnsi="Times New Roman" w:cs="Times New Roman"/>
          <w:sz w:val="24"/>
          <w:szCs w:val="24"/>
        </w:rPr>
        <w:t>ditor</w:t>
      </w:r>
      <w:r w:rsidR="00B20D1C">
        <w:rPr>
          <w:rFonts w:ascii="Times New Roman" w:hAnsi="Times New Roman" w:cs="Times New Roman"/>
          <w:sz w:val="24"/>
          <w:szCs w:val="24"/>
        </w:rPr>
        <w:t>a</w:t>
      </w:r>
      <w:r w:rsidR="00E84995" w:rsidRPr="002B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9D9" w:rsidRPr="002B01A7">
        <w:rPr>
          <w:rFonts w:ascii="Times New Roman" w:hAnsi="Times New Roman" w:cs="Times New Roman"/>
          <w:sz w:val="24"/>
          <w:szCs w:val="24"/>
        </w:rPr>
        <w:t>Oecologia</w:t>
      </w:r>
      <w:proofErr w:type="spellEnd"/>
      <w:r w:rsidR="00DB79D9" w:rsidRPr="002B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83D">
        <w:rPr>
          <w:rFonts w:ascii="Times New Roman" w:hAnsi="Times New Roman" w:cs="Times New Roman"/>
          <w:sz w:val="24"/>
          <w:szCs w:val="24"/>
        </w:rPr>
        <w:t>A</w:t>
      </w:r>
      <w:r w:rsidR="00DB79D9" w:rsidRPr="002B01A7">
        <w:rPr>
          <w:rFonts w:ascii="Times New Roman" w:hAnsi="Times New Roman" w:cs="Times New Roman"/>
          <w:sz w:val="24"/>
          <w:szCs w:val="24"/>
        </w:rPr>
        <w:t>ustralis</w:t>
      </w:r>
      <w:proofErr w:type="spellEnd"/>
    </w:p>
    <w:p w14:paraId="3F998133" w14:textId="62D1A29F" w:rsidR="00677CB8" w:rsidRPr="002B01A7" w:rsidRDefault="00E84995" w:rsidP="00677CB8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spellStart"/>
      <w:r w:rsidRPr="002B01A7">
        <w:rPr>
          <w:rFonts w:ascii="Times New Roman" w:hAnsi="Times New Roman" w:cs="Times New Roman"/>
          <w:sz w:val="24"/>
          <w:szCs w:val="24"/>
        </w:rPr>
        <w:t>Dr</w:t>
      </w:r>
      <w:r w:rsidR="002B01A7" w:rsidRPr="002B01A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B01A7" w:rsidRPr="002B01A7">
        <w:rPr>
          <w:rFonts w:ascii="Times New Roman" w:hAnsi="Times New Roman" w:cs="Times New Roman"/>
          <w:sz w:val="24"/>
          <w:szCs w:val="24"/>
        </w:rPr>
        <w:t xml:space="preserve"> Camila</w:t>
      </w:r>
      <w:r w:rsidR="002B01A7">
        <w:rPr>
          <w:rFonts w:ascii="Times New Roman" w:hAnsi="Times New Roman" w:cs="Times New Roman"/>
          <w:sz w:val="24"/>
          <w:szCs w:val="24"/>
        </w:rPr>
        <w:t xml:space="preserve"> dos Santos de Barros</w:t>
      </w:r>
    </w:p>
    <w:p w14:paraId="7EFE5C30" w14:textId="77777777" w:rsidR="00E84995" w:rsidRPr="002B01A7" w:rsidRDefault="00E84995" w:rsidP="00E84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273C8E" w14:textId="32F21619" w:rsidR="00E84995" w:rsidRPr="00C64810" w:rsidRDefault="00EE7A9A" w:rsidP="00EE7A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B01A7">
        <w:rPr>
          <w:rFonts w:ascii="Times New Roman" w:hAnsi="Times New Roman" w:cs="Times New Roman"/>
          <w:sz w:val="24"/>
          <w:szCs w:val="24"/>
        </w:rPr>
        <w:tab/>
      </w:r>
      <w:r w:rsidRPr="002B01A7">
        <w:rPr>
          <w:rFonts w:ascii="Times New Roman" w:hAnsi="Times New Roman" w:cs="Times New Roman"/>
          <w:sz w:val="24"/>
          <w:szCs w:val="24"/>
        </w:rPr>
        <w:tab/>
      </w:r>
      <w:r w:rsidRPr="002B01A7">
        <w:rPr>
          <w:rFonts w:ascii="Times New Roman" w:hAnsi="Times New Roman" w:cs="Times New Roman"/>
          <w:sz w:val="24"/>
          <w:szCs w:val="24"/>
        </w:rPr>
        <w:tab/>
      </w:r>
      <w:r w:rsidRPr="002B01A7">
        <w:rPr>
          <w:rFonts w:ascii="Times New Roman" w:hAnsi="Times New Roman" w:cs="Times New Roman"/>
          <w:sz w:val="24"/>
          <w:szCs w:val="24"/>
        </w:rPr>
        <w:tab/>
      </w:r>
      <w:r w:rsidRPr="002B01A7">
        <w:rPr>
          <w:rFonts w:ascii="Times New Roman" w:hAnsi="Times New Roman" w:cs="Times New Roman"/>
          <w:sz w:val="24"/>
          <w:szCs w:val="24"/>
        </w:rPr>
        <w:tab/>
      </w:r>
      <w:r w:rsidRPr="002B01A7">
        <w:rPr>
          <w:rFonts w:ascii="Times New Roman" w:hAnsi="Times New Roman" w:cs="Times New Roman"/>
          <w:sz w:val="24"/>
          <w:szCs w:val="24"/>
        </w:rPr>
        <w:tab/>
      </w:r>
      <w:r w:rsidR="00C64810">
        <w:rPr>
          <w:rFonts w:ascii="Times New Roman" w:hAnsi="Times New Roman" w:cs="Times New Roman"/>
          <w:sz w:val="24"/>
          <w:szCs w:val="24"/>
        </w:rPr>
        <w:tab/>
      </w:r>
      <w:r w:rsidR="00E84995" w:rsidRPr="00C64810">
        <w:rPr>
          <w:rFonts w:ascii="Times New Roman" w:hAnsi="Times New Roman" w:cs="Times New Roman"/>
          <w:sz w:val="24"/>
          <w:szCs w:val="24"/>
        </w:rPr>
        <w:t>Corumbá</w:t>
      </w:r>
      <w:r w:rsidRPr="00C64810">
        <w:rPr>
          <w:rFonts w:ascii="Times New Roman" w:hAnsi="Times New Roman" w:cs="Times New Roman"/>
          <w:sz w:val="24"/>
          <w:szCs w:val="24"/>
        </w:rPr>
        <w:t xml:space="preserve">-MS </w:t>
      </w:r>
      <w:r w:rsidR="00DB79D9" w:rsidRPr="00C64810">
        <w:rPr>
          <w:rFonts w:ascii="Times New Roman" w:hAnsi="Times New Roman" w:cs="Times New Roman"/>
          <w:sz w:val="24"/>
          <w:szCs w:val="24"/>
        </w:rPr>
        <w:t>1</w:t>
      </w:r>
      <w:r w:rsidR="00B20D1C">
        <w:rPr>
          <w:rFonts w:ascii="Times New Roman" w:hAnsi="Times New Roman" w:cs="Times New Roman"/>
          <w:sz w:val="24"/>
          <w:szCs w:val="24"/>
        </w:rPr>
        <w:t>3</w:t>
      </w:r>
      <w:r w:rsidR="00DB79D9" w:rsidRPr="00C64810">
        <w:rPr>
          <w:rFonts w:ascii="Times New Roman" w:hAnsi="Times New Roman" w:cs="Times New Roman"/>
          <w:sz w:val="24"/>
          <w:szCs w:val="24"/>
        </w:rPr>
        <w:t xml:space="preserve"> De</w:t>
      </w:r>
      <w:r w:rsidR="009F0DC7">
        <w:rPr>
          <w:rFonts w:ascii="Times New Roman" w:hAnsi="Times New Roman" w:cs="Times New Roman"/>
          <w:sz w:val="24"/>
          <w:szCs w:val="24"/>
        </w:rPr>
        <w:t>zembro</w:t>
      </w:r>
      <w:r w:rsidR="00356620" w:rsidRPr="00C64810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46B24343" w14:textId="77777777" w:rsidR="0001719E" w:rsidRPr="00C64810" w:rsidRDefault="0001719E" w:rsidP="000171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CB2D18" w14:textId="608036A6" w:rsidR="0001719E" w:rsidRPr="00C64810" w:rsidRDefault="00DB79D9" w:rsidP="00017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4810">
        <w:rPr>
          <w:rFonts w:ascii="Times New Roman" w:hAnsi="Times New Roman" w:cs="Times New Roman"/>
          <w:sz w:val="24"/>
          <w:szCs w:val="24"/>
        </w:rPr>
        <w:t>Prezad</w:t>
      </w:r>
      <w:r w:rsidR="00151F5F">
        <w:rPr>
          <w:rFonts w:ascii="Times New Roman" w:hAnsi="Times New Roman" w:cs="Times New Roman"/>
          <w:sz w:val="24"/>
          <w:szCs w:val="24"/>
        </w:rPr>
        <w:t>a</w:t>
      </w:r>
      <w:r w:rsidRPr="00C64810">
        <w:rPr>
          <w:rFonts w:ascii="Times New Roman" w:hAnsi="Times New Roman" w:cs="Times New Roman"/>
          <w:sz w:val="24"/>
          <w:szCs w:val="24"/>
        </w:rPr>
        <w:t xml:space="preserve"> </w:t>
      </w:r>
      <w:r w:rsidR="0001719E" w:rsidRPr="00C64810">
        <w:rPr>
          <w:rFonts w:ascii="Times New Roman" w:hAnsi="Times New Roman" w:cs="Times New Roman"/>
          <w:sz w:val="24"/>
          <w:szCs w:val="24"/>
        </w:rPr>
        <w:t>Editor</w:t>
      </w:r>
      <w:r w:rsidR="002B01A7" w:rsidRPr="00C64810">
        <w:rPr>
          <w:rFonts w:ascii="Times New Roman" w:hAnsi="Times New Roman" w:cs="Times New Roman"/>
          <w:sz w:val="24"/>
          <w:szCs w:val="24"/>
        </w:rPr>
        <w:t>a</w:t>
      </w:r>
      <w:r w:rsidR="0001719E" w:rsidRPr="00C6481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88B8103" w14:textId="1394AC20" w:rsidR="00DB79D9" w:rsidRPr="00EE7A9A" w:rsidRDefault="00EE7A9A" w:rsidP="00EE7A9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 o</w:t>
      </w:r>
      <w:r w:rsidR="00DB79D9" w:rsidRPr="00EE7A9A">
        <w:rPr>
          <w:rFonts w:ascii="Times New Roman" w:hAnsi="Times New Roman" w:cs="Times New Roman"/>
          <w:sz w:val="24"/>
          <w:szCs w:val="24"/>
        </w:rPr>
        <w:t xml:space="preserve"> manuscrit</w:t>
      </w:r>
      <w:r w:rsidRPr="00EE7A9A">
        <w:rPr>
          <w:rFonts w:ascii="Times New Roman" w:hAnsi="Times New Roman" w:cs="Times New Roman"/>
          <w:sz w:val="24"/>
          <w:szCs w:val="24"/>
        </w:rPr>
        <w:t>o</w:t>
      </w:r>
      <w:r w:rsidR="00DB79D9" w:rsidRPr="00EE7A9A">
        <w:rPr>
          <w:rFonts w:ascii="Times New Roman" w:hAnsi="Times New Roman" w:cs="Times New Roman"/>
          <w:sz w:val="24"/>
          <w:szCs w:val="24"/>
        </w:rPr>
        <w:t xml:space="preserve"> intitulado </w:t>
      </w:r>
      <w:r w:rsidR="00356620" w:rsidRPr="00EE7A9A">
        <w:rPr>
          <w:rFonts w:ascii="Times New Roman" w:hAnsi="Times New Roman" w:cs="Times New Roman"/>
          <w:sz w:val="24"/>
          <w:szCs w:val="24"/>
        </w:rPr>
        <w:t>“</w:t>
      </w:r>
      <w:r w:rsidRPr="00FC7F84">
        <w:rPr>
          <w:rFonts w:ascii="Times New Roman" w:hAnsi="Times New Roman" w:cs="Times New Roman"/>
          <w:b/>
          <w:sz w:val="24"/>
          <w:szCs w:val="24"/>
        </w:rPr>
        <w:t>DIREÇÕES PARA MITIGAR OS IMPACTOS DA SECA EXTREMA NAS POPULAÇÕES DE CAIMANS (</w:t>
      </w:r>
      <w:proofErr w:type="spellStart"/>
      <w:r w:rsidRPr="00FC7F84">
        <w:rPr>
          <w:rFonts w:ascii="Times New Roman" w:hAnsi="Times New Roman" w:cs="Times New Roman"/>
          <w:b/>
          <w:i/>
          <w:sz w:val="24"/>
          <w:szCs w:val="24"/>
        </w:rPr>
        <w:t>Caiman</w:t>
      </w:r>
      <w:proofErr w:type="spellEnd"/>
      <w:r w:rsidRPr="00FC7F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7F84">
        <w:rPr>
          <w:rFonts w:ascii="Times New Roman" w:hAnsi="Times New Roman" w:cs="Times New Roman"/>
          <w:b/>
          <w:i/>
          <w:sz w:val="24"/>
          <w:szCs w:val="24"/>
        </w:rPr>
        <w:t>yacare</w:t>
      </w:r>
      <w:proofErr w:type="spellEnd"/>
      <w:r w:rsidRPr="00FC7F84">
        <w:rPr>
          <w:rFonts w:ascii="Times New Roman" w:hAnsi="Times New Roman" w:cs="Times New Roman"/>
          <w:b/>
          <w:sz w:val="24"/>
          <w:szCs w:val="24"/>
        </w:rPr>
        <w:t>) NO PANTANAL</w:t>
      </w:r>
      <w:r w:rsidR="00677CB8" w:rsidRPr="00EE7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DC7">
        <w:rPr>
          <w:rFonts w:ascii="Times New Roman" w:eastAsia="Times New Roman" w:hAnsi="Times New Roman" w:cs="Times New Roman"/>
          <w:sz w:val="24"/>
          <w:szCs w:val="24"/>
        </w:rPr>
        <w:t xml:space="preserve">preparado </w:t>
      </w:r>
      <w:r w:rsidR="00DB79D9" w:rsidRPr="00EE7A9A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="00677CB8" w:rsidRPr="00EE7A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77CB8" w:rsidRPr="00EE7A9A">
        <w:rPr>
          <w:rFonts w:ascii="Times New Roman" w:eastAsia="Times New Roman" w:hAnsi="Times New Roman" w:cs="Times New Roman"/>
          <w:sz w:val="24"/>
          <w:szCs w:val="24"/>
        </w:rPr>
        <w:t>Zilca</w:t>
      </w:r>
      <w:proofErr w:type="spellEnd"/>
      <w:r w:rsidR="00677CB8" w:rsidRPr="00EE7A9A">
        <w:rPr>
          <w:rFonts w:ascii="Times New Roman" w:eastAsia="Times New Roman" w:hAnsi="Times New Roman" w:cs="Times New Roman"/>
          <w:sz w:val="24"/>
          <w:szCs w:val="24"/>
        </w:rPr>
        <w:t xml:space="preserve"> Campos, Guilherme Mourão, Fábio Muniz,</w:t>
      </w:r>
      <w:r w:rsidR="00DB79D9" w:rsidRPr="00EE7A9A" w:rsidDel="00DB79D9">
        <w:t xml:space="preserve"> </w:t>
      </w:r>
      <w:r w:rsidR="00677CB8" w:rsidRPr="00EE7A9A">
        <w:rPr>
          <w:rFonts w:ascii="Times New Roman" w:eastAsia="Times New Roman" w:hAnsi="Times New Roman" w:cs="Times New Roman"/>
          <w:sz w:val="24"/>
          <w:szCs w:val="24"/>
        </w:rPr>
        <w:t xml:space="preserve">Fábio Maffei, Robin </w:t>
      </w:r>
      <w:proofErr w:type="spellStart"/>
      <w:r w:rsidR="00677CB8" w:rsidRPr="00EE7A9A">
        <w:rPr>
          <w:rFonts w:ascii="Times New Roman" w:eastAsia="Times New Roman" w:hAnsi="Times New Roman" w:cs="Times New Roman"/>
          <w:sz w:val="24"/>
          <w:szCs w:val="24"/>
        </w:rPr>
        <w:t>Botero</w:t>
      </w:r>
      <w:proofErr w:type="spellEnd"/>
      <w:r w:rsidR="00677CB8" w:rsidRPr="00EE7A9A">
        <w:rPr>
          <w:rFonts w:ascii="Times New Roman" w:eastAsia="Times New Roman" w:hAnsi="Times New Roman" w:cs="Times New Roman"/>
          <w:sz w:val="24"/>
          <w:szCs w:val="24"/>
        </w:rPr>
        <w:t xml:space="preserve">-Arias, </w:t>
      </w:r>
      <w:r w:rsidR="00F35D3E" w:rsidRPr="00EE7A9A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677CB8" w:rsidRPr="00EE7A9A">
        <w:rPr>
          <w:rFonts w:ascii="Times New Roman" w:eastAsia="Times New Roman" w:hAnsi="Times New Roman" w:cs="Times New Roman"/>
          <w:sz w:val="24"/>
          <w:szCs w:val="24"/>
        </w:rPr>
        <w:t xml:space="preserve"> William E. Magnusson</w:t>
      </w:r>
      <w:r w:rsidR="00DB79D9" w:rsidRPr="00EE7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ser apreciado pela revista </w:t>
      </w:r>
      <w:proofErr w:type="spellStart"/>
      <w:r>
        <w:rPr>
          <w:rFonts w:ascii="Times New Roman" w:hAnsi="Times New Roman" w:cs="Times New Roman"/>
          <w:sz w:val="24"/>
          <w:szCs w:val="24"/>
        </w:rPr>
        <w:t>Oecologia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australis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forma de “</w:t>
      </w:r>
      <w:proofErr w:type="spellStart"/>
      <w:r w:rsidR="00DB79D9" w:rsidRPr="00EE7A9A">
        <w:rPr>
          <w:rFonts w:ascii="Times New Roman" w:hAnsi="Times New Roman" w:cs="Times New Roman"/>
          <w:sz w:val="24"/>
          <w:szCs w:val="24"/>
        </w:rPr>
        <w:t>Opinions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DB79D9" w:rsidRPr="00EE7A9A">
        <w:rPr>
          <w:rFonts w:ascii="Times New Roman" w:hAnsi="Times New Roman" w:cs="Times New Roman"/>
          <w:sz w:val="24"/>
          <w:szCs w:val="24"/>
        </w:rPr>
        <w:t xml:space="preserve"> (Opini</w:t>
      </w:r>
      <w:r w:rsidR="00151F5F">
        <w:rPr>
          <w:rFonts w:ascii="Times New Roman" w:hAnsi="Times New Roman" w:cs="Times New Roman"/>
          <w:sz w:val="24"/>
          <w:szCs w:val="24"/>
        </w:rPr>
        <w:t>ões</w:t>
      </w:r>
      <w:r w:rsidR="00DB79D9" w:rsidRPr="00EE7A9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AE11A31" w14:textId="26A29548" w:rsidR="00DB79D9" w:rsidRDefault="00DB79D9" w:rsidP="00DB7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7A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Reforço </w:t>
      </w:r>
      <w:r w:rsidR="002A3AAB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os tópicos abaixo</w:t>
      </w:r>
      <w:r w:rsidR="002A3AAB">
        <w:rPr>
          <w:rFonts w:ascii="Times New Roman" w:hAnsi="Times New Roman" w:cs="Times New Roman"/>
          <w:sz w:val="24"/>
          <w:szCs w:val="24"/>
        </w:rPr>
        <w:t xml:space="preserve"> foram atendido</w:t>
      </w:r>
      <w:r w:rsidR="00BB34E3">
        <w:rPr>
          <w:rFonts w:ascii="Times New Roman" w:hAnsi="Times New Roman" w:cs="Times New Roman"/>
          <w:sz w:val="24"/>
          <w:szCs w:val="24"/>
        </w:rPr>
        <w:t>s</w:t>
      </w:r>
      <w:r w:rsidR="00C64810">
        <w:rPr>
          <w:rFonts w:ascii="Times New Roman" w:hAnsi="Times New Roman" w:cs="Times New Roman"/>
          <w:sz w:val="24"/>
          <w:szCs w:val="24"/>
        </w:rPr>
        <w:t xml:space="preserve"> por todos</w:t>
      </w:r>
      <w:r w:rsidR="002A3AAB">
        <w:rPr>
          <w:rFonts w:ascii="Times New Roman" w:hAnsi="Times New Roman" w:cs="Times New Roman"/>
          <w:sz w:val="24"/>
          <w:szCs w:val="24"/>
        </w:rPr>
        <w:t>.</w:t>
      </w:r>
    </w:p>
    <w:p w14:paraId="4B56DF3E" w14:textId="41ACC321" w:rsidR="00DB79D9" w:rsidRPr="002A3AAB" w:rsidRDefault="00EE7A9A" w:rsidP="002A3AAB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B79D9" w:rsidRPr="002A3AAB">
        <w:rPr>
          <w:rFonts w:ascii="Times New Roman" w:hAnsi="Times New Roman" w:cs="Times New Roman"/>
          <w:sz w:val="24"/>
          <w:szCs w:val="24"/>
        </w:rPr>
        <w:t>odos os autores viram e aprovaram o manuscrito submetido; e todos os autores assina</w:t>
      </w:r>
      <w:r w:rsidR="00C00897" w:rsidRPr="002A3AAB">
        <w:rPr>
          <w:rFonts w:ascii="Times New Roman" w:hAnsi="Times New Roman" w:cs="Times New Roman"/>
          <w:sz w:val="24"/>
          <w:szCs w:val="24"/>
        </w:rPr>
        <w:t>m</w:t>
      </w:r>
      <w:r w:rsidR="00DB79D9" w:rsidRPr="002A3AAB">
        <w:rPr>
          <w:rFonts w:ascii="Times New Roman" w:hAnsi="Times New Roman" w:cs="Times New Roman"/>
          <w:sz w:val="24"/>
          <w:szCs w:val="24"/>
        </w:rPr>
        <w:t xml:space="preserve"> a carta;</w:t>
      </w:r>
    </w:p>
    <w:p w14:paraId="1C6BBB90" w14:textId="35DC59BF" w:rsidR="00C00897" w:rsidRPr="002A3AAB" w:rsidRDefault="00C00897" w:rsidP="002A3AA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980F34">
        <w:rPr>
          <w:rFonts w:ascii="Times New Roman" w:hAnsi="Times New Roman" w:cs="Times New Roman"/>
          <w:sz w:val="24"/>
          <w:szCs w:val="24"/>
        </w:rPr>
        <w:t xml:space="preserve">Os seis </w:t>
      </w:r>
      <w:r>
        <w:rPr>
          <w:rFonts w:ascii="Times New Roman" w:hAnsi="Times New Roman" w:cs="Times New Roman"/>
          <w:sz w:val="24"/>
          <w:szCs w:val="24"/>
        </w:rPr>
        <w:t>autores aprovaram o manuscrito e assinaram a carta</w:t>
      </w:r>
    </w:p>
    <w:p w14:paraId="5EBF2F74" w14:textId="1DE69D49" w:rsidR="00DB79D9" w:rsidRDefault="002A3AAB" w:rsidP="002A3AAB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DB79D9" w:rsidRPr="00DB79D9">
        <w:rPr>
          <w:rFonts w:ascii="Times New Roman" w:hAnsi="Times New Roman" w:cs="Times New Roman"/>
          <w:sz w:val="24"/>
          <w:szCs w:val="24"/>
        </w:rPr>
        <w:t>o manuscrito não foi publicado;</w:t>
      </w:r>
    </w:p>
    <w:p w14:paraId="1F7755A2" w14:textId="74D07645" w:rsidR="00C00897" w:rsidRPr="00DB79D9" w:rsidRDefault="002A3AAB" w:rsidP="00D770CC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R: Confirmamos que o manuscrito </w:t>
      </w:r>
      <w:r w:rsidR="00C00897">
        <w:rPr>
          <w:rFonts w:ascii="Times New Roman" w:hAnsi="Times New Roman" w:cs="Times New Roman"/>
          <w:sz w:val="24"/>
          <w:szCs w:val="24"/>
        </w:rPr>
        <w:t>não foi publicado.</w:t>
      </w:r>
    </w:p>
    <w:p w14:paraId="678C5E7D" w14:textId="65C1DC24" w:rsidR="00DB79D9" w:rsidRDefault="00DB79D9" w:rsidP="00DB7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79D9">
        <w:rPr>
          <w:rFonts w:ascii="Times New Roman" w:hAnsi="Times New Roman" w:cs="Times New Roman"/>
          <w:sz w:val="24"/>
          <w:szCs w:val="24"/>
        </w:rPr>
        <w:t>(3) o manuscrito não foi submetido simultaneamente em outro periódico;</w:t>
      </w:r>
    </w:p>
    <w:p w14:paraId="0605EDF8" w14:textId="6C8AC411" w:rsidR="00C00897" w:rsidRPr="00DB79D9" w:rsidRDefault="00C00897" w:rsidP="00DB7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A3A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 manuscrito foi submetido somente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Oecologia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F5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ustralis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F11CA17" w14:textId="2290AB53" w:rsidR="00DB79D9" w:rsidRDefault="00DB79D9" w:rsidP="00DB7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79D9">
        <w:rPr>
          <w:rFonts w:ascii="Times New Roman" w:hAnsi="Times New Roman" w:cs="Times New Roman"/>
          <w:sz w:val="24"/>
          <w:szCs w:val="24"/>
        </w:rPr>
        <w:lastRenderedPageBreak/>
        <w:t xml:space="preserve">(4) todos os autores concordam que o artigo só será publicado mediante o pagamento do custo do manuscrito de acordo com o valor indicado na página de </w:t>
      </w:r>
      <w:proofErr w:type="spellStart"/>
      <w:r w:rsidRPr="00DB79D9">
        <w:rPr>
          <w:rFonts w:ascii="Times New Roman" w:hAnsi="Times New Roman" w:cs="Times New Roman"/>
          <w:sz w:val="24"/>
          <w:szCs w:val="24"/>
        </w:rPr>
        <w:t>Oecologia</w:t>
      </w:r>
      <w:proofErr w:type="spellEnd"/>
      <w:r w:rsidRPr="00DB7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F5F">
        <w:rPr>
          <w:rFonts w:ascii="Times New Roman" w:hAnsi="Times New Roman" w:cs="Times New Roman"/>
          <w:sz w:val="24"/>
          <w:szCs w:val="24"/>
        </w:rPr>
        <w:t>A</w:t>
      </w:r>
      <w:r w:rsidRPr="00DB79D9">
        <w:rPr>
          <w:rFonts w:ascii="Times New Roman" w:hAnsi="Times New Roman" w:cs="Times New Roman"/>
          <w:sz w:val="24"/>
          <w:szCs w:val="24"/>
        </w:rPr>
        <w:t>ustralis</w:t>
      </w:r>
      <w:proofErr w:type="spellEnd"/>
      <w:r w:rsidRPr="00DB79D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0AD9B53" w14:textId="23095F67" w:rsidR="00DB79D9" w:rsidRPr="00DB79D9" w:rsidRDefault="00DB79D9" w:rsidP="00DB7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008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897">
        <w:rPr>
          <w:rFonts w:ascii="Times New Roman" w:hAnsi="Times New Roman" w:cs="Times New Roman"/>
          <w:sz w:val="24"/>
          <w:szCs w:val="24"/>
        </w:rPr>
        <w:t xml:space="preserve">Sim, </w:t>
      </w:r>
      <w:r w:rsidR="002A3AAB">
        <w:rPr>
          <w:rFonts w:ascii="Times New Roman" w:hAnsi="Times New Roman" w:cs="Times New Roman"/>
          <w:sz w:val="24"/>
          <w:szCs w:val="24"/>
        </w:rPr>
        <w:t xml:space="preserve">os seis </w:t>
      </w:r>
      <w:r w:rsidR="00C00897">
        <w:rPr>
          <w:rFonts w:ascii="Times New Roman" w:hAnsi="Times New Roman" w:cs="Times New Roman"/>
          <w:sz w:val="24"/>
          <w:szCs w:val="24"/>
        </w:rPr>
        <w:t>autores concordam que devemos efetuar pagamento após o aceite da revista</w:t>
      </w:r>
      <w:r w:rsidR="002A3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AAB">
        <w:rPr>
          <w:rFonts w:ascii="Times New Roman" w:hAnsi="Times New Roman" w:cs="Times New Roman"/>
          <w:sz w:val="24"/>
          <w:szCs w:val="24"/>
        </w:rPr>
        <w:t>Oecologia</w:t>
      </w:r>
      <w:proofErr w:type="spellEnd"/>
      <w:r w:rsidR="002A3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F5F">
        <w:rPr>
          <w:rFonts w:ascii="Times New Roman" w:hAnsi="Times New Roman" w:cs="Times New Roman"/>
          <w:sz w:val="24"/>
          <w:szCs w:val="24"/>
        </w:rPr>
        <w:t>A</w:t>
      </w:r>
      <w:r w:rsidR="002A3AAB">
        <w:rPr>
          <w:rFonts w:ascii="Times New Roman" w:hAnsi="Times New Roman" w:cs="Times New Roman"/>
          <w:sz w:val="24"/>
          <w:szCs w:val="24"/>
        </w:rPr>
        <w:t>ustralis</w:t>
      </w:r>
      <w:proofErr w:type="spellEnd"/>
    </w:p>
    <w:p w14:paraId="5E406D74" w14:textId="75C72B7B" w:rsidR="009B16DD" w:rsidRDefault="00DB79D9" w:rsidP="00DB7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79D9">
        <w:rPr>
          <w:rFonts w:ascii="Times New Roman" w:hAnsi="Times New Roman" w:cs="Times New Roman"/>
          <w:sz w:val="24"/>
          <w:szCs w:val="24"/>
        </w:rPr>
        <w:t>(5) fornecer nomes juntamente com a afiliação institucional e detalhes de contato de 5 (cinco) árbitros independentes</w:t>
      </w:r>
      <w:r w:rsidR="00C00897">
        <w:rPr>
          <w:rFonts w:ascii="Times New Roman" w:hAnsi="Times New Roman" w:cs="Times New Roman"/>
          <w:sz w:val="24"/>
          <w:szCs w:val="24"/>
        </w:rPr>
        <w:t>:</w:t>
      </w:r>
    </w:p>
    <w:p w14:paraId="4BD2EC7C" w14:textId="3F0686F2" w:rsidR="00C00897" w:rsidRPr="00DB79D9" w:rsidRDefault="002A3AAB" w:rsidP="00DB7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R: Seguem os nomes </w:t>
      </w:r>
      <w:r w:rsidR="00EE7A9A">
        <w:rPr>
          <w:rFonts w:ascii="Times New Roman" w:hAnsi="Times New Roman" w:cs="Times New Roman"/>
          <w:sz w:val="24"/>
          <w:szCs w:val="24"/>
        </w:rPr>
        <w:t xml:space="preserve">de pesquisadores para atuarem como </w:t>
      </w:r>
      <w:r>
        <w:rPr>
          <w:rFonts w:ascii="Times New Roman" w:hAnsi="Times New Roman" w:cs="Times New Roman"/>
          <w:sz w:val="24"/>
          <w:szCs w:val="24"/>
        </w:rPr>
        <w:t>revisores</w:t>
      </w:r>
    </w:p>
    <w:p w14:paraId="733D978C" w14:textId="2996BE75" w:rsidR="00D770CC" w:rsidRPr="00EE7A9A" w:rsidRDefault="00EE7A9A" w:rsidP="00EE7A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770CC" w:rsidRPr="00EE7A9A">
        <w:rPr>
          <w:rFonts w:ascii="Times New Roman" w:hAnsi="Times New Roman" w:cs="Times New Roman"/>
          <w:sz w:val="24"/>
          <w:szCs w:val="24"/>
        </w:rPr>
        <w:t xml:space="preserve">Luis Pacheco -  </w:t>
      </w:r>
      <w:proofErr w:type="spellStart"/>
      <w:r w:rsidR="00D770CC" w:rsidRPr="00EE7A9A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="00D770CC" w:rsidRPr="00EE7A9A">
        <w:rPr>
          <w:rFonts w:ascii="Times New Roman" w:hAnsi="Times New Roman" w:cs="Times New Roman"/>
          <w:sz w:val="24"/>
          <w:szCs w:val="24"/>
        </w:rPr>
        <w:t xml:space="preserve"> Mayor de San Andrés.</w:t>
      </w:r>
      <w:r w:rsidRPr="00EE7A9A">
        <w:rPr>
          <w:rFonts w:ascii="Times New Roman" w:hAnsi="Times New Roman" w:cs="Times New Roman"/>
          <w:sz w:val="24"/>
          <w:szCs w:val="24"/>
        </w:rPr>
        <w:t xml:space="preserve"> Bolívia</w:t>
      </w:r>
    </w:p>
    <w:p w14:paraId="722D6790" w14:textId="1CEBCA73" w:rsidR="00DB79D9" w:rsidRPr="00EE7A9A" w:rsidRDefault="00D770CC" w:rsidP="00EE7A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7A9A">
        <w:rPr>
          <w:rFonts w:ascii="Times New Roman" w:hAnsi="Times New Roman" w:cs="Times New Roman"/>
          <w:sz w:val="24"/>
          <w:szCs w:val="24"/>
        </w:rPr>
        <w:t xml:space="preserve"> E-mail: luispacheco11@yahoo.com</w:t>
      </w:r>
    </w:p>
    <w:p w14:paraId="044C62F6" w14:textId="4A8C9844" w:rsidR="002A3AAB" w:rsidRDefault="00EE7A9A" w:rsidP="00EE7A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E7A9A">
        <w:rPr>
          <w:rFonts w:ascii="Times New Roman" w:hAnsi="Times New Roman" w:cs="Times New Roman"/>
          <w:sz w:val="24"/>
          <w:szCs w:val="24"/>
        </w:rPr>
        <w:t xml:space="preserve">Alejandro </w:t>
      </w:r>
      <w:proofErr w:type="spellStart"/>
      <w:r w:rsidRPr="00EE7A9A">
        <w:rPr>
          <w:rFonts w:ascii="Times New Roman" w:hAnsi="Times New Roman" w:cs="Times New Roman"/>
          <w:sz w:val="24"/>
          <w:szCs w:val="24"/>
        </w:rPr>
        <w:t>Larriera</w:t>
      </w:r>
      <w:proofErr w:type="spellEnd"/>
      <w:r w:rsidRPr="00EE7A9A">
        <w:rPr>
          <w:rFonts w:ascii="Times New Roman" w:hAnsi="Times New Roman" w:cs="Times New Roman"/>
          <w:sz w:val="24"/>
          <w:szCs w:val="24"/>
        </w:rPr>
        <w:t xml:space="preserve"> </w:t>
      </w:r>
      <w:r w:rsidR="00C64810">
        <w:rPr>
          <w:rFonts w:ascii="Times New Roman" w:hAnsi="Times New Roman" w:cs="Times New Roman"/>
          <w:sz w:val="24"/>
          <w:szCs w:val="24"/>
        </w:rPr>
        <w:t>- Gr</w:t>
      </w:r>
      <w:r w:rsidRPr="00EE7A9A">
        <w:rPr>
          <w:rFonts w:ascii="Times New Roman" w:hAnsi="Times New Roman" w:cs="Times New Roman"/>
          <w:sz w:val="24"/>
          <w:szCs w:val="24"/>
        </w:rPr>
        <w:t>upo de Especialista em Crocodilianos</w:t>
      </w:r>
      <w:r w:rsidR="00C64810">
        <w:rPr>
          <w:rFonts w:ascii="Times New Roman" w:hAnsi="Times New Roman" w:cs="Times New Roman"/>
          <w:sz w:val="24"/>
          <w:szCs w:val="24"/>
        </w:rPr>
        <w:t>/IUCN.</w:t>
      </w:r>
      <w:r>
        <w:rPr>
          <w:rFonts w:ascii="Times New Roman" w:hAnsi="Times New Roman" w:cs="Times New Roman"/>
          <w:sz w:val="24"/>
          <w:szCs w:val="24"/>
        </w:rPr>
        <w:t xml:space="preserve"> Argentina</w:t>
      </w:r>
    </w:p>
    <w:p w14:paraId="4EED9B89" w14:textId="63CF2629" w:rsidR="00EE7A9A" w:rsidRPr="00EE7A9A" w:rsidRDefault="00EE7A9A" w:rsidP="00EE7A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larriera56@gmail.com</w:t>
      </w:r>
    </w:p>
    <w:p w14:paraId="35BE071C" w14:textId="0C468252" w:rsidR="00011CD3" w:rsidRDefault="002A3AAB" w:rsidP="00C95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7A9A">
        <w:rPr>
          <w:rFonts w:ascii="Times New Roman" w:hAnsi="Times New Roman" w:cs="Times New Roman"/>
          <w:sz w:val="24"/>
          <w:szCs w:val="24"/>
        </w:rPr>
        <w:t>3.</w:t>
      </w:r>
      <w:r w:rsidR="00C64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CD3">
        <w:rPr>
          <w:rFonts w:ascii="Times New Roman" w:hAnsi="Times New Roman" w:cs="Times New Roman"/>
          <w:sz w:val="24"/>
          <w:szCs w:val="24"/>
        </w:rPr>
        <w:t>Jozélia</w:t>
      </w:r>
      <w:proofErr w:type="spellEnd"/>
      <w:r w:rsidR="00011CD3">
        <w:rPr>
          <w:rFonts w:ascii="Times New Roman" w:hAnsi="Times New Roman" w:cs="Times New Roman"/>
          <w:sz w:val="24"/>
          <w:szCs w:val="24"/>
        </w:rPr>
        <w:t xml:space="preserve"> Correia _Universidad</w:t>
      </w:r>
      <w:r w:rsidR="00B20D1C">
        <w:rPr>
          <w:rFonts w:ascii="Times New Roman" w:hAnsi="Times New Roman" w:cs="Times New Roman"/>
          <w:sz w:val="24"/>
          <w:szCs w:val="24"/>
        </w:rPr>
        <w:t>e</w:t>
      </w:r>
      <w:r w:rsidR="00011CD3">
        <w:rPr>
          <w:rFonts w:ascii="Times New Roman" w:hAnsi="Times New Roman" w:cs="Times New Roman"/>
          <w:sz w:val="24"/>
          <w:szCs w:val="24"/>
        </w:rPr>
        <w:t xml:space="preserve"> Federal de Pernambuco</w:t>
      </w:r>
      <w:r w:rsidRPr="00EE7A9A">
        <w:rPr>
          <w:rFonts w:ascii="Times New Roman" w:hAnsi="Times New Roman" w:cs="Times New Roman"/>
          <w:sz w:val="24"/>
          <w:szCs w:val="24"/>
        </w:rPr>
        <w:t>.</w:t>
      </w:r>
    </w:p>
    <w:p w14:paraId="031B6DF0" w14:textId="7AE38F8F" w:rsidR="00C64810" w:rsidRPr="00EE7A9A" w:rsidRDefault="00C64810" w:rsidP="00C95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011CD3">
        <w:rPr>
          <w:rFonts w:ascii="Times New Roman" w:hAnsi="Times New Roman" w:cs="Times New Roman"/>
          <w:sz w:val="24"/>
          <w:szCs w:val="24"/>
        </w:rPr>
        <w:t>jozeliac@hotmal.com</w:t>
      </w:r>
    </w:p>
    <w:p w14:paraId="5FF2B90A" w14:textId="2A2EDA63" w:rsidR="00011CD3" w:rsidRDefault="00011CD3" w:rsidP="00C95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Balbina Soriano – Embrapa Pantanal </w:t>
      </w:r>
    </w:p>
    <w:p w14:paraId="20FE1AC2" w14:textId="11167FB1" w:rsidR="00011CD3" w:rsidRDefault="00011CD3" w:rsidP="00C95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F97AC2">
          <w:rPr>
            <w:rStyle w:val="Hyperlink"/>
            <w:rFonts w:ascii="Times New Roman" w:hAnsi="Times New Roman" w:cs="Times New Roman"/>
            <w:sz w:val="24"/>
            <w:szCs w:val="24"/>
          </w:rPr>
          <w:t>balbina.soriano@embrapa.br</w:t>
        </w:r>
      </w:hyperlink>
    </w:p>
    <w:p w14:paraId="4F9B308E" w14:textId="05871621" w:rsidR="00011CD3" w:rsidRDefault="00011CD3" w:rsidP="00C95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Pedro Bittencourt – Universidade Federal do Amazonas –</w:t>
      </w:r>
    </w:p>
    <w:p w14:paraId="58158FE0" w14:textId="6ECAA378" w:rsidR="002A3AAB" w:rsidRPr="00EE7A9A" w:rsidRDefault="00011CD3" w:rsidP="00C95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B971B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edro_bittencourt@yahoo.com.br</w:t>
      </w:r>
    </w:p>
    <w:p w14:paraId="68B3D7C0" w14:textId="381BDBAD" w:rsidR="00C95616" w:rsidRPr="00EE7A9A" w:rsidRDefault="002A3AAB" w:rsidP="00C95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7A9A">
        <w:rPr>
          <w:rFonts w:ascii="Times New Roman" w:hAnsi="Times New Roman" w:cs="Times New Roman"/>
          <w:sz w:val="24"/>
          <w:szCs w:val="24"/>
        </w:rPr>
        <w:t>Atencio</w:t>
      </w:r>
      <w:r w:rsidR="00D770CC" w:rsidRPr="00EE7A9A">
        <w:rPr>
          <w:rFonts w:ascii="Times New Roman" w:hAnsi="Times New Roman" w:cs="Times New Roman"/>
          <w:sz w:val="24"/>
          <w:szCs w:val="24"/>
        </w:rPr>
        <w:t>same</w:t>
      </w:r>
      <w:r w:rsidRPr="00EE7A9A">
        <w:rPr>
          <w:rFonts w:ascii="Times New Roman" w:hAnsi="Times New Roman" w:cs="Times New Roman"/>
          <w:sz w:val="24"/>
          <w:szCs w:val="24"/>
        </w:rPr>
        <w:t>nte</w:t>
      </w:r>
    </w:p>
    <w:p w14:paraId="453B5135" w14:textId="5E1B10D2" w:rsidR="002B01A7" w:rsidRDefault="002B01A7" w:rsidP="00A16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55E"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eastAsia="pt-BR"/>
        </w:rPr>
        <w:drawing>
          <wp:inline distT="0" distB="0" distL="0" distR="0" wp14:anchorId="4F6125F3" wp14:editId="5CF9B710">
            <wp:extent cx="1145758" cy="39035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15" cy="40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8CE12" w14:textId="7F218D6B" w:rsidR="004A6545" w:rsidRPr="00EE7A9A" w:rsidRDefault="004A6545" w:rsidP="00A16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7A9A">
        <w:rPr>
          <w:rFonts w:ascii="Times New Roman" w:hAnsi="Times New Roman" w:cs="Times New Roman"/>
          <w:sz w:val="24"/>
          <w:szCs w:val="24"/>
        </w:rPr>
        <w:t>Zilca</w:t>
      </w:r>
      <w:proofErr w:type="spellEnd"/>
      <w:r w:rsidRPr="00EE7A9A">
        <w:rPr>
          <w:rFonts w:ascii="Times New Roman" w:hAnsi="Times New Roman" w:cs="Times New Roman"/>
          <w:sz w:val="24"/>
          <w:szCs w:val="24"/>
        </w:rPr>
        <w:t xml:space="preserve"> Campos</w:t>
      </w:r>
      <w:r w:rsidR="002B01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662E8" w14:textId="49C4DE58" w:rsidR="00A1689C" w:rsidRDefault="00A1689C" w:rsidP="00A16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AA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2A3AAB" w:rsidRPr="002A3AAB">
          <w:rPr>
            <w:rStyle w:val="Hyperlink"/>
            <w:rFonts w:ascii="Times New Roman" w:hAnsi="Times New Roman" w:cs="Times New Roman"/>
            <w:sz w:val="24"/>
            <w:szCs w:val="24"/>
          </w:rPr>
          <w:t>zilca.campos@embrapa.br</w:t>
        </w:r>
      </w:hyperlink>
      <w:r w:rsidR="00BD1B79" w:rsidRPr="002A3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2ABD7" w14:textId="3B715BC1" w:rsidR="00151F5F" w:rsidRDefault="00151F5F" w:rsidP="00A16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D9BFC0" w14:textId="6838EF5F" w:rsidR="00151F5F" w:rsidRDefault="00151F5F" w:rsidP="00A16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4E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B440E70" wp14:editId="5AE430B4">
            <wp:extent cx="1005069" cy="360000"/>
            <wp:effectExtent l="0" t="0" r="508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069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613C3" w14:textId="430E87CA" w:rsidR="00151F5F" w:rsidRDefault="00151F5F" w:rsidP="00A16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Fábio Maffei</w:t>
      </w:r>
    </w:p>
    <w:p w14:paraId="28FD1402" w14:textId="3E95D9F9" w:rsidR="00A1689C" w:rsidRDefault="00151F5F" w:rsidP="00151F5F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E-mail: </w:t>
      </w:r>
      <w:hyperlink r:id="rId10" w:history="1">
        <w:r w:rsidR="009F0DC7" w:rsidRPr="009A754A">
          <w:rPr>
            <w:rStyle w:val="Hyperlink"/>
            <w:rFonts w:ascii="Times New Roman" w:hAnsi="Times New Roman" w:cs="Times New Roman"/>
            <w:sz w:val="24"/>
            <w:szCs w:val="24"/>
          </w:rPr>
          <w:t>maffei.fabio@gmail.com</w:t>
        </w:r>
      </w:hyperlink>
    </w:p>
    <w:p w14:paraId="4AA94349" w14:textId="77777777" w:rsidR="009E28B2" w:rsidRDefault="009E28B2" w:rsidP="00151F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8FACBC" w14:textId="42DC7E1D" w:rsidR="009F0DC7" w:rsidRDefault="009F0DC7" w:rsidP="009F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DC7">
        <w:rPr>
          <w:rFonts w:ascii="Book Antiqua" w:hAnsi="Book Antiqua" w:cs="Arial"/>
          <w:noProof/>
          <w:lang w:eastAsia="pt-BR"/>
        </w:rPr>
        <w:drawing>
          <wp:inline distT="0" distB="0" distL="0" distR="0" wp14:anchorId="2F1DEF44" wp14:editId="2A70C258">
            <wp:extent cx="2400300" cy="482600"/>
            <wp:effectExtent l="0" t="0" r="12700" b="0"/>
            <wp:docPr id="3" name="Picture 3" descr="robinson boter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inson botero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446FC" w14:textId="77777777" w:rsidR="009F0DC7" w:rsidRDefault="009F0DC7" w:rsidP="009F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Robinson </w:t>
      </w:r>
      <w:proofErr w:type="spellStart"/>
      <w:r>
        <w:rPr>
          <w:rFonts w:ascii="Times New Roman" w:hAnsi="Times New Roman" w:cs="Times New Roman"/>
          <w:sz w:val="24"/>
          <w:szCs w:val="24"/>
        </w:rPr>
        <w:t>Botero</w:t>
      </w:r>
      <w:proofErr w:type="spellEnd"/>
      <w:r>
        <w:rPr>
          <w:rFonts w:ascii="Times New Roman" w:hAnsi="Times New Roman" w:cs="Times New Roman"/>
          <w:sz w:val="24"/>
          <w:szCs w:val="24"/>
        </w:rPr>
        <w:t>-Arias</w:t>
      </w:r>
    </w:p>
    <w:p w14:paraId="3933E2C7" w14:textId="77777777" w:rsidR="009F0DC7" w:rsidRDefault="009F0DC7" w:rsidP="009F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2" w:history="1">
        <w:r w:rsidRPr="00BC72C5">
          <w:rPr>
            <w:rStyle w:val="Hyperlink"/>
            <w:rFonts w:ascii="Times New Roman" w:hAnsi="Times New Roman" w:cs="Times New Roman"/>
            <w:sz w:val="24"/>
            <w:szCs w:val="24"/>
          </w:rPr>
          <w:t>robincrocs@gmail.com</w:t>
        </w:r>
      </w:hyperlink>
    </w:p>
    <w:p w14:paraId="17845F77" w14:textId="77777777" w:rsidR="008C3252" w:rsidRDefault="008C3252" w:rsidP="009F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FF0733" w14:textId="77777777" w:rsidR="008C3252" w:rsidRPr="008C3252" w:rsidRDefault="008C3252" w:rsidP="008C3252">
      <w:pPr>
        <w:suppressAutoHyphens/>
        <w:spacing w:before="227" w:after="198" w:line="240" w:lineRule="auto"/>
        <w:rPr>
          <w:rFonts w:ascii="Times New Roman" w:hAnsi="Times New Roman" w:cs="Times New Roman"/>
          <w:sz w:val="24"/>
          <w:szCs w:val="24"/>
        </w:rPr>
      </w:pPr>
      <w:r w:rsidRPr="008C3252"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4E073410" wp14:editId="056523F5">
            <wp:simplePos x="0" y="0"/>
            <wp:positionH relativeFrom="column">
              <wp:posOffset>23495</wp:posOffset>
            </wp:positionH>
            <wp:positionV relativeFrom="paragraph">
              <wp:posOffset>76200</wp:posOffset>
            </wp:positionV>
            <wp:extent cx="1485900" cy="353695"/>
            <wp:effectExtent l="0" t="0" r="0" b="0"/>
            <wp:wrapTopAndBottom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3252">
        <w:t>Fábio de Lima Muniz</w:t>
      </w:r>
    </w:p>
    <w:p w14:paraId="6FC4052B" w14:textId="2501FA89" w:rsidR="008C3252" w:rsidRDefault="008C3252" w:rsidP="008C3252">
      <w:pPr>
        <w:suppressAutoHyphens/>
        <w:spacing w:line="240" w:lineRule="auto"/>
        <w:rPr>
          <w:ins w:id="0" w:author="William Magnusson" w:date="2021-12-13T09:57:00Z"/>
        </w:rPr>
      </w:pPr>
      <w:r w:rsidRPr="008C3252">
        <w:t xml:space="preserve">E-mail: </w:t>
      </w:r>
      <w:ins w:id="1" w:author="William Magnusson" w:date="2021-12-13T09:57:00Z">
        <w:r w:rsidR="00BD527E">
          <w:fldChar w:fldCharType="begin"/>
        </w:r>
        <w:r w:rsidR="00BD527E">
          <w:instrText xml:space="preserve"> HYPERLINK "mailto:</w:instrText>
        </w:r>
      </w:ins>
      <w:r w:rsidR="00BD527E" w:rsidRPr="008C3252">
        <w:instrText>fabio.lmuniz@gmail.com</w:instrText>
      </w:r>
      <w:ins w:id="2" w:author="William Magnusson" w:date="2021-12-13T09:57:00Z">
        <w:r w:rsidR="00BD527E">
          <w:instrText xml:space="preserve">" </w:instrText>
        </w:r>
        <w:r w:rsidR="00BD527E">
          <w:fldChar w:fldCharType="separate"/>
        </w:r>
      </w:ins>
      <w:r w:rsidR="00BD527E" w:rsidRPr="0054797C">
        <w:rPr>
          <w:rStyle w:val="Hyperlink"/>
        </w:rPr>
        <w:t>fabio.lmuniz@gmail.com</w:t>
      </w:r>
      <w:ins w:id="3" w:author="William Magnusson" w:date="2021-12-13T09:57:00Z">
        <w:r w:rsidR="00BD527E">
          <w:fldChar w:fldCharType="end"/>
        </w:r>
      </w:ins>
    </w:p>
    <w:p w14:paraId="07E79BED" w14:textId="1897147E" w:rsidR="00BD527E" w:rsidRDefault="00BD527E" w:rsidP="008C3252">
      <w:pPr>
        <w:suppressAutoHyphens/>
        <w:spacing w:line="240" w:lineRule="auto"/>
        <w:rPr>
          <w:ins w:id="4" w:author="William Magnusson" w:date="2021-12-13T09:57:00Z"/>
        </w:rPr>
      </w:pPr>
    </w:p>
    <w:p w14:paraId="76F9E3A9" w14:textId="2A500E72" w:rsidR="00BD527E" w:rsidRDefault="00BD527E" w:rsidP="008C3252">
      <w:pPr>
        <w:suppressAutoHyphens/>
        <w:spacing w:line="240" w:lineRule="auto"/>
        <w:rPr>
          <w:ins w:id="5" w:author="William Magnusson" w:date="2021-12-13T09:57:00Z"/>
        </w:rPr>
      </w:pPr>
    </w:p>
    <w:p w14:paraId="5C470627" w14:textId="35E3B092" w:rsidR="00BD527E" w:rsidRDefault="00BD527E" w:rsidP="008C3252">
      <w:pPr>
        <w:suppressAutoHyphens/>
        <w:spacing w:line="240" w:lineRule="auto"/>
        <w:rPr>
          <w:ins w:id="6" w:author="William Magnusson" w:date="2021-12-13T09:57:00Z"/>
        </w:rPr>
      </w:pPr>
      <w:r>
        <w:rPr>
          <w:noProof/>
          <w:lang w:eastAsia="pt-BR"/>
        </w:rPr>
        <w:drawing>
          <wp:inline distT="0" distB="0" distL="0" distR="0" wp14:anchorId="7AF9A9D3" wp14:editId="31638BC4">
            <wp:extent cx="1295400" cy="373423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782" cy="37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79CF1" w14:textId="4A61B776" w:rsidR="00BD527E" w:rsidRPr="008703C6" w:rsidRDefault="00BD527E" w:rsidP="008C3252">
      <w:pPr>
        <w:suppressAutoHyphens/>
        <w:spacing w:line="240" w:lineRule="auto"/>
        <w:rPr>
          <w:lang w:val="en-US"/>
        </w:rPr>
      </w:pPr>
      <w:r w:rsidRPr="008703C6">
        <w:rPr>
          <w:lang w:val="en-US"/>
        </w:rPr>
        <w:t>William E. Magnusson</w:t>
      </w:r>
    </w:p>
    <w:p w14:paraId="21C80535" w14:textId="309553CB" w:rsidR="00BD527E" w:rsidRPr="008703C6" w:rsidRDefault="00BD527E" w:rsidP="008C3252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03C6">
        <w:rPr>
          <w:lang w:val="en-US"/>
        </w:rPr>
        <w:t>E-mail: wemagnusson@gmail.com</w:t>
      </w:r>
    </w:p>
    <w:p w14:paraId="4C4F2675" w14:textId="77777777" w:rsidR="008C3252" w:rsidRPr="008703C6" w:rsidRDefault="008C3252" w:rsidP="009F0DC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3832242" w14:textId="6A0E794F" w:rsidR="008C3252" w:rsidRPr="008703C6" w:rsidRDefault="008703C6" w:rsidP="009F0DC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52380B03" wp14:editId="389016E3">
            <wp:simplePos x="0" y="0"/>
            <wp:positionH relativeFrom="column">
              <wp:posOffset>-295275</wp:posOffset>
            </wp:positionH>
            <wp:positionV relativeFrom="paragraph">
              <wp:posOffset>148590</wp:posOffset>
            </wp:positionV>
            <wp:extent cx="1983600" cy="8064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6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3AC69" w14:textId="2B475181" w:rsidR="009F0DC7" w:rsidRPr="008703C6" w:rsidRDefault="009F0DC7" w:rsidP="00151F5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7E9395E" w14:textId="54CB2283" w:rsidR="008703C6" w:rsidRPr="008703C6" w:rsidRDefault="008703C6" w:rsidP="00151F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3C6">
        <w:rPr>
          <w:rFonts w:ascii="Times New Roman" w:hAnsi="Times New Roman" w:cs="Times New Roman"/>
          <w:sz w:val="24"/>
          <w:szCs w:val="24"/>
        </w:rPr>
        <w:t>Guilherme Mourão</w:t>
      </w:r>
    </w:p>
    <w:p w14:paraId="0FF7EF35" w14:textId="775A0E55" w:rsidR="008703C6" w:rsidRDefault="008703C6" w:rsidP="00151F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3C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6" w:history="1">
        <w:r w:rsidRPr="00E32A4D">
          <w:rPr>
            <w:rStyle w:val="Hyperlink"/>
            <w:rFonts w:ascii="Times New Roman" w:hAnsi="Times New Roman" w:cs="Times New Roman"/>
            <w:sz w:val="24"/>
            <w:szCs w:val="24"/>
          </w:rPr>
          <w:t>guilherme.mourao@embrapa.br</w:t>
        </w:r>
      </w:hyperlink>
    </w:p>
    <w:p w14:paraId="54E4BD80" w14:textId="77777777" w:rsidR="008703C6" w:rsidRDefault="008703C6" w:rsidP="00151F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1803B5" w14:textId="77777777" w:rsidR="008703C6" w:rsidRPr="008703C6" w:rsidRDefault="008703C6" w:rsidP="00151F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8703C6" w:rsidRPr="008703C6" w:rsidSect="001F28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52B98"/>
    <w:multiLevelType w:val="hybridMultilevel"/>
    <w:tmpl w:val="E7BA5D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F669B"/>
    <w:multiLevelType w:val="hybridMultilevel"/>
    <w:tmpl w:val="4BB26C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52709"/>
    <w:multiLevelType w:val="hybridMultilevel"/>
    <w:tmpl w:val="10806C90"/>
    <w:lvl w:ilvl="0" w:tplc="32C630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1746B"/>
    <w:multiLevelType w:val="hybridMultilevel"/>
    <w:tmpl w:val="EB583C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050CA"/>
    <w:multiLevelType w:val="multilevel"/>
    <w:tmpl w:val="5C7A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liam Magnusson">
    <w15:presenceInfo w15:providerId="Windows Live" w15:userId="5a1c7e80b9d510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44"/>
    <w:rsid w:val="00011CD3"/>
    <w:rsid w:val="0001719E"/>
    <w:rsid w:val="00054173"/>
    <w:rsid w:val="00073198"/>
    <w:rsid w:val="00097CD9"/>
    <w:rsid w:val="00151F5F"/>
    <w:rsid w:val="001801C8"/>
    <w:rsid w:val="001F2864"/>
    <w:rsid w:val="0029008B"/>
    <w:rsid w:val="002A3AAB"/>
    <w:rsid w:val="002B01A7"/>
    <w:rsid w:val="002E652A"/>
    <w:rsid w:val="002F3D4C"/>
    <w:rsid w:val="002F5EA9"/>
    <w:rsid w:val="0030072B"/>
    <w:rsid w:val="00356620"/>
    <w:rsid w:val="00365ADC"/>
    <w:rsid w:val="004A6545"/>
    <w:rsid w:val="006307F9"/>
    <w:rsid w:val="00677CB8"/>
    <w:rsid w:val="006A2890"/>
    <w:rsid w:val="006D6CE5"/>
    <w:rsid w:val="007012D4"/>
    <w:rsid w:val="007161E1"/>
    <w:rsid w:val="0073308A"/>
    <w:rsid w:val="00763D71"/>
    <w:rsid w:val="007B0BE0"/>
    <w:rsid w:val="007C1225"/>
    <w:rsid w:val="00813444"/>
    <w:rsid w:val="00844E1F"/>
    <w:rsid w:val="00845AD3"/>
    <w:rsid w:val="0085067E"/>
    <w:rsid w:val="008703C6"/>
    <w:rsid w:val="008752ED"/>
    <w:rsid w:val="008B5F0D"/>
    <w:rsid w:val="008C3252"/>
    <w:rsid w:val="008F389F"/>
    <w:rsid w:val="00980F34"/>
    <w:rsid w:val="009B16DD"/>
    <w:rsid w:val="009E28B2"/>
    <w:rsid w:val="009F0DC7"/>
    <w:rsid w:val="00A1689C"/>
    <w:rsid w:val="00AF72D9"/>
    <w:rsid w:val="00B12496"/>
    <w:rsid w:val="00B20D1C"/>
    <w:rsid w:val="00B6260B"/>
    <w:rsid w:val="00B745C4"/>
    <w:rsid w:val="00B971B1"/>
    <w:rsid w:val="00BB34E3"/>
    <w:rsid w:val="00BD1B79"/>
    <w:rsid w:val="00BD527E"/>
    <w:rsid w:val="00C00897"/>
    <w:rsid w:val="00C369F5"/>
    <w:rsid w:val="00C64810"/>
    <w:rsid w:val="00C95616"/>
    <w:rsid w:val="00CA2B47"/>
    <w:rsid w:val="00D33205"/>
    <w:rsid w:val="00D770CC"/>
    <w:rsid w:val="00DB79D9"/>
    <w:rsid w:val="00DC1FF4"/>
    <w:rsid w:val="00DD26A8"/>
    <w:rsid w:val="00DD30F5"/>
    <w:rsid w:val="00DD6134"/>
    <w:rsid w:val="00DF5461"/>
    <w:rsid w:val="00E84995"/>
    <w:rsid w:val="00EB54CC"/>
    <w:rsid w:val="00EE7A9A"/>
    <w:rsid w:val="00F35D3E"/>
    <w:rsid w:val="00F4385D"/>
    <w:rsid w:val="00F5267F"/>
    <w:rsid w:val="00FA283D"/>
    <w:rsid w:val="00FC10CD"/>
    <w:rsid w:val="00FC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20EA"/>
  <w15:docId w15:val="{B47F00AB-3780-4916-A7A7-4DF8F250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EB54CC"/>
  </w:style>
  <w:style w:type="character" w:customStyle="1" w:styleId="shorttext">
    <w:name w:val="short_text"/>
    <w:basedOn w:val="Fontepargpadro"/>
    <w:rsid w:val="00EB54CC"/>
  </w:style>
  <w:style w:type="character" w:styleId="Hyperlink">
    <w:name w:val="Hyperlink"/>
    <w:basedOn w:val="Fontepargpadro"/>
    <w:rsid w:val="0001719E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D1B7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3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19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00897"/>
    <w:pPr>
      <w:ind w:left="720"/>
      <w:contextualSpacing/>
    </w:pPr>
  </w:style>
  <w:style w:type="paragraph" w:styleId="Reviso">
    <w:name w:val="Revision"/>
    <w:hidden/>
    <w:uiPriority w:val="99"/>
    <w:semiHidden/>
    <w:rsid w:val="00151F5F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BD527E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703C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703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lca.campos@embrapa.br" TargetMode="External"/><Relationship Id="rId13" Type="http://schemas.openxmlformats.org/officeDocument/2006/relationships/image" Target="media/image4.png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robincrocs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uilherme.mourao@embrapa.b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albina.soriano@embrapa.br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zilca.campos@embrapa.br" TargetMode="External"/><Relationship Id="rId15" Type="http://schemas.openxmlformats.org/officeDocument/2006/relationships/image" Target="media/image6.jpeg"/><Relationship Id="rId10" Type="http://schemas.openxmlformats.org/officeDocument/2006/relationships/hyperlink" Target="mailto:maffei.fabio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2</cp:revision>
  <cp:lastPrinted>2012-08-06T21:09:00Z</cp:lastPrinted>
  <dcterms:created xsi:type="dcterms:W3CDTF">2021-12-13T15:02:00Z</dcterms:created>
  <dcterms:modified xsi:type="dcterms:W3CDTF">2021-12-13T15:02:00Z</dcterms:modified>
</cp:coreProperties>
</file>