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3167B" w14:textId="7CB9EFE8" w:rsidR="003830BC" w:rsidRPr="003830BC" w:rsidRDefault="00DB72D3" w:rsidP="00274624">
      <w:pPr>
        <w:spacing w:after="0" w:line="360" w:lineRule="auto"/>
        <w:contextualSpacing/>
        <w:jc w:val="center"/>
        <w:rPr>
          <w:rFonts w:ascii="Times New Roman" w:eastAsia="Times New Roman" w:hAnsi="Times New Roman" w:cs="Times New Roman"/>
          <w:i/>
          <w:iCs/>
          <w:color w:val="000000" w:themeColor="text1"/>
          <w:sz w:val="24"/>
          <w:szCs w:val="24"/>
          <w:lang w:val="en-US"/>
        </w:rPr>
      </w:pPr>
      <w:r>
        <w:rPr>
          <w:rFonts w:ascii="Times New Roman" w:eastAsia="Times New Roman" w:hAnsi="Times New Roman" w:cs="Times New Roman"/>
          <w:i/>
          <w:iCs/>
          <w:color w:val="000000" w:themeColor="text1"/>
          <w:sz w:val="24"/>
          <w:szCs w:val="24"/>
          <w:lang w:val="en-US"/>
        </w:rPr>
        <w:t xml:space="preserve">Biodiversity scientists </w:t>
      </w:r>
      <w:del w:id="0" w:author="Bruno Eleres" w:date="2022-05-25T20:03:00Z">
        <w:r w:rsidDel="00005190">
          <w:rPr>
            <w:rFonts w:ascii="Times New Roman" w:eastAsia="Times New Roman" w:hAnsi="Times New Roman" w:cs="Times New Roman"/>
            <w:i/>
            <w:iCs/>
            <w:color w:val="000000" w:themeColor="text1"/>
            <w:sz w:val="24"/>
            <w:szCs w:val="24"/>
            <w:lang w:val="en-US"/>
          </w:rPr>
          <w:delText xml:space="preserve">in </w:delText>
        </w:r>
      </w:del>
      <w:ins w:id="1" w:author="Bruno Eleres" w:date="2022-05-25T20:03:00Z">
        <w:r w:rsidR="00005190">
          <w:rPr>
            <w:rFonts w:ascii="Times New Roman" w:eastAsia="Times New Roman" w:hAnsi="Times New Roman" w:cs="Times New Roman"/>
            <w:i/>
            <w:iCs/>
            <w:color w:val="000000" w:themeColor="text1"/>
            <w:sz w:val="24"/>
            <w:szCs w:val="24"/>
            <w:lang w:val="en-US"/>
          </w:rPr>
          <w:t>o</w:t>
        </w:r>
        <w:r w:rsidR="00005190">
          <w:rPr>
            <w:rFonts w:ascii="Times New Roman" w:eastAsia="Times New Roman" w:hAnsi="Times New Roman" w:cs="Times New Roman"/>
            <w:i/>
            <w:iCs/>
            <w:color w:val="000000" w:themeColor="text1"/>
            <w:sz w:val="24"/>
            <w:szCs w:val="24"/>
            <w:lang w:val="en-US"/>
          </w:rPr>
          <w:t xml:space="preserve">n </w:t>
        </w:r>
      </w:ins>
      <w:r w:rsidRPr="00DB72D3">
        <w:rPr>
          <w:rFonts w:ascii="Times New Roman" w:eastAsia="Times New Roman" w:hAnsi="Times New Roman" w:cs="Times New Roman"/>
          <w:color w:val="000000" w:themeColor="text1"/>
          <w:sz w:val="24"/>
          <w:szCs w:val="24"/>
          <w:lang w:val="en-US"/>
        </w:rPr>
        <w:t>Twitter</w:t>
      </w:r>
    </w:p>
    <w:p w14:paraId="3BAF089A" w14:textId="77777777" w:rsidR="003830BC" w:rsidRDefault="003830BC" w:rsidP="00274624">
      <w:pPr>
        <w:spacing w:after="0" w:line="360" w:lineRule="auto"/>
        <w:contextualSpacing/>
        <w:jc w:val="center"/>
        <w:rPr>
          <w:rFonts w:ascii="Times New Roman" w:eastAsia="Times New Roman" w:hAnsi="Times New Roman" w:cs="Times New Roman"/>
          <w:b/>
          <w:bCs/>
          <w:color w:val="000000" w:themeColor="text1"/>
          <w:sz w:val="26"/>
          <w:szCs w:val="26"/>
          <w:lang w:val="en-US"/>
        </w:rPr>
      </w:pPr>
    </w:p>
    <w:p w14:paraId="57290717" w14:textId="29970CC3" w:rsidR="009D7628" w:rsidRPr="007B4338" w:rsidRDefault="0052049F" w:rsidP="00274624">
      <w:pPr>
        <w:spacing w:after="0" w:line="360" w:lineRule="auto"/>
        <w:contextualSpacing/>
        <w:jc w:val="center"/>
        <w:rPr>
          <w:rFonts w:ascii="Times New Roman" w:eastAsia="Times New Roman" w:hAnsi="Times New Roman" w:cs="Times New Roman"/>
          <w:color w:val="000000" w:themeColor="text1"/>
          <w:sz w:val="26"/>
          <w:szCs w:val="26"/>
          <w:lang w:val="en-US"/>
        </w:rPr>
      </w:pPr>
      <w:r>
        <w:rPr>
          <w:rFonts w:ascii="Times New Roman" w:eastAsia="Times New Roman" w:hAnsi="Times New Roman" w:cs="Times New Roman"/>
          <w:b/>
          <w:bCs/>
          <w:color w:val="000000" w:themeColor="text1"/>
          <w:sz w:val="26"/>
          <w:szCs w:val="26"/>
          <w:lang w:val="en-US"/>
        </w:rPr>
        <w:t>ENGAGING</w:t>
      </w:r>
      <w:r w:rsidR="00F600AB" w:rsidRPr="007B4338">
        <w:rPr>
          <w:rFonts w:ascii="Times New Roman" w:eastAsia="Times New Roman" w:hAnsi="Times New Roman" w:cs="Times New Roman"/>
          <w:b/>
          <w:bCs/>
          <w:color w:val="000000" w:themeColor="text1"/>
          <w:sz w:val="26"/>
          <w:szCs w:val="26"/>
          <w:lang w:val="en-US"/>
        </w:rPr>
        <w:t xml:space="preserve"> BIODIVERSITY SCIENTISTS THROUGH SOCIAL MEDIA</w:t>
      </w:r>
    </w:p>
    <w:p w14:paraId="33DFF517" w14:textId="559459C8" w:rsidR="009D7628" w:rsidRDefault="36A455D2" w:rsidP="00274624">
      <w:pPr>
        <w:spacing w:after="0" w:line="360" w:lineRule="auto"/>
        <w:contextualSpacing/>
        <w:jc w:val="center"/>
        <w:rPr>
          <w:rFonts w:ascii="Times New Roman" w:eastAsia="Times New Roman" w:hAnsi="Times New Roman" w:cs="Times New Roman"/>
          <w:color w:val="000000" w:themeColor="text1"/>
          <w:sz w:val="24"/>
          <w:szCs w:val="24"/>
        </w:rPr>
      </w:pPr>
      <w:r w:rsidRPr="36A455D2">
        <w:rPr>
          <w:rFonts w:ascii="Times New Roman" w:eastAsia="Times New Roman" w:hAnsi="Times New Roman" w:cs="Times New Roman"/>
          <w:color w:val="000000" w:themeColor="text1"/>
          <w:sz w:val="24"/>
          <w:szCs w:val="24"/>
        </w:rPr>
        <w:t>Bruno Eleres Soares</w:t>
      </w:r>
      <w:r w:rsidR="00821DFA" w:rsidRPr="00821DFA">
        <w:rPr>
          <w:rFonts w:ascii="Times New Roman" w:eastAsia="Times New Roman" w:hAnsi="Times New Roman" w:cs="Times New Roman"/>
          <w:color w:val="000000" w:themeColor="text1"/>
          <w:sz w:val="24"/>
          <w:szCs w:val="24"/>
          <w:vertAlign w:val="superscript"/>
        </w:rPr>
        <w:t>1</w:t>
      </w:r>
      <w:r w:rsidRPr="36A455D2">
        <w:rPr>
          <w:rFonts w:ascii="Times New Roman" w:eastAsia="Times New Roman" w:hAnsi="Times New Roman" w:cs="Times New Roman"/>
          <w:color w:val="000000" w:themeColor="text1"/>
          <w:sz w:val="24"/>
          <w:szCs w:val="24"/>
        </w:rPr>
        <w:t>*, Natália Resende de Souza</w:t>
      </w:r>
      <w:r w:rsidR="002828DD">
        <w:rPr>
          <w:rFonts w:ascii="Times New Roman" w:eastAsia="Times New Roman" w:hAnsi="Times New Roman" w:cs="Times New Roman"/>
          <w:color w:val="000000" w:themeColor="text1"/>
          <w:sz w:val="24"/>
          <w:szCs w:val="24"/>
          <w:vertAlign w:val="superscript"/>
        </w:rPr>
        <w:t>2</w:t>
      </w:r>
      <w:r w:rsidRPr="36A455D2">
        <w:rPr>
          <w:rFonts w:ascii="Times New Roman" w:eastAsia="Times New Roman" w:hAnsi="Times New Roman" w:cs="Times New Roman"/>
          <w:color w:val="000000" w:themeColor="text1"/>
          <w:sz w:val="24"/>
          <w:szCs w:val="24"/>
        </w:rPr>
        <w:t>, Lidia Brasil Seabra³, Romullo Guimarães de Sá Ferreira Lima</w:t>
      </w:r>
      <w:r w:rsidR="002828DD" w:rsidRPr="002828DD">
        <w:rPr>
          <w:rFonts w:ascii="Times New Roman" w:eastAsia="Times New Roman" w:hAnsi="Times New Roman" w:cs="Times New Roman"/>
          <w:color w:val="000000" w:themeColor="text1"/>
          <w:sz w:val="24"/>
          <w:szCs w:val="24"/>
          <w:vertAlign w:val="superscript"/>
        </w:rPr>
        <w:t>4</w:t>
      </w:r>
      <w:r w:rsidR="00284AB7">
        <w:rPr>
          <w:rFonts w:ascii="Times New Roman" w:eastAsia="Times New Roman" w:hAnsi="Times New Roman" w:cs="Times New Roman"/>
          <w:color w:val="000000" w:themeColor="text1"/>
          <w:sz w:val="24"/>
          <w:szCs w:val="24"/>
        </w:rPr>
        <w:t xml:space="preserve">, </w:t>
      </w:r>
      <w:r w:rsidR="0017166A">
        <w:rPr>
          <w:rFonts w:ascii="Times New Roman" w:eastAsia="Times New Roman" w:hAnsi="Times New Roman" w:cs="Times New Roman"/>
          <w:color w:val="000000" w:themeColor="text1"/>
          <w:sz w:val="24"/>
          <w:szCs w:val="24"/>
        </w:rPr>
        <w:t>Pedro Henrique Marinho Nunes</w:t>
      </w:r>
      <w:r w:rsidR="002828DD">
        <w:rPr>
          <w:rFonts w:ascii="Times New Roman" w:eastAsia="Times New Roman" w:hAnsi="Times New Roman" w:cs="Times New Roman"/>
          <w:color w:val="000000" w:themeColor="text1"/>
          <w:sz w:val="24"/>
          <w:szCs w:val="24"/>
          <w:vertAlign w:val="superscript"/>
        </w:rPr>
        <w:t>5</w:t>
      </w:r>
      <w:r w:rsidR="0017166A">
        <w:rPr>
          <w:rFonts w:ascii="Times New Roman" w:eastAsia="Times New Roman" w:hAnsi="Times New Roman" w:cs="Times New Roman"/>
          <w:color w:val="000000" w:themeColor="text1"/>
          <w:sz w:val="24"/>
          <w:szCs w:val="24"/>
        </w:rPr>
        <w:t xml:space="preserve">, Fabio Ivo </w:t>
      </w:r>
      <w:r w:rsidR="003836DF">
        <w:rPr>
          <w:rFonts w:ascii="Times New Roman" w:eastAsia="Times New Roman" w:hAnsi="Times New Roman" w:cs="Times New Roman"/>
          <w:color w:val="000000" w:themeColor="text1"/>
          <w:sz w:val="24"/>
          <w:szCs w:val="24"/>
        </w:rPr>
        <w:t>Perdigão</w:t>
      </w:r>
      <w:r w:rsidR="002828DD">
        <w:rPr>
          <w:rFonts w:ascii="Times New Roman" w:eastAsia="Times New Roman" w:hAnsi="Times New Roman" w:cs="Times New Roman"/>
          <w:color w:val="000000" w:themeColor="text1"/>
          <w:sz w:val="24"/>
          <w:szCs w:val="24"/>
          <w:vertAlign w:val="superscript"/>
        </w:rPr>
        <w:t>4</w:t>
      </w:r>
      <w:r w:rsidR="00821DFA">
        <w:rPr>
          <w:rFonts w:ascii="Times New Roman" w:eastAsia="Times New Roman" w:hAnsi="Times New Roman" w:cs="Times New Roman"/>
          <w:color w:val="000000" w:themeColor="text1"/>
          <w:sz w:val="24"/>
          <w:szCs w:val="24"/>
        </w:rPr>
        <w:t xml:space="preserve"> </w:t>
      </w:r>
      <w:r w:rsidR="00284AB7">
        <w:rPr>
          <w:rFonts w:ascii="Times New Roman" w:eastAsia="Times New Roman" w:hAnsi="Times New Roman" w:cs="Times New Roman"/>
          <w:color w:val="000000" w:themeColor="text1"/>
          <w:sz w:val="24"/>
          <w:szCs w:val="24"/>
        </w:rPr>
        <w:t>&amp;</w:t>
      </w:r>
      <w:r w:rsidRPr="36A455D2">
        <w:rPr>
          <w:rFonts w:ascii="Times New Roman" w:eastAsia="Times New Roman" w:hAnsi="Times New Roman" w:cs="Times New Roman"/>
          <w:color w:val="000000" w:themeColor="text1"/>
          <w:sz w:val="24"/>
          <w:szCs w:val="24"/>
        </w:rPr>
        <w:t xml:space="preserve"> Naraiana Loureiro Benone</w:t>
      </w:r>
      <w:r w:rsidR="002828DD">
        <w:rPr>
          <w:rFonts w:ascii="Times New Roman" w:eastAsia="Times New Roman" w:hAnsi="Times New Roman" w:cs="Times New Roman"/>
          <w:color w:val="000000" w:themeColor="text1"/>
          <w:sz w:val="24"/>
          <w:szCs w:val="24"/>
          <w:vertAlign w:val="superscript"/>
        </w:rPr>
        <w:t>6</w:t>
      </w:r>
    </w:p>
    <w:p w14:paraId="35B46303" w14:textId="728C921E" w:rsidR="009D7628" w:rsidRDefault="009D7628" w:rsidP="00274624">
      <w:pPr>
        <w:spacing w:after="0" w:line="480" w:lineRule="auto"/>
        <w:contextualSpacing/>
        <w:rPr>
          <w:rFonts w:ascii="Times New Roman" w:eastAsia="Times New Roman" w:hAnsi="Times New Roman" w:cs="Times New Roman"/>
          <w:color w:val="000000" w:themeColor="text1"/>
          <w:sz w:val="24"/>
          <w:szCs w:val="24"/>
        </w:rPr>
      </w:pPr>
    </w:p>
    <w:p w14:paraId="574469E4" w14:textId="648FD8A0" w:rsidR="009D7628" w:rsidRPr="00392033" w:rsidRDefault="00293E61" w:rsidP="00274624">
      <w:pPr>
        <w:spacing w:after="0" w:line="480" w:lineRule="auto"/>
        <w:contextualSpacing/>
        <w:rPr>
          <w:rFonts w:ascii="Times New Roman" w:eastAsia="Times New Roman" w:hAnsi="Times New Roman" w:cs="Times New Roman"/>
          <w:color w:val="000000" w:themeColor="text1"/>
          <w:sz w:val="16"/>
          <w:szCs w:val="16"/>
          <w:lang w:val="en-US"/>
        </w:rPr>
      </w:pPr>
      <w:r w:rsidRPr="00392033">
        <w:rPr>
          <w:rFonts w:ascii="Times New Roman" w:eastAsia="Times New Roman" w:hAnsi="Times New Roman" w:cs="Times New Roman"/>
          <w:color w:val="000000" w:themeColor="text1"/>
          <w:sz w:val="16"/>
          <w:szCs w:val="16"/>
          <w:vertAlign w:val="superscript"/>
          <w:lang w:val="en-US"/>
        </w:rPr>
        <w:t>1</w:t>
      </w:r>
      <w:r w:rsidR="1A3E7E5B" w:rsidRPr="00392033">
        <w:rPr>
          <w:rFonts w:ascii="Times New Roman" w:eastAsia="Times New Roman" w:hAnsi="Times New Roman" w:cs="Times New Roman"/>
          <w:color w:val="000000" w:themeColor="text1"/>
          <w:sz w:val="16"/>
          <w:szCs w:val="16"/>
          <w:lang w:val="en-US"/>
        </w:rPr>
        <w:t xml:space="preserve"> </w:t>
      </w:r>
      <w:r w:rsidR="00392033" w:rsidRPr="00392033">
        <w:rPr>
          <w:rFonts w:ascii="Times New Roman" w:eastAsia="Times New Roman" w:hAnsi="Times New Roman" w:cs="Times New Roman"/>
          <w:color w:val="000000" w:themeColor="text1"/>
          <w:sz w:val="16"/>
          <w:szCs w:val="16"/>
          <w:lang w:val="en-US"/>
        </w:rPr>
        <w:t>University of Toronto-Scarborough, D</w:t>
      </w:r>
      <w:r w:rsidR="00392033">
        <w:rPr>
          <w:rFonts w:ascii="Times New Roman" w:eastAsia="Times New Roman" w:hAnsi="Times New Roman" w:cs="Times New Roman"/>
          <w:color w:val="000000" w:themeColor="text1"/>
          <w:sz w:val="16"/>
          <w:szCs w:val="16"/>
          <w:lang w:val="en-US"/>
        </w:rPr>
        <w:t xml:space="preserve">epartment of Biological Sciences, </w:t>
      </w:r>
      <w:r w:rsidR="00403115">
        <w:rPr>
          <w:rFonts w:ascii="Times New Roman" w:eastAsia="Times New Roman" w:hAnsi="Times New Roman" w:cs="Times New Roman"/>
          <w:color w:val="000000" w:themeColor="text1"/>
          <w:sz w:val="16"/>
          <w:szCs w:val="16"/>
          <w:lang w:val="en-US"/>
        </w:rPr>
        <w:t>Cadotte Urban Biodiversity &amp; Ecosystem Services Lab</w:t>
      </w:r>
      <w:r w:rsidR="000E1485">
        <w:rPr>
          <w:rFonts w:ascii="Times New Roman" w:eastAsia="Times New Roman" w:hAnsi="Times New Roman" w:cs="Times New Roman"/>
          <w:color w:val="000000" w:themeColor="text1"/>
          <w:sz w:val="16"/>
          <w:szCs w:val="16"/>
          <w:lang w:val="en-US"/>
        </w:rPr>
        <w:t>, 1265 Military Trail</w:t>
      </w:r>
      <w:r w:rsidR="00412322">
        <w:rPr>
          <w:rFonts w:ascii="Times New Roman" w:eastAsia="Times New Roman" w:hAnsi="Times New Roman" w:cs="Times New Roman"/>
          <w:color w:val="000000" w:themeColor="text1"/>
          <w:sz w:val="16"/>
          <w:szCs w:val="16"/>
          <w:lang w:val="en-US"/>
        </w:rPr>
        <w:t>, ON M1C1A4</w:t>
      </w:r>
      <w:r w:rsidR="00E14ADA">
        <w:rPr>
          <w:rFonts w:ascii="Times New Roman" w:eastAsia="Times New Roman" w:hAnsi="Times New Roman" w:cs="Times New Roman"/>
          <w:color w:val="000000" w:themeColor="text1"/>
          <w:sz w:val="16"/>
          <w:szCs w:val="16"/>
          <w:lang w:val="en-US"/>
        </w:rPr>
        <w:t>, Toronto, Ontario, Canada.</w:t>
      </w:r>
    </w:p>
    <w:p w14:paraId="57C86700" w14:textId="3008BEE2" w:rsidR="009D7628" w:rsidRPr="00653D16" w:rsidRDefault="00293E61" w:rsidP="00274624">
      <w:pPr>
        <w:spacing w:after="0" w:line="480" w:lineRule="auto"/>
        <w:contextualSpacing/>
        <w:rPr>
          <w:rFonts w:ascii="Times New Roman" w:eastAsia="Times New Roman" w:hAnsi="Times New Roman" w:cs="Times New Roman"/>
          <w:color w:val="000000" w:themeColor="text1"/>
          <w:sz w:val="16"/>
          <w:szCs w:val="16"/>
        </w:rPr>
      </w:pPr>
      <w:r w:rsidRPr="00293E61">
        <w:rPr>
          <w:rFonts w:ascii="Times New Roman" w:eastAsia="Times New Roman" w:hAnsi="Times New Roman" w:cs="Times New Roman"/>
          <w:color w:val="000000" w:themeColor="text1"/>
          <w:sz w:val="16"/>
          <w:szCs w:val="16"/>
          <w:vertAlign w:val="superscript"/>
        </w:rPr>
        <w:t>2</w:t>
      </w:r>
      <w:r w:rsidR="1A3E7E5B" w:rsidRPr="00653D16">
        <w:rPr>
          <w:rFonts w:ascii="Times New Roman" w:eastAsia="Times New Roman" w:hAnsi="Times New Roman" w:cs="Times New Roman"/>
          <w:color w:val="000000" w:themeColor="text1"/>
          <w:sz w:val="16"/>
          <w:szCs w:val="16"/>
        </w:rPr>
        <w:t xml:space="preserve"> Instituto </w:t>
      </w:r>
      <w:r w:rsidR="0010035C">
        <w:rPr>
          <w:rFonts w:ascii="Times New Roman" w:eastAsia="Times New Roman" w:hAnsi="Times New Roman" w:cs="Times New Roman"/>
          <w:color w:val="000000" w:themeColor="text1"/>
          <w:sz w:val="16"/>
          <w:szCs w:val="16"/>
        </w:rPr>
        <w:t xml:space="preserve">de Estudos do Mar </w:t>
      </w:r>
      <w:r w:rsidR="1A3E7E5B" w:rsidRPr="00653D16">
        <w:rPr>
          <w:rFonts w:ascii="Times New Roman" w:eastAsia="Times New Roman" w:hAnsi="Times New Roman" w:cs="Times New Roman"/>
          <w:color w:val="000000" w:themeColor="text1"/>
          <w:sz w:val="16"/>
          <w:szCs w:val="16"/>
        </w:rPr>
        <w:t xml:space="preserve">Almirante Paulo Moreira, </w:t>
      </w:r>
      <w:r w:rsidR="0010035C">
        <w:rPr>
          <w:rFonts w:ascii="Times New Roman" w:eastAsia="Times New Roman" w:hAnsi="Times New Roman" w:cs="Times New Roman"/>
          <w:color w:val="000000" w:themeColor="text1"/>
          <w:sz w:val="16"/>
          <w:szCs w:val="16"/>
        </w:rPr>
        <w:t>Pós-Graduação em Biotecnologia Marinha</w:t>
      </w:r>
      <w:r w:rsidR="00F50859">
        <w:rPr>
          <w:rFonts w:ascii="Times New Roman" w:eastAsia="Times New Roman" w:hAnsi="Times New Roman" w:cs="Times New Roman"/>
          <w:color w:val="000000" w:themeColor="text1"/>
          <w:sz w:val="16"/>
          <w:szCs w:val="16"/>
        </w:rPr>
        <w:t xml:space="preserve">, 253 </w:t>
      </w:r>
      <w:proofErr w:type="spellStart"/>
      <w:r w:rsidR="00F50859">
        <w:rPr>
          <w:rFonts w:ascii="Times New Roman" w:eastAsia="Times New Roman" w:hAnsi="Times New Roman" w:cs="Times New Roman"/>
          <w:color w:val="000000" w:themeColor="text1"/>
          <w:sz w:val="16"/>
          <w:szCs w:val="16"/>
        </w:rPr>
        <w:t>Kioto</w:t>
      </w:r>
      <w:proofErr w:type="spellEnd"/>
      <w:r w:rsidR="00F50859">
        <w:rPr>
          <w:rFonts w:ascii="Times New Roman" w:eastAsia="Times New Roman" w:hAnsi="Times New Roman" w:cs="Times New Roman"/>
          <w:color w:val="000000" w:themeColor="text1"/>
          <w:sz w:val="16"/>
          <w:szCs w:val="16"/>
        </w:rPr>
        <w:t xml:space="preserve"> Street, </w:t>
      </w:r>
      <w:r w:rsidR="00B3160D">
        <w:rPr>
          <w:rFonts w:ascii="Times New Roman" w:eastAsia="Times New Roman" w:hAnsi="Times New Roman" w:cs="Times New Roman"/>
          <w:color w:val="000000" w:themeColor="text1"/>
          <w:sz w:val="16"/>
          <w:szCs w:val="16"/>
        </w:rPr>
        <w:t xml:space="preserve">28903-000, Arraial do Cabo, </w:t>
      </w:r>
      <w:r w:rsidR="1A3E7E5B" w:rsidRPr="00653D16">
        <w:rPr>
          <w:rFonts w:ascii="Times New Roman" w:eastAsia="Times New Roman" w:hAnsi="Times New Roman" w:cs="Times New Roman"/>
          <w:color w:val="000000" w:themeColor="text1"/>
          <w:sz w:val="16"/>
          <w:szCs w:val="16"/>
        </w:rPr>
        <w:t>Rio de Janeiro, Brazil</w:t>
      </w:r>
      <w:r w:rsidR="00B3160D">
        <w:rPr>
          <w:rFonts w:ascii="Times New Roman" w:eastAsia="Times New Roman" w:hAnsi="Times New Roman" w:cs="Times New Roman"/>
          <w:color w:val="000000" w:themeColor="text1"/>
          <w:sz w:val="16"/>
          <w:szCs w:val="16"/>
        </w:rPr>
        <w:t>.</w:t>
      </w:r>
    </w:p>
    <w:p w14:paraId="1982BF29" w14:textId="5A8FA80F" w:rsidR="009D7628" w:rsidRPr="00653D16" w:rsidRDefault="00293E61" w:rsidP="00274624">
      <w:pPr>
        <w:spacing w:after="0" w:line="480" w:lineRule="auto"/>
        <w:contextualSpacing/>
        <w:rPr>
          <w:rFonts w:ascii="Times New Roman" w:eastAsia="Times New Roman" w:hAnsi="Times New Roman" w:cs="Times New Roman"/>
          <w:color w:val="000000" w:themeColor="text1"/>
          <w:sz w:val="16"/>
          <w:szCs w:val="16"/>
        </w:rPr>
      </w:pPr>
      <w:r w:rsidRPr="00293E61">
        <w:rPr>
          <w:rFonts w:ascii="Times New Roman" w:eastAsia="Times New Roman" w:hAnsi="Times New Roman" w:cs="Times New Roman"/>
          <w:color w:val="000000" w:themeColor="text1"/>
          <w:sz w:val="16"/>
          <w:szCs w:val="16"/>
          <w:vertAlign w:val="superscript"/>
        </w:rPr>
        <w:t>3</w:t>
      </w:r>
      <w:r w:rsidR="36A455D2" w:rsidRPr="00653D16">
        <w:rPr>
          <w:rFonts w:ascii="Times New Roman" w:eastAsia="Times New Roman" w:hAnsi="Times New Roman" w:cs="Times New Roman"/>
          <w:color w:val="000000" w:themeColor="text1"/>
          <w:sz w:val="16"/>
          <w:szCs w:val="16"/>
        </w:rPr>
        <w:t xml:space="preserve"> </w:t>
      </w:r>
      <w:r w:rsidRPr="00653D16">
        <w:rPr>
          <w:rFonts w:ascii="Times New Roman" w:eastAsia="Times New Roman" w:hAnsi="Times New Roman" w:cs="Times New Roman"/>
          <w:color w:val="000000" w:themeColor="text1"/>
          <w:sz w:val="16"/>
          <w:szCs w:val="16"/>
        </w:rPr>
        <w:t xml:space="preserve">Universidade Federal do Pará, </w:t>
      </w:r>
      <w:r w:rsidR="00BA4152">
        <w:rPr>
          <w:rFonts w:ascii="Times New Roman" w:eastAsia="Times New Roman" w:hAnsi="Times New Roman" w:cs="Times New Roman"/>
          <w:color w:val="000000" w:themeColor="text1"/>
          <w:sz w:val="16"/>
          <w:szCs w:val="16"/>
        </w:rPr>
        <w:t xml:space="preserve">Programa de Pós-Graduação em Zoologia, Laboratório de Ecologia e Conservação, 1 Augusto Corrêa Street, </w:t>
      </w:r>
      <w:r w:rsidR="00813881">
        <w:rPr>
          <w:rFonts w:ascii="Times New Roman" w:eastAsia="Times New Roman" w:hAnsi="Times New Roman" w:cs="Times New Roman"/>
          <w:color w:val="000000" w:themeColor="text1"/>
          <w:sz w:val="16"/>
          <w:szCs w:val="16"/>
        </w:rPr>
        <w:t xml:space="preserve">110, </w:t>
      </w:r>
      <w:r w:rsidRPr="00653D16">
        <w:rPr>
          <w:rFonts w:ascii="Times New Roman" w:eastAsia="Times New Roman" w:hAnsi="Times New Roman" w:cs="Times New Roman"/>
          <w:color w:val="000000" w:themeColor="text1"/>
          <w:sz w:val="16"/>
          <w:szCs w:val="16"/>
        </w:rPr>
        <w:t>Belém, Pará, Brazil</w:t>
      </w:r>
      <w:r w:rsidR="00B3160D">
        <w:rPr>
          <w:rFonts w:ascii="Times New Roman" w:eastAsia="Times New Roman" w:hAnsi="Times New Roman" w:cs="Times New Roman"/>
          <w:color w:val="000000" w:themeColor="text1"/>
          <w:sz w:val="16"/>
          <w:szCs w:val="16"/>
        </w:rPr>
        <w:t>.</w:t>
      </w:r>
    </w:p>
    <w:p w14:paraId="50BC656B" w14:textId="363BACD6" w:rsidR="009D7628" w:rsidRPr="00653D16" w:rsidRDefault="00293E61" w:rsidP="003F0A09">
      <w:pPr>
        <w:spacing w:after="0" w:line="480" w:lineRule="auto"/>
        <w:contextualSpacing/>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vertAlign w:val="superscript"/>
        </w:rPr>
        <w:t>4</w:t>
      </w:r>
      <w:r w:rsidR="36A455D2" w:rsidRPr="00653D16">
        <w:rPr>
          <w:rFonts w:ascii="Times New Roman" w:eastAsia="Times New Roman" w:hAnsi="Times New Roman" w:cs="Times New Roman"/>
          <w:color w:val="000000" w:themeColor="text1"/>
          <w:sz w:val="16"/>
          <w:szCs w:val="16"/>
        </w:rPr>
        <w:t xml:space="preserve"> </w:t>
      </w:r>
      <w:r w:rsidR="003F0A09" w:rsidRPr="003F0A09">
        <w:rPr>
          <w:rFonts w:ascii="Times New Roman" w:eastAsia="Times New Roman" w:hAnsi="Times New Roman" w:cs="Times New Roman"/>
          <w:color w:val="000000" w:themeColor="text1"/>
          <w:sz w:val="16"/>
          <w:szCs w:val="16"/>
        </w:rPr>
        <w:t xml:space="preserve">Universidade </w:t>
      </w:r>
      <w:r w:rsidR="003F0A09">
        <w:rPr>
          <w:rFonts w:ascii="Times New Roman" w:eastAsia="Times New Roman" w:hAnsi="Times New Roman" w:cs="Times New Roman"/>
          <w:color w:val="000000" w:themeColor="text1"/>
          <w:sz w:val="16"/>
          <w:szCs w:val="16"/>
        </w:rPr>
        <w:t>F</w:t>
      </w:r>
      <w:r w:rsidR="003F0A09" w:rsidRPr="003F0A09">
        <w:rPr>
          <w:rFonts w:ascii="Times New Roman" w:eastAsia="Times New Roman" w:hAnsi="Times New Roman" w:cs="Times New Roman"/>
          <w:color w:val="000000" w:themeColor="text1"/>
          <w:sz w:val="16"/>
          <w:szCs w:val="16"/>
        </w:rPr>
        <w:t xml:space="preserve">ederal do Rio de Janeiro, </w:t>
      </w:r>
      <w:r w:rsidR="00CF203B">
        <w:rPr>
          <w:rFonts w:ascii="Times New Roman" w:eastAsia="Times New Roman" w:hAnsi="Times New Roman" w:cs="Times New Roman"/>
          <w:color w:val="000000" w:themeColor="text1"/>
          <w:sz w:val="16"/>
          <w:szCs w:val="16"/>
        </w:rPr>
        <w:t xml:space="preserve">Programa de Pós-Graduação em Ecologia, </w:t>
      </w:r>
      <w:r w:rsidR="003F0A09" w:rsidRPr="003F0A09">
        <w:rPr>
          <w:rFonts w:ascii="Times New Roman" w:eastAsia="Times New Roman" w:hAnsi="Times New Roman" w:cs="Times New Roman"/>
          <w:color w:val="000000" w:themeColor="text1"/>
          <w:sz w:val="16"/>
          <w:szCs w:val="16"/>
        </w:rPr>
        <w:t>Laboratório de Ecologia de Peixes,</w:t>
      </w:r>
      <w:r w:rsidR="003F0A09">
        <w:rPr>
          <w:rFonts w:ascii="Times New Roman" w:eastAsia="Times New Roman" w:hAnsi="Times New Roman" w:cs="Times New Roman"/>
          <w:color w:val="000000" w:themeColor="text1"/>
          <w:sz w:val="16"/>
          <w:szCs w:val="16"/>
        </w:rPr>
        <w:t xml:space="preserve"> 373</w:t>
      </w:r>
      <w:r w:rsidR="003F0A09" w:rsidRPr="003F0A09">
        <w:rPr>
          <w:rFonts w:ascii="Times New Roman" w:eastAsia="Times New Roman" w:hAnsi="Times New Roman" w:cs="Times New Roman"/>
          <w:color w:val="000000" w:themeColor="text1"/>
          <w:sz w:val="16"/>
          <w:szCs w:val="16"/>
        </w:rPr>
        <w:t xml:space="preserve"> Carlos Chagas Filho</w:t>
      </w:r>
      <w:r w:rsidR="003F0A09">
        <w:rPr>
          <w:rFonts w:ascii="Times New Roman" w:eastAsia="Times New Roman" w:hAnsi="Times New Roman" w:cs="Times New Roman"/>
          <w:color w:val="000000" w:themeColor="text1"/>
          <w:sz w:val="16"/>
          <w:szCs w:val="16"/>
        </w:rPr>
        <w:t xml:space="preserve"> Avenue, </w:t>
      </w:r>
      <w:r w:rsidR="003F0A09" w:rsidRPr="003F0A09">
        <w:rPr>
          <w:rFonts w:ascii="Times New Roman" w:eastAsia="Times New Roman" w:hAnsi="Times New Roman" w:cs="Times New Roman"/>
          <w:color w:val="000000" w:themeColor="text1"/>
          <w:sz w:val="16"/>
          <w:szCs w:val="16"/>
        </w:rPr>
        <w:t>21941-902, Rio de Janeiro, Rio de Janeiro, Bra</w:t>
      </w:r>
      <w:r w:rsidR="008540BC">
        <w:rPr>
          <w:rFonts w:ascii="Times New Roman" w:eastAsia="Times New Roman" w:hAnsi="Times New Roman" w:cs="Times New Roman"/>
          <w:color w:val="000000" w:themeColor="text1"/>
          <w:sz w:val="16"/>
          <w:szCs w:val="16"/>
        </w:rPr>
        <w:t>z</w:t>
      </w:r>
      <w:r w:rsidR="003F0A09" w:rsidRPr="003F0A09">
        <w:rPr>
          <w:rFonts w:ascii="Times New Roman" w:eastAsia="Times New Roman" w:hAnsi="Times New Roman" w:cs="Times New Roman"/>
          <w:color w:val="000000" w:themeColor="text1"/>
          <w:sz w:val="16"/>
          <w:szCs w:val="16"/>
        </w:rPr>
        <w:t>il.</w:t>
      </w:r>
    </w:p>
    <w:p w14:paraId="1463777F" w14:textId="53448EAE" w:rsidR="00293E61" w:rsidRPr="00AA0039" w:rsidRDefault="00293E61" w:rsidP="00AA0039">
      <w:pPr>
        <w:spacing w:after="0" w:line="480" w:lineRule="auto"/>
        <w:contextualSpacing/>
        <w:rPr>
          <w:rFonts w:ascii="Times New Roman" w:eastAsia="Times New Roman" w:hAnsi="Times New Roman" w:cs="Times New Roman"/>
          <w:color w:val="000000" w:themeColor="text1"/>
          <w:sz w:val="16"/>
          <w:szCs w:val="16"/>
        </w:rPr>
      </w:pPr>
      <w:r w:rsidRPr="00293E61">
        <w:rPr>
          <w:rFonts w:ascii="Times New Roman" w:eastAsia="Times New Roman" w:hAnsi="Times New Roman" w:cs="Times New Roman"/>
          <w:color w:val="000000" w:themeColor="text1"/>
          <w:sz w:val="16"/>
          <w:szCs w:val="16"/>
          <w:vertAlign w:val="superscript"/>
        </w:rPr>
        <w:t xml:space="preserve">5 </w:t>
      </w:r>
      <w:r w:rsidR="00AA0039" w:rsidRPr="00AA0039">
        <w:rPr>
          <w:rFonts w:ascii="Times New Roman" w:eastAsia="Times New Roman" w:hAnsi="Times New Roman" w:cs="Times New Roman"/>
          <w:color w:val="000000" w:themeColor="text1"/>
          <w:sz w:val="16"/>
          <w:szCs w:val="16"/>
        </w:rPr>
        <w:t>Universidade Federal do Tocantins</w:t>
      </w:r>
      <w:r w:rsidR="00AA0039">
        <w:rPr>
          <w:rFonts w:ascii="Times New Roman" w:eastAsia="Times New Roman" w:hAnsi="Times New Roman" w:cs="Times New Roman"/>
          <w:color w:val="000000" w:themeColor="text1"/>
          <w:sz w:val="16"/>
          <w:szCs w:val="16"/>
        </w:rPr>
        <w:t xml:space="preserve">, </w:t>
      </w:r>
      <w:r w:rsidR="00AA0039" w:rsidRPr="00AA0039">
        <w:rPr>
          <w:rFonts w:ascii="Times New Roman" w:eastAsia="Times New Roman" w:hAnsi="Times New Roman" w:cs="Times New Roman"/>
          <w:color w:val="000000" w:themeColor="text1"/>
          <w:sz w:val="16"/>
          <w:szCs w:val="16"/>
        </w:rPr>
        <w:t>Laboratório de Ictiologia Sistemática</w:t>
      </w:r>
      <w:r w:rsidR="00AA0039">
        <w:rPr>
          <w:rFonts w:ascii="Times New Roman" w:eastAsia="Times New Roman" w:hAnsi="Times New Roman" w:cs="Times New Roman"/>
          <w:color w:val="000000" w:themeColor="text1"/>
          <w:sz w:val="16"/>
          <w:szCs w:val="16"/>
        </w:rPr>
        <w:t xml:space="preserve">, </w:t>
      </w:r>
      <w:r w:rsidR="00AA0039" w:rsidRPr="00AA0039">
        <w:rPr>
          <w:rFonts w:ascii="Times New Roman" w:eastAsia="Times New Roman" w:hAnsi="Times New Roman" w:cs="Times New Roman"/>
          <w:color w:val="000000" w:themeColor="text1"/>
          <w:sz w:val="16"/>
          <w:szCs w:val="16"/>
        </w:rPr>
        <w:t>Setor Jardim dos Ipês</w:t>
      </w:r>
      <w:r w:rsidR="00AA0039">
        <w:rPr>
          <w:rFonts w:ascii="Times New Roman" w:eastAsia="Times New Roman" w:hAnsi="Times New Roman" w:cs="Times New Roman"/>
          <w:color w:val="000000" w:themeColor="text1"/>
          <w:sz w:val="16"/>
          <w:szCs w:val="16"/>
        </w:rPr>
        <w:t xml:space="preserve">, </w:t>
      </w:r>
      <w:r w:rsidR="00AA0039" w:rsidRPr="00AA0039">
        <w:rPr>
          <w:rFonts w:ascii="Times New Roman" w:eastAsia="Times New Roman" w:hAnsi="Times New Roman" w:cs="Times New Roman"/>
          <w:color w:val="000000" w:themeColor="text1"/>
          <w:sz w:val="16"/>
          <w:szCs w:val="16"/>
        </w:rPr>
        <w:t>CEP: 77500-000</w:t>
      </w:r>
      <w:r w:rsidR="00E15FC8">
        <w:rPr>
          <w:rFonts w:ascii="Times New Roman" w:eastAsia="Times New Roman" w:hAnsi="Times New Roman" w:cs="Times New Roman"/>
          <w:color w:val="000000" w:themeColor="text1"/>
          <w:sz w:val="16"/>
          <w:szCs w:val="16"/>
        </w:rPr>
        <w:t xml:space="preserve">, </w:t>
      </w:r>
      <w:r w:rsidR="00AA0039" w:rsidRPr="00AA0039">
        <w:rPr>
          <w:rFonts w:ascii="Times New Roman" w:eastAsia="Times New Roman" w:hAnsi="Times New Roman" w:cs="Times New Roman"/>
          <w:color w:val="000000" w:themeColor="text1"/>
          <w:sz w:val="16"/>
          <w:szCs w:val="16"/>
        </w:rPr>
        <w:t>Porto Nacional, Tocantins, Bra</w:t>
      </w:r>
      <w:r w:rsidR="00E15FC8">
        <w:rPr>
          <w:rFonts w:ascii="Times New Roman" w:eastAsia="Times New Roman" w:hAnsi="Times New Roman" w:cs="Times New Roman"/>
          <w:color w:val="000000" w:themeColor="text1"/>
          <w:sz w:val="16"/>
          <w:szCs w:val="16"/>
        </w:rPr>
        <w:t>z</w:t>
      </w:r>
      <w:r w:rsidR="00AA0039" w:rsidRPr="00AA0039">
        <w:rPr>
          <w:rFonts w:ascii="Times New Roman" w:eastAsia="Times New Roman" w:hAnsi="Times New Roman" w:cs="Times New Roman"/>
          <w:color w:val="000000" w:themeColor="text1"/>
          <w:sz w:val="16"/>
          <w:szCs w:val="16"/>
        </w:rPr>
        <w:t>il</w:t>
      </w:r>
      <w:r w:rsidR="00E15FC8">
        <w:rPr>
          <w:rFonts w:ascii="Times New Roman" w:eastAsia="Times New Roman" w:hAnsi="Times New Roman" w:cs="Times New Roman"/>
          <w:color w:val="000000" w:themeColor="text1"/>
          <w:sz w:val="16"/>
          <w:szCs w:val="16"/>
        </w:rPr>
        <w:t>.</w:t>
      </w:r>
    </w:p>
    <w:p w14:paraId="3F327773" w14:textId="19A8ADC6" w:rsidR="00293E61" w:rsidRPr="00293E61" w:rsidRDefault="00293E61" w:rsidP="00274624">
      <w:pPr>
        <w:spacing w:after="0" w:line="480" w:lineRule="auto"/>
        <w:contextualSpacing/>
        <w:rPr>
          <w:rFonts w:ascii="Times New Roman" w:eastAsia="Times New Roman" w:hAnsi="Times New Roman" w:cs="Times New Roman"/>
          <w:color w:val="000000" w:themeColor="text1"/>
          <w:sz w:val="16"/>
          <w:szCs w:val="16"/>
          <w:vertAlign w:val="superscript"/>
        </w:rPr>
      </w:pPr>
      <w:r w:rsidRPr="00293E61">
        <w:rPr>
          <w:rFonts w:ascii="Times New Roman" w:eastAsia="Times New Roman" w:hAnsi="Times New Roman" w:cs="Times New Roman"/>
          <w:color w:val="000000" w:themeColor="text1"/>
          <w:sz w:val="16"/>
          <w:szCs w:val="16"/>
          <w:vertAlign w:val="superscript"/>
        </w:rPr>
        <w:t xml:space="preserve">6 </w:t>
      </w:r>
      <w:r w:rsidR="00750091" w:rsidRPr="00750091">
        <w:rPr>
          <w:rFonts w:ascii="Times New Roman" w:eastAsia="Times New Roman" w:hAnsi="Times New Roman" w:cs="Times New Roman"/>
          <w:color w:val="000000" w:themeColor="text1"/>
          <w:sz w:val="16"/>
          <w:szCs w:val="16"/>
        </w:rPr>
        <w:t>Universidade do Estado de Minas Gerais</w:t>
      </w:r>
      <w:r w:rsidR="00750091">
        <w:rPr>
          <w:rFonts w:ascii="Times New Roman" w:eastAsia="Times New Roman" w:hAnsi="Times New Roman" w:cs="Times New Roman"/>
          <w:color w:val="000000" w:themeColor="text1"/>
          <w:sz w:val="16"/>
          <w:szCs w:val="16"/>
        </w:rPr>
        <w:t>-</w:t>
      </w:r>
      <w:r w:rsidR="00750091" w:rsidRPr="00750091">
        <w:rPr>
          <w:rFonts w:ascii="Times New Roman" w:eastAsia="Times New Roman" w:hAnsi="Times New Roman" w:cs="Times New Roman"/>
          <w:color w:val="000000" w:themeColor="text1"/>
          <w:sz w:val="16"/>
          <w:szCs w:val="16"/>
        </w:rPr>
        <w:t xml:space="preserve">Unidade Passos, Laboratório de Ecologia Aquática, 1130 Juca </w:t>
      </w:r>
      <w:proofErr w:type="spellStart"/>
      <w:r w:rsidR="00750091" w:rsidRPr="00750091">
        <w:rPr>
          <w:rFonts w:ascii="Times New Roman" w:eastAsia="Times New Roman" w:hAnsi="Times New Roman" w:cs="Times New Roman"/>
          <w:color w:val="000000" w:themeColor="text1"/>
          <w:sz w:val="16"/>
          <w:szCs w:val="16"/>
        </w:rPr>
        <w:t>Stockler</w:t>
      </w:r>
      <w:proofErr w:type="spellEnd"/>
      <w:r w:rsidR="00750091" w:rsidRPr="00750091">
        <w:rPr>
          <w:rFonts w:ascii="Times New Roman" w:eastAsia="Times New Roman" w:hAnsi="Times New Roman" w:cs="Times New Roman"/>
          <w:color w:val="000000" w:themeColor="text1"/>
          <w:sz w:val="16"/>
          <w:szCs w:val="16"/>
        </w:rPr>
        <w:t xml:space="preserve"> </w:t>
      </w:r>
      <w:r w:rsidR="006132E8">
        <w:rPr>
          <w:rFonts w:ascii="Times New Roman" w:eastAsia="Times New Roman" w:hAnsi="Times New Roman" w:cs="Times New Roman"/>
          <w:color w:val="000000" w:themeColor="text1"/>
          <w:sz w:val="16"/>
          <w:szCs w:val="16"/>
        </w:rPr>
        <w:t>Avenue</w:t>
      </w:r>
      <w:r w:rsidR="00750091" w:rsidRPr="00750091">
        <w:rPr>
          <w:rFonts w:ascii="Times New Roman" w:eastAsia="Times New Roman" w:hAnsi="Times New Roman" w:cs="Times New Roman"/>
          <w:color w:val="000000" w:themeColor="text1"/>
          <w:sz w:val="16"/>
          <w:szCs w:val="16"/>
        </w:rPr>
        <w:t>, 37900-106, Passos, Minas Gerais, Brazil</w:t>
      </w:r>
      <w:r w:rsidR="006132E8">
        <w:rPr>
          <w:rFonts w:ascii="Times New Roman" w:eastAsia="Times New Roman" w:hAnsi="Times New Roman" w:cs="Times New Roman"/>
          <w:color w:val="000000" w:themeColor="text1"/>
          <w:sz w:val="16"/>
          <w:szCs w:val="16"/>
        </w:rPr>
        <w:t>.</w:t>
      </w:r>
    </w:p>
    <w:p w14:paraId="0C75ED4F" w14:textId="0825275B" w:rsidR="009D7628" w:rsidRDefault="00FF0A97" w:rsidP="00274624">
      <w:pPr>
        <w:spacing w:after="0" w:line="480" w:lineRule="auto"/>
        <w:contextualSpacing/>
        <w:rPr>
          <w:rFonts w:ascii="Times New Roman" w:eastAsia="Times New Roman" w:hAnsi="Times New Roman" w:cs="Times New Roman"/>
          <w:color w:val="000000" w:themeColor="text1"/>
          <w:sz w:val="16"/>
          <w:szCs w:val="16"/>
          <w:lang w:val="en-US"/>
        </w:rPr>
      </w:pPr>
      <w:r w:rsidRPr="00910505">
        <w:rPr>
          <w:rFonts w:ascii="Times New Roman" w:eastAsia="Times New Roman" w:hAnsi="Times New Roman" w:cs="Times New Roman"/>
          <w:color w:val="000000" w:themeColor="text1"/>
          <w:sz w:val="16"/>
          <w:szCs w:val="16"/>
          <w:lang w:val="en-US"/>
        </w:rPr>
        <w:t xml:space="preserve">E-mails: </w:t>
      </w:r>
      <w:r w:rsidR="00433B4A">
        <w:fldChar w:fldCharType="begin"/>
      </w:r>
      <w:r w:rsidR="00433B4A" w:rsidRPr="009F2DFB">
        <w:rPr>
          <w:lang w:val="en-US"/>
        </w:rPr>
        <w:instrText xml:space="preserve"> HYPERLINK "mailto:soares.e.bruno@gmail.com" \h </w:instrText>
      </w:r>
      <w:r w:rsidR="00433B4A">
        <w:fldChar w:fldCharType="separate"/>
      </w:r>
      <w:r w:rsidR="1A3E7E5B" w:rsidRPr="00910505">
        <w:rPr>
          <w:rStyle w:val="Hyperlink"/>
          <w:rFonts w:ascii="Times New Roman" w:eastAsia="Times New Roman" w:hAnsi="Times New Roman" w:cs="Times New Roman"/>
          <w:sz w:val="16"/>
          <w:szCs w:val="16"/>
          <w:lang w:val="en-US"/>
        </w:rPr>
        <w:t>soares.e.bruno@gmail.com</w:t>
      </w:r>
      <w:r w:rsidR="00433B4A">
        <w:rPr>
          <w:rStyle w:val="Hyperlink"/>
          <w:rFonts w:ascii="Times New Roman" w:eastAsia="Times New Roman" w:hAnsi="Times New Roman" w:cs="Times New Roman"/>
          <w:sz w:val="16"/>
          <w:szCs w:val="16"/>
          <w:lang w:val="en-US"/>
        </w:rPr>
        <w:fldChar w:fldCharType="end"/>
      </w:r>
      <w:r w:rsidR="006F3C56" w:rsidRPr="00910505">
        <w:rPr>
          <w:rFonts w:ascii="Times New Roman" w:eastAsia="Times New Roman" w:hAnsi="Times New Roman" w:cs="Times New Roman"/>
          <w:color w:val="000000" w:themeColor="text1"/>
          <w:sz w:val="16"/>
          <w:szCs w:val="16"/>
          <w:lang w:val="en-US"/>
        </w:rPr>
        <w:t xml:space="preserve"> (*corresponding author); </w:t>
      </w:r>
      <w:r w:rsidR="00433B4A">
        <w:fldChar w:fldCharType="begin"/>
      </w:r>
      <w:r w:rsidR="00433B4A" w:rsidRPr="009F2DFB">
        <w:rPr>
          <w:lang w:val="en-US"/>
        </w:rPr>
        <w:instrText xml:space="preserve"> HYPERLINK "mailto:resendens@gmail.com" </w:instrText>
      </w:r>
      <w:r w:rsidR="00433B4A">
        <w:fldChar w:fldCharType="separate"/>
      </w:r>
      <w:r w:rsidR="00910505" w:rsidRPr="00910505">
        <w:rPr>
          <w:rStyle w:val="Hyperlink"/>
          <w:rFonts w:ascii="Times New Roman" w:eastAsia="Times New Roman" w:hAnsi="Times New Roman" w:cs="Times New Roman"/>
          <w:sz w:val="16"/>
          <w:szCs w:val="16"/>
          <w:lang w:val="en-US"/>
        </w:rPr>
        <w:t>resendens@gmail.com</w:t>
      </w:r>
      <w:r w:rsidR="00433B4A">
        <w:rPr>
          <w:rStyle w:val="Hyperlink"/>
          <w:rFonts w:ascii="Times New Roman" w:eastAsia="Times New Roman" w:hAnsi="Times New Roman" w:cs="Times New Roman"/>
          <w:sz w:val="16"/>
          <w:szCs w:val="16"/>
          <w:lang w:val="en-US"/>
        </w:rPr>
        <w:fldChar w:fldCharType="end"/>
      </w:r>
      <w:r w:rsidR="00910505" w:rsidRPr="00910505">
        <w:rPr>
          <w:rFonts w:ascii="Times New Roman" w:eastAsia="Times New Roman" w:hAnsi="Times New Roman" w:cs="Times New Roman"/>
          <w:color w:val="000000" w:themeColor="text1"/>
          <w:sz w:val="16"/>
          <w:szCs w:val="16"/>
          <w:lang w:val="en-US"/>
        </w:rPr>
        <w:t xml:space="preserve">; </w:t>
      </w:r>
      <w:r w:rsidR="00433B4A">
        <w:fldChar w:fldCharType="begin"/>
      </w:r>
      <w:r w:rsidR="00433B4A" w:rsidRPr="009F2DFB">
        <w:rPr>
          <w:lang w:val="en-US"/>
        </w:rPr>
        <w:instrText xml:space="preserve"> HYPERLINK "mailto:lidia_brasil@yahoo.com" </w:instrText>
      </w:r>
      <w:r w:rsidR="00433B4A">
        <w:fldChar w:fldCharType="separate"/>
      </w:r>
      <w:r w:rsidR="00910505" w:rsidRPr="00E039F0">
        <w:rPr>
          <w:rStyle w:val="Hyperlink"/>
          <w:rFonts w:ascii="Times New Roman" w:eastAsia="Times New Roman" w:hAnsi="Times New Roman" w:cs="Times New Roman"/>
          <w:sz w:val="16"/>
          <w:szCs w:val="16"/>
          <w:lang w:val="en-US"/>
        </w:rPr>
        <w:t>lidia_brasil@yahoo.com</w:t>
      </w:r>
      <w:r w:rsidR="00433B4A">
        <w:rPr>
          <w:rStyle w:val="Hyperlink"/>
          <w:rFonts w:ascii="Times New Roman" w:eastAsia="Times New Roman" w:hAnsi="Times New Roman" w:cs="Times New Roman"/>
          <w:sz w:val="16"/>
          <w:szCs w:val="16"/>
          <w:lang w:val="en-US"/>
        </w:rPr>
        <w:fldChar w:fldCharType="end"/>
      </w:r>
      <w:r w:rsidR="00910505">
        <w:rPr>
          <w:rFonts w:ascii="Times New Roman" w:eastAsia="Times New Roman" w:hAnsi="Times New Roman" w:cs="Times New Roman"/>
          <w:color w:val="000000" w:themeColor="text1"/>
          <w:sz w:val="16"/>
          <w:szCs w:val="16"/>
          <w:lang w:val="en-US"/>
        </w:rPr>
        <w:t xml:space="preserve">; </w:t>
      </w:r>
      <w:r w:rsidR="00433B4A">
        <w:fldChar w:fldCharType="begin"/>
      </w:r>
      <w:r w:rsidR="00433B4A" w:rsidRPr="009F2DFB">
        <w:rPr>
          <w:lang w:val="en-US"/>
        </w:rPr>
        <w:instrText xml:space="preserve"> HYPERLINK "mailto:romullo.lima.01@gmail.com" </w:instrText>
      </w:r>
      <w:r w:rsidR="00433B4A">
        <w:fldChar w:fldCharType="separate"/>
      </w:r>
      <w:r w:rsidR="00112401" w:rsidRPr="00E039F0">
        <w:rPr>
          <w:rStyle w:val="Hyperlink"/>
          <w:rFonts w:ascii="Times New Roman" w:eastAsia="Times New Roman" w:hAnsi="Times New Roman" w:cs="Times New Roman"/>
          <w:sz w:val="16"/>
          <w:szCs w:val="16"/>
          <w:lang w:val="en-US"/>
        </w:rPr>
        <w:t>romullo.lima.01@gmail.com</w:t>
      </w:r>
      <w:r w:rsidR="00433B4A">
        <w:rPr>
          <w:rStyle w:val="Hyperlink"/>
          <w:rFonts w:ascii="Times New Roman" w:eastAsia="Times New Roman" w:hAnsi="Times New Roman" w:cs="Times New Roman"/>
          <w:sz w:val="16"/>
          <w:szCs w:val="16"/>
          <w:lang w:val="en-US"/>
        </w:rPr>
        <w:fldChar w:fldCharType="end"/>
      </w:r>
      <w:r w:rsidR="00112401">
        <w:rPr>
          <w:rFonts w:ascii="Times New Roman" w:eastAsia="Times New Roman" w:hAnsi="Times New Roman" w:cs="Times New Roman"/>
          <w:color w:val="000000" w:themeColor="text1"/>
          <w:sz w:val="16"/>
          <w:szCs w:val="16"/>
          <w:lang w:val="en-US"/>
        </w:rPr>
        <w:t xml:space="preserve">; </w:t>
      </w:r>
      <w:r w:rsidR="00433B4A">
        <w:fldChar w:fldCharType="begin"/>
      </w:r>
      <w:r w:rsidR="00433B4A" w:rsidRPr="009F2DFB">
        <w:rPr>
          <w:lang w:val="en-US"/>
        </w:rPr>
        <w:instrText xml:space="preserve"> HYPERLINK "mailto:pedro.marinho@mail.uft.edu.br" </w:instrText>
      </w:r>
      <w:r w:rsidR="00433B4A">
        <w:fldChar w:fldCharType="separate"/>
      </w:r>
      <w:r w:rsidR="00112401" w:rsidRPr="00E039F0">
        <w:rPr>
          <w:rStyle w:val="Hyperlink"/>
          <w:rFonts w:ascii="Times New Roman" w:eastAsia="Times New Roman" w:hAnsi="Times New Roman" w:cs="Times New Roman"/>
          <w:sz w:val="16"/>
          <w:szCs w:val="16"/>
          <w:lang w:val="en-US"/>
        </w:rPr>
        <w:t>pedro.marinho@mail.uft.edu.br</w:t>
      </w:r>
      <w:r w:rsidR="00433B4A">
        <w:rPr>
          <w:rStyle w:val="Hyperlink"/>
          <w:rFonts w:ascii="Times New Roman" w:eastAsia="Times New Roman" w:hAnsi="Times New Roman" w:cs="Times New Roman"/>
          <w:sz w:val="16"/>
          <w:szCs w:val="16"/>
          <w:lang w:val="en-US"/>
        </w:rPr>
        <w:fldChar w:fldCharType="end"/>
      </w:r>
      <w:r w:rsidR="00112401">
        <w:rPr>
          <w:rFonts w:ascii="Times New Roman" w:eastAsia="Times New Roman" w:hAnsi="Times New Roman" w:cs="Times New Roman"/>
          <w:color w:val="000000" w:themeColor="text1"/>
          <w:sz w:val="16"/>
          <w:szCs w:val="16"/>
          <w:lang w:val="en-US"/>
        </w:rPr>
        <w:t xml:space="preserve">; </w:t>
      </w:r>
      <w:r w:rsidR="00433B4A">
        <w:fldChar w:fldCharType="begin"/>
      </w:r>
      <w:r w:rsidR="00433B4A" w:rsidRPr="009F2DFB">
        <w:rPr>
          <w:lang w:val="en-US"/>
        </w:rPr>
        <w:instrText xml:space="preserve"> HYPERLINK "mailto:fabioivop@gmail.com" </w:instrText>
      </w:r>
      <w:r w:rsidR="00433B4A">
        <w:fldChar w:fldCharType="separate"/>
      </w:r>
      <w:r w:rsidR="007C4CBE" w:rsidRPr="00E039F0">
        <w:rPr>
          <w:rStyle w:val="Hyperlink"/>
          <w:rFonts w:ascii="Times New Roman" w:eastAsia="Times New Roman" w:hAnsi="Times New Roman" w:cs="Times New Roman"/>
          <w:sz w:val="16"/>
          <w:szCs w:val="16"/>
          <w:lang w:val="en-US"/>
        </w:rPr>
        <w:t>fabioivop@gmail.com</w:t>
      </w:r>
      <w:r w:rsidR="00433B4A">
        <w:rPr>
          <w:rStyle w:val="Hyperlink"/>
          <w:rFonts w:ascii="Times New Roman" w:eastAsia="Times New Roman" w:hAnsi="Times New Roman" w:cs="Times New Roman"/>
          <w:sz w:val="16"/>
          <w:szCs w:val="16"/>
          <w:lang w:val="en-US"/>
        </w:rPr>
        <w:fldChar w:fldCharType="end"/>
      </w:r>
      <w:r w:rsidR="007C4CBE">
        <w:rPr>
          <w:rFonts w:ascii="Times New Roman" w:eastAsia="Times New Roman" w:hAnsi="Times New Roman" w:cs="Times New Roman"/>
          <w:color w:val="000000" w:themeColor="text1"/>
          <w:sz w:val="16"/>
          <w:szCs w:val="16"/>
          <w:lang w:val="en-US"/>
        </w:rPr>
        <w:t xml:space="preserve">; </w:t>
      </w:r>
      <w:r w:rsidR="00433B4A">
        <w:fldChar w:fldCharType="begin"/>
      </w:r>
      <w:r w:rsidR="00433B4A" w:rsidRPr="009F2DFB">
        <w:rPr>
          <w:lang w:val="en-US"/>
        </w:rPr>
        <w:instrText xml:space="preserve"> HYPERLINK "mailto:nbenone@gmail.com" </w:instrText>
      </w:r>
      <w:r w:rsidR="00433B4A">
        <w:fldChar w:fldCharType="separate"/>
      </w:r>
      <w:r w:rsidR="007C4CBE" w:rsidRPr="00E039F0">
        <w:rPr>
          <w:rStyle w:val="Hyperlink"/>
          <w:rFonts w:ascii="Times New Roman" w:eastAsia="Times New Roman" w:hAnsi="Times New Roman" w:cs="Times New Roman"/>
          <w:sz w:val="16"/>
          <w:szCs w:val="16"/>
          <w:lang w:val="en-US"/>
        </w:rPr>
        <w:t>nbenone@gmail.com</w:t>
      </w:r>
      <w:r w:rsidR="00433B4A">
        <w:rPr>
          <w:rStyle w:val="Hyperlink"/>
          <w:rFonts w:ascii="Times New Roman" w:eastAsia="Times New Roman" w:hAnsi="Times New Roman" w:cs="Times New Roman"/>
          <w:sz w:val="16"/>
          <w:szCs w:val="16"/>
          <w:lang w:val="en-US"/>
        </w:rPr>
        <w:fldChar w:fldCharType="end"/>
      </w:r>
    </w:p>
    <w:p w14:paraId="66FCFAA2" w14:textId="291C4443" w:rsidR="003830BC" w:rsidRDefault="003830BC" w:rsidP="00274624">
      <w:pPr>
        <w:spacing w:after="0" w:line="360" w:lineRule="auto"/>
        <w:contextualSpacing/>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br w:type="page"/>
      </w:r>
    </w:p>
    <w:p w14:paraId="65EAE7AE" w14:textId="0CE2D5A0" w:rsidR="00C0793E" w:rsidRPr="00224E55" w:rsidRDefault="00C0793E" w:rsidP="00442AEC">
      <w:pPr>
        <w:spacing w:after="0" w:line="480" w:lineRule="auto"/>
        <w:contextualSpacing/>
        <w:rPr>
          <w:rFonts w:ascii="Times New Roman" w:hAnsi="Times New Roman" w:cs="Times New Roman"/>
          <w:lang w:val="en-US"/>
        </w:rPr>
      </w:pPr>
      <w:r w:rsidRPr="00224E55">
        <w:rPr>
          <w:rFonts w:ascii="Times New Roman" w:hAnsi="Times New Roman" w:cs="Times New Roman"/>
          <w:lang w:val="en-US"/>
        </w:rPr>
        <w:lastRenderedPageBreak/>
        <w:t>Abstract</w:t>
      </w:r>
    </w:p>
    <w:p w14:paraId="6B6D655F" w14:textId="63058B3A" w:rsidR="00C0793E" w:rsidRPr="00224E55" w:rsidRDefault="00255AE0" w:rsidP="00442AEC">
      <w:pPr>
        <w:spacing w:after="0" w:line="480" w:lineRule="auto"/>
        <w:contextualSpacing/>
        <w:rPr>
          <w:rFonts w:ascii="Times New Roman" w:hAnsi="Times New Roman" w:cs="Times New Roman"/>
          <w:lang w:val="en-US"/>
        </w:rPr>
      </w:pPr>
      <w:r>
        <w:rPr>
          <w:rFonts w:ascii="Times New Roman" w:hAnsi="Times New Roman" w:cs="Times New Roman"/>
          <w:lang w:val="en-US"/>
        </w:rPr>
        <w:t>Brazil is facing setbacks in the public trust in scientists</w:t>
      </w:r>
      <w:r w:rsidR="00451919">
        <w:rPr>
          <w:rFonts w:ascii="Times New Roman" w:hAnsi="Times New Roman" w:cs="Times New Roman"/>
          <w:lang w:val="en-US"/>
        </w:rPr>
        <w:t xml:space="preserve"> due to the political interests of some groups, poor scientific education, and distance between science institutions and society. </w:t>
      </w:r>
      <w:r w:rsidR="00B25EEA">
        <w:rPr>
          <w:rFonts w:ascii="Times New Roman" w:hAnsi="Times New Roman" w:cs="Times New Roman"/>
          <w:lang w:val="en-US"/>
        </w:rPr>
        <w:t xml:space="preserve">Given the lack of training for undergraduate and graduate students to communicate science, we </w:t>
      </w:r>
      <w:r w:rsidR="00E322A9">
        <w:rPr>
          <w:rFonts w:ascii="Times New Roman" w:hAnsi="Times New Roman" w:cs="Times New Roman"/>
          <w:lang w:val="en-US"/>
        </w:rPr>
        <w:t>share</w:t>
      </w:r>
      <w:r w:rsidR="00B25EEA">
        <w:rPr>
          <w:rFonts w:ascii="Times New Roman" w:hAnsi="Times New Roman" w:cs="Times New Roman"/>
          <w:lang w:val="en-US"/>
        </w:rPr>
        <w:t xml:space="preserve"> our experience organizing a virtual space </w:t>
      </w:r>
      <w:del w:id="2" w:author="Bruno Eleres" w:date="2022-05-25T20:03:00Z">
        <w:r w:rsidR="00B25EEA" w:rsidDel="00005190">
          <w:rPr>
            <w:rFonts w:ascii="Times New Roman" w:hAnsi="Times New Roman" w:cs="Times New Roman"/>
            <w:lang w:val="en-US"/>
          </w:rPr>
          <w:delText xml:space="preserve">in </w:delText>
        </w:r>
      </w:del>
      <w:ins w:id="3" w:author="Bruno Eleres" w:date="2022-05-25T20:03:00Z">
        <w:r w:rsidR="00005190">
          <w:rPr>
            <w:rFonts w:ascii="Times New Roman" w:hAnsi="Times New Roman" w:cs="Times New Roman"/>
            <w:lang w:val="en-US"/>
          </w:rPr>
          <w:t>o</w:t>
        </w:r>
        <w:r w:rsidR="00005190">
          <w:rPr>
            <w:rFonts w:ascii="Times New Roman" w:hAnsi="Times New Roman" w:cs="Times New Roman"/>
            <w:lang w:val="en-US"/>
          </w:rPr>
          <w:t xml:space="preserve">n </w:t>
        </w:r>
      </w:ins>
      <w:r w:rsidR="00B25EEA">
        <w:rPr>
          <w:rFonts w:ascii="Times New Roman" w:hAnsi="Times New Roman" w:cs="Times New Roman"/>
          <w:lang w:val="en-US"/>
        </w:rPr>
        <w:t xml:space="preserve">Twitter </w:t>
      </w:r>
      <w:r w:rsidR="00E322A9">
        <w:rPr>
          <w:rFonts w:ascii="Times New Roman" w:hAnsi="Times New Roman" w:cs="Times New Roman"/>
          <w:lang w:val="en-US"/>
        </w:rPr>
        <w:t xml:space="preserve">where </w:t>
      </w:r>
      <w:r w:rsidR="007E5618">
        <w:rPr>
          <w:rFonts w:ascii="Times New Roman" w:hAnsi="Times New Roman" w:cs="Times New Roman"/>
          <w:lang w:val="en-US"/>
        </w:rPr>
        <w:t>biodiversity scientists can engage in science communication, engaging with almost 8,000 followers.</w:t>
      </w:r>
      <w:r w:rsidR="00594744">
        <w:rPr>
          <w:rFonts w:ascii="Times New Roman" w:hAnsi="Times New Roman" w:cs="Times New Roman"/>
          <w:lang w:val="en-US"/>
        </w:rPr>
        <w:t xml:space="preserve"> We argue that </w:t>
      </w:r>
      <w:r w:rsidR="00596706">
        <w:rPr>
          <w:rFonts w:ascii="Times New Roman" w:hAnsi="Times New Roman" w:cs="Times New Roman"/>
          <w:lang w:val="en-US"/>
        </w:rPr>
        <w:t xml:space="preserve">collaborative </w:t>
      </w:r>
      <w:r w:rsidR="00AD068F">
        <w:rPr>
          <w:rFonts w:ascii="Times New Roman" w:hAnsi="Times New Roman" w:cs="Times New Roman"/>
          <w:lang w:val="en-US"/>
        </w:rPr>
        <w:t>actions</w:t>
      </w:r>
      <w:r w:rsidR="00596706">
        <w:rPr>
          <w:rFonts w:ascii="Times New Roman" w:hAnsi="Times New Roman" w:cs="Times New Roman"/>
          <w:lang w:val="en-US"/>
        </w:rPr>
        <w:t xml:space="preserve"> </w:t>
      </w:r>
      <w:r w:rsidR="002709C0">
        <w:rPr>
          <w:rFonts w:ascii="Times New Roman" w:hAnsi="Times New Roman" w:cs="Times New Roman"/>
          <w:lang w:val="en-US"/>
        </w:rPr>
        <w:t xml:space="preserve">would help scientists </w:t>
      </w:r>
      <w:del w:id="4" w:author="Bruno Eleres" w:date="2022-05-25T20:03:00Z">
        <w:r w:rsidR="002709C0" w:rsidDel="00005190">
          <w:rPr>
            <w:rFonts w:ascii="Times New Roman" w:hAnsi="Times New Roman" w:cs="Times New Roman"/>
            <w:lang w:val="en-US"/>
          </w:rPr>
          <w:delText xml:space="preserve">to </w:delText>
        </w:r>
      </w:del>
      <w:r w:rsidR="002709C0">
        <w:rPr>
          <w:rFonts w:ascii="Times New Roman" w:hAnsi="Times New Roman" w:cs="Times New Roman"/>
          <w:lang w:val="en-US"/>
        </w:rPr>
        <w:t xml:space="preserve">engage </w:t>
      </w:r>
      <w:r w:rsidR="00AD068F">
        <w:rPr>
          <w:rFonts w:ascii="Times New Roman" w:hAnsi="Times New Roman" w:cs="Times New Roman"/>
          <w:lang w:val="en-US"/>
        </w:rPr>
        <w:t>in science communication activities.</w:t>
      </w:r>
    </w:p>
    <w:p w14:paraId="0A0FA924" w14:textId="77777777" w:rsidR="004E7B8E" w:rsidRDefault="004E7B8E" w:rsidP="00C0793E">
      <w:pPr>
        <w:spacing w:after="0" w:line="360" w:lineRule="auto"/>
        <w:contextualSpacing/>
        <w:jc w:val="both"/>
        <w:rPr>
          <w:rFonts w:ascii="Times New Roman" w:hAnsi="Times New Roman" w:cs="Times New Roman"/>
          <w:sz w:val="24"/>
          <w:szCs w:val="24"/>
          <w:lang w:val="en-US"/>
        </w:rPr>
      </w:pPr>
    </w:p>
    <w:p w14:paraId="048B9430" w14:textId="5A910F95" w:rsidR="00B9406F" w:rsidRDefault="007020A4" w:rsidP="00C0793E">
      <w:pPr>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Keywords:</w:t>
      </w:r>
      <w:r w:rsidR="004E7B8E">
        <w:rPr>
          <w:rFonts w:ascii="Times New Roman" w:hAnsi="Times New Roman" w:cs="Times New Roman"/>
          <w:sz w:val="24"/>
          <w:szCs w:val="24"/>
          <w:lang w:val="en-US"/>
        </w:rPr>
        <w:t xml:space="preserve"> </w:t>
      </w:r>
      <w:r w:rsidR="00B9406F">
        <w:rPr>
          <w:rFonts w:ascii="Times New Roman" w:hAnsi="Times New Roman" w:cs="Times New Roman"/>
          <w:sz w:val="24"/>
          <w:szCs w:val="24"/>
          <w:lang w:val="en-US"/>
        </w:rPr>
        <w:t>career</w:t>
      </w:r>
      <w:r w:rsidR="004E7B8E">
        <w:rPr>
          <w:rFonts w:ascii="Times New Roman" w:hAnsi="Times New Roman" w:cs="Times New Roman"/>
          <w:sz w:val="24"/>
          <w:szCs w:val="24"/>
          <w:lang w:val="en-US"/>
        </w:rPr>
        <w:t>;</w:t>
      </w:r>
      <w:r w:rsidR="00B9406F">
        <w:rPr>
          <w:rFonts w:ascii="Times New Roman" w:hAnsi="Times New Roman" w:cs="Times New Roman"/>
          <w:sz w:val="24"/>
          <w:szCs w:val="24"/>
          <w:lang w:val="en-US"/>
        </w:rPr>
        <w:t xml:space="preserve"> </w:t>
      </w:r>
      <w:r w:rsidR="004E7B8E">
        <w:rPr>
          <w:rFonts w:ascii="Times New Roman" w:hAnsi="Times New Roman" w:cs="Times New Roman"/>
          <w:sz w:val="24"/>
          <w:szCs w:val="24"/>
          <w:lang w:val="en-US"/>
        </w:rPr>
        <w:t>collaboration; outreach; science communication; social media.</w:t>
      </w:r>
    </w:p>
    <w:p w14:paraId="60815C03" w14:textId="55770923" w:rsidR="00B9406F" w:rsidRDefault="00B9406F" w:rsidP="00C0793E">
      <w:pPr>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B8ADF46" w14:textId="6F66D746" w:rsidR="00DD4FFB" w:rsidRDefault="00205B20" w:rsidP="00542FBA">
      <w:pPr>
        <w:spacing w:after="0" w:line="360" w:lineRule="auto"/>
        <w:ind w:firstLine="708"/>
        <w:contextualSpacing/>
        <w:jc w:val="both"/>
        <w:rPr>
          <w:lang w:val="en-US"/>
        </w:rPr>
      </w:pPr>
      <w:r>
        <w:rPr>
          <w:rFonts w:ascii="Times New Roman" w:hAnsi="Times New Roman" w:cs="Times New Roman"/>
          <w:sz w:val="24"/>
          <w:szCs w:val="24"/>
          <w:lang w:val="en-US"/>
        </w:rPr>
        <w:lastRenderedPageBreak/>
        <w:t>The world</w:t>
      </w:r>
      <w:r w:rsidR="00886E6C" w:rsidRPr="006149B8">
        <w:rPr>
          <w:rFonts w:ascii="Times New Roman" w:hAnsi="Times New Roman" w:cs="Times New Roman"/>
          <w:sz w:val="24"/>
          <w:szCs w:val="24"/>
          <w:lang w:val="en-US"/>
        </w:rPr>
        <w:t xml:space="preserve"> faces setbacks in </w:t>
      </w:r>
      <w:r w:rsidR="00886E6C">
        <w:rPr>
          <w:rFonts w:ascii="Times New Roman" w:hAnsi="Times New Roman" w:cs="Times New Roman"/>
          <w:sz w:val="24"/>
          <w:szCs w:val="24"/>
          <w:lang w:val="en-US"/>
        </w:rPr>
        <w:t xml:space="preserve">the </w:t>
      </w:r>
      <w:r w:rsidR="00886E6C" w:rsidRPr="006149B8">
        <w:rPr>
          <w:rFonts w:ascii="Times New Roman" w:hAnsi="Times New Roman" w:cs="Times New Roman"/>
          <w:sz w:val="24"/>
          <w:szCs w:val="24"/>
          <w:lang w:val="en-US"/>
        </w:rPr>
        <w:t>p</w:t>
      </w:r>
      <w:r w:rsidR="00886E6C">
        <w:rPr>
          <w:rFonts w:ascii="Times New Roman" w:hAnsi="Times New Roman" w:cs="Times New Roman"/>
          <w:sz w:val="24"/>
          <w:szCs w:val="24"/>
          <w:lang w:val="en-US"/>
        </w:rPr>
        <w:t>ublic trust in science</w:t>
      </w:r>
      <w:r w:rsidR="00234F6F">
        <w:rPr>
          <w:rFonts w:ascii="Times New Roman" w:hAnsi="Times New Roman" w:cs="Times New Roman"/>
          <w:sz w:val="24"/>
          <w:szCs w:val="24"/>
          <w:lang w:val="en-US"/>
        </w:rPr>
        <w:t>. Even with recent improvements</w:t>
      </w:r>
      <w:del w:id="5" w:author="Bruno Eleres" w:date="2022-05-25T20:03:00Z">
        <w:r w:rsidR="00234F6F" w:rsidDel="00005190">
          <w:rPr>
            <w:rFonts w:ascii="Times New Roman" w:hAnsi="Times New Roman" w:cs="Times New Roman"/>
            <w:sz w:val="24"/>
            <w:szCs w:val="24"/>
            <w:lang w:val="en-US"/>
          </w:rPr>
          <w:delText xml:space="preserve"> in public trust</w:delText>
        </w:r>
      </w:del>
      <w:r w:rsidR="00234F6F">
        <w:rPr>
          <w:rFonts w:ascii="Times New Roman" w:hAnsi="Times New Roman" w:cs="Times New Roman"/>
          <w:sz w:val="24"/>
          <w:szCs w:val="24"/>
          <w:lang w:val="en-US"/>
        </w:rPr>
        <w:t>, some countries still endure anti-scientific movements from the public and the government</w:t>
      </w:r>
      <w:r w:rsidR="00DE52C0">
        <w:rPr>
          <w:rFonts w:ascii="Times New Roman" w:hAnsi="Times New Roman" w:cs="Times New Roman"/>
          <w:sz w:val="24"/>
          <w:szCs w:val="24"/>
          <w:lang w:val="en-US"/>
        </w:rPr>
        <w:t xml:space="preserve"> </w:t>
      </w:r>
      <w:r w:rsidR="003308F9">
        <w:rPr>
          <w:rFonts w:ascii="Times New Roman" w:hAnsi="Times New Roman" w:cs="Times New Roman"/>
          <w:sz w:val="24"/>
          <w:szCs w:val="24"/>
          <w:lang w:val="en-US"/>
        </w:rPr>
        <w:fldChar w:fldCharType="begin" w:fldLock="1"/>
      </w:r>
      <w:r w:rsidR="00590A54">
        <w:rPr>
          <w:rFonts w:ascii="Times New Roman" w:hAnsi="Times New Roman" w:cs="Times New Roman"/>
          <w:sz w:val="24"/>
          <w:szCs w:val="24"/>
          <w:lang w:val="en-US"/>
        </w:rPr>
        <w:instrText>ADDIN CSL_CITATION {"citationItems":[{"id":"ITEM-1","itemData":{"author":[{"dropping-particle":"","family":"Funk","given":"Cary","non-dropping-particle":"","parse-names":false,"suffix":""},{"dropping-particle":"","family":"Tyson","given":"Alec","non-dropping-particle":"","parse-names":false,"suffix":""},{"dropping-particle":"","family":"Kennedy","given":"Brian","non-dropping-particle":"","parse-names":false,"suffix":""},{"dropping-particle":"","family":"Johnson","given":"Courtney","non-dropping-particle":"","parse-names":false,"suffix":""}],"container-title":"Pew Research Center","id":"ITEM-1","issued":{"date-parts":[["2020"]]},"number-of-pages":"1-133","title":"Science and scientists held in high esteem across global publics","type":"report"},"uris":["http://www.mendeley.com/documents/?uuid=89679f26-ec59-4d7e-9f79-4b304222a4a1"]},{"id":"ITEM-2","itemData":{"author":[{"dropping-particle":"","family":"Taylor","given":"Luke","non-dropping-particle":"","parse-names":false,"suffix":""}],"container-title":"Nature","id":"ITEM-2","issued":{"date-parts":[["2021"]]},"page":"15-16","title":"'We are being ignored': Brazil's Researchers Blame Anti-Science Government for COVID surge","type":"article-journal","volume":"593"},"uris":["http://www.mendeley.com/documents/?uuid=d4ec4277-faf3-446c-8e00-3d610c1b3b79"]}],"mendeley":{"formattedCitation":"(Funk &lt;i&gt;et al.&lt;/i&gt; 2020, Taylor 2021)","plainTextFormattedCitation":"(Funk et al. 2020, Taylor 2021)","previouslyFormattedCitation":"(Funk &lt;i&gt;et al.&lt;/i&gt; 2020, Taylor 2021)"},"properties":{"noteIndex":0},"schema":"https://github.com/citation-style-language/schema/raw/master/csl-citation.json"}</w:instrText>
      </w:r>
      <w:r w:rsidR="003308F9">
        <w:rPr>
          <w:rFonts w:ascii="Times New Roman" w:hAnsi="Times New Roman" w:cs="Times New Roman"/>
          <w:sz w:val="24"/>
          <w:szCs w:val="24"/>
          <w:lang w:val="en-US"/>
        </w:rPr>
        <w:fldChar w:fldCharType="separate"/>
      </w:r>
      <w:r w:rsidR="00866E65" w:rsidRPr="00866E65">
        <w:rPr>
          <w:rFonts w:ascii="Times New Roman" w:hAnsi="Times New Roman" w:cs="Times New Roman"/>
          <w:noProof/>
          <w:sz w:val="24"/>
          <w:szCs w:val="24"/>
          <w:lang w:val="en-US"/>
        </w:rPr>
        <w:t xml:space="preserve">(Funk </w:t>
      </w:r>
      <w:r w:rsidR="00866E65" w:rsidRPr="00866E65">
        <w:rPr>
          <w:rFonts w:ascii="Times New Roman" w:hAnsi="Times New Roman" w:cs="Times New Roman"/>
          <w:i/>
          <w:noProof/>
          <w:sz w:val="24"/>
          <w:szCs w:val="24"/>
          <w:lang w:val="en-US"/>
        </w:rPr>
        <w:t>et al.</w:t>
      </w:r>
      <w:r w:rsidR="00866E65" w:rsidRPr="00866E65">
        <w:rPr>
          <w:rFonts w:ascii="Times New Roman" w:hAnsi="Times New Roman" w:cs="Times New Roman"/>
          <w:noProof/>
          <w:sz w:val="24"/>
          <w:szCs w:val="24"/>
          <w:lang w:val="en-US"/>
        </w:rPr>
        <w:t xml:space="preserve"> 2020, Taylor 2021)</w:t>
      </w:r>
      <w:r w:rsidR="003308F9">
        <w:rPr>
          <w:rFonts w:ascii="Times New Roman" w:hAnsi="Times New Roman" w:cs="Times New Roman"/>
          <w:sz w:val="24"/>
          <w:szCs w:val="24"/>
          <w:lang w:val="en-US"/>
        </w:rPr>
        <w:fldChar w:fldCharType="end"/>
      </w:r>
      <w:r w:rsidR="00886E6C">
        <w:rPr>
          <w:rFonts w:ascii="Times New Roman" w:hAnsi="Times New Roman" w:cs="Times New Roman"/>
          <w:sz w:val="24"/>
          <w:szCs w:val="24"/>
          <w:lang w:val="en-US"/>
        </w:rPr>
        <w:t>.</w:t>
      </w:r>
      <w:r w:rsidR="00067E6F" w:rsidRPr="00067E6F">
        <w:rPr>
          <w:rFonts w:ascii="Times New Roman" w:hAnsi="Times New Roman" w:cs="Times New Roman"/>
          <w:sz w:val="24"/>
          <w:szCs w:val="24"/>
          <w:lang w:val="en-US"/>
        </w:rPr>
        <w:t xml:space="preserve"> </w:t>
      </w:r>
      <w:r w:rsidR="00067E6F">
        <w:rPr>
          <w:rFonts w:ascii="Times New Roman" w:hAnsi="Times New Roman" w:cs="Times New Roman"/>
          <w:sz w:val="24"/>
          <w:szCs w:val="24"/>
          <w:lang w:val="en-US"/>
        </w:rPr>
        <w:t>A</w:t>
      </w:r>
      <w:r w:rsidR="00067E6F" w:rsidRPr="4FC5E412">
        <w:rPr>
          <w:rFonts w:ascii="Times New Roman" w:hAnsi="Times New Roman" w:cs="Times New Roman"/>
          <w:sz w:val="24"/>
          <w:szCs w:val="24"/>
          <w:lang w:val="en-US"/>
        </w:rPr>
        <w:t xml:space="preserve"> tragic example comes from Brazil, where President Jair Bolsonaro urges his voters not to wear masks</w:t>
      </w:r>
      <w:r w:rsidR="00067E6F">
        <w:rPr>
          <w:rFonts w:ascii="Times New Roman" w:hAnsi="Times New Roman" w:cs="Times New Roman"/>
          <w:sz w:val="24"/>
          <w:szCs w:val="24"/>
          <w:lang w:val="en-US"/>
        </w:rPr>
        <w:t>, undermines COVID</w:t>
      </w:r>
      <w:r w:rsidR="00067E6F" w:rsidRPr="4FC5E412">
        <w:rPr>
          <w:rFonts w:ascii="Times New Roman" w:hAnsi="Times New Roman" w:cs="Times New Roman"/>
          <w:sz w:val="24"/>
          <w:szCs w:val="24"/>
          <w:lang w:val="en-US"/>
        </w:rPr>
        <w:t xml:space="preserve">-19 </w:t>
      </w:r>
      <w:r w:rsidR="00067E6F">
        <w:rPr>
          <w:rFonts w:ascii="Times New Roman" w:hAnsi="Times New Roman" w:cs="Times New Roman"/>
          <w:sz w:val="24"/>
          <w:szCs w:val="24"/>
          <w:lang w:val="en-US"/>
        </w:rPr>
        <w:t>vaccination, and compromises the federal budget for</w:t>
      </w:r>
      <w:r w:rsidR="00067E6F" w:rsidRPr="4FC5E412">
        <w:rPr>
          <w:rFonts w:ascii="Times New Roman" w:hAnsi="Times New Roman" w:cs="Times New Roman"/>
          <w:sz w:val="24"/>
          <w:szCs w:val="24"/>
          <w:lang w:val="en-US"/>
        </w:rPr>
        <w:t xml:space="preserve"> science</w:t>
      </w:r>
      <w:r w:rsidR="00590A54">
        <w:rPr>
          <w:rFonts w:ascii="Times New Roman" w:hAnsi="Times New Roman" w:cs="Times New Roman"/>
          <w:sz w:val="24"/>
          <w:szCs w:val="24"/>
          <w:lang w:val="en-US"/>
        </w:rPr>
        <w:t xml:space="preserve"> </w:t>
      </w:r>
      <w:r w:rsidR="00590A54">
        <w:rPr>
          <w:rFonts w:ascii="Times New Roman" w:hAnsi="Times New Roman" w:cs="Times New Roman"/>
          <w:sz w:val="24"/>
          <w:szCs w:val="24"/>
          <w:lang w:val="en-US"/>
        </w:rPr>
        <w:fldChar w:fldCharType="begin" w:fldLock="1"/>
      </w:r>
      <w:r w:rsidR="00632073">
        <w:rPr>
          <w:rFonts w:ascii="Times New Roman" w:hAnsi="Times New Roman" w:cs="Times New Roman"/>
          <w:sz w:val="24"/>
          <w:szCs w:val="24"/>
          <w:lang w:val="en-US"/>
        </w:rPr>
        <w:instrText>ADDIN CSL_CITATION {"citationItems":[{"id":"ITEM-1","itemData":{"author":[{"dropping-particle":"","family":"Barbara","given":"Vanessa","non-dropping-particle":"","parse-names":false,"suffix":""}],"container-title":"The New York Times","id":"ITEM-1","issued":{"date-parts":[["2021"]]},"title":"The Unveiling of Bolsonaro’s Supervillain Plot Is Weirdly Gripping","type":"article-newspaper"},"uris":["http://www.mendeley.com/documents/?uuid=fb6947f1-fef8-40ea-b8c5-a5bfc785fe75"]}],"mendeley":{"formattedCitation":"(Barbara 2021)","plainTextFormattedCitation":"(Barbara 2021)","previouslyFormattedCitation":"(Barbara 2021)"},"properties":{"noteIndex":0},"schema":"https://github.com/citation-style-language/schema/raw/master/csl-citation.json"}</w:instrText>
      </w:r>
      <w:r w:rsidR="00590A54">
        <w:rPr>
          <w:rFonts w:ascii="Times New Roman" w:hAnsi="Times New Roman" w:cs="Times New Roman"/>
          <w:sz w:val="24"/>
          <w:szCs w:val="24"/>
          <w:lang w:val="en-US"/>
        </w:rPr>
        <w:fldChar w:fldCharType="separate"/>
      </w:r>
      <w:r w:rsidR="00590A54" w:rsidRPr="00590A54">
        <w:rPr>
          <w:rFonts w:ascii="Times New Roman" w:hAnsi="Times New Roman" w:cs="Times New Roman"/>
          <w:noProof/>
          <w:sz w:val="24"/>
          <w:szCs w:val="24"/>
          <w:lang w:val="en-US"/>
        </w:rPr>
        <w:t>(Barbara 2021)</w:t>
      </w:r>
      <w:r w:rsidR="00590A54">
        <w:rPr>
          <w:rFonts w:ascii="Times New Roman" w:hAnsi="Times New Roman" w:cs="Times New Roman"/>
          <w:sz w:val="24"/>
          <w:szCs w:val="24"/>
          <w:lang w:val="en-US"/>
        </w:rPr>
        <w:fldChar w:fldCharType="end"/>
      </w:r>
      <w:r w:rsidR="00590A54">
        <w:rPr>
          <w:rFonts w:ascii="Times New Roman" w:hAnsi="Times New Roman" w:cs="Times New Roman"/>
          <w:sz w:val="24"/>
          <w:szCs w:val="24"/>
          <w:lang w:val="en-US"/>
        </w:rPr>
        <w:t>.</w:t>
      </w:r>
      <w:r w:rsidR="00542FBA">
        <w:rPr>
          <w:rFonts w:ascii="Times New Roman" w:hAnsi="Times New Roman" w:cs="Times New Roman"/>
          <w:sz w:val="24"/>
          <w:szCs w:val="24"/>
          <w:lang w:val="en-US"/>
        </w:rPr>
        <w:t xml:space="preserve"> </w:t>
      </w:r>
      <w:r w:rsidR="00483A77">
        <w:rPr>
          <w:rFonts w:ascii="Times New Roman" w:hAnsi="Times New Roman" w:cs="Times New Roman"/>
          <w:sz w:val="24"/>
          <w:szCs w:val="24"/>
          <w:lang w:val="en-US"/>
        </w:rPr>
        <w:t xml:space="preserve">Also, </w:t>
      </w:r>
      <w:del w:id="6" w:author="Bruno Eleres" w:date="2022-05-25T20:03:00Z">
        <w:r w:rsidR="00E302E4" w:rsidDel="00005190">
          <w:rPr>
            <w:rFonts w:ascii="Times New Roman" w:hAnsi="Times New Roman" w:cs="Times New Roman"/>
            <w:sz w:val="24"/>
            <w:szCs w:val="24"/>
            <w:lang w:val="en-US"/>
          </w:rPr>
          <w:delText xml:space="preserve">Bolsonaro’s </w:delText>
        </w:r>
      </w:del>
      <w:ins w:id="7" w:author="Bruno Eleres" w:date="2022-05-25T20:03:00Z">
        <w:r w:rsidR="00005190">
          <w:rPr>
            <w:rFonts w:ascii="Times New Roman" w:hAnsi="Times New Roman" w:cs="Times New Roman"/>
            <w:sz w:val="24"/>
            <w:szCs w:val="24"/>
            <w:lang w:val="en-US"/>
          </w:rPr>
          <w:t>Bolsonaro</w:t>
        </w:r>
        <w:r w:rsidR="00005190">
          <w:rPr>
            <w:rFonts w:ascii="Times New Roman" w:hAnsi="Times New Roman" w:cs="Times New Roman"/>
            <w:sz w:val="24"/>
            <w:szCs w:val="24"/>
            <w:lang w:val="en-US"/>
          </w:rPr>
          <w:t>'</w:t>
        </w:r>
        <w:r w:rsidR="00005190">
          <w:rPr>
            <w:rFonts w:ascii="Times New Roman" w:hAnsi="Times New Roman" w:cs="Times New Roman"/>
            <w:sz w:val="24"/>
            <w:szCs w:val="24"/>
            <w:lang w:val="en-US"/>
          </w:rPr>
          <w:t xml:space="preserve">s </w:t>
        </w:r>
      </w:ins>
      <w:r w:rsidR="00E302E4">
        <w:rPr>
          <w:rFonts w:ascii="Times New Roman" w:hAnsi="Times New Roman" w:cs="Times New Roman"/>
          <w:sz w:val="24"/>
          <w:szCs w:val="24"/>
          <w:lang w:val="en-US"/>
        </w:rPr>
        <w:t xml:space="preserve">administration </w:t>
      </w:r>
      <w:del w:id="8" w:author="Bruno Eleres" w:date="2022-05-25T17:06:00Z">
        <w:r w:rsidR="00E302E4" w:rsidDel="000076A4">
          <w:rPr>
            <w:rFonts w:ascii="Times New Roman" w:hAnsi="Times New Roman" w:cs="Times New Roman"/>
            <w:sz w:val="24"/>
            <w:szCs w:val="24"/>
            <w:lang w:val="en-US"/>
          </w:rPr>
          <w:delText>ignore</w:delText>
        </w:r>
        <w:r w:rsidR="004D0B2C" w:rsidDel="000076A4">
          <w:rPr>
            <w:rFonts w:ascii="Times New Roman" w:hAnsi="Times New Roman" w:cs="Times New Roman"/>
            <w:sz w:val="24"/>
            <w:szCs w:val="24"/>
            <w:lang w:val="en-US"/>
          </w:rPr>
          <w:delText>d</w:delText>
        </w:r>
        <w:r w:rsidR="00E302E4" w:rsidDel="000076A4">
          <w:rPr>
            <w:rFonts w:ascii="Times New Roman" w:hAnsi="Times New Roman" w:cs="Times New Roman"/>
            <w:sz w:val="24"/>
            <w:szCs w:val="24"/>
            <w:lang w:val="en-US"/>
          </w:rPr>
          <w:delText xml:space="preserve"> </w:delText>
        </w:r>
      </w:del>
      <w:ins w:id="9" w:author="Bruno Eleres" w:date="2022-05-25T17:06:00Z">
        <w:r w:rsidR="000076A4">
          <w:rPr>
            <w:rFonts w:ascii="Times New Roman" w:hAnsi="Times New Roman" w:cs="Times New Roman"/>
            <w:sz w:val="24"/>
            <w:szCs w:val="24"/>
            <w:lang w:val="en-US"/>
          </w:rPr>
          <w:t>ignore</w:t>
        </w:r>
      </w:ins>
      <w:ins w:id="10" w:author="Bruno Eleres" w:date="2022-05-25T20:04:00Z">
        <w:r w:rsidR="00005190">
          <w:rPr>
            <w:rFonts w:ascii="Times New Roman" w:hAnsi="Times New Roman" w:cs="Times New Roman"/>
            <w:sz w:val="24"/>
            <w:szCs w:val="24"/>
            <w:lang w:val="en-US"/>
          </w:rPr>
          <w:t>d</w:t>
        </w:r>
      </w:ins>
      <w:ins w:id="11" w:author="Bruno Eleres" w:date="2022-05-25T17:06:00Z">
        <w:r w:rsidR="000076A4">
          <w:rPr>
            <w:rFonts w:ascii="Times New Roman" w:hAnsi="Times New Roman" w:cs="Times New Roman"/>
            <w:sz w:val="24"/>
            <w:szCs w:val="24"/>
            <w:lang w:val="en-US"/>
          </w:rPr>
          <w:t xml:space="preserve"> </w:t>
        </w:r>
      </w:ins>
      <w:r w:rsidR="00E302E4">
        <w:rPr>
          <w:rFonts w:ascii="Times New Roman" w:hAnsi="Times New Roman" w:cs="Times New Roman"/>
          <w:sz w:val="24"/>
          <w:szCs w:val="24"/>
          <w:lang w:val="en-US"/>
        </w:rPr>
        <w:t>scientists</w:t>
      </w:r>
      <w:del w:id="12" w:author="Bruno Eleres" w:date="2022-05-25T17:18:00Z">
        <w:r w:rsidR="00E302E4" w:rsidDel="004309C8">
          <w:rPr>
            <w:rFonts w:ascii="Times New Roman" w:hAnsi="Times New Roman" w:cs="Times New Roman"/>
            <w:sz w:val="24"/>
            <w:szCs w:val="24"/>
            <w:lang w:val="en-US"/>
          </w:rPr>
          <w:delText xml:space="preserve"> and</w:delText>
        </w:r>
      </w:del>
      <w:ins w:id="13" w:author="Bruno Eleres" w:date="2022-05-25T17:18:00Z">
        <w:r w:rsidR="004309C8">
          <w:rPr>
            <w:rFonts w:ascii="Times New Roman" w:hAnsi="Times New Roman" w:cs="Times New Roman"/>
            <w:sz w:val="24"/>
            <w:szCs w:val="24"/>
            <w:lang w:val="en-US"/>
          </w:rPr>
          <w:t>,</w:t>
        </w:r>
      </w:ins>
      <w:r w:rsidR="00E302E4">
        <w:rPr>
          <w:rFonts w:ascii="Times New Roman" w:hAnsi="Times New Roman" w:cs="Times New Roman"/>
          <w:sz w:val="24"/>
          <w:szCs w:val="24"/>
          <w:lang w:val="en-US"/>
        </w:rPr>
        <w:t xml:space="preserve"> </w:t>
      </w:r>
      <w:del w:id="14" w:author="Bruno Eleres" w:date="2022-05-25T20:04:00Z">
        <w:r w:rsidR="001C6C0F" w:rsidDel="00005190">
          <w:rPr>
            <w:rFonts w:ascii="Times New Roman" w:hAnsi="Times New Roman" w:cs="Times New Roman"/>
            <w:sz w:val="24"/>
            <w:szCs w:val="24"/>
            <w:lang w:val="en-US"/>
          </w:rPr>
          <w:delText xml:space="preserve">actively </w:delText>
        </w:r>
        <w:r w:rsidR="0044075A" w:rsidDel="00005190">
          <w:rPr>
            <w:rFonts w:ascii="Times New Roman" w:hAnsi="Times New Roman" w:cs="Times New Roman"/>
            <w:sz w:val="24"/>
            <w:szCs w:val="24"/>
            <w:lang w:val="en-US"/>
          </w:rPr>
          <w:delText>dismantles</w:delText>
        </w:r>
        <w:r w:rsidR="00B063E0" w:rsidDel="00005190">
          <w:rPr>
            <w:rFonts w:ascii="Times New Roman" w:hAnsi="Times New Roman" w:cs="Times New Roman"/>
            <w:sz w:val="24"/>
            <w:szCs w:val="24"/>
            <w:lang w:val="en-US"/>
          </w:rPr>
          <w:delText xml:space="preserve"> </w:delText>
        </w:r>
      </w:del>
      <w:ins w:id="15" w:author="Bruno Eleres" w:date="2022-05-25T20:04:00Z">
        <w:r w:rsidR="00005190">
          <w:rPr>
            <w:rFonts w:ascii="Times New Roman" w:hAnsi="Times New Roman" w:cs="Times New Roman"/>
            <w:sz w:val="24"/>
            <w:szCs w:val="24"/>
            <w:lang w:val="en-US"/>
          </w:rPr>
          <w:t>dismantle</w:t>
        </w:r>
        <w:r w:rsidR="00005190">
          <w:rPr>
            <w:rFonts w:ascii="Times New Roman" w:hAnsi="Times New Roman" w:cs="Times New Roman"/>
            <w:sz w:val="24"/>
            <w:szCs w:val="24"/>
            <w:lang w:val="en-US"/>
          </w:rPr>
          <w:t>d</w:t>
        </w:r>
        <w:r w:rsidR="00005190">
          <w:rPr>
            <w:rFonts w:ascii="Times New Roman" w:hAnsi="Times New Roman" w:cs="Times New Roman"/>
            <w:sz w:val="24"/>
            <w:szCs w:val="24"/>
            <w:lang w:val="en-US"/>
          </w:rPr>
          <w:t xml:space="preserve"> </w:t>
        </w:r>
      </w:ins>
      <w:r w:rsidR="00B063E0">
        <w:rPr>
          <w:rFonts w:ascii="Times New Roman" w:hAnsi="Times New Roman" w:cs="Times New Roman"/>
          <w:sz w:val="24"/>
          <w:szCs w:val="24"/>
          <w:lang w:val="en-US"/>
        </w:rPr>
        <w:t xml:space="preserve">the legislative and administrative structure </w:t>
      </w:r>
      <w:r w:rsidR="002C139A">
        <w:rPr>
          <w:rFonts w:ascii="Times New Roman" w:hAnsi="Times New Roman" w:cs="Times New Roman"/>
          <w:sz w:val="24"/>
          <w:szCs w:val="24"/>
          <w:lang w:val="en-US"/>
        </w:rPr>
        <w:t xml:space="preserve">for environmental protection </w:t>
      </w:r>
      <w:r w:rsidR="00035217">
        <w:rPr>
          <w:rFonts w:ascii="Times New Roman" w:hAnsi="Times New Roman" w:cs="Times New Roman"/>
          <w:sz w:val="24"/>
          <w:szCs w:val="24"/>
          <w:lang w:val="en-US"/>
        </w:rPr>
        <w:fldChar w:fldCharType="begin" w:fldLock="1"/>
      </w:r>
      <w:r w:rsidR="003F1710">
        <w:rPr>
          <w:rFonts w:ascii="Times New Roman" w:hAnsi="Times New Roman" w:cs="Times New Roman"/>
          <w:sz w:val="24"/>
          <w:szCs w:val="24"/>
          <w:lang w:val="en-US"/>
        </w:rPr>
        <w:instrText>ADDIN CSL_CITATION {"citationItems":[{"id":"ITEM-1","itemData":{"DOI":"10.1007/s43576-021-00041-y","ISBN":"0123456789","ISSN":"2662-9968","abstract":"Current Brazilian policies on environmental protection have become a worldwide concern since President Bolsonaro’s election in 2018. Not only have his speeches been aggressive and critical of environmental protections, but many of his actual decisions have shown a very dangerous negligence of populations and interests affected by environmental harms. As a consequence, different environmental crises have plagued the country without any adequate response by public agencies or emergency plans to diminished harms. This essay uses a regulatory approach to demonstrate how the recent large withdrawal of environmental protection instruments in Brazil have supported a harmful and unlawful political agenda. First, we reconstruct the historical narrative of Brazilian environmental policy between the years 2018 and 2021, demonstrating through journalistic reports and social organizations’ alerts, how the speeches, actions and omissions of the Brazilian government may have contributed to the present environmental situation. Using an environmental justice perspective, we demonstrate a lack of legitimate influence on political decisions related to environmental protection. Subsequently, we discuss the existing legal instruments to respond to the political abuses in the Brazilian legal system, in order to demonstrate their insufficiency to deal with this scenario. Finally, we evaluate international criminal law as a possible answer to the ongoing environmental abuses in Brazil.","author":[{"dropping-particle":"","family":"Agapito","given":"Leonardo Simões","non-dropping-particle":"","parse-names":false,"suffix":""},{"dropping-particle":"","family":"Miranda","given":"Matheus Alencar","non-dropping-particle":"","parse-names":false,"suffix":""},{"dropping-particle":"","family":"Januário","given":"Túlio Felippe Xavier","non-dropping-particle":"","parse-names":false,"suffix":""}],"container-title":"International Criminology","id":"ITEM-1","issue":"0123456789","issued":{"date-parts":[["2022"]]},"publisher":"Springer International Publishing","title":"A Political Agenda in Conflict with Environmental Protection: A Critical Policy Essay from Brazil","type":"article-journal"},"uris":["http://www.mendeley.com/documents/?uuid=bb299c6b-46ab-4b9d-82b1-983d46d93fbc"]},{"id":"ITEM-2","itemData":{"DOI":"10.1017/S0376892919000213","ISBN":"9780199389414","ISSN":"14694387","abstract":"Jair Bolsonaro (Brazil's new president) and \"ruralists\" (large landholders and their representatives) have initiated a series of measures that threaten Amazonia's environment and traditional peoples, as well as global climate. These include weakening the country's environmental agencies and forest code, granting amnesty to deforestation, approving harmful agrochemicals, reducing protected areas, and denying the existence of anthropogenic climate change. Both the measures themselves and the expectation of impunity they encourage have spurred increased deforestation, which contributes to climate change and to land conflicts with traditional peoples. Countries and companies that import Brazilian beef, soy and minerals are stimulating these impacts.","author":[{"dropping-particle":"","family":"Ferrante","given":"Lucas","non-dropping-particle":"","parse-names":false,"suffix":""},{"dropping-particle":"","family":"Fearnside","given":"Philip M.","non-dropping-particle":"","parse-names":false,"suffix":""}],"container-title":"Environmental Conservation","id":"ITEM-2","issued":{"date-parts":[["2019"]]},"title":"Brazil's new president and 'ruralists' threaten Amazonia's environment, traditional peoples and the global climate","type":"article-journal"},"uris":["http://www.mendeley.com/documents/?uuid=c805cd8a-6e81-4b70-92c4-5290ee72fe6d"]},{"id":"ITEM-3","itemData":{"DOI":"10.1017/S0376892922000029","ISSN":"14694387","author":[{"dropping-particle":"","family":"Garcia","given":"Diego A.Z.","non-dropping-particle":"","parse-names":false,"suffix":""},{"dropping-particle":"","family":"Occhi","given":"Thiago V.T.","non-dropping-particle":"","parse-names":false,"suffix":""},{"dropping-particle":"","family":"Agostinho","given":"Ângelo A.","non-dropping-particle":"","parse-names":false,"suffix":""},{"dropping-particle":"","family":"Alves","given":"Gustavo H.Z.","non-dropping-particle":"","parse-names":false,"suffix":""},{"dropping-particle":"","family":"Brito","given":"Marcelo F.G.","non-dropping-particle":"","parse-names":false,"suffix":""},{"dropping-particle":"","family":"Casimiro","given":"Armando C.R.","non-dropping-particle":"","parse-names":false,"suffix":""},{"dropping-particle":"","family":"Couto","given":"Thiago B.A.","non-dropping-particle":"","parse-names":false,"suffix":""},{"dropping-particle":"","family":"Cunico","given":"Almir M.","non-dropping-particle":"","parse-names":false,"suffix":""},{"dropping-particle":"","family":"Jarduli","given":"Lucas R.","non-dropping-particle":"","parse-names":false,"suffix":""},{"dropping-particle":"","family":"Lima-Junior","given":"Dilermando P.","non-dropping-particle":"","parse-names":false,"suffix":""},{"dropping-particle":"","family":"Magalhães","given":"André L.B.","non-dropping-particle":"","parse-names":false,"suffix":""},{"dropping-particle":"","family":"Novaes","given":"José Luís C.","non-dropping-particle":"","parse-names":false,"suffix":""},{"dropping-particle":"","family":"Orsi","given":"Mário L.","non-dropping-particle":"","parse-names":false,"suffix":""},{"dropping-particle":"","family":"Pelicice","given":"Fernando M.","non-dropping-particle":"","parse-names":false,"suffix":""},{"dropping-particle":"","family":"Petrere","given":"Miguel","non-dropping-particle":"","parse-names":false,"suffix":""},{"dropping-particle":"","family":"Rodrigues","given":"Fábio L.","non-dropping-particle":"","parse-names":false,"suffix":""},{"dropping-particle":"","family":"Sampaio","given":"Flávia D.F.","non-dropping-particle":"","parse-names":false,"suffix":""},{"dropping-particle":"","family":"Santos","given":"Vagner L.M.","non-dropping-particle":"Dos","parse-names":false,"suffix":""},{"dropping-particle":"","family":"Soares","given":"Bruno E.","non-dropping-particle":"","parse-names":false,"suffix":""},{"dropping-particle":"","family":"Tonella","given":"Lívia H.","non-dropping-particle":"","parse-names":false,"suffix":""},{"dropping-particle":"","family":"Zuanon","given":"Jansen A.S.","non-dropping-particle":"","parse-names":false,"suffix":""},{"dropping-particle":"","family":"Vitule","given":"Jean R.S.","non-dropping-particle":"","parse-names":false,"suffix":""}],"container-title":"Environmental Conservation","id":"ITEM-3","issue":"1","issued":{"date-parts":[["2022"]]},"page":"4-7","title":"More of the same: new policies continue fostering the use of non-native fish in Brazil","type":"article-journal","volume":"49"},"uris":["http://www.mendeley.com/documents/?uuid=3c667cac-6982-4ff5-82d1-29c8352e6e3e"]}],"mendeley":{"formattedCitation":"(Ferrante &amp; Fearnside 2019, Agapito &lt;i&gt;et al.&lt;/i&gt; 2022, Garcia &lt;i&gt;et al.&lt;/i&gt; 2022)","plainTextFormattedCitation":"(Ferrante &amp; Fearnside 2019, Agapito et al. 2022, Garcia et al. 2022)","previouslyFormattedCitation":"(Ferrante &amp; Fearnside 2019, Agapito &lt;i&gt;et al.&lt;/i&gt; 2022, Garcia &lt;i&gt;et al.&lt;/i&gt; 2022)"},"properties":{"noteIndex":0},"schema":"https://github.com/citation-style-language/schema/raw/master/csl-citation.json"}</w:instrText>
      </w:r>
      <w:r w:rsidR="00035217">
        <w:rPr>
          <w:rFonts w:ascii="Times New Roman" w:hAnsi="Times New Roman" w:cs="Times New Roman"/>
          <w:sz w:val="24"/>
          <w:szCs w:val="24"/>
          <w:lang w:val="en-US"/>
        </w:rPr>
        <w:fldChar w:fldCharType="separate"/>
      </w:r>
      <w:r w:rsidR="00A42F58" w:rsidRPr="00A42F58">
        <w:rPr>
          <w:rFonts w:ascii="Times New Roman" w:hAnsi="Times New Roman" w:cs="Times New Roman"/>
          <w:noProof/>
          <w:sz w:val="24"/>
          <w:szCs w:val="24"/>
          <w:lang w:val="en-US"/>
        </w:rPr>
        <w:t xml:space="preserve">(Ferrante &amp; Fearnside 2019, Agapito </w:t>
      </w:r>
      <w:r w:rsidR="00A42F58" w:rsidRPr="00A42F58">
        <w:rPr>
          <w:rFonts w:ascii="Times New Roman" w:hAnsi="Times New Roman" w:cs="Times New Roman"/>
          <w:i/>
          <w:noProof/>
          <w:sz w:val="24"/>
          <w:szCs w:val="24"/>
          <w:lang w:val="en-US"/>
        </w:rPr>
        <w:t>et al.</w:t>
      </w:r>
      <w:r w:rsidR="00A42F58" w:rsidRPr="00A42F58">
        <w:rPr>
          <w:rFonts w:ascii="Times New Roman" w:hAnsi="Times New Roman" w:cs="Times New Roman"/>
          <w:noProof/>
          <w:sz w:val="24"/>
          <w:szCs w:val="24"/>
          <w:lang w:val="en-US"/>
        </w:rPr>
        <w:t xml:space="preserve"> 2022, Garcia </w:t>
      </w:r>
      <w:r w:rsidR="00A42F58" w:rsidRPr="00A42F58">
        <w:rPr>
          <w:rFonts w:ascii="Times New Roman" w:hAnsi="Times New Roman" w:cs="Times New Roman"/>
          <w:i/>
          <w:noProof/>
          <w:sz w:val="24"/>
          <w:szCs w:val="24"/>
          <w:lang w:val="en-US"/>
        </w:rPr>
        <w:t>et al.</w:t>
      </w:r>
      <w:r w:rsidR="00A42F58" w:rsidRPr="00A42F58">
        <w:rPr>
          <w:rFonts w:ascii="Times New Roman" w:hAnsi="Times New Roman" w:cs="Times New Roman"/>
          <w:noProof/>
          <w:sz w:val="24"/>
          <w:szCs w:val="24"/>
          <w:lang w:val="en-US"/>
        </w:rPr>
        <w:t xml:space="preserve"> 2022)</w:t>
      </w:r>
      <w:r w:rsidR="00035217">
        <w:rPr>
          <w:rFonts w:ascii="Times New Roman" w:hAnsi="Times New Roman" w:cs="Times New Roman"/>
          <w:sz w:val="24"/>
          <w:szCs w:val="24"/>
          <w:lang w:val="en-US"/>
        </w:rPr>
        <w:fldChar w:fldCharType="end"/>
      </w:r>
      <w:ins w:id="16" w:author="Bruno Eleres" w:date="2022-05-25T17:18:00Z">
        <w:r w:rsidR="004309C8">
          <w:rPr>
            <w:rFonts w:ascii="Times New Roman" w:hAnsi="Times New Roman" w:cs="Times New Roman"/>
            <w:sz w:val="24"/>
            <w:szCs w:val="24"/>
            <w:lang w:val="en-US"/>
          </w:rPr>
          <w:t>,</w:t>
        </w:r>
      </w:ins>
      <w:ins w:id="17" w:author="Bruno Eleres" w:date="2022-05-25T17:17:00Z">
        <w:r w:rsidR="004C6AEA">
          <w:rPr>
            <w:rFonts w:ascii="Times New Roman" w:hAnsi="Times New Roman" w:cs="Times New Roman"/>
            <w:sz w:val="24"/>
            <w:szCs w:val="24"/>
            <w:lang w:val="en-US"/>
          </w:rPr>
          <w:t xml:space="preserve"> and poorly responded to </w:t>
        </w:r>
      </w:ins>
      <w:ins w:id="18" w:author="Bruno Eleres" w:date="2022-05-25T17:18:00Z">
        <w:r w:rsidR="001166BC">
          <w:rPr>
            <w:rFonts w:ascii="Times New Roman" w:hAnsi="Times New Roman" w:cs="Times New Roman"/>
            <w:sz w:val="24"/>
            <w:szCs w:val="24"/>
            <w:lang w:val="en-US"/>
          </w:rPr>
          <w:t xml:space="preserve">the wildfires in </w:t>
        </w:r>
      </w:ins>
      <w:ins w:id="19" w:author="Bruno Eleres" w:date="2022-05-25T19:14:00Z">
        <w:r w:rsidR="00741DC5">
          <w:rPr>
            <w:rFonts w:ascii="Times New Roman" w:hAnsi="Times New Roman" w:cs="Times New Roman"/>
            <w:sz w:val="24"/>
            <w:szCs w:val="24"/>
            <w:lang w:val="en-US"/>
          </w:rPr>
          <w:t xml:space="preserve">the </w:t>
        </w:r>
      </w:ins>
      <w:ins w:id="20" w:author="Bruno Eleres" w:date="2022-05-25T17:18:00Z">
        <w:r w:rsidR="001166BC">
          <w:rPr>
            <w:rFonts w:ascii="Times New Roman" w:hAnsi="Times New Roman" w:cs="Times New Roman"/>
            <w:sz w:val="24"/>
            <w:szCs w:val="24"/>
            <w:lang w:val="en-US"/>
          </w:rPr>
          <w:t>Pantanal and Amazon</w:t>
        </w:r>
      </w:ins>
      <w:ins w:id="21" w:author="Bruno Eleres" w:date="2022-05-25T17:20:00Z">
        <w:r w:rsidR="00723B5E">
          <w:rPr>
            <w:rFonts w:ascii="Times New Roman" w:hAnsi="Times New Roman" w:cs="Times New Roman"/>
            <w:sz w:val="24"/>
            <w:szCs w:val="24"/>
            <w:lang w:val="en-US"/>
          </w:rPr>
          <w:t xml:space="preserve"> </w:t>
        </w:r>
        <w:r w:rsidR="00723B5E">
          <w:rPr>
            <w:rFonts w:ascii="Times New Roman" w:hAnsi="Times New Roman" w:cs="Times New Roman"/>
            <w:sz w:val="24"/>
            <w:szCs w:val="24"/>
            <w:lang w:val="en-US"/>
          </w:rPr>
          <w:fldChar w:fldCharType="begin" w:fldLock="1"/>
        </w:r>
      </w:ins>
      <w:r w:rsidR="003F2C50">
        <w:rPr>
          <w:rFonts w:ascii="Times New Roman" w:hAnsi="Times New Roman" w:cs="Times New Roman"/>
          <w:sz w:val="24"/>
          <w:szCs w:val="24"/>
          <w:lang w:val="en-US"/>
        </w:rPr>
        <w:instrText>ADDIN CSL_CITATION {"citationItems":[{"id":"ITEM-1","itemData":{"DOI":"10.1590/1519-6984.244200","ISBN":"1940082919","ISSN":"16784375","PMID":"34133574","author":[{"dropping-particle":"","family":"Berlinck","given":"C. N.","non-dropping-particle":"","parse-names":false,"suffix":""},{"dropping-particle":"","family":"Lima","given":"L. H.A.","non-dropping-particle":"","parse-names":false,"suffix":""},{"dropping-particle":"","family":"Pereira","given":"A. M.M.","non-dropping-particle":"","parse-names":false,"suffix":""},{"dropping-particle":"","family":"Carvalho","given":"E. A.R.","non-dropping-particle":"","parse-names":false,"suffix":""},{"dropping-particle":"","family":"Paula","given":"R. C.","non-dropping-particle":"","parse-names":false,"suffix":""},{"dropping-particle":"","family":"Thomas","given":"W. M.","non-dropping-particle":"","parse-names":false,"suffix":""},{"dropping-particle":"","family":"Morato","given":"R. G.","non-dropping-particle":"","parse-names":false,"suffix":""}],"container-title":"Brazilian Journal of Biology","id":"ITEM-1","issued":{"date-parts":[["2022"]]},"page":"2-3","title":"The pantanal is on fire and only a sustainable agenda can save the largest wetland in the world","type":"article-journal","volume":"82"},"uris":["http://www.mendeley.com/documents/?uuid=007a92c3-9da1-4e19-93d6-1f90d5b613d4"]},{"id":"ITEM-2","itemData":{"DOI":"10.1016/j.flora.2020.151609","ISSN":"03672530","abstract":"The Amazon forest's main protection against fire is its capacity to create a moist understory microclimate. Roads, deforestation, droughts, and climate change have made this natural firebreak less effective. The southern Amazon, in particular, has become more flammable and vulnerable to wildfires during recent droughts. The drought of 1997/98 first showed that fires could escape from agricultural fields and burn standing primary forests that were once considered impenetrable to fire. The spread of forest fires during other 21st-century droughts suggests that this pattern may well be the new normal. With the landscape becoming more flammable, reducing sources of ignition and the negative effects of deforestation is crucial for avoiding severe degradation of Amazon forests. Unfortunately, recent increases in deforestation suggest that Brazil is moving in the opposite direction. Keeping pace with the rapid changes in the region's fire regimes would require innovation; cooperation across political boundaries; and interagency communication on a scale never seen before. While Brazil's past success in reducing deforestation suggests that it could be an effective leader in this regard, its sluggish response to the 2019 fires tells quite a different story. But the fact remains that the future of the Amazon depends on decisive action now.","author":[{"dropping-particle":"","family":"Brando","given":"Paulo","non-dropping-particle":"","parse-names":false,"suffix":""},{"dropping-particle":"","family":"Macedo","given":"Marcia","non-dropping-particle":"","parse-names":false,"suffix":""},{"dropping-particle":"","family":"Silvério","given":"Divino","non-dropping-particle":"","parse-names":false,"suffix":""},{"dropping-particle":"","family":"Rattis","given":"Ludmila","non-dropping-particle":"","parse-names":false,"suffix":""},{"dropping-particle":"","family":"Paolucci","given":"Lucas","non-dropping-particle":"","parse-names":false,"suffix":""},{"dropping-particle":"","family":"Alencar","given":"Ane","non-dropping-particle":"","parse-names":false,"suffix":""},{"dropping-particle":"","family":"Coe","given":"Michael","non-dropping-particle":"","parse-names":false,"suffix":""},{"dropping-particle":"","family":"Amorim","given":"Cristina","non-dropping-particle":"","parse-names":false,"suffix":""}],"container-title":"Flora: Morphology, Distribution, Functional Ecology of Plants","id":"ITEM-2","issue":"May","issued":{"date-parts":[["2020"]]},"page":"151609","publisher":"Elsevier","title":"Amazon wildfires: Scenes from a foreseeable disaster","type":"article-journal","volume":"268"},"uris":["http://www.mendeley.com/documents/?uuid=c5ad8ccc-6605-4457-8c05-20340d22390f"]}],"mendeley":{"formattedCitation":"(Brando &lt;i&gt;et al.&lt;/i&gt; 2020, Berlinck &lt;i&gt;et al.&lt;/i&gt; 2022)","plainTextFormattedCitation":"(Brando et al. 2020, Berlinck et al. 2022)","previouslyFormattedCitation":"(Brando &lt;i&gt;et al.&lt;/i&gt; 2020, Berlinck &lt;i&gt;et al.&lt;/i&gt; 2022)"},"properties":{"noteIndex":0},"schema":"https://github.com/citation-style-language/schema/raw/master/csl-citation.json"}</w:instrText>
      </w:r>
      <w:r w:rsidR="00723B5E">
        <w:rPr>
          <w:rFonts w:ascii="Times New Roman" w:hAnsi="Times New Roman" w:cs="Times New Roman"/>
          <w:sz w:val="24"/>
          <w:szCs w:val="24"/>
          <w:lang w:val="en-US"/>
        </w:rPr>
        <w:fldChar w:fldCharType="separate"/>
      </w:r>
      <w:r w:rsidR="00723B5E" w:rsidRPr="00723B5E">
        <w:rPr>
          <w:rFonts w:ascii="Times New Roman" w:hAnsi="Times New Roman" w:cs="Times New Roman"/>
          <w:noProof/>
          <w:sz w:val="24"/>
          <w:szCs w:val="24"/>
          <w:lang w:val="en-US"/>
        </w:rPr>
        <w:t xml:space="preserve">(Brando </w:t>
      </w:r>
      <w:r w:rsidR="00723B5E" w:rsidRPr="00723B5E">
        <w:rPr>
          <w:rFonts w:ascii="Times New Roman" w:hAnsi="Times New Roman" w:cs="Times New Roman"/>
          <w:i/>
          <w:noProof/>
          <w:sz w:val="24"/>
          <w:szCs w:val="24"/>
          <w:lang w:val="en-US"/>
        </w:rPr>
        <w:t>et al.</w:t>
      </w:r>
      <w:r w:rsidR="00723B5E" w:rsidRPr="00723B5E">
        <w:rPr>
          <w:rFonts w:ascii="Times New Roman" w:hAnsi="Times New Roman" w:cs="Times New Roman"/>
          <w:noProof/>
          <w:sz w:val="24"/>
          <w:szCs w:val="24"/>
          <w:lang w:val="en-US"/>
        </w:rPr>
        <w:t xml:space="preserve"> 2020, Berlinck </w:t>
      </w:r>
      <w:r w:rsidR="00723B5E" w:rsidRPr="00723B5E">
        <w:rPr>
          <w:rFonts w:ascii="Times New Roman" w:hAnsi="Times New Roman" w:cs="Times New Roman"/>
          <w:i/>
          <w:noProof/>
          <w:sz w:val="24"/>
          <w:szCs w:val="24"/>
          <w:lang w:val="en-US"/>
        </w:rPr>
        <w:t>et al.</w:t>
      </w:r>
      <w:r w:rsidR="00723B5E" w:rsidRPr="00723B5E">
        <w:rPr>
          <w:rFonts w:ascii="Times New Roman" w:hAnsi="Times New Roman" w:cs="Times New Roman"/>
          <w:noProof/>
          <w:sz w:val="24"/>
          <w:szCs w:val="24"/>
          <w:lang w:val="en-US"/>
        </w:rPr>
        <w:t xml:space="preserve"> 2022)</w:t>
      </w:r>
      <w:ins w:id="22" w:author="Bruno Eleres" w:date="2022-05-25T17:20:00Z">
        <w:r w:rsidR="00723B5E">
          <w:rPr>
            <w:rFonts w:ascii="Times New Roman" w:hAnsi="Times New Roman" w:cs="Times New Roman"/>
            <w:sz w:val="24"/>
            <w:szCs w:val="24"/>
            <w:lang w:val="en-US"/>
          </w:rPr>
          <w:fldChar w:fldCharType="end"/>
        </w:r>
      </w:ins>
      <w:r w:rsidR="002C139A">
        <w:rPr>
          <w:rFonts w:ascii="Times New Roman" w:hAnsi="Times New Roman" w:cs="Times New Roman"/>
          <w:sz w:val="24"/>
          <w:szCs w:val="24"/>
          <w:lang w:val="en-US"/>
        </w:rPr>
        <w:t>.</w:t>
      </w:r>
      <w:r w:rsidR="00CD090F">
        <w:rPr>
          <w:rFonts w:ascii="Times New Roman" w:hAnsi="Times New Roman" w:cs="Times New Roman"/>
          <w:sz w:val="24"/>
          <w:szCs w:val="24"/>
          <w:lang w:val="en-US"/>
        </w:rPr>
        <w:t xml:space="preserve"> </w:t>
      </w:r>
      <w:ins w:id="23" w:author="Bruno Eleres" w:date="2022-05-25T18:42:00Z">
        <w:r w:rsidR="003F2C50">
          <w:rPr>
            <w:rFonts w:ascii="Times New Roman" w:hAnsi="Times New Roman" w:cs="Times New Roman"/>
            <w:sz w:val="24"/>
            <w:szCs w:val="24"/>
            <w:lang w:val="en-US"/>
          </w:rPr>
          <w:t>A</w:t>
        </w:r>
      </w:ins>
      <w:ins w:id="24" w:author="Bruno Eleres" w:date="2022-05-25T18:41:00Z">
        <w:r w:rsidR="00B77291">
          <w:rPr>
            <w:rFonts w:ascii="Times New Roman" w:hAnsi="Times New Roman" w:cs="Times New Roman"/>
            <w:sz w:val="24"/>
            <w:szCs w:val="24"/>
            <w:lang w:val="en-US"/>
          </w:rPr>
          <w:t xml:space="preserve"> large </w:t>
        </w:r>
        <w:r w:rsidR="00D561C8">
          <w:rPr>
            <w:rFonts w:ascii="Times New Roman" w:hAnsi="Times New Roman" w:cs="Times New Roman"/>
            <w:sz w:val="24"/>
            <w:szCs w:val="24"/>
            <w:lang w:val="en-US"/>
          </w:rPr>
          <w:t>portion of the Brazilian population consider</w:t>
        </w:r>
      </w:ins>
      <w:ins w:id="25" w:author="Bruno Eleres" w:date="2022-05-25T20:04:00Z">
        <w:r w:rsidR="00005190">
          <w:rPr>
            <w:rFonts w:ascii="Times New Roman" w:hAnsi="Times New Roman" w:cs="Times New Roman"/>
            <w:sz w:val="24"/>
            <w:szCs w:val="24"/>
            <w:lang w:val="en-US"/>
          </w:rPr>
          <w:t>s</w:t>
        </w:r>
      </w:ins>
      <w:ins w:id="26" w:author="Bruno Eleres" w:date="2022-05-25T18:41:00Z">
        <w:r w:rsidR="00D561C8">
          <w:rPr>
            <w:rFonts w:ascii="Times New Roman" w:hAnsi="Times New Roman" w:cs="Times New Roman"/>
            <w:sz w:val="24"/>
            <w:szCs w:val="24"/>
            <w:lang w:val="en-US"/>
          </w:rPr>
          <w:t xml:space="preserve"> themselves interested in science, technology, and </w:t>
        </w:r>
      </w:ins>
      <w:ins w:id="27" w:author="Bruno Eleres" w:date="2022-05-25T20:04:00Z">
        <w:r w:rsidR="00005190">
          <w:rPr>
            <w:rFonts w:ascii="Times New Roman" w:hAnsi="Times New Roman" w:cs="Times New Roman"/>
            <w:sz w:val="24"/>
            <w:szCs w:val="24"/>
            <w:lang w:val="en-US"/>
          </w:rPr>
          <w:t xml:space="preserve">the </w:t>
        </w:r>
      </w:ins>
      <w:ins w:id="28" w:author="Bruno Eleres" w:date="2022-05-25T18:41:00Z">
        <w:r w:rsidR="00D561C8">
          <w:rPr>
            <w:rFonts w:ascii="Times New Roman" w:hAnsi="Times New Roman" w:cs="Times New Roman"/>
            <w:sz w:val="24"/>
            <w:szCs w:val="24"/>
            <w:lang w:val="en-US"/>
          </w:rPr>
          <w:t>environment</w:t>
        </w:r>
      </w:ins>
      <w:ins w:id="29" w:author="Bruno Eleres" w:date="2022-05-25T18:42:00Z">
        <w:r w:rsidR="003F2C50">
          <w:rPr>
            <w:rFonts w:ascii="Times New Roman" w:hAnsi="Times New Roman" w:cs="Times New Roman"/>
            <w:sz w:val="24"/>
            <w:szCs w:val="24"/>
            <w:lang w:val="en-US"/>
          </w:rPr>
          <w:t xml:space="preserve"> </w:t>
        </w:r>
        <w:r w:rsidR="003F2C50">
          <w:rPr>
            <w:rFonts w:ascii="Times New Roman" w:hAnsi="Times New Roman" w:cs="Times New Roman"/>
            <w:sz w:val="24"/>
            <w:szCs w:val="24"/>
            <w:lang w:val="en-US"/>
          </w:rPr>
          <w:fldChar w:fldCharType="begin" w:fldLock="1"/>
        </w:r>
      </w:ins>
      <w:r w:rsidR="003F2C50">
        <w:rPr>
          <w:rFonts w:ascii="Times New Roman" w:hAnsi="Times New Roman" w:cs="Times New Roman"/>
          <w:sz w:val="24"/>
          <w:szCs w:val="24"/>
          <w:lang w:val="en-US"/>
        </w:rPr>
        <w:instrText>ADDIN CSL_CITATION {"citationItems":[{"id":"ITEM-1","itemData":{"abstract":"A ciência e a tecnologia no olhar dos brasileiros","author":[{"dropping-particle":"","family":"Centro de Gestão e Estudos Estratégicos","given":"","non-dropping-particle":"","parse-names":false,"suffix":""}],"container-title":"Ministério da Ciência, Tecnologia, Inovações e Comunicações","id":"ITEM-1","issued":{"date-parts":[["2019"]]},"page":"24","title":"Percepção Pública da C&amp;T no Brasil - 2019","type":"article-journal"},"uris":["http://www.mendeley.com/documents/?uuid=4614877c-ac08-46ff-9e47-988e99d21643"]}],"mendeley":{"formattedCitation":"(Centro de Gestão e Estudos Estratégicos 2019)","plainTextFormattedCitation":"(Centro de Gestão e Estudos Estratégicos 2019)"},"properties":{"noteIndex":0},"schema":"https://github.com/citation-style-language/schema/raw/master/csl-citation.json"}</w:instrText>
      </w:r>
      <w:r w:rsidR="003F2C50">
        <w:rPr>
          <w:rFonts w:ascii="Times New Roman" w:hAnsi="Times New Roman" w:cs="Times New Roman"/>
          <w:sz w:val="24"/>
          <w:szCs w:val="24"/>
          <w:lang w:val="en-US"/>
        </w:rPr>
        <w:fldChar w:fldCharType="separate"/>
      </w:r>
      <w:r w:rsidR="003F2C50" w:rsidRPr="003F2C50">
        <w:rPr>
          <w:rFonts w:ascii="Times New Roman" w:hAnsi="Times New Roman" w:cs="Times New Roman"/>
          <w:noProof/>
          <w:sz w:val="24"/>
          <w:szCs w:val="24"/>
          <w:lang w:val="en-US"/>
        </w:rPr>
        <w:t>(Centro de Gestão e Estudos Estratégicos 2019)</w:t>
      </w:r>
      <w:ins w:id="30" w:author="Bruno Eleres" w:date="2022-05-25T18:42:00Z">
        <w:r w:rsidR="003F2C50">
          <w:rPr>
            <w:rFonts w:ascii="Times New Roman" w:hAnsi="Times New Roman" w:cs="Times New Roman"/>
            <w:sz w:val="24"/>
            <w:szCs w:val="24"/>
            <w:lang w:val="en-US"/>
          </w:rPr>
          <w:fldChar w:fldCharType="end"/>
        </w:r>
        <w:r w:rsidR="003F2C50">
          <w:rPr>
            <w:rFonts w:ascii="Times New Roman" w:hAnsi="Times New Roman" w:cs="Times New Roman"/>
            <w:sz w:val="24"/>
            <w:szCs w:val="24"/>
            <w:lang w:val="en-US"/>
          </w:rPr>
          <w:t>.</w:t>
        </w:r>
      </w:ins>
      <w:ins w:id="31" w:author="Bruno Eleres" w:date="2022-05-25T18:41:00Z">
        <w:r w:rsidR="00D561C8">
          <w:rPr>
            <w:rFonts w:ascii="Times New Roman" w:hAnsi="Times New Roman" w:cs="Times New Roman"/>
            <w:sz w:val="24"/>
            <w:szCs w:val="24"/>
            <w:lang w:val="en-US"/>
          </w:rPr>
          <w:t xml:space="preserve"> </w:t>
        </w:r>
      </w:ins>
      <w:ins w:id="32" w:author="Bruno Eleres" w:date="2022-05-25T18:42:00Z">
        <w:r w:rsidR="003F2C50">
          <w:rPr>
            <w:rFonts w:ascii="Times New Roman" w:hAnsi="Times New Roman" w:cs="Times New Roman"/>
            <w:sz w:val="24"/>
            <w:szCs w:val="24"/>
            <w:lang w:val="en-US"/>
          </w:rPr>
          <w:t xml:space="preserve">Nonetheless, a part of the population still celebrates </w:t>
        </w:r>
      </w:ins>
      <w:del w:id="33" w:author="Bruno Eleres" w:date="2022-05-25T18:42:00Z">
        <w:r w:rsidR="006F17E8" w:rsidDel="003F2C50">
          <w:rPr>
            <w:rFonts w:ascii="Times New Roman" w:hAnsi="Times New Roman" w:cs="Times New Roman"/>
            <w:sz w:val="24"/>
            <w:szCs w:val="24"/>
            <w:lang w:val="en-US"/>
          </w:rPr>
          <w:delText xml:space="preserve">The </w:delText>
        </w:r>
      </w:del>
      <w:ins w:id="34" w:author="Bruno Eleres" w:date="2022-05-25T18:42:00Z">
        <w:r w:rsidR="003F2C50">
          <w:rPr>
            <w:rFonts w:ascii="Times New Roman" w:hAnsi="Times New Roman" w:cs="Times New Roman"/>
            <w:sz w:val="24"/>
            <w:szCs w:val="24"/>
            <w:lang w:val="en-US"/>
          </w:rPr>
          <w:t xml:space="preserve">the current administration, </w:t>
        </w:r>
      </w:ins>
      <w:del w:id="35" w:author="Bruno Eleres" w:date="2022-05-25T18:42:00Z">
        <w:r w:rsidR="006F17E8" w:rsidDel="003F2C50">
          <w:rPr>
            <w:rFonts w:ascii="Times New Roman" w:hAnsi="Times New Roman" w:cs="Times New Roman"/>
            <w:sz w:val="24"/>
            <w:szCs w:val="24"/>
            <w:lang w:val="en-US"/>
          </w:rPr>
          <w:delText xml:space="preserve">government is </w:delText>
        </w:r>
      </w:del>
      <w:del w:id="36" w:author="Bruno Eleres" w:date="2022-05-25T18:38:00Z">
        <w:r w:rsidR="006F17E8" w:rsidDel="003B2EFF">
          <w:rPr>
            <w:rFonts w:ascii="Times New Roman" w:hAnsi="Times New Roman" w:cs="Times New Roman"/>
            <w:sz w:val="24"/>
            <w:szCs w:val="24"/>
            <w:lang w:val="en-US"/>
          </w:rPr>
          <w:delText xml:space="preserve">nonetheless </w:delText>
        </w:r>
      </w:del>
      <w:del w:id="37" w:author="Bruno Eleres" w:date="2022-05-25T18:42:00Z">
        <w:r w:rsidR="006F17E8" w:rsidDel="003F2C50">
          <w:rPr>
            <w:rFonts w:ascii="Times New Roman" w:hAnsi="Times New Roman" w:cs="Times New Roman"/>
            <w:sz w:val="24"/>
            <w:szCs w:val="24"/>
            <w:lang w:val="en-US"/>
          </w:rPr>
          <w:delText xml:space="preserve">celebrated by a </w:delText>
        </w:r>
      </w:del>
      <w:del w:id="38" w:author="Bruno Eleres" w:date="2022-05-25T18:38:00Z">
        <w:r w:rsidR="006F17E8" w:rsidDel="0061424A">
          <w:rPr>
            <w:rFonts w:ascii="Times New Roman" w:hAnsi="Times New Roman" w:cs="Times New Roman"/>
            <w:sz w:val="24"/>
            <w:szCs w:val="24"/>
            <w:lang w:val="en-US"/>
          </w:rPr>
          <w:delText>large portion</w:delText>
        </w:r>
      </w:del>
      <w:del w:id="39" w:author="Bruno Eleres" w:date="2022-05-25T18:42:00Z">
        <w:r w:rsidR="006F17E8" w:rsidDel="003F2C50">
          <w:rPr>
            <w:rFonts w:ascii="Times New Roman" w:hAnsi="Times New Roman" w:cs="Times New Roman"/>
            <w:sz w:val="24"/>
            <w:szCs w:val="24"/>
            <w:lang w:val="en-US"/>
          </w:rPr>
          <w:delText xml:space="preserve"> of the population </w:delText>
        </w:r>
      </w:del>
      <w:r w:rsidR="00945D19">
        <w:rPr>
          <w:rFonts w:ascii="Times New Roman" w:hAnsi="Times New Roman" w:cs="Times New Roman"/>
          <w:sz w:val="24"/>
          <w:szCs w:val="24"/>
          <w:lang w:val="en-US"/>
        </w:rPr>
        <w:t>display</w:t>
      </w:r>
      <w:ins w:id="40" w:author="Bruno Eleres" w:date="2022-05-25T18:43:00Z">
        <w:r w:rsidR="003F2C50">
          <w:rPr>
            <w:rFonts w:ascii="Times New Roman" w:hAnsi="Times New Roman" w:cs="Times New Roman"/>
            <w:sz w:val="24"/>
            <w:szCs w:val="24"/>
            <w:lang w:val="en-US"/>
          </w:rPr>
          <w:t>s</w:t>
        </w:r>
      </w:ins>
      <w:del w:id="41" w:author="Bruno Eleres" w:date="2022-05-25T18:42:00Z">
        <w:r w:rsidR="00945D19" w:rsidDel="003F2C50">
          <w:rPr>
            <w:rFonts w:ascii="Times New Roman" w:hAnsi="Times New Roman" w:cs="Times New Roman"/>
            <w:sz w:val="24"/>
            <w:szCs w:val="24"/>
            <w:lang w:val="en-US"/>
          </w:rPr>
          <w:delText>ing</w:delText>
        </w:r>
      </w:del>
      <w:r w:rsidR="00945D19">
        <w:rPr>
          <w:rFonts w:ascii="Times New Roman" w:hAnsi="Times New Roman" w:cs="Times New Roman"/>
          <w:sz w:val="24"/>
          <w:szCs w:val="24"/>
          <w:lang w:val="en-US"/>
        </w:rPr>
        <w:t xml:space="preserve"> strong scientific denialism</w:t>
      </w:r>
      <w:ins w:id="42" w:author="Bruno Eleres" w:date="2022-05-25T18:42:00Z">
        <w:r w:rsidR="003F2C50">
          <w:rPr>
            <w:rFonts w:ascii="Times New Roman" w:hAnsi="Times New Roman" w:cs="Times New Roman"/>
            <w:sz w:val="24"/>
            <w:szCs w:val="24"/>
            <w:lang w:val="en-US"/>
          </w:rPr>
          <w:t>,</w:t>
        </w:r>
      </w:ins>
      <w:r w:rsidR="001638FE">
        <w:rPr>
          <w:rFonts w:ascii="Times New Roman" w:hAnsi="Times New Roman" w:cs="Times New Roman"/>
          <w:sz w:val="24"/>
          <w:szCs w:val="24"/>
          <w:lang w:val="en-US"/>
        </w:rPr>
        <w:t xml:space="preserve"> and </w:t>
      </w:r>
      <w:del w:id="43" w:author="Bruno Eleres" w:date="2022-05-25T18:42:00Z">
        <w:r w:rsidR="001638FE" w:rsidDel="003F2C50">
          <w:rPr>
            <w:rFonts w:ascii="Times New Roman" w:hAnsi="Times New Roman" w:cs="Times New Roman"/>
            <w:sz w:val="24"/>
            <w:szCs w:val="24"/>
            <w:lang w:val="en-US"/>
          </w:rPr>
          <w:delText xml:space="preserve">promoting </w:delText>
        </w:r>
      </w:del>
      <w:ins w:id="44" w:author="Bruno Eleres" w:date="2022-05-25T18:42:00Z">
        <w:r w:rsidR="003F2C50">
          <w:rPr>
            <w:rFonts w:ascii="Times New Roman" w:hAnsi="Times New Roman" w:cs="Times New Roman"/>
            <w:sz w:val="24"/>
            <w:szCs w:val="24"/>
            <w:lang w:val="en-US"/>
          </w:rPr>
          <w:t xml:space="preserve">promotes </w:t>
        </w:r>
      </w:ins>
      <w:r w:rsidR="001638FE">
        <w:rPr>
          <w:rFonts w:ascii="Times New Roman" w:hAnsi="Times New Roman" w:cs="Times New Roman"/>
          <w:sz w:val="24"/>
          <w:szCs w:val="24"/>
          <w:lang w:val="en-US"/>
        </w:rPr>
        <w:t>pseudo</w:t>
      </w:r>
      <w:r w:rsidR="00AC16E3">
        <w:rPr>
          <w:rFonts w:ascii="Times New Roman" w:hAnsi="Times New Roman" w:cs="Times New Roman"/>
          <w:sz w:val="24"/>
          <w:szCs w:val="24"/>
          <w:lang w:val="en-US"/>
        </w:rPr>
        <w:t xml:space="preserve">-facts and </w:t>
      </w:r>
      <w:r w:rsidR="001D3812">
        <w:rPr>
          <w:rFonts w:ascii="Times New Roman" w:hAnsi="Times New Roman" w:cs="Times New Roman"/>
          <w:sz w:val="24"/>
          <w:szCs w:val="24"/>
          <w:lang w:val="en-US"/>
        </w:rPr>
        <w:t xml:space="preserve">conspiracy theories </w:t>
      </w:r>
      <w:r w:rsidR="00D67955">
        <w:rPr>
          <w:rFonts w:ascii="Times New Roman" w:hAnsi="Times New Roman" w:cs="Times New Roman"/>
          <w:sz w:val="24"/>
          <w:szCs w:val="24"/>
          <w:lang w:val="en-US"/>
        </w:rPr>
        <w:fldChar w:fldCharType="begin" w:fldLock="1"/>
      </w:r>
      <w:r w:rsidR="000C7A6E">
        <w:rPr>
          <w:rFonts w:ascii="Times New Roman" w:hAnsi="Times New Roman" w:cs="Times New Roman"/>
          <w:sz w:val="24"/>
          <w:szCs w:val="24"/>
          <w:lang w:val="en-US"/>
        </w:rPr>
        <w:instrText>ADDIN CSL_CITATION {"citationItems":[{"id":"ITEM-1","itemData":{"DOI":"10.1016/j.amjmed.2021.01.003","ISSN":"15557162","PMID":"33561430","author":[{"dropping-particle":"","family":"Silva","given":"Heslley Machado","non-dropping-particle":"","parse-names":false,"suffix":""}],"container-title":"American Journal of Medicine","id":"ITEM-1","issue":"4","issued":{"date-parts":[["2021"]]},"page":"415-416","publisher":"Elsevier Inc.","title":"The Brazilian Scientific Denialism Through The American Journal of Medicine","type":"article-journal","volume":"134"},"uris":["http://www.mendeley.com/documents/?uuid=7f9f807c-34bb-4f2c-93e8-64a7ac49b41c"]},{"id":"ITEM-2","itemData":{"DOI":"10.1186/s42269-021-00516-y","ISSN":"2522-8307","PMID":"33716497","abstract":"Background Scientific denialism has always had harmful consequences for humanity, but with the advent of the pandemic these effects seem to have been accentuated. Main body Unwillingness to accept the facts about the COVID-19 pandemic ascertained by scientists and public health authorities has led to widespread scientific denialism, including the emergence of conspiracy theories of all sorts. Examples are diverse, reaching both developed and developing countries, arriving through populist leaders and the spread of conspiracy theories through social media. Short conclusion It is important to pay attention to the risk of the extremes of this denialism and the possible repercussions, especially in countries that have leaders who agree with these conceptions, such as Brazil and the USA.","author":[{"dropping-particle":"","family":"Silva","given":"Heslley Machado","non-dropping-particle":"","parse-names":false,"suffix":""}],"container-title":"Bulletin of the National Research Centre","id":"ITEM-2","issue":"1","issued":{"date-parts":[["2021"]]},"publisher":"Springer Berlin Heidelberg","title":"The danger of denialism: lessons from the Brazilian pandemic","type":"article-journal","volume":"45"},"uris":["http://www.mendeley.com/documents/?uuid=33289663-4b42-40a9-9779-83fa716db3ba"]},{"id":"ITEM-3","itemData":{"author":[{"dropping-particle":"","family":"Ostermann","given":"Fernanda","non-dropping-particle":"","parse-names":false,"suffix":""}],"id":"ITEM-3","issued":{"date-parts":[["2022"]]},"page":"1-11","title":"Denialism and antiscience criticism : Decolonial questions","type":"article-journal"},"uris":["http://www.mendeley.com/documents/?uuid=d5cc5ec3-71e7-4379-a3d1-0deab7f7ef71"]},{"id":"ITEM-4","itemData":{"DOI":"10.1016/j.biocon.2021.109447","ISSN":"00063207","abstract":"Fake controversies have influenced policy making on health and environmental issues for decades, resulting in major implementation setbacks worldwide. As a case study, in this paper we examine fake controversies produced by a small group of active Brazilian researchers that have seriously impacted environmental conservation, particularly in issues related to deforestation and climate change. Based on the literature, we develop a typology of strategies deployed in fake controversies, which include manufacturing uncertainty, misusing scientific credentials, and disregarding scientific literature. Afterwards, we examine the influence of this group of contrarians at the National Congress. We then analyze the fake controversies promoted by these contrarians and argue that, to properly understand them, we need to consider a strategy so far overlooked in the literature: the manufacture of “pseudo-facts”, namely, affirmations at odds with the established literature but that strives to appear as scientific facts. Unlike other contexts, in which contrarians have mainly sought to cast doubt on consensual issues by arguing that there are still considerable uncertainties surrounding them, in Brazil pseudo-facts on deforestation have been produced and published outside the peer-reviewed literature. We conclude the study with recommendations on how to oppose fake scientific controversies that threaten environmental conservation in general.","author":[{"dropping-particle":"","family":"Rajão","given":"Raoni","non-dropping-particle":"","parse-names":false,"suffix":""},{"dropping-particle":"","family":"Nobre","given":"Antonio Donato","non-dropping-particle":"","parse-names":false,"suffix":""},{"dropping-particle":"","family":"Cunha","given":"Evandro L.T.P.","non-dropping-particle":"","parse-names":false,"suffix":""},{"dropping-particle":"","family":"Duarte","given":"Tiago Ribeiro","non-dropping-particle":"","parse-names":false,"suffix":""},{"dropping-particle":"","family":"Marcolino","given":"Camilla","non-dropping-particle":"","parse-names":false,"suffix":""},{"dropping-particle":"","family":"Soares-Filho","given":"Britaldo","non-dropping-particle":"","parse-names":false,"suffix":""},{"dropping-particle":"","family":"Sparovek","given":"Gerd","non-dropping-particle":"","parse-names":false,"suffix":""},{"dropping-particle":"","family":"Rodrigues","given":"Ricardo R.","non-dropping-particle":"","parse-names":false,"suffix":""},{"dropping-particle":"","family":"Valera","given":"Carlos","non-dropping-particle":"","parse-names":false,"suffix":""},{"dropping-particle":"","family":"Bustamante","given":"Mercedes","non-dropping-particle":"","parse-names":false,"suffix":""},{"dropping-particle":"","family":"Nobre","given":"Carlos","non-dropping-particle":"","parse-names":false,"suffix":""},{"dropping-particle":"","family":"Santos de Lima","given":"Letícia","non-dropping-particle":"","parse-names":false,"suffix":""}],"container-title":"Biological Conservation","id":"ITEM-4","issue":"December","issued":{"date-parts":[["2022"]]},"title":"The risk of fake controversies for Brazilian environmental policies","type":"article-journal","volume":"266"},"uris":["http://www.mendeley.com/documents/?uuid=b293289f-7f3c-465d-9bc9-3bfdc2c3624b"]}],"mendeley":{"formattedCitation":"(Silva 2021a, 2021b, Ostermann 2022, Rajão &lt;i&gt;et al.&lt;/i&gt; 2022)","plainTextFormattedCitation":"(Silva 2021a, 2021b, Ostermann 2022, Rajão et al. 2022)","previouslyFormattedCitation":"(Silva 2021a, 2021b, Ostermann 2022, Rajão &lt;i&gt;et al.&lt;/i&gt; 2022)"},"properties":{"noteIndex":0},"schema":"https://github.com/citation-style-language/schema/raw/master/csl-citation.json"}</w:instrText>
      </w:r>
      <w:r w:rsidR="00D67955">
        <w:rPr>
          <w:rFonts w:ascii="Times New Roman" w:hAnsi="Times New Roman" w:cs="Times New Roman"/>
          <w:sz w:val="24"/>
          <w:szCs w:val="24"/>
          <w:lang w:val="en-US"/>
        </w:rPr>
        <w:fldChar w:fldCharType="separate"/>
      </w:r>
      <w:r w:rsidR="00542B3D" w:rsidRPr="00542B3D">
        <w:rPr>
          <w:rFonts w:ascii="Times New Roman" w:hAnsi="Times New Roman" w:cs="Times New Roman"/>
          <w:noProof/>
          <w:sz w:val="24"/>
          <w:szCs w:val="24"/>
          <w:lang w:val="en-US"/>
        </w:rPr>
        <w:t xml:space="preserve">(Silva 2021a, 2021b, Ostermann 2022, Rajão </w:t>
      </w:r>
      <w:r w:rsidR="00542B3D" w:rsidRPr="00542B3D">
        <w:rPr>
          <w:rFonts w:ascii="Times New Roman" w:hAnsi="Times New Roman" w:cs="Times New Roman"/>
          <w:i/>
          <w:noProof/>
          <w:sz w:val="24"/>
          <w:szCs w:val="24"/>
          <w:lang w:val="en-US"/>
        </w:rPr>
        <w:t>et al.</w:t>
      </w:r>
      <w:r w:rsidR="00542B3D" w:rsidRPr="00542B3D">
        <w:rPr>
          <w:rFonts w:ascii="Times New Roman" w:hAnsi="Times New Roman" w:cs="Times New Roman"/>
          <w:noProof/>
          <w:sz w:val="24"/>
          <w:szCs w:val="24"/>
          <w:lang w:val="en-US"/>
        </w:rPr>
        <w:t xml:space="preserve"> 2022)</w:t>
      </w:r>
      <w:r w:rsidR="00D67955">
        <w:rPr>
          <w:rFonts w:ascii="Times New Roman" w:hAnsi="Times New Roman" w:cs="Times New Roman"/>
          <w:sz w:val="24"/>
          <w:szCs w:val="24"/>
          <w:lang w:val="en-US"/>
        </w:rPr>
        <w:fldChar w:fldCharType="end"/>
      </w:r>
      <w:r w:rsidR="001D3812">
        <w:rPr>
          <w:rFonts w:ascii="Times New Roman" w:hAnsi="Times New Roman" w:cs="Times New Roman"/>
          <w:sz w:val="24"/>
          <w:szCs w:val="24"/>
          <w:lang w:val="en-US"/>
        </w:rPr>
        <w:t xml:space="preserve">. </w:t>
      </w:r>
      <w:r w:rsidR="00F34A93">
        <w:rPr>
          <w:rFonts w:ascii="Times New Roman" w:hAnsi="Times New Roman" w:cs="Times New Roman"/>
          <w:sz w:val="24"/>
          <w:szCs w:val="24"/>
          <w:lang w:val="en-US"/>
        </w:rPr>
        <w:t>Explanations for such social phenomen</w:t>
      </w:r>
      <w:r w:rsidR="00B329C1">
        <w:rPr>
          <w:rFonts w:ascii="Times New Roman" w:hAnsi="Times New Roman" w:cs="Times New Roman"/>
          <w:sz w:val="24"/>
          <w:szCs w:val="24"/>
          <w:lang w:val="en-US"/>
        </w:rPr>
        <w:t>a</w:t>
      </w:r>
      <w:r w:rsidR="00F34A93">
        <w:rPr>
          <w:rFonts w:ascii="Times New Roman" w:hAnsi="Times New Roman" w:cs="Times New Roman"/>
          <w:sz w:val="24"/>
          <w:szCs w:val="24"/>
          <w:lang w:val="en-US"/>
        </w:rPr>
        <w:t xml:space="preserve"> encompass </w:t>
      </w:r>
      <w:r w:rsidR="00C03282">
        <w:rPr>
          <w:rFonts w:ascii="Times New Roman" w:hAnsi="Times New Roman" w:cs="Times New Roman"/>
          <w:sz w:val="24"/>
          <w:szCs w:val="24"/>
          <w:lang w:val="en-US"/>
        </w:rPr>
        <w:t>political project</w:t>
      </w:r>
      <w:r w:rsidR="000154D1">
        <w:rPr>
          <w:rFonts w:ascii="Times New Roman" w:hAnsi="Times New Roman" w:cs="Times New Roman"/>
          <w:sz w:val="24"/>
          <w:szCs w:val="24"/>
          <w:lang w:val="en-US"/>
        </w:rPr>
        <w:t>s</w:t>
      </w:r>
      <w:r w:rsidR="00C03282">
        <w:rPr>
          <w:rFonts w:ascii="Times New Roman" w:hAnsi="Times New Roman" w:cs="Times New Roman"/>
          <w:sz w:val="24"/>
          <w:szCs w:val="24"/>
          <w:lang w:val="en-US"/>
        </w:rPr>
        <w:t xml:space="preserve"> </w:t>
      </w:r>
      <w:r w:rsidR="00B654A8">
        <w:rPr>
          <w:rFonts w:ascii="Times New Roman" w:hAnsi="Times New Roman" w:cs="Times New Roman"/>
          <w:sz w:val="24"/>
          <w:szCs w:val="24"/>
          <w:lang w:val="en-US"/>
        </w:rPr>
        <w:t>based on spreading fake news</w:t>
      </w:r>
      <w:r w:rsidR="000154D1">
        <w:rPr>
          <w:rFonts w:ascii="Times New Roman" w:hAnsi="Times New Roman" w:cs="Times New Roman"/>
          <w:sz w:val="24"/>
          <w:szCs w:val="24"/>
          <w:lang w:val="en-US"/>
        </w:rPr>
        <w:t xml:space="preserve"> </w:t>
      </w:r>
      <w:r w:rsidR="000C7A6E">
        <w:rPr>
          <w:rFonts w:ascii="Times New Roman" w:hAnsi="Times New Roman" w:cs="Times New Roman"/>
          <w:sz w:val="24"/>
          <w:szCs w:val="24"/>
          <w:lang w:val="en-US"/>
        </w:rPr>
        <w:fldChar w:fldCharType="begin" w:fldLock="1"/>
      </w:r>
      <w:r w:rsidR="00845881">
        <w:rPr>
          <w:rFonts w:ascii="Times New Roman" w:hAnsi="Times New Roman" w:cs="Times New Roman"/>
          <w:sz w:val="24"/>
          <w:szCs w:val="24"/>
          <w:lang w:val="en-US"/>
        </w:rPr>
        <w:instrText>ADDIN CSL_CITATION {"citationItems":[{"id":"ITEM-1","itemData":{"DOI":"10.1073/pnas.1805871115","ISSN":"10916490","PMID":"30642953","abstract":"Concerns about public misinformation in the United States—ranging from politics to science—are growing. Here, we provide an overview of how and why citizens become (and sometimes remain) misinformed about science. Our discussion focuses specifically on misinformation among individual citizens. However, it is impossible to understand individual information processing and acceptance without taking into account social networks, information ecologies, and other macro-level variables that provide important social context. Specifically, we show how being misinformed is a function of a person’s ability and motivation to spot falsehoods, but also of other group-level and societal factors that increase the chances of citizens to be exposed to correct(ive) information. We conclude by discussing a number of research areas—some of which echo themes of the 2017 National Academies of Sciences, Engineering, and Medicine’s Communicating Science Effectively report—that will be particularly important for our future understanding of misinformation, specifically a systems approach to the problem of misinformation, the need for more systematic analyses of science communication in new media environments, and a (re)focusing on traditionally underserved audiences.","author":[{"dropping-particle":"","family":"Scheufele","given":"Dietram A.","non-dropping-particle":"","parse-names":false,"suffix":""},{"dropping-particle":"","family":"Krause","given":"Nicole M.","non-dropping-particle":"","parse-names":false,"suffix":""}],"container-title":"Proceedings of the National Academy of Sciences of the United States of America","id":"ITEM-1","issue":"16","issued":{"date-parts":[["2019"]]},"page":"7662-7669","title":"Science audiences, misinformation, and fake news","type":"article-journal","volume":"116"},"uris":["http://www.mendeley.com/documents/?uuid=6b104512-4569-4fad-8909-c39c6b1de02d"]}],"mendeley":{"formattedCitation":"(Scheufele &amp; Krause 2019)","plainTextFormattedCitation":"(Scheufele &amp; Krause 2019)","previouslyFormattedCitation":"(Scheufele &amp; Krause 2019)"},"properties":{"noteIndex":0},"schema":"https://github.com/citation-style-language/schema/raw/master/csl-citation.json"}</w:instrText>
      </w:r>
      <w:r w:rsidR="000C7A6E">
        <w:rPr>
          <w:rFonts w:ascii="Times New Roman" w:hAnsi="Times New Roman" w:cs="Times New Roman"/>
          <w:sz w:val="24"/>
          <w:szCs w:val="24"/>
          <w:lang w:val="en-US"/>
        </w:rPr>
        <w:fldChar w:fldCharType="separate"/>
      </w:r>
      <w:r w:rsidR="000C7A6E" w:rsidRPr="000C7A6E">
        <w:rPr>
          <w:rFonts w:ascii="Times New Roman" w:hAnsi="Times New Roman" w:cs="Times New Roman"/>
          <w:noProof/>
          <w:sz w:val="24"/>
          <w:szCs w:val="24"/>
          <w:lang w:val="en-US"/>
        </w:rPr>
        <w:t>(Scheufele &amp; Krause 2019)</w:t>
      </w:r>
      <w:r w:rsidR="000C7A6E">
        <w:rPr>
          <w:rFonts w:ascii="Times New Roman" w:hAnsi="Times New Roman" w:cs="Times New Roman"/>
          <w:sz w:val="24"/>
          <w:szCs w:val="24"/>
          <w:lang w:val="en-US"/>
        </w:rPr>
        <w:fldChar w:fldCharType="end"/>
      </w:r>
      <w:r w:rsidR="000C7A6E">
        <w:rPr>
          <w:rFonts w:ascii="Times New Roman" w:hAnsi="Times New Roman" w:cs="Times New Roman"/>
          <w:sz w:val="24"/>
          <w:szCs w:val="24"/>
          <w:lang w:val="en-US"/>
        </w:rPr>
        <w:t xml:space="preserve"> </w:t>
      </w:r>
      <w:r w:rsidR="000154D1">
        <w:rPr>
          <w:rFonts w:ascii="Times New Roman" w:hAnsi="Times New Roman" w:cs="Times New Roman"/>
          <w:sz w:val="24"/>
          <w:szCs w:val="24"/>
          <w:lang w:val="en-US"/>
        </w:rPr>
        <w:t xml:space="preserve">that prey on </w:t>
      </w:r>
      <w:r w:rsidR="00F34A93">
        <w:rPr>
          <w:rFonts w:ascii="Times New Roman" w:hAnsi="Times New Roman" w:cs="Times New Roman"/>
          <w:sz w:val="24"/>
          <w:szCs w:val="24"/>
          <w:lang w:val="en-US"/>
        </w:rPr>
        <w:t xml:space="preserve">the poor </w:t>
      </w:r>
      <w:r w:rsidR="00F34A93" w:rsidRPr="75008508">
        <w:rPr>
          <w:rFonts w:ascii="Times New Roman" w:hAnsi="Times New Roman" w:cs="Times New Roman"/>
          <w:sz w:val="24"/>
          <w:szCs w:val="24"/>
          <w:lang w:val="en-US"/>
        </w:rPr>
        <w:t>scien</w:t>
      </w:r>
      <w:r w:rsidR="00F34A93">
        <w:rPr>
          <w:rFonts w:ascii="Times New Roman" w:hAnsi="Times New Roman" w:cs="Times New Roman"/>
          <w:sz w:val="24"/>
          <w:szCs w:val="24"/>
          <w:lang w:val="en-US"/>
        </w:rPr>
        <w:t>ce</w:t>
      </w:r>
      <w:r w:rsidR="00F34A93" w:rsidRPr="75008508">
        <w:rPr>
          <w:rFonts w:ascii="Times New Roman" w:hAnsi="Times New Roman" w:cs="Times New Roman"/>
          <w:sz w:val="24"/>
          <w:szCs w:val="24"/>
          <w:lang w:val="en-US"/>
        </w:rPr>
        <w:t xml:space="preserve"> literac</w:t>
      </w:r>
      <w:r w:rsidR="00F34A93">
        <w:rPr>
          <w:rFonts w:ascii="Times New Roman" w:hAnsi="Times New Roman" w:cs="Times New Roman"/>
          <w:sz w:val="24"/>
          <w:szCs w:val="24"/>
          <w:lang w:val="en-US"/>
        </w:rPr>
        <w:t xml:space="preserve">y </w:t>
      </w:r>
      <w:r w:rsidR="001154A8">
        <w:rPr>
          <w:rFonts w:ascii="Times New Roman" w:hAnsi="Times New Roman" w:cs="Times New Roman"/>
          <w:sz w:val="24"/>
          <w:szCs w:val="24"/>
          <w:lang w:val="en-US"/>
        </w:rPr>
        <w:t>and the gap between scientists and the public</w:t>
      </w:r>
      <w:r w:rsidR="00632073">
        <w:rPr>
          <w:rFonts w:ascii="Times New Roman" w:hAnsi="Times New Roman" w:cs="Times New Roman"/>
          <w:sz w:val="24"/>
          <w:szCs w:val="24"/>
          <w:lang w:val="en-US"/>
        </w:rPr>
        <w:t xml:space="preserve"> </w:t>
      </w:r>
      <w:r w:rsidR="00A90F1F">
        <w:rPr>
          <w:rFonts w:ascii="Times New Roman" w:hAnsi="Times New Roman" w:cs="Times New Roman"/>
          <w:sz w:val="24"/>
          <w:szCs w:val="24"/>
          <w:lang w:val="en-US"/>
        </w:rPr>
        <w:fldChar w:fldCharType="begin" w:fldLock="1"/>
      </w:r>
      <w:r w:rsidR="00422EE0">
        <w:rPr>
          <w:rFonts w:ascii="Times New Roman" w:hAnsi="Times New Roman" w:cs="Times New Roman"/>
          <w:sz w:val="24"/>
          <w:szCs w:val="24"/>
          <w:lang w:val="en-US"/>
        </w:rPr>
        <w:instrText>ADDIN CSL_CITATION {"citationItems":[{"id":"ITEM-1","itemData":{"DOI":"10.1073/pnas.1912436117","ISSN":"10916490","PMID":"33876739","abstract":"Science literacy is often held up as crucial for avoiding science-related misinformation and enabling more informed individual and collective decision-making. But research has not yet examined whether science literacy actually enables this, nor what skills it would need to encompass to do so. In this report, we address three questions to outline what it should mean to be science literate in today's world: 1) How should we conceptualize science literacy? 2) How can we achieve this science literacy? and 3) What can we expect science literacy's most important outcomes to be? If science literacy is to truly enable people to become and stay informed (and avoid being misinformed) on complex science issues, it requires skills that span the “lifecycle” of science information. This includes how the scientific community produces science information, how media repackage and share the information, and how individuals encounter and form opinions on this information. Science literacy, then, is best conceptualized as encompassing three dimensions of literacy spanning the lifecycle: Civic science literacy, digital media science literacy, and cognitive science literacy. Achieving such science literacy, particularly for adults, poses many challenges and will likely require a structural perspective. Digital divides, in particular, are a major structural barrier, and community literacy and building science literacy into media and science communication are promising opportunities. We end with a discussion of what some of the beneficial outcomes could be-and, as importantly, will likely not be-of science literacy that furthers informed and critical engagement with science in democratic society.","author":[{"dropping-particle":"","family":"Howell","given":"Emily L.","non-dropping-particle":"","parse-names":false,"suffix":""},{"dropping-particle":"","family":"Brossard","given":"Dominique","non-dropping-particle":"","parse-names":false,"suffix":""}],"container-title":"Proceedings of the National Academy of Sciences of the United States of America","id":"ITEM-1","issue":"15","issued":{"date-parts":[["2021"]]},"page":"1-8","title":"(Mis)informed about what? What it means to be a science-literate citizen in a digital world","type":"article-journal","volume":"118"},"uris":["http://www.mendeley.com/documents/?uuid=b57dedda-94cb-4397-b062-e5babb08eac3"]},{"id":"ITEM-2","itemData":{"DOI":"10.1073/pnas.1212745110","ISSN":"10916490","PMID":"23940312","abstract":"The present article presents an up-to-date account of the current media relations of scientists, based on a comprehensive analysis of relevant surveys. The evidence suggests that most scientists consider visibility in the media important and responding to journalists a professional duty - an attitude that is reinforced by universities and other science organizations. Scientific communities continue to regulate media contacts with their members by certain norms that compete with the motivating and regulating influences of public information departments. Most scientists assume a two-arena model with a gap between the arenas of internal scientific and public communication. They want to meet the public in the public arena, not in the arena of internal scientific communication. Despite obvious changes in science and in the media system, the orientations of scientists toward the media, as well as the patterns of interaction with journalists, have their roots in the early 1980s. Although there is more influence on public communication from the science organizations and more emphasis on strategic considerations today, the available data do not indicate abrupt changes in communication practices or in the relevant beliefs and attitudes of scientists in the past 30 y. Changes in the science-media interface may be expected from the ongoing structural transformation of the public communication system. However, as yet, there is little evidence of an erosion of the dominant orientation toward the public and public communication within the younger generation of scientists.","author":[{"dropping-particle":"","family":"Peters","given":"Hans Peter","non-dropping-particle":"","parse-names":false,"suffix":""}],"container-title":"Proceedings of the National Academy of Sciences of the United States of America","id":"ITEM-2","issue":"SUPPL. 3","issued":{"date-parts":[["2013"]]},"page":"14102-14109","title":"Gap between science and media revisited: Scientists as public communicators","type":"article-journal","volume":"110"},"uris":["http://www.mendeley.com/documents/?uuid=6675e928-f192-4a8e-8ba8-54cb1e66b7d6"]}],"mendeley":{"formattedCitation":"(Peters 2013, Howell &amp; Brossard 2021)","plainTextFormattedCitation":"(Peters 2013, Howell &amp; Brossard 2021)","previouslyFormattedCitation":"(Peters 2013, Howell &amp; Brossard 2021)"},"properties":{"noteIndex":0},"schema":"https://github.com/citation-style-language/schema/raw/master/csl-citation.json"}</w:instrText>
      </w:r>
      <w:r w:rsidR="00A90F1F">
        <w:rPr>
          <w:rFonts w:ascii="Times New Roman" w:hAnsi="Times New Roman" w:cs="Times New Roman"/>
          <w:sz w:val="24"/>
          <w:szCs w:val="24"/>
          <w:lang w:val="en-US"/>
        </w:rPr>
        <w:fldChar w:fldCharType="separate"/>
      </w:r>
      <w:r w:rsidR="00A90F1F" w:rsidRPr="00A90F1F">
        <w:rPr>
          <w:rFonts w:ascii="Times New Roman" w:hAnsi="Times New Roman" w:cs="Times New Roman"/>
          <w:noProof/>
          <w:sz w:val="24"/>
          <w:szCs w:val="24"/>
          <w:lang w:val="en-US"/>
        </w:rPr>
        <w:t>(Peters 2013, Howell &amp; Brossard 2021)</w:t>
      </w:r>
      <w:r w:rsidR="00A90F1F">
        <w:rPr>
          <w:rFonts w:ascii="Times New Roman" w:hAnsi="Times New Roman" w:cs="Times New Roman"/>
          <w:sz w:val="24"/>
          <w:szCs w:val="24"/>
          <w:lang w:val="en-US"/>
        </w:rPr>
        <w:fldChar w:fldCharType="end"/>
      </w:r>
      <w:r w:rsidR="001154A8">
        <w:rPr>
          <w:rFonts w:ascii="Times New Roman" w:hAnsi="Times New Roman" w:cs="Times New Roman"/>
          <w:sz w:val="24"/>
          <w:szCs w:val="24"/>
          <w:lang w:val="en-US"/>
        </w:rPr>
        <w:t>.</w:t>
      </w:r>
    </w:p>
    <w:p w14:paraId="5A5077A6" w14:textId="306DB3BB" w:rsidR="00CD4D0C" w:rsidRDefault="00727AD1" w:rsidP="00542FBA">
      <w:pPr>
        <w:spacing w:after="0" w:line="360" w:lineRule="auto"/>
        <w:ind w:firstLine="708"/>
        <w:contextualSpacing/>
        <w:jc w:val="both"/>
        <w:rPr>
          <w:rFonts w:ascii="Times New Roman" w:hAnsi="Times New Roman" w:cs="Times New Roman"/>
          <w:sz w:val="24"/>
          <w:szCs w:val="24"/>
          <w:lang w:val="en-US"/>
        </w:rPr>
      </w:pPr>
      <w:r w:rsidRPr="00727AD1">
        <w:rPr>
          <w:rFonts w:ascii="Times New Roman" w:hAnsi="Times New Roman" w:cs="Times New Roman"/>
          <w:sz w:val="24"/>
          <w:szCs w:val="24"/>
          <w:lang w:val="en-US"/>
        </w:rPr>
        <w:t xml:space="preserve">Scientists and managers can improve public perception by engaging in scientific communication and popularization (hereafter SciComm). These activities range from in-person activities </w:t>
      </w:r>
      <w:r w:rsidR="008A6BC6">
        <w:rPr>
          <w:rFonts w:ascii="Times New Roman" w:hAnsi="Times New Roman" w:cs="Times New Roman"/>
          <w:sz w:val="24"/>
          <w:szCs w:val="24"/>
          <w:lang w:val="en-US"/>
        </w:rPr>
        <w:t xml:space="preserve">in institutional spaces </w:t>
      </w:r>
      <w:r w:rsidRPr="00727AD1">
        <w:rPr>
          <w:rFonts w:ascii="Times New Roman" w:hAnsi="Times New Roman" w:cs="Times New Roman"/>
          <w:sz w:val="24"/>
          <w:szCs w:val="24"/>
          <w:lang w:val="en-US"/>
        </w:rPr>
        <w:t>to virtual meetings and seminars such as Skype a Scientist. SciComm promotes knowledge, fun, interest, opinions, and an understanding of science by connecting people with varied intellectual backgrounds to scientific information</w:t>
      </w:r>
      <w:r w:rsidR="00845881">
        <w:rPr>
          <w:rFonts w:ascii="Times New Roman" w:hAnsi="Times New Roman" w:cs="Times New Roman"/>
          <w:sz w:val="24"/>
          <w:szCs w:val="24"/>
          <w:lang w:val="en-US"/>
        </w:rPr>
        <w:t xml:space="preserve"> </w:t>
      </w:r>
      <w:r w:rsidR="00845881">
        <w:rPr>
          <w:rFonts w:ascii="Times New Roman" w:hAnsi="Times New Roman" w:cs="Times New Roman"/>
          <w:sz w:val="24"/>
          <w:szCs w:val="24"/>
          <w:lang w:val="en-US"/>
        </w:rPr>
        <w:fldChar w:fldCharType="begin" w:fldLock="1"/>
      </w:r>
      <w:r w:rsidR="00A42F58">
        <w:rPr>
          <w:rFonts w:ascii="Times New Roman" w:hAnsi="Times New Roman" w:cs="Times New Roman"/>
          <w:sz w:val="24"/>
          <w:szCs w:val="24"/>
          <w:lang w:val="en-US"/>
        </w:rPr>
        <w:instrText>ADDIN CSL_CITATION {"citationItems":[{"id":"ITEM-1","itemData":{"DOI":"10.1177/09636625030122004","ISSN":"09636625","abstract":"Science communication is a growing area of practice and research. During the past two decades, the number of activities, courses, and practitioners has steadily increased. But what actually is science communication? In what ways is it different to public awareness of science, public understanding of science, scientific culture, and scientific literacy? The authors review the literature to draw together a comprehensive set of definitions for these related terms. A unifying structure is presented and a contemporary definition of science communication positioned within this framework. Science communication (SciCom) is defined as the use of appropriate skills, media, activities, and dialogue to produce one or more of the following personal responses to science (the AEIOU vowel analogy): Awareness, Enjoyment, Interest, Opinion-forming, and Understanding. The definition provides an outcomes-type view of science communication, and provides the foundations for further research and evaluation.","author":[{"dropping-particle":"","family":"Burns","given":"Terry W.","non-dropping-particle":"","parse-names":false,"suffix":""},{"dropping-particle":"","family":"O'Connor","given":"D. John","non-dropping-particle":"","parse-names":false,"suffix":""},{"dropping-particle":"","family":"Stocklmayer","given":"Susan M.","non-dropping-particle":"","parse-names":false,"suffix":""}],"container-title":"Public Understanding of Science","id":"ITEM-1","issue":"2","issued":{"date-parts":[["2003"]]},"page":"183-202","title":"Science communication: A contemporary definition","type":"article-journal","volume":"12"},"uris":["http://www.mendeley.com/documents/?uuid=8c20ebd8-7a14-421b-8fc0-26445cb761d9"]}],"mendeley":{"formattedCitation":"(Burns &lt;i&gt;et al.&lt;/i&gt; 2003)","plainTextFormattedCitation":"(Burns et al. 2003)","previouslyFormattedCitation":"(Burns &lt;i&gt;et al.&lt;/i&gt; 2003)"},"properties":{"noteIndex":0},"schema":"https://github.com/citation-style-language/schema/raw/master/csl-citation.json"}</w:instrText>
      </w:r>
      <w:r w:rsidR="00845881">
        <w:rPr>
          <w:rFonts w:ascii="Times New Roman" w:hAnsi="Times New Roman" w:cs="Times New Roman"/>
          <w:sz w:val="24"/>
          <w:szCs w:val="24"/>
          <w:lang w:val="en-US"/>
        </w:rPr>
        <w:fldChar w:fldCharType="separate"/>
      </w:r>
      <w:r w:rsidR="00845881" w:rsidRPr="00845881">
        <w:rPr>
          <w:rFonts w:ascii="Times New Roman" w:hAnsi="Times New Roman" w:cs="Times New Roman"/>
          <w:noProof/>
          <w:sz w:val="24"/>
          <w:szCs w:val="24"/>
          <w:lang w:val="en-US"/>
        </w:rPr>
        <w:t xml:space="preserve">(Burns </w:t>
      </w:r>
      <w:r w:rsidR="00845881" w:rsidRPr="00845881">
        <w:rPr>
          <w:rFonts w:ascii="Times New Roman" w:hAnsi="Times New Roman" w:cs="Times New Roman"/>
          <w:i/>
          <w:noProof/>
          <w:sz w:val="24"/>
          <w:szCs w:val="24"/>
          <w:lang w:val="en-US"/>
        </w:rPr>
        <w:t>et al.</w:t>
      </w:r>
      <w:r w:rsidR="00845881" w:rsidRPr="00845881">
        <w:rPr>
          <w:rFonts w:ascii="Times New Roman" w:hAnsi="Times New Roman" w:cs="Times New Roman"/>
          <w:noProof/>
          <w:sz w:val="24"/>
          <w:szCs w:val="24"/>
          <w:lang w:val="en-US"/>
        </w:rPr>
        <w:t xml:space="preserve"> 2003)</w:t>
      </w:r>
      <w:r w:rsidR="00845881">
        <w:rPr>
          <w:rFonts w:ascii="Times New Roman" w:hAnsi="Times New Roman" w:cs="Times New Roman"/>
          <w:sz w:val="24"/>
          <w:szCs w:val="24"/>
          <w:lang w:val="en-US"/>
        </w:rPr>
        <w:fldChar w:fldCharType="end"/>
      </w:r>
      <w:r w:rsidRPr="00727AD1">
        <w:rPr>
          <w:rFonts w:ascii="Times New Roman" w:hAnsi="Times New Roman" w:cs="Times New Roman"/>
          <w:sz w:val="24"/>
          <w:szCs w:val="24"/>
          <w:lang w:val="en-US"/>
        </w:rPr>
        <w:t xml:space="preserve"> and creating a more human image of the scientists</w:t>
      </w:r>
      <w:r w:rsidR="00422EE0">
        <w:rPr>
          <w:rFonts w:ascii="Times New Roman" w:hAnsi="Times New Roman" w:cs="Times New Roman"/>
          <w:sz w:val="24"/>
          <w:szCs w:val="24"/>
          <w:lang w:val="en-US"/>
        </w:rPr>
        <w:t xml:space="preserve"> </w:t>
      </w:r>
      <w:r w:rsidR="00422EE0">
        <w:rPr>
          <w:rFonts w:ascii="Times New Roman" w:hAnsi="Times New Roman" w:cs="Times New Roman"/>
          <w:sz w:val="24"/>
          <w:szCs w:val="24"/>
          <w:lang w:val="en-US"/>
        </w:rPr>
        <w:fldChar w:fldCharType="begin" w:fldLock="1"/>
      </w:r>
      <w:r w:rsidR="00160345">
        <w:rPr>
          <w:rFonts w:ascii="Times New Roman" w:hAnsi="Times New Roman" w:cs="Times New Roman"/>
          <w:sz w:val="24"/>
          <w:szCs w:val="24"/>
          <w:lang w:val="en-US"/>
        </w:rPr>
        <w:instrText>ADDIN CSL_CITATION {"citationItems":[{"id":"ITEM-1","itemData":{"DOI":"10.1187/cbe.16-01-0002","ISSN":"19317913","PMID":"27587856","abstract":"Research into science identity, stereotype threat, and possible selves suggests a lack of diverse representations of scientists could impede traditionally underserved students from persisting and succeeding in science. We evaluated a series of metacognitive homework assignments (\"Scientist Spotlights\") that featured counterstereotypical examples of scientists in an introductory biology class at a diverse community college. Scientist Spotlights additionally served as tools for content coverage, as scientists were selected to match topics covered each week. We analyzed beginning- and end-of-course essays completed by students during each of five courses with Scientist Spotlights and two courses with equivalent homework assignments that lacked connections to the stories of diverse scientists. Students completing Scientist Spotlights shifted toward counterstereotypical descriptions of scientists and conveyed an enhanced ability to personally relate to scientists following the intervention. Longitudinal data suggested these shifts were maintained 6 months after the completion of the course. Analyses further uncovered correlations between these shifts, interest in science, and course grades. As Scientist Spotlights require very little class time and complement existing curricula, they represent a promising tool for enhancing science identity, shifting stereotypes, and connecting content to issues of equity and diversity in a broad range of STEM classrooms.","author":[{"dropping-particle":"","family":"Schinske","given":"Jeffrey N.","non-dropping-particle":"","parse-names":false,"suffix":""},{"dropping-particle":"","family":"Perkins","given":"Heather","non-dropping-particle":"","parse-names":false,"suffix":""},{"dropping-particle":"","family":"Snyder","given":"Amanda","non-dropping-particle":"","parse-names":false,"suffix":""},{"dropping-particle":"","family":"Wyer","given":"Mary","non-dropping-particle":"","parse-names":false,"suffix":""}],"container-title":"CBE Life Sciences Education","id":"ITEM-1","issue":"3","issued":{"date-parts":[["2016"]]},"page":"1-18","title":"Scientist spotlight homework assignments shift students’ stereotypes of scientists and enhance science identity in a diverse introductory science class","type":"article-journal","volume":"15"},"uris":["http://www.mendeley.com/documents/?uuid=997a8cbd-88ce-4bee-9b8e-1a491fdb57ce"]}],"mendeley":{"formattedCitation":"(Schinske &lt;i&gt;et al.&lt;/i&gt; 2016)","plainTextFormattedCitation":"(Schinske et al. 2016)","previouslyFormattedCitation":"(Schinske &lt;i&gt;et al.&lt;/i&gt; 2016)"},"properties":{"noteIndex":0},"schema":"https://github.com/citation-style-language/schema/raw/master/csl-citation.json"}</w:instrText>
      </w:r>
      <w:r w:rsidR="00422EE0">
        <w:rPr>
          <w:rFonts w:ascii="Times New Roman" w:hAnsi="Times New Roman" w:cs="Times New Roman"/>
          <w:sz w:val="24"/>
          <w:szCs w:val="24"/>
          <w:lang w:val="en-US"/>
        </w:rPr>
        <w:fldChar w:fldCharType="separate"/>
      </w:r>
      <w:r w:rsidR="00422EE0" w:rsidRPr="00422EE0">
        <w:rPr>
          <w:rFonts w:ascii="Times New Roman" w:hAnsi="Times New Roman" w:cs="Times New Roman"/>
          <w:noProof/>
          <w:sz w:val="24"/>
          <w:szCs w:val="24"/>
          <w:lang w:val="en-US"/>
        </w:rPr>
        <w:t xml:space="preserve">(Schinske </w:t>
      </w:r>
      <w:r w:rsidR="00422EE0" w:rsidRPr="00422EE0">
        <w:rPr>
          <w:rFonts w:ascii="Times New Roman" w:hAnsi="Times New Roman" w:cs="Times New Roman"/>
          <w:i/>
          <w:noProof/>
          <w:sz w:val="24"/>
          <w:szCs w:val="24"/>
          <w:lang w:val="en-US"/>
        </w:rPr>
        <w:t>et al.</w:t>
      </w:r>
      <w:r w:rsidR="00422EE0" w:rsidRPr="00422EE0">
        <w:rPr>
          <w:rFonts w:ascii="Times New Roman" w:hAnsi="Times New Roman" w:cs="Times New Roman"/>
          <w:noProof/>
          <w:sz w:val="24"/>
          <w:szCs w:val="24"/>
          <w:lang w:val="en-US"/>
        </w:rPr>
        <w:t xml:space="preserve"> 2016)</w:t>
      </w:r>
      <w:r w:rsidR="00422EE0">
        <w:rPr>
          <w:rFonts w:ascii="Times New Roman" w:hAnsi="Times New Roman" w:cs="Times New Roman"/>
          <w:sz w:val="24"/>
          <w:szCs w:val="24"/>
          <w:lang w:val="en-US"/>
        </w:rPr>
        <w:fldChar w:fldCharType="end"/>
      </w:r>
      <w:r w:rsidR="00422EE0">
        <w:rPr>
          <w:rFonts w:ascii="Times New Roman" w:hAnsi="Times New Roman" w:cs="Times New Roman"/>
          <w:sz w:val="24"/>
          <w:szCs w:val="24"/>
          <w:lang w:val="en-US"/>
        </w:rPr>
        <w:t>.</w:t>
      </w:r>
      <w:r w:rsidRPr="00727AD1">
        <w:rPr>
          <w:rFonts w:ascii="Times New Roman" w:hAnsi="Times New Roman" w:cs="Times New Roman"/>
          <w:sz w:val="24"/>
          <w:szCs w:val="24"/>
          <w:lang w:val="en-US"/>
        </w:rPr>
        <w:t xml:space="preserve"> </w:t>
      </w:r>
      <w:del w:id="45" w:author="Bruno Eleres" w:date="2022-05-25T20:05:00Z">
        <w:r w:rsidRPr="00727AD1" w:rsidDel="00005190">
          <w:rPr>
            <w:rFonts w:ascii="Times New Roman" w:hAnsi="Times New Roman" w:cs="Times New Roman"/>
            <w:sz w:val="24"/>
            <w:szCs w:val="24"/>
            <w:lang w:val="en-US"/>
          </w:rPr>
          <w:delText>Given this, s</w:delText>
        </w:r>
      </w:del>
      <w:ins w:id="46" w:author="Bruno Eleres" w:date="2022-05-25T20:05:00Z">
        <w:r w:rsidR="00005190">
          <w:rPr>
            <w:rFonts w:ascii="Times New Roman" w:hAnsi="Times New Roman" w:cs="Times New Roman"/>
            <w:sz w:val="24"/>
            <w:szCs w:val="24"/>
            <w:lang w:val="en-US"/>
          </w:rPr>
          <w:t>S</w:t>
        </w:r>
      </w:ins>
      <w:r w:rsidRPr="00727AD1">
        <w:rPr>
          <w:rFonts w:ascii="Times New Roman" w:hAnsi="Times New Roman" w:cs="Times New Roman"/>
          <w:sz w:val="24"/>
          <w:szCs w:val="24"/>
          <w:lang w:val="en-US"/>
        </w:rPr>
        <w:t xml:space="preserve">ociety </w:t>
      </w:r>
      <w:del w:id="47" w:author="Bruno Eleres" w:date="2022-05-25T20:05:00Z">
        <w:r w:rsidRPr="00727AD1" w:rsidDel="00005190">
          <w:rPr>
            <w:rFonts w:ascii="Times New Roman" w:hAnsi="Times New Roman" w:cs="Times New Roman"/>
            <w:sz w:val="24"/>
            <w:szCs w:val="24"/>
            <w:lang w:val="en-US"/>
          </w:rPr>
          <w:delText xml:space="preserve">urges </w:delText>
        </w:r>
      </w:del>
      <w:ins w:id="48" w:author="Bruno Eleres" w:date="2022-05-25T20:05:00Z">
        <w:r w:rsidR="00005190">
          <w:rPr>
            <w:rFonts w:ascii="Times New Roman" w:hAnsi="Times New Roman" w:cs="Times New Roman"/>
            <w:sz w:val="24"/>
            <w:szCs w:val="24"/>
            <w:lang w:val="en-US"/>
          </w:rPr>
          <w:t>needs</w:t>
        </w:r>
        <w:r w:rsidR="00005190" w:rsidRPr="00727AD1">
          <w:rPr>
            <w:rFonts w:ascii="Times New Roman" w:hAnsi="Times New Roman" w:cs="Times New Roman"/>
            <w:sz w:val="24"/>
            <w:szCs w:val="24"/>
            <w:lang w:val="en-US"/>
          </w:rPr>
          <w:t xml:space="preserve"> </w:t>
        </w:r>
      </w:ins>
      <w:del w:id="49" w:author="Bruno Eleres" w:date="2022-05-25T20:05:00Z">
        <w:r w:rsidRPr="00727AD1" w:rsidDel="00005190">
          <w:rPr>
            <w:rFonts w:ascii="Times New Roman" w:hAnsi="Times New Roman" w:cs="Times New Roman"/>
            <w:sz w:val="24"/>
            <w:szCs w:val="24"/>
            <w:lang w:val="en-US"/>
          </w:rPr>
          <w:delText xml:space="preserve">for </w:delText>
        </w:r>
      </w:del>
      <w:r w:rsidRPr="00727AD1">
        <w:rPr>
          <w:rFonts w:ascii="Times New Roman" w:hAnsi="Times New Roman" w:cs="Times New Roman"/>
          <w:sz w:val="24"/>
          <w:szCs w:val="24"/>
          <w:lang w:val="en-US"/>
        </w:rPr>
        <w:t>organized spaces for scientists to engage with the public</w:t>
      </w:r>
      <w:r w:rsidR="00160345">
        <w:rPr>
          <w:rFonts w:ascii="Times New Roman" w:hAnsi="Times New Roman" w:cs="Times New Roman"/>
          <w:sz w:val="24"/>
          <w:szCs w:val="24"/>
          <w:lang w:val="en-US"/>
        </w:rPr>
        <w:t xml:space="preserve"> </w:t>
      </w:r>
      <w:r w:rsidR="00160345">
        <w:rPr>
          <w:rFonts w:ascii="Times New Roman" w:hAnsi="Times New Roman" w:cs="Times New Roman"/>
          <w:sz w:val="24"/>
          <w:szCs w:val="24"/>
          <w:lang w:val="en-US"/>
        </w:rPr>
        <w:fldChar w:fldCharType="begin" w:fldLock="1"/>
      </w:r>
      <w:r w:rsidR="00035217">
        <w:rPr>
          <w:rFonts w:ascii="Times New Roman" w:hAnsi="Times New Roman" w:cs="Times New Roman"/>
          <w:sz w:val="24"/>
          <w:szCs w:val="24"/>
          <w:lang w:val="en-US"/>
        </w:rPr>
        <w:instrText>ADDIN CSL_CITATION {"citationItems":[{"id":"ITEM-1","itemData":{"ISSN":"00280836","abstract":"According to Brazil's National Council for Scientific and Technological Development, the main scientific agency in the country, 47.5% of Brazilian PhD holders are female, but as their scientific careers progress, the number of women in the field decreases.  According to the Brazilian Institute of Geography and Statistics (IBGE), one of the agencies responsible for collecting official statistics in the country, higher education in Brazil is a rare privilege: less than 17% of adults (aged 25-60 years) have a university degree, and less than 50% have completed high school.  For children from wealthy families, expectations revolve around maintaining privilege as part of the dominant social class.  Because science fields are undervalued in Brazil - and lack many employment benefits,job security and financial stability - it is unlikely that children will be encouraged to pursue these careers.","author":[{"dropping-particle":"","family":"Leite","given":"Luciana","non-dropping-particle":"","parse-names":false,"suffix":""},{"dropping-particle":"","family":"Diele-Viegas","given":"Luisa M","non-dropping-particle":"","parse-names":false,"suffix":""}],"container-title":"Nature","id":"ITEM-1","issue":"7832","issued":{"date-parts":[["2020"]]},"page":"163-164","title":"Fighting for Gender Equality in Science in Brazil","type":"article-journal","volume":"587"},"uris":["http://www.mendeley.com/documents/?uuid=f3a48c02-20ec-473d-9b42-0132c17ca9de"]},{"id":"ITEM-2","itemData":{"DOI":"10.1016/j.molmed.2019.12.001","ISSN":"1471499X","PMID":"32005566","abstract":"Science is fundamentally about people – the people who do science and the people who are affected by science. However, access to these human stories is limited. We argue that these narratives must be captured and shared publicly as an integral part of the scientific process.","author":[{"dropping-particle":"","family":"Muindi","given":"Fanuel J.","non-dropping-particle":"","parse-names":false,"suffix":""},{"dropping-particle":"","family":"Ramachandran","given":"Lakshmi","non-dropping-particle":"","parse-names":false,"suffix":""},{"dropping-particle":"","family":"Tsai","given":"Jessica W.","non-dropping-particle":"","parse-names":false,"suffix":""}],"container-title":"Trends in Molecular Medicine","id":"ITEM-2","issue":"3","issued":{"date-parts":[["2020"]]},"page":"249-251","publisher":"Elsevier Inc.","title":"Human Narratives in Science: The Power of Storytelling","type":"article-journal","volume":"26"},"uris":["http://www.mendeley.com/documents/?uuid=bcaa6bc4-26d4-4388-8f39-5e0476d0a0f9"]}],"mendeley":{"formattedCitation":"(Leite &amp; Diele-Viegas 2020, Muindi &lt;i&gt;et al.&lt;/i&gt; 2020)","plainTextFormattedCitation":"(Leite &amp; Diele-Viegas 2020, Muindi et al. 2020)","previouslyFormattedCitation":"(Leite &amp; Diele-Viegas 2020, Muindi &lt;i&gt;et al.&lt;/i&gt; 2020)"},"properties":{"noteIndex":0},"schema":"https://github.com/citation-style-language/schema/raw/master/csl-citation.json"}</w:instrText>
      </w:r>
      <w:r w:rsidR="00160345">
        <w:rPr>
          <w:rFonts w:ascii="Times New Roman" w:hAnsi="Times New Roman" w:cs="Times New Roman"/>
          <w:sz w:val="24"/>
          <w:szCs w:val="24"/>
          <w:lang w:val="en-US"/>
        </w:rPr>
        <w:fldChar w:fldCharType="separate"/>
      </w:r>
      <w:r w:rsidR="00160345" w:rsidRPr="00160345">
        <w:rPr>
          <w:rFonts w:ascii="Times New Roman" w:hAnsi="Times New Roman" w:cs="Times New Roman"/>
          <w:noProof/>
          <w:sz w:val="24"/>
          <w:szCs w:val="24"/>
          <w:lang w:val="en-US"/>
        </w:rPr>
        <w:t xml:space="preserve">(Leite &amp; Diele-Viegas 2020, Muindi </w:t>
      </w:r>
      <w:r w:rsidR="00160345" w:rsidRPr="00160345">
        <w:rPr>
          <w:rFonts w:ascii="Times New Roman" w:hAnsi="Times New Roman" w:cs="Times New Roman"/>
          <w:i/>
          <w:noProof/>
          <w:sz w:val="24"/>
          <w:szCs w:val="24"/>
          <w:lang w:val="en-US"/>
        </w:rPr>
        <w:t>et al.</w:t>
      </w:r>
      <w:r w:rsidR="00160345" w:rsidRPr="00160345">
        <w:rPr>
          <w:rFonts w:ascii="Times New Roman" w:hAnsi="Times New Roman" w:cs="Times New Roman"/>
          <w:noProof/>
          <w:sz w:val="24"/>
          <w:szCs w:val="24"/>
          <w:lang w:val="en-US"/>
        </w:rPr>
        <w:t xml:space="preserve"> 2020)</w:t>
      </w:r>
      <w:r w:rsidR="00160345">
        <w:rPr>
          <w:rFonts w:ascii="Times New Roman" w:hAnsi="Times New Roman" w:cs="Times New Roman"/>
          <w:sz w:val="24"/>
          <w:szCs w:val="24"/>
          <w:lang w:val="en-US"/>
        </w:rPr>
        <w:fldChar w:fldCharType="end"/>
      </w:r>
      <w:r w:rsidRPr="00727AD1">
        <w:rPr>
          <w:rFonts w:ascii="Times New Roman" w:hAnsi="Times New Roman" w:cs="Times New Roman"/>
          <w:sz w:val="24"/>
          <w:szCs w:val="24"/>
          <w:lang w:val="en-US"/>
        </w:rPr>
        <w:t>.</w:t>
      </w:r>
      <w:ins w:id="50" w:author="Bruno Eleres" w:date="2022-05-25T16:15:00Z">
        <w:r w:rsidR="00877511">
          <w:rPr>
            <w:rFonts w:ascii="Times New Roman" w:hAnsi="Times New Roman" w:cs="Times New Roman"/>
            <w:sz w:val="24"/>
            <w:szCs w:val="24"/>
            <w:lang w:val="en-US"/>
          </w:rPr>
          <w:t xml:space="preserve"> </w:t>
        </w:r>
      </w:ins>
      <w:ins w:id="51" w:author="Bruno Eleres" w:date="2022-05-25T16:24:00Z">
        <w:r w:rsidR="00F77CCE">
          <w:rPr>
            <w:rFonts w:ascii="Times New Roman" w:hAnsi="Times New Roman" w:cs="Times New Roman"/>
            <w:sz w:val="24"/>
            <w:szCs w:val="24"/>
            <w:lang w:val="en-US"/>
          </w:rPr>
          <w:t>S</w:t>
        </w:r>
      </w:ins>
      <w:ins w:id="52" w:author="Bruno Eleres" w:date="2022-05-25T16:15:00Z">
        <w:r w:rsidR="0089110A">
          <w:rPr>
            <w:rFonts w:ascii="Times New Roman" w:hAnsi="Times New Roman" w:cs="Times New Roman"/>
            <w:sz w:val="24"/>
            <w:szCs w:val="24"/>
            <w:lang w:val="en-US"/>
          </w:rPr>
          <w:t>ocial media is increasingly important for scientists to interact</w:t>
        </w:r>
      </w:ins>
      <w:ins w:id="53" w:author="Bruno Eleres" w:date="2022-05-25T16:16:00Z">
        <w:r w:rsidR="0053028D">
          <w:rPr>
            <w:rFonts w:ascii="Times New Roman" w:hAnsi="Times New Roman" w:cs="Times New Roman"/>
            <w:sz w:val="24"/>
            <w:szCs w:val="24"/>
            <w:lang w:val="en-US"/>
          </w:rPr>
          <w:t xml:space="preserve"> with heterogen</w:t>
        </w:r>
      </w:ins>
      <w:ins w:id="54" w:author="Bruno Eleres" w:date="2022-05-25T20:05:00Z">
        <w:r w:rsidR="00005190">
          <w:rPr>
            <w:rFonts w:ascii="Times New Roman" w:hAnsi="Times New Roman" w:cs="Times New Roman"/>
            <w:sz w:val="24"/>
            <w:szCs w:val="24"/>
            <w:lang w:val="en-US"/>
          </w:rPr>
          <w:t>e</w:t>
        </w:r>
      </w:ins>
      <w:ins w:id="55" w:author="Bruno Eleres" w:date="2022-05-25T16:16:00Z">
        <w:r w:rsidR="0053028D">
          <w:rPr>
            <w:rFonts w:ascii="Times New Roman" w:hAnsi="Times New Roman" w:cs="Times New Roman"/>
            <w:sz w:val="24"/>
            <w:szCs w:val="24"/>
            <w:lang w:val="en-US"/>
          </w:rPr>
          <w:t xml:space="preserve">ous audiences </w:t>
        </w:r>
      </w:ins>
      <w:ins w:id="56" w:author="Bruno Eleres" w:date="2022-05-25T16:25:00Z">
        <w:r w:rsidR="005731DB">
          <w:rPr>
            <w:rFonts w:ascii="Times New Roman" w:hAnsi="Times New Roman" w:cs="Times New Roman"/>
            <w:sz w:val="24"/>
            <w:szCs w:val="24"/>
            <w:lang w:val="en-US"/>
          </w:rPr>
          <w:t xml:space="preserve">and </w:t>
        </w:r>
        <w:r w:rsidR="00404A75">
          <w:rPr>
            <w:rFonts w:ascii="Times New Roman" w:hAnsi="Times New Roman" w:cs="Times New Roman"/>
            <w:sz w:val="24"/>
            <w:szCs w:val="24"/>
            <w:lang w:val="en-US"/>
          </w:rPr>
          <w:t xml:space="preserve">then </w:t>
        </w:r>
        <w:r w:rsidR="005731DB">
          <w:rPr>
            <w:rFonts w:ascii="Times New Roman" w:hAnsi="Times New Roman" w:cs="Times New Roman"/>
            <w:sz w:val="24"/>
            <w:szCs w:val="24"/>
            <w:lang w:val="en-US"/>
          </w:rPr>
          <w:t>bridge th</w:t>
        </w:r>
        <w:r w:rsidR="00404A75">
          <w:rPr>
            <w:rFonts w:ascii="Times New Roman" w:hAnsi="Times New Roman" w:cs="Times New Roman"/>
            <w:sz w:val="24"/>
            <w:szCs w:val="24"/>
            <w:lang w:val="en-US"/>
          </w:rPr>
          <w:t xml:space="preserve">e interaction gaps </w:t>
        </w:r>
      </w:ins>
      <w:ins w:id="57" w:author="Bruno Eleres" w:date="2022-05-25T19:15:00Z">
        <w:r w:rsidR="008B770E">
          <w:rPr>
            <w:rFonts w:ascii="Times New Roman" w:hAnsi="Times New Roman" w:cs="Times New Roman"/>
            <w:sz w:val="24"/>
            <w:szCs w:val="24"/>
            <w:lang w:val="en-US"/>
          </w:rPr>
          <w:t xml:space="preserve">between them and </w:t>
        </w:r>
      </w:ins>
      <w:ins w:id="58" w:author="Bruno Eleres" w:date="2022-05-25T16:25:00Z">
        <w:r w:rsidR="00404A75">
          <w:rPr>
            <w:rFonts w:ascii="Times New Roman" w:hAnsi="Times New Roman" w:cs="Times New Roman"/>
            <w:sz w:val="24"/>
            <w:szCs w:val="24"/>
            <w:lang w:val="en-US"/>
          </w:rPr>
          <w:t>the public</w:t>
        </w:r>
      </w:ins>
      <w:ins w:id="59" w:author="Bruno Eleres" w:date="2022-05-25T16:27:00Z">
        <w:r w:rsidR="007A7328">
          <w:rPr>
            <w:rFonts w:ascii="Times New Roman" w:hAnsi="Times New Roman" w:cs="Times New Roman"/>
            <w:sz w:val="24"/>
            <w:szCs w:val="24"/>
            <w:lang w:val="en-US"/>
          </w:rPr>
          <w:t xml:space="preserve"> </w:t>
        </w:r>
      </w:ins>
      <w:ins w:id="60" w:author="Bruno Eleres" w:date="2022-05-25T16:28:00Z">
        <w:r w:rsidR="007A7328">
          <w:rPr>
            <w:rFonts w:ascii="Times New Roman" w:hAnsi="Times New Roman" w:cs="Times New Roman"/>
            <w:sz w:val="24"/>
            <w:szCs w:val="24"/>
            <w:lang w:val="en-US"/>
          </w:rPr>
          <w:fldChar w:fldCharType="begin" w:fldLock="1"/>
        </w:r>
      </w:ins>
      <w:r w:rsidR="00C60FD9">
        <w:rPr>
          <w:rFonts w:ascii="Times New Roman" w:hAnsi="Times New Roman" w:cs="Times New Roman"/>
          <w:sz w:val="24"/>
          <w:szCs w:val="24"/>
          <w:lang w:val="en-US"/>
        </w:rPr>
        <w:instrText>ADDIN CSL_CITATION {"citationItems":[{"id":"ITEM-1","itemData":{"DOI":"10.1038/512126a","ISSN":"14764687","PMID":"25119221","author":[{"dropping-particle":"","family":"Noorden","given":"Richard","non-dropping-particle":"Van","parse-names":false,"suffix":""}],"container-title":"Nature","id":"ITEM-1","issue":"7513","issued":{"date-parts":[["2014"]]},"page":"126-129","title":"Online collaboration: Scientists and the social network.","type":"article-journal","volume":"512"},"uris":["http://www.mendeley.com/documents/?uuid=7eb95008-fd12-4625-a794-5fbcb5b6d985"]},{"id":"ITEM-2","itemData":{"DOI":"10.1371/journal.pone.0162680","ISSN":"19326203","PMID":"27732598","abstract":"Social media has created networked communication channels that facilitate interactions and allow information to proliferate within professional academic communities as well as in informal social circumstances. A significant contemporary discussion in the field of science communication is how scientists are using (or might use) social media to communicate their research. This includes the role of social media in facilitating the exchange of knowledge internally within and among scientific communities, as well as externally for outreach to engage the public. This study investigates how a surveyed sample of 587 scientists from a variety of academic disciplines, but predominantly the academic life sciences, use social media to communicate internally and externally. Our results demonstrate that while social media usage has yet to be widely adopted, scientists in a variety of disciplines use these platforms to exchange scientific knowledge, generally via either Twitter, Facebook, LinkedIn, or blogs. Despite the low frequency of use, our work evidences that scientists perceive numerous potential advantages to using social media in the workplace. Our data provides a baseline from which to assess future trends in social media use within the science academy.","author":[{"dropping-particle":"","family":"Collins","given":"Kimberley","non-dropping-particle":"","parse-names":false,"suffix":""},{"dropping-particle":"","family":"Shiffman","given":"David","non-dropping-particle":"","parse-names":false,"suffix":""},{"dropping-particle":"","family":"Rock","given":"Jenny","non-dropping-particle":"","parse-names":false,"suffix":""}],"container-title":"PLoS ONE","id":"ITEM-2","issue":"10","issued":{"date-parts":[["2016"]]},"page":"1-10","title":"How are scientists using social media in the workplace?","type":"article-journal","volume":"11"},"uris":["http://www.mendeley.com/documents/?uuid=2c3a2565-825f-4b79-9a4a-25358e8f557e"]}],"mendeley":{"formattedCitation":"(Van Noorden 2014, Collins &lt;i&gt;et al.&lt;/i&gt; 2016)","plainTextFormattedCitation":"(Van Noorden 2014, Collins et al. 2016)","previouslyFormattedCitation":"(Van Noorden 2014, Collins &lt;i&gt;et al.&lt;/i&gt; 2016)"},"properties":{"noteIndex":0},"schema":"https://github.com/citation-style-language/schema/raw/master/csl-citation.json"}</w:instrText>
      </w:r>
      <w:r w:rsidR="007A7328">
        <w:rPr>
          <w:rFonts w:ascii="Times New Roman" w:hAnsi="Times New Roman" w:cs="Times New Roman"/>
          <w:sz w:val="24"/>
          <w:szCs w:val="24"/>
          <w:lang w:val="en-US"/>
        </w:rPr>
        <w:fldChar w:fldCharType="separate"/>
      </w:r>
      <w:r w:rsidR="007A7328" w:rsidRPr="007A7328">
        <w:rPr>
          <w:rFonts w:ascii="Times New Roman" w:hAnsi="Times New Roman" w:cs="Times New Roman"/>
          <w:noProof/>
          <w:sz w:val="24"/>
          <w:szCs w:val="24"/>
          <w:lang w:val="en-US"/>
        </w:rPr>
        <w:t xml:space="preserve">(Van Noorden 2014, Collins </w:t>
      </w:r>
      <w:r w:rsidR="007A7328" w:rsidRPr="007A7328">
        <w:rPr>
          <w:rFonts w:ascii="Times New Roman" w:hAnsi="Times New Roman" w:cs="Times New Roman"/>
          <w:i/>
          <w:noProof/>
          <w:sz w:val="24"/>
          <w:szCs w:val="24"/>
          <w:lang w:val="en-US"/>
        </w:rPr>
        <w:t>et al.</w:t>
      </w:r>
      <w:r w:rsidR="007A7328" w:rsidRPr="007A7328">
        <w:rPr>
          <w:rFonts w:ascii="Times New Roman" w:hAnsi="Times New Roman" w:cs="Times New Roman"/>
          <w:noProof/>
          <w:sz w:val="24"/>
          <w:szCs w:val="24"/>
          <w:lang w:val="en-US"/>
        </w:rPr>
        <w:t xml:space="preserve"> 2016)</w:t>
      </w:r>
      <w:ins w:id="61" w:author="Bruno Eleres" w:date="2022-05-25T16:28:00Z">
        <w:r w:rsidR="007A7328">
          <w:rPr>
            <w:rFonts w:ascii="Times New Roman" w:hAnsi="Times New Roman" w:cs="Times New Roman"/>
            <w:sz w:val="24"/>
            <w:szCs w:val="24"/>
            <w:lang w:val="en-US"/>
          </w:rPr>
          <w:fldChar w:fldCharType="end"/>
        </w:r>
      </w:ins>
      <w:ins w:id="62" w:author="Bruno Eleres" w:date="2022-05-25T16:25:00Z">
        <w:r w:rsidR="00404A75">
          <w:rPr>
            <w:rFonts w:ascii="Times New Roman" w:hAnsi="Times New Roman" w:cs="Times New Roman"/>
            <w:sz w:val="24"/>
            <w:szCs w:val="24"/>
            <w:lang w:val="en-US"/>
          </w:rPr>
          <w:t>.</w:t>
        </w:r>
      </w:ins>
      <w:ins w:id="63" w:author="Bruno Eleres" w:date="2022-05-25T16:47:00Z">
        <w:r w:rsidR="00DB7532">
          <w:rPr>
            <w:rFonts w:ascii="Times New Roman" w:hAnsi="Times New Roman" w:cs="Times New Roman"/>
            <w:sz w:val="24"/>
            <w:szCs w:val="24"/>
            <w:lang w:val="en-US"/>
          </w:rPr>
          <w:t xml:space="preserve"> One example is </w:t>
        </w:r>
      </w:ins>
      <w:ins w:id="64" w:author="Bruno Eleres" w:date="2022-05-25T16:51:00Z">
        <w:r w:rsidR="00A27119">
          <w:rPr>
            <w:rFonts w:ascii="Times New Roman" w:hAnsi="Times New Roman" w:cs="Times New Roman"/>
            <w:sz w:val="24"/>
            <w:szCs w:val="24"/>
            <w:lang w:val="en-US"/>
          </w:rPr>
          <w:t>Twitter</w:t>
        </w:r>
      </w:ins>
      <w:ins w:id="65" w:author="Bruno Eleres" w:date="2022-05-25T16:47:00Z">
        <w:r w:rsidR="00DB7532">
          <w:rPr>
            <w:rFonts w:ascii="Times New Roman" w:hAnsi="Times New Roman" w:cs="Times New Roman"/>
            <w:sz w:val="24"/>
            <w:szCs w:val="24"/>
            <w:lang w:val="en-US"/>
          </w:rPr>
          <w:t xml:space="preserve">, which </w:t>
        </w:r>
      </w:ins>
      <w:ins w:id="66" w:author="Bruno Eleres" w:date="2022-05-25T16:57:00Z">
        <w:r w:rsidR="0099451E">
          <w:rPr>
            <w:rFonts w:ascii="Times New Roman" w:hAnsi="Times New Roman" w:cs="Times New Roman"/>
            <w:sz w:val="24"/>
            <w:szCs w:val="24"/>
            <w:lang w:val="en-US"/>
          </w:rPr>
          <w:t xml:space="preserve">is widely used by scientists </w:t>
        </w:r>
        <w:r w:rsidR="007D10AE">
          <w:rPr>
            <w:rFonts w:ascii="Times New Roman" w:hAnsi="Times New Roman" w:cs="Times New Roman"/>
            <w:sz w:val="24"/>
            <w:szCs w:val="24"/>
            <w:lang w:val="en-US"/>
          </w:rPr>
          <w:t>that shape a network of eng</w:t>
        </w:r>
      </w:ins>
      <w:ins w:id="67" w:author="Bruno Eleres" w:date="2022-05-25T16:58:00Z">
        <w:r w:rsidR="007D10AE">
          <w:rPr>
            <w:rFonts w:ascii="Times New Roman" w:hAnsi="Times New Roman" w:cs="Times New Roman"/>
            <w:sz w:val="24"/>
            <w:szCs w:val="24"/>
            <w:lang w:val="en-US"/>
          </w:rPr>
          <w:t xml:space="preserve">agement with peers, </w:t>
        </w:r>
        <w:r w:rsidR="00FE5ECD">
          <w:rPr>
            <w:rFonts w:ascii="Times New Roman" w:hAnsi="Times New Roman" w:cs="Times New Roman"/>
            <w:sz w:val="24"/>
            <w:szCs w:val="24"/>
            <w:lang w:val="en-US"/>
          </w:rPr>
          <w:t xml:space="preserve">journalists, civil society, and politicians </w:t>
        </w:r>
        <w:r w:rsidR="00FE5ECD">
          <w:rPr>
            <w:rFonts w:ascii="Times New Roman" w:hAnsi="Times New Roman" w:cs="Times New Roman"/>
            <w:sz w:val="24"/>
            <w:szCs w:val="24"/>
            <w:lang w:val="en-US"/>
          </w:rPr>
          <w:fldChar w:fldCharType="begin" w:fldLock="1"/>
        </w:r>
      </w:ins>
      <w:r w:rsidR="00DB2A87">
        <w:rPr>
          <w:rFonts w:ascii="Times New Roman" w:hAnsi="Times New Roman" w:cs="Times New Roman"/>
          <w:sz w:val="24"/>
          <w:szCs w:val="24"/>
          <w:lang w:val="en-US"/>
        </w:rPr>
        <w:instrText>ADDIN CSL_CITATION {"citationItems":[{"id":"ITEM-1","itemData":{"DOI":"10.1177/0963662519844131","ISSN":"13616609","PMID":"31027461","abstract":"Scientific issues requiring urgent societal actions—such as climate change—have increased the need for communication and interaction between scientists and other societal actors. Social media platforms facilitate such exchanges. This study investigates who scientists interact with on Twitter, and whether their communication differs when engaging with actors beyond the scientific community. We focus on the climate change debate on Twitter and combine network analysis with automated content analysis. The results show that scientists interact most intensively with their peers, but also communication beyond the scientific community is important. The findings suggest that scientists adjust their communication style to their audience: They use more neutral language when communicating with other scientists, and more words expressing negative emotions when communicating with journalists, civil society, and politicians. Likewise, they stress certainty more when communicating with politicians, indicating that scientists use language strategically when communicating beyond the scientific community.","author":[{"dropping-particle":"","family":"Walter","given":"Stefanie","non-dropping-particle":"","parse-names":false,"suffix":""},{"dropping-particle":"","family":"Lörcher","given":"Ines","non-dropping-particle":"","parse-names":false,"suffix":""},{"dropping-particle":"","family":"Brüggemann","given":"Michael","non-dropping-particle":"","parse-names":false,"suffix":""}],"container-title":"Public Understanding of Science","id":"ITEM-1","issue":"6","issued":{"date-parts":[["2019"]]},"page":"696-712","title":"Scientific networks on Twitter: Analyzing scientists’ interactions in the climate change debate","type":"article-journal","volume":"28"},"uris":["http://www.mendeley.com/documents/?uuid=a4c2aa42-6f61-47a8-bdba-afb1df8d25a8"]}],"mendeley":{"formattedCitation":"(Walter &lt;i&gt;et al.&lt;/i&gt; 2019)","plainTextFormattedCitation":"(Walter et al. 2019)","previouslyFormattedCitation":"(Walter &lt;i&gt;et al.&lt;/i&gt; 2019)"},"properties":{"noteIndex":0},"schema":"https://github.com/citation-style-language/schema/raw/master/csl-citation.json"}</w:instrText>
      </w:r>
      <w:r w:rsidR="00FE5ECD">
        <w:rPr>
          <w:rFonts w:ascii="Times New Roman" w:hAnsi="Times New Roman" w:cs="Times New Roman"/>
          <w:sz w:val="24"/>
          <w:szCs w:val="24"/>
          <w:lang w:val="en-US"/>
        </w:rPr>
        <w:fldChar w:fldCharType="separate"/>
      </w:r>
      <w:r w:rsidR="00FE5ECD" w:rsidRPr="00FE5ECD">
        <w:rPr>
          <w:rFonts w:ascii="Times New Roman" w:hAnsi="Times New Roman" w:cs="Times New Roman"/>
          <w:noProof/>
          <w:sz w:val="24"/>
          <w:szCs w:val="24"/>
          <w:lang w:val="en-US"/>
        </w:rPr>
        <w:t xml:space="preserve">(Walter </w:t>
      </w:r>
      <w:r w:rsidR="00FE5ECD" w:rsidRPr="00FE5ECD">
        <w:rPr>
          <w:rFonts w:ascii="Times New Roman" w:hAnsi="Times New Roman" w:cs="Times New Roman"/>
          <w:i/>
          <w:noProof/>
          <w:sz w:val="24"/>
          <w:szCs w:val="24"/>
          <w:lang w:val="en-US"/>
        </w:rPr>
        <w:t>et al.</w:t>
      </w:r>
      <w:r w:rsidR="00FE5ECD" w:rsidRPr="00FE5ECD">
        <w:rPr>
          <w:rFonts w:ascii="Times New Roman" w:hAnsi="Times New Roman" w:cs="Times New Roman"/>
          <w:noProof/>
          <w:sz w:val="24"/>
          <w:szCs w:val="24"/>
          <w:lang w:val="en-US"/>
        </w:rPr>
        <w:t xml:space="preserve"> 2019)</w:t>
      </w:r>
      <w:ins w:id="68" w:author="Bruno Eleres" w:date="2022-05-25T16:58:00Z">
        <w:r w:rsidR="00FE5ECD">
          <w:rPr>
            <w:rFonts w:ascii="Times New Roman" w:hAnsi="Times New Roman" w:cs="Times New Roman"/>
            <w:sz w:val="24"/>
            <w:szCs w:val="24"/>
            <w:lang w:val="en-US"/>
          </w:rPr>
          <w:fldChar w:fldCharType="end"/>
        </w:r>
        <w:r w:rsidR="00FE5ECD">
          <w:rPr>
            <w:rFonts w:ascii="Times New Roman" w:hAnsi="Times New Roman" w:cs="Times New Roman"/>
            <w:sz w:val="24"/>
            <w:szCs w:val="24"/>
            <w:lang w:val="en-US"/>
          </w:rPr>
          <w:t xml:space="preserve">. </w:t>
        </w:r>
      </w:ins>
      <w:ins w:id="69" w:author="Bruno Eleres" w:date="2022-05-25T17:02:00Z">
        <w:r w:rsidR="00365BBA">
          <w:rPr>
            <w:rFonts w:ascii="Times New Roman" w:hAnsi="Times New Roman" w:cs="Times New Roman"/>
            <w:sz w:val="24"/>
            <w:szCs w:val="24"/>
            <w:lang w:val="en-US"/>
          </w:rPr>
          <w:t>T</w:t>
        </w:r>
      </w:ins>
      <w:ins w:id="70" w:author="Bruno Eleres" w:date="2022-05-25T20:05:00Z">
        <w:r w:rsidR="00005190">
          <w:rPr>
            <w:rFonts w:ascii="Times New Roman" w:hAnsi="Times New Roman" w:cs="Times New Roman"/>
            <w:sz w:val="24"/>
            <w:szCs w:val="24"/>
            <w:lang w:val="en-US"/>
          </w:rPr>
          <w:t>witter</w:t>
        </w:r>
      </w:ins>
      <w:ins w:id="71" w:author="Bruno Eleres" w:date="2022-05-25T20:06:00Z">
        <w:r w:rsidR="004B3373">
          <w:rPr>
            <w:rFonts w:ascii="Times New Roman" w:hAnsi="Times New Roman" w:cs="Times New Roman"/>
            <w:sz w:val="24"/>
            <w:szCs w:val="24"/>
            <w:lang w:val="en-US"/>
          </w:rPr>
          <w:t xml:space="preserve"> displays several</w:t>
        </w:r>
      </w:ins>
      <w:ins w:id="72" w:author="Bruno Eleres" w:date="2022-05-25T20:05:00Z">
        <w:r w:rsidR="00005190">
          <w:rPr>
            <w:rFonts w:ascii="Times New Roman" w:hAnsi="Times New Roman" w:cs="Times New Roman"/>
            <w:sz w:val="24"/>
            <w:szCs w:val="24"/>
            <w:lang w:val="en-US"/>
          </w:rPr>
          <w:t xml:space="preserve"> possibiliti</w:t>
        </w:r>
      </w:ins>
      <w:ins w:id="73" w:author="Bruno Eleres" w:date="2022-05-25T17:02:00Z">
        <w:r w:rsidR="00365BBA">
          <w:rPr>
            <w:rFonts w:ascii="Times New Roman" w:hAnsi="Times New Roman" w:cs="Times New Roman"/>
            <w:sz w:val="24"/>
            <w:szCs w:val="24"/>
            <w:lang w:val="en-US"/>
          </w:rPr>
          <w:t xml:space="preserve">es when </w:t>
        </w:r>
      </w:ins>
      <w:ins w:id="74" w:author="Bruno Eleres" w:date="2022-05-25T17:03:00Z">
        <w:r w:rsidR="0006219B">
          <w:rPr>
            <w:rFonts w:ascii="Times New Roman" w:hAnsi="Times New Roman" w:cs="Times New Roman"/>
            <w:sz w:val="24"/>
            <w:szCs w:val="24"/>
            <w:lang w:val="en-US"/>
          </w:rPr>
          <w:t>tweeting (</w:t>
        </w:r>
        <w:r w:rsidR="0006219B" w:rsidRPr="00731580">
          <w:rPr>
            <w:rFonts w:ascii="Times New Roman" w:hAnsi="Times New Roman" w:cs="Times New Roman"/>
            <w:i/>
            <w:iCs/>
            <w:sz w:val="24"/>
            <w:szCs w:val="24"/>
            <w:lang w:val="en-US"/>
            <w:rPrChange w:id="75" w:author="Bruno Eleres" w:date="2022-05-25T17:04:00Z">
              <w:rPr>
                <w:rFonts w:ascii="Times New Roman" w:hAnsi="Times New Roman" w:cs="Times New Roman"/>
                <w:sz w:val="24"/>
                <w:szCs w:val="24"/>
                <w:lang w:val="en-US"/>
              </w:rPr>
            </w:rPrChange>
          </w:rPr>
          <w:t>e.g.</w:t>
        </w:r>
        <w:r w:rsidR="0006219B">
          <w:rPr>
            <w:rFonts w:ascii="Times New Roman" w:hAnsi="Times New Roman" w:cs="Times New Roman"/>
            <w:sz w:val="24"/>
            <w:szCs w:val="24"/>
            <w:lang w:val="en-US"/>
          </w:rPr>
          <w:t>, using links, hashtags, mentions, images</w:t>
        </w:r>
      </w:ins>
      <w:ins w:id="76" w:author="Bruno Eleres" w:date="2022-05-25T20:06:00Z">
        <w:r w:rsidR="004B3373">
          <w:rPr>
            <w:rFonts w:ascii="Times New Roman" w:hAnsi="Times New Roman" w:cs="Times New Roman"/>
            <w:sz w:val="24"/>
            <w:szCs w:val="24"/>
            <w:lang w:val="en-US"/>
          </w:rPr>
          <w:t xml:space="preserve">, </w:t>
        </w:r>
      </w:ins>
      <w:ins w:id="77" w:author="Bruno Eleres" w:date="2022-05-25T20:07:00Z">
        <w:r w:rsidR="00F821D3">
          <w:rPr>
            <w:rFonts w:ascii="Times New Roman" w:hAnsi="Times New Roman" w:cs="Times New Roman"/>
            <w:sz w:val="24"/>
            <w:szCs w:val="24"/>
            <w:lang w:val="en-US"/>
          </w:rPr>
          <w:t xml:space="preserve">and </w:t>
        </w:r>
      </w:ins>
      <w:ins w:id="78" w:author="Bruno Eleres" w:date="2022-05-25T20:06:00Z">
        <w:r w:rsidR="004B3373">
          <w:rPr>
            <w:rFonts w:ascii="Times New Roman" w:hAnsi="Times New Roman" w:cs="Times New Roman"/>
            <w:sz w:val="24"/>
            <w:szCs w:val="24"/>
            <w:lang w:val="en-US"/>
          </w:rPr>
          <w:t>retweet system</w:t>
        </w:r>
      </w:ins>
      <w:ins w:id="79" w:author="Bruno Eleres" w:date="2022-05-25T17:03:00Z">
        <w:r w:rsidR="0006219B">
          <w:rPr>
            <w:rFonts w:ascii="Times New Roman" w:hAnsi="Times New Roman" w:cs="Times New Roman"/>
            <w:sz w:val="24"/>
            <w:szCs w:val="24"/>
            <w:lang w:val="en-US"/>
          </w:rPr>
          <w:t xml:space="preserve">) </w:t>
        </w:r>
      </w:ins>
      <w:ins w:id="80" w:author="Bruno Eleres" w:date="2022-05-25T20:06:00Z">
        <w:r w:rsidR="004B3373">
          <w:rPr>
            <w:rFonts w:ascii="Times New Roman" w:hAnsi="Times New Roman" w:cs="Times New Roman"/>
            <w:sz w:val="24"/>
            <w:szCs w:val="24"/>
            <w:lang w:val="en-US"/>
          </w:rPr>
          <w:t xml:space="preserve">to increase </w:t>
        </w:r>
        <w:r w:rsidR="00F821D3">
          <w:rPr>
            <w:rFonts w:ascii="Times New Roman" w:hAnsi="Times New Roman" w:cs="Times New Roman"/>
            <w:sz w:val="24"/>
            <w:szCs w:val="24"/>
            <w:lang w:val="en-US"/>
          </w:rPr>
          <w:t>the</w:t>
        </w:r>
        <w:r w:rsidR="004B3373">
          <w:rPr>
            <w:rFonts w:ascii="Times New Roman" w:hAnsi="Times New Roman" w:cs="Times New Roman"/>
            <w:sz w:val="24"/>
            <w:szCs w:val="24"/>
            <w:lang w:val="en-US"/>
          </w:rPr>
          <w:t xml:space="preserve"> information's visibility</w:t>
        </w:r>
      </w:ins>
      <w:ins w:id="81" w:author="Bruno Eleres" w:date="2022-05-25T17:05:00Z">
        <w:r w:rsidR="00DB2A87">
          <w:rPr>
            <w:rFonts w:ascii="Times New Roman" w:hAnsi="Times New Roman" w:cs="Times New Roman"/>
            <w:sz w:val="24"/>
            <w:szCs w:val="24"/>
            <w:lang w:val="en-US"/>
          </w:rPr>
          <w:t xml:space="preserve"> </w:t>
        </w:r>
        <w:r w:rsidR="00DB2A87">
          <w:rPr>
            <w:rFonts w:ascii="Times New Roman" w:hAnsi="Times New Roman" w:cs="Times New Roman"/>
            <w:sz w:val="24"/>
            <w:szCs w:val="24"/>
            <w:lang w:val="en-US"/>
          </w:rPr>
          <w:fldChar w:fldCharType="begin" w:fldLock="1"/>
        </w:r>
      </w:ins>
      <w:r w:rsidR="00723B5E">
        <w:rPr>
          <w:rFonts w:ascii="Times New Roman" w:hAnsi="Times New Roman" w:cs="Times New Roman"/>
          <w:sz w:val="24"/>
          <w:szCs w:val="24"/>
          <w:lang w:val="en-US"/>
        </w:rPr>
        <w:instrText>ADDIN CSL_CITATION {"citationItems":[{"id":"ITEM-1","itemData":{"DOI":"10.7717/peerj.12407","ISSN":"21678359","abstract":"The inauguration of President Trump in the United States led to the active restriction of science communication from federal agencies, resulting in the creation of many unofficial ‘‘alt’’ Twitter accounts to maintain communication. Alt accounts had many followers (e.g., 15 accounts had &gt; 100,000) and received a large amount of media attention, making them ideal for better understanding how differences in messaging can affect public engagement with science on microblogging platforms. We analyzed tweets produced by alt and corresponding official agency accounts to compare the two groups and determine if specific features of a tweet made them more likely to be retweeted or liked to help the average scientist potentially reach a broader audience on Twitter. We found adding links, images, hashtags, and mentions, as well as expressing angry and annoying sentiments all increased retweets and likes. Evidence-based terms such as ‘‘peer-review’’ had high retweet rates but linking directly to peer-reviewed publications decreased attention compared to popular science websites. Word choice and attention did not reflect official or alt account types, indicating topic is more important than source. The number of tweets generated and attention received by alt accounts has decreased since their creation, demonstrating the importance of timeliness in science communication on social media. Together our results show potential pathways for scientists to increase efficacy in Twitter communications.","author":[{"dropping-particle":"","family":"Wilson","given":"Matthew J.","non-dropping-particle":"","parse-names":false,"suffix":""},{"dropping-particle":"","family":"Perkin","given":"Elizabeth K.","non-dropping-particle":"","parse-names":false,"suffix":""}],"container-title":"PeerJ","id":"ITEM-1","issued":{"date-parts":[["2021"]]},"page":"1-14","title":"Going rogue: What scientists can learn about Twitter communication from ‘‘alt’’ government accounts","type":"article-journal","volume":"9"},"uris":["http://www.mendeley.com/documents/?uuid=ada2d870-6692-4805-846f-24bdd4e6e7b3"]}],"mendeley":{"formattedCitation":"(Wilson &amp; Perkin 2021)","plainTextFormattedCitation":"(Wilson &amp; Perkin 2021)","previouslyFormattedCitation":"(Wilson &amp; Perkin 2021)"},"properties":{"noteIndex":0},"schema":"https://github.com/citation-style-language/schema/raw/master/csl-citation.json"}</w:instrText>
      </w:r>
      <w:r w:rsidR="00DB2A87">
        <w:rPr>
          <w:rFonts w:ascii="Times New Roman" w:hAnsi="Times New Roman" w:cs="Times New Roman"/>
          <w:sz w:val="24"/>
          <w:szCs w:val="24"/>
          <w:lang w:val="en-US"/>
        </w:rPr>
        <w:fldChar w:fldCharType="separate"/>
      </w:r>
      <w:r w:rsidR="00DB2A87" w:rsidRPr="00DB2A87">
        <w:rPr>
          <w:rFonts w:ascii="Times New Roman" w:hAnsi="Times New Roman" w:cs="Times New Roman"/>
          <w:noProof/>
          <w:sz w:val="24"/>
          <w:szCs w:val="24"/>
          <w:lang w:val="en-US"/>
        </w:rPr>
        <w:t>(Wilson &amp; Perkin 2021)</w:t>
      </w:r>
      <w:ins w:id="82" w:author="Bruno Eleres" w:date="2022-05-25T17:05:00Z">
        <w:r w:rsidR="00DB2A87">
          <w:rPr>
            <w:rFonts w:ascii="Times New Roman" w:hAnsi="Times New Roman" w:cs="Times New Roman"/>
            <w:sz w:val="24"/>
            <w:szCs w:val="24"/>
            <w:lang w:val="en-US"/>
          </w:rPr>
          <w:fldChar w:fldCharType="end"/>
        </w:r>
      </w:ins>
      <w:ins w:id="83" w:author="Bruno Eleres" w:date="2022-05-25T17:04:00Z">
        <w:r w:rsidR="004163D8">
          <w:rPr>
            <w:rFonts w:ascii="Times New Roman" w:hAnsi="Times New Roman" w:cs="Times New Roman"/>
            <w:sz w:val="24"/>
            <w:szCs w:val="24"/>
            <w:lang w:val="en-US"/>
          </w:rPr>
          <w:t>.</w:t>
        </w:r>
      </w:ins>
    </w:p>
    <w:p w14:paraId="502DDAFA" w14:textId="59D9A3EA" w:rsidR="009274E2" w:rsidRDefault="00BB1222" w:rsidP="00542FBA">
      <w:pPr>
        <w:spacing w:after="0" w:line="360" w:lineRule="auto"/>
        <w:ind w:firstLine="708"/>
        <w:contextualSpacing/>
        <w:jc w:val="both"/>
        <w:rPr>
          <w:rFonts w:ascii="Times New Roman" w:eastAsia="Times New Roman" w:hAnsi="Times New Roman" w:cs="Times New Roman"/>
          <w:color w:val="000000" w:themeColor="text1"/>
          <w:sz w:val="24"/>
          <w:szCs w:val="24"/>
          <w:lang w:val="en-US"/>
        </w:rPr>
      </w:pPr>
      <w:r>
        <w:rPr>
          <w:rFonts w:ascii="Times New Roman" w:hAnsi="Times New Roman" w:cs="Times New Roman"/>
          <w:sz w:val="24"/>
          <w:szCs w:val="24"/>
          <w:lang w:val="en-US"/>
        </w:rPr>
        <w:t>As early-career scientists living through</w:t>
      </w:r>
      <w:r w:rsidR="005863D4">
        <w:rPr>
          <w:rFonts w:ascii="Times New Roman" w:hAnsi="Times New Roman" w:cs="Times New Roman"/>
          <w:sz w:val="24"/>
          <w:szCs w:val="24"/>
          <w:lang w:val="en-US"/>
        </w:rPr>
        <w:t xml:space="preserve"> the scientific denialism in Brazil, t</w:t>
      </w:r>
      <w:r w:rsidR="00F546E7">
        <w:rPr>
          <w:rFonts w:ascii="Times New Roman" w:hAnsi="Times New Roman" w:cs="Times New Roman"/>
          <w:sz w:val="24"/>
          <w:szCs w:val="24"/>
          <w:lang w:val="en-US"/>
        </w:rPr>
        <w:t xml:space="preserve">he reality struck us – </w:t>
      </w:r>
      <w:r w:rsidR="0018116B">
        <w:rPr>
          <w:rFonts w:ascii="Times New Roman" w:hAnsi="Times New Roman" w:cs="Times New Roman"/>
          <w:sz w:val="24"/>
          <w:szCs w:val="24"/>
          <w:lang w:val="en-US"/>
        </w:rPr>
        <w:t>we rarely communicated with people outside the academia</w:t>
      </w:r>
      <w:ins w:id="84" w:author="Bruno Eleres" w:date="2022-05-25T20:08:00Z">
        <w:r w:rsidR="0015148F">
          <w:rPr>
            <w:rFonts w:ascii="Times New Roman" w:hAnsi="Times New Roman" w:cs="Times New Roman"/>
            <w:sz w:val="24"/>
            <w:szCs w:val="24"/>
            <w:lang w:val="en-US"/>
          </w:rPr>
          <w:t>,</w:t>
        </w:r>
      </w:ins>
      <w:r w:rsidR="0018116B">
        <w:rPr>
          <w:rFonts w:ascii="Times New Roman" w:hAnsi="Times New Roman" w:cs="Times New Roman"/>
          <w:sz w:val="24"/>
          <w:szCs w:val="24"/>
          <w:lang w:val="en-US"/>
        </w:rPr>
        <w:t xml:space="preserve"> and </w:t>
      </w:r>
      <w:ins w:id="85" w:author="Bruno Eleres" w:date="2022-05-25T20:07:00Z">
        <w:r w:rsidR="0015148F">
          <w:rPr>
            <w:rFonts w:ascii="Times New Roman" w:hAnsi="Times New Roman" w:cs="Times New Roman"/>
            <w:sz w:val="24"/>
            <w:szCs w:val="24"/>
            <w:lang w:val="en-US"/>
          </w:rPr>
          <w:t xml:space="preserve">the ones that tried to communicate </w:t>
        </w:r>
      </w:ins>
      <w:del w:id="86" w:author="Bruno Eleres" w:date="2022-05-25T20:07:00Z">
        <w:r w:rsidR="0018116B" w:rsidDel="0015148F">
          <w:rPr>
            <w:rFonts w:ascii="Times New Roman" w:hAnsi="Times New Roman" w:cs="Times New Roman"/>
            <w:sz w:val="24"/>
            <w:szCs w:val="24"/>
            <w:lang w:val="en-US"/>
          </w:rPr>
          <w:delText xml:space="preserve">when </w:delText>
        </w:r>
      </w:del>
      <w:ins w:id="87" w:author="Bruno Eleres" w:date="2022-05-25T20:08:00Z">
        <w:r w:rsidR="008D5C13">
          <w:rPr>
            <w:rFonts w:ascii="Times New Roman" w:hAnsi="Times New Roman" w:cs="Times New Roman"/>
            <w:sz w:val="24"/>
            <w:szCs w:val="24"/>
            <w:lang w:val="en-US"/>
          </w:rPr>
          <w:t>specific</w:t>
        </w:r>
        <w:r w:rsidR="0015148F">
          <w:rPr>
            <w:rFonts w:ascii="Times New Roman" w:hAnsi="Times New Roman" w:cs="Times New Roman"/>
            <w:sz w:val="24"/>
            <w:szCs w:val="24"/>
            <w:lang w:val="en-US"/>
          </w:rPr>
          <w:t xml:space="preserve"> </w:t>
        </w:r>
      </w:ins>
      <w:ins w:id="88" w:author="Bruno Eleres" w:date="2022-05-25T19:16:00Z">
        <w:r w:rsidR="00433B4A">
          <w:rPr>
            <w:rFonts w:ascii="Times New Roman" w:hAnsi="Times New Roman" w:cs="Times New Roman"/>
            <w:sz w:val="24"/>
            <w:szCs w:val="24"/>
            <w:lang w:val="en-US"/>
          </w:rPr>
          <w:t>topics</w:t>
        </w:r>
      </w:ins>
      <w:ins w:id="89" w:author="Bruno Eleres" w:date="2022-05-25T20:08:00Z">
        <w:r w:rsidR="0015148F">
          <w:rPr>
            <w:rFonts w:ascii="Times New Roman" w:hAnsi="Times New Roman" w:cs="Times New Roman"/>
            <w:sz w:val="24"/>
            <w:szCs w:val="24"/>
            <w:lang w:val="en-US"/>
          </w:rPr>
          <w:t xml:space="preserve"> </w:t>
        </w:r>
      </w:ins>
      <w:ins w:id="90" w:author="Bruno Eleres" w:date="2022-05-25T19:16:00Z">
        <w:r w:rsidR="001D7678">
          <w:rPr>
            <w:rFonts w:ascii="Times New Roman" w:hAnsi="Times New Roman" w:cs="Times New Roman"/>
            <w:sz w:val="24"/>
            <w:szCs w:val="24"/>
            <w:lang w:val="en-US"/>
          </w:rPr>
          <w:t>were</w:t>
        </w:r>
      </w:ins>
      <w:ins w:id="91" w:author="Bruno Eleres" w:date="2022-05-25T20:08:00Z">
        <w:r w:rsidR="0015148F">
          <w:rPr>
            <w:rFonts w:ascii="Times New Roman" w:hAnsi="Times New Roman" w:cs="Times New Roman"/>
            <w:sz w:val="24"/>
            <w:szCs w:val="24"/>
            <w:lang w:val="en-US"/>
          </w:rPr>
          <w:t xml:space="preserve"> </w:t>
        </w:r>
      </w:ins>
      <w:ins w:id="92" w:author="Bruno Eleres" w:date="2022-05-25T19:16:00Z">
        <w:r w:rsidR="001D7678">
          <w:rPr>
            <w:rFonts w:ascii="Times New Roman" w:hAnsi="Times New Roman" w:cs="Times New Roman"/>
            <w:sz w:val="24"/>
            <w:szCs w:val="24"/>
            <w:lang w:val="en-US"/>
          </w:rPr>
          <w:t>discredited</w:t>
        </w:r>
      </w:ins>
      <w:del w:id="93" w:author="Bruno Eleres" w:date="2022-05-25T19:16:00Z">
        <w:r w:rsidR="006A1C98" w:rsidDel="001D7678">
          <w:rPr>
            <w:rFonts w:ascii="Times New Roman" w:hAnsi="Times New Roman" w:cs="Times New Roman"/>
            <w:sz w:val="24"/>
            <w:szCs w:val="24"/>
            <w:lang w:val="en-US"/>
          </w:rPr>
          <w:delText xml:space="preserve">it seemed that when scientists </w:delText>
        </w:r>
        <w:r w:rsidR="00C577D7" w:rsidDel="001D7678">
          <w:rPr>
            <w:rFonts w:ascii="Times New Roman" w:hAnsi="Times New Roman" w:cs="Times New Roman"/>
            <w:sz w:val="24"/>
            <w:szCs w:val="24"/>
            <w:lang w:val="en-US"/>
          </w:rPr>
          <w:delText>d</w:delText>
        </w:r>
        <w:r w:rsidR="001926FF" w:rsidDel="001D7678">
          <w:rPr>
            <w:rFonts w:ascii="Times New Roman" w:hAnsi="Times New Roman" w:cs="Times New Roman"/>
            <w:sz w:val="24"/>
            <w:szCs w:val="24"/>
            <w:lang w:val="en-US"/>
          </w:rPr>
          <w:delText>id</w:delText>
        </w:r>
        <w:r w:rsidR="0056536E" w:rsidDel="001D7678">
          <w:rPr>
            <w:rFonts w:ascii="Times New Roman" w:hAnsi="Times New Roman" w:cs="Times New Roman"/>
            <w:sz w:val="24"/>
            <w:szCs w:val="24"/>
            <w:lang w:val="en-US"/>
          </w:rPr>
          <w:delText>,</w:delText>
        </w:r>
        <w:r w:rsidR="00C577D7" w:rsidDel="001D7678">
          <w:rPr>
            <w:rFonts w:ascii="Times New Roman" w:hAnsi="Times New Roman" w:cs="Times New Roman"/>
            <w:sz w:val="24"/>
            <w:szCs w:val="24"/>
            <w:lang w:val="en-US"/>
          </w:rPr>
          <w:delText xml:space="preserve"> </w:delText>
        </w:r>
        <w:r w:rsidR="006A1C98" w:rsidDel="001D7678">
          <w:rPr>
            <w:rFonts w:ascii="Times New Roman" w:hAnsi="Times New Roman" w:cs="Times New Roman"/>
            <w:sz w:val="24"/>
            <w:szCs w:val="24"/>
            <w:lang w:val="en-US"/>
          </w:rPr>
          <w:delText xml:space="preserve">the public </w:delText>
        </w:r>
        <w:r w:rsidR="00C577D7" w:rsidDel="001D7678">
          <w:rPr>
            <w:rFonts w:ascii="Times New Roman" w:hAnsi="Times New Roman" w:cs="Times New Roman"/>
            <w:sz w:val="24"/>
            <w:szCs w:val="24"/>
            <w:lang w:val="en-US"/>
          </w:rPr>
          <w:delText xml:space="preserve">did not </w:delText>
        </w:r>
        <w:r w:rsidR="00F546E7" w:rsidDel="001D7678">
          <w:rPr>
            <w:rFonts w:ascii="Times New Roman" w:hAnsi="Times New Roman" w:cs="Times New Roman"/>
            <w:sz w:val="24"/>
            <w:szCs w:val="24"/>
            <w:lang w:val="en-US"/>
          </w:rPr>
          <w:delText xml:space="preserve">believe </w:delText>
        </w:r>
        <w:r w:rsidR="006A1C98" w:rsidDel="001D7678">
          <w:rPr>
            <w:rFonts w:ascii="Times New Roman" w:hAnsi="Times New Roman" w:cs="Times New Roman"/>
            <w:sz w:val="24"/>
            <w:szCs w:val="24"/>
            <w:lang w:val="en-US"/>
          </w:rPr>
          <w:delText>them</w:delText>
        </w:r>
      </w:del>
      <w:r w:rsidR="00C577D7">
        <w:rPr>
          <w:rFonts w:ascii="Times New Roman" w:hAnsi="Times New Roman" w:cs="Times New Roman"/>
          <w:sz w:val="24"/>
          <w:szCs w:val="24"/>
          <w:lang w:val="en-US"/>
        </w:rPr>
        <w:t xml:space="preserve">. </w:t>
      </w:r>
      <w:r w:rsidR="0056536E">
        <w:rPr>
          <w:rFonts w:ascii="Times New Roman" w:hAnsi="Times New Roman" w:cs="Times New Roman"/>
          <w:sz w:val="24"/>
          <w:szCs w:val="24"/>
          <w:lang w:val="en-US"/>
        </w:rPr>
        <w:t>W</w:t>
      </w:r>
      <w:r w:rsidR="005E4C7F">
        <w:rPr>
          <w:rFonts w:ascii="Times New Roman" w:hAnsi="Times New Roman" w:cs="Times New Roman"/>
          <w:sz w:val="24"/>
          <w:szCs w:val="24"/>
          <w:lang w:val="en-US"/>
        </w:rPr>
        <w:t xml:space="preserve">e </w:t>
      </w:r>
      <w:r w:rsidR="007679A6">
        <w:rPr>
          <w:rFonts w:ascii="Times New Roman" w:hAnsi="Times New Roman" w:cs="Times New Roman"/>
          <w:sz w:val="24"/>
          <w:szCs w:val="24"/>
          <w:lang w:val="en-US"/>
        </w:rPr>
        <w:t xml:space="preserve">needed to </w:t>
      </w:r>
      <w:r w:rsidR="001926FF">
        <w:rPr>
          <w:rFonts w:ascii="Times New Roman" w:hAnsi="Times New Roman" w:cs="Times New Roman"/>
          <w:sz w:val="24"/>
          <w:szCs w:val="24"/>
          <w:lang w:val="en-US"/>
        </w:rPr>
        <w:t>reach people</w:t>
      </w:r>
      <w:r w:rsidR="004758A0">
        <w:rPr>
          <w:rFonts w:ascii="Times New Roman" w:hAnsi="Times New Roman" w:cs="Times New Roman"/>
          <w:sz w:val="24"/>
          <w:szCs w:val="24"/>
          <w:lang w:val="en-US"/>
        </w:rPr>
        <w:t>, but we felt lost</w:t>
      </w:r>
      <w:r w:rsidR="00957454">
        <w:rPr>
          <w:rFonts w:ascii="Times New Roman" w:hAnsi="Times New Roman" w:cs="Times New Roman"/>
          <w:sz w:val="24"/>
          <w:szCs w:val="24"/>
          <w:lang w:val="en-US"/>
        </w:rPr>
        <w:t>.</w:t>
      </w:r>
      <w:r w:rsidR="00C9741A" w:rsidRPr="00C9741A">
        <w:rPr>
          <w:rFonts w:ascii="Times New Roman" w:eastAsia="Times New Roman" w:hAnsi="Times New Roman" w:cs="Times New Roman"/>
          <w:color w:val="000000" w:themeColor="text1"/>
          <w:sz w:val="24"/>
          <w:szCs w:val="24"/>
          <w:lang w:val="en-US"/>
        </w:rPr>
        <w:t xml:space="preserve"> </w:t>
      </w:r>
      <w:r w:rsidR="004758A0">
        <w:rPr>
          <w:rFonts w:ascii="Times New Roman" w:eastAsia="Times New Roman" w:hAnsi="Times New Roman" w:cs="Times New Roman"/>
          <w:color w:val="000000" w:themeColor="text1"/>
          <w:sz w:val="24"/>
          <w:szCs w:val="24"/>
          <w:lang w:val="en-US"/>
        </w:rPr>
        <w:t xml:space="preserve">We did not find </w:t>
      </w:r>
      <w:r w:rsidR="005F79FF">
        <w:rPr>
          <w:rFonts w:ascii="Times New Roman" w:eastAsia="Times New Roman" w:hAnsi="Times New Roman" w:cs="Times New Roman"/>
          <w:color w:val="000000" w:themeColor="text1"/>
          <w:sz w:val="24"/>
          <w:szCs w:val="24"/>
          <w:lang w:val="en-US"/>
        </w:rPr>
        <w:t xml:space="preserve">places </w:t>
      </w:r>
      <w:r w:rsidR="00650D6B">
        <w:rPr>
          <w:rFonts w:ascii="Times New Roman" w:eastAsia="Times New Roman" w:hAnsi="Times New Roman" w:cs="Times New Roman"/>
          <w:color w:val="000000" w:themeColor="text1"/>
          <w:sz w:val="24"/>
          <w:szCs w:val="24"/>
          <w:lang w:val="en-US"/>
        </w:rPr>
        <w:t>to</w:t>
      </w:r>
      <w:r w:rsidR="005F79FF">
        <w:rPr>
          <w:rFonts w:ascii="Times New Roman" w:eastAsia="Times New Roman" w:hAnsi="Times New Roman" w:cs="Times New Roman"/>
          <w:color w:val="000000" w:themeColor="text1"/>
          <w:sz w:val="24"/>
          <w:szCs w:val="24"/>
          <w:lang w:val="en-US"/>
        </w:rPr>
        <w:t xml:space="preserve"> engage in science communication, did not hav</w:t>
      </w:r>
      <w:r w:rsidR="001926FF">
        <w:rPr>
          <w:rFonts w:ascii="Times New Roman" w:eastAsia="Times New Roman" w:hAnsi="Times New Roman" w:cs="Times New Roman"/>
          <w:color w:val="000000" w:themeColor="text1"/>
          <w:sz w:val="24"/>
          <w:szCs w:val="24"/>
          <w:lang w:val="en-US"/>
        </w:rPr>
        <w:t xml:space="preserve">e </w:t>
      </w:r>
      <w:ins w:id="94" w:author="Bruno Eleres" w:date="2022-05-25T19:17:00Z">
        <w:r w:rsidR="00433B4A">
          <w:rPr>
            <w:rFonts w:ascii="Times New Roman" w:eastAsia="Times New Roman" w:hAnsi="Times New Roman" w:cs="Times New Roman"/>
            <w:color w:val="000000" w:themeColor="text1"/>
            <w:sz w:val="24"/>
            <w:szCs w:val="24"/>
            <w:lang w:val="en-US"/>
          </w:rPr>
          <w:t xml:space="preserve">any </w:t>
        </w:r>
      </w:ins>
      <w:r w:rsidR="005F79FF">
        <w:rPr>
          <w:rFonts w:ascii="Times New Roman" w:eastAsia="Times New Roman" w:hAnsi="Times New Roman" w:cs="Times New Roman"/>
          <w:color w:val="000000" w:themeColor="text1"/>
          <w:sz w:val="24"/>
          <w:szCs w:val="24"/>
          <w:lang w:val="en-US"/>
        </w:rPr>
        <w:t xml:space="preserve">training, </w:t>
      </w:r>
      <w:r w:rsidR="005F79FF">
        <w:rPr>
          <w:rFonts w:ascii="Times New Roman" w:eastAsia="Times New Roman" w:hAnsi="Times New Roman" w:cs="Times New Roman"/>
          <w:color w:val="000000" w:themeColor="text1"/>
          <w:sz w:val="24"/>
          <w:szCs w:val="24"/>
          <w:lang w:val="en-US"/>
        </w:rPr>
        <w:lastRenderedPageBreak/>
        <w:t xml:space="preserve">and </w:t>
      </w:r>
      <w:r w:rsidR="007D2607">
        <w:rPr>
          <w:rFonts w:ascii="Times New Roman" w:eastAsia="Times New Roman" w:hAnsi="Times New Roman" w:cs="Times New Roman"/>
          <w:color w:val="000000" w:themeColor="text1"/>
          <w:sz w:val="24"/>
          <w:szCs w:val="24"/>
          <w:lang w:val="en-US"/>
        </w:rPr>
        <w:t>were over</w:t>
      </w:r>
      <w:r w:rsidR="00C171A7">
        <w:rPr>
          <w:rFonts w:ascii="Times New Roman" w:eastAsia="Times New Roman" w:hAnsi="Times New Roman" w:cs="Times New Roman"/>
          <w:color w:val="000000" w:themeColor="text1"/>
          <w:sz w:val="24"/>
          <w:szCs w:val="24"/>
          <w:lang w:val="en-US"/>
        </w:rPr>
        <w:t xml:space="preserve">whelmed with our research. </w:t>
      </w:r>
      <w:r w:rsidR="009C52B0">
        <w:rPr>
          <w:rFonts w:ascii="Times New Roman" w:eastAsia="Times New Roman" w:hAnsi="Times New Roman" w:cs="Times New Roman"/>
          <w:color w:val="000000" w:themeColor="text1"/>
          <w:sz w:val="24"/>
          <w:szCs w:val="24"/>
          <w:lang w:val="en-US"/>
        </w:rPr>
        <w:t>W</w:t>
      </w:r>
      <w:r w:rsidR="009C38D5">
        <w:rPr>
          <w:rFonts w:ascii="Times New Roman" w:eastAsia="Times New Roman" w:hAnsi="Times New Roman" w:cs="Times New Roman"/>
          <w:color w:val="000000" w:themeColor="text1"/>
          <w:sz w:val="24"/>
          <w:szCs w:val="24"/>
          <w:lang w:val="en-US"/>
        </w:rPr>
        <w:t xml:space="preserve">e </w:t>
      </w:r>
      <w:r w:rsidR="002D4876">
        <w:rPr>
          <w:rFonts w:ascii="Times New Roman" w:eastAsia="Times New Roman" w:hAnsi="Times New Roman" w:cs="Times New Roman"/>
          <w:color w:val="000000" w:themeColor="text1"/>
          <w:sz w:val="24"/>
          <w:szCs w:val="24"/>
          <w:lang w:val="en-US"/>
        </w:rPr>
        <w:t>imagined o</w:t>
      </w:r>
      <w:r w:rsidR="009C38D5">
        <w:rPr>
          <w:rFonts w:ascii="Times New Roman" w:eastAsia="Times New Roman" w:hAnsi="Times New Roman" w:cs="Times New Roman"/>
          <w:color w:val="000000" w:themeColor="text1"/>
          <w:sz w:val="24"/>
          <w:szCs w:val="24"/>
          <w:lang w:val="en-US"/>
        </w:rPr>
        <w:t>ur early career colleagues</w:t>
      </w:r>
      <w:r w:rsidR="002D4876">
        <w:rPr>
          <w:rFonts w:ascii="Times New Roman" w:eastAsia="Times New Roman" w:hAnsi="Times New Roman" w:cs="Times New Roman"/>
          <w:color w:val="000000" w:themeColor="text1"/>
          <w:sz w:val="24"/>
          <w:szCs w:val="24"/>
          <w:lang w:val="en-US"/>
        </w:rPr>
        <w:t xml:space="preserve"> must have </w:t>
      </w:r>
      <w:del w:id="95" w:author="Bruno Eleres" w:date="2022-05-25T20:08:00Z">
        <w:r w:rsidR="002D4876" w:rsidDel="008D5C13">
          <w:rPr>
            <w:rFonts w:ascii="Times New Roman" w:eastAsia="Times New Roman" w:hAnsi="Times New Roman" w:cs="Times New Roman"/>
            <w:color w:val="000000" w:themeColor="text1"/>
            <w:sz w:val="24"/>
            <w:szCs w:val="24"/>
            <w:lang w:val="en-US"/>
          </w:rPr>
          <w:delText>been feeling</w:delText>
        </w:r>
      </w:del>
      <w:ins w:id="96" w:author="Bruno Eleres" w:date="2022-05-25T20:08:00Z">
        <w:r w:rsidR="008D5C13">
          <w:rPr>
            <w:rFonts w:ascii="Times New Roman" w:eastAsia="Times New Roman" w:hAnsi="Times New Roman" w:cs="Times New Roman"/>
            <w:color w:val="000000" w:themeColor="text1"/>
            <w:sz w:val="24"/>
            <w:szCs w:val="24"/>
            <w:lang w:val="en-US"/>
          </w:rPr>
          <w:t>felt</w:t>
        </w:r>
      </w:ins>
      <w:r w:rsidR="002D4876">
        <w:rPr>
          <w:rFonts w:ascii="Times New Roman" w:eastAsia="Times New Roman" w:hAnsi="Times New Roman" w:cs="Times New Roman"/>
          <w:color w:val="000000" w:themeColor="text1"/>
          <w:sz w:val="24"/>
          <w:szCs w:val="24"/>
          <w:lang w:val="en-US"/>
        </w:rPr>
        <w:t xml:space="preserve"> the same</w:t>
      </w:r>
      <w:ins w:id="97" w:author="Bruno Eleres" w:date="2022-05-25T20:08:00Z">
        <w:r w:rsidR="008D5C13">
          <w:rPr>
            <w:rFonts w:ascii="Times New Roman" w:eastAsia="Times New Roman" w:hAnsi="Times New Roman" w:cs="Times New Roman"/>
            <w:color w:val="000000" w:themeColor="text1"/>
            <w:sz w:val="24"/>
            <w:szCs w:val="24"/>
            <w:lang w:val="en-US"/>
          </w:rPr>
          <w:t>,</w:t>
        </w:r>
      </w:ins>
      <w:del w:id="98" w:author="Bruno Eleres" w:date="2022-05-25T20:08:00Z">
        <w:r w:rsidR="002D4876" w:rsidDel="008D5C13">
          <w:rPr>
            <w:rFonts w:ascii="Times New Roman" w:eastAsia="Times New Roman" w:hAnsi="Times New Roman" w:cs="Times New Roman"/>
            <w:color w:val="000000" w:themeColor="text1"/>
            <w:sz w:val="24"/>
            <w:szCs w:val="24"/>
            <w:lang w:val="en-US"/>
          </w:rPr>
          <w:delText xml:space="preserve"> way</w:delText>
        </w:r>
        <w:r w:rsidR="00AB1D52" w:rsidDel="008D5C13">
          <w:rPr>
            <w:rFonts w:ascii="Times New Roman" w:eastAsia="Times New Roman" w:hAnsi="Times New Roman" w:cs="Times New Roman"/>
            <w:color w:val="000000" w:themeColor="text1"/>
            <w:sz w:val="24"/>
            <w:szCs w:val="24"/>
            <w:lang w:val="en-US"/>
          </w:rPr>
          <w:delText>,</w:delText>
        </w:r>
      </w:del>
      <w:r w:rsidR="00AB1D52">
        <w:rPr>
          <w:rFonts w:ascii="Times New Roman" w:eastAsia="Times New Roman" w:hAnsi="Times New Roman" w:cs="Times New Roman"/>
          <w:color w:val="000000" w:themeColor="text1"/>
          <w:sz w:val="24"/>
          <w:szCs w:val="24"/>
          <w:lang w:val="en-US"/>
        </w:rPr>
        <w:t xml:space="preserve"> </w:t>
      </w:r>
      <w:ins w:id="99" w:author="Bruno Eleres" w:date="2022-05-25T20:08:00Z">
        <w:r w:rsidR="008D5C13">
          <w:rPr>
            <w:rFonts w:ascii="Times New Roman" w:eastAsia="Times New Roman" w:hAnsi="Times New Roman" w:cs="Times New Roman"/>
            <w:color w:val="000000" w:themeColor="text1"/>
            <w:sz w:val="24"/>
            <w:szCs w:val="24"/>
            <w:lang w:val="en-US"/>
          </w:rPr>
          <w:t>given</w:t>
        </w:r>
      </w:ins>
      <w:del w:id="100" w:author="Bruno Eleres" w:date="2022-05-25T20:08:00Z">
        <w:r w:rsidR="00AB1D52" w:rsidDel="008D5C13">
          <w:rPr>
            <w:rFonts w:ascii="Times New Roman" w:eastAsia="Times New Roman" w:hAnsi="Times New Roman" w:cs="Times New Roman"/>
            <w:color w:val="000000" w:themeColor="text1"/>
            <w:sz w:val="24"/>
            <w:szCs w:val="24"/>
            <w:lang w:val="en-US"/>
          </w:rPr>
          <w:delText>since</w:delText>
        </w:r>
      </w:del>
      <w:r w:rsidR="00AB1D52">
        <w:rPr>
          <w:rFonts w:ascii="Times New Roman" w:eastAsia="Times New Roman" w:hAnsi="Times New Roman" w:cs="Times New Roman"/>
          <w:color w:val="000000" w:themeColor="text1"/>
          <w:sz w:val="24"/>
          <w:szCs w:val="24"/>
          <w:lang w:val="en-US"/>
        </w:rPr>
        <w:t xml:space="preserve"> </w:t>
      </w:r>
      <w:ins w:id="101" w:author="Bruno Eleres" w:date="2022-05-25T20:09:00Z">
        <w:r w:rsidR="008D5C13">
          <w:rPr>
            <w:rFonts w:ascii="Times New Roman" w:eastAsia="Times New Roman" w:hAnsi="Times New Roman" w:cs="Times New Roman"/>
            <w:color w:val="000000" w:themeColor="text1"/>
            <w:sz w:val="24"/>
            <w:szCs w:val="24"/>
            <w:lang w:val="en-US"/>
          </w:rPr>
          <w:t xml:space="preserve">that </w:t>
        </w:r>
      </w:ins>
      <w:r w:rsidR="00AB1D52">
        <w:rPr>
          <w:rFonts w:ascii="Times New Roman" w:eastAsia="Times New Roman" w:hAnsi="Times New Roman" w:cs="Times New Roman"/>
          <w:color w:val="000000" w:themeColor="text1"/>
          <w:sz w:val="24"/>
          <w:szCs w:val="24"/>
          <w:lang w:val="en-US"/>
        </w:rPr>
        <w:t>the lack of training to</w:t>
      </w:r>
      <w:r w:rsidR="004C385B">
        <w:rPr>
          <w:rFonts w:ascii="Times New Roman" w:eastAsia="Times New Roman" w:hAnsi="Times New Roman" w:cs="Times New Roman"/>
          <w:color w:val="000000" w:themeColor="text1"/>
          <w:sz w:val="24"/>
          <w:szCs w:val="24"/>
          <w:lang w:val="en-US"/>
        </w:rPr>
        <w:t xml:space="preserve"> communicate</w:t>
      </w:r>
      <w:r w:rsidR="00AB1D52">
        <w:rPr>
          <w:rFonts w:ascii="Times New Roman" w:eastAsia="Times New Roman" w:hAnsi="Times New Roman" w:cs="Times New Roman"/>
          <w:color w:val="000000" w:themeColor="text1"/>
          <w:sz w:val="24"/>
          <w:szCs w:val="24"/>
          <w:lang w:val="en-US"/>
        </w:rPr>
        <w:t xml:space="preserve"> science </w:t>
      </w:r>
      <w:del w:id="102" w:author="Bruno Eleres" w:date="2022-05-25T13:10:00Z">
        <w:r w:rsidR="00AB1D52" w:rsidDel="003E4459">
          <w:rPr>
            <w:rFonts w:ascii="Times New Roman" w:eastAsia="Times New Roman" w:hAnsi="Times New Roman" w:cs="Times New Roman"/>
            <w:color w:val="000000" w:themeColor="text1"/>
            <w:sz w:val="24"/>
            <w:szCs w:val="24"/>
            <w:lang w:val="en-US"/>
          </w:rPr>
          <w:delText xml:space="preserve">communication </w:delText>
        </w:r>
      </w:del>
      <w:r w:rsidR="004C385B">
        <w:rPr>
          <w:rFonts w:ascii="Times New Roman" w:eastAsia="Times New Roman" w:hAnsi="Times New Roman" w:cs="Times New Roman"/>
          <w:color w:val="000000" w:themeColor="text1"/>
          <w:sz w:val="24"/>
          <w:szCs w:val="24"/>
          <w:lang w:val="en-US"/>
        </w:rPr>
        <w:t xml:space="preserve">is a structural pattern in our </w:t>
      </w:r>
      <w:r w:rsidR="00EE6449">
        <w:rPr>
          <w:rFonts w:ascii="Times New Roman" w:eastAsia="Times New Roman" w:hAnsi="Times New Roman" w:cs="Times New Roman"/>
          <w:color w:val="000000" w:themeColor="text1"/>
          <w:sz w:val="24"/>
          <w:szCs w:val="24"/>
          <w:lang w:val="en-US"/>
        </w:rPr>
        <w:t>undergraduate and graduate courses</w:t>
      </w:r>
      <w:r w:rsidR="002D4876">
        <w:rPr>
          <w:rFonts w:ascii="Times New Roman" w:eastAsia="Times New Roman" w:hAnsi="Times New Roman" w:cs="Times New Roman"/>
          <w:color w:val="000000" w:themeColor="text1"/>
          <w:sz w:val="24"/>
          <w:szCs w:val="24"/>
          <w:lang w:val="en-US"/>
        </w:rPr>
        <w:t xml:space="preserve">. </w:t>
      </w:r>
      <w:r w:rsidR="009C52B0">
        <w:rPr>
          <w:rFonts w:ascii="Times New Roman" w:eastAsia="Times New Roman" w:hAnsi="Times New Roman" w:cs="Times New Roman"/>
          <w:color w:val="000000" w:themeColor="text1"/>
          <w:sz w:val="24"/>
          <w:szCs w:val="24"/>
          <w:lang w:val="en-US"/>
        </w:rPr>
        <w:t xml:space="preserve">Then, we decided to create an organized space for </w:t>
      </w:r>
      <w:ins w:id="103" w:author="Bruno Eleres" w:date="2022-05-25T20:09:00Z">
        <w:r w:rsidR="002764F3">
          <w:rPr>
            <w:rFonts w:ascii="Times New Roman" w:eastAsia="Times New Roman" w:hAnsi="Times New Roman" w:cs="Times New Roman"/>
            <w:color w:val="000000" w:themeColor="text1"/>
            <w:sz w:val="24"/>
            <w:szCs w:val="24"/>
            <w:lang w:val="en-US"/>
          </w:rPr>
          <w:t xml:space="preserve">scientists like </w:t>
        </w:r>
      </w:ins>
      <w:r w:rsidR="009C52B0">
        <w:rPr>
          <w:rFonts w:ascii="Times New Roman" w:eastAsia="Times New Roman" w:hAnsi="Times New Roman" w:cs="Times New Roman"/>
          <w:color w:val="000000" w:themeColor="text1"/>
          <w:sz w:val="24"/>
          <w:szCs w:val="24"/>
          <w:lang w:val="en-US"/>
        </w:rPr>
        <w:t xml:space="preserve">us </w:t>
      </w:r>
      <w:ins w:id="104" w:author="Bruno Eleres" w:date="2022-05-25T20:09:00Z">
        <w:r w:rsidR="002764F3">
          <w:rPr>
            <w:rFonts w:ascii="Times New Roman" w:eastAsia="Times New Roman" w:hAnsi="Times New Roman" w:cs="Times New Roman"/>
            <w:color w:val="000000" w:themeColor="text1"/>
            <w:sz w:val="24"/>
            <w:szCs w:val="24"/>
            <w:lang w:val="en-US"/>
          </w:rPr>
          <w:t xml:space="preserve">to </w:t>
        </w:r>
      </w:ins>
      <w:del w:id="105" w:author="Bruno Eleres" w:date="2022-05-25T20:09:00Z">
        <w:r w:rsidR="009C52B0" w:rsidDel="002764F3">
          <w:rPr>
            <w:rFonts w:ascii="Times New Roman" w:eastAsia="Times New Roman" w:hAnsi="Times New Roman" w:cs="Times New Roman"/>
            <w:color w:val="000000" w:themeColor="text1"/>
            <w:sz w:val="24"/>
            <w:szCs w:val="24"/>
            <w:lang w:val="en-US"/>
          </w:rPr>
          <w:delText xml:space="preserve">and colleagues </w:delText>
        </w:r>
        <w:r w:rsidR="009274E2" w:rsidRPr="5E18FD90" w:rsidDel="002764F3">
          <w:rPr>
            <w:rFonts w:ascii="Times New Roman" w:eastAsia="Times New Roman" w:hAnsi="Times New Roman" w:cs="Times New Roman"/>
            <w:color w:val="000000" w:themeColor="text1"/>
            <w:sz w:val="24"/>
            <w:szCs w:val="24"/>
            <w:lang w:val="en-US"/>
          </w:rPr>
          <w:delText xml:space="preserve">to </w:delText>
        </w:r>
      </w:del>
      <w:r w:rsidR="009274E2" w:rsidRPr="5E18FD90">
        <w:rPr>
          <w:rFonts w:ascii="Times New Roman" w:eastAsia="Times New Roman" w:hAnsi="Times New Roman" w:cs="Times New Roman"/>
          <w:color w:val="000000" w:themeColor="text1"/>
          <w:sz w:val="24"/>
          <w:szCs w:val="24"/>
          <w:lang w:val="en-US"/>
        </w:rPr>
        <w:t xml:space="preserve">engage with </w:t>
      </w:r>
      <w:del w:id="106" w:author="Bruno Eleres" w:date="2022-05-25T20:09:00Z">
        <w:r w:rsidR="009274E2" w:rsidRPr="5E18FD90" w:rsidDel="002764F3">
          <w:rPr>
            <w:rFonts w:ascii="Times New Roman" w:eastAsia="Times New Roman" w:hAnsi="Times New Roman" w:cs="Times New Roman"/>
            <w:color w:val="000000" w:themeColor="text1"/>
            <w:sz w:val="24"/>
            <w:szCs w:val="24"/>
            <w:lang w:val="en-US"/>
          </w:rPr>
          <w:delText>the public</w:delText>
        </w:r>
      </w:del>
      <w:ins w:id="107" w:author="Bruno Eleres" w:date="2022-05-25T20:09:00Z">
        <w:r w:rsidR="002764F3">
          <w:rPr>
            <w:rFonts w:ascii="Times New Roman" w:eastAsia="Times New Roman" w:hAnsi="Times New Roman" w:cs="Times New Roman"/>
            <w:color w:val="000000" w:themeColor="text1"/>
            <w:sz w:val="24"/>
            <w:szCs w:val="24"/>
            <w:lang w:val="en-US"/>
          </w:rPr>
          <w:t>a more general audience</w:t>
        </w:r>
      </w:ins>
      <w:r w:rsidR="009274E2">
        <w:rPr>
          <w:rFonts w:ascii="Times New Roman" w:eastAsia="Times New Roman" w:hAnsi="Times New Roman" w:cs="Times New Roman"/>
          <w:color w:val="000000" w:themeColor="text1"/>
          <w:sz w:val="24"/>
          <w:szCs w:val="24"/>
          <w:lang w:val="en-US"/>
        </w:rPr>
        <w:t>.</w:t>
      </w:r>
    </w:p>
    <w:p w14:paraId="43B18DAA" w14:textId="7AF49227" w:rsidR="009D7628" w:rsidRPr="00337FDA" w:rsidRDefault="007C027B" w:rsidP="00274624">
      <w:pPr>
        <w:spacing w:after="0" w:line="360" w:lineRule="auto"/>
        <w:ind w:firstLine="708"/>
        <w:contextualSpacing/>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T</w:t>
      </w:r>
      <w:r w:rsidR="00C9741A" w:rsidRPr="36A455D2">
        <w:rPr>
          <w:rFonts w:ascii="Times New Roman" w:eastAsia="Times New Roman" w:hAnsi="Times New Roman" w:cs="Times New Roman"/>
          <w:color w:val="000000" w:themeColor="text1"/>
          <w:sz w:val="24"/>
          <w:szCs w:val="24"/>
          <w:lang w:val="en-US"/>
        </w:rPr>
        <w:t xml:space="preserve">he </w:t>
      </w:r>
      <w:proofErr w:type="spellStart"/>
      <w:r w:rsidR="00F06D6F" w:rsidRPr="00F06D6F">
        <w:rPr>
          <w:rFonts w:ascii="Times New Roman" w:eastAsia="Times New Roman" w:hAnsi="Times New Roman" w:cs="Times New Roman"/>
          <w:i/>
          <w:iCs/>
          <w:sz w:val="24"/>
          <w:szCs w:val="24"/>
          <w:lang w:val="en-US"/>
        </w:rPr>
        <w:t>Biodiversidade</w:t>
      </w:r>
      <w:proofErr w:type="spellEnd"/>
      <w:r w:rsidR="00F06D6F" w:rsidRPr="00F06D6F">
        <w:rPr>
          <w:rFonts w:ascii="Times New Roman" w:eastAsia="Times New Roman" w:hAnsi="Times New Roman" w:cs="Times New Roman"/>
          <w:i/>
          <w:iCs/>
          <w:sz w:val="24"/>
          <w:szCs w:val="24"/>
          <w:lang w:val="en-US"/>
        </w:rPr>
        <w:t xml:space="preserve"> </w:t>
      </w:r>
      <w:proofErr w:type="spellStart"/>
      <w:r w:rsidR="00F06D6F" w:rsidRPr="00F06D6F">
        <w:rPr>
          <w:rFonts w:ascii="Times New Roman" w:eastAsia="Times New Roman" w:hAnsi="Times New Roman" w:cs="Times New Roman"/>
          <w:i/>
          <w:iCs/>
          <w:sz w:val="24"/>
          <w:szCs w:val="24"/>
          <w:lang w:val="en-US"/>
        </w:rPr>
        <w:t>em</w:t>
      </w:r>
      <w:proofErr w:type="spellEnd"/>
      <w:r w:rsidR="00F06D6F" w:rsidRPr="00F06D6F">
        <w:rPr>
          <w:rFonts w:ascii="Times New Roman" w:eastAsia="Times New Roman" w:hAnsi="Times New Roman" w:cs="Times New Roman"/>
          <w:i/>
          <w:iCs/>
          <w:sz w:val="24"/>
          <w:szCs w:val="24"/>
          <w:lang w:val="en-US"/>
        </w:rPr>
        <w:t xml:space="preserve"> </w:t>
      </w:r>
      <w:proofErr w:type="spellStart"/>
      <w:r w:rsidR="00F06D6F" w:rsidRPr="00F06D6F">
        <w:rPr>
          <w:rFonts w:ascii="Times New Roman" w:eastAsia="Times New Roman" w:hAnsi="Times New Roman" w:cs="Times New Roman"/>
          <w:i/>
          <w:iCs/>
          <w:sz w:val="24"/>
          <w:szCs w:val="24"/>
          <w:lang w:val="en-US"/>
        </w:rPr>
        <w:t>Foco</w:t>
      </w:r>
      <w:proofErr w:type="spellEnd"/>
      <w:r w:rsidR="00C9741A" w:rsidRPr="36A455D2">
        <w:rPr>
          <w:rFonts w:ascii="Times New Roman" w:eastAsia="Times New Roman" w:hAnsi="Times New Roman" w:cs="Times New Roman"/>
          <w:color w:val="000000" w:themeColor="text1"/>
          <w:sz w:val="24"/>
          <w:szCs w:val="24"/>
          <w:lang w:val="en-US"/>
        </w:rPr>
        <w:t xml:space="preserve"> </w:t>
      </w:r>
      <w:r w:rsidR="00F06D6F">
        <w:rPr>
          <w:rFonts w:ascii="Times New Roman" w:eastAsia="Times New Roman" w:hAnsi="Times New Roman" w:cs="Times New Roman"/>
          <w:color w:val="000000" w:themeColor="text1"/>
          <w:sz w:val="24"/>
          <w:szCs w:val="24"/>
          <w:lang w:val="en-US"/>
        </w:rPr>
        <w:t>(www.</w:t>
      </w:r>
      <w:r w:rsidR="00F06D6F" w:rsidRPr="00F06D6F">
        <w:rPr>
          <w:rFonts w:ascii="Times New Roman" w:eastAsia="Times New Roman" w:hAnsi="Times New Roman" w:cs="Times New Roman"/>
          <w:color w:val="000000" w:themeColor="text1"/>
          <w:sz w:val="24"/>
          <w:szCs w:val="24"/>
          <w:lang w:val="en-US"/>
        </w:rPr>
        <w:t>twitter.com/BiodivFoco</w:t>
      </w:r>
      <w:r w:rsidR="00F06D6F">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 xml:space="preserve"> is a</w:t>
      </w:r>
      <w:r w:rsidR="36A455D2" w:rsidRPr="36A455D2">
        <w:rPr>
          <w:rFonts w:ascii="Times New Roman" w:eastAsia="Times New Roman" w:hAnsi="Times New Roman" w:cs="Times New Roman"/>
          <w:color w:val="000000" w:themeColor="text1"/>
          <w:sz w:val="24"/>
          <w:szCs w:val="24"/>
          <w:lang w:val="en-US"/>
        </w:rPr>
        <w:t xml:space="preserve"> Portuguese language-based Twitter account </w:t>
      </w:r>
      <w:ins w:id="108" w:author="Bruno Eleres" w:date="2022-05-25T20:09:00Z">
        <w:r w:rsidR="002764F3">
          <w:rPr>
            <w:rFonts w:ascii="Times New Roman" w:eastAsia="Times New Roman" w:hAnsi="Times New Roman" w:cs="Times New Roman"/>
            <w:color w:val="000000" w:themeColor="text1"/>
            <w:sz w:val="24"/>
            <w:szCs w:val="24"/>
            <w:lang w:val="en-US"/>
          </w:rPr>
          <w:t xml:space="preserve">that </w:t>
        </w:r>
      </w:ins>
      <w:r w:rsidR="36A455D2" w:rsidRPr="36A455D2">
        <w:rPr>
          <w:rFonts w:ascii="Times New Roman" w:eastAsia="Times New Roman" w:hAnsi="Times New Roman" w:cs="Times New Roman"/>
          <w:color w:val="000000" w:themeColor="text1"/>
          <w:sz w:val="24"/>
          <w:szCs w:val="24"/>
          <w:lang w:val="en-US"/>
        </w:rPr>
        <w:t xml:space="preserve">welcomes a different scientist every week to share science and their journeys. Since launching in May 2020, over </w:t>
      </w:r>
      <w:r w:rsidR="00494EF5">
        <w:rPr>
          <w:rFonts w:ascii="Times New Roman" w:eastAsia="Times New Roman" w:hAnsi="Times New Roman" w:cs="Times New Roman"/>
          <w:color w:val="000000" w:themeColor="text1"/>
          <w:sz w:val="24"/>
          <w:szCs w:val="24"/>
          <w:lang w:val="en-US"/>
        </w:rPr>
        <w:t>9</w:t>
      </w:r>
      <w:r w:rsidR="36A455D2" w:rsidRPr="36A455D2">
        <w:rPr>
          <w:rFonts w:ascii="Times New Roman" w:eastAsia="Times New Roman" w:hAnsi="Times New Roman" w:cs="Times New Roman"/>
          <w:color w:val="000000" w:themeColor="text1"/>
          <w:sz w:val="24"/>
          <w:szCs w:val="24"/>
          <w:lang w:val="en-US"/>
        </w:rPr>
        <w:t xml:space="preserve">0 Brazilian scientists, from undergraduate students to professors, participated in the action and reached almost </w:t>
      </w:r>
      <w:r w:rsidR="00494EF5">
        <w:rPr>
          <w:rFonts w:ascii="Times New Roman" w:eastAsia="Times New Roman" w:hAnsi="Times New Roman" w:cs="Times New Roman"/>
          <w:color w:val="000000" w:themeColor="text1"/>
          <w:sz w:val="24"/>
          <w:szCs w:val="24"/>
          <w:lang w:val="en-US"/>
        </w:rPr>
        <w:t>8,0</w:t>
      </w:r>
      <w:r w:rsidR="36A455D2" w:rsidRPr="36A455D2">
        <w:rPr>
          <w:rFonts w:ascii="Times New Roman" w:eastAsia="Times New Roman" w:hAnsi="Times New Roman" w:cs="Times New Roman"/>
          <w:color w:val="000000" w:themeColor="text1"/>
          <w:sz w:val="24"/>
          <w:szCs w:val="24"/>
          <w:lang w:val="en-US"/>
        </w:rPr>
        <w:t xml:space="preserve">00 followers. Threads encompassed several topics, including </w:t>
      </w:r>
      <w:r w:rsidR="00433B4A">
        <w:fldChar w:fldCharType="begin"/>
      </w:r>
      <w:r w:rsidR="00433B4A" w:rsidRPr="009F2DFB">
        <w:rPr>
          <w:lang w:val="en-US"/>
        </w:rPr>
        <w:instrText xml:space="preserve"> HYPERLINK "https://twitter.com/BiodivFoco/status/1397169859679686661" \h </w:instrText>
      </w:r>
      <w:r w:rsidR="00433B4A">
        <w:fldChar w:fldCharType="separate"/>
      </w:r>
      <w:r w:rsidR="36A455D2" w:rsidRPr="36A455D2">
        <w:rPr>
          <w:rStyle w:val="Hyperlink"/>
          <w:rFonts w:ascii="Times New Roman" w:eastAsia="Times New Roman" w:hAnsi="Times New Roman" w:cs="Times New Roman"/>
          <w:sz w:val="24"/>
          <w:szCs w:val="24"/>
          <w:lang w:val="en-US"/>
        </w:rPr>
        <w:t>freshwater pufferfishes</w:t>
      </w:r>
      <w:r w:rsidR="00433B4A">
        <w:rPr>
          <w:rStyle w:val="Hyperlink"/>
          <w:rFonts w:ascii="Times New Roman" w:eastAsia="Times New Roman" w:hAnsi="Times New Roman" w:cs="Times New Roman"/>
          <w:sz w:val="24"/>
          <w:szCs w:val="24"/>
          <w:lang w:val="en-US"/>
        </w:rPr>
        <w:fldChar w:fldCharType="end"/>
      </w:r>
      <w:r w:rsidR="36A455D2" w:rsidRPr="36A455D2">
        <w:rPr>
          <w:rFonts w:ascii="Times New Roman" w:eastAsia="Times New Roman" w:hAnsi="Times New Roman" w:cs="Times New Roman"/>
          <w:color w:val="000000" w:themeColor="text1"/>
          <w:sz w:val="24"/>
          <w:szCs w:val="24"/>
          <w:lang w:val="en-US"/>
        </w:rPr>
        <w:t xml:space="preserve">, </w:t>
      </w:r>
      <w:r w:rsidR="00433B4A">
        <w:fldChar w:fldCharType="begin"/>
      </w:r>
      <w:r w:rsidR="00433B4A" w:rsidRPr="009F2DFB">
        <w:rPr>
          <w:lang w:val="en-US"/>
        </w:rPr>
        <w:instrText xml:space="preserve"> HYPERLINK "https://twitter.com/BiodivFoco/status/1386778873388572674" \h </w:instrText>
      </w:r>
      <w:r w:rsidR="00433B4A">
        <w:fldChar w:fldCharType="separate"/>
      </w:r>
      <w:r w:rsidR="36A455D2" w:rsidRPr="36A455D2">
        <w:rPr>
          <w:rStyle w:val="Hyperlink"/>
          <w:rFonts w:ascii="Times New Roman" w:eastAsia="Times New Roman" w:hAnsi="Times New Roman" w:cs="Times New Roman"/>
          <w:sz w:val="24"/>
          <w:szCs w:val="24"/>
          <w:lang w:val="en-US"/>
        </w:rPr>
        <w:t>the ecological importance of cockroaches</w:t>
      </w:r>
      <w:r w:rsidR="00433B4A">
        <w:rPr>
          <w:rStyle w:val="Hyperlink"/>
          <w:rFonts w:ascii="Times New Roman" w:eastAsia="Times New Roman" w:hAnsi="Times New Roman" w:cs="Times New Roman"/>
          <w:sz w:val="24"/>
          <w:szCs w:val="24"/>
          <w:lang w:val="en-US"/>
        </w:rPr>
        <w:fldChar w:fldCharType="end"/>
      </w:r>
      <w:r w:rsidR="36A455D2" w:rsidRPr="36A455D2">
        <w:rPr>
          <w:rFonts w:ascii="Times New Roman" w:eastAsia="Times New Roman" w:hAnsi="Times New Roman" w:cs="Times New Roman"/>
          <w:color w:val="000000" w:themeColor="text1"/>
          <w:sz w:val="24"/>
          <w:szCs w:val="24"/>
          <w:lang w:val="en-US"/>
        </w:rPr>
        <w:t xml:space="preserve">, and </w:t>
      </w:r>
      <w:r w:rsidR="00433B4A">
        <w:fldChar w:fldCharType="begin"/>
      </w:r>
      <w:r w:rsidR="00433B4A" w:rsidRPr="009F2DFB">
        <w:rPr>
          <w:lang w:val="en-US"/>
        </w:rPr>
        <w:instrText xml:space="preserve"> HYPERLINK "https://twitter.com/BiodivFoco/status/1348047644946542594" \h </w:instrText>
      </w:r>
      <w:r w:rsidR="00433B4A">
        <w:fldChar w:fldCharType="separate"/>
      </w:r>
      <w:r w:rsidR="36A455D2" w:rsidRPr="36A455D2">
        <w:rPr>
          <w:rStyle w:val="Hyperlink"/>
          <w:rFonts w:ascii="Times New Roman" w:eastAsia="Times New Roman" w:hAnsi="Times New Roman" w:cs="Times New Roman"/>
          <w:sz w:val="24"/>
          <w:szCs w:val="24"/>
          <w:lang w:val="en-US"/>
        </w:rPr>
        <w:t>the actions to undertake when spotting a snake in your house</w:t>
      </w:r>
      <w:r w:rsidR="00433B4A">
        <w:rPr>
          <w:rStyle w:val="Hyperlink"/>
          <w:rFonts w:ascii="Times New Roman" w:eastAsia="Times New Roman" w:hAnsi="Times New Roman" w:cs="Times New Roman"/>
          <w:sz w:val="24"/>
          <w:szCs w:val="24"/>
          <w:lang w:val="en-US"/>
        </w:rPr>
        <w:fldChar w:fldCharType="end"/>
      </w:r>
      <w:r w:rsidR="36A455D2" w:rsidRPr="36A455D2">
        <w:rPr>
          <w:rFonts w:ascii="Times New Roman" w:eastAsia="Times New Roman" w:hAnsi="Times New Roman" w:cs="Times New Roman"/>
          <w:color w:val="000000" w:themeColor="text1"/>
          <w:sz w:val="24"/>
          <w:szCs w:val="24"/>
          <w:lang w:val="en-US"/>
        </w:rPr>
        <w:t xml:space="preserve">. Some threads generated political debate, such as those on </w:t>
      </w:r>
      <w:r w:rsidR="00433B4A">
        <w:fldChar w:fldCharType="begin"/>
      </w:r>
      <w:r w:rsidR="00433B4A" w:rsidRPr="009F2DFB">
        <w:rPr>
          <w:lang w:val="en-US"/>
        </w:rPr>
        <w:instrText xml:space="preserve"> HYPERLINK "https://twitter.com/BiodivFoco/status/1295878590215720961" \h </w:instrText>
      </w:r>
      <w:r w:rsidR="00433B4A">
        <w:fldChar w:fldCharType="separate"/>
      </w:r>
      <w:r w:rsidR="36A455D2" w:rsidRPr="36A455D2">
        <w:rPr>
          <w:rStyle w:val="Hyperlink"/>
          <w:rFonts w:ascii="Times New Roman" w:eastAsia="Times New Roman" w:hAnsi="Times New Roman" w:cs="Times New Roman"/>
          <w:sz w:val="24"/>
          <w:szCs w:val="24"/>
          <w:lang w:val="en-US"/>
        </w:rPr>
        <w:t>the roads to be constructed near protected areas</w:t>
      </w:r>
      <w:r w:rsidR="00433B4A">
        <w:rPr>
          <w:rStyle w:val="Hyperlink"/>
          <w:rFonts w:ascii="Times New Roman" w:eastAsia="Times New Roman" w:hAnsi="Times New Roman" w:cs="Times New Roman"/>
          <w:sz w:val="24"/>
          <w:szCs w:val="24"/>
          <w:lang w:val="en-US"/>
        </w:rPr>
        <w:fldChar w:fldCharType="end"/>
      </w:r>
      <w:r w:rsidR="36A455D2" w:rsidRPr="36A455D2">
        <w:rPr>
          <w:rFonts w:ascii="Times New Roman" w:eastAsia="Times New Roman" w:hAnsi="Times New Roman" w:cs="Times New Roman"/>
          <w:color w:val="000000" w:themeColor="text1"/>
          <w:sz w:val="24"/>
          <w:szCs w:val="24"/>
          <w:lang w:val="en-US"/>
        </w:rPr>
        <w:t xml:space="preserve"> and </w:t>
      </w:r>
      <w:r w:rsidR="00433B4A">
        <w:fldChar w:fldCharType="begin"/>
      </w:r>
      <w:r w:rsidR="00433B4A" w:rsidRPr="009F2DFB">
        <w:rPr>
          <w:lang w:val="en-US"/>
        </w:rPr>
        <w:instrText xml:space="preserve"> HYPERLINK "https://twitter.com/BiodivFoco/status/1351575575790575617" \h </w:instrText>
      </w:r>
      <w:r w:rsidR="00433B4A">
        <w:fldChar w:fldCharType="separate"/>
      </w:r>
      <w:r w:rsidR="36A455D2" w:rsidRPr="36A455D2">
        <w:rPr>
          <w:rStyle w:val="Hyperlink"/>
          <w:rFonts w:ascii="Times New Roman" w:eastAsia="Times New Roman" w:hAnsi="Times New Roman" w:cs="Times New Roman"/>
          <w:sz w:val="24"/>
          <w:szCs w:val="24"/>
          <w:lang w:val="en-US"/>
        </w:rPr>
        <w:t>the federal government undermining environmental laws.</w:t>
      </w:r>
      <w:r w:rsidR="00433B4A">
        <w:rPr>
          <w:rStyle w:val="Hyperlink"/>
          <w:rFonts w:ascii="Times New Roman" w:eastAsia="Times New Roman" w:hAnsi="Times New Roman" w:cs="Times New Roman"/>
          <w:sz w:val="24"/>
          <w:szCs w:val="24"/>
          <w:lang w:val="en-US"/>
        </w:rPr>
        <w:fldChar w:fldCharType="end"/>
      </w:r>
      <w:r w:rsidR="36A455D2" w:rsidRPr="36A455D2">
        <w:rPr>
          <w:rFonts w:ascii="Times New Roman" w:eastAsia="Times New Roman" w:hAnsi="Times New Roman" w:cs="Times New Roman"/>
          <w:color w:val="000000" w:themeColor="text1"/>
          <w:sz w:val="24"/>
          <w:szCs w:val="24"/>
          <w:lang w:val="en-US"/>
        </w:rPr>
        <w:t xml:space="preserve"> Frequently, they generated dozens or hundreds of likes, shares, and comments, </w:t>
      </w:r>
      <w:r w:rsidR="00F948AC">
        <w:rPr>
          <w:rFonts w:ascii="Times New Roman" w:eastAsia="Times New Roman" w:hAnsi="Times New Roman" w:cs="Times New Roman"/>
          <w:color w:val="000000" w:themeColor="text1"/>
          <w:sz w:val="24"/>
          <w:szCs w:val="24"/>
          <w:lang w:val="en-US"/>
        </w:rPr>
        <w:t xml:space="preserve">but </w:t>
      </w:r>
      <w:r w:rsidR="36A455D2" w:rsidRPr="36A455D2">
        <w:rPr>
          <w:rFonts w:ascii="Times New Roman" w:eastAsia="Times New Roman" w:hAnsi="Times New Roman" w:cs="Times New Roman"/>
          <w:color w:val="000000" w:themeColor="text1"/>
          <w:sz w:val="24"/>
          <w:szCs w:val="24"/>
          <w:lang w:val="en-US"/>
        </w:rPr>
        <w:t>reach</w:t>
      </w:r>
      <w:r w:rsidR="00F948AC">
        <w:rPr>
          <w:rFonts w:ascii="Times New Roman" w:eastAsia="Times New Roman" w:hAnsi="Times New Roman" w:cs="Times New Roman"/>
          <w:color w:val="000000" w:themeColor="text1"/>
          <w:sz w:val="24"/>
          <w:szCs w:val="24"/>
          <w:lang w:val="en-US"/>
        </w:rPr>
        <w:t>ed</w:t>
      </w:r>
      <w:r w:rsidR="36A455D2" w:rsidRPr="36A455D2">
        <w:rPr>
          <w:rFonts w:ascii="Times New Roman" w:eastAsia="Times New Roman" w:hAnsi="Times New Roman" w:cs="Times New Roman"/>
          <w:color w:val="000000" w:themeColor="text1"/>
          <w:sz w:val="24"/>
          <w:szCs w:val="24"/>
          <w:lang w:val="en-US"/>
        </w:rPr>
        <w:t xml:space="preserve"> over 20 thousand likes in a thread about </w:t>
      </w:r>
      <w:r w:rsidR="00433B4A">
        <w:fldChar w:fldCharType="begin"/>
      </w:r>
      <w:r w:rsidR="00433B4A" w:rsidRPr="009F2DFB">
        <w:rPr>
          <w:lang w:val="en-US"/>
          <w:rPrChange w:id="109" w:author="Bruno Eleres" w:date="2022-05-25T12:59:00Z">
            <w:rPr/>
          </w:rPrChange>
        </w:rPr>
        <w:instrText xml:space="preserve"> HYPERLINK "https://twitter.com/BiodivFoco/status/1384695196261224448" \h </w:instrText>
      </w:r>
      <w:r w:rsidR="00433B4A">
        <w:fldChar w:fldCharType="separate"/>
      </w:r>
      <w:r w:rsidR="36A455D2" w:rsidRPr="36A455D2">
        <w:rPr>
          <w:rStyle w:val="Hyperlink"/>
          <w:rFonts w:ascii="Times New Roman" w:eastAsia="Times New Roman" w:hAnsi="Times New Roman" w:cs="Times New Roman"/>
          <w:sz w:val="24"/>
          <w:szCs w:val="24"/>
          <w:lang w:val="en-US"/>
        </w:rPr>
        <w:t>Sci-Hub creator</w:t>
      </w:r>
      <w:r w:rsidR="00433B4A">
        <w:rPr>
          <w:rStyle w:val="Hyperlink"/>
          <w:rFonts w:ascii="Times New Roman" w:eastAsia="Times New Roman" w:hAnsi="Times New Roman" w:cs="Times New Roman"/>
          <w:sz w:val="24"/>
          <w:szCs w:val="24"/>
          <w:lang w:val="en-US"/>
        </w:rPr>
        <w:fldChar w:fldCharType="end"/>
      </w:r>
      <w:r w:rsidR="36A455D2" w:rsidRPr="36A455D2">
        <w:rPr>
          <w:rFonts w:ascii="Times New Roman" w:eastAsia="Times New Roman" w:hAnsi="Times New Roman" w:cs="Times New Roman"/>
          <w:color w:val="000000" w:themeColor="text1"/>
          <w:sz w:val="24"/>
          <w:szCs w:val="24"/>
          <w:lang w:val="en-US"/>
        </w:rPr>
        <w:t xml:space="preserve">. </w:t>
      </w:r>
      <w:r w:rsidR="00247920">
        <w:rPr>
          <w:rFonts w:ascii="Times New Roman" w:eastAsia="Times New Roman" w:hAnsi="Times New Roman" w:cs="Times New Roman"/>
          <w:color w:val="000000" w:themeColor="text1"/>
          <w:sz w:val="24"/>
          <w:szCs w:val="24"/>
          <w:lang w:val="en-US"/>
        </w:rPr>
        <w:t>The</w:t>
      </w:r>
      <w:r w:rsidR="36A455D2" w:rsidRPr="36A455D2">
        <w:rPr>
          <w:rFonts w:ascii="Times New Roman" w:eastAsia="Times New Roman" w:hAnsi="Times New Roman" w:cs="Times New Roman"/>
          <w:color w:val="000000" w:themeColor="text1"/>
          <w:sz w:val="24"/>
          <w:szCs w:val="24"/>
          <w:lang w:val="en-US"/>
        </w:rPr>
        <w:t xml:space="preserve"> space </w:t>
      </w:r>
      <w:r w:rsidR="00247920">
        <w:rPr>
          <w:rFonts w:ascii="Times New Roman" w:eastAsia="Times New Roman" w:hAnsi="Times New Roman" w:cs="Times New Roman"/>
          <w:color w:val="000000" w:themeColor="text1"/>
          <w:sz w:val="24"/>
          <w:szCs w:val="24"/>
          <w:lang w:val="en-US"/>
        </w:rPr>
        <w:t>enable</w:t>
      </w:r>
      <w:r w:rsidR="00F948AC">
        <w:rPr>
          <w:rFonts w:ascii="Times New Roman" w:eastAsia="Times New Roman" w:hAnsi="Times New Roman" w:cs="Times New Roman"/>
          <w:color w:val="000000" w:themeColor="text1"/>
          <w:sz w:val="24"/>
          <w:szCs w:val="24"/>
          <w:lang w:val="en-US"/>
        </w:rPr>
        <w:t>d</w:t>
      </w:r>
      <w:r w:rsidR="36A455D2" w:rsidRPr="36A455D2">
        <w:rPr>
          <w:rFonts w:ascii="Times New Roman" w:eastAsia="Times New Roman" w:hAnsi="Times New Roman" w:cs="Times New Roman"/>
          <w:color w:val="000000" w:themeColor="text1"/>
          <w:sz w:val="24"/>
          <w:szCs w:val="24"/>
          <w:lang w:val="en-US"/>
        </w:rPr>
        <w:t xml:space="preserve"> scientists to engage in SciComm parallelly to their day-to-day activities by reducing the labor to create and maintain personal platforms and still interact with a large community interested in biodiversity.</w:t>
      </w:r>
    </w:p>
    <w:p w14:paraId="46D78148" w14:textId="1F6D6DC8" w:rsidR="007B144B" w:rsidRDefault="00496C76" w:rsidP="00274624">
      <w:pPr>
        <w:spacing w:after="0" w:line="360" w:lineRule="auto"/>
        <w:ind w:firstLine="708"/>
        <w:contextualSpacing/>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As </w:t>
      </w:r>
      <w:del w:id="110" w:author="Bruno Eleres" w:date="2022-05-25T20:10:00Z">
        <w:r w:rsidR="002E7624" w:rsidDel="00BE7972">
          <w:rPr>
            <w:rFonts w:ascii="Times New Roman" w:eastAsia="Times New Roman" w:hAnsi="Times New Roman" w:cs="Times New Roman"/>
            <w:sz w:val="24"/>
            <w:szCs w:val="24"/>
            <w:lang w:val="en-GB"/>
          </w:rPr>
          <w:delText xml:space="preserve">we are </w:delText>
        </w:r>
      </w:del>
      <w:r>
        <w:rPr>
          <w:rFonts w:ascii="Times New Roman" w:eastAsia="Times New Roman" w:hAnsi="Times New Roman" w:cs="Times New Roman"/>
          <w:sz w:val="24"/>
          <w:szCs w:val="24"/>
          <w:lang w:val="en-GB"/>
        </w:rPr>
        <w:t xml:space="preserve">administrators of the </w:t>
      </w:r>
      <w:del w:id="111" w:author="Bruno Eleres" w:date="2022-05-25T20:10:00Z">
        <w:r w:rsidDel="00BE7972">
          <w:rPr>
            <w:rFonts w:ascii="Times New Roman" w:eastAsia="Times New Roman" w:hAnsi="Times New Roman" w:cs="Times New Roman"/>
            <w:sz w:val="24"/>
            <w:szCs w:val="24"/>
            <w:lang w:val="en-GB"/>
          </w:rPr>
          <w:delText>platform</w:delText>
        </w:r>
      </w:del>
      <w:ins w:id="112" w:author="Bruno Eleres" w:date="2022-05-25T20:10:00Z">
        <w:r w:rsidR="00BE7972">
          <w:rPr>
            <w:rFonts w:ascii="Times New Roman" w:eastAsia="Times New Roman" w:hAnsi="Times New Roman" w:cs="Times New Roman"/>
            <w:sz w:val="24"/>
            <w:szCs w:val="24"/>
            <w:lang w:val="en-GB"/>
          </w:rPr>
          <w:t>project</w:t>
        </w:r>
      </w:ins>
      <w:r>
        <w:rPr>
          <w:rFonts w:ascii="Times New Roman" w:eastAsia="Times New Roman" w:hAnsi="Times New Roman" w:cs="Times New Roman"/>
          <w:sz w:val="24"/>
          <w:szCs w:val="24"/>
          <w:lang w:val="en-GB"/>
        </w:rPr>
        <w:t>, our</w:t>
      </w:r>
      <w:r w:rsidR="00CC427F">
        <w:rPr>
          <w:rFonts w:ascii="Times New Roman" w:eastAsia="Times New Roman" w:hAnsi="Times New Roman" w:cs="Times New Roman"/>
          <w:sz w:val="24"/>
          <w:szCs w:val="24"/>
          <w:lang w:val="en-GB"/>
        </w:rPr>
        <w:t xml:space="preserve"> primary concern is to </w:t>
      </w:r>
      <w:r w:rsidR="0025371B">
        <w:rPr>
          <w:rFonts w:ascii="Times New Roman" w:eastAsia="Times New Roman" w:hAnsi="Times New Roman" w:cs="Times New Roman"/>
          <w:sz w:val="24"/>
          <w:szCs w:val="24"/>
          <w:lang w:val="en-GB"/>
        </w:rPr>
        <w:t>manage the space</w:t>
      </w:r>
      <w:r w:rsidR="00CC427F">
        <w:rPr>
          <w:rFonts w:ascii="Times New Roman" w:eastAsia="Times New Roman" w:hAnsi="Times New Roman" w:cs="Times New Roman"/>
          <w:sz w:val="24"/>
          <w:szCs w:val="24"/>
          <w:lang w:val="en-GB"/>
        </w:rPr>
        <w:t xml:space="preserve">. </w:t>
      </w:r>
      <w:r w:rsidR="0084185B">
        <w:rPr>
          <w:rFonts w:ascii="Times New Roman" w:eastAsia="Times New Roman" w:hAnsi="Times New Roman" w:cs="Times New Roman"/>
          <w:sz w:val="24"/>
          <w:szCs w:val="24"/>
          <w:lang w:val="en-GB"/>
        </w:rPr>
        <w:t xml:space="preserve">We seek potential content creators, </w:t>
      </w:r>
      <w:r w:rsidR="00153376">
        <w:rPr>
          <w:rFonts w:ascii="Times New Roman" w:eastAsia="Times New Roman" w:hAnsi="Times New Roman" w:cs="Times New Roman"/>
          <w:sz w:val="24"/>
          <w:szCs w:val="24"/>
          <w:lang w:val="en-GB"/>
        </w:rPr>
        <w:t>promote</w:t>
      </w:r>
      <w:r w:rsidR="0084185B">
        <w:rPr>
          <w:rFonts w:ascii="Times New Roman" w:eastAsia="Times New Roman" w:hAnsi="Times New Roman" w:cs="Times New Roman"/>
          <w:sz w:val="24"/>
          <w:szCs w:val="24"/>
          <w:lang w:val="en-GB"/>
        </w:rPr>
        <w:t xml:space="preserve"> training</w:t>
      </w:r>
      <w:r w:rsidR="0025371B">
        <w:rPr>
          <w:rFonts w:ascii="Times New Roman" w:eastAsia="Times New Roman" w:hAnsi="Times New Roman" w:cs="Times New Roman"/>
          <w:sz w:val="24"/>
          <w:szCs w:val="24"/>
          <w:lang w:val="en-GB"/>
        </w:rPr>
        <w:t xml:space="preserve">, and </w:t>
      </w:r>
      <w:r w:rsidR="00153376">
        <w:rPr>
          <w:rFonts w:ascii="Times New Roman" w:eastAsia="Times New Roman" w:hAnsi="Times New Roman" w:cs="Times New Roman"/>
          <w:sz w:val="24"/>
          <w:szCs w:val="24"/>
          <w:lang w:val="en-GB"/>
        </w:rPr>
        <w:t xml:space="preserve">organize information and </w:t>
      </w:r>
      <w:r w:rsidR="00B82264">
        <w:rPr>
          <w:rFonts w:ascii="Times New Roman" w:eastAsia="Times New Roman" w:hAnsi="Times New Roman" w:cs="Times New Roman"/>
          <w:sz w:val="24"/>
          <w:szCs w:val="24"/>
          <w:lang w:val="en-GB"/>
        </w:rPr>
        <w:t>schedules</w:t>
      </w:r>
      <w:r w:rsidR="00153376">
        <w:rPr>
          <w:rFonts w:ascii="Times New Roman" w:eastAsia="Times New Roman" w:hAnsi="Times New Roman" w:cs="Times New Roman"/>
          <w:sz w:val="24"/>
          <w:szCs w:val="24"/>
          <w:lang w:val="en-GB"/>
        </w:rPr>
        <w:t xml:space="preserve">. </w:t>
      </w:r>
      <w:r w:rsidR="003220F0">
        <w:rPr>
          <w:rFonts w:ascii="Times New Roman" w:eastAsia="Times New Roman" w:hAnsi="Times New Roman" w:cs="Times New Roman"/>
          <w:sz w:val="24"/>
          <w:szCs w:val="24"/>
          <w:lang w:val="en-GB"/>
        </w:rPr>
        <w:t xml:space="preserve">Finding potential curators is the hardest of the tasks – </w:t>
      </w:r>
      <w:r w:rsidR="00FE2119">
        <w:rPr>
          <w:rFonts w:ascii="Times New Roman" w:eastAsia="Times New Roman" w:hAnsi="Times New Roman" w:cs="Times New Roman"/>
          <w:sz w:val="24"/>
          <w:szCs w:val="24"/>
          <w:lang w:val="en-GB"/>
        </w:rPr>
        <w:t>people</w:t>
      </w:r>
      <w:r w:rsidR="003220F0">
        <w:rPr>
          <w:rFonts w:ascii="Times New Roman" w:eastAsia="Times New Roman" w:hAnsi="Times New Roman" w:cs="Times New Roman"/>
          <w:sz w:val="24"/>
          <w:szCs w:val="24"/>
          <w:lang w:val="en-GB"/>
        </w:rPr>
        <w:t xml:space="preserve"> are often </w:t>
      </w:r>
      <w:r w:rsidR="00FE2119">
        <w:rPr>
          <w:rFonts w:ascii="Times New Roman" w:eastAsia="Times New Roman" w:hAnsi="Times New Roman" w:cs="Times New Roman"/>
          <w:sz w:val="24"/>
          <w:szCs w:val="24"/>
          <w:lang w:val="en-GB"/>
        </w:rPr>
        <w:t xml:space="preserve">insecure about engaging with </w:t>
      </w:r>
      <w:r w:rsidR="00BC5D74">
        <w:rPr>
          <w:rFonts w:ascii="Times New Roman" w:eastAsia="Times New Roman" w:hAnsi="Times New Roman" w:cs="Times New Roman"/>
          <w:sz w:val="24"/>
          <w:szCs w:val="24"/>
          <w:lang w:val="en-GB"/>
        </w:rPr>
        <w:t>SciComm when they are not used to</w:t>
      </w:r>
      <w:ins w:id="113" w:author="Bruno Eleres" w:date="2022-05-25T20:10:00Z">
        <w:r w:rsidR="00BE7972">
          <w:rPr>
            <w:rFonts w:ascii="Times New Roman" w:eastAsia="Times New Roman" w:hAnsi="Times New Roman" w:cs="Times New Roman"/>
            <w:sz w:val="24"/>
            <w:szCs w:val="24"/>
            <w:lang w:val="en-GB"/>
          </w:rPr>
          <w:t xml:space="preserve"> it</w:t>
        </w:r>
      </w:ins>
      <w:r w:rsidR="00BC5D74">
        <w:rPr>
          <w:rFonts w:ascii="Times New Roman" w:eastAsia="Times New Roman" w:hAnsi="Times New Roman" w:cs="Times New Roman"/>
          <w:sz w:val="24"/>
          <w:szCs w:val="24"/>
          <w:lang w:val="en-GB"/>
        </w:rPr>
        <w:t xml:space="preserve">. </w:t>
      </w:r>
      <w:r w:rsidR="009517E2">
        <w:rPr>
          <w:rFonts w:ascii="Times New Roman" w:eastAsia="Times New Roman" w:hAnsi="Times New Roman" w:cs="Times New Roman"/>
          <w:sz w:val="24"/>
          <w:szCs w:val="24"/>
          <w:lang w:val="en-GB"/>
        </w:rPr>
        <w:t xml:space="preserve">This is hardly a surprise </w:t>
      </w:r>
      <w:r w:rsidR="00642AAD">
        <w:rPr>
          <w:rFonts w:ascii="Times New Roman" w:eastAsia="Times New Roman" w:hAnsi="Times New Roman" w:cs="Times New Roman"/>
          <w:sz w:val="24"/>
          <w:szCs w:val="24"/>
          <w:lang w:val="en-GB"/>
        </w:rPr>
        <w:t xml:space="preserve">given the lack of formal scientific training in Brazil and the importance of such training opportunities to build skills and confidence for </w:t>
      </w:r>
      <w:del w:id="114" w:author="Bruno Eleres" w:date="2022-05-25T20:10:00Z">
        <w:r w:rsidR="00642AAD" w:rsidDel="003E6F61">
          <w:rPr>
            <w:rFonts w:ascii="Times New Roman" w:eastAsia="Times New Roman" w:hAnsi="Times New Roman" w:cs="Times New Roman"/>
            <w:sz w:val="24"/>
            <w:szCs w:val="24"/>
            <w:lang w:val="en-GB"/>
          </w:rPr>
          <w:delText xml:space="preserve">communicate </w:delText>
        </w:r>
      </w:del>
      <w:ins w:id="115" w:author="Bruno Eleres" w:date="2022-05-25T20:10:00Z">
        <w:r w:rsidR="003E6F61">
          <w:rPr>
            <w:rFonts w:ascii="Times New Roman" w:eastAsia="Times New Roman" w:hAnsi="Times New Roman" w:cs="Times New Roman"/>
            <w:sz w:val="24"/>
            <w:szCs w:val="24"/>
            <w:lang w:val="en-GB"/>
          </w:rPr>
          <w:t>communicat</w:t>
        </w:r>
        <w:r w:rsidR="003E6F61">
          <w:rPr>
            <w:rFonts w:ascii="Times New Roman" w:eastAsia="Times New Roman" w:hAnsi="Times New Roman" w:cs="Times New Roman"/>
            <w:sz w:val="24"/>
            <w:szCs w:val="24"/>
            <w:lang w:val="en-GB"/>
          </w:rPr>
          <w:t>ing</w:t>
        </w:r>
        <w:r w:rsidR="003E6F61">
          <w:rPr>
            <w:rFonts w:ascii="Times New Roman" w:eastAsia="Times New Roman" w:hAnsi="Times New Roman" w:cs="Times New Roman"/>
            <w:sz w:val="24"/>
            <w:szCs w:val="24"/>
            <w:lang w:val="en-GB"/>
          </w:rPr>
          <w:t xml:space="preserve"> </w:t>
        </w:r>
      </w:ins>
      <w:r w:rsidR="00642AAD">
        <w:rPr>
          <w:rFonts w:ascii="Times New Roman" w:eastAsia="Times New Roman" w:hAnsi="Times New Roman" w:cs="Times New Roman"/>
          <w:sz w:val="24"/>
          <w:szCs w:val="24"/>
          <w:lang w:val="en-GB"/>
        </w:rPr>
        <w:t xml:space="preserve">science to the public </w:t>
      </w:r>
      <w:r w:rsidR="003F1710">
        <w:rPr>
          <w:rFonts w:ascii="Times New Roman" w:eastAsia="Times New Roman" w:hAnsi="Times New Roman" w:cs="Times New Roman"/>
          <w:sz w:val="24"/>
          <w:szCs w:val="24"/>
          <w:lang w:val="en-GB"/>
        </w:rPr>
        <w:fldChar w:fldCharType="begin" w:fldLock="1"/>
      </w:r>
      <w:r w:rsidR="004B6B9C">
        <w:rPr>
          <w:rFonts w:ascii="Times New Roman" w:eastAsia="Times New Roman" w:hAnsi="Times New Roman" w:cs="Times New Roman"/>
          <w:sz w:val="24"/>
          <w:szCs w:val="24"/>
          <w:lang w:val="en-GB"/>
        </w:rPr>
        <w:instrText>ADDIN CSL_CITATION {"citationItems":[{"id":"ITEM-1","itemData":{"ISSN":"15442896","PMID":"24319399","author":[{"dropping-particle":"","family":"Brownell","given":"Sara E.","non-dropping-particle":"","parse-names":false,"suffix":""},{"dropping-particle":"V.","family":"Price","given":"Jordan","non-dropping-particle":"","parse-names":false,"suffix":""},{"dropping-particle":"","family":"Steinman","given":"Lawrence","non-dropping-particle":"","parse-names":false,"suffix":""}],"container-title":"Journal of Undergraduate Neuroscience Education","id":"ITEM-1","issue":"1","issued":{"date-parts":[["2013"]]},"title":"Science communication to the general public: Why we need to teach undergraduate and graduate students this skill as part of their formal scientific training","type":"article-journal","volume":"12"},"uris":["http://www.mendeley.com/documents/?uuid=84566559-16fb-4b1b-8740-40c7c27adb75"]},{"id":"ITEM-2","itemData":{"DOI":"10.1177/1075547010386972","ISSN":"10755470","abstract":"The current study involved an attempted census of first and second authors from five key journals across the subfields of science, health, environment, and risk communication between 2003 and 2008. Of those responding (n = 320), 80% describe themselves as a communication expert. Of these experts (n = 255), 57% report conducting formal training for bench scientists and engineers, science regulators, medical personnel, or journalists. The main focus of training was in basic communication theories and models. There is broad agreement that the science community would benefit from additional science communication training and that deficit model thinking remains prevalent. © 2011 SAGE Publications.","author":[{"dropping-particle":"","family":"Besley","given":"John C.","non-dropping-particle":"","parse-names":false,"suffix":""},{"dropping-particle":"","family":"Tanner","given":"Andrea H.","non-dropping-particle":"","parse-names":false,"suffix":""}],"container-title":"Science Communication","id":"ITEM-2","issue":"2","issued":{"date-parts":[["2011"]]},"page":"239-263","title":"What Science Communication Scholars Think About Training Scientists to Communicate","type":"article-journal","volume":"33"},"uris":["http://www.mendeley.com/documents/?uuid=631b1f78-617a-4e13-897a-1834e53bb8e2"]}],"mendeley":{"formattedCitation":"(Besley &amp; Tanner 2011, Brownell &lt;i&gt;et al.&lt;/i&gt; 2013)","plainTextFormattedCitation":"(Besley &amp; Tanner 2011, Brownell et al. 2013)","previouslyFormattedCitation":"(Besley &amp; Tanner 2011, Brownell &lt;i&gt;et al.&lt;/i&gt; 2013)"},"properties":{"noteIndex":0},"schema":"https://github.com/citation-style-language/schema/raw/master/csl-citation.json"}</w:instrText>
      </w:r>
      <w:r w:rsidR="003F1710">
        <w:rPr>
          <w:rFonts w:ascii="Times New Roman" w:eastAsia="Times New Roman" w:hAnsi="Times New Roman" w:cs="Times New Roman"/>
          <w:sz w:val="24"/>
          <w:szCs w:val="24"/>
          <w:lang w:val="en-GB"/>
        </w:rPr>
        <w:fldChar w:fldCharType="separate"/>
      </w:r>
      <w:r w:rsidR="003F1710" w:rsidRPr="003F1710">
        <w:rPr>
          <w:rFonts w:ascii="Times New Roman" w:eastAsia="Times New Roman" w:hAnsi="Times New Roman" w:cs="Times New Roman"/>
          <w:noProof/>
          <w:sz w:val="24"/>
          <w:szCs w:val="24"/>
          <w:lang w:val="en-GB"/>
        </w:rPr>
        <w:t xml:space="preserve">(Besley &amp; Tanner 2011, Brownell </w:t>
      </w:r>
      <w:r w:rsidR="003F1710" w:rsidRPr="003F1710">
        <w:rPr>
          <w:rFonts w:ascii="Times New Roman" w:eastAsia="Times New Roman" w:hAnsi="Times New Roman" w:cs="Times New Roman"/>
          <w:i/>
          <w:noProof/>
          <w:sz w:val="24"/>
          <w:szCs w:val="24"/>
          <w:lang w:val="en-GB"/>
        </w:rPr>
        <w:t>et al.</w:t>
      </w:r>
      <w:r w:rsidR="003F1710" w:rsidRPr="003F1710">
        <w:rPr>
          <w:rFonts w:ascii="Times New Roman" w:eastAsia="Times New Roman" w:hAnsi="Times New Roman" w:cs="Times New Roman"/>
          <w:noProof/>
          <w:sz w:val="24"/>
          <w:szCs w:val="24"/>
          <w:lang w:val="en-GB"/>
        </w:rPr>
        <w:t xml:space="preserve"> 2013)</w:t>
      </w:r>
      <w:r w:rsidR="003F1710">
        <w:rPr>
          <w:rFonts w:ascii="Times New Roman" w:eastAsia="Times New Roman" w:hAnsi="Times New Roman" w:cs="Times New Roman"/>
          <w:sz w:val="24"/>
          <w:szCs w:val="24"/>
          <w:lang w:val="en-GB"/>
        </w:rPr>
        <w:fldChar w:fldCharType="end"/>
      </w:r>
      <w:r w:rsidR="003F1710">
        <w:rPr>
          <w:rFonts w:ascii="Times New Roman" w:eastAsia="Times New Roman" w:hAnsi="Times New Roman" w:cs="Times New Roman"/>
          <w:sz w:val="24"/>
          <w:szCs w:val="24"/>
          <w:lang w:val="en-GB"/>
        </w:rPr>
        <w:t xml:space="preserve">. </w:t>
      </w:r>
      <w:r w:rsidR="00A55EAB">
        <w:rPr>
          <w:rFonts w:ascii="Times New Roman" w:eastAsia="Times New Roman" w:hAnsi="Times New Roman" w:cs="Times New Roman"/>
          <w:sz w:val="24"/>
          <w:szCs w:val="24"/>
          <w:lang w:val="en-GB"/>
        </w:rPr>
        <w:t xml:space="preserve">So, most </w:t>
      </w:r>
      <w:del w:id="116" w:author="Bruno Eleres" w:date="2022-05-25T20:11:00Z">
        <w:r w:rsidR="00A55EAB" w:rsidDel="003E6F61">
          <w:rPr>
            <w:rFonts w:ascii="Times New Roman" w:eastAsia="Times New Roman" w:hAnsi="Times New Roman" w:cs="Times New Roman"/>
            <w:sz w:val="24"/>
            <w:szCs w:val="24"/>
            <w:lang w:val="en-GB"/>
          </w:rPr>
          <w:delText xml:space="preserve">of the content creators </w:delText>
        </w:r>
        <w:r w:rsidR="00880DA6" w:rsidDel="003E6F61">
          <w:rPr>
            <w:rFonts w:ascii="Times New Roman" w:eastAsia="Times New Roman" w:hAnsi="Times New Roman" w:cs="Times New Roman"/>
            <w:sz w:val="24"/>
            <w:szCs w:val="24"/>
            <w:lang w:val="en-GB"/>
          </w:rPr>
          <w:delText>were scientists in our social network</w:delText>
        </w:r>
        <w:r w:rsidR="0081053A" w:rsidDel="003E6F61">
          <w:rPr>
            <w:rFonts w:ascii="Times New Roman" w:eastAsia="Times New Roman" w:hAnsi="Times New Roman" w:cs="Times New Roman"/>
            <w:sz w:val="24"/>
            <w:szCs w:val="24"/>
            <w:lang w:val="en-GB"/>
          </w:rPr>
          <w:delText xml:space="preserve"> that</w:delText>
        </w:r>
      </w:del>
      <w:ins w:id="117" w:author="Bruno Eleres" w:date="2022-05-25T20:11:00Z">
        <w:r w:rsidR="003E6F61">
          <w:rPr>
            <w:rFonts w:ascii="Times New Roman" w:eastAsia="Times New Roman" w:hAnsi="Times New Roman" w:cs="Times New Roman"/>
            <w:sz w:val="24"/>
            <w:szCs w:val="24"/>
            <w:lang w:val="en-GB"/>
          </w:rPr>
          <w:t>content creators were scientists in our social network who</w:t>
        </w:r>
      </w:ins>
      <w:r w:rsidR="0081053A">
        <w:rPr>
          <w:rFonts w:ascii="Times New Roman" w:eastAsia="Times New Roman" w:hAnsi="Times New Roman" w:cs="Times New Roman"/>
          <w:sz w:val="24"/>
          <w:szCs w:val="24"/>
          <w:lang w:val="en-GB"/>
        </w:rPr>
        <w:t xml:space="preserve"> already had interests in SciComm but did not know how to begin. Less often, we reach peers already engaged on Twitter</w:t>
      </w:r>
      <w:ins w:id="118" w:author="Bruno Eleres" w:date="2022-05-25T20:11:00Z">
        <w:r w:rsidR="003E6F61">
          <w:rPr>
            <w:rFonts w:ascii="Times New Roman" w:eastAsia="Times New Roman" w:hAnsi="Times New Roman" w:cs="Times New Roman"/>
            <w:sz w:val="24"/>
            <w:szCs w:val="24"/>
            <w:lang w:val="en-GB"/>
          </w:rPr>
          <w:t>,</w:t>
        </w:r>
      </w:ins>
      <w:r w:rsidR="00390719">
        <w:rPr>
          <w:rFonts w:ascii="Times New Roman" w:eastAsia="Times New Roman" w:hAnsi="Times New Roman" w:cs="Times New Roman"/>
          <w:sz w:val="24"/>
          <w:szCs w:val="24"/>
          <w:lang w:val="en-GB"/>
        </w:rPr>
        <w:t xml:space="preserve"> </w:t>
      </w:r>
      <w:r w:rsidR="00CE334F">
        <w:rPr>
          <w:rFonts w:ascii="Times New Roman" w:eastAsia="Times New Roman" w:hAnsi="Times New Roman" w:cs="Times New Roman"/>
          <w:sz w:val="24"/>
          <w:szCs w:val="24"/>
          <w:lang w:val="en-GB"/>
        </w:rPr>
        <w:t>or people reached us through a</w:t>
      </w:r>
      <w:r w:rsidR="0081053A">
        <w:rPr>
          <w:rFonts w:ascii="Times New Roman" w:eastAsia="Times New Roman" w:hAnsi="Times New Roman" w:cs="Times New Roman"/>
          <w:sz w:val="24"/>
          <w:szCs w:val="24"/>
          <w:lang w:val="en-GB"/>
        </w:rPr>
        <w:t>n</w:t>
      </w:r>
      <w:r w:rsidR="36A455D2" w:rsidRPr="36A455D2">
        <w:rPr>
          <w:rFonts w:ascii="Times New Roman" w:eastAsia="Times New Roman" w:hAnsi="Times New Roman" w:cs="Times New Roman"/>
          <w:sz w:val="24"/>
          <w:szCs w:val="24"/>
          <w:lang w:val="en-GB"/>
        </w:rPr>
        <w:t xml:space="preserve"> </w:t>
      </w:r>
      <w:r w:rsidR="0081053A">
        <w:rPr>
          <w:rFonts w:ascii="Times New Roman" w:eastAsia="Times New Roman" w:hAnsi="Times New Roman" w:cs="Times New Roman"/>
          <w:sz w:val="24"/>
          <w:szCs w:val="24"/>
          <w:lang w:val="en-GB"/>
        </w:rPr>
        <w:t xml:space="preserve">open </w:t>
      </w:r>
      <w:r w:rsidR="36A455D2" w:rsidRPr="36A455D2">
        <w:rPr>
          <w:rFonts w:ascii="Times New Roman" w:eastAsia="Times New Roman" w:hAnsi="Times New Roman" w:cs="Times New Roman"/>
          <w:sz w:val="24"/>
          <w:szCs w:val="24"/>
          <w:lang w:val="en-GB"/>
        </w:rPr>
        <w:t>formulary.</w:t>
      </w:r>
      <w:r w:rsidR="00336CF2">
        <w:rPr>
          <w:rFonts w:ascii="Times New Roman" w:eastAsia="Times New Roman" w:hAnsi="Times New Roman" w:cs="Times New Roman"/>
          <w:sz w:val="24"/>
          <w:szCs w:val="24"/>
          <w:lang w:val="en-GB"/>
        </w:rPr>
        <w:t xml:space="preserve"> </w:t>
      </w:r>
      <w:r w:rsidR="00CB737F">
        <w:rPr>
          <w:rFonts w:ascii="Times New Roman" w:eastAsia="Times New Roman" w:hAnsi="Times New Roman" w:cs="Times New Roman"/>
          <w:sz w:val="24"/>
          <w:szCs w:val="24"/>
          <w:lang w:val="en-GB"/>
        </w:rPr>
        <w:t xml:space="preserve">We also </w:t>
      </w:r>
      <w:r w:rsidR="005634B8">
        <w:rPr>
          <w:rFonts w:ascii="Times New Roman" w:eastAsia="Times New Roman" w:hAnsi="Times New Roman" w:cs="Times New Roman"/>
          <w:sz w:val="24"/>
          <w:szCs w:val="24"/>
          <w:lang w:val="en-GB"/>
        </w:rPr>
        <w:t>frequently update a</w:t>
      </w:r>
      <w:r w:rsidR="00CB737F">
        <w:rPr>
          <w:rFonts w:ascii="Times New Roman" w:eastAsia="Times New Roman" w:hAnsi="Times New Roman" w:cs="Times New Roman"/>
          <w:sz w:val="24"/>
          <w:szCs w:val="24"/>
          <w:lang w:val="en-GB"/>
        </w:rPr>
        <w:t xml:space="preserve"> </w:t>
      </w:r>
      <w:r w:rsidR="006D3E80">
        <w:rPr>
          <w:rFonts w:ascii="Times New Roman" w:eastAsia="Times New Roman" w:hAnsi="Times New Roman" w:cs="Times New Roman"/>
          <w:sz w:val="24"/>
          <w:szCs w:val="24"/>
          <w:lang w:val="en-GB"/>
        </w:rPr>
        <w:t xml:space="preserve">website </w:t>
      </w:r>
      <w:r w:rsidR="005634B8">
        <w:rPr>
          <w:rFonts w:ascii="Times New Roman" w:eastAsia="Times New Roman" w:hAnsi="Times New Roman" w:cs="Times New Roman"/>
          <w:sz w:val="24"/>
          <w:szCs w:val="24"/>
          <w:lang w:val="en-GB"/>
        </w:rPr>
        <w:t>that centralizes</w:t>
      </w:r>
      <w:r w:rsidR="006D3E80">
        <w:rPr>
          <w:rFonts w:ascii="Times New Roman" w:eastAsia="Times New Roman" w:hAnsi="Times New Roman" w:cs="Times New Roman"/>
          <w:sz w:val="24"/>
          <w:szCs w:val="24"/>
          <w:lang w:val="en-GB"/>
        </w:rPr>
        <w:t xml:space="preserve"> general information on the project, contact formularies, and information on every scientist that </w:t>
      </w:r>
      <w:del w:id="119" w:author="Bruno Eleres" w:date="2022-05-25T20:11:00Z">
        <w:r w:rsidR="006D3E80" w:rsidDel="003E6F61">
          <w:rPr>
            <w:rFonts w:ascii="Times New Roman" w:eastAsia="Times New Roman" w:hAnsi="Times New Roman" w:cs="Times New Roman"/>
            <w:sz w:val="24"/>
            <w:szCs w:val="24"/>
            <w:lang w:val="en-GB"/>
          </w:rPr>
          <w:delText xml:space="preserve">already </w:delText>
        </w:r>
      </w:del>
      <w:r w:rsidR="006D3E80">
        <w:rPr>
          <w:rFonts w:ascii="Times New Roman" w:eastAsia="Times New Roman" w:hAnsi="Times New Roman" w:cs="Times New Roman"/>
          <w:sz w:val="24"/>
          <w:szCs w:val="24"/>
          <w:lang w:val="en-GB"/>
        </w:rPr>
        <w:t xml:space="preserve">contributed to the project. </w:t>
      </w:r>
      <w:r w:rsidR="006D3E80" w:rsidRPr="36A455D2">
        <w:rPr>
          <w:rFonts w:ascii="Times New Roman" w:eastAsia="Times New Roman" w:hAnsi="Times New Roman" w:cs="Times New Roman"/>
          <w:sz w:val="24"/>
          <w:szCs w:val="24"/>
          <w:lang w:val="en-GB"/>
        </w:rPr>
        <w:t xml:space="preserve">After </w:t>
      </w:r>
      <w:r w:rsidR="00123227">
        <w:rPr>
          <w:rFonts w:ascii="Times New Roman" w:eastAsia="Times New Roman" w:hAnsi="Times New Roman" w:cs="Times New Roman"/>
          <w:sz w:val="24"/>
          <w:szCs w:val="24"/>
          <w:lang w:val="en-GB"/>
        </w:rPr>
        <w:t>participating in the project</w:t>
      </w:r>
      <w:r w:rsidR="006D3E80" w:rsidRPr="36A455D2">
        <w:rPr>
          <w:rFonts w:ascii="Times New Roman" w:eastAsia="Times New Roman" w:hAnsi="Times New Roman" w:cs="Times New Roman"/>
          <w:sz w:val="24"/>
          <w:szCs w:val="24"/>
          <w:lang w:val="en-GB"/>
        </w:rPr>
        <w:t xml:space="preserve">, </w:t>
      </w:r>
      <w:r w:rsidR="00123227">
        <w:rPr>
          <w:rFonts w:ascii="Times New Roman" w:eastAsia="Times New Roman" w:hAnsi="Times New Roman" w:cs="Times New Roman"/>
          <w:sz w:val="24"/>
          <w:szCs w:val="24"/>
          <w:lang w:val="en-GB"/>
        </w:rPr>
        <w:t xml:space="preserve">we also provide a </w:t>
      </w:r>
      <w:r w:rsidR="006D3E80" w:rsidRPr="36A455D2">
        <w:rPr>
          <w:rFonts w:ascii="Times New Roman" w:eastAsia="Times New Roman" w:hAnsi="Times New Roman" w:cs="Times New Roman"/>
          <w:sz w:val="24"/>
          <w:szCs w:val="24"/>
          <w:lang w:val="en-GB"/>
        </w:rPr>
        <w:t>certificate</w:t>
      </w:r>
      <w:r w:rsidR="009850E9">
        <w:rPr>
          <w:rFonts w:ascii="Times New Roman" w:eastAsia="Times New Roman" w:hAnsi="Times New Roman" w:cs="Times New Roman"/>
          <w:sz w:val="24"/>
          <w:szCs w:val="24"/>
          <w:lang w:val="en-GB"/>
        </w:rPr>
        <w:t xml:space="preserve"> for complimentary hours often used by undergraduate students</w:t>
      </w:r>
      <w:r w:rsidR="006D3E80" w:rsidRPr="36A455D2">
        <w:rPr>
          <w:rFonts w:ascii="Times New Roman" w:eastAsia="Times New Roman" w:hAnsi="Times New Roman" w:cs="Times New Roman"/>
          <w:sz w:val="24"/>
          <w:szCs w:val="24"/>
          <w:lang w:val="en-GB"/>
        </w:rPr>
        <w:t>.</w:t>
      </w:r>
      <w:r w:rsidR="006D3E80">
        <w:rPr>
          <w:rFonts w:ascii="Times New Roman" w:eastAsia="Times New Roman" w:hAnsi="Times New Roman" w:cs="Times New Roman"/>
          <w:sz w:val="24"/>
          <w:szCs w:val="24"/>
          <w:lang w:val="en-GB"/>
        </w:rPr>
        <w:t xml:space="preserve"> </w:t>
      </w:r>
      <w:del w:id="120" w:author="Bruno Eleres" w:date="2022-05-25T20:12:00Z">
        <w:r w:rsidR="00A20667" w:rsidDel="0043356A">
          <w:rPr>
            <w:rFonts w:ascii="Times New Roman" w:eastAsia="Times New Roman" w:hAnsi="Times New Roman" w:cs="Times New Roman"/>
            <w:sz w:val="24"/>
            <w:szCs w:val="24"/>
            <w:lang w:val="en-GB"/>
          </w:rPr>
          <w:delText>Nonetheless</w:delText>
        </w:r>
        <w:r w:rsidR="009F09B4" w:rsidDel="0043356A">
          <w:rPr>
            <w:rFonts w:ascii="Times New Roman" w:eastAsia="Times New Roman" w:hAnsi="Times New Roman" w:cs="Times New Roman"/>
            <w:sz w:val="24"/>
            <w:szCs w:val="24"/>
            <w:lang w:val="en-GB"/>
          </w:rPr>
          <w:delText>, t</w:delText>
        </w:r>
      </w:del>
      <w:ins w:id="121" w:author="Bruno Eleres" w:date="2022-05-25T20:12:00Z">
        <w:r w:rsidR="0043356A">
          <w:rPr>
            <w:rFonts w:ascii="Times New Roman" w:eastAsia="Times New Roman" w:hAnsi="Times New Roman" w:cs="Times New Roman"/>
            <w:sz w:val="24"/>
            <w:szCs w:val="24"/>
            <w:lang w:val="en-GB"/>
          </w:rPr>
          <w:t>T</w:t>
        </w:r>
      </w:ins>
      <w:r w:rsidR="009F09B4">
        <w:rPr>
          <w:rFonts w:ascii="Times New Roman" w:eastAsia="Times New Roman" w:hAnsi="Times New Roman" w:cs="Times New Roman"/>
          <w:sz w:val="24"/>
          <w:szCs w:val="24"/>
          <w:lang w:val="en-GB"/>
        </w:rPr>
        <w:t xml:space="preserve">he </w:t>
      </w:r>
      <w:del w:id="122" w:author="Bruno Eleres" w:date="2022-05-25T20:12:00Z">
        <w:r w:rsidR="009F09B4" w:rsidDel="00453075">
          <w:rPr>
            <w:rFonts w:ascii="Times New Roman" w:eastAsia="Times New Roman" w:hAnsi="Times New Roman" w:cs="Times New Roman"/>
            <w:sz w:val="24"/>
            <w:szCs w:val="24"/>
            <w:lang w:val="en-GB"/>
          </w:rPr>
          <w:delText>core of the project</w:delText>
        </w:r>
      </w:del>
      <w:ins w:id="123" w:author="Bruno Eleres" w:date="2022-05-25T20:12:00Z">
        <w:r w:rsidR="00453075">
          <w:rPr>
            <w:rFonts w:ascii="Times New Roman" w:eastAsia="Times New Roman" w:hAnsi="Times New Roman" w:cs="Times New Roman"/>
            <w:sz w:val="24"/>
            <w:szCs w:val="24"/>
            <w:lang w:val="en-GB"/>
          </w:rPr>
          <w:t>project's core</w:t>
        </w:r>
      </w:ins>
      <w:r w:rsidR="009F09B4">
        <w:rPr>
          <w:rFonts w:ascii="Times New Roman" w:eastAsia="Times New Roman" w:hAnsi="Times New Roman" w:cs="Times New Roman"/>
          <w:sz w:val="24"/>
          <w:szCs w:val="24"/>
          <w:lang w:val="en-GB"/>
        </w:rPr>
        <w:t xml:space="preserve"> is </w:t>
      </w:r>
      <w:del w:id="124" w:author="Bruno Eleres" w:date="2022-05-25T20:11:00Z">
        <w:r w:rsidR="009F09B4" w:rsidDel="0043356A">
          <w:rPr>
            <w:rFonts w:ascii="Times New Roman" w:eastAsia="Times New Roman" w:hAnsi="Times New Roman" w:cs="Times New Roman"/>
            <w:sz w:val="24"/>
            <w:szCs w:val="24"/>
            <w:lang w:val="en-GB"/>
          </w:rPr>
          <w:delText xml:space="preserve">the </w:delText>
        </w:r>
      </w:del>
      <w:r w:rsidR="009F09B4">
        <w:rPr>
          <w:rFonts w:ascii="Times New Roman" w:eastAsia="Times New Roman" w:hAnsi="Times New Roman" w:cs="Times New Roman"/>
          <w:sz w:val="24"/>
          <w:szCs w:val="24"/>
          <w:lang w:val="en-GB"/>
        </w:rPr>
        <w:t>c</w:t>
      </w:r>
      <w:r w:rsidR="00336CF2">
        <w:rPr>
          <w:rFonts w:ascii="Times New Roman" w:eastAsia="Times New Roman" w:hAnsi="Times New Roman" w:cs="Times New Roman"/>
          <w:sz w:val="24"/>
          <w:szCs w:val="24"/>
          <w:lang w:val="en-GB"/>
        </w:rPr>
        <w:t>ontent creation</w:t>
      </w:r>
      <w:r w:rsidR="009F09B4">
        <w:rPr>
          <w:rFonts w:ascii="Times New Roman" w:eastAsia="Times New Roman" w:hAnsi="Times New Roman" w:cs="Times New Roman"/>
          <w:sz w:val="24"/>
          <w:szCs w:val="24"/>
          <w:lang w:val="en-GB"/>
        </w:rPr>
        <w:t>, which</w:t>
      </w:r>
      <w:r w:rsidR="00336CF2">
        <w:rPr>
          <w:rFonts w:ascii="Times New Roman" w:eastAsia="Times New Roman" w:hAnsi="Times New Roman" w:cs="Times New Roman"/>
          <w:sz w:val="24"/>
          <w:szCs w:val="24"/>
          <w:lang w:val="en-GB"/>
        </w:rPr>
        <w:t xml:space="preserve"> is up to the weekly curators. We provide some guidelines</w:t>
      </w:r>
      <w:r w:rsidR="00EE5063">
        <w:rPr>
          <w:rFonts w:ascii="Times New Roman" w:eastAsia="Times New Roman" w:hAnsi="Times New Roman" w:cs="Times New Roman"/>
          <w:sz w:val="24"/>
          <w:szCs w:val="24"/>
          <w:lang w:val="en-GB"/>
        </w:rPr>
        <w:t>, instructions,</w:t>
      </w:r>
      <w:r w:rsidR="00336CF2" w:rsidRPr="00336CF2">
        <w:rPr>
          <w:rFonts w:ascii="Times New Roman" w:eastAsia="Times New Roman" w:hAnsi="Times New Roman" w:cs="Times New Roman"/>
          <w:sz w:val="24"/>
          <w:szCs w:val="24"/>
          <w:lang w:val="en-GB"/>
        </w:rPr>
        <w:t xml:space="preserve"> </w:t>
      </w:r>
      <w:r w:rsidR="005E6A1E">
        <w:rPr>
          <w:rFonts w:ascii="Times New Roman" w:eastAsia="Times New Roman" w:hAnsi="Times New Roman" w:cs="Times New Roman"/>
          <w:sz w:val="24"/>
          <w:szCs w:val="24"/>
          <w:lang w:val="en-GB"/>
        </w:rPr>
        <w:t xml:space="preserve">and </w:t>
      </w:r>
      <w:r w:rsidR="00EE5063">
        <w:rPr>
          <w:rFonts w:ascii="Times New Roman" w:eastAsia="Times New Roman" w:hAnsi="Times New Roman" w:cs="Times New Roman"/>
          <w:sz w:val="24"/>
          <w:szCs w:val="24"/>
          <w:lang w:val="en-GB"/>
        </w:rPr>
        <w:t xml:space="preserve">directions </w:t>
      </w:r>
      <w:del w:id="125" w:author="Bruno Eleres" w:date="2022-05-25T20:11:00Z">
        <w:r w:rsidR="00EE5063" w:rsidDel="0043356A">
          <w:rPr>
            <w:rFonts w:ascii="Times New Roman" w:eastAsia="Times New Roman" w:hAnsi="Times New Roman" w:cs="Times New Roman"/>
            <w:sz w:val="24"/>
            <w:szCs w:val="24"/>
            <w:lang w:val="en-GB"/>
          </w:rPr>
          <w:delText>of</w:delText>
        </w:r>
        <w:r w:rsidR="00336CF2" w:rsidDel="0043356A">
          <w:rPr>
            <w:rFonts w:ascii="Times New Roman" w:eastAsia="Times New Roman" w:hAnsi="Times New Roman" w:cs="Times New Roman"/>
            <w:sz w:val="24"/>
            <w:szCs w:val="24"/>
            <w:lang w:val="en-GB"/>
          </w:rPr>
          <w:delText xml:space="preserve"> </w:delText>
        </w:r>
      </w:del>
      <w:ins w:id="126" w:author="Bruno Eleres" w:date="2022-05-25T20:11:00Z">
        <w:r w:rsidR="0043356A">
          <w:rPr>
            <w:rFonts w:ascii="Times New Roman" w:eastAsia="Times New Roman" w:hAnsi="Times New Roman" w:cs="Times New Roman"/>
            <w:sz w:val="24"/>
            <w:szCs w:val="24"/>
            <w:lang w:val="en-GB"/>
          </w:rPr>
          <w:t>o</w:t>
        </w:r>
        <w:r w:rsidR="0043356A">
          <w:rPr>
            <w:rFonts w:ascii="Times New Roman" w:eastAsia="Times New Roman" w:hAnsi="Times New Roman" w:cs="Times New Roman"/>
            <w:sz w:val="24"/>
            <w:szCs w:val="24"/>
            <w:lang w:val="en-GB"/>
          </w:rPr>
          <w:t>n</w:t>
        </w:r>
        <w:r w:rsidR="0043356A">
          <w:rPr>
            <w:rFonts w:ascii="Times New Roman" w:eastAsia="Times New Roman" w:hAnsi="Times New Roman" w:cs="Times New Roman"/>
            <w:sz w:val="24"/>
            <w:szCs w:val="24"/>
            <w:lang w:val="en-GB"/>
          </w:rPr>
          <w:t xml:space="preserve"> </w:t>
        </w:r>
      </w:ins>
      <w:r w:rsidR="00336CF2">
        <w:rPr>
          <w:rFonts w:ascii="Times New Roman" w:eastAsia="Times New Roman" w:hAnsi="Times New Roman" w:cs="Times New Roman"/>
          <w:sz w:val="24"/>
          <w:szCs w:val="24"/>
          <w:lang w:val="en-GB"/>
        </w:rPr>
        <w:t>what we would find interesting</w:t>
      </w:r>
      <w:r w:rsidR="00935E8A">
        <w:rPr>
          <w:rFonts w:ascii="Times New Roman" w:eastAsia="Times New Roman" w:hAnsi="Times New Roman" w:cs="Times New Roman"/>
          <w:sz w:val="24"/>
          <w:szCs w:val="24"/>
          <w:lang w:val="en-GB"/>
        </w:rPr>
        <w:t xml:space="preserve"> to communicate</w:t>
      </w:r>
      <w:del w:id="127" w:author="Bruno Eleres" w:date="2022-05-25T20:12:00Z">
        <w:r w:rsidR="00336CF2" w:rsidDel="0043356A">
          <w:rPr>
            <w:rFonts w:ascii="Times New Roman" w:eastAsia="Times New Roman" w:hAnsi="Times New Roman" w:cs="Times New Roman"/>
            <w:sz w:val="24"/>
            <w:szCs w:val="24"/>
            <w:lang w:val="en-GB"/>
          </w:rPr>
          <w:delText xml:space="preserve">, </w:delText>
        </w:r>
        <w:r w:rsidR="00EE5063" w:rsidDel="0043356A">
          <w:rPr>
            <w:rFonts w:ascii="Times New Roman" w:eastAsia="Times New Roman" w:hAnsi="Times New Roman" w:cs="Times New Roman"/>
            <w:sz w:val="24"/>
            <w:szCs w:val="24"/>
            <w:lang w:val="en-GB"/>
          </w:rPr>
          <w:delText>but</w:delText>
        </w:r>
      </w:del>
      <w:ins w:id="128" w:author="Bruno Eleres" w:date="2022-05-25T20:12:00Z">
        <w:r w:rsidR="0043356A">
          <w:rPr>
            <w:rFonts w:ascii="Times New Roman" w:eastAsia="Times New Roman" w:hAnsi="Times New Roman" w:cs="Times New Roman"/>
            <w:sz w:val="24"/>
            <w:szCs w:val="24"/>
            <w:lang w:val="en-GB"/>
          </w:rPr>
          <w:t>. However,</w:t>
        </w:r>
      </w:ins>
      <w:r w:rsidR="00EE5063">
        <w:rPr>
          <w:rFonts w:ascii="Times New Roman" w:eastAsia="Times New Roman" w:hAnsi="Times New Roman" w:cs="Times New Roman"/>
          <w:sz w:val="24"/>
          <w:szCs w:val="24"/>
          <w:lang w:val="en-GB"/>
        </w:rPr>
        <w:t xml:space="preserve"> </w:t>
      </w:r>
      <w:r w:rsidR="0099419D">
        <w:rPr>
          <w:rFonts w:ascii="Times New Roman" w:eastAsia="Times New Roman" w:hAnsi="Times New Roman" w:cs="Times New Roman"/>
          <w:sz w:val="24"/>
          <w:szCs w:val="24"/>
          <w:lang w:val="en-GB"/>
        </w:rPr>
        <w:t xml:space="preserve">we </w:t>
      </w:r>
      <w:r w:rsidR="003670A8">
        <w:rPr>
          <w:rFonts w:ascii="Times New Roman" w:eastAsia="Times New Roman" w:hAnsi="Times New Roman" w:cs="Times New Roman"/>
          <w:sz w:val="24"/>
          <w:szCs w:val="24"/>
          <w:lang w:val="en-GB"/>
        </w:rPr>
        <w:t xml:space="preserve">enforce </w:t>
      </w:r>
      <w:del w:id="129" w:author="Bruno Eleres" w:date="2022-05-25T20:03:00Z">
        <w:r w:rsidR="003670A8" w:rsidDel="00005190">
          <w:rPr>
            <w:rFonts w:ascii="Times New Roman" w:eastAsia="Times New Roman" w:hAnsi="Times New Roman" w:cs="Times New Roman"/>
            <w:sz w:val="24"/>
            <w:szCs w:val="24"/>
            <w:lang w:val="en-GB"/>
          </w:rPr>
          <w:delText xml:space="preserve">curators’ </w:delText>
        </w:r>
      </w:del>
      <w:ins w:id="130" w:author="Bruno Eleres" w:date="2022-05-25T20:03:00Z">
        <w:r w:rsidR="00005190">
          <w:rPr>
            <w:rFonts w:ascii="Times New Roman" w:eastAsia="Times New Roman" w:hAnsi="Times New Roman" w:cs="Times New Roman"/>
            <w:sz w:val="24"/>
            <w:szCs w:val="24"/>
            <w:lang w:val="en-GB"/>
          </w:rPr>
          <w:t>curators</w:t>
        </w:r>
        <w:r w:rsidR="00005190">
          <w:rPr>
            <w:rFonts w:ascii="Times New Roman" w:eastAsia="Times New Roman" w:hAnsi="Times New Roman" w:cs="Times New Roman"/>
            <w:sz w:val="24"/>
            <w:szCs w:val="24"/>
            <w:lang w:val="en-GB"/>
          </w:rPr>
          <w:t>'</w:t>
        </w:r>
        <w:r w:rsidR="00005190">
          <w:rPr>
            <w:rFonts w:ascii="Times New Roman" w:eastAsia="Times New Roman" w:hAnsi="Times New Roman" w:cs="Times New Roman"/>
            <w:sz w:val="24"/>
            <w:szCs w:val="24"/>
            <w:lang w:val="en-GB"/>
          </w:rPr>
          <w:t xml:space="preserve"> </w:t>
        </w:r>
      </w:ins>
      <w:r w:rsidR="003670A8">
        <w:rPr>
          <w:rFonts w:ascii="Times New Roman" w:eastAsia="Times New Roman" w:hAnsi="Times New Roman" w:cs="Times New Roman"/>
          <w:sz w:val="24"/>
          <w:szCs w:val="24"/>
          <w:lang w:val="en-GB"/>
        </w:rPr>
        <w:t>liberty to create the content</w:t>
      </w:r>
      <w:del w:id="131" w:author="Bruno Eleres" w:date="2022-05-25T20:13:00Z">
        <w:r w:rsidR="003670A8" w:rsidDel="00FF6A57">
          <w:rPr>
            <w:rFonts w:ascii="Times New Roman" w:eastAsia="Times New Roman" w:hAnsi="Times New Roman" w:cs="Times New Roman"/>
            <w:sz w:val="24"/>
            <w:szCs w:val="24"/>
            <w:lang w:val="en-GB"/>
          </w:rPr>
          <w:delText>s</w:delText>
        </w:r>
      </w:del>
      <w:r w:rsidR="003670A8">
        <w:rPr>
          <w:rFonts w:ascii="Times New Roman" w:eastAsia="Times New Roman" w:hAnsi="Times New Roman" w:cs="Times New Roman"/>
          <w:sz w:val="24"/>
          <w:szCs w:val="24"/>
          <w:lang w:val="en-GB"/>
        </w:rPr>
        <w:t xml:space="preserve"> </w:t>
      </w:r>
      <w:ins w:id="132" w:author="Bruno Eleres" w:date="2022-05-25T20:13:00Z">
        <w:r w:rsidR="00FF6A57">
          <w:rPr>
            <w:rFonts w:ascii="Times New Roman" w:eastAsia="Times New Roman" w:hAnsi="Times New Roman" w:cs="Times New Roman"/>
            <w:sz w:val="24"/>
            <w:szCs w:val="24"/>
            <w:lang w:val="en-GB"/>
          </w:rPr>
          <w:t>that most interests them</w:t>
        </w:r>
      </w:ins>
      <w:del w:id="133" w:author="Bruno Eleres" w:date="2022-05-25T20:13:00Z">
        <w:r w:rsidR="003670A8" w:rsidDel="00FF6A57">
          <w:rPr>
            <w:rFonts w:ascii="Times New Roman" w:eastAsia="Times New Roman" w:hAnsi="Times New Roman" w:cs="Times New Roman"/>
            <w:sz w:val="24"/>
            <w:szCs w:val="24"/>
            <w:lang w:val="en-GB"/>
          </w:rPr>
          <w:delText xml:space="preserve">they are </w:delText>
        </w:r>
        <w:r w:rsidR="005263BF" w:rsidDel="00FF6A57">
          <w:rPr>
            <w:rFonts w:ascii="Times New Roman" w:eastAsia="Times New Roman" w:hAnsi="Times New Roman" w:cs="Times New Roman"/>
            <w:sz w:val="24"/>
            <w:szCs w:val="24"/>
            <w:lang w:val="en-GB"/>
          </w:rPr>
          <w:delText>the most interested</w:delText>
        </w:r>
      </w:del>
      <w:del w:id="134" w:author="Bruno Eleres" w:date="2022-05-25T20:12:00Z">
        <w:r w:rsidR="005263BF" w:rsidDel="00453075">
          <w:rPr>
            <w:rFonts w:ascii="Times New Roman" w:eastAsia="Times New Roman" w:hAnsi="Times New Roman" w:cs="Times New Roman"/>
            <w:sz w:val="24"/>
            <w:szCs w:val="24"/>
            <w:lang w:val="en-GB"/>
          </w:rPr>
          <w:delText xml:space="preserve"> in given their diverse backgrounds</w:delText>
        </w:r>
      </w:del>
      <w:r w:rsidR="005263BF">
        <w:rPr>
          <w:rFonts w:ascii="Times New Roman" w:eastAsia="Times New Roman" w:hAnsi="Times New Roman" w:cs="Times New Roman"/>
          <w:sz w:val="24"/>
          <w:szCs w:val="24"/>
          <w:lang w:val="en-GB"/>
        </w:rPr>
        <w:t>.</w:t>
      </w:r>
      <w:r w:rsidR="00AD00E2">
        <w:rPr>
          <w:rFonts w:ascii="Times New Roman" w:eastAsia="Times New Roman" w:hAnsi="Times New Roman" w:cs="Times New Roman"/>
          <w:sz w:val="24"/>
          <w:szCs w:val="24"/>
          <w:lang w:val="en-GB"/>
        </w:rPr>
        <w:t xml:space="preserve"> We support their creation primarily through</w:t>
      </w:r>
      <w:r w:rsidR="00ED47B3">
        <w:rPr>
          <w:rFonts w:ascii="Times New Roman" w:eastAsia="Times New Roman" w:hAnsi="Times New Roman" w:cs="Times New Roman"/>
          <w:sz w:val="24"/>
          <w:szCs w:val="24"/>
          <w:lang w:val="en-GB"/>
        </w:rPr>
        <w:t xml:space="preserve"> </w:t>
      </w:r>
      <w:r w:rsidR="36A455D2" w:rsidRPr="36A455D2">
        <w:rPr>
          <w:rFonts w:ascii="Times New Roman" w:eastAsia="Times New Roman" w:hAnsi="Times New Roman" w:cs="Times New Roman"/>
          <w:sz w:val="24"/>
          <w:szCs w:val="24"/>
          <w:lang w:val="en-GB"/>
        </w:rPr>
        <w:t>a</w:t>
      </w:r>
      <w:r w:rsidR="00AD00E2">
        <w:rPr>
          <w:rFonts w:ascii="Times New Roman" w:eastAsia="Times New Roman" w:hAnsi="Times New Roman" w:cs="Times New Roman"/>
          <w:sz w:val="24"/>
          <w:szCs w:val="24"/>
          <w:lang w:val="en-GB"/>
        </w:rPr>
        <w:t xml:space="preserve"> WhatsApp group, in which we </w:t>
      </w:r>
      <w:del w:id="135" w:author="Bruno Eleres" w:date="2022-05-25T20:13:00Z">
        <w:r w:rsidR="00AD00E2" w:rsidDel="00FF6A57">
          <w:rPr>
            <w:rFonts w:ascii="Times New Roman" w:eastAsia="Times New Roman" w:hAnsi="Times New Roman" w:cs="Times New Roman"/>
            <w:sz w:val="24"/>
            <w:szCs w:val="24"/>
            <w:lang w:val="en-GB"/>
          </w:rPr>
          <w:delText>can give</w:delText>
        </w:r>
      </w:del>
      <w:ins w:id="136" w:author="Bruno Eleres" w:date="2022-05-25T20:13:00Z">
        <w:r w:rsidR="00FF6A57">
          <w:rPr>
            <w:rFonts w:ascii="Times New Roman" w:eastAsia="Times New Roman" w:hAnsi="Times New Roman" w:cs="Times New Roman"/>
            <w:sz w:val="24"/>
            <w:szCs w:val="24"/>
            <w:lang w:val="en-GB"/>
          </w:rPr>
          <w:t>provide</w:t>
        </w:r>
      </w:ins>
      <w:r w:rsidR="00AD00E2">
        <w:rPr>
          <w:rFonts w:ascii="Times New Roman" w:eastAsia="Times New Roman" w:hAnsi="Times New Roman" w:cs="Times New Roman"/>
          <w:sz w:val="24"/>
          <w:szCs w:val="24"/>
          <w:lang w:val="en-GB"/>
        </w:rPr>
        <w:t xml:space="preserve"> feedback</w:t>
      </w:r>
      <w:del w:id="137" w:author="Bruno Eleres" w:date="2022-05-25T20:13:00Z">
        <w:r w:rsidR="00AD00E2" w:rsidDel="00FF6A57">
          <w:rPr>
            <w:rFonts w:ascii="Times New Roman" w:eastAsia="Times New Roman" w:hAnsi="Times New Roman" w:cs="Times New Roman"/>
            <w:sz w:val="24"/>
            <w:szCs w:val="24"/>
            <w:lang w:val="en-GB"/>
          </w:rPr>
          <w:delText>s</w:delText>
        </w:r>
      </w:del>
      <w:r w:rsidR="00102CA4">
        <w:rPr>
          <w:rFonts w:ascii="Times New Roman" w:eastAsia="Times New Roman" w:hAnsi="Times New Roman" w:cs="Times New Roman"/>
          <w:sz w:val="24"/>
          <w:szCs w:val="24"/>
          <w:lang w:val="en-GB"/>
        </w:rPr>
        <w:t xml:space="preserve"> and help with some Twitter specificities (such as the use of hashtags or </w:t>
      </w:r>
      <w:r w:rsidR="00171248">
        <w:rPr>
          <w:rFonts w:ascii="Times New Roman" w:eastAsia="Times New Roman" w:hAnsi="Times New Roman" w:cs="Times New Roman"/>
          <w:sz w:val="24"/>
          <w:szCs w:val="24"/>
          <w:lang w:val="en-GB"/>
        </w:rPr>
        <w:t>adding alt text to images</w:t>
      </w:r>
      <w:r w:rsidR="00102CA4">
        <w:rPr>
          <w:rFonts w:ascii="Times New Roman" w:eastAsia="Times New Roman" w:hAnsi="Times New Roman" w:cs="Times New Roman"/>
          <w:sz w:val="24"/>
          <w:szCs w:val="24"/>
          <w:lang w:val="en-GB"/>
        </w:rPr>
        <w:t>)</w:t>
      </w:r>
      <w:r w:rsidR="36A455D2" w:rsidRPr="36A455D2">
        <w:rPr>
          <w:rFonts w:ascii="Times New Roman" w:eastAsia="Times New Roman" w:hAnsi="Times New Roman" w:cs="Times New Roman"/>
          <w:sz w:val="24"/>
          <w:szCs w:val="24"/>
          <w:lang w:val="en-GB"/>
        </w:rPr>
        <w:t>.</w:t>
      </w:r>
    </w:p>
    <w:p w14:paraId="4ACA0892" w14:textId="789035A3" w:rsidR="009D7628" w:rsidRPr="00337FDA" w:rsidRDefault="00316930" w:rsidP="00274624">
      <w:pPr>
        <w:spacing w:after="0" w:line="360" w:lineRule="auto"/>
        <w:ind w:firstLine="708"/>
        <w:contextualSpacing/>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lastRenderedPageBreak/>
        <w:t xml:space="preserve">We believe </w:t>
      </w:r>
      <w:r w:rsidR="1A3E7E5B" w:rsidRPr="1A3E7E5B">
        <w:rPr>
          <w:rFonts w:ascii="Times New Roman" w:eastAsia="Times New Roman" w:hAnsi="Times New Roman" w:cs="Times New Roman"/>
          <w:color w:val="000000" w:themeColor="text1"/>
          <w:sz w:val="24"/>
          <w:szCs w:val="24"/>
          <w:lang w:val="en-US"/>
        </w:rPr>
        <w:t>that organized virtual spaces</w:t>
      </w:r>
      <w:r>
        <w:rPr>
          <w:rFonts w:ascii="Times New Roman" w:eastAsia="Times New Roman" w:hAnsi="Times New Roman" w:cs="Times New Roman"/>
          <w:color w:val="000000" w:themeColor="text1"/>
          <w:sz w:val="24"/>
          <w:szCs w:val="24"/>
          <w:lang w:val="en-US"/>
        </w:rPr>
        <w:t>,</w:t>
      </w:r>
      <w:r w:rsidR="1A3E7E5B" w:rsidRPr="1A3E7E5B">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 xml:space="preserve">such as the </w:t>
      </w:r>
      <w:proofErr w:type="spellStart"/>
      <w:r w:rsidRPr="00316930">
        <w:rPr>
          <w:rFonts w:ascii="Times New Roman" w:eastAsia="Times New Roman" w:hAnsi="Times New Roman" w:cs="Times New Roman"/>
          <w:i/>
          <w:iCs/>
          <w:color w:val="000000" w:themeColor="text1"/>
          <w:sz w:val="24"/>
          <w:szCs w:val="24"/>
          <w:lang w:val="en-US"/>
        </w:rPr>
        <w:t>Biodiversidade</w:t>
      </w:r>
      <w:proofErr w:type="spellEnd"/>
      <w:r w:rsidRPr="00316930">
        <w:rPr>
          <w:rFonts w:ascii="Times New Roman" w:eastAsia="Times New Roman" w:hAnsi="Times New Roman" w:cs="Times New Roman"/>
          <w:i/>
          <w:iCs/>
          <w:color w:val="000000" w:themeColor="text1"/>
          <w:sz w:val="24"/>
          <w:szCs w:val="24"/>
          <w:lang w:val="en-US"/>
        </w:rPr>
        <w:t xml:space="preserve"> </w:t>
      </w:r>
      <w:proofErr w:type="spellStart"/>
      <w:r w:rsidRPr="00316930">
        <w:rPr>
          <w:rFonts w:ascii="Times New Roman" w:eastAsia="Times New Roman" w:hAnsi="Times New Roman" w:cs="Times New Roman"/>
          <w:i/>
          <w:iCs/>
          <w:color w:val="000000" w:themeColor="text1"/>
          <w:sz w:val="24"/>
          <w:szCs w:val="24"/>
          <w:lang w:val="en-US"/>
        </w:rPr>
        <w:t>em</w:t>
      </w:r>
      <w:proofErr w:type="spellEnd"/>
      <w:r w:rsidRPr="00316930">
        <w:rPr>
          <w:rFonts w:ascii="Times New Roman" w:eastAsia="Times New Roman" w:hAnsi="Times New Roman" w:cs="Times New Roman"/>
          <w:i/>
          <w:iCs/>
          <w:color w:val="000000" w:themeColor="text1"/>
          <w:sz w:val="24"/>
          <w:szCs w:val="24"/>
          <w:lang w:val="en-US"/>
        </w:rPr>
        <w:t xml:space="preserve"> </w:t>
      </w:r>
      <w:proofErr w:type="spellStart"/>
      <w:r w:rsidRPr="00316930">
        <w:rPr>
          <w:rFonts w:ascii="Times New Roman" w:eastAsia="Times New Roman" w:hAnsi="Times New Roman" w:cs="Times New Roman"/>
          <w:i/>
          <w:iCs/>
          <w:color w:val="000000" w:themeColor="text1"/>
          <w:sz w:val="24"/>
          <w:szCs w:val="24"/>
          <w:lang w:val="en-US"/>
        </w:rPr>
        <w:t>Foco</w:t>
      </w:r>
      <w:proofErr w:type="spellEnd"/>
      <w:r>
        <w:rPr>
          <w:rFonts w:ascii="Times New Roman" w:eastAsia="Times New Roman" w:hAnsi="Times New Roman" w:cs="Times New Roman"/>
          <w:color w:val="000000" w:themeColor="text1"/>
          <w:sz w:val="24"/>
          <w:szCs w:val="24"/>
          <w:lang w:val="en-US"/>
        </w:rPr>
        <w:t xml:space="preserve"> </w:t>
      </w:r>
      <w:del w:id="138" w:author="Bruno Eleres" w:date="2022-05-25T20:13:00Z">
        <w:r w:rsidDel="00FF6A57">
          <w:rPr>
            <w:rFonts w:ascii="Times New Roman" w:eastAsia="Times New Roman" w:hAnsi="Times New Roman" w:cs="Times New Roman"/>
            <w:color w:val="000000" w:themeColor="text1"/>
            <w:sz w:val="24"/>
            <w:szCs w:val="24"/>
            <w:lang w:val="en-US"/>
          </w:rPr>
          <w:delText xml:space="preserve">twitter </w:delText>
        </w:r>
      </w:del>
      <w:ins w:id="139" w:author="Bruno Eleres" w:date="2022-05-25T20:13:00Z">
        <w:r w:rsidR="00FF6A57">
          <w:rPr>
            <w:rFonts w:ascii="Times New Roman" w:eastAsia="Times New Roman" w:hAnsi="Times New Roman" w:cs="Times New Roman"/>
            <w:color w:val="000000" w:themeColor="text1"/>
            <w:sz w:val="24"/>
            <w:szCs w:val="24"/>
            <w:lang w:val="en-US"/>
          </w:rPr>
          <w:t>T</w:t>
        </w:r>
        <w:r w:rsidR="00FF6A57">
          <w:rPr>
            <w:rFonts w:ascii="Times New Roman" w:eastAsia="Times New Roman" w:hAnsi="Times New Roman" w:cs="Times New Roman"/>
            <w:color w:val="000000" w:themeColor="text1"/>
            <w:sz w:val="24"/>
            <w:szCs w:val="24"/>
            <w:lang w:val="en-US"/>
          </w:rPr>
          <w:t xml:space="preserve">witter </w:t>
        </w:r>
      </w:ins>
      <w:r>
        <w:rPr>
          <w:rFonts w:ascii="Times New Roman" w:eastAsia="Times New Roman" w:hAnsi="Times New Roman" w:cs="Times New Roman"/>
          <w:color w:val="000000" w:themeColor="text1"/>
          <w:sz w:val="24"/>
          <w:szCs w:val="24"/>
          <w:lang w:val="en-US"/>
        </w:rPr>
        <w:t xml:space="preserve">account, </w:t>
      </w:r>
      <w:r w:rsidR="1A3E7E5B" w:rsidRPr="1A3E7E5B">
        <w:rPr>
          <w:rFonts w:ascii="Times New Roman" w:eastAsia="Times New Roman" w:hAnsi="Times New Roman" w:cs="Times New Roman"/>
          <w:color w:val="000000" w:themeColor="text1"/>
          <w:sz w:val="24"/>
          <w:szCs w:val="24"/>
          <w:lang w:val="en-US"/>
        </w:rPr>
        <w:t>support scientists already engaged in social media and the scientists with less practice</w:t>
      </w:r>
      <w:r w:rsidR="00D21F49">
        <w:rPr>
          <w:rFonts w:ascii="Times New Roman" w:eastAsia="Times New Roman" w:hAnsi="Times New Roman" w:cs="Times New Roman"/>
          <w:color w:val="000000" w:themeColor="text1"/>
          <w:sz w:val="24"/>
          <w:szCs w:val="24"/>
          <w:lang w:val="en-US"/>
        </w:rPr>
        <w:t xml:space="preserve"> </w:t>
      </w:r>
      <w:del w:id="140" w:author="Bruno Eleres" w:date="2022-05-25T20:13:00Z">
        <w:r w:rsidR="00D21F49" w:rsidDel="009B48E6">
          <w:rPr>
            <w:rFonts w:ascii="Times New Roman" w:eastAsia="Times New Roman" w:hAnsi="Times New Roman" w:cs="Times New Roman"/>
            <w:color w:val="000000" w:themeColor="text1"/>
            <w:sz w:val="24"/>
            <w:szCs w:val="24"/>
            <w:lang w:val="en-US"/>
          </w:rPr>
          <w:delText xml:space="preserve">on </w:delText>
        </w:r>
      </w:del>
      <w:ins w:id="141" w:author="Bruno Eleres" w:date="2022-05-25T20:13:00Z">
        <w:r w:rsidR="009B48E6">
          <w:rPr>
            <w:rFonts w:ascii="Times New Roman" w:eastAsia="Times New Roman" w:hAnsi="Times New Roman" w:cs="Times New Roman"/>
            <w:color w:val="000000" w:themeColor="text1"/>
            <w:sz w:val="24"/>
            <w:szCs w:val="24"/>
            <w:lang w:val="en-US"/>
          </w:rPr>
          <w:t>i</w:t>
        </w:r>
        <w:r w:rsidR="009B48E6">
          <w:rPr>
            <w:rFonts w:ascii="Times New Roman" w:eastAsia="Times New Roman" w:hAnsi="Times New Roman" w:cs="Times New Roman"/>
            <w:color w:val="000000" w:themeColor="text1"/>
            <w:sz w:val="24"/>
            <w:szCs w:val="24"/>
            <w:lang w:val="en-US"/>
          </w:rPr>
          <w:t xml:space="preserve">n </w:t>
        </w:r>
      </w:ins>
      <w:r w:rsidR="00D21F49">
        <w:rPr>
          <w:rFonts w:ascii="Times New Roman" w:eastAsia="Times New Roman" w:hAnsi="Times New Roman" w:cs="Times New Roman"/>
          <w:color w:val="000000" w:themeColor="text1"/>
          <w:sz w:val="24"/>
          <w:szCs w:val="24"/>
          <w:lang w:val="en-US"/>
        </w:rPr>
        <w:t>it</w:t>
      </w:r>
      <w:r w:rsidR="1A3E7E5B" w:rsidRPr="1A3E7E5B">
        <w:rPr>
          <w:rFonts w:ascii="Times New Roman" w:eastAsia="Times New Roman" w:hAnsi="Times New Roman" w:cs="Times New Roman"/>
          <w:color w:val="000000" w:themeColor="text1"/>
          <w:sz w:val="24"/>
          <w:szCs w:val="24"/>
          <w:lang w:val="en-US"/>
        </w:rPr>
        <w:t xml:space="preserve">. The platform amplifies the voice of those already with social media presence by providing </w:t>
      </w:r>
      <w:r w:rsidR="00530914">
        <w:rPr>
          <w:rFonts w:ascii="Times New Roman" w:eastAsia="Times New Roman" w:hAnsi="Times New Roman" w:cs="Times New Roman"/>
          <w:color w:val="000000" w:themeColor="text1"/>
          <w:sz w:val="24"/>
          <w:szCs w:val="24"/>
          <w:lang w:val="en-US"/>
        </w:rPr>
        <w:t xml:space="preserve">them </w:t>
      </w:r>
      <w:ins w:id="142" w:author="Bruno Eleres" w:date="2022-05-25T20:14:00Z">
        <w:r w:rsidR="009B48E6">
          <w:rPr>
            <w:rFonts w:ascii="Times New Roman" w:eastAsia="Times New Roman" w:hAnsi="Times New Roman" w:cs="Times New Roman"/>
            <w:color w:val="000000" w:themeColor="text1"/>
            <w:sz w:val="24"/>
            <w:szCs w:val="24"/>
            <w:lang w:val="en-US"/>
          </w:rPr>
          <w:t xml:space="preserve">with </w:t>
        </w:r>
      </w:ins>
      <w:r w:rsidR="1A3E7E5B" w:rsidRPr="1A3E7E5B">
        <w:rPr>
          <w:rFonts w:ascii="Times New Roman" w:eastAsia="Times New Roman" w:hAnsi="Times New Roman" w:cs="Times New Roman"/>
          <w:color w:val="000000" w:themeColor="text1"/>
          <w:sz w:val="24"/>
          <w:szCs w:val="24"/>
          <w:lang w:val="en-US"/>
        </w:rPr>
        <w:t xml:space="preserve">new or broader audiences. For the others, the participation introduced them to a new form of SciComm. Finally, the platform created the opportunity for different voices to be heard and </w:t>
      </w:r>
      <w:del w:id="143" w:author="Bruno Eleres" w:date="2022-05-25T20:14:00Z">
        <w:r w:rsidR="1A3E7E5B" w:rsidRPr="1A3E7E5B" w:rsidDel="009B48E6">
          <w:rPr>
            <w:rFonts w:ascii="Times New Roman" w:eastAsia="Times New Roman" w:hAnsi="Times New Roman" w:cs="Times New Roman"/>
            <w:color w:val="000000" w:themeColor="text1"/>
            <w:sz w:val="24"/>
            <w:szCs w:val="24"/>
            <w:lang w:val="en-US"/>
          </w:rPr>
          <w:delText xml:space="preserve">for </w:delText>
        </w:r>
      </w:del>
      <w:r w:rsidR="1A3E7E5B" w:rsidRPr="1A3E7E5B">
        <w:rPr>
          <w:rFonts w:ascii="Times New Roman" w:eastAsia="Times New Roman" w:hAnsi="Times New Roman" w:cs="Times New Roman"/>
          <w:color w:val="000000" w:themeColor="text1"/>
          <w:sz w:val="24"/>
          <w:szCs w:val="24"/>
          <w:lang w:val="en-US"/>
        </w:rPr>
        <w:t>undergraduate students and people outside academia to identify with scientists. In two powerful stories on how they struggled to enter academia</w:t>
      </w:r>
      <w:del w:id="144" w:author="Bruno Eleres" w:date="2022-05-25T13:21:00Z">
        <w:r w:rsidR="1A3E7E5B" w:rsidRPr="1A3E7E5B" w:rsidDel="005B6EA2">
          <w:rPr>
            <w:rFonts w:ascii="Times New Roman" w:eastAsia="Times New Roman" w:hAnsi="Times New Roman" w:cs="Times New Roman"/>
            <w:color w:val="000000" w:themeColor="text1"/>
            <w:sz w:val="24"/>
            <w:szCs w:val="24"/>
            <w:lang w:val="en-US"/>
          </w:rPr>
          <w:delText>,</w:delText>
        </w:r>
      </w:del>
      <w:r w:rsidR="1A3E7E5B" w:rsidRPr="1A3E7E5B">
        <w:rPr>
          <w:rFonts w:ascii="Times New Roman" w:eastAsia="Times New Roman" w:hAnsi="Times New Roman" w:cs="Times New Roman"/>
          <w:color w:val="000000" w:themeColor="text1"/>
          <w:sz w:val="24"/>
          <w:szCs w:val="24"/>
          <w:lang w:val="en-US"/>
        </w:rPr>
        <w:t xml:space="preserve"> </w:t>
      </w:r>
      <w:ins w:id="145" w:author="Bruno Eleres" w:date="2022-05-25T13:21:00Z">
        <w:r w:rsidR="005B6EA2">
          <w:rPr>
            <w:rFonts w:ascii="Times New Roman" w:eastAsia="Times New Roman" w:hAnsi="Times New Roman" w:cs="Times New Roman"/>
            <w:color w:val="000000" w:themeColor="text1"/>
            <w:sz w:val="24"/>
            <w:szCs w:val="24"/>
            <w:lang w:val="en-US"/>
          </w:rPr>
          <w:t>(</w:t>
        </w:r>
      </w:ins>
      <w:r w:rsidR="00433B4A">
        <w:fldChar w:fldCharType="begin"/>
      </w:r>
      <w:r w:rsidR="00433B4A" w:rsidRPr="009F2DFB">
        <w:rPr>
          <w:lang w:val="en-US"/>
        </w:rPr>
        <w:instrText xml:space="preserve"> HYPERLINK "https://twitter.com/BiodivFoco/status/1261352100832960519" \h </w:instrText>
      </w:r>
      <w:r w:rsidR="00433B4A">
        <w:fldChar w:fldCharType="separate"/>
      </w:r>
      <w:ins w:id="146" w:author="Bruno Eleres" w:date="2022-05-25T13:21:00Z">
        <w:r w:rsidR="005B6EA2">
          <w:rPr>
            <w:rStyle w:val="Hyperlink"/>
            <w:rFonts w:ascii="Times New Roman" w:eastAsia="Times New Roman" w:hAnsi="Times New Roman" w:cs="Times New Roman"/>
            <w:sz w:val="24"/>
            <w:szCs w:val="24"/>
            <w:lang w:val="en-US"/>
          </w:rPr>
          <w:t>here</w:t>
        </w:r>
      </w:ins>
      <w:del w:id="147" w:author="Bruno Eleres" w:date="2022-05-25T13:21:00Z">
        <w:r w:rsidR="1A3E7E5B" w:rsidRPr="1A3E7E5B" w:rsidDel="005B6EA2">
          <w:rPr>
            <w:rStyle w:val="Hyperlink"/>
            <w:rFonts w:ascii="Times New Roman" w:eastAsia="Times New Roman" w:hAnsi="Times New Roman" w:cs="Times New Roman"/>
            <w:sz w:val="24"/>
            <w:szCs w:val="24"/>
            <w:lang w:val="en-US"/>
          </w:rPr>
          <w:delText>Verônica Marques</w:delText>
        </w:r>
      </w:del>
      <w:r w:rsidR="00433B4A">
        <w:rPr>
          <w:rStyle w:val="Hyperlink"/>
          <w:rFonts w:ascii="Times New Roman" w:eastAsia="Times New Roman" w:hAnsi="Times New Roman" w:cs="Times New Roman"/>
          <w:sz w:val="24"/>
          <w:szCs w:val="24"/>
          <w:lang w:val="en-US"/>
        </w:rPr>
        <w:fldChar w:fldCharType="end"/>
      </w:r>
      <w:r w:rsidR="1A3E7E5B" w:rsidRPr="1A3E7E5B">
        <w:rPr>
          <w:rFonts w:ascii="Times New Roman" w:eastAsia="Times New Roman" w:hAnsi="Times New Roman" w:cs="Times New Roman"/>
          <w:color w:val="000000" w:themeColor="text1"/>
          <w:sz w:val="24"/>
          <w:szCs w:val="24"/>
          <w:lang w:val="en-US"/>
        </w:rPr>
        <w:t xml:space="preserve"> and </w:t>
      </w:r>
      <w:r w:rsidR="00433B4A">
        <w:fldChar w:fldCharType="begin"/>
      </w:r>
      <w:r w:rsidR="00433B4A" w:rsidRPr="009F2DFB">
        <w:rPr>
          <w:lang w:val="en-US"/>
        </w:rPr>
        <w:instrText xml:space="preserve"> HYPERLINK "https://twitter.com/BiodivFoco/status/1360417413683101698" \h </w:instrText>
      </w:r>
      <w:r w:rsidR="00433B4A">
        <w:fldChar w:fldCharType="separate"/>
      </w:r>
      <w:ins w:id="148" w:author="Bruno Eleres" w:date="2022-05-25T13:22:00Z">
        <w:r w:rsidR="005B6EA2">
          <w:rPr>
            <w:rStyle w:val="Hyperlink"/>
            <w:rFonts w:ascii="Times New Roman" w:eastAsia="Times New Roman" w:hAnsi="Times New Roman" w:cs="Times New Roman"/>
            <w:sz w:val="24"/>
            <w:szCs w:val="24"/>
            <w:lang w:val="en-US"/>
          </w:rPr>
          <w:t>here</w:t>
        </w:r>
      </w:ins>
      <w:del w:id="149" w:author="Bruno Eleres" w:date="2022-05-25T13:22:00Z">
        <w:r w:rsidR="1A3E7E5B" w:rsidRPr="1A3E7E5B" w:rsidDel="005B6EA2">
          <w:rPr>
            <w:rStyle w:val="Hyperlink"/>
            <w:rFonts w:ascii="Times New Roman" w:eastAsia="Times New Roman" w:hAnsi="Times New Roman" w:cs="Times New Roman"/>
            <w:sz w:val="24"/>
            <w:szCs w:val="24"/>
            <w:lang w:val="en-US"/>
          </w:rPr>
          <w:delText>Suzane Barboza</w:delText>
        </w:r>
      </w:del>
      <w:r w:rsidR="00433B4A">
        <w:rPr>
          <w:rStyle w:val="Hyperlink"/>
          <w:rFonts w:ascii="Times New Roman" w:eastAsia="Times New Roman" w:hAnsi="Times New Roman" w:cs="Times New Roman"/>
          <w:sz w:val="24"/>
          <w:szCs w:val="24"/>
          <w:lang w:val="en-US"/>
        </w:rPr>
        <w:fldChar w:fldCharType="end"/>
      </w:r>
      <w:del w:id="150" w:author="Bruno Eleres" w:date="2022-05-25T13:22:00Z">
        <w:r w:rsidR="1A3E7E5B" w:rsidRPr="1A3E7E5B" w:rsidDel="005B6EA2">
          <w:rPr>
            <w:rFonts w:ascii="Times New Roman" w:eastAsia="Times New Roman" w:hAnsi="Times New Roman" w:cs="Times New Roman"/>
            <w:color w:val="000000" w:themeColor="text1"/>
            <w:sz w:val="24"/>
            <w:szCs w:val="24"/>
            <w:lang w:val="en-US"/>
          </w:rPr>
          <w:delText xml:space="preserve"> </w:delText>
        </w:r>
      </w:del>
      <w:ins w:id="151" w:author="Bruno Eleres" w:date="2022-05-25T13:22:00Z">
        <w:r w:rsidR="005B6EA2">
          <w:rPr>
            <w:rFonts w:ascii="Times New Roman" w:eastAsia="Times New Roman" w:hAnsi="Times New Roman" w:cs="Times New Roman"/>
            <w:color w:val="000000" w:themeColor="text1"/>
            <w:sz w:val="24"/>
            <w:szCs w:val="24"/>
            <w:lang w:val="en-US"/>
          </w:rPr>
          <w:t>)</w:t>
        </w:r>
        <w:r w:rsidR="00331CDF">
          <w:rPr>
            <w:rFonts w:ascii="Times New Roman" w:eastAsia="Times New Roman" w:hAnsi="Times New Roman" w:cs="Times New Roman"/>
            <w:color w:val="000000" w:themeColor="text1"/>
            <w:sz w:val="24"/>
            <w:szCs w:val="24"/>
            <w:lang w:val="en-US"/>
          </w:rPr>
          <w:t xml:space="preserve">, two </w:t>
        </w:r>
        <w:r w:rsidR="00366198">
          <w:rPr>
            <w:rFonts w:ascii="Times New Roman" w:eastAsia="Times New Roman" w:hAnsi="Times New Roman" w:cs="Times New Roman"/>
            <w:color w:val="000000" w:themeColor="text1"/>
            <w:sz w:val="24"/>
            <w:szCs w:val="24"/>
            <w:lang w:val="en-US"/>
          </w:rPr>
          <w:t>students</w:t>
        </w:r>
        <w:r w:rsidR="00652A3A">
          <w:rPr>
            <w:rFonts w:ascii="Times New Roman" w:eastAsia="Times New Roman" w:hAnsi="Times New Roman" w:cs="Times New Roman"/>
            <w:color w:val="000000" w:themeColor="text1"/>
            <w:sz w:val="24"/>
            <w:szCs w:val="24"/>
            <w:lang w:val="en-US"/>
          </w:rPr>
          <w:t xml:space="preserve"> from </w:t>
        </w:r>
        <w:r w:rsidR="00761B6A">
          <w:rPr>
            <w:rFonts w:ascii="Times New Roman" w:eastAsia="Times New Roman" w:hAnsi="Times New Roman" w:cs="Times New Roman"/>
            <w:color w:val="000000" w:themeColor="text1"/>
            <w:sz w:val="24"/>
            <w:szCs w:val="24"/>
            <w:lang w:val="en-US"/>
          </w:rPr>
          <w:t xml:space="preserve">the </w:t>
        </w:r>
      </w:ins>
      <w:ins w:id="152" w:author="Bruno Eleres" w:date="2022-05-25T13:23:00Z">
        <w:r w:rsidR="00C97B7E">
          <w:rPr>
            <w:rFonts w:ascii="Times New Roman" w:eastAsia="Times New Roman" w:hAnsi="Times New Roman" w:cs="Times New Roman"/>
            <w:color w:val="000000" w:themeColor="text1"/>
            <w:sz w:val="24"/>
            <w:szCs w:val="24"/>
            <w:lang w:val="en-US"/>
          </w:rPr>
          <w:t xml:space="preserve">Graduate </w:t>
        </w:r>
        <w:r w:rsidR="00406642">
          <w:rPr>
            <w:rFonts w:ascii="Times New Roman" w:eastAsia="Times New Roman" w:hAnsi="Times New Roman" w:cs="Times New Roman"/>
            <w:color w:val="000000" w:themeColor="text1"/>
            <w:sz w:val="24"/>
            <w:szCs w:val="24"/>
            <w:lang w:val="en-US"/>
          </w:rPr>
          <w:t>Program in Ecology</w:t>
        </w:r>
        <w:r w:rsidR="009B232F">
          <w:rPr>
            <w:rFonts w:ascii="Times New Roman" w:eastAsia="Times New Roman" w:hAnsi="Times New Roman" w:cs="Times New Roman"/>
            <w:color w:val="000000" w:themeColor="text1"/>
            <w:sz w:val="24"/>
            <w:szCs w:val="24"/>
            <w:lang w:val="en-US"/>
          </w:rPr>
          <w:t xml:space="preserve"> at the Universidade Federal do Rio de Janeiro</w:t>
        </w:r>
        <w:r w:rsidR="008F5A43">
          <w:rPr>
            <w:rFonts w:ascii="Times New Roman" w:eastAsia="Times New Roman" w:hAnsi="Times New Roman" w:cs="Times New Roman"/>
            <w:color w:val="000000" w:themeColor="text1"/>
            <w:sz w:val="24"/>
            <w:szCs w:val="24"/>
            <w:lang w:val="en-US"/>
          </w:rPr>
          <w:t xml:space="preserve">, </w:t>
        </w:r>
      </w:ins>
      <w:ins w:id="153" w:author="Bruno Eleres" w:date="2022-05-25T20:15:00Z">
        <w:r w:rsidR="00D53011">
          <w:rPr>
            <w:rFonts w:ascii="Times New Roman" w:eastAsia="Times New Roman" w:hAnsi="Times New Roman" w:cs="Times New Roman"/>
            <w:color w:val="000000" w:themeColor="text1"/>
            <w:sz w:val="24"/>
            <w:szCs w:val="24"/>
            <w:lang w:val="en-US"/>
          </w:rPr>
          <w:t xml:space="preserve">both </w:t>
        </w:r>
      </w:ins>
      <w:ins w:id="154" w:author="Bruno Eleres" w:date="2022-05-25T13:23:00Z">
        <w:r w:rsidR="008F5A43">
          <w:rPr>
            <w:rFonts w:ascii="Times New Roman" w:eastAsia="Times New Roman" w:hAnsi="Times New Roman" w:cs="Times New Roman"/>
            <w:color w:val="000000" w:themeColor="text1"/>
            <w:sz w:val="24"/>
            <w:szCs w:val="24"/>
            <w:lang w:val="en-US"/>
          </w:rPr>
          <w:t xml:space="preserve">women </w:t>
        </w:r>
      </w:ins>
      <w:ins w:id="155" w:author="Bruno Eleres" w:date="2022-05-25T20:15:00Z">
        <w:r w:rsidR="00D53011">
          <w:rPr>
            <w:rFonts w:ascii="Times New Roman" w:eastAsia="Times New Roman" w:hAnsi="Times New Roman" w:cs="Times New Roman"/>
            <w:color w:val="000000" w:themeColor="text1"/>
            <w:sz w:val="24"/>
            <w:szCs w:val="24"/>
            <w:lang w:val="en-US"/>
          </w:rPr>
          <w:t>from</w:t>
        </w:r>
      </w:ins>
      <w:ins w:id="156" w:author="Bruno Eleres" w:date="2022-05-25T13:23:00Z">
        <w:r w:rsidR="00320C98">
          <w:rPr>
            <w:rFonts w:ascii="Times New Roman" w:eastAsia="Times New Roman" w:hAnsi="Times New Roman" w:cs="Times New Roman"/>
            <w:color w:val="000000" w:themeColor="text1"/>
            <w:sz w:val="24"/>
            <w:szCs w:val="24"/>
            <w:lang w:val="en-US"/>
          </w:rPr>
          <w:t xml:space="preserve"> the periphery </w:t>
        </w:r>
        <w:r w:rsidR="00814057">
          <w:rPr>
            <w:rFonts w:ascii="Times New Roman" w:eastAsia="Times New Roman" w:hAnsi="Times New Roman" w:cs="Times New Roman"/>
            <w:color w:val="000000" w:themeColor="text1"/>
            <w:sz w:val="24"/>
            <w:szCs w:val="24"/>
            <w:lang w:val="en-US"/>
          </w:rPr>
          <w:t>of Rio de Janeiro</w:t>
        </w:r>
        <w:r w:rsidR="00A933E3">
          <w:rPr>
            <w:rFonts w:ascii="Times New Roman" w:eastAsia="Times New Roman" w:hAnsi="Times New Roman" w:cs="Times New Roman"/>
            <w:color w:val="000000" w:themeColor="text1"/>
            <w:sz w:val="24"/>
            <w:szCs w:val="24"/>
            <w:lang w:val="en-US"/>
          </w:rPr>
          <w:t>, shared th</w:t>
        </w:r>
        <w:r w:rsidR="002D3F12">
          <w:rPr>
            <w:rFonts w:ascii="Times New Roman" w:eastAsia="Times New Roman" w:hAnsi="Times New Roman" w:cs="Times New Roman"/>
            <w:color w:val="000000" w:themeColor="text1"/>
            <w:sz w:val="24"/>
            <w:szCs w:val="24"/>
            <w:lang w:val="en-US"/>
          </w:rPr>
          <w:t>e</w:t>
        </w:r>
      </w:ins>
      <w:ins w:id="157" w:author="Bruno Eleres" w:date="2022-05-25T20:15:00Z">
        <w:r w:rsidR="000B567A">
          <w:rPr>
            <w:rFonts w:ascii="Times New Roman" w:eastAsia="Times New Roman" w:hAnsi="Times New Roman" w:cs="Times New Roman"/>
            <w:color w:val="000000" w:themeColor="text1"/>
            <w:sz w:val="24"/>
            <w:szCs w:val="24"/>
            <w:lang w:val="en-US"/>
          </w:rPr>
          <w:t>ir</w:t>
        </w:r>
      </w:ins>
      <w:ins w:id="158" w:author="Bruno Eleres" w:date="2022-05-25T13:23:00Z">
        <w:r w:rsidR="002D3F12">
          <w:rPr>
            <w:rFonts w:ascii="Times New Roman" w:eastAsia="Times New Roman" w:hAnsi="Times New Roman" w:cs="Times New Roman"/>
            <w:color w:val="000000" w:themeColor="text1"/>
            <w:sz w:val="24"/>
            <w:szCs w:val="24"/>
            <w:lang w:val="en-US"/>
          </w:rPr>
          <w:t xml:space="preserve"> difficulties </w:t>
        </w:r>
      </w:ins>
      <w:ins w:id="159" w:author="Bruno Eleres" w:date="2022-05-25T20:15:00Z">
        <w:r w:rsidR="000B567A">
          <w:rPr>
            <w:rFonts w:ascii="Times New Roman" w:eastAsia="Times New Roman" w:hAnsi="Times New Roman" w:cs="Times New Roman"/>
            <w:color w:val="000000" w:themeColor="text1"/>
            <w:sz w:val="24"/>
            <w:szCs w:val="24"/>
            <w:lang w:val="en-US"/>
          </w:rPr>
          <w:t>in</w:t>
        </w:r>
      </w:ins>
      <w:ins w:id="160" w:author="Bruno Eleres" w:date="2022-05-25T13:23:00Z">
        <w:r w:rsidR="00427F7D">
          <w:rPr>
            <w:rFonts w:ascii="Times New Roman" w:eastAsia="Times New Roman" w:hAnsi="Times New Roman" w:cs="Times New Roman"/>
            <w:color w:val="000000" w:themeColor="text1"/>
            <w:sz w:val="24"/>
            <w:szCs w:val="24"/>
            <w:lang w:val="en-US"/>
          </w:rPr>
          <w:t xml:space="preserve"> accessing </w:t>
        </w:r>
      </w:ins>
      <w:ins w:id="161" w:author="Bruno Eleres" w:date="2022-05-25T13:24:00Z">
        <w:r w:rsidR="00116B19">
          <w:rPr>
            <w:rFonts w:ascii="Times New Roman" w:eastAsia="Times New Roman" w:hAnsi="Times New Roman" w:cs="Times New Roman"/>
            <w:color w:val="000000" w:themeColor="text1"/>
            <w:sz w:val="24"/>
            <w:szCs w:val="24"/>
            <w:lang w:val="en-US"/>
          </w:rPr>
          <w:t xml:space="preserve">and remaining </w:t>
        </w:r>
        <w:r w:rsidR="004300EB">
          <w:rPr>
            <w:rFonts w:ascii="Times New Roman" w:eastAsia="Times New Roman" w:hAnsi="Times New Roman" w:cs="Times New Roman"/>
            <w:color w:val="000000" w:themeColor="text1"/>
            <w:sz w:val="24"/>
            <w:szCs w:val="24"/>
            <w:lang w:val="en-US"/>
          </w:rPr>
          <w:t>in academia. They</w:t>
        </w:r>
      </w:ins>
      <w:ins w:id="162" w:author="Bruno Eleres" w:date="2022-05-25T13:22:00Z">
        <w:r w:rsidR="005B6EA2">
          <w:rPr>
            <w:rFonts w:ascii="Times New Roman" w:eastAsia="Times New Roman" w:hAnsi="Times New Roman" w:cs="Times New Roman"/>
            <w:color w:val="000000" w:themeColor="text1"/>
            <w:sz w:val="24"/>
            <w:szCs w:val="24"/>
            <w:lang w:val="en-US"/>
          </w:rPr>
          <w:t xml:space="preserve"> </w:t>
        </w:r>
      </w:ins>
      <w:r w:rsidR="1A3E7E5B" w:rsidRPr="1A3E7E5B">
        <w:rPr>
          <w:rFonts w:ascii="Times New Roman" w:eastAsia="Times New Roman" w:hAnsi="Times New Roman" w:cs="Times New Roman"/>
          <w:color w:val="000000" w:themeColor="text1"/>
          <w:sz w:val="24"/>
          <w:szCs w:val="24"/>
          <w:lang w:val="en-US"/>
        </w:rPr>
        <w:t>received heartwarming feedback, such as th</w:t>
      </w:r>
      <w:del w:id="163" w:author="Bruno Eleres" w:date="2022-05-25T20:15:00Z">
        <w:r w:rsidR="1A3E7E5B" w:rsidRPr="1A3E7E5B" w:rsidDel="00D53011">
          <w:rPr>
            <w:rFonts w:ascii="Times New Roman" w:eastAsia="Times New Roman" w:hAnsi="Times New Roman" w:cs="Times New Roman"/>
            <w:color w:val="000000" w:themeColor="text1"/>
            <w:sz w:val="24"/>
            <w:szCs w:val="24"/>
            <w:lang w:val="en-US"/>
          </w:rPr>
          <w:delText>e one</w:delText>
        </w:r>
      </w:del>
      <w:ins w:id="164" w:author="Bruno Eleres" w:date="2022-05-25T20:15:00Z">
        <w:r w:rsidR="00D53011">
          <w:rPr>
            <w:rFonts w:ascii="Times New Roman" w:eastAsia="Times New Roman" w:hAnsi="Times New Roman" w:cs="Times New Roman"/>
            <w:color w:val="000000" w:themeColor="text1"/>
            <w:sz w:val="24"/>
            <w:szCs w:val="24"/>
            <w:lang w:val="en-US"/>
          </w:rPr>
          <w:t>at</w:t>
        </w:r>
      </w:ins>
      <w:r w:rsidR="1A3E7E5B" w:rsidRPr="1A3E7E5B">
        <w:rPr>
          <w:rFonts w:ascii="Times New Roman" w:eastAsia="Times New Roman" w:hAnsi="Times New Roman" w:cs="Times New Roman"/>
          <w:color w:val="000000" w:themeColor="text1"/>
          <w:sz w:val="24"/>
          <w:szCs w:val="24"/>
          <w:lang w:val="en-US"/>
        </w:rPr>
        <w:t xml:space="preserve"> stating that Suzane's story stimulated the person to persist</w:t>
      </w:r>
      <w:r w:rsidR="00B62FFD">
        <w:rPr>
          <w:rFonts w:ascii="Times New Roman" w:eastAsia="Times New Roman" w:hAnsi="Times New Roman" w:cs="Times New Roman"/>
          <w:color w:val="000000" w:themeColor="text1"/>
          <w:sz w:val="24"/>
          <w:szCs w:val="24"/>
          <w:lang w:val="en-US"/>
        </w:rPr>
        <w:t xml:space="preserve"> in </w:t>
      </w:r>
      <w:r w:rsidR="006E6533">
        <w:rPr>
          <w:rFonts w:ascii="Times New Roman" w:eastAsia="Times New Roman" w:hAnsi="Times New Roman" w:cs="Times New Roman"/>
          <w:color w:val="000000" w:themeColor="text1"/>
          <w:sz w:val="24"/>
          <w:szCs w:val="24"/>
          <w:lang w:val="en-US"/>
        </w:rPr>
        <w:t>science</w:t>
      </w:r>
      <w:r w:rsidR="008777DC">
        <w:rPr>
          <w:rFonts w:ascii="Times New Roman" w:eastAsia="Times New Roman" w:hAnsi="Times New Roman" w:cs="Times New Roman"/>
          <w:color w:val="000000" w:themeColor="text1"/>
          <w:sz w:val="24"/>
          <w:szCs w:val="24"/>
          <w:lang w:val="en-US"/>
        </w:rPr>
        <w:t xml:space="preserve">. Therefore, these platforms </w:t>
      </w:r>
      <w:r w:rsidR="00D21F49">
        <w:rPr>
          <w:rFonts w:ascii="Times New Roman" w:eastAsia="Times New Roman" w:hAnsi="Times New Roman" w:cs="Times New Roman"/>
          <w:color w:val="000000" w:themeColor="text1"/>
          <w:sz w:val="24"/>
          <w:szCs w:val="24"/>
          <w:lang w:val="en-US"/>
        </w:rPr>
        <w:t xml:space="preserve">can also </w:t>
      </w:r>
      <w:r w:rsidR="008777DC">
        <w:rPr>
          <w:rFonts w:ascii="Times New Roman" w:eastAsia="Times New Roman" w:hAnsi="Times New Roman" w:cs="Times New Roman"/>
          <w:color w:val="000000" w:themeColor="text1"/>
          <w:sz w:val="24"/>
          <w:szCs w:val="24"/>
          <w:lang w:val="en-US"/>
        </w:rPr>
        <w:t xml:space="preserve">share and </w:t>
      </w:r>
      <w:r w:rsidR="004E1670">
        <w:rPr>
          <w:rFonts w:ascii="Times New Roman" w:eastAsia="Times New Roman" w:hAnsi="Times New Roman" w:cs="Times New Roman"/>
          <w:color w:val="000000" w:themeColor="text1"/>
          <w:sz w:val="24"/>
          <w:szCs w:val="24"/>
          <w:lang w:val="en-US"/>
        </w:rPr>
        <w:t xml:space="preserve">empower </w:t>
      </w:r>
      <w:r w:rsidR="00DD3F35">
        <w:rPr>
          <w:rFonts w:ascii="Times New Roman" w:eastAsia="Times New Roman" w:hAnsi="Times New Roman" w:cs="Times New Roman"/>
          <w:color w:val="000000" w:themeColor="text1"/>
          <w:sz w:val="24"/>
          <w:szCs w:val="24"/>
          <w:lang w:val="en-US"/>
        </w:rPr>
        <w:t>human narratives in science</w:t>
      </w:r>
      <w:r w:rsidR="00CC2B69">
        <w:rPr>
          <w:rFonts w:ascii="Times New Roman" w:eastAsia="Times New Roman" w:hAnsi="Times New Roman" w:cs="Times New Roman"/>
          <w:color w:val="000000" w:themeColor="text1"/>
          <w:sz w:val="24"/>
          <w:szCs w:val="24"/>
          <w:lang w:val="en-US"/>
        </w:rPr>
        <w:t xml:space="preserve"> </w:t>
      </w:r>
      <w:r w:rsidR="008777DC">
        <w:rPr>
          <w:rFonts w:ascii="Times New Roman" w:eastAsia="Times New Roman" w:hAnsi="Times New Roman" w:cs="Times New Roman"/>
          <w:color w:val="000000" w:themeColor="text1"/>
          <w:sz w:val="24"/>
          <w:szCs w:val="24"/>
          <w:lang w:val="en-US"/>
        </w:rPr>
        <w:fldChar w:fldCharType="begin" w:fldLock="1"/>
      </w:r>
      <w:r w:rsidR="00866E65">
        <w:rPr>
          <w:rFonts w:ascii="Times New Roman" w:eastAsia="Times New Roman" w:hAnsi="Times New Roman" w:cs="Times New Roman"/>
          <w:color w:val="000000" w:themeColor="text1"/>
          <w:sz w:val="24"/>
          <w:szCs w:val="24"/>
          <w:lang w:val="en-US"/>
        </w:rPr>
        <w:instrText>ADDIN CSL_CITATION {"citationItems":[{"id":"ITEM-1","itemData":{"DOI":"10.1016/j.molmed.2019.12.001","ISSN":"1471499X","PMID":"32005566","abstract":"Science is fundamentally about people – the people who do science and the people who are affected by science. However, access to these human stories is limited. We argue that these narratives must be captured and shared publicly as an integral part of the scientific process.","author":[{"dropping-particle":"","family":"Muindi","given":"Fanuel J.","non-dropping-particle":"","parse-names":false,"suffix":""},{"dropping-particle":"","family":"Ramachandran","given":"Lakshmi","non-dropping-particle":"","parse-names":false,"suffix":""},{"dropping-particle":"","family":"Tsai","given":"Jessica W.","non-dropping-particle":"","parse-names":false,"suffix":""}],"container-title":"Trends in Molecular Medicine","id":"ITEM-1","issue":"3","issued":{"date-parts":[["2020"]]},"page":"249-251","publisher":"Elsevier Inc.","title":"Human Narratives in Science: The Power of Storytelling","type":"article-journal","volume":"26"},"uris":["http://www.mendeley.com/documents/?uuid=bcaa6bc4-26d4-4388-8f39-5e0476d0a0f9"]}],"mendeley":{"formattedCitation":"(Muindi &lt;i&gt;et al.&lt;/i&gt; 2020)","plainTextFormattedCitation":"(Muindi et al. 2020)","previouslyFormattedCitation":"(Muindi &lt;i&gt;et al.&lt;/i&gt; 2020)"},"properties":{"noteIndex":0},"schema":"https://github.com/citation-style-language/schema/raw/master/csl-citation.json"}</w:instrText>
      </w:r>
      <w:r w:rsidR="008777DC">
        <w:rPr>
          <w:rFonts w:ascii="Times New Roman" w:eastAsia="Times New Roman" w:hAnsi="Times New Roman" w:cs="Times New Roman"/>
          <w:color w:val="000000" w:themeColor="text1"/>
          <w:sz w:val="24"/>
          <w:szCs w:val="24"/>
          <w:lang w:val="en-US"/>
        </w:rPr>
        <w:fldChar w:fldCharType="separate"/>
      </w:r>
      <w:r w:rsidR="001D185F" w:rsidRPr="001D185F">
        <w:rPr>
          <w:rFonts w:ascii="Times New Roman" w:eastAsia="Times New Roman" w:hAnsi="Times New Roman" w:cs="Times New Roman"/>
          <w:noProof/>
          <w:color w:val="000000" w:themeColor="text1"/>
          <w:sz w:val="24"/>
          <w:szCs w:val="24"/>
          <w:lang w:val="en-US"/>
        </w:rPr>
        <w:t xml:space="preserve">(Muindi </w:t>
      </w:r>
      <w:r w:rsidR="001D185F" w:rsidRPr="001D185F">
        <w:rPr>
          <w:rFonts w:ascii="Times New Roman" w:eastAsia="Times New Roman" w:hAnsi="Times New Roman" w:cs="Times New Roman"/>
          <w:i/>
          <w:noProof/>
          <w:color w:val="000000" w:themeColor="text1"/>
          <w:sz w:val="24"/>
          <w:szCs w:val="24"/>
          <w:lang w:val="en-US"/>
        </w:rPr>
        <w:t>et al.</w:t>
      </w:r>
      <w:r w:rsidR="001D185F" w:rsidRPr="001D185F">
        <w:rPr>
          <w:rFonts w:ascii="Times New Roman" w:eastAsia="Times New Roman" w:hAnsi="Times New Roman" w:cs="Times New Roman"/>
          <w:noProof/>
          <w:color w:val="000000" w:themeColor="text1"/>
          <w:sz w:val="24"/>
          <w:szCs w:val="24"/>
          <w:lang w:val="en-US"/>
        </w:rPr>
        <w:t xml:space="preserve"> 2020)</w:t>
      </w:r>
      <w:r w:rsidR="008777DC">
        <w:rPr>
          <w:rFonts w:ascii="Times New Roman" w:eastAsia="Times New Roman" w:hAnsi="Times New Roman" w:cs="Times New Roman"/>
          <w:color w:val="000000" w:themeColor="text1"/>
          <w:sz w:val="24"/>
          <w:szCs w:val="24"/>
          <w:lang w:val="en-US"/>
        </w:rPr>
        <w:fldChar w:fldCharType="end"/>
      </w:r>
      <w:r w:rsidR="008777DC">
        <w:rPr>
          <w:rFonts w:ascii="Times New Roman" w:eastAsia="Times New Roman" w:hAnsi="Times New Roman" w:cs="Times New Roman"/>
          <w:color w:val="000000" w:themeColor="text1"/>
          <w:sz w:val="24"/>
          <w:szCs w:val="24"/>
          <w:lang w:val="en-US"/>
        </w:rPr>
        <w:t>.</w:t>
      </w:r>
    </w:p>
    <w:p w14:paraId="5ACDE4B9" w14:textId="3C1D7C88" w:rsidR="00C21FEA" w:rsidRDefault="1A3E7E5B" w:rsidP="00061D3D">
      <w:pPr>
        <w:spacing w:after="0" w:line="360" w:lineRule="auto"/>
        <w:ind w:firstLine="708"/>
        <w:contextualSpacing/>
        <w:jc w:val="both"/>
        <w:rPr>
          <w:ins w:id="165" w:author="Bruno Eleres" w:date="2022-05-25T15:27:00Z"/>
          <w:rFonts w:ascii="Times New Roman" w:eastAsia="Times New Roman" w:hAnsi="Times New Roman" w:cs="Times New Roman"/>
          <w:color w:val="000000" w:themeColor="text1"/>
          <w:sz w:val="24"/>
          <w:szCs w:val="24"/>
          <w:lang w:val="en-US"/>
        </w:rPr>
      </w:pPr>
      <w:r w:rsidRPr="1A3E7E5B">
        <w:rPr>
          <w:rFonts w:ascii="Times New Roman" w:eastAsia="Times New Roman" w:hAnsi="Times New Roman" w:cs="Times New Roman"/>
          <w:color w:val="000000" w:themeColor="text1"/>
          <w:sz w:val="24"/>
          <w:szCs w:val="24"/>
          <w:lang w:val="en-US"/>
        </w:rPr>
        <w:t xml:space="preserve">Institutions </w:t>
      </w:r>
      <w:ins w:id="166" w:author="Bruno Eleres" w:date="2022-05-25T14:15:00Z">
        <w:r w:rsidR="003737F9">
          <w:rPr>
            <w:rFonts w:ascii="Times New Roman" w:eastAsia="Times New Roman" w:hAnsi="Times New Roman" w:cs="Times New Roman"/>
            <w:color w:val="000000" w:themeColor="text1"/>
            <w:sz w:val="24"/>
            <w:szCs w:val="24"/>
            <w:lang w:val="en-US"/>
          </w:rPr>
          <w:t xml:space="preserve">and the government </w:t>
        </w:r>
      </w:ins>
      <w:r w:rsidRPr="1A3E7E5B">
        <w:rPr>
          <w:rFonts w:ascii="Times New Roman" w:eastAsia="Times New Roman" w:hAnsi="Times New Roman" w:cs="Times New Roman"/>
          <w:color w:val="000000" w:themeColor="text1"/>
          <w:sz w:val="24"/>
          <w:szCs w:val="24"/>
          <w:lang w:val="en-US"/>
        </w:rPr>
        <w:t xml:space="preserve">must </w:t>
      </w:r>
      <w:del w:id="167" w:author="Bruno Eleres" w:date="2022-05-25T14:03:00Z">
        <w:r w:rsidRPr="1A3E7E5B" w:rsidDel="00954725">
          <w:rPr>
            <w:rFonts w:ascii="Times New Roman" w:eastAsia="Times New Roman" w:hAnsi="Times New Roman" w:cs="Times New Roman"/>
            <w:color w:val="000000" w:themeColor="text1"/>
            <w:sz w:val="24"/>
            <w:szCs w:val="24"/>
            <w:lang w:val="en-US"/>
          </w:rPr>
          <w:delText xml:space="preserve">encourage </w:delText>
        </w:r>
      </w:del>
      <w:ins w:id="168" w:author="Bruno Eleres" w:date="2022-05-25T14:03:00Z">
        <w:r w:rsidR="00954725">
          <w:rPr>
            <w:rFonts w:ascii="Times New Roman" w:eastAsia="Times New Roman" w:hAnsi="Times New Roman" w:cs="Times New Roman"/>
            <w:color w:val="000000" w:themeColor="text1"/>
            <w:sz w:val="24"/>
            <w:szCs w:val="24"/>
            <w:lang w:val="en-US"/>
          </w:rPr>
          <w:t>support</w:t>
        </w:r>
        <w:r w:rsidR="00954725" w:rsidRPr="1A3E7E5B">
          <w:rPr>
            <w:rFonts w:ascii="Times New Roman" w:eastAsia="Times New Roman" w:hAnsi="Times New Roman" w:cs="Times New Roman"/>
            <w:color w:val="000000" w:themeColor="text1"/>
            <w:sz w:val="24"/>
            <w:szCs w:val="24"/>
            <w:lang w:val="en-US"/>
          </w:rPr>
          <w:t xml:space="preserve"> </w:t>
        </w:r>
      </w:ins>
      <w:r w:rsidRPr="1A3E7E5B">
        <w:rPr>
          <w:rFonts w:ascii="Times New Roman" w:eastAsia="Times New Roman" w:hAnsi="Times New Roman" w:cs="Times New Roman"/>
          <w:color w:val="000000" w:themeColor="text1"/>
          <w:sz w:val="24"/>
          <w:szCs w:val="24"/>
          <w:lang w:val="en-US"/>
        </w:rPr>
        <w:t>SciComm</w:t>
      </w:r>
      <w:ins w:id="169" w:author="Bruno Eleres" w:date="2022-05-25T14:09:00Z">
        <w:r w:rsidR="0050072E">
          <w:rPr>
            <w:rFonts w:ascii="Times New Roman" w:eastAsia="Times New Roman" w:hAnsi="Times New Roman" w:cs="Times New Roman"/>
            <w:color w:val="000000" w:themeColor="text1"/>
            <w:sz w:val="24"/>
            <w:szCs w:val="24"/>
            <w:lang w:val="en-US"/>
          </w:rPr>
          <w:t xml:space="preserve"> </w:t>
        </w:r>
      </w:ins>
      <w:ins w:id="170" w:author="Bruno Eleres" w:date="2022-05-25T20:16:00Z">
        <w:r w:rsidR="00D53011">
          <w:rPr>
            <w:rFonts w:ascii="Times New Roman" w:eastAsia="Times New Roman" w:hAnsi="Times New Roman" w:cs="Times New Roman"/>
            <w:color w:val="000000" w:themeColor="text1"/>
            <w:sz w:val="24"/>
            <w:szCs w:val="24"/>
            <w:lang w:val="en-US"/>
          </w:rPr>
          <w:t>to increase</w:t>
        </w:r>
      </w:ins>
      <w:ins w:id="171" w:author="Bruno Eleres" w:date="2022-05-25T14:16:00Z">
        <w:r w:rsidR="003737F9">
          <w:rPr>
            <w:rFonts w:ascii="Times New Roman" w:eastAsia="Times New Roman" w:hAnsi="Times New Roman" w:cs="Times New Roman"/>
            <w:color w:val="000000" w:themeColor="text1"/>
            <w:sz w:val="24"/>
            <w:szCs w:val="24"/>
            <w:lang w:val="en-US"/>
          </w:rPr>
          <w:t xml:space="preserve"> its </w:t>
        </w:r>
      </w:ins>
      <w:del w:id="172" w:author="Bruno Eleres" w:date="2022-05-25T14:09:00Z">
        <w:r w:rsidR="00CC2B69" w:rsidDel="0050072E">
          <w:rPr>
            <w:rFonts w:ascii="Times New Roman" w:eastAsia="Times New Roman" w:hAnsi="Times New Roman" w:cs="Times New Roman"/>
            <w:color w:val="000000" w:themeColor="text1"/>
            <w:sz w:val="24"/>
            <w:szCs w:val="24"/>
            <w:lang w:val="en-US"/>
          </w:rPr>
          <w:delText xml:space="preserve"> </w:delText>
        </w:r>
        <w:r w:rsidR="00754F31" w:rsidDel="0050072E">
          <w:rPr>
            <w:rFonts w:ascii="Times New Roman" w:eastAsia="Times New Roman" w:hAnsi="Times New Roman" w:cs="Times New Roman"/>
            <w:color w:val="000000" w:themeColor="text1"/>
            <w:sz w:val="24"/>
            <w:szCs w:val="24"/>
            <w:lang w:val="en-US"/>
          </w:rPr>
          <w:fldChar w:fldCharType="begin" w:fldLock="1"/>
        </w:r>
        <w:r w:rsidR="00866E65" w:rsidRPr="003737F9" w:rsidDel="0050072E">
          <w:rPr>
            <w:rFonts w:ascii="Times New Roman" w:eastAsia="Times New Roman" w:hAnsi="Times New Roman" w:cs="Times New Roman"/>
            <w:color w:val="000000" w:themeColor="text1"/>
            <w:sz w:val="24"/>
            <w:szCs w:val="24"/>
            <w:lang w:val="en-US"/>
          </w:rPr>
          <w:delInstrText>ADDIN CSL_CITATION {"citationItems":[{"id":"ITEM-1","itemData":{"DOI":"10.1038/d41586-019-03869-7","ISSN":"0028-0836","author":[{"dropping-particle":"","family":"Eise","given":"Jessica","non-dropping-particle":"","parse-names":false,"suffix":""}],"container-title":"Nature","id":"ITEM-1","issued":{"date-parts":[["2019","12","13"]]},"title":"What institutions can do to improve science communication","type":"article-journal"},"uris":["http://www.mendeley.com/documents/?uuid=7bb9d520-a36b-4f94-8ef1-62b9f52e2444"]}],"mendeley":{"formattedCitation":"(Eise 2019)","plainTextFormattedCitation":"(Eise 2019)","previouslyFormattedCitation":"(Eise 2019)"},"properties":{"noteIndex":0},"schema":"https://github.com/citation-style-language/schema/raw/master/csl-citation.json"}</w:delInstrText>
        </w:r>
        <w:r w:rsidR="00754F31" w:rsidDel="0050072E">
          <w:rPr>
            <w:rFonts w:ascii="Times New Roman" w:eastAsia="Times New Roman" w:hAnsi="Times New Roman" w:cs="Times New Roman"/>
            <w:color w:val="000000" w:themeColor="text1"/>
            <w:sz w:val="24"/>
            <w:szCs w:val="24"/>
            <w:lang w:val="en-US"/>
          </w:rPr>
          <w:fldChar w:fldCharType="separate"/>
        </w:r>
        <w:r w:rsidR="001D185F" w:rsidRPr="0050072E" w:rsidDel="0050072E">
          <w:rPr>
            <w:rFonts w:ascii="Times New Roman" w:eastAsia="Times New Roman" w:hAnsi="Times New Roman" w:cs="Times New Roman"/>
            <w:noProof/>
            <w:color w:val="000000" w:themeColor="text1"/>
            <w:sz w:val="24"/>
            <w:szCs w:val="24"/>
            <w:lang w:val="en-US"/>
          </w:rPr>
          <w:delText>(Eise 2019)</w:delText>
        </w:r>
        <w:r w:rsidR="00754F31" w:rsidDel="0050072E">
          <w:rPr>
            <w:rFonts w:ascii="Times New Roman" w:eastAsia="Times New Roman" w:hAnsi="Times New Roman" w:cs="Times New Roman"/>
            <w:color w:val="000000" w:themeColor="text1"/>
            <w:sz w:val="24"/>
            <w:szCs w:val="24"/>
            <w:lang w:val="en-US"/>
          </w:rPr>
          <w:fldChar w:fldCharType="end"/>
        </w:r>
      </w:del>
      <w:ins w:id="173" w:author="Bruno Eleres" w:date="2022-05-25T14:04:00Z">
        <w:r w:rsidR="00AD6695">
          <w:rPr>
            <w:rFonts w:ascii="Times New Roman" w:eastAsia="Times New Roman" w:hAnsi="Times New Roman" w:cs="Times New Roman"/>
            <w:color w:val="000000" w:themeColor="text1"/>
            <w:sz w:val="24"/>
            <w:szCs w:val="24"/>
            <w:lang w:val="en-US"/>
          </w:rPr>
          <w:t>effectiveness th</w:t>
        </w:r>
      </w:ins>
      <w:ins w:id="174" w:author="Bruno Eleres" w:date="2022-05-25T20:16:00Z">
        <w:r w:rsidR="00D53011">
          <w:rPr>
            <w:rFonts w:ascii="Times New Roman" w:eastAsia="Times New Roman" w:hAnsi="Times New Roman" w:cs="Times New Roman"/>
            <w:color w:val="000000" w:themeColor="text1"/>
            <w:sz w:val="24"/>
            <w:szCs w:val="24"/>
            <w:lang w:val="en-US"/>
          </w:rPr>
          <w:t>r</w:t>
        </w:r>
      </w:ins>
      <w:ins w:id="175" w:author="Bruno Eleres" w:date="2022-05-25T14:04:00Z">
        <w:r w:rsidR="00AD6695">
          <w:rPr>
            <w:rFonts w:ascii="Times New Roman" w:eastAsia="Times New Roman" w:hAnsi="Times New Roman" w:cs="Times New Roman"/>
            <w:color w:val="000000" w:themeColor="text1"/>
            <w:sz w:val="24"/>
            <w:szCs w:val="24"/>
            <w:lang w:val="en-US"/>
          </w:rPr>
          <w:t>ough strategic programs</w:t>
        </w:r>
      </w:ins>
      <w:ins w:id="176" w:author="Bruno Eleres" w:date="2022-05-25T14:16:00Z">
        <w:r w:rsidR="00E1104D">
          <w:rPr>
            <w:rFonts w:ascii="Times New Roman" w:eastAsia="Times New Roman" w:hAnsi="Times New Roman" w:cs="Times New Roman"/>
            <w:color w:val="000000" w:themeColor="text1"/>
            <w:sz w:val="24"/>
            <w:szCs w:val="24"/>
            <w:lang w:val="en-US"/>
          </w:rPr>
          <w:t xml:space="preserve"> that merge the </w:t>
        </w:r>
      </w:ins>
      <w:ins w:id="177" w:author="Bruno Eleres" w:date="2022-05-25T14:19:00Z">
        <w:r w:rsidR="00FD3CF5">
          <w:rPr>
            <w:rFonts w:ascii="Times New Roman" w:eastAsia="Times New Roman" w:hAnsi="Times New Roman" w:cs="Times New Roman"/>
            <w:color w:val="000000" w:themeColor="text1"/>
            <w:sz w:val="24"/>
            <w:szCs w:val="24"/>
            <w:lang w:val="en-US"/>
          </w:rPr>
          <w:t>expertise of scientists and communicators</w:t>
        </w:r>
      </w:ins>
      <w:ins w:id="178" w:author="Bruno Eleres" w:date="2022-05-25T14:04:00Z">
        <w:r w:rsidR="00AD6695">
          <w:rPr>
            <w:rFonts w:ascii="Times New Roman" w:eastAsia="Times New Roman" w:hAnsi="Times New Roman" w:cs="Times New Roman"/>
            <w:color w:val="000000" w:themeColor="text1"/>
            <w:sz w:val="24"/>
            <w:szCs w:val="24"/>
            <w:lang w:val="en-US"/>
          </w:rPr>
          <w:t xml:space="preserve"> </w:t>
        </w:r>
      </w:ins>
      <w:ins w:id="179" w:author="Bruno Eleres" w:date="2022-05-25T14:09:00Z">
        <w:r w:rsidR="0050072E">
          <w:rPr>
            <w:rFonts w:ascii="Times New Roman" w:eastAsia="Times New Roman" w:hAnsi="Times New Roman" w:cs="Times New Roman"/>
            <w:color w:val="000000" w:themeColor="text1"/>
            <w:sz w:val="24"/>
            <w:szCs w:val="24"/>
            <w:lang w:val="en-US"/>
          </w:rPr>
          <w:fldChar w:fldCharType="begin" w:fldLock="1"/>
        </w:r>
      </w:ins>
      <w:r w:rsidR="00CF6723">
        <w:rPr>
          <w:rFonts w:ascii="Times New Roman" w:eastAsia="Times New Roman" w:hAnsi="Times New Roman" w:cs="Times New Roman"/>
          <w:color w:val="000000" w:themeColor="text1"/>
          <w:sz w:val="24"/>
          <w:szCs w:val="24"/>
          <w:lang w:val="en-US"/>
        </w:rPr>
        <w:instrText>ADDIN CSL_CITATION {"citationItems":[{"id":"ITEM-1","itemData":{"DOI":"10.1038/d41586-019-03869-7","ISSN":"0028-0836","author":[{"dropping-particle":"","family":"Eise","given":"Jessica","non-dropping-particle":"","parse-names":false,"suffix":""}],"container-title":"Nature","id":"ITEM-1","issued":{"date-parts":[["2019","12","13"]]},"title":"What institutions can do to improve science communication","type":"article-journal"},"uris":["http://www.mendeley.com/documents/?uuid=7bb9d520-a36b-4f94-8ef1-62b9f52e2444"]},{"id":"ITEM-2","itemData":{"DOI":"10.1108/JCOM-03-2020-0022","ISSN":"1363254X","abstract":"Purpose: The purpose of this paper is to describe five key lessons learned from a decade of studying how scientists and science communicators think about communication strategy. Design/methodology/approach: The paper is based on the experience of the researcher and the underlying literatures on strategic communication and science communication. Findings: The key argument is that the scientific community needs to put more priority into enabling organizations to plan and implement strategic communication efforts on behalf of science. At present, there is too much reliance on individual communicators. Originality/value: The value of this paper is in the degree to which it argues for a more strategic, organization-focused approach to science communication that emphasizes the setting of clear behavioral goals, followed by discussion about what communication objectives might help achieve those goals and the communication tactics needed to achieve the prioritized objectives.","author":[{"dropping-particle":"","family":"Besley","given":"John C.","non-dropping-particle":"","parse-names":false,"suffix":""}],"container-title":"Journal of Communication Management","id":"ITEM-2","issue":"3","issued":{"date-parts":[["2020"]]},"page":"155-161","title":"Five thoughts about improving science communication as an organizational activity","type":"article-journal","volume":"24"},"uris":["http://www.mendeley.com/documents/?uuid=84598503-c1f3-4477-a352-df3a1d894a63"]}],"mendeley":{"formattedCitation":"(Eise 2019, Besley 2020)","plainTextFormattedCitation":"(Eise 2019, Besley 2020)","previouslyFormattedCitation":"(Eise 2019, Besley 2020)"},"properties":{"noteIndex":0},"schema":"https://github.com/citation-style-language/schema/raw/master/csl-citation.json"}</w:instrText>
      </w:r>
      <w:ins w:id="180" w:author="Bruno Eleres" w:date="2022-05-25T14:09:00Z">
        <w:r w:rsidR="0050072E">
          <w:rPr>
            <w:rFonts w:ascii="Times New Roman" w:eastAsia="Times New Roman" w:hAnsi="Times New Roman" w:cs="Times New Roman"/>
            <w:color w:val="000000" w:themeColor="text1"/>
            <w:sz w:val="24"/>
            <w:szCs w:val="24"/>
            <w:lang w:val="en-US"/>
          </w:rPr>
          <w:fldChar w:fldCharType="separate"/>
        </w:r>
      </w:ins>
      <w:r w:rsidR="00CB418D" w:rsidRPr="00CB418D">
        <w:rPr>
          <w:rFonts w:ascii="Times New Roman" w:eastAsia="Times New Roman" w:hAnsi="Times New Roman" w:cs="Times New Roman"/>
          <w:noProof/>
          <w:color w:val="000000" w:themeColor="text1"/>
          <w:sz w:val="24"/>
          <w:szCs w:val="24"/>
          <w:lang w:val="en-US"/>
        </w:rPr>
        <w:t>(Eise 2019, Besley 2020)</w:t>
      </w:r>
      <w:ins w:id="181" w:author="Bruno Eleres" w:date="2022-05-25T14:09:00Z">
        <w:r w:rsidR="0050072E">
          <w:rPr>
            <w:rFonts w:ascii="Times New Roman" w:eastAsia="Times New Roman" w:hAnsi="Times New Roman" w:cs="Times New Roman"/>
            <w:color w:val="000000" w:themeColor="text1"/>
            <w:sz w:val="24"/>
            <w:szCs w:val="24"/>
            <w:lang w:val="en-US"/>
          </w:rPr>
          <w:fldChar w:fldCharType="end"/>
        </w:r>
      </w:ins>
      <w:ins w:id="182" w:author="Bruno Eleres" w:date="2022-05-25T14:24:00Z">
        <w:r w:rsidR="00D21923">
          <w:rPr>
            <w:rFonts w:ascii="Times New Roman" w:eastAsia="Times New Roman" w:hAnsi="Times New Roman" w:cs="Times New Roman"/>
            <w:color w:val="000000" w:themeColor="text1"/>
            <w:sz w:val="24"/>
            <w:szCs w:val="24"/>
            <w:lang w:val="en-US"/>
          </w:rPr>
          <w:t xml:space="preserve">. The </w:t>
        </w:r>
      </w:ins>
      <w:ins w:id="183" w:author="Bruno Eleres" w:date="2022-05-25T14:25:00Z">
        <w:r w:rsidR="009E0E90">
          <w:rPr>
            <w:rFonts w:ascii="Times New Roman" w:eastAsia="Times New Roman" w:hAnsi="Times New Roman" w:cs="Times New Roman"/>
            <w:color w:val="000000" w:themeColor="text1"/>
            <w:sz w:val="24"/>
            <w:szCs w:val="24"/>
            <w:lang w:val="en-US"/>
          </w:rPr>
          <w:t xml:space="preserve">advance </w:t>
        </w:r>
      </w:ins>
      <w:ins w:id="184" w:author="Bruno Eleres" w:date="2022-05-25T20:16:00Z">
        <w:r w:rsidR="00D53011">
          <w:rPr>
            <w:rFonts w:ascii="Times New Roman" w:eastAsia="Times New Roman" w:hAnsi="Times New Roman" w:cs="Times New Roman"/>
            <w:color w:val="000000" w:themeColor="text1"/>
            <w:sz w:val="24"/>
            <w:szCs w:val="24"/>
            <w:lang w:val="en-US"/>
          </w:rPr>
          <w:t>in</w:t>
        </w:r>
      </w:ins>
      <w:ins w:id="185" w:author="Bruno Eleres" w:date="2022-05-25T14:24:00Z">
        <w:r w:rsidR="00386D01">
          <w:rPr>
            <w:rFonts w:ascii="Times New Roman" w:eastAsia="Times New Roman" w:hAnsi="Times New Roman" w:cs="Times New Roman"/>
            <w:color w:val="000000" w:themeColor="text1"/>
            <w:sz w:val="24"/>
            <w:szCs w:val="24"/>
            <w:lang w:val="en-US"/>
          </w:rPr>
          <w:t xml:space="preserve"> </w:t>
        </w:r>
      </w:ins>
      <w:ins w:id="186" w:author="Bruno Eleres" w:date="2022-05-25T20:16:00Z">
        <w:r w:rsidR="00D53011">
          <w:rPr>
            <w:rFonts w:ascii="Times New Roman" w:eastAsia="Times New Roman" w:hAnsi="Times New Roman" w:cs="Times New Roman"/>
            <w:color w:val="000000" w:themeColor="text1"/>
            <w:sz w:val="24"/>
            <w:szCs w:val="24"/>
            <w:lang w:val="en-US"/>
          </w:rPr>
          <w:t xml:space="preserve">the </w:t>
        </w:r>
      </w:ins>
      <w:ins w:id="187" w:author="Bruno Eleres" w:date="2022-05-25T14:25:00Z">
        <w:r w:rsidR="00364609">
          <w:rPr>
            <w:rFonts w:ascii="Times New Roman" w:eastAsia="Times New Roman" w:hAnsi="Times New Roman" w:cs="Times New Roman"/>
            <w:color w:val="000000" w:themeColor="text1"/>
            <w:sz w:val="24"/>
            <w:szCs w:val="24"/>
            <w:lang w:val="en-US"/>
          </w:rPr>
          <w:t xml:space="preserve">professionalization of SciComm at the </w:t>
        </w:r>
      </w:ins>
      <w:ins w:id="188" w:author="Bruno Eleres" w:date="2022-05-25T14:24:00Z">
        <w:r w:rsidR="00386D01">
          <w:rPr>
            <w:rFonts w:ascii="Times New Roman" w:eastAsia="Times New Roman" w:hAnsi="Times New Roman" w:cs="Times New Roman"/>
            <w:color w:val="000000" w:themeColor="text1"/>
            <w:sz w:val="24"/>
            <w:szCs w:val="24"/>
            <w:lang w:val="en-US"/>
          </w:rPr>
          <w:t>institutional</w:t>
        </w:r>
      </w:ins>
      <w:ins w:id="189" w:author="Bruno Eleres" w:date="2022-05-25T20:16:00Z">
        <w:r w:rsidR="00D53011">
          <w:rPr>
            <w:rFonts w:ascii="Times New Roman" w:eastAsia="Times New Roman" w:hAnsi="Times New Roman" w:cs="Times New Roman"/>
            <w:color w:val="000000" w:themeColor="text1"/>
            <w:sz w:val="24"/>
            <w:szCs w:val="24"/>
            <w:lang w:val="en-US"/>
          </w:rPr>
          <w:t xml:space="preserve"> </w:t>
        </w:r>
      </w:ins>
      <w:ins w:id="190" w:author="Bruno Eleres" w:date="2022-05-25T14:24:00Z">
        <w:r w:rsidR="00386D01">
          <w:rPr>
            <w:rFonts w:ascii="Times New Roman" w:eastAsia="Times New Roman" w:hAnsi="Times New Roman" w:cs="Times New Roman"/>
            <w:color w:val="000000" w:themeColor="text1"/>
            <w:sz w:val="24"/>
            <w:szCs w:val="24"/>
            <w:lang w:val="en-US"/>
          </w:rPr>
          <w:t xml:space="preserve">level </w:t>
        </w:r>
      </w:ins>
      <w:ins w:id="191" w:author="Bruno Eleres" w:date="2022-05-25T14:25:00Z">
        <w:r w:rsidR="00364609">
          <w:rPr>
            <w:rFonts w:ascii="Times New Roman" w:eastAsia="Times New Roman" w:hAnsi="Times New Roman" w:cs="Times New Roman"/>
            <w:color w:val="000000" w:themeColor="text1"/>
            <w:sz w:val="24"/>
            <w:szCs w:val="24"/>
            <w:lang w:val="en-US"/>
          </w:rPr>
          <w:t xml:space="preserve">is urgent </w:t>
        </w:r>
      </w:ins>
      <w:ins w:id="192" w:author="Bruno Eleres" w:date="2022-05-25T20:16:00Z">
        <w:r w:rsidR="00D53011">
          <w:rPr>
            <w:rFonts w:ascii="Times New Roman" w:eastAsia="Times New Roman" w:hAnsi="Times New Roman" w:cs="Times New Roman"/>
            <w:color w:val="000000" w:themeColor="text1"/>
            <w:sz w:val="24"/>
            <w:szCs w:val="24"/>
            <w:lang w:val="en-US"/>
          </w:rPr>
          <w:t>because</w:t>
        </w:r>
      </w:ins>
      <w:ins w:id="193" w:author="Bruno Eleres" w:date="2022-05-25T14:29:00Z">
        <w:r w:rsidR="00F81939">
          <w:rPr>
            <w:rFonts w:ascii="Times New Roman" w:eastAsia="Times New Roman" w:hAnsi="Times New Roman" w:cs="Times New Roman"/>
            <w:color w:val="000000" w:themeColor="text1"/>
            <w:sz w:val="24"/>
            <w:szCs w:val="24"/>
            <w:lang w:val="en-US"/>
          </w:rPr>
          <w:t xml:space="preserve"> </w:t>
        </w:r>
      </w:ins>
      <w:ins w:id="194" w:author="Bruno Eleres" w:date="2022-05-25T14:26:00Z">
        <w:r w:rsidR="00A65EF8">
          <w:rPr>
            <w:rFonts w:ascii="Times New Roman" w:eastAsia="Times New Roman" w:hAnsi="Times New Roman" w:cs="Times New Roman"/>
            <w:color w:val="000000" w:themeColor="text1"/>
            <w:sz w:val="24"/>
            <w:szCs w:val="24"/>
            <w:lang w:val="en-US"/>
          </w:rPr>
          <w:t xml:space="preserve">individual-level actions </w:t>
        </w:r>
        <w:r w:rsidR="003E304E">
          <w:rPr>
            <w:rFonts w:ascii="Times New Roman" w:eastAsia="Times New Roman" w:hAnsi="Times New Roman" w:cs="Times New Roman"/>
            <w:color w:val="000000" w:themeColor="text1"/>
            <w:sz w:val="24"/>
            <w:szCs w:val="24"/>
            <w:lang w:val="en-US"/>
          </w:rPr>
          <w:t>may</w:t>
        </w:r>
        <w:r w:rsidR="00A65EF8">
          <w:rPr>
            <w:rFonts w:ascii="Times New Roman" w:eastAsia="Times New Roman" w:hAnsi="Times New Roman" w:cs="Times New Roman"/>
            <w:color w:val="000000" w:themeColor="text1"/>
            <w:sz w:val="24"/>
            <w:szCs w:val="24"/>
            <w:lang w:val="en-US"/>
          </w:rPr>
          <w:t xml:space="preserve"> fail</w:t>
        </w:r>
        <w:r w:rsidR="003E304E">
          <w:rPr>
            <w:rFonts w:ascii="Times New Roman" w:eastAsia="Times New Roman" w:hAnsi="Times New Roman" w:cs="Times New Roman"/>
            <w:color w:val="000000" w:themeColor="text1"/>
            <w:sz w:val="24"/>
            <w:szCs w:val="24"/>
            <w:lang w:val="en-US"/>
          </w:rPr>
          <w:t xml:space="preserve"> </w:t>
        </w:r>
      </w:ins>
      <w:ins w:id="195" w:author="Bruno Eleres" w:date="2022-05-25T14:27:00Z">
        <w:r w:rsidR="007627EB">
          <w:rPr>
            <w:rFonts w:ascii="Times New Roman" w:eastAsia="Times New Roman" w:hAnsi="Times New Roman" w:cs="Times New Roman"/>
            <w:color w:val="000000" w:themeColor="text1"/>
            <w:sz w:val="24"/>
            <w:szCs w:val="24"/>
            <w:lang w:val="en-US"/>
          </w:rPr>
          <w:t xml:space="preserve">because of the inadequate identification of communication targets, objectives, and </w:t>
        </w:r>
        <w:r w:rsidR="00CF6723">
          <w:rPr>
            <w:rFonts w:ascii="Times New Roman" w:eastAsia="Times New Roman" w:hAnsi="Times New Roman" w:cs="Times New Roman"/>
            <w:color w:val="000000" w:themeColor="text1"/>
            <w:sz w:val="24"/>
            <w:szCs w:val="24"/>
            <w:lang w:val="en-US"/>
          </w:rPr>
          <w:t xml:space="preserve">effective approaches </w:t>
        </w:r>
        <w:r w:rsidR="00CF6723">
          <w:rPr>
            <w:rFonts w:ascii="Times New Roman" w:eastAsia="Times New Roman" w:hAnsi="Times New Roman" w:cs="Times New Roman"/>
            <w:color w:val="000000" w:themeColor="text1"/>
            <w:sz w:val="24"/>
            <w:szCs w:val="24"/>
            <w:lang w:val="en-US"/>
          </w:rPr>
          <w:fldChar w:fldCharType="begin" w:fldLock="1"/>
        </w:r>
      </w:ins>
      <w:r w:rsidR="007A7328">
        <w:rPr>
          <w:rFonts w:ascii="Times New Roman" w:eastAsia="Times New Roman" w:hAnsi="Times New Roman" w:cs="Times New Roman"/>
          <w:color w:val="000000" w:themeColor="text1"/>
          <w:sz w:val="24"/>
          <w:szCs w:val="24"/>
          <w:lang w:val="en-US"/>
        </w:rPr>
        <w:instrText>ADDIN CSL_CITATION {"citationItems":[{"id":"ITEM-1","itemData":{"DOI":"10.1108/JCOM-03-2020-0022","ISSN":"1363254X","abstract":"Purpose: The purpose of this paper is to describe five key lessons learned from a decade of studying how scientists and science communicators think about communication strategy. Design/methodology/approach: The paper is based on the experience of the researcher and the underlying literatures on strategic communication and science communication. Findings: The key argument is that the scientific community needs to put more priority into enabling organizations to plan and implement strategic communication efforts on behalf of science. At present, there is too much reliance on individual communicators. Originality/value: The value of this paper is in the degree to which it argues for a more strategic, organization-focused approach to science communication that emphasizes the setting of clear behavioral goals, followed by discussion about what communication objectives might help achieve those goals and the communication tactics needed to achieve the prioritized objectives.","author":[{"dropping-particle":"","family":"Besley","given":"John C.","non-dropping-particle":"","parse-names":false,"suffix":""}],"container-title":"Journal of Communication Management","id":"ITEM-1","issue":"3","issued":{"date-parts":[["2020"]]},"page":"155-161","title":"Five thoughts about improving science communication as an organizational activity","type":"article-journal","volume":"24"},"uris":["http://www.mendeley.com/documents/?uuid=84598503-c1f3-4477-a352-df3a1d894a63"]}],"mendeley":{"formattedCitation":"(Besley 2020)","plainTextFormattedCitation":"(Besley 2020)","previouslyFormattedCitation":"(Besley 2020)"},"properties":{"noteIndex":0},"schema":"https://github.com/citation-style-language/schema/raw/master/csl-citation.json"}</w:instrText>
      </w:r>
      <w:r w:rsidR="00CF6723">
        <w:rPr>
          <w:rFonts w:ascii="Times New Roman" w:eastAsia="Times New Roman" w:hAnsi="Times New Roman" w:cs="Times New Roman"/>
          <w:color w:val="000000" w:themeColor="text1"/>
          <w:sz w:val="24"/>
          <w:szCs w:val="24"/>
          <w:lang w:val="en-US"/>
        </w:rPr>
        <w:fldChar w:fldCharType="separate"/>
      </w:r>
      <w:r w:rsidR="00CF6723" w:rsidRPr="00CF6723">
        <w:rPr>
          <w:rFonts w:ascii="Times New Roman" w:eastAsia="Times New Roman" w:hAnsi="Times New Roman" w:cs="Times New Roman"/>
          <w:noProof/>
          <w:color w:val="000000" w:themeColor="text1"/>
          <w:sz w:val="24"/>
          <w:szCs w:val="24"/>
          <w:lang w:val="en-US"/>
        </w:rPr>
        <w:t>(Besley 2020)</w:t>
      </w:r>
      <w:ins w:id="196" w:author="Bruno Eleres" w:date="2022-05-25T14:27:00Z">
        <w:r w:rsidR="00CF6723">
          <w:rPr>
            <w:rFonts w:ascii="Times New Roman" w:eastAsia="Times New Roman" w:hAnsi="Times New Roman" w:cs="Times New Roman"/>
            <w:color w:val="000000" w:themeColor="text1"/>
            <w:sz w:val="24"/>
            <w:szCs w:val="24"/>
            <w:lang w:val="en-US"/>
          </w:rPr>
          <w:fldChar w:fldCharType="end"/>
        </w:r>
        <w:r w:rsidR="00CF6723">
          <w:rPr>
            <w:rFonts w:ascii="Times New Roman" w:eastAsia="Times New Roman" w:hAnsi="Times New Roman" w:cs="Times New Roman"/>
            <w:color w:val="000000" w:themeColor="text1"/>
            <w:sz w:val="24"/>
            <w:szCs w:val="24"/>
            <w:lang w:val="en-US"/>
          </w:rPr>
          <w:t>.</w:t>
        </w:r>
      </w:ins>
      <w:ins w:id="197" w:author="Bruno Eleres" w:date="2022-05-25T14:32:00Z">
        <w:r w:rsidR="00815EEC">
          <w:rPr>
            <w:rFonts w:ascii="Times New Roman" w:eastAsia="Times New Roman" w:hAnsi="Times New Roman" w:cs="Times New Roman"/>
            <w:color w:val="000000" w:themeColor="text1"/>
            <w:sz w:val="24"/>
            <w:szCs w:val="24"/>
            <w:lang w:val="en-US"/>
          </w:rPr>
          <w:t xml:space="preserve"> Nevertheless, the reduc</w:t>
        </w:r>
      </w:ins>
      <w:ins w:id="198" w:author="Bruno Eleres" w:date="2022-05-25T20:16:00Z">
        <w:r w:rsidR="00D53011">
          <w:rPr>
            <w:rFonts w:ascii="Times New Roman" w:eastAsia="Times New Roman" w:hAnsi="Times New Roman" w:cs="Times New Roman"/>
            <w:color w:val="000000" w:themeColor="text1"/>
            <w:sz w:val="24"/>
            <w:szCs w:val="24"/>
            <w:lang w:val="en-US"/>
          </w:rPr>
          <w:t>ed</w:t>
        </w:r>
      </w:ins>
      <w:ins w:id="199" w:author="Bruno Eleres" w:date="2022-05-25T14:32:00Z">
        <w:r w:rsidR="00921EEE">
          <w:rPr>
            <w:rFonts w:ascii="Times New Roman" w:eastAsia="Times New Roman" w:hAnsi="Times New Roman" w:cs="Times New Roman"/>
            <w:color w:val="000000" w:themeColor="text1"/>
            <w:sz w:val="24"/>
            <w:szCs w:val="24"/>
            <w:lang w:val="en-US"/>
          </w:rPr>
          <w:t xml:space="preserve"> </w:t>
        </w:r>
      </w:ins>
      <w:ins w:id="200" w:author="Bruno Eleres" w:date="2022-05-25T15:24:00Z">
        <w:r w:rsidR="001849B4">
          <w:rPr>
            <w:rFonts w:ascii="Times New Roman" w:eastAsia="Times New Roman" w:hAnsi="Times New Roman" w:cs="Times New Roman"/>
            <w:color w:val="000000" w:themeColor="text1"/>
            <w:sz w:val="24"/>
            <w:szCs w:val="24"/>
            <w:lang w:val="en-US"/>
          </w:rPr>
          <w:t xml:space="preserve">budget for </w:t>
        </w:r>
      </w:ins>
      <w:ins w:id="201" w:author="Bruno Eleres" w:date="2022-05-25T15:26:00Z">
        <w:r w:rsidR="00660619">
          <w:rPr>
            <w:rFonts w:ascii="Times New Roman" w:eastAsia="Times New Roman" w:hAnsi="Times New Roman" w:cs="Times New Roman"/>
            <w:color w:val="000000" w:themeColor="text1"/>
            <w:sz w:val="24"/>
            <w:szCs w:val="24"/>
            <w:lang w:val="en-US"/>
          </w:rPr>
          <w:t>S</w:t>
        </w:r>
      </w:ins>
      <w:ins w:id="202" w:author="Bruno Eleres" w:date="2022-05-25T15:24:00Z">
        <w:r w:rsidR="001849B4">
          <w:rPr>
            <w:rFonts w:ascii="Times New Roman" w:eastAsia="Times New Roman" w:hAnsi="Times New Roman" w:cs="Times New Roman"/>
            <w:color w:val="000000" w:themeColor="text1"/>
            <w:sz w:val="24"/>
            <w:szCs w:val="24"/>
            <w:lang w:val="en-US"/>
          </w:rPr>
          <w:t xml:space="preserve">cience </w:t>
        </w:r>
        <w:r w:rsidR="00061D3D">
          <w:rPr>
            <w:rFonts w:ascii="Times New Roman" w:eastAsia="Times New Roman" w:hAnsi="Times New Roman" w:cs="Times New Roman"/>
            <w:color w:val="000000" w:themeColor="text1"/>
            <w:sz w:val="24"/>
            <w:szCs w:val="24"/>
            <w:lang w:val="en-US"/>
          </w:rPr>
          <w:t xml:space="preserve">&amp; </w:t>
        </w:r>
      </w:ins>
      <w:ins w:id="203" w:author="Bruno Eleres" w:date="2022-05-25T15:26:00Z">
        <w:r w:rsidR="00660619">
          <w:rPr>
            <w:rFonts w:ascii="Times New Roman" w:eastAsia="Times New Roman" w:hAnsi="Times New Roman" w:cs="Times New Roman"/>
            <w:color w:val="000000" w:themeColor="text1"/>
            <w:sz w:val="24"/>
            <w:szCs w:val="24"/>
            <w:lang w:val="en-US"/>
          </w:rPr>
          <w:t>T</w:t>
        </w:r>
      </w:ins>
      <w:ins w:id="204" w:author="Bruno Eleres" w:date="2022-05-25T15:24:00Z">
        <w:r w:rsidR="00061D3D">
          <w:rPr>
            <w:rFonts w:ascii="Times New Roman" w:eastAsia="Times New Roman" w:hAnsi="Times New Roman" w:cs="Times New Roman"/>
            <w:color w:val="000000" w:themeColor="text1"/>
            <w:sz w:val="24"/>
            <w:szCs w:val="24"/>
            <w:lang w:val="en-US"/>
          </w:rPr>
          <w:t>echnology in Brazil</w:t>
        </w:r>
      </w:ins>
      <w:ins w:id="205" w:author="Bruno Eleres" w:date="2022-05-25T18:03:00Z">
        <w:r w:rsidR="004F5C17">
          <w:rPr>
            <w:rFonts w:ascii="Times New Roman" w:eastAsia="Times New Roman" w:hAnsi="Times New Roman" w:cs="Times New Roman"/>
            <w:color w:val="000000" w:themeColor="text1"/>
            <w:sz w:val="24"/>
            <w:szCs w:val="24"/>
            <w:lang w:val="en-US"/>
          </w:rPr>
          <w:t xml:space="preserve"> and </w:t>
        </w:r>
      </w:ins>
      <w:ins w:id="206" w:author="Bruno Eleres" w:date="2022-05-25T15:24:00Z">
        <w:r w:rsidR="00061D3D">
          <w:rPr>
            <w:rFonts w:ascii="Times New Roman" w:eastAsia="Times New Roman" w:hAnsi="Times New Roman" w:cs="Times New Roman"/>
            <w:color w:val="000000" w:themeColor="text1"/>
            <w:sz w:val="24"/>
            <w:szCs w:val="24"/>
            <w:lang w:val="en-US"/>
          </w:rPr>
          <w:t xml:space="preserve">the </w:t>
        </w:r>
      </w:ins>
      <w:del w:id="207" w:author="Bruno Eleres" w:date="2022-05-25T13:56:00Z">
        <w:r w:rsidRPr="1A3E7E5B" w:rsidDel="00422DD5">
          <w:rPr>
            <w:rFonts w:ascii="Times New Roman" w:eastAsia="Times New Roman" w:hAnsi="Times New Roman" w:cs="Times New Roman"/>
            <w:color w:val="000000" w:themeColor="text1"/>
            <w:sz w:val="24"/>
            <w:szCs w:val="24"/>
            <w:lang w:val="en-US"/>
          </w:rPr>
          <w:delText xml:space="preserve">, </w:delText>
        </w:r>
      </w:del>
      <w:del w:id="208" w:author="Bruno Eleres" w:date="2022-05-25T15:25:00Z">
        <w:r w:rsidRPr="1A3E7E5B" w:rsidDel="00061D3D">
          <w:rPr>
            <w:rFonts w:ascii="Times New Roman" w:eastAsia="Times New Roman" w:hAnsi="Times New Roman" w:cs="Times New Roman"/>
            <w:color w:val="000000" w:themeColor="text1"/>
            <w:sz w:val="24"/>
            <w:szCs w:val="24"/>
            <w:lang w:val="en-US"/>
          </w:rPr>
          <w:delText xml:space="preserve">but in countries with </w:delText>
        </w:r>
      </w:del>
      <w:r w:rsidRPr="1A3E7E5B">
        <w:rPr>
          <w:rFonts w:ascii="Times New Roman" w:eastAsia="Times New Roman" w:hAnsi="Times New Roman" w:cs="Times New Roman"/>
          <w:color w:val="000000" w:themeColor="text1"/>
          <w:sz w:val="24"/>
          <w:szCs w:val="24"/>
          <w:lang w:val="en-US"/>
        </w:rPr>
        <w:t xml:space="preserve">low </w:t>
      </w:r>
      <w:ins w:id="209" w:author="Bruno Eleres" w:date="2022-05-25T18:03:00Z">
        <w:r w:rsidR="004F5C17">
          <w:rPr>
            <w:rFonts w:ascii="Times New Roman" w:eastAsia="Times New Roman" w:hAnsi="Times New Roman" w:cs="Times New Roman"/>
            <w:color w:val="000000" w:themeColor="text1"/>
            <w:sz w:val="24"/>
            <w:szCs w:val="24"/>
            <w:lang w:val="en-US"/>
          </w:rPr>
          <w:t>budge</w:t>
        </w:r>
      </w:ins>
      <w:ins w:id="210" w:author="Bruno Eleres" w:date="2022-05-25T18:04:00Z">
        <w:r w:rsidR="004F5C17">
          <w:rPr>
            <w:rFonts w:ascii="Times New Roman" w:eastAsia="Times New Roman" w:hAnsi="Times New Roman" w:cs="Times New Roman"/>
            <w:color w:val="000000" w:themeColor="text1"/>
            <w:sz w:val="24"/>
            <w:szCs w:val="24"/>
            <w:lang w:val="en-US"/>
          </w:rPr>
          <w:t>t</w:t>
        </w:r>
      </w:ins>
      <w:ins w:id="211" w:author="Bruno Eleres" w:date="2022-05-25T18:03:00Z">
        <w:r w:rsidR="004F5C17">
          <w:rPr>
            <w:rFonts w:ascii="Times New Roman" w:eastAsia="Times New Roman" w:hAnsi="Times New Roman" w:cs="Times New Roman"/>
            <w:color w:val="000000" w:themeColor="text1"/>
            <w:sz w:val="24"/>
            <w:szCs w:val="24"/>
            <w:lang w:val="en-US"/>
          </w:rPr>
          <w:t xml:space="preserve"> for scie</w:t>
        </w:r>
      </w:ins>
      <w:ins w:id="212" w:author="Bruno Eleres" w:date="2022-05-25T18:04:00Z">
        <w:r w:rsidR="004F5C17">
          <w:rPr>
            <w:rFonts w:ascii="Times New Roman" w:eastAsia="Times New Roman" w:hAnsi="Times New Roman" w:cs="Times New Roman"/>
            <w:color w:val="000000" w:themeColor="text1"/>
            <w:sz w:val="24"/>
            <w:szCs w:val="24"/>
            <w:lang w:val="en-US"/>
          </w:rPr>
          <w:t xml:space="preserve">nce </w:t>
        </w:r>
      </w:ins>
      <w:del w:id="213" w:author="Bruno Eleres" w:date="2022-05-25T18:04:00Z">
        <w:r w:rsidRPr="1A3E7E5B" w:rsidDel="004F5C17">
          <w:rPr>
            <w:rFonts w:ascii="Times New Roman" w:eastAsia="Times New Roman" w:hAnsi="Times New Roman" w:cs="Times New Roman"/>
            <w:color w:val="000000" w:themeColor="text1"/>
            <w:sz w:val="24"/>
            <w:szCs w:val="24"/>
            <w:lang w:val="en-US"/>
          </w:rPr>
          <w:delText>investment in science</w:delText>
        </w:r>
      </w:del>
      <w:ins w:id="214" w:author="Bruno Eleres" w:date="2022-05-25T15:25:00Z">
        <w:r w:rsidR="00061D3D">
          <w:rPr>
            <w:rFonts w:ascii="Times New Roman" w:eastAsia="Times New Roman" w:hAnsi="Times New Roman" w:cs="Times New Roman"/>
            <w:color w:val="000000" w:themeColor="text1"/>
            <w:sz w:val="24"/>
            <w:szCs w:val="24"/>
            <w:lang w:val="en-US"/>
          </w:rPr>
          <w:t>in some countries</w:t>
        </w:r>
      </w:ins>
      <w:ins w:id="215" w:author="Bruno Eleres" w:date="2022-05-25T18:04:00Z">
        <w:r w:rsidR="004F5C17">
          <w:rPr>
            <w:rFonts w:ascii="Times New Roman" w:eastAsia="Times New Roman" w:hAnsi="Times New Roman" w:cs="Times New Roman"/>
            <w:color w:val="000000" w:themeColor="text1"/>
            <w:sz w:val="24"/>
            <w:szCs w:val="24"/>
            <w:lang w:val="en-US"/>
          </w:rPr>
          <w:t xml:space="preserve"> </w:t>
        </w:r>
        <w:r w:rsidR="0067297E">
          <w:rPr>
            <w:rFonts w:ascii="Times New Roman" w:eastAsia="Times New Roman" w:hAnsi="Times New Roman" w:cs="Times New Roman"/>
            <w:color w:val="000000" w:themeColor="text1"/>
            <w:sz w:val="24"/>
            <w:szCs w:val="24"/>
            <w:lang w:val="en-US"/>
          </w:rPr>
          <w:t>may hamper institutional-level approaches</w:t>
        </w:r>
      </w:ins>
      <w:del w:id="216" w:author="Bruno Eleres" w:date="2022-05-25T18:04:00Z">
        <w:r w:rsidRPr="1A3E7E5B" w:rsidDel="0067297E">
          <w:rPr>
            <w:rFonts w:ascii="Times New Roman" w:eastAsia="Times New Roman" w:hAnsi="Times New Roman" w:cs="Times New Roman"/>
            <w:color w:val="000000" w:themeColor="text1"/>
            <w:sz w:val="24"/>
            <w:szCs w:val="24"/>
            <w:lang w:val="en-US"/>
          </w:rPr>
          <w:delText>, this may not be an option</w:delText>
        </w:r>
      </w:del>
      <w:del w:id="217" w:author="Bruno Eleres" w:date="2022-05-25T15:25:00Z">
        <w:r w:rsidRPr="1A3E7E5B" w:rsidDel="00061D3D">
          <w:rPr>
            <w:rFonts w:ascii="Times New Roman" w:eastAsia="Times New Roman" w:hAnsi="Times New Roman" w:cs="Times New Roman"/>
            <w:color w:val="000000" w:themeColor="text1"/>
            <w:sz w:val="24"/>
            <w:szCs w:val="24"/>
            <w:lang w:val="en-US"/>
          </w:rPr>
          <w:delText xml:space="preserve">, </w:delText>
        </w:r>
      </w:del>
      <w:ins w:id="218" w:author="Bruno Eleres" w:date="2022-05-25T15:26:00Z">
        <w:r w:rsidR="00C459D4">
          <w:rPr>
            <w:rFonts w:ascii="Times New Roman" w:eastAsia="Times New Roman" w:hAnsi="Times New Roman" w:cs="Times New Roman"/>
            <w:color w:val="000000" w:themeColor="text1"/>
            <w:sz w:val="24"/>
            <w:szCs w:val="24"/>
            <w:lang w:val="en-US"/>
          </w:rPr>
          <w:t>. In</w:t>
        </w:r>
      </w:ins>
      <w:ins w:id="219" w:author="Bruno Eleres" w:date="2022-05-25T20:17:00Z">
        <w:r w:rsidR="00D53011">
          <w:rPr>
            <w:rFonts w:ascii="Times New Roman" w:eastAsia="Times New Roman" w:hAnsi="Times New Roman" w:cs="Times New Roman"/>
            <w:color w:val="000000" w:themeColor="text1"/>
            <w:sz w:val="24"/>
            <w:szCs w:val="24"/>
            <w:lang w:val="en-US"/>
          </w:rPr>
          <w:t>dividuals must demand public policies that advance science and science communication in such scenarios</w:t>
        </w:r>
      </w:ins>
      <w:del w:id="220" w:author="Bruno Eleres" w:date="2022-05-25T15:26:00Z">
        <w:r w:rsidRPr="1A3E7E5B" w:rsidDel="00C459D4">
          <w:rPr>
            <w:rFonts w:ascii="Times New Roman" w:eastAsia="Times New Roman" w:hAnsi="Times New Roman" w:cs="Times New Roman"/>
            <w:color w:val="000000" w:themeColor="text1"/>
            <w:sz w:val="24"/>
            <w:szCs w:val="24"/>
            <w:lang w:val="en-US"/>
          </w:rPr>
          <w:delText>and</w:delText>
        </w:r>
      </w:del>
      <w:del w:id="221" w:author="Bruno Eleres" w:date="2022-05-25T20:17:00Z">
        <w:r w:rsidRPr="1A3E7E5B" w:rsidDel="00D53011">
          <w:rPr>
            <w:rFonts w:ascii="Times New Roman" w:eastAsia="Times New Roman" w:hAnsi="Times New Roman" w:cs="Times New Roman"/>
            <w:color w:val="000000" w:themeColor="text1"/>
            <w:sz w:val="24"/>
            <w:szCs w:val="24"/>
            <w:lang w:val="en-US"/>
          </w:rPr>
          <w:delText xml:space="preserve"> individuals must </w:delText>
        </w:r>
      </w:del>
      <w:del w:id="222" w:author="Bruno Eleres" w:date="2022-05-25T15:30:00Z">
        <w:r w:rsidR="00171248" w:rsidRPr="1A3E7E5B" w:rsidDel="00EF4BD9">
          <w:rPr>
            <w:rFonts w:ascii="Times New Roman" w:eastAsia="Times New Roman" w:hAnsi="Times New Roman" w:cs="Times New Roman"/>
            <w:color w:val="000000" w:themeColor="text1"/>
            <w:sz w:val="24"/>
            <w:szCs w:val="24"/>
            <w:lang w:val="en-US"/>
          </w:rPr>
          <w:delText>act</w:delText>
        </w:r>
      </w:del>
      <w:ins w:id="223" w:author="Bruno Eleres" w:date="2022-05-25T20:17:00Z">
        <w:r w:rsidR="00D53011">
          <w:rPr>
            <w:rFonts w:ascii="Times New Roman" w:eastAsia="Times New Roman" w:hAnsi="Times New Roman" w:cs="Times New Roman"/>
            <w:color w:val="000000" w:themeColor="text1"/>
            <w:sz w:val="24"/>
            <w:szCs w:val="24"/>
            <w:lang w:val="en-US"/>
          </w:rPr>
          <w:t>. However,</w:t>
        </w:r>
      </w:ins>
      <w:ins w:id="224" w:author="Bruno Eleres" w:date="2022-05-25T15:31:00Z">
        <w:r w:rsidR="00E02897">
          <w:rPr>
            <w:rFonts w:ascii="Times New Roman" w:eastAsia="Times New Roman" w:hAnsi="Times New Roman" w:cs="Times New Roman"/>
            <w:color w:val="000000" w:themeColor="text1"/>
            <w:sz w:val="24"/>
            <w:szCs w:val="24"/>
            <w:lang w:val="en-US"/>
          </w:rPr>
          <w:t xml:space="preserve"> </w:t>
        </w:r>
      </w:ins>
      <w:ins w:id="225" w:author="Bruno Eleres" w:date="2022-05-25T15:32:00Z">
        <w:r w:rsidR="003C4983">
          <w:rPr>
            <w:rFonts w:ascii="Times New Roman" w:eastAsia="Times New Roman" w:hAnsi="Times New Roman" w:cs="Times New Roman"/>
            <w:color w:val="000000" w:themeColor="text1"/>
            <w:sz w:val="24"/>
            <w:szCs w:val="24"/>
            <w:lang w:val="en-US"/>
          </w:rPr>
          <w:t xml:space="preserve">scientists </w:t>
        </w:r>
      </w:ins>
      <w:ins w:id="226" w:author="Bruno Eleres" w:date="2022-05-25T15:31:00Z">
        <w:r w:rsidR="00E02897">
          <w:rPr>
            <w:rFonts w:ascii="Times New Roman" w:eastAsia="Times New Roman" w:hAnsi="Times New Roman" w:cs="Times New Roman"/>
            <w:color w:val="000000" w:themeColor="text1"/>
            <w:sz w:val="24"/>
            <w:szCs w:val="24"/>
            <w:lang w:val="en-US"/>
          </w:rPr>
          <w:t xml:space="preserve">may still </w:t>
        </w:r>
      </w:ins>
      <w:ins w:id="227" w:author="Bruno Eleres" w:date="2022-05-25T15:32:00Z">
        <w:r w:rsidR="003C4983">
          <w:rPr>
            <w:rFonts w:ascii="Times New Roman" w:eastAsia="Times New Roman" w:hAnsi="Times New Roman" w:cs="Times New Roman"/>
            <w:color w:val="000000" w:themeColor="text1"/>
            <w:sz w:val="24"/>
            <w:szCs w:val="24"/>
            <w:lang w:val="en-US"/>
          </w:rPr>
          <w:t>engage in SciComm</w:t>
        </w:r>
      </w:ins>
      <w:ins w:id="228" w:author="Bruno Eleres" w:date="2022-05-25T15:33:00Z">
        <w:r w:rsidR="003C4983">
          <w:rPr>
            <w:rFonts w:ascii="Times New Roman" w:eastAsia="Times New Roman" w:hAnsi="Times New Roman" w:cs="Times New Roman"/>
            <w:color w:val="000000" w:themeColor="text1"/>
            <w:sz w:val="24"/>
            <w:szCs w:val="24"/>
            <w:lang w:val="en-US"/>
          </w:rPr>
          <w:t xml:space="preserve"> through </w:t>
        </w:r>
        <w:r w:rsidR="00547FA1">
          <w:rPr>
            <w:rFonts w:ascii="Times New Roman" w:eastAsia="Times New Roman" w:hAnsi="Times New Roman" w:cs="Times New Roman"/>
            <w:color w:val="000000" w:themeColor="text1"/>
            <w:sz w:val="24"/>
            <w:szCs w:val="24"/>
            <w:lang w:val="en-US"/>
          </w:rPr>
          <w:t>individual or community-level actions</w:t>
        </w:r>
      </w:ins>
      <w:r w:rsidRPr="1A3E7E5B">
        <w:rPr>
          <w:rFonts w:ascii="Times New Roman" w:eastAsia="Times New Roman" w:hAnsi="Times New Roman" w:cs="Times New Roman"/>
          <w:color w:val="000000" w:themeColor="text1"/>
          <w:sz w:val="24"/>
          <w:szCs w:val="24"/>
          <w:lang w:val="en-US"/>
        </w:rPr>
        <w:t xml:space="preserve">. We will </w:t>
      </w:r>
      <w:del w:id="229" w:author="Bruno Eleres" w:date="2022-05-25T17:40:00Z">
        <w:r w:rsidRPr="1A3E7E5B" w:rsidDel="00001EC3">
          <w:rPr>
            <w:rFonts w:ascii="Times New Roman" w:eastAsia="Times New Roman" w:hAnsi="Times New Roman" w:cs="Times New Roman"/>
            <w:color w:val="000000" w:themeColor="text1"/>
            <w:sz w:val="24"/>
            <w:szCs w:val="24"/>
            <w:lang w:val="en-US"/>
          </w:rPr>
          <w:delText xml:space="preserve">commit </w:delText>
        </w:r>
      </w:del>
      <w:ins w:id="230" w:author="Bruno Eleres" w:date="2022-05-25T17:40:00Z">
        <w:r w:rsidR="00001EC3">
          <w:rPr>
            <w:rFonts w:ascii="Times New Roman" w:eastAsia="Times New Roman" w:hAnsi="Times New Roman" w:cs="Times New Roman"/>
            <w:color w:val="000000" w:themeColor="text1"/>
            <w:sz w:val="24"/>
            <w:szCs w:val="24"/>
            <w:lang w:val="en-US"/>
          </w:rPr>
          <w:t>make</w:t>
        </w:r>
        <w:r w:rsidR="00001EC3" w:rsidRPr="1A3E7E5B">
          <w:rPr>
            <w:rFonts w:ascii="Times New Roman" w:eastAsia="Times New Roman" w:hAnsi="Times New Roman" w:cs="Times New Roman"/>
            <w:color w:val="000000" w:themeColor="text1"/>
            <w:sz w:val="24"/>
            <w:szCs w:val="24"/>
            <w:lang w:val="en-US"/>
          </w:rPr>
          <w:t xml:space="preserve"> </w:t>
        </w:r>
      </w:ins>
      <w:r w:rsidRPr="1A3E7E5B">
        <w:rPr>
          <w:rFonts w:ascii="Times New Roman" w:eastAsia="Times New Roman" w:hAnsi="Times New Roman" w:cs="Times New Roman"/>
          <w:color w:val="000000" w:themeColor="text1"/>
          <w:sz w:val="24"/>
          <w:szCs w:val="24"/>
          <w:lang w:val="en-US"/>
        </w:rPr>
        <w:t xml:space="preserve">mistakes and take our time to improve our </w:t>
      </w:r>
      <w:ins w:id="231" w:author="Bruno Eleres" w:date="2022-05-25T15:34:00Z">
        <w:r w:rsidR="0028364B">
          <w:rPr>
            <w:rFonts w:ascii="Times New Roman" w:eastAsia="Times New Roman" w:hAnsi="Times New Roman" w:cs="Times New Roman"/>
            <w:color w:val="000000" w:themeColor="text1"/>
            <w:sz w:val="24"/>
            <w:szCs w:val="24"/>
            <w:lang w:val="en-US"/>
          </w:rPr>
          <w:t xml:space="preserve">communication </w:t>
        </w:r>
      </w:ins>
      <w:r w:rsidRPr="1A3E7E5B">
        <w:rPr>
          <w:rFonts w:ascii="Times New Roman" w:eastAsia="Times New Roman" w:hAnsi="Times New Roman" w:cs="Times New Roman"/>
          <w:color w:val="000000" w:themeColor="text1"/>
          <w:sz w:val="24"/>
          <w:szCs w:val="24"/>
          <w:lang w:val="en-US"/>
        </w:rPr>
        <w:t>skills</w:t>
      </w:r>
      <w:ins w:id="232" w:author="Bruno Eleres" w:date="2022-05-25T18:06:00Z">
        <w:r w:rsidR="00E40028">
          <w:rPr>
            <w:rFonts w:ascii="Times New Roman" w:eastAsia="Times New Roman" w:hAnsi="Times New Roman" w:cs="Times New Roman"/>
            <w:color w:val="000000" w:themeColor="text1"/>
            <w:sz w:val="24"/>
            <w:szCs w:val="24"/>
            <w:lang w:val="en-US"/>
          </w:rPr>
          <w:t xml:space="preserve"> and strategies</w:t>
        </w:r>
      </w:ins>
      <w:del w:id="233" w:author="Bruno Eleres" w:date="2022-05-25T15:34:00Z">
        <w:r w:rsidRPr="1A3E7E5B" w:rsidDel="0028364B">
          <w:rPr>
            <w:rFonts w:ascii="Times New Roman" w:eastAsia="Times New Roman" w:hAnsi="Times New Roman" w:cs="Times New Roman"/>
            <w:color w:val="000000" w:themeColor="text1"/>
            <w:sz w:val="24"/>
            <w:szCs w:val="24"/>
            <w:lang w:val="en-US"/>
          </w:rPr>
          <w:delText xml:space="preserve"> in social media</w:delText>
        </w:r>
      </w:del>
      <w:r w:rsidRPr="1A3E7E5B">
        <w:rPr>
          <w:rFonts w:ascii="Times New Roman" w:eastAsia="Times New Roman" w:hAnsi="Times New Roman" w:cs="Times New Roman"/>
          <w:color w:val="000000" w:themeColor="text1"/>
          <w:sz w:val="24"/>
          <w:szCs w:val="24"/>
          <w:lang w:val="en-US"/>
        </w:rPr>
        <w:t xml:space="preserve">. </w:t>
      </w:r>
      <w:ins w:id="234" w:author="Bruno Eleres" w:date="2022-05-25T18:07:00Z">
        <w:r w:rsidR="003420B3">
          <w:rPr>
            <w:rFonts w:ascii="Times New Roman" w:eastAsia="Times New Roman" w:hAnsi="Times New Roman" w:cs="Times New Roman"/>
            <w:color w:val="000000" w:themeColor="text1"/>
            <w:sz w:val="24"/>
            <w:szCs w:val="24"/>
            <w:lang w:val="en-US"/>
          </w:rPr>
          <w:t xml:space="preserve">In this sense, it is necessary to evaluate the outcomes and the profile of the people </w:t>
        </w:r>
        <w:r w:rsidR="00042AC0">
          <w:rPr>
            <w:rFonts w:ascii="Times New Roman" w:eastAsia="Times New Roman" w:hAnsi="Times New Roman" w:cs="Times New Roman"/>
            <w:color w:val="000000" w:themeColor="text1"/>
            <w:sz w:val="24"/>
            <w:szCs w:val="24"/>
            <w:lang w:val="en-US"/>
          </w:rPr>
          <w:t>engaged with the SciComm</w:t>
        </w:r>
      </w:ins>
      <w:ins w:id="235" w:author="Bruno Eleres" w:date="2022-05-25T18:09:00Z">
        <w:r w:rsidR="00AA0A7D">
          <w:rPr>
            <w:rFonts w:ascii="Times New Roman" w:eastAsia="Times New Roman" w:hAnsi="Times New Roman" w:cs="Times New Roman"/>
            <w:color w:val="000000" w:themeColor="text1"/>
            <w:sz w:val="24"/>
            <w:szCs w:val="24"/>
            <w:lang w:val="en-US"/>
          </w:rPr>
          <w:t xml:space="preserve"> activities, both scientists and target audience, </w:t>
        </w:r>
      </w:ins>
      <w:ins w:id="236" w:author="Bruno Eleres" w:date="2022-05-25T18:08:00Z">
        <w:r w:rsidR="00034C4F">
          <w:rPr>
            <w:rFonts w:ascii="Times New Roman" w:eastAsia="Times New Roman" w:hAnsi="Times New Roman" w:cs="Times New Roman"/>
            <w:color w:val="000000" w:themeColor="text1"/>
            <w:sz w:val="24"/>
            <w:szCs w:val="24"/>
            <w:lang w:val="en-US"/>
          </w:rPr>
          <w:t xml:space="preserve">to </w:t>
        </w:r>
      </w:ins>
      <w:ins w:id="237" w:author="Bruno Eleres" w:date="2022-05-25T18:10:00Z">
        <w:r w:rsidR="00DF14A8">
          <w:rPr>
            <w:rFonts w:ascii="Times New Roman" w:eastAsia="Times New Roman" w:hAnsi="Times New Roman" w:cs="Times New Roman"/>
            <w:color w:val="000000" w:themeColor="text1"/>
            <w:sz w:val="24"/>
            <w:szCs w:val="24"/>
            <w:lang w:val="en-US"/>
          </w:rPr>
          <w:t>direct future actions more strategically.</w:t>
        </w:r>
      </w:ins>
      <w:ins w:id="238" w:author="Bruno Eleres" w:date="2022-05-25T18:09:00Z">
        <w:r w:rsidR="00641531">
          <w:rPr>
            <w:rFonts w:ascii="Times New Roman" w:eastAsia="Times New Roman" w:hAnsi="Times New Roman" w:cs="Times New Roman"/>
            <w:color w:val="000000" w:themeColor="text1"/>
            <w:sz w:val="24"/>
            <w:szCs w:val="24"/>
            <w:lang w:val="en-US"/>
          </w:rPr>
          <w:t xml:space="preserve"> </w:t>
        </w:r>
      </w:ins>
      <w:r w:rsidRPr="1A3E7E5B">
        <w:rPr>
          <w:rFonts w:ascii="Times New Roman" w:eastAsia="Times New Roman" w:hAnsi="Times New Roman" w:cs="Times New Roman"/>
          <w:color w:val="000000" w:themeColor="text1"/>
          <w:sz w:val="24"/>
          <w:szCs w:val="24"/>
          <w:lang w:val="en-US"/>
        </w:rPr>
        <w:t>Nonetheless, we must prioritize connecting with society</w:t>
      </w:r>
      <w:ins w:id="239" w:author="Bruno Eleres" w:date="2022-05-25T20:18:00Z">
        <w:r w:rsidR="00D978A9">
          <w:rPr>
            <w:rFonts w:ascii="Times New Roman" w:eastAsia="Times New Roman" w:hAnsi="Times New Roman" w:cs="Times New Roman"/>
            <w:color w:val="000000" w:themeColor="text1"/>
            <w:sz w:val="24"/>
            <w:szCs w:val="24"/>
            <w:lang w:val="en-US"/>
          </w:rPr>
          <w:t>,</w:t>
        </w:r>
      </w:ins>
      <w:r w:rsidRPr="1A3E7E5B">
        <w:rPr>
          <w:rFonts w:ascii="Times New Roman" w:eastAsia="Times New Roman" w:hAnsi="Times New Roman" w:cs="Times New Roman"/>
          <w:color w:val="000000" w:themeColor="text1"/>
          <w:sz w:val="24"/>
          <w:szCs w:val="24"/>
          <w:lang w:val="en-US"/>
        </w:rPr>
        <w:t xml:space="preserve"> and building </w:t>
      </w:r>
      <w:ins w:id="240" w:author="Bruno Eleres" w:date="2022-05-25T20:18:00Z">
        <w:r w:rsidR="00D978A9">
          <w:rPr>
            <w:rFonts w:ascii="Times New Roman" w:eastAsia="Times New Roman" w:hAnsi="Times New Roman" w:cs="Times New Roman"/>
            <w:color w:val="000000" w:themeColor="text1"/>
            <w:sz w:val="24"/>
            <w:szCs w:val="24"/>
            <w:lang w:val="en-US"/>
          </w:rPr>
          <w:t xml:space="preserve">the discussed </w:t>
        </w:r>
      </w:ins>
      <w:r w:rsidRPr="1A3E7E5B">
        <w:rPr>
          <w:rFonts w:ascii="Times New Roman" w:eastAsia="Times New Roman" w:hAnsi="Times New Roman" w:cs="Times New Roman"/>
          <w:color w:val="000000" w:themeColor="text1"/>
          <w:sz w:val="24"/>
          <w:szCs w:val="24"/>
          <w:lang w:val="en-US"/>
        </w:rPr>
        <w:t>virtual SciComm spaces</w:t>
      </w:r>
      <w:ins w:id="241" w:author="Bruno Eleres" w:date="2022-05-25T20:18:00Z">
        <w:r w:rsidR="00D978A9">
          <w:rPr>
            <w:rFonts w:ascii="Times New Roman" w:eastAsia="Times New Roman" w:hAnsi="Times New Roman" w:cs="Times New Roman"/>
            <w:color w:val="000000" w:themeColor="text1"/>
            <w:sz w:val="24"/>
            <w:szCs w:val="24"/>
            <w:lang w:val="en-US"/>
          </w:rPr>
          <w:t xml:space="preserve"> may be an interesting pathway</w:t>
        </w:r>
      </w:ins>
      <w:r w:rsidRPr="1A3E7E5B">
        <w:rPr>
          <w:rFonts w:ascii="Times New Roman" w:eastAsia="Times New Roman" w:hAnsi="Times New Roman" w:cs="Times New Roman"/>
          <w:color w:val="000000" w:themeColor="text1"/>
          <w:sz w:val="24"/>
          <w:szCs w:val="24"/>
          <w:lang w:val="en-US"/>
        </w:rPr>
        <w:t>. These spaces should persist in the long run and compose a diversified virtual background for SciComm to reach a diversified public.</w:t>
      </w:r>
    </w:p>
    <w:p w14:paraId="6867D199" w14:textId="76E7A780" w:rsidR="009D7628" w:rsidRPr="00DB7532" w:rsidRDefault="1A3E7E5B" w:rsidP="00061D3D">
      <w:pPr>
        <w:spacing w:after="0" w:line="360" w:lineRule="auto"/>
        <w:ind w:firstLine="708"/>
        <w:contextualSpacing/>
        <w:jc w:val="both"/>
        <w:rPr>
          <w:rFonts w:ascii="Times New Roman" w:eastAsia="Times New Roman" w:hAnsi="Times New Roman" w:cs="Times New Roman"/>
          <w:color w:val="000000" w:themeColor="text1"/>
          <w:sz w:val="24"/>
          <w:szCs w:val="24"/>
          <w:rPrChange w:id="242" w:author="Bruno Eleres" w:date="2022-05-25T16:35:00Z">
            <w:rPr>
              <w:rFonts w:ascii="Times New Roman" w:eastAsia="Times New Roman" w:hAnsi="Times New Roman" w:cs="Times New Roman"/>
              <w:color w:val="000000" w:themeColor="text1"/>
              <w:sz w:val="24"/>
              <w:szCs w:val="24"/>
              <w:lang w:val="en-US"/>
            </w:rPr>
          </w:rPrChange>
        </w:rPr>
      </w:pPr>
      <w:del w:id="243" w:author="Bruno Eleres" w:date="2022-05-25T15:27:00Z">
        <w:r w:rsidRPr="1A3E7E5B" w:rsidDel="00C21FEA">
          <w:rPr>
            <w:rFonts w:ascii="Times New Roman" w:eastAsia="Times New Roman" w:hAnsi="Times New Roman" w:cs="Times New Roman"/>
            <w:color w:val="000000" w:themeColor="text1"/>
            <w:sz w:val="24"/>
            <w:szCs w:val="24"/>
            <w:lang w:val="en-US"/>
          </w:rPr>
          <w:delText xml:space="preserve"> </w:delText>
        </w:r>
      </w:del>
      <w:r w:rsidR="00F56ABD">
        <w:rPr>
          <w:rFonts w:ascii="Times New Roman" w:eastAsia="Times New Roman" w:hAnsi="Times New Roman" w:cs="Times New Roman"/>
          <w:color w:val="000000" w:themeColor="text1"/>
          <w:sz w:val="24"/>
          <w:szCs w:val="24"/>
          <w:lang w:val="en-US"/>
        </w:rPr>
        <w:t xml:space="preserve">From our experience managing </w:t>
      </w:r>
      <w:r w:rsidR="00E23E52">
        <w:rPr>
          <w:rFonts w:ascii="Times New Roman" w:eastAsia="Times New Roman" w:hAnsi="Times New Roman" w:cs="Times New Roman"/>
          <w:color w:val="000000" w:themeColor="text1"/>
          <w:sz w:val="24"/>
          <w:szCs w:val="24"/>
          <w:lang w:val="en-US"/>
        </w:rPr>
        <w:t xml:space="preserve">the </w:t>
      </w:r>
      <w:proofErr w:type="spellStart"/>
      <w:r w:rsidR="00E23E52">
        <w:rPr>
          <w:rFonts w:ascii="Times New Roman" w:eastAsia="Times New Roman" w:hAnsi="Times New Roman" w:cs="Times New Roman"/>
          <w:color w:val="000000" w:themeColor="text1"/>
          <w:sz w:val="24"/>
          <w:szCs w:val="24"/>
          <w:lang w:val="en-US"/>
        </w:rPr>
        <w:t>Biodiversidade</w:t>
      </w:r>
      <w:proofErr w:type="spellEnd"/>
      <w:r w:rsidR="00E23E52">
        <w:rPr>
          <w:rFonts w:ascii="Times New Roman" w:eastAsia="Times New Roman" w:hAnsi="Times New Roman" w:cs="Times New Roman"/>
          <w:color w:val="000000" w:themeColor="text1"/>
          <w:sz w:val="24"/>
          <w:szCs w:val="24"/>
          <w:lang w:val="en-US"/>
        </w:rPr>
        <w:t xml:space="preserve"> </w:t>
      </w:r>
      <w:proofErr w:type="spellStart"/>
      <w:r w:rsidR="00E23E52">
        <w:rPr>
          <w:rFonts w:ascii="Times New Roman" w:eastAsia="Times New Roman" w:hAnsi="Times New Roman" w:cs="Times New Roman"/>
          <w:color w:val="000000" w:themeColor="text1"/>
          <w:sz w:val="24"/>
          <w:szCs w:val="24"/>
          <w:lang w:val="en-US"/>
        </w:rPr>
        <w:t>em</w:t>
      </w:r>
      <w:proofErr w:type="spellEnd"/>
      <w:r w:rsidR="00E23E52">
        <w:rPr>
          <w:rFonts w:ascii="Times New Roman" w:eastAsia="Times New Roman" w:hAnsi="Times New Roman" w:cs="Times New Roman"/>
          <w:color w:val="000000" w:themeColor="text1"/>
          <w:sz w:val="24"/>
          <w:szCs w:val="24"/>
          <w:lang w:val="en-US"/>
        </w:rPr>
        <w:t xml:space="preserve"> </w:t>
      </w:r>
      <w:proofErr w:type="spellStart"/>
      <w:r w:rsidR="00E23E52">
        <w:rPr>
          <w:rFonts w:ascii="Times New Roman" w:eastAsia="Times New Roman" w:hAnsi="Times New Roman" w:cs="Times New Roman"/>
          <w:color w:val="000000" w:themeColor="text1"/>
          <w:sz w:val="24"/>
          <w:szCs w:val="24"/>
          <w:lang w:val="en-US"/>
        </w:rPr>
        <w:t>Foco</w:t>
      </w:r>
      <w:proofErr w:type="spellEnd"/>
      <w:r w:rsidR="00E23E52">
        <w:rPr>
          <w:rFonts w:ascii="Times New Roman" w:eastAsia="Times New Roman" w:hAnsi="Times New Roman" w:cs="Times New Roman"/>
          <w:color w:val="000000" w:themeColor="text1"/>
          <w:sz w:val="24"/>
          <w:szCs w:val="24"/>
          <w:lang w:val="en-US"/>
        </w:rPr>
        <w:t xml:space="preserve"> twitter, we advocate that</w:t>
      </w:r>
      <w:r w:rsidR="009D4799">
        <w:rPr>
          <w:rFonts w:ascii="Times New Roman" w:eastAsia="Times New Roman" w:hAnsi="Times New Roman" w:cs="Times New Roman"/>
          <w:color w:val="000000" w:themeColor="text1"/>
          <w:sz w:val="24"/>
          <w:szCs w:val="24"/>
          <w:lang w:val="en-US"/>
        </w:rPr>
        <w:t xml:space="preserve"> scientists should</w:t>
      </w:r>
      <w:r w:rsidR="00E23E52">
        <w:rPr>
          <w:rFonts w:ascii="Times New Roman" w:eastAsia="Times New Roman" w:hAnsi="Times New Roman" w:cs="Times New Roman"/>
          <w:color w:val="000000" w:themeColor="text1"/>
          <w:sz w:val="24"/>
          <w:szCs w:val="24"/>
          <w:lang w:val="en-US"/>
        </w:rPr>
        <w:t>: (</w:t>
      </w:r>
      <w:proofErr w:type="spellStart"/>
      <w:r w:rsidR="00E23E52">
        <w:rPr>
          <w:rFonts w:ascii="Times New Roman" w:eastAsia="Times New Roman" w:hAnsi="Times New Roman" w:cs="Times New Roman"/>
          <w:color w:val="000000" w:themeColor="text1"/>
          <w:sz w:val="24"/>
          <w:szCs w:val="24"/>
          <w:lang w:val="en-US"/>
        </w:rPr>
        <w:t>i</w:t>
      </w:r>
      <w:proofErr w:type="spellEnd"/>
      <w:r w:rsidR="00E23E52">
        <w:rPr>
          <w:rFonts w:ascii="Times New Roman" w:eastAsia="Times New Roman" w:hAnsi="Times New Roman" w:cs="Times New Roman"/>
          <w:color w:val="000000" w:themeColor="text1"/>
          <w:sz w:val="24"/>
          <w:szCs w:val="24"/>
          <w:lang w:val="en-US"/>
        </w:rPr>
        <w:t xml:space="preserve">) prioritize </w:t>
      </w:r>
      <w:r w:rsidR="000701DE">
        <w:rPr>
          <w:rFonts w:ascii="Times New Roman" w:eastAsia="Times New Roman" w:hAnsi="Times New Roman" w:cs="Times New Roman"/>
          <w:color w:val="000000" w:themeColor="text1"/>
          <w:sz w:val="24"/>
          <w:szCs w:val="24"/>
          <w:lang w:val="en-US"/>
        </w:rPr>
        <w:t>group</w:t>
      </w:r>
      <w:r w:rsidR="00C95D55">
        <w:rPr>
          <w:rFonts w:ascii="Times New Roman" w:eastAsia="Times New Roman" w:hAnsi="Times New Roman" w:cs="Times New Roman"/>
          <w:color w:val="000000" w:themeColor="text1"/>
          <w:sz w:val="24"/>
          <w:szCs w:val="24"/>
          <w:lang w:val="en-US"/>
        </w:rPr>
        <w:t>-</w:t>
      </w:r>
      <w:r w:rsidR="000701DE">
        <w:rPr>
          <w:rFonts w:ascii="Times New Roman" w:eastAsia="Times New Roman" w:hAnsi="Times New Roman" w:cs="Times New Roman"/>
          <w:color w:val="000000" w:themeColor="text1"/>
          <w:sz w:val="24"/>
          <w:szCs w:val="24"/>
          <w:lang w:val="en-US"/>
        </w:rPr>
        <w:t>based</w:t>
      </w:r>
      <w:r w:rsidR="008D32C7">
        <w:rPr>
          <w:rFonts w:ascii="Times New Roman" w:eastAsia="Times New Roman" w:hAnsi="Times New Roman" w:cs="Times New Roman"/>
          <w:color w:val="000000" w:themeColor="text1"/>
          <w:sz w:val="24"/>
          <w:szCs w:val="24"/>
          <w:lang w:val="en-US"/>
        </w:rPr>
        <w:t xml:space="preserve"> projects because SciComm is </w:t>
      </w:r>
      <w:r w:rsidR="006502D9">
        <w:rPr>
          <w:rFonts w:ascii="Times New Roman" w:eastAsia="Times New Roman" w:hAnsi="Times New Roman" w:cs="Times New Roman"/>
          <w:color w:val="000000" w:themeColor="text1"/>
          <w:sz w:val="24"/>
          <w:szCs w:val="24"/>
          <w:lang w:val="en-US"/>
        </w:rPr>
        <w:t xml:space="preserve">only </w:t>
      </w:r>
      <w:r w:rsidR="008D32C7">
        <w:rPr>
          <w:rFonts w:ascii="Times New Roman" w:eastAsia="Times New Roman" w:hAnsi="Times New Roman" w:cs="Times New Roman"/>
          <w:color w:val="000000" w:themeColor="text1"/>
          <w:sz w:val="24"/>
          <w:szCs w:val="24"/>
          <w:lang w:val="en-US"/>
        </w:rPr>
        <w:t xml:space="preserve">one of </w:t>
      </w:r>
      <w:r w:rsidR="00052FE5">
        <w:rPr>
          <w:rFonts w:ascii="Times New Roman" w:eastAsia="Times New Roman" w:hAnsi="Times New Roman" w:cs="Times New Roman"/>
          <w:color w:val="000000" w:themeColor="text1"/>
          <w:sz w:val="24"/>
          <w:szCs w:val="24"/>
          <w:lang w:val="en-US"/>
        </w:rPr>
        <w:t>a scientist</w:t>
      </w:r>
      <w:ins w:id="244" w:author="Bruno Eleres" w:date="2022-05-25T20:18:00Z">
        <w:r w:rsidR="008C05DC">
          <w:rPr>
            <w:rFonts w:ascii="Times New Roman" w:eastAsia="Times New Roman" w:hAnsi="Times New Roman" w:cs="Times New Roman"/>
            <w:color w:val="000000" w:themeColor="text1"/>
            <w:sz w:val="24"/>
            <w:szCs w:val="24"/>
            <w:lang w:val="en-US"/>
          </w:rPr>
          <w:t>'s</w:t>
        </w:r>
      </w:ins>
      <w:r w:rsidR="008D32C7">
        <w:rPr>
          <w:rFonts w:ascii="Times New Roman" w:eastAsia="Times New Roman" w:hAnsi="Times New Roman" w:cs="Times New Roman"/>
          <w:color w:val="000000" w:themeColor="text1"/>
          <w:sz w:val="24"/>
          <w:szCs w:val="24"/>
          <w:lang w:val="en-US"/>
        </w:rPr>
        <w:t xml:space="preserve"> multiple tasks</w:t>
      </w:r>
      <w:ins w:id="245" w:author="Bruno Eleres" w:date="2022-05-25T20:19:00Z">
        <w:r w:rsidR="007A6EDE">
          <w:rPr>
            <w:rFonts w:ascii="Times New Roman" w:eastAsia="Times New Roman" w:hAnsi="Times New Roman" w:cs="Times New Roman"/>
            <w:color w:val="000000" w:themeColor="text1"/>
            <w:sz w:val="24"/>
            <w:szCs w:val="24"/>
            <w:lang w:val="en-US"/>
          </w:rPr>
          <w:t>,</w:t>
        </w:r>
      </w:ins>
      <w:r w:rsidR="008D32C7">
        <w:rPr>
          <w:rFonts w:ascii="Times New Roman" w:eastAsia="Times New Roman" w:hAnsi="Times New Roman" w:cs="Times New Roman"/>
          <w:color w:val="000000" w:themeColor="text1"/>
          <w:sz w:val="24"/>
          <w:szCs w:val="24"/>
          <w:lang w:val="en-US"/>
        </w:rPr>
        <w:t xml:space="preserve"> </w:t>
      </w:r>
      <w:del w:id="246" w:author="Bruno Eleres" w:date="2022-05-25T20:19:00Z">
        <w:r w:rsidR="008D32C7" w:rsidDel="008C05DC">
          <w:rPr>
            <w:rFonts w:ascii="Times New Roman" w:eastAsia="Times New Roman" w:hAnsi="Times New Roman" w:cs="Times New Roman"/>
            <w:color w:val="000000" w:themeColor="text1"/>
            <w:sz w:val="24"/>
            <w:szCs w:val="24"/>
            <w:lang w:val="en-US"/>
          </w:rPr>
          <w:delText xml:space="preserve">and we are often </w:delText>
        </w:r>
        <w:r w:rsidR="00551843" w:rsidDel="008C05DC">
          <w:rPr>
            <w:rFonts w:ascii="Times New Roman" w:eastAsia="Times New Roman" w:hAnsi="Times New Roman" w:cs="Times New Roman"/>
            <w:color w:val="000000" w:themeColor="text1"/>
            <w:sz w:val="24"/>
            <w:szCs w:val="24"/>
            <w:lang w:val="en-US"/>
          </w:rPr>
          <w:delText xml:space="preserve">forced to </w:delText>
        </w:r>
        <w:r w:rsidR="00C95D55" w:rsidDel="008C05DC">
          <w:rPr>
            <w:rFonts w:ascii="Times New Roman" w:eastAsia="Times New Roman" w:hAnsi="Times New Roman" w:cs="Times New Roman"/>
            <w:color w:val="000000" w:themeColor="text1"/>
            <w:sz w:val="24"/>
            <w:szCs w:val="24"/>
            <w:lang w:val="en-US"/>
          </w:rPr>
          <w:delText>take a time aside to field</w:delText>
        </w:r>
      </w:del>
      <w:del w:id="247" w:author="Bruno Eleres" w:date="2022-05-25T20:18:00Z">
        <w:r w:rsidR="00C95D55" w:rsidDel="008C05DC">
          <w:rPr>
            <w:rFonts w:ascii="Times New Roman" w:eastAsia="Times New Roman" w:hAnsi="Times New Roman" w:cs="Times New Roman"/>
            <w:color w:val="000000" w:themeColor="text1"/>
            <w:sz w:val="24"/>
            <w:szCs w:val="24"/>
            <w:lang w:val="en-US"/>
          </w:rPr>
          <w:delText xml:space="preserve"> </w:delText>
        </w:r>
      </w:del>
      <w:del w:id="248" w:author="Bruno Eleres" w:date="2022-05-25T20:19:00Z">
        <w:r w:rsidR="00C95D55" w:rsidDel="008C05DC">
          <w:rPr>
            <w:rFonts w:ascii="Times New Roman" w:eastAsia="Times New Roman" w:hAnsi="Times New Roman" w:cs="Times New Roman"/>
            <w:color w:val="000000" w:themeColor="text1"/>
            <w:sz w:val="24"/>
            <w:szCs w:val="24"/>
            <w:lang w:val="en-US"/>
          </w:rPr>
          <w:delText xml:space="preserve">work or other activities, </w:delText>
        </w:r>
      </w:del>
      <w:r w:rsidR="00C95D55">
        <w:rPr>
          <w:rFonts w:ascii="Times New Roman" w:eastAsia="Times New Roman" w:hAnsi="Times New Roman" w:cs="Times New Roman"/>
          <w:color w:val="000000" w:themeColor="text1"/>
          <w:sz w:val="24"/>
          <w:szCs w:val="24"/>
          <w:lang w:val="en-US"/>
        </w:rPr>
        <w:t>th</w:t>
      </w:r>
      <w:r w:rsidR="005C36C5">
        <w:rPr>
          <w:rFonts w:ascii="Times New Roman" w:eastAsia="Times New Roman" w:hAnsi="Times New Roman" w:cs="Times New Roman"/>
          <w:color w:val="000000" w:themeColor="text1"/>
          <w:sz w:val="24"/>
          <w:szCs w:val="24"/>
          <w:lang w:val="en-US"/>
        </w:rPr>
        <w:t>us group activit</w:t>
      </w:r>
      <w:r w:rsidR="006502D9">
        <w:rPr>
          <w:rFonts w:ascii="Times New Roman" w:eastAsia="Times New Roman" w:hAnsi="Times New Roman" w:cs="Times New Roman"/>
          <w:color w:val="000000" w:themeColor="text1"/>
          <w:sz w:val="24"/>
          <w:szCs w:val="24"/>
          <w:lang w:val="en-US"/>
        </w:rPr>
        <w:t>ies</w:t>
      </w:r>
      <w:r w:rsidR="005C36C5">
        <w:rPr>
          <w:rFonts w:ascii="Times New Roman" w:eastAsia="Times New Roman" w:hAnsi="Times New Roman" w:cs="Times New Roman"/>
          <w:color w:val="000000" w:themeColor="text1"/>
          <w:sz w:val="24"/>
          <w:szCs w:val="24"/>
          <w:lang w:val="en-US"/>
        </w:rPr>
        <w:t xml:space="preserve"> can be organized to keep functioning despite one person being away; (ii) </w:t>
      </w:r>
      <w:r w:rsidR="00940FB7">
        <w:rPr>
          <w:rFonts w:ascii="Times New Roman" w:eastAsia="Times New Roman" w:hAnsi="Times New Roman" w:cs="Times New Roman"/>
          <w:color w:val="000000" w:themeColor="text1"/>
          <w:sz w:val="24"/>
          <w:szCs w:val="24"/>
          <w:lang w:val="en-US"/>
        </w:rPr>
        <w:t xml:space="preserve">take advantage of </w:t>
      </w:r>
      <w:r w:rsidR="0043218F">
        <w:rPr>
          <w:rFonts w:ascii="Times New Roman" w:eastAsia="Times New Roman" w:hAnsi="Times New Roman" w:cs="Times New Roman"/>
          <w:color w:val="000000" w:themeColor="text1"/>
          <w:sz w:val="24"/>
          <w:szCs w:val="24"/>
          <w:lang w:val="en-US"/>
        </w:rPr>
        <w:t>diverse</w:t>
      </w:r>
      <w:r w:rsidR="00940FB7">
        <w:rPr>
          <w:rFonts w:ascii="Times New Roman" w:eastAsia="Times New Roman" w:hAnsi="Times New Roman" w:cs="Times New Roman"/>
          <w:color w:val="000000" w:themeColor="text1"/>
          <w:sz w:val="24"/>
          <w:szCs w:val="24"/>
          <w:lang w:val="en-US"/>
        </w:rPr>
        <w:t xml:space="preserve"> pathway</w:t>
      </w:r>
      <w:r w:rsidR="0043218F">
        <w:rPr>
          <w:rFonts w:ascii="Times New Roman" w:eastAsia="Times New Roman" w:hAnsi="Times New Roman" w:cs="Times New Roman"/>
          <w:color w:val="000000" w:themeColor="text1"/>
          <w:sz w:val="24"/>
          <w:szCs w:val="24"/>
          <w:lang w:val="en-US"/>
        </w:rPr>
        <w:t>s</w:t>
      </w:r>
      <w:r w:rsidR="00940FB7">
        <w:rPr>
          <w:rFonts w:ascii="Times New Roman" w:eastAsia="Times New Roman" w:hAnsi="Times New Roman" w:cs="Times New Roman"/>
          <w:color w:val="000000" w:themeColor="text1"/>
          <w:sz w:val="24"/>
          <w:szCs w:val="24"/>
          <w:lang w:val="en-US"/>
        </w:rPr>
        <w:t xml:space="preserve"> to </w:t>
      </w:r>
      <w:r w:rsidR="0043218F">
        <w:rPr>
          <w:rFonts w:ascii="Times New Roman" w:eastAsia="Times New Roman" w:hAnsi="Times New Roman" w:cs="Times New Roman"/>
          <w:color w:val="000000" w:themeColor="text1"/>
          <w:sz w:val="24"/>
          <w:szCs w:val="24"/>
          <w:lang w:val="en-US"/>
        </w:rPr>
        <w:t>include</w:t>
      </w:r>
      <w:r w:rsidR="00D35EA7">
        <w:rPr>
          <w:rFonts w:ascii="Times New Roman" w:eastAsia="Times New Roman" w:hAnsi="Times New Roman" w:cs="Times New Roman"/>
          <w:color w:val="000000" w:themeColor="text1"/>
          <w:sz w:val="24"/>
          <w:szCs w:val="24"/>
          <w:lang w:val="en-US"/>
        </w:rPr>
        <w:t xml:space="preserve"> people </w:t>
      </w:r>
      <w:r w:rsidR="0043218F">
        <w:rPr>
          <w:rFonts w:ascii="Times New Roman" w:eastAsia="Times New Roman" w:hAnsi="Times New Roman" w:cs="Times New Roman"/>
          <w:color w:val="000000" w:themeColor="text1"/>
          <w:sz w:val="24"/>
          <w:szCs w:val="24"/>
          <w:lang w:val="en-US"/>
        </w:rPr>
        <w:t xml:space="preserve">in </w:t>
      </w:r>
      <w:r w:rsidR="009D4799">
        <w:rPr>
          <w:rFonts w:ascii="Times New Roman" w:eastAsia="Times New Roman" w:hAnsi="Times New Roman" w:cs="Times New Roman"/>
          <w:color w:val="000000" w:themeColor="text1"/>
          <w:sz w:val="24"/>
          <w:szCs w:val="24"/>
          <w:lang w:val="en-US"/>
        </w:rPr>
        <w:t>their</w:t>
      </w:r>
      <w:r w:rsidR="00D35EA7">
        <w:rPr>
          <w:rFonts w:ascii="Times New Roman" w:eastAsia="Times New Roman" w:hAnsi="Times New Roman" w:cs="Times New Roman"/>
          <w:color w:val="000000" w:themeColor="text1"/>
          <w:sz w:val="24"/>
          <w:szCs w:val="24"/>
          <w:lang w:val="en-US"/>
        </w:rPr>
        <w:t xml:space="preserve"> SciComm projects </w:t>
      </w:r>
      <w:r w:rsidR="0043218F">
        <w:rPr>
          <w:rFonts w:ascii="Times New Roman" w:eastAsia="Times New Roman" w:hAnsi="Times New Roman" w:cs="Times New Roman"/>
          <w:color w:val="000000" w:themeColor="text1"/>
          <w:sz w:val="24"/>
          <w:szCs w:val="24"/>
          <w:lang w:val="en-US"/>
        </w:rPr>
        <w:t xml:space="preserve">to </w:t>
      </w:r>
      <w:r w:rsidR="006132FE">
        <w:rPr>
          <w:rFonts w:ascii="Times New Roman" w:eastAsia="Times New Roman" w:hAnsi="Times New Roman" w:cs="Times New Roman"/>
          <w:color w:val="000000" w:themeColor="text1"/>
          <w:sz w:val="24"/>
          <w:szCs w:val="24"/>
          <w:lang w:val="en-US"/>
        </w:rPr>
        <w:t xml:space="preserve">create </w:t>
      </w:r>
      <w:del w:id="249" w:author="Bruno Eleres" w:date="2022-05-25T20:19:00Z">
        <w:r w:rsidR="006132FE" w:rsidDel="007A6EDE">
          <w:rPr>
            <w:rFonts w:ascii="Times New Roman" w:eastAsia="Times New Roman" w:hAnsi="Times New Roman" w:cs="Times New Roman"/>
            <w:color w:val="000000" w:themeColor="text1"/>
            <w:sz w:val="24"/>
            <w:szCs w:val="24"/>
            <w:lang w:val="en-US"/>
          </w:rPr>
          <w:delText xml:space="preserve">more </w:delText>
        </w:r>
      </w:del>
      <w:r w:rsidR="006132FE">
        <w:rPr>
          <w:rFonts w:ascii="Times New Roman" w:eastAsia="Times New Roman" w:hAnsi="Times New Roman" w:cs="Times New Roman"/>
          <w:color w:val="000000" w:themeColor="text1"/>
          <w:sz w:val="24"/>
          <w:szCs w:val="24"/>
          <w:lang w:val="en-US"/>
        </w:rPr>
        <w:t xml:space="preserve">diversified </w:t>
      </w:r>
      <w:r w:rsidR="008F01AB">
        <w:rPr>
          <w:rFonts w:ascii="Times New Roman" w:eastAsia="Times New Roman" w:hAnsi="Times New Roman" w:cs="Times New Roman"/>
          <w:color w:val="000000" w:themeColor="text1"/>
          <w:sz w:val="24"/>
          <w:szCs w:val="24"/>
          <w:lang w:val="en-US"/>
        </w:rPr>
        <w:t>program</w:t>
      </w:r>
      <w:r w:rsidR="009D4799">
        <w:rPr>
          <w:rFonts w:ascii="Times New Roman" w:eastAsia="Times New Roman" w:hAnsi="Times New Roman" w:cs="Times New Roman"/>
          <w:color w:val="000000" w:themeColor="text1"/>
          <w:sz w:val="24"/>
          <w:szCs w:val="24"/>
          <w:lang w:val="en-US"/>
        </w:rPr>
        <w:t>s</w:t>
      </w:r>
      <w:r w:rsidR="008F01AB">
        <w:rPr>
          <w:rFonts w:ascii="Times New Roman" w:eastAsia="Times New Roman" w:hAnsi="Times New Roman" w:cs="Times New Roman"/>
          <w:color w:val="000000" w:themeColor="text1"/>
          <w:sz w:val="24"/>
          <w:szCs w:val="24"/>
          <w:lang w:val="en-US"/>
        </w:rPr>
        <w:t xml:space="preserve">; (iii) </w:t>
      </w:r>
      <w:r w:rsidR="00D35EA7">
        <w:rPr>
          <w:rFonts w:ascii="Times New Roman" w:eastAsia="Times New Roman" w:hAnsi="Times New Roman" w:cs="Times New Roman"/>
          <w:color w:val="000000" w:themeColor="text1"/>
          <w:sz w:val="24"/>
          <w:szCs w:val="24"/>
          <w:lang w:val="en-US"/>
        </w:rPr>
        <w:t>create several tools</w:t>
      </w:r>
      <w:r w:rsidR="00CE1237">
        <w:rPr>
          <w:rFonts w:ascii="Times New Roman" w:eastAsia="Times New Roman" w:hAnsi="Times New Roman" w:cs="Times New Roman"/>
          <w:color w:val="000000" w:themeColor="text1"/>
          <w:sz w:val="24"/>
          <w:szCs w:val="24"/>
          <w:lang w:val="en-US"/>
        </w:rPr>
        <w:t xml:space="preserve"> for supporting and engaging people in the planned activities; and finally, (iv) communicate </w:t>
      </w:r>
      <w:r w:rsidR="00FD3536">
        <w:rPr>
          <w:rFonts w:ascii="Times New Roman" w:eastAsia="Times New Roman" w:hAnsi="Times New Roman" w:cs="Times New Roman"/>
          <w:color w:val="000000" w:themeColor="text1"/>
          <w:sz w:val="24"/>
          <w:szCs w:val="24"/>
          <w:lang w:val="en-US"/>
        </w:rPr>
        <w:t xml:space="preserve">the </w:t>
      </w:r>
      <w:ins w:id="250" w:author="Bruno Eleres" w:date="2022-05-25T20:19:00Z">
        <w:r w:rsidR="007A6EDE">
          <w:rPr>
            <w:rFonts w:ascii="Times New Roman" w:eastAsia="Times New Roman" w:hAnsi="Times New Roman" w:cs="Times New Roman"/>
            <w:color w:val="000000" w:themeColor="text1"/>
            <w:sz w:val="24"/>
            <w:szCs w:val="24"/>
            <w:lang w:val="en-US"/>
          </w:rPr>
          <w:t xml:space="preserve">outcomes of </w:t>
        </w:r>
      </w:ins>
      <w:del w:id="251" w:author="Bruno Eleres" w:date="2022-05-25T20:19:00Z">
        <w:r w:rsidR="00CC3988" w:rsidDel="009C36B4">
          <w:rPr>
            <w:rFonts w:ascii="Times New Roman" w:eastAsia="Times New Roman" w:hAnsi="Times New Roman" w:cs="Times New Roman"/>
            <w:color w:val="000000" w:themeColor="text1"/>
            <w:sz w:val="24"/>
            <w:szCs w:val="24"/>
            <w:lang w:val="en-US"/>
          </w:rPr>
          <w:delText xml:space="preserve">science communication and </w:delText>
        </w:r>
      </w:del>
      <w:r w:rsidR="00CC3988">
        <w:rPr>
          <w:rFonts w:ascii="Times New Roman" w:eastAsia="Times New Roman" w:hAnsi="Times New Roman" w:cs="Times New Roman"/>
          <w:color w:val="000000" w:themeColor="text1"/>
          <w:sz w:val="24"/>
          <w:szCs w:val="24"/>
          <w:lang w:val="en-US"/>
        </w:rPr>
        <w:t xml:space="preserve">outreach </w:t>
      </w:r>
      <w:r w:rsidR="00FD3536">
        <w:rPr>
          <w:rFonts w:ascii="Times New Roman" w:eastAsia="Times New Roman" w:hAnsi="Times New Roman" w:cs="Times New Roman"/>
          <w:color w:val="000000" w:themeColor="text1"/>
          <w:sz w:val="24"/>
          <w:szCs w:val="24"/>
          <w:lang w:val="en-US"/>
        </w:rPr>
        <w:lastRenderedPageBreak/>
        <w:t xml:space="preserve">actions </w:t>
      </w:r>
      <w:del w:id="252" w:author="Bruno Eleres" w:date="2022-05-25T20:20:00Z">
        <w:r w:rsidR="00FD3536" w:rsidDel="009C36B4">
          <w:rPr>
            <w:rFonts w:ascii="Times New Roman" w:eastAsia="Times New Roman" w:hAnsi="Times New Roman" w:cs="Times New Roman"/>
            <w:color w:val="000000" w:themeColor="text1"/>
            <w:sz w:val="24"/>
            <w:szCs w:val="24"/>
            <w:lang w:val="en-US"/>
          </w:rPr>
          <w:delText xml:space="preserve">and outcomes </w:delText>
        </w:r>
      </w:del>
      <w:r w:rsidR="00FD3536">
        <w:rPr>
          <w:rFonts w:ascii="Times New Roman" w:eastAsia="Times New Roman" w:hAnsi="Times New Roman" w:cs="Times New Roman"/>
          <w:color w:val="000000" w:themeColor="text1"/>
          <w:sz w:val="24"/>
          <w:szCs w:val="24"/>
          <w:lang w:val="en-US"/>
        </w:rPr>
        <w:t xml:space="preserve">with </w:t>
      </w:r>
      <w:r w:rsidR="00CC3988">
        <w:rPr>
          <w:rFonts w:ascii="Times New Roman" w:eastAsia="Times New Roman" w:hAnsi="Times New Roman" w:cs="Times New Roman"/>
          <w:color w:val="000000" w:themeColor="text1"/>
          <w:sz w:val="24"/>
          <w:szCs w:val="24"/>
          <w:lang w:val="en-US"/>
        </w:rPr>
        <w:t>their</w:t>
      </w:r>
      <w:r w:rsidR="00FD3536">
        <w:rPr>
          <w:rFonts w:ascii="Times New Roman" w:eastAsia="Times New Roman" w:hAnsi="Times New Roman" w:cs="Times New Roman"/>
          <w:color w:val="000000" w:themeColor="text1"/>
          <w:sz w:val="24"/>
          <w:szCs w:val="24"/>
          <w:lang w:val="en-US"/>
        </w:rPr>
        <w:t xml:space="preserve"> peers so we can keep growing as a community. </w:t>
      </w:r>
      <w:r w:rsidRPr="1A3E7E5B">
        <w:rPr>
          <w:rFonts w:ascii="Times New Roman" w:eastAsia="Times New Roman" w:hAnsi="Times New Roman" w:cs="Times New Roman"/>
          <w:color w:val="000000" w:themeColor="text1"/>
          <w:sz w:val="24"/>
          <w:szCs w:val="24"/>
          <w:lang w:val="en-US"/>
        </w:rPr>
        <w:t>In this sense, we highlight the importance of developing a culture of openness for sharing skills and experiences in science and SciComm through programs like</w:t>
      </w:r>
      <w:r w:rsidR="005B4603">
        <w:rPr>
          <w:rFonts w:ascii="Times New Roman" w:eastAsia="Times New Roman" w:hAnsi="Times New Roman" w:cs="Times New Roman"/>
          <w:color w:val="000000" w:themeColor="text1"/>
          <w:sz w:val="24"/>
          <w:szCs w:val="24"/>
          <w:lang w:val="en-US"/>
        </w:rPr>
        <w:t xml:space="preserve"> Open Life Sciences (</w:t>
      </w:r>
      <w:r w:rsidR="00433B4A">
        <w:fldChar w:fldCharType="begin"/>
      </w:r>
      <w:r w:rsidR="00433B4A" w:rsidRPr="009F2DFB">
        <w:rPr>
          <w:lang w:val="en-US"/>
        </w:rPr>
        <w:instrText xml:space="preserve"> HYPERLINK "http://www.openlifesci.org/" </w:instrText>
      </w:r>
      <w:r w:rsidR="00433B4A">
        <w:fldChar w:fldCharType="separate"/>
      </w:r>
      <w:r w:rsidR="008A0053" w:rsidRPr="00516545">
        <w:rPr>
          <w:rStyle w:val="Hyperlink"/>
          <w:rFonts w:ascii="Times New Roman" w:eastAsia="Times New Roman" w:hAnsi="Times New Roman" w:cs="Times New Roman"/>
          <w:sz w:val="24"/>
          <w:szCs w:val="24"/>
          <w:lang w:val="en-US"/>
        </w:rPr>
        <w:t>www.openlifesci.org/</w:t>
      </w:r>
      <w:r w:rsidR="00433B4A">
        <w:rPr>
          <w:rStyle w:val="Hyperlink"/>
          <w:rFonts w:ascii="Times New Roman" w:eastAsia="Times New Roman" w:hAnsi="Times New Roman" w:cs="Times New Roman"/>
          <w:sz w:val="24"/>
          <w:szCs w:val="24"/>
          <w:lang w:val="en-US"/>
        </w:rPr>
        <w:fldChar w:fldCharType="end"/>
      </w:r>
      <w:r w:rsidR="005B4603">
        <w:rPr>
          <w:rFonts w:ascii="Times New Roman" w:eastAsia="Times New Roman" w:hAnsi="Times New Roman" w:cs="Times New Roman"/>
          <w:color w:val="000000" w:themeColor="text1"/>
          <w:sz w:val="24"/>
          <w:szCs w:val="24"/>
          <w:lang w:val="en-US"/>
        </w:rPr>
        <w:t>)</w:t>
      </w:r>
      <w:r w:rsidR="008A0053">
        <w:rPr>
          <w:rFonts w:ascii="Times New Roman" w:eastAsia="Times New Roman" w:hAnsi="Times New Roman" w:cs="Times New Roman"/>
          <w:color w:val="000000" w:themeColor="text1"/>
          <w:sz w:val="24"/>
          <w:szCs w:val="24"/>
          <w:lang w:val="en-US"/>
        </w:rPr>
        <w:t xml:space="preserve"> </w:t>
      </w:r>
      <w:r w:rsidR="005B4603">
        <w:rPr>
          <w:rFonts w:ascii="Times New Roman" w:eastAsia="Times New Roman" w:hAnsi="Times New Roman" w:cs="Times New Roman"/>
          <w:color w:val="000000" w:themeColor="text1"/>
          <w:sz w:val="24"/>
          <w:szCs w:val="24"/>
          <w:lang w:val="en-US"/>
        </w:rPr>
        <w:t>and the Stem Advocacy Institute</w:t>
      </w:r>
      <w:r w:rsidR="008A0053">
        <w:rPr>
          <w:rFonts w:ascii="Times New Roman" w:eastAsia="Times New Roman" w:hAnsi="Times New Roman" w:cs="Times New Roman"/>
          <w:color w:val="000000" w:themeColor="text1"/>
          <w:sz w:val="24"/>
          <w:szCs w:val="24"/>
          <w:lang w:val="en-US"/>
        </w:rPr>
        <w:t xml:space="preserve"> (</w:t>
      </w:r>
      <w:r w:rsidR="00433B4A">
        <w:fldChar w:fldCharType="begin"/>
      </w:r>
      <w:r w:rsidR="00433B4A" w:rsidRPr="009F2DFB">
        <w:rPr>
          <w:lang w:val="en-US"/>
        </w:rPr>
        <w:instrText xml:space="preserve"> HYPERLINK "http://www.stemadvocacy.org/" </w:instrText>
      </w:r>
      <w:r w:rsidR="00433B4A">
        <w:fldChar w:fldCharType="separate"/>
      </w:r>
      <w:r w:rsidR="008A0053" w:rsidRPr="00516545">
        <w:rPr>
          <w:rStyle w:val="Hyperlink"/>
          <w:rFonts w:ascii="Times New Roman" w:eastAsia="Times New Roman" w:hAnsi="Times New Roman" w:cs="Times New Roman"/>
          <w:sz w:val="24"/>
          <w:szCs w:val="24"/>
          <w:lang w:val="en-US"/>
        </w:rPr>
        <w:t>www.stemadvocacy.org/</w:t>
      </w:r>
      <w:r w:rsidR="00433B4A">
        <w:rPr>
          <w:rStyle w:val="Hyperlink"/>
          <w:rFonts w:ascii="Times New Roman" w:eastAsia="Times New Roman" w:hAnsi="Times New Roman" w:cs="Times New Roman"/>
          <w:sz w:val="24"/>
          <w:szCs w:val="24"/>
          <w:lang w:val="en-US"/>
        </w:rPr>
        <w:fldChar w:fldCharType="end"/>
      </w:r>
      <w:r w:rsidR="008A0053">
        <w:rPr>
          <w:rFonts w:ascii="Times New Roman" w:eastAsia="Times New Roman" w:hAnsi="Times New Roman" w:cs="Times New Roman"/>
          <w:color w:val="000000" w:themeColor="text1"/>
          <w:sz w:val="24"/>
          <w:szCs w:val="24"/>
          <w:lang w:val="en-US"/>
        </w:rPr>
        <w:t>)</w:t>
      </w:r>
      <w:r w:rsidRPr="1A3E7E5B">
        <w:rPr>
          <w:rFonts w:ascii="Times New Roman" w:eastAsia="Times New Roman" w:hAnsi="Times New Roman" w:cs="Times New Roman"/>
          <w:color w:val="000000" w:themeColor="text1"/>
          <w:sz w:val="24"/>
          <w:szCs w:val="24"/>
          <w:lang w:val="en-US"/>
        </w:rPr>
        <w:t xml:space="preserve">. By doing so, we would be able to take </w:t>
      </w:r>
      <w:del w:id="253" w:author="Bruno Eleres" w:date="2022-05-25T20:20:00Z">
        <w:r w:rsidRPr="1A3E7E5B" w:rsidDel="009C36B4">
          <w:rPr>
            <w:rFonts w:ascii="Times New Roman" w:eastAsia="Times New Roman" w:hAnsi="Times New Roman" w:cs="Times New Roman"/>
            <w:color w:val="000000" w:themeColor="text1"/>
            <w:sz w:val="24"/>
            <w:szCs w:val="24"/>
            <w:lang w:val="en-US"/>
          </w:rPr>
          <w:delText xml:space="preserve">better </w:delText>
        </w:r>
      </w:del>
      <w:r w:rsidRPr="1A3E7E5B">
        <w:rPr>
          <w:rFonts w:ascii="Times New Roman" w:eastAsia="Times New Roman" w:hAnsi="Times New Roman" w:cs="Times New Roman"/>
          <w:color w:val="000000" w:themeColor="text1"/>
          <w:sz w:val="24"/>
          <w:szCs w:val="24"/>
          <w:lang w:val="en-US"/>
        </w:rPr>
        <w:t xml:space="preserve">advantage of the scientific community's shared experiences and be increasingly empowered </w:t>
      </w:r>
      <w:r w:rsidR="00AF52EB">
        <w:rPr>
          <w:rFonts w:ascii="Times New Roman" w:eastAsia="Times New Roman" w:hAnsi="Times New Roman" w:cs="Times New Roman"/>
          <w:color w:val="000000" w:themeColor="text1"/>
          <w:sz w:val="24"/>
          <w:szCs w:val="24"/>
          <w:lang w:val="en-US"/>
        </w:rPr>
        <w:t xml:space="preserve">not only </w:t>
      </w:r>
      <w:r w:rsidRPr="1A3E7E5B">
        <w:rPr>
          <w:rFonts w:ascii="Times New Roman" w:eastAsia="Times New Roman" w:hAnsi="Times New Roman" w:cs="Times New Roman"/>
          <w:color w:val="000000" w:themeColor="text1"/>
          <w:sz w:val="24"/>
          <w:szCs w:val="24"/>
          <w:lang w:val="en-US"/>
        </w:rPr>
        <w:t>in SciComm</w:t>
      </w:r>
      <w:del w:id="254" w:author="Bruno Eleres" w:date="2022-05-25T20:20:00Z">
        <w:r w:rsidR="00AF52EB" w:rsidDel="009C36B4">
          <w:rPr>
            <w:rFonts w:ascii="Times New Roman" w:eastAsia="Times New Roman" w:hAnsi="Times New Roman" w:cs="Times New Roman"/>
            <w:color w:val="000000" w:themeColor="text1"/>
            <w:sz w:val="24"/>
            <w:szCs w:val="24"/>
            <w:lang w:val="en-US"/>
          </w:rPr>
          <w:delText>,</w:delText>
        </w:r>
      </w:del>
      <w:r w:rsidR="00AF52EB">
        <w:rPr>
          <w:rFonts w:ascii="Times New Roman" w:eastAsia="Times New Roman" w:hAnsi="Times New Roman" w:cs="Times New Roman"/>
          <w:color w:val="000000" w:themeColor="text1"/>
          <w:sz w:val="24"/>
          <w:szCs w:val="24"/>
          <w:lang w:val="en-US"/>
        </w:rPr>
        <w:t xml:space="preserve"> but also to push societal changes that require </w:t>
      </w:r>
      <w:r w:rsidR="00E10DD4">
        <w:rPr>
          <w:rFonts w:ascii="Times New Roman" w:eastAsia="Times New Roman" w:hAnsi="Times New Roman" w:cs="Times New Roman"/>
          <w:color w:val="000000" w:themeColor="text1"/>
          <w:sz w:val="24"/>
          <w:szCs w:val="24"/>
          <w:lang w:val="en-US"/>
        </w:rPr>
        <w:t xml:space="preserve">organization and engagement, such as recent </w:t>
      </w:r>
      <w:r w:rsidR="002E21F5">
        <w:rPr>
          <w:rFonts w:ascii="Times New Roman" w:eastAsia="Times New Roman" w:hAnsi="Times New Roman" w:cs="Times New Roman"/>
          <w:color w:val="000000" w:themeColor="text1"/>
          <w:sz w:val="24"/>
          <w:szCs w:val="24"/>
          <w:lang w:val="en-US"/>
        </w:rPr>
        <w:t xml:space="preserve">pushbacks against </w:t>
      </w:r>
      <w:r w:rsidR="006030E0">
        <w:rPr>
          <w:rFonts w:ascii="Times New Roman" w:eastAsia="Times New Roman" w:hAnsi="Times New Roman" w:cs="Times New Roman"/>
          <w:color w:val="000000" w:themeColor="text1"/>
          <w:sz w:val="24"/>
          <w:szCs w:val="24"/>
          <w:lang w:val="en-US"/>
        </w:rPr>
        <w:t>racial</w:t>
      </w:r>
      <w:r w:rsidR="004B629C">
        <w:rPr>
          <w:rFonts w:ascii="Times New Roman" w:eastAsia="Times New Roman" w:hAnsi="Times New Roman" w:cs="Times New Roman"/>
          <w:color w:val="000000" w:themeColor="text1"/>
          <w:sz w:val="24"/>
          <w:szCs w:val="24"/>
          <w:lang w:val="en-US"/>
        </w:rPr>
        <w:t xml:space="preserve"> and</w:t>
      </w:r>
      <w:r w:rsidR="006030E0">
        <w:rPr>
          <w:rFonts w:ascii="Times New Roman" w:eastAsia="Times New Roman" w:hAnsi="Times New Roman" w:cs="Times New Roman"/>
          <w:color w:val="000000" w:themeColor="text1"/>
          <w:sz w:val="24"/>
          <w:szCs w:val="24"/>
          <w:lang w:val="en-US"/>
        </w:rPr>
        <w:t xml:space="preserve"> gender</w:t>
      </w:r>
      <w:r w:rsidR="004B629C">
        <w:rPr>
          <w:rFonts w:ascii="Times New Roman" w:eastAsia="Times New Roman" w:hAnsi="Times New Roman" w:cs="Times New Roman"/>
          <w:color w:val="000000" w:themeColor="text1"/>
          <w:sz w:val="24"/>
          <w:szCs w:val="24"/>
          <w:lang w:val="en-US"/>
        </w:rPr>
        <w:t xml:space="preserve">-based biases in scientific publishing and </w:t>
      </w:r>
      <w:r w:rsidR="009A3C3F">
        <w:rPr>
          <w:rFonts w:ascii="Times New Roman" w:eastAsia="Times New Roman" w:hAnsi="Times New Roman" w:cs="Times New Roman"/>
          <w:color w:val="000000" w:themeColor="text1"/>
          <w:sz w:val="24"/>
          <w:szCs w:val="24"/>
          <w:lang w:val="en-US"/>
        </w:rPr>
        <w:t xml:space="preserve">access to </w:t>
      </w:r>
      <w:r w:rsidR="004B629C">
        <w:rPr>
          <w:rFonts w:ascii="Times New Roman" w:eastAsia="Times New Roman" w:hAnsi="Times New Roman" w:cs="Times New Roman"/>
          <w:color w:val="000000" w:themeColor="text1"/>
          <w:sz w:val="24"/>
          <w:szCs w:val="24"/>
          <w:lang w:val="en-US"/>
        </w:rPr>
        <w:t xml:space="preserve">education </w:t>
      </w:r>
      <w:r w:rsidR="004B6B9C">
        <w:rPr>
          <w:rFonts w:ascii="Times New Roman" w:eastAsia="Times New Roman" w:hAnsi="Times New Roman" w:cs="Times New Roman"/>
          <w:color w:val="000000" w:themeColor="text1"/>
          <w:sz w:val="24"/>
          <w:szCs w:val="24"/>
          <w:lang w:val="en-US"/>
        </w:rPr>
        <w:fldChar w:fldCharType="begin" w:fldLock="1"/>
      </w:r>
      <w:r w:rsidR="00FE5ECD">
        <w:rPr>
          <w:rFonts w:ascii="Times New Roman" w:eastAsia="Times New Roman" w:hAnsi="Times New Roman" w:cs="Times New Roman"/>
          <w:color w:val="000000" w:themeColor="text1"/>
          <w:sz w:val="24"/>
          <w:szCs w:val="24"/>
          <w:lang w:val="en-US"/>
        </w:rPr>
        <w:instrText>ADDIN CSL_CITATION {"citationItems":[{"id":"ITEM-1","itemData":{"DOI":"10.1111/1365-2664.13815","ISSN":"13652664","author":[{"dropping-particle":"","family":"Pettorelli","given":"Nathalie","non-dropping-particle":"","parse-names":false,"suffix":""},{"dropping-particle":"","family":"Barlow","given":"Jos","non-dropping-particle":"","parse-names":false,"suffix":""},{"dropping-particle":"","family":"Nuñez","given":"Martin A.","non-dropping-particle":"","parse-names":false,"suffix":""},{"dropping-particle":"","family":"Rader","given":"Romina","non-dropping-particle":"","parse-names":false,"suffix":""},{"dropping-particle":"","family":"Stephens","given":"Phillip A.","non-dropping-particle":"","parse-names":false,"suffix":""},{"dropping-particle":"","family":"Pinfield","given":"Thomas","non-dropping-particle":"","parse-names":false,"suffix":""},{"dropping-particle":"","family":"Newton","given":"Erika","non-dropping-particle":"","parse-names":false,"suffix":""}],"container-title":"Journal of Applied Ecology","id":"ITEM-1","issue":"1","issued":{"date-parts":[["2021"]]},"page":"4-8","title":"How international journals can support ecology from the Global South","type":"article-journal","volume":"58"},"uris":["http://www.mendeley.com/documents/?uuid=8a84225f-0956-41b4-b6e2-16be83109313"]},{"id":"ITEM-2","itemData":{"DOI":"10.4257/oeco.2021.2503.01","ISSN":"21776199","abstract":"Following recent evidence on gender bias at the publishing process in sciences, we present here a view on Oecologia Australis section editors, reviewers, and authors gender ratios to understand the patterns in this journal, improving the data assessment and discussions on this topic. We found that women section editors tended to accept more women than men first-authored manuscripts. There was also a slight tendency of men editors to invite proportionally more men as reviewers. There was no difference in the gender of the first author on the submitted manuscripts, although there is a tendency of male co-authorship in men first-authored papers. Despite gender bias in the scientific academy being a global tendency, our data as a medium impact journal represents an important counter point and provides more information to support gender balance studies to foment better equalitarian policies.","author":[{"dropping-particle":"","family":"Barros","given":"Camila Dos Santos","non-dropping-particle":"","parse-names":false,"suffix":""},{"dropping-particle":"","family":"Pistón","given":"Nuria","non-dropping-particle":"","parse-names":false,"suffix":""},{"dropping-particle":"","family":"Delciellos","given":"Ana Cláudia","non-dropping-particle":"","parse-names":false,"suffix":""},{"dropping-particle":"","family":"Leite","given":"Melina de Souza","non-dropping-particle":"","parse-names":false,"suffix":""}],"container-title":"Oecologia Australis","id":"ITEM-2","issue":"3","issued":{"date-parts":[["2021"]]},"page":"642-647","title":"Is oecologia australis promoting gender equality in its review process?","type":"article-journal","volume":"25"},"uris":["http://www.mendeley.com/documents/?uuid=3f3742e7-5604-43e0-a44f-ee532e74637a"]},{"id":"ITEM-3","itemData":{"DOI":"10.31235/osf.io/45hnm","author":[{"dropping-particle":"","family":"Marques","given":"Piatã","non-dropping-particle":"","parse-names":false,"suffix":""},{"dropping-particle":"","family":"Bello","given":"Marianne","non-dropping-particle":"","parse-names":false,"suffix":""},{"dropping-particle":"","family":"Custódio","given":"Lis","non-dropping-particle":"","parse-names":false,"suffix":""},{"dropping-particle":"","family":"Dias","given":"Arildo","non-dropping-particle":"","parse-names":false,"suffix":""},{"dropping-particle":"","family":"Soares","given":"Bruno Eleres","non-dropping-particle":"","parse-names":false,"suffix":""}],"container-title":"SocArXiv","id":"ITEM-3","issued":{"date-parts":[["2022"]]},"title":"Certificados de proficiência em língua inglesa são uma barreira para pretos e pardos acessarem a pós-graduação no Brasil","type":"article-journal"},"uris":["http://www.mendeley.com/documents/?uuid=08042e3d-93c7-4263-8c15-f98a2a73cbb6"]},{"id":"ITEM-4","itemData":{"DOI":"10.1126/science.abq5212","ISSN":"0036-8075","author":[{"dropping-particle":"","family":"Oliveira","given":"Willams","non-dropping-particle":"","parse-names":false,"suffix":""},{"dropping-particle":"","family":"Soares","given":"Bruno E.",</w:instrText>
      </w:r>
      <w:r w:rsidR="00FE5ECD" w:rsidRPr="00005190">
        <w:rPr>
          <w:rFonts w:ascii="Times New Roman" w:eastAsia="Times New Roman" w:hAnsi="Times New Roman" w:cs="Times New Roman"/>
          <w:color w:val="000000" w:themeColor="text1"/>
          <w:sz w:val="24"/>
          <w:szCs w:val="24"/>
          <w:rPrChange w:id="255" w:author="Bruno Eleres" w:date="2022-05-25T20:03:00Z">
            <w:rPr>
              <w:rFonts w:ascii="Times New Roman" w:eastAsia="Times New Roman" w:hAnsi="Times New Roman" w:cs="Times New Roman"/>
              <w:color w:val="000000" w:themeColor="text1"/>
              <w:sz w:val="24"/>
              <w:szCs w:val="24"/>
              <w:lang w:val="en-US"/>
            </w:rPr>
          </w:rPrChange>
        </w:rPr>
        <w:instrText>"non-dropping-particle":"","parse-names":false,"suffix":""},{"dropping-particle":"","family":"Marques","given":"Piatã","non-dropping-particle":"","parse-names":false,"suffix":""},{"dropping-particle":"","family":"Souza","given":"Caroline","non-dropping-particle":"","parse-names":false,"suffix":""},{"dropping-particle":"","family":"Dias","given":"Arildo S.","non-dropping-particle":"","parse-names":false,"suffix":""},{"dropping-particle":"","family":"Bello","given":"Marianne","non-dropping-particle":"","parse-names":false,"suffix":""},{"dropping-particle":"","family":"Custódio","given":"Lis","non-dropping-particle":"","parse-names":false,"suffix":""}],"container-title":"Science","id":"ITEM-4","issue":"6594","issued":{"date-parts":[["2022","5","13"]]},"page":"707-707","title":"Advancing racial equity in Brazil’s academia","type":"article-journal","volume":"376"},"uris":["http://www.mendeley.com/documents/?uuid=7e2d5d24-2851-4d55-9bea-58c1622727f1"]}],"mendeley":{"formattedCitation":"(Barros &lt;i&gt;et al.&lt;/i&gt; 2021, Pettorelli &lt;i&gt;et al.&lt;/i&gt; 2021, Marques &lt;i&gt;et al.&lt;/i&gt; 2022, Oliveira &lt;i&gt;et al.&lt;/i&gt; 2022)","plainTextFormattedCitation":"(Barros et al. 2021, Pettorelli et al. 2021, Marques et al. 2022, Oliveira et al. 2022)","previouslyFormattedCitation":"(Barros &lt;i&gt;et al.&lt;/i&gt; 2021, Pettorelli &lt;i&gt;et al.&lt;/i&gt; 2021, Marques &lt;i&gt;et al.&lt;/i&gt; 2022, Oliveira &lt;i&gt;et al.&lt;/i&gt; 2022)"},"properties":{"noteIndex":0},"schema":"https://github.com/citation-style-language/schema/raw/master/csl-citation.json"}</w:instrText>
      </w:r>
      <w:r w:rsidR="004B6B9C">
        <w:rPr>
          <w:rFonts w:ascii="Times New Roman" w:eastAsia="Times New Roman" w:hAnsi="Times New Roman" w:cs="Times New Roman"/>
          <w:color w:val="000000" w:themeColor="text1"/>
          <w:sz w:val="24"/>
          <w:szCs w:val="24"/>
          <w:lang w:val="en-US"/>
        </w:rPr>
        <w:fldChar w:fldCharType="separate"/>
      </w:r>
      <w:r w:rsidR="00C60FD9" w:rsidRPr="00DB7532">
        <w:rPr>
          <w:rFonts w:ascii="Times New Roman" w:eastAsia="Times New Roman" w:hAnsi="Times New Roman" w:cs="Times New Roman"/>
          <w:noProof/>
          <w:color w:val="000000" w:themeColor="text1"/>
          <w:sz w:val="24"/>
          <w:szCs w:val="24"/>
          <w:rPrChange w:id="256" w:author="Bruno Eleres" w:date="2022-05-25T16:35:00Z">
            <w:rPr>
              <w:rFonts w:ascii="Times New Roman" w:eastAsia="Times New Roman" w:hAnsi="Times New Roman" w:cs="Times New Roman"/>
              <w:noProof/>
              <w:color w:val="000000" w:themeColor="text1"/>
              <w:sz w:val="24"/>
              <w:szCs w:val="24"/>
              <w:lang w:val="en-US"/>
            </w:rPr>
          </w:rPrChange>
        </w:rPr>
        <w:t xml:space="preserve">(Barros </w:t>
      </w:r>
      <w:r w:rsidR="00C60FD9" w:rsidRPr="00DB7532">
        <w:rPr>
          <w:rFonts w:ascii="Times New Roman" w:eastAsia="Times New Roman" w:hAnsi="Times New Roman" w:cs="Times New Roman"/>
          <w:i/>
          <w:noProof/>
          <w:color w:val="000000" w:themeColor="text1"/>
          <w:sz w:val="24"/>
          <w:szCs w:val="24"/>
          <w:rPrChange w:id="257" w:author="Bruno Eleres" w:date="2022-05-25T16:35:00Z">
            <w:rPr>
              <w:rFonts w:ascii="Times New Roman" w:eastAsia="Times New Roman" w:hAnsi="Times New Roman" w:cs="Times New Roman"/>
              <w:i/>
              <w:noProof/>
              <w:color w:val="000000" w:themeColor="text1"/>
              <w:sz w:val="24"/>
              <w:szCs w:val="24"/>
              <w:lang w:val="en-US"/>
            </w:rPr>
          </w:rPrChange>
        </w:rPr>
        <w:t>et al.</w:t>
      </w:r>
      <w:r w:rsidR="00C60FD9" w:rsidRPr="00DB7532">
        <w:rPr>
          <w:rFonts w:ascii="Times New Roman" w:eastAsia="Times New Roman" w:hAnsi="Times New Roman" w:cs="Times New Roman"/>
          <w:noProof/>
          <w:color w:val="000000" w:themeColor="text1"/>
          <w:sz w:val="24"/>
          <w:szCs w:val="24"/>
          <w:rPrChange w:id="258" w:author="Bruno Eleres" w:date="2022-05-25T16:35:00Z">
            <w:rPr>
              <w:rFonts w:ascii="Times New Roman" w:eastAsia="Times New Roman" w:hAnsi="Times New Roman" w:cs="Times New Roman"/>
              <w:noProof/>
              <w:color w:val="000000" w:themeColor="text1"/>
              <w:sz w:val="24"/>
              <w:szCs w:val="24"/>
              <w:lang w:val="en-US"/>
            </w:rPr>
          </w:rPrChange>
        </w:rPr>
        <w:t xml:space="preserve"> 2021, Pettorelli </w:t>
      </w:r>
      <w:r w:rsidR="00C60FD9" w:rsidRPr="00DB7532">
        <w:rPr>
          <w:rFonts w:ascii="Times New Roman" w:eastAsia="Times New Roman" w:hAnsi="Times New Roman" w:cs="Times New Roman"/>
          <w:i/>
          <w:noProof/>
          <w:color w:val="000000" w:themeColor="text1"/>
          <w:sz w:val="24"/>
          <w:szCs w:val="24"/>
          <w:rPrChange w:id="259" w:author="Bruno Eleres" w:date="2022-05-25T16:35:00Z">
            <w:rPr>
              <w:rFonts w:ascii="Times New Roman" w:eastAsia="Times New Roman" w:hAnsi="Times New Roman" w:cs="Times New Roman"/>
              <w:i/>
              <w:noProof/>
              <w:color w:val="000000" w:themeColor="text1"/>
              <w:sz w:val="24"/>
              <w:szCs w:val="24"/>
              <w:lang w:val="en-US"/>
            </w:rPr>
          </w:rPrChange>
        </w:rPr>
        <w:t>et al.</w:t>
      </w:r>
      <w:r w:rsidR="00C60FD9" w:rsidRPr="00DB7532">
        <w:rPr>
          <w:rFonts w:ascii="Times New Roman" w:eastAsia="Times New Roman" w:hAnsi="Times New Roman" w:cs="Times New Roman"/>
          <w:noProof/>
          <w:color w:val="000000" w:themeColor="text1"/>
          <w:sz w:val="24"/>
          <w:szCs w:val="24"/>
          <w:rPrChange w:id="260" w:author="Bruno Eleres" w:date="2022-05-25T16:35:00Z">
            <w:rPr>
              <w:rFonts w:ascii="Times New Roman" w:eastAsia="Times New Roman" w:hAnsi="Times New Roman" w:cs="Times New Roman"/>
              <w:noProof/>
              <w:color w:val="000000" w:themeColor="text1"/>
              <w:sz w:val="24"/>
              <w:szCs w:val="24"/>
              <w:lang w:val="en-US"/>
            </w:rPr>
          </w:rPrChange>
        </w:rPr>
        <w:t xml:space="preserve"> 2021, Marques </w:t>
      </w:r>
      <w:r w:rsidR="00C60FD9" w:rsidRPr="00DB7532">
        <w:rPr>
          <w:rFonts w:ascii="Times New Roman" w:eastAsia="Times New Roman" w:hAnsi="Times New Roman" w:cs="Times New Roman"/>
          <w:i/>
          <w:noProof/>
          <w:color w:val="000000" w:themeColor="text1"/>
          <w:sz w:val="24"/>
          <w:szCs w:val="24"/>
          <w:rPrChange w:id="261" w:author="Bruno Eleres" w:date="2022-05-25T16:35:00Z">
            <w:rPr>
              <w:rFonts w:ascii="Times New Roman" w:eastAsia="Times New Roman" w:hAnsi="Times New Roman" w:cs="Times New Roman"/>
              <w:i/>
              <w:noProof/>
              <w:color w:val="000000" w:themeColor="text1"/>
              <w:sz w:val="24"/>
              <w:szCs w:val="24"/>
              <w:lang w:val="en-US"/>
            </w:rPr>
          </w:rPrChange>
        </w:rPr>
        <w:t>et al.</w:t>
      </w:r>
      <w:r w:rsidR="00C60FD9" w:rsidRPr="00DB7532">
        <w:rPr>
          <w:rFonts w:ascii="Times New Roman" w:eastAsia="Times New Roman" w:hAnsi="Times New Roman" w:cs="Times New Roman"/>
          <w:noProof/>
          <w:color w:val="000000" w:themeColor="text1"/>
          <w:sz w:val="24"/>
          <w:szCs w:val="24"/>
          <w:rPrChange w:id="262" w:author="Bruno Eleres" w:date="2022-05-25T16:35:00Z">
            <w:rPr>
              <w:rFonts w:ascii="Times New Roman" w:eastAsia="Times New Roman" w:hAnsi="Times New Roman" w:cs="Times New Roman"/>
              <w:noProof/>
              <w:color w:val="000000" w:themeColor="text1"/>
              <w:sz w:val="24"/>
              <w:szCs w:val="24"/>
              <w:lang w:val="en-US"/>
            </w:rPr>
          </w:rPrChange>
        </w:rPr>
        <w:t xml:space="preserve"> 2022, Oliveira </w:t>
      </w:r>
      <w:r w:rsidR="00C60FD9" w:rsidRPr="00DB7532">
        <w:rPr>
          <w:rFonts w:ascii="Times New Roman" w:eastAsia="Times New Roman" w:hAnsi="Times New Roman" w:cs="Times New Roman"/>
          <w:i/>
          <w:noProof/>
          <w:color w:val="000000" w:themeColor="text1"/>
          <w:sz w:val="24"/>
          <w:szCs w:val="24"/>
          <w:rPrChange w:id="263" w:author="Bruno Eleres" w:date="2022-05-25T16:35:00Z">
            <w:rPr>
              <w:rFonts w:ascii="Times New Roman" w:eastAsia="Times New Roman" w:hAnsi="Times New Roman" w:cs="Times New Roman"/>
              <w:i/>
              <w:noProof/>
              <w:color w:val="000000" w:themeColor="text1"/>
              <w:sz w:val="24"/>
              <w:szCs w:val="24"/>
              <w:lang w:val="en-US"/>
            </w:rPr>
          </w:rPrChange>
        </w:rPr>
        <w:t>et al.</w:t>
      </w:r>
      <w:r w:rsidR="00C60FD9" w:rsidRPr="00DB7532">
        <w:rPr>
          <w:rFonts w:ascii="Times New Roman" w:eastAsia="Times New Roman" w:hAnsi="Times New Roman" w:cs="Times New Roman"/>
          <w:noProof/>
          <w:color w:val="000000" w:themeColor="text1"/>
          <w:sz w:val="24"/>
          <w:szCs w:val="24"/>
          <w:rPrChange w:id="264" w:author="Bruno Eleres" w:date="2022-05-25T16:35:00Z">
            <w:rPr>
              <w:rFonts w:ascii="Times New Roman" w:eastAsia="Times New Roman" w:hAnsi="Times New Roman" w:cs="Times New Roman"/>
              <w:noProof/>
              <w:color w:val="000000" w:themeColor="text1"/>
              <w:sz w:val="24"/>
              <w:szCs w:val="24"/>
              <w:lang w:val="en-US"/>
            </w:rPr>
          </w:rPrChange>
        </w:rPr>
        <w:t xml:space="preserve"> 2022)</w:t>
      </w:r>
      <w:r w:rsidR="004B6B9C">
        <w:rPr>
          <w:rFonts w:ascii="Times New Roman" w:eastAsia="Times New Roman" w:hAnsi="Times New Roman" w:cs="Times New Roman"/>
          <w:color w:val="000000" w:themeColor="text1"/>
          <w:sz w:val="24"/>
          <w:szCs w:val="24"/>
          <w:lang w:val="en-US"/>
        </w:rPr>
        <w:fldChar w:fldCharType="end"/>
      </w:r>
      <w:r w:rsidRPr="00DB7532">
        <w:rPr>
          <w:rFonts w:ascii="Times New Roman" w:eastAsia="Times New Roman" w:hAnsi="Times New Roman" w:cs="Times New Roman"/>
          <w:color w:val="000000" w:themeColor="text1"/>
          <w:sz w:val="24"/>
          <w:szCs w:val="24"/>
          <w:rPrChange w:id="265" w:author="Bruno Eleres" w:date="2022-05-25T16:35:00Z">
            <w:rPr>
              <w:rFonts w:ascii="Times New Roman" w:eastAsia="Times New Roman" w:hAnsi="Times New Roman" w:cs="Times New Roman"/>
              <w:color w:val="000000" w:themeColor="text1"/>
              <w:sz w:val="24"/>
              <w:szCs w:val="24"/>
              <w:lang w:val="en-US"/>
            </w:rPr>
          </w:rPrChange>
        </w:rPr>
        <w:t>.</w:t>
      </w:r>
    </w:p>
    <w:p w14:paraId="6E640D85" w14:textId="5D29CB5B" w:rsidR="002D24BE" w:rsidRPr="00DB7532" w:rsidRDefault="002D24BE" w:rsidP="00274624">
      <w:pPr>
        <w:spacing w:after="0" w:line="360" w:lineRule="auto"/>
        <w:contextualSpacing/>
        <w:rPr>
          <w:rFonts w:ascii="Times New Roman" w:hAnsi="Times New Roman" w:cs="Times New Roman"/>
          <w:sz w:val="24"/>
          <w:szCs w:val="24"/>
          <w:rPrChange w:id="266" w:author="Bruno Eleres" w:date="2022-05-25T16:35:00Z">
            <w:rPr>
              <w:rFonts w:ascii="Times New Roman" w:hAnsi="Times New Roman" w:cs="Times New Roman"/>
              <w:sz w:val="24"/>
              <w:szCs w:val="24"/>
              <w:lang w:val="en-US"/>
            </w:rPr>
          </w:rPrChange>
        </w:rPr>
      </w:pPr>
    </w:p>
    <w:p w14:paraId="7585992F" w14:textId="38FDE30A" w:rsidR="00B9406F" w:rsidRPr="005B0C77" w:rsidRDefault="00B9406F" w:rsidP="00274624">
      <w:pPr>
        <w:spacing w:after="0" w:line="360" w:lineRule="auto"/>
        <w:contextualSpacing/>
        <w:rPr>
          <w:rFonts w:ascii="Times New Roman" w:hAnsi="Times New Roman" w:cs="Times New Roman"/>
          <w:sz w:val="24"/>
          <w:szCs w:val="24"/>
          <w:lang w:val="en-US"/>
        </w:rPr>
      </w:pPr>
      <w:r w:rsidRPr="005B0C77">
        <w:rPr>
          <w:rFonts w:ascii="Times New Roman" w:hAnsi="Times New Roman" w:cs="Times New Roman"/>
          <w:sz w:val="24"/>
          <w:szCs w:val="24"/>
          <w:lang w:val="en-US"/>
        </w:rPr>
        <w:t>Acknowledgments</w:t>
      </w:r>
    </w:p>
    <w:p w14:paraId="1EF4F28F" w14:textId="780A5DBB" w:rsidR="008A0053" w:rsidRPr="008A0053" w:rsidRDefault="005B0C77" w:rsidP="00274624">
      <w:pPr>
        <w:spacing w:after="0" w:line="360" w:lineRule="auto"/>
        <w:contextualSpacing/>
        <w:rPr>
          <w:rFonts w:ascii="Times New Roman" w:hAnsi="Times New Roman" w:cs="Times New Roman"/>
          <w:sz w:val="24"/>
          <w:szCs w:val="24"/>
          <w:highlight w:val="yellow"/>
          <w:lang w:val="en-US"/>
        </w:rPr>
      </w:pPr>
      <w:r w:rsidRPr="005C0A03">
        <w:rPr>
          <w:rFonts w:ascii="Times New Roman" w:hAnsi="Times New Roman" w:cs="Times New Roman"/>
          <w:sz w:val="24"/>
          <w:szCs w:val="24"/>
          <w:lang w:val="en-US"/>
        </w:rPr>
        <w:t xml:space="preserve">We are </w:t>
      </w:r>
      <w:r w:rsidR="002E6F12" w:rsidRPr="005C0A03">
        <w:rPr>
          <w:rFonts w:ascii="Times New Roman" w:hAnsi="Times New Roman" w:cs="Times New Roman"/>
          <w:sz w:val="24"/>
          <w:szCs w:val="24"/>
          <w:lang w:val="en-US"/>
        </w:rPr>
        <w:t>immensely grateful to the contribution of all the scientists that participated in this science communication project</w:t>
      </w:r>
      <w:r w:rsidR="004F77F6" w:rsidRPr="005C0A03">
        <w:rPr>
          <w:rFonts w:ascii="Times New Roman" w:hAnsi="Times New Roman" w:cs="Times New Roman"/>
          <w:sz w:val="24"/>
          <w:szCs w:val="24"/>
          <w:lang w:val="en-US"/>
        </w:rPr>
        <w:t xml:space="preserve">. Without their engagement, </w:t>
      </w:r>
      <w:r w:rsidR="00666BCF" w:rsidRPr="005C0A03">
        <w:rPr>
          <w:rFonts w:ascii="Times New Roman" w:hAnsi="Times New Roman" w:cs="Times New Roman"/>
          <w:sz w:val="24"/>
          <w:szCs w:val="24"/>
          <w:lang w:val="en-US"/>
        </w:rPr>
        <w:t xml:space="preserve">the </w:t>
      </w:r>
      <w:proofErr w:type="spellStart"/>
      <w:r w:rsidR="00666BCF" w:rsidRPr="005C0A03">
        <w:rPr>
          <w:rFonts w:ascii="Times New Roman" w:hAnsi="Times New Roman" w:cs="Times New Roman"/>
          <w:sz w:val="24"/>
          <w:szCs w:val="24"/>
          <w:lang w:val="en-US"/>
        </w:rPr>
        <w:t>Biodiversidade</w:t>
      </w:r>
      <w:proofErr w:type="spellEnd"/>
      <w:r w:rsidR="00666BCF" w:rsidRPr="005C0A03">
        <w:rPr>
          <w:rFonts w:ascii="Times New Roman" w:hAnsi="Times New Roman" w:cs="Times New Roman"/>
          <w:sz w:val="24"/>
          <w:szCs w:val="24"/>
          <w:lang w:val="en-US"/>
        </w:rPr>
        <w:t xml:space="preserve"> </w:t>
      </w:r>
      <w:proofErr w:type="spellStart"/>
      <w:r w:rsidR="00666BCF" w:rsidRPr="005C0A03">
        <w:rPr>
          <w:rFonts w:ascii="Times New Roman" w:hAnsi="Times New Roman" w:cs="Times New Roman"/>
          <w:sz w:val="24"/>
          <w:szCs w:val="24"/>
          <w:lang w:val="en-US"/>
        </w:rPr>
        <w:t>em</w:t>
      </w:r>
      <w:proofErr w:type="spellEnd"/>
      <w:r w:rsidR="00666BCF" w:rsidRPr="005C0A03">
        <w:rPr>
          <w:rFonts w:ascii="Times New Roman" w:hAnsi="Times New Roman" w:cs="Times New Roman"/>
          <w:sz w:val="24"/>
          <w:szCs w:val="24"/>
          <w:lang w:val="en-US"/>
        </w:rPr>
        <w:t xml:space="preserve"> </w:t>
      </w:r>
      <w:proofErr w:type="spellStart"/>
      <w:r w:rsidR="00666BCF" w:rsidRPr="005C0A03">
        <w:rPr>
          <w:rFonts w:ascii="Times New Roman" w:hAnsi="Times New Roman" w:cs="Times New Roman"/>
          <w:sz w:val="24"/>
          <w:szCs w:val="24"/>
          <w:lang w:val="en-US"/>
        </w:rPr>
        <w:t>Foco</w:t>
      </w:r>
      <w:proofErr w:type="spellEnd"/>
      <w:r w:rsidR="00666BCF" w:rsidRPr="005C0A03">
        <w:rPr>
          <w:rFonts w:ascii="Times New Roman" w:hAnsi="Times New Roman" w:cs="Times New Roman"/>
          <w:sz w:val="24"/>
          <w:szCs w:val="24"/>
          <w:lang w:val="en-US"/>
        </w:rPr>
        <w:t xml:space="preserve"> would not be possible. A complete list of contributors can be found at our</w:t>
      </w:r>
      <w:r w:rsidR="00666BCF">
        <w:rPr>
          <w:rFonts w:ascii="Times New Roman" w:hAnsi="Times New Roman" w:cs="Times New Roman"/>
          <w:sz w:val="24"/>
          <w:szCs w:val="24"/>
          <w:lang w:val="en-US"/>
        </w:rPr>
        <w:t xml:space="preserve"> website (</w:t>
      </w:r>
      <w:r w:rsidR="00433B4A">
        <w:fldChar w:fldCharType="begin"/>
      </w:r>
      <w:r w:rsidR="00433B4A" w:rsidRPr="009F2DFB">
        <w:rPr>
          <w:lang w:val="en-US"/>
        </w:rPr>
        <w:instrText xml:space="preserve"> HYPERLINK "http://www.sites.google.com/view/biodiversidadeemfoco/curadores" </w:instrText>
      </w:r>
      <w:r w:rsidR="00433B4A">
        <w:fldChar w:fldCharType="separate"/>
      </w:r>
      <w:r w:rsidR="00666BCF" w:rsidRPr="00516545">
        <w:rPr>
          <w:rStyle w:val="Hyperlink"/>
          <w:rFonts w:ascii="Times New Roman" w:hAnsi="Times New Roman" w:cs="Times New Roman"/>
          <w:sz w:val="24"/>
          <w:szCs w:val="24"/>
          <w:lang w:val="en-US"/>
        </w:rPr>
        <w:t>www.sites.google.com/view/biodiversidadeemfoco/curadores</w:t>
      </w:r>
      <w:r w:rsidR="00433B4A">
        <w:rPr>
          <w:rStyle w:val="Hyperlink"/>
          <w:rFonts w:ascii="Times New Roman" w:hAnsi="Times New Roman" w:cs="Times New Roman"/>
          <w:sz w:val="24"/>
          <w:szCs w:val="24"/>
          <w:lang w:val="en-US"/>
        </w:rPr>
        <w:fldChar w:fldCharType="end"/>
      </w:r>
      <w:r w:rsidR="00666BCF">
        <w:rPr>
          <w:rFonts w:ascii="Times New Roman" w:hAnsi="Times New Roman" w:cs="Times New Roman"/>
          <w:sz w:val="24"/>
          <w:szCs w:val="24"/>
          <w:lang w:val="en-US"/>
        </w:rPr>
        <w:t>). We are also thankful to The Awesome Foundation</w:t>
      </w:r>
      <w:r w:rsidR="00413792">
        <w:rPr>
          <w:rFonts w:ascii="Times New Roman" w:hAnsi="Times New Roman" w:cs="Times New Roman"/>
          <w:sz w:val="24"/>
          <w:szCs w:val="24"/>
          <w:lang w:val="en-US"/>
        </w:rPr>
        <w:t xml:space="preserve"> due </w:t>
      </w:r>
      <w:r w:rsidR="00420949">
        <w:rPr>
          <w:rFonts w:ascii="Times New Roman" w:hAnsi="Times New Roman" w:cs="Times New Roman"/>
          <w:sz w:val="24"/>
          <w:szCs w:val="24"/>
          <w:lang w:val="en-US"/>
        </w:rPr>
        <w:t xml:space="preserve">for the microgrant provided to our project </w:t>
      </w:r>
      <w:r w:rsidR="005C4FC5">
        <w:rPr>
          <w:rFonts w:ascii="Times New Roman" w:hAnsi="Times New Roman" w:cs="Times New Roman"/>
          <w:sz w:val="24"/>
          <w:szCs w:val="24"/>
          <w:lang w:val="en-US"/>
        </w:rPr>
        <w:t>that will fund the activities in 2022.</w:t>
      </w:r>
    </w:p>
    <w:p w14:paraId="2CD5C967" w14:textId="77777777" w:rsidR="00B9406F" w:rsidRPr="002D24BE" w:rsidRDefault="00B9406F" w:rsidP="00274624">
      <w:pPr>
        <w:spacing w:after="0" w:line="360" w:lineRule="auto"/>
        <w:contextualSpacing/>
        <w:rPr>
          <w:rFonts w:ascii="Times New Roman" w:hAnsi="Times New Roman" w:cs="Times New Roman"/>
          <w:sz w:val="24"/>
          <w:szCs w:val="24"/>
          <w:lang w:val="en-US"/>
        </w:rPr>
      </w:pPr>
    </w:p>
    <w:p w14:paraId="276B4B56" w14:textId="7E88D430" w:rsidR="002D24BE" w:rsidRPr="00043A59" w:rsidRDefault="002D24BE" w:rsidP="00274624">
      <w:pPr>
        <w:spacing w:after="0" w:line="360" w:lineRule="auto"/>
        <w:contextualSpacing/>
        <w:rPr>
          <w:rFonts w:ascii="Times New Roman" w:hAnsi="Times New Roman" w:cs="Times New Roman"/>
          <w:sz w:val="24"/>
          <w:szCs w:val="24"/>
        </w:rPr>
      </w:pPr>
      <w:proofErr w:type="spellStart"/>
      <w:r w:rsidRPr="00043A59">
        <w:rPr>
          <w:rFonts w:ascii="Times New Roman" w:hAnsi="Times New Roman" w:cs="Times New Roman"/>
          <w:sz w:val="24"/>
          <w:szCs w:val="24"/>
        </w:rPr>
        <w:t>References</w:t>
      </w:r>
      <w:proofErr w:type="spellEnd"/>
    </w:p>
    <w:p w14:paraId="5C1CFFFC" w14:textId="4C7EBC45" w:rsidR="003F2C50" w:rsidRPr="00005190" w:rsidRDefault="002D24BE" w:rsidP="003F2C50">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Change w:id="267" w:author="Bruno Eleres" w:date="2022-05-25T20:03:00Z">
            <w:rPr>
              <w:rFonts w:ascii="Times New Roman" w:hAnsi="Times New Roman" w:cs="Times New Roman"/>
              <w:noProof/>
              <w:sz w:val="24"/>
              <w:szCs w:val="24"/>
            </w:rPr>
          </w:rPrChange>
        </w:rPr>
      </w:pPr>
      <w:r>
        <w:rPr>
          <w:rFonts w:ascii="Times New Roman" w:hAnsi="Times New Roman" w:cs="Times New Roman"/>
          <w:sz w:val="24"/>
          <w:szCs w:val="24"/>
          <w:lang w:val="en-US"/>
        </w:rPr>
        <w:fldChar w:fldCharType="begin" w:fldLock="1"/>
      </w:r>
      <w:r w:rsidRPr="00043A59">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lang w:val="en-US"/>
        </w:rPr>
        <w:fldChar w:fldCharType="separate"/>
      </w:r>
      <w:r w:rsidR="003F2C50" w:rsidRPr="003F2C50">
        <w:rPr>
          <w:rFonts w:ascii="Times New Roman" w:hAnsi="Times New Roman" w:cs="Times New Roman"/>
          <w:noProof/>
          <w:sz w:val="24"/>
          <w:szCs w:val="24"/>
        </w:rPr>
        <w:t xml:space="preserve">Agapito, L. S., Miranda, M. A., &amp; Januário, T. F. X. 2022. </w:t>
      </w:r>
      <w:r w:rsidR="003F2C50" w:rsidRPr="00005190">
        <w:rPr>
          <w:rFonts w:ascii="Times New Roman" w:hAnsi="Times New Roman" w:cs="Times New Roman"/>
          <w:noProof/>
          <w:sz w:val="24"/>
          <w:szCs w:val="24"/>
          <w:lang w:val="en-US"/>
          <w:rPrChange w:id="268" w:author="Bruno Eleres" w:date="2022-05-25T20:03:00Z">
            <w:rPr>
              <w:rFonts w:ascii="Times New Roman" w:hAnsi="Times New Roman" w:cs="Times New Roman"/>
              <w:noProof/>
              <w:sz w:val="24"/>
              <w:szCs w:val="24"/>
            </w:rPr>
          </w:rPrChange>
        </w:rPr>
        <w:t>A Political Agenda in Conflict with Environmental Protection: A Critical Policy Essay from Brazil. International Criminology, (0123456789). DOI: 10.1007/s43576-021-00041-y</w:t>
      </w:r>
    </w:p>
    <w:p w14:paraId="5F954FF8" w14:textId="6617EE2E" w:rsidR="003F2C50" w:rsidRPr="00005190" w:rsidRDefault="003F2C50" w:rsidP="003F2C50">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Change w:id="269" w:author="Bruno Eleres" w:date="2022-05-25T20:03:00Z">
            <w:rPr>
              <w:rFonts w:ascii="Times New Roman" w:hAnsi="Times New Roman" w:cs="Times New Roman"/>
              <w:noProof/>
              <w:sz w:val="24"/>
              <w:szCs w:val="24"/>
            </w:rPr>
          </w:rPrChange>
        </w:rPr>
      </w:pPr>
      <w:r w:rsidRPr="00005190">
        <w:rPr>
          <w:rFonts w:ascii="Times New Roman" w:hAnsi="Times New Roman" w:cs="Times New Roman"/>
          <w:noProof/>
          <w:sz w:val="24"/>
          <w:szCs w:val="24"/>
          <w:lang w:val="en-US"/>
          <w:rPrChange w:id="270" w:author="Bruno Eleres" w:date="2022-05-25T20:03:00Z">
            <w:rPr>
              <w:rFonts w:ascii="Times New Roman" w:hAnsi="Times New Roman" w:cs="Times New Roman"/>
              <w:noProof/>
              <w:sz w:val="24"/>
              <w:szCs w:val="24"/>
            </w:rPr>
          </w:rPrChange>
        </w:rPr>
        <w:t xml:space="preserve">Barbara, V. 2021. The Unveiling of </w:t>
      </w:r>
      <w:del w:id="271" w:author="Bruno Eleres" w:date="2022-05-25T20:03:00Z">
        <w:r w:rsidRPr="00005190" w:rsidDel="00005190">
          <w:rPr>
            <w:rFonts w:ascii="Times New Roman" w:hAnsi="Times New Roman" w:cs="Times New Roman"/>
            <w:noProof/>
            <w:sz w:val="24"/>
            <w:szCs w:val="24"/>
            <w:lang w:val="en-US"/>
            <w:rPrChange w:id="272" w:author="Bruno Eleres" w:date="2022-05-25T20:03:00Z">
              <w:rPr>
                <w:rFonts w:ascii="Times New Roman" w:hAnsi="Times New Roman" w:cs="Times New Roman"/>
                <w:noProof/>
                <w:sz w:val="24"/>
                <w:szCs w:val="24"/>
              </w:rPr>
            </w:rPrChange>
          </w:rPr>
          <w:delText xml:space="preserve">Bolsonaro’s </w:delText>
        </w:r>
      </w:del>
      <w:ins w:id="273" w:author="Bruno Eleres" w:date="2022-05-25T20:03:00Z">
        <w:r w:rsidR="00005190" w:rsidRPr="00005190">
          <w:rPr>
            <w:rFonts w:ascii="Times New Roman" w:hAnsi="Times New Roman" w:cs="Times New Roman"/>
            <w:noProof/>
            <w:sz w:val="24"/>
            <w:szCs w:val="24"/>
            <w:lang w:val="en-US"/>
            <w:rPrChange w:id="274" w:author="Bruno Eleres" w:date="2022-05-25T20:03:00Z">
              <w:rPr>
                <w:rFonts w:ascii="Times New Roman" w:hAnsi="Times New Roman" w:cs="Times New Roman"/>
                <w:noProof/>
                <w:sz w:val="24"/>
                <w:szCs w:val="24"/>
              </w:rPr>
            </w:rPrChange>
          </w:rPr>
          <w:t>Bolsonaro</w:t>
        </w:r>
        <w:r w:rsidR="00005190">
          <w:rPr>
            <w:rFonts w:ascii="Times New Roman" w:hAnsi="Times New Roman" w:cs="Times New Roman"/>
            <w:noProof/>
            <w:sz w:val="24"/>
            <w:szCs w:val="24"/>
            <w:lang w:val="en-US"/>
          </w:rPr>
          <w:t>'</w:t>
        </w:r>
        <w:r w:rsidR="00005190" w:rsidRPr="00005190">
          <w:rPr>
            <w:rFonts w:ascii="Times New Roman" w:hAnsi="Times New Roman" w:cs="Times New Roman"/>
            <w:noProof/>
            <w:sz w:val="24"/>
            <w:szCs w:val="24"/>
            <w:lang w:val="en-US"/>
            <w:rPrChange w:id="275" w:author="Bruno Eleres" w:date="2022-05-25T20:03:00Z">
              <w:rPr>
                <w:rFonts w:ascii="Times New Roman" w:hAnsi="Times New Roman" w:cs="Times New Roman"/>
                <w:noProof/>
                <w:sz w:val="24"/>
                <w:szCs w:val="24"/>
              </w:rPr>
            </w:rPrChange>
          </w:rPr>
          <w:t xml:space="preserve">s </w:t>
        </w:r>
      </w:ins>
      <w:r w:rsidRPr="00005190">
        <w:rPr>
          <w:rFonts w:ascii="Times New Roman" w:hAnsi="Times New Roman" w:cs="Times New Roman"/>
          <w:noProof/>
          <w:sz w:val="24"/>
          <w:szCs w:val="24"/>
          <w:lang w:val="en-US"/>
          <w:rPrChange w:id="276" w:author="Bruno Eleres" w:date="2022-05-25T20:03:00Z">
            <w:rPr>
              <w:rFonts w:ascii="Times New Roman" w:hAnsi="Times New Roman" w:cs="Times New Roman"/>
              <w:noProof/>
              <w:sz w:val="24"/>
              <w:szCs w:val="24"/>
            </w:rPr>
          </w:rPrChange>
        </w:rPr>
        <w:t>Supervillain Plot Is Weirdly Gripping. The New York Times.</w:t>
      </w:r>
    </w:p>
    <w:p w14:paraId="7E29CCBC" w14:textId="77777777" w:rsidR="003F2C50" w:rsidRPr="003F2C50" w:rsidRDefault="003F2C50" w:rsidP="003F2C50">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05190">
        <w:rPr>
          <w:rFonts w:ascii="Times New Roman" w:hAnsi="Times New Roman" w:cs="Times New Roman"/>
          <w:noProof/>
          <w:sz w:val="24"/>
          <w:szCs w:val="24"/>
          <w:lang w:val="en-US"/>
          <w:rPrChange w:id="277" w:author="Bruno Eleres" w:date="2022-05-25T20:03:00Z">
            <w:rPr>
              <w:rFonts w:ascii="Times New Roman" w:hAnsi="Times New Roman" w:cs="Times New Roman"/>
              <w:noProof/>
              <w:sz w:val="24"/>
              <w:szCs w:val="24"/>
            </w:rPr>
          </w:rPrChange>
        </w:rPr>
        <w:t xml:space="preserve">Barros, C. D. S., Pistón, N., Delciellos, A. C., &amp; Leite, M. de S. 2021. Is oecologia australis promoting gender equality in its review process? </w:t>
      </w:r>
      <w:r w:rsidRPr="003F2C50">
        <w:rPr>
          <w:rFonts w:ascii="Times New Roman" w:hAnsi="Times New Roman" w:cs="Times New Roman"/>
          <w:noProof/>
          <w:sz w:val="24"/>
          <w:szCs w:val="24"/>
        </w:rPr>
        <w:t>Oecologia Australis, 25(3), 642–647. DOI: 10.4257/oeco.2021.2503.01</w:t>
      </w:r>
    </w:p>
    <w:p w14:paraId="24A03ADD" w14:textId="77777777" w:rsidR="003F2C50" w:rsidRPr="00005190" w:rsidRDefault="003F2C50" w:rsidP="003F2C50">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Change w:id="278" w:author="Bruno Eleres" w:date="2022-05-25T20:03:00Z">
            <w:rPr>
              <w:rFonts w:ascii="Times New Roman" w:hAnsi="Times New Roman" w:cs="Times New Roman"/>
              <w:noProof/>
              <w:sz w:val="24"/>
              <w:szCs w:val="24"/>
            </w:rPr>
          </w:rPrChange>
        </w:rPr>
      </w:pPr>
      <w:r w:rsidRPr="003F2C50">
        <w:rPr>
          <w:rFonts w:ascii="Times New Roman" w:hAnsi="Times New Roman" w:cs="Times New Roman"/>
          <w:noProof/>
          <w:sz w:val="24"/>
          <w:szCs w:val="24"/>
        </w:rPr>
        <w:t xml:space="preserve">Berlinck, C. N., Lima, L. H. A., Pereira, A. M. M., Carvalho, E. A. R., Paula, R. C., Thomas, W. M., &amp; Morato, R. G. 2022. </w:t>
      </w:r>
      <w:r w:rsidRPr="00005190">
        <w:rPr>
          <w:rFonts w:ascii="Times New Roman" w:hAnsi="Times New Roman" w:cs="Times New Roman"/>
          <w:noProof/>
          <w:sz w:val="24"/>
          <w:szCs w:val="24"/>
          <w:lang w:val="en-US"/>
          <w:rPrChange w:id="279" w:author="Bruno Eleres" w:date="2022-05-25T20:03:00Z">
            <w:rPr>
              <w:rFonts w:ascii="Times New Roman" w:hAnsi="Times New Roman" w:cs="Times New Roman"/>
              <w:noProof/>
              <w:sz w:val="24"/>
              <w:szCs w:val="24"/>
            </w:rPr>
          </w:rPrChange>
        </w:rPr>
        <w:t>The pantanal is on fire and only a sustainable agenda can save the largest wetland in the world. Brazilian Journal of Biology, 82, 2–3. DOI: 10.1590/1519-6984.244200</w:t>
      </w:r>
    </w:p>
    <w:p w14:paraId="31FEFFC9" w14:textId="77777777" w:rsidR="003F2C50" w:rsidRPr="00005190" w:rsidRDefault="003F2C50" w:rsidP="003F2C50">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Change w:id="280" w:author="Bruno Eleres" w:date="2022-05-25T20:03:00Z">
            <w:rPr>
              <w:rFonts w:ascii="Times New Roman" w:hAnsi="Times New Roman" w:cs="Times New Roman"/>
              <w:noProof/>
              <w:sz w:val="24"/>
              <w:szCs w:val="24"/>
            </w:rPr>
          </w:rPrChange>
        </w:rPr>
      </w:pPr>
      <w:r w:rsidRPr="00005190">
        <w:rPr>
          <w:rFonts w:ascii="Times New Roman" w:hAnsi="Times New Roman" w:cs="Times New Roman"/>
          <w:noProof/>
          <w:sz w:val="24"/>
          <w:szCs w:val="24"/>
          <w:lang w:val="en-US"/>
          <w:rPrChange w:id="281" w:author="Bruno Eleres" w:date="2022-05-25T20:03:00Z">
            <w:rPr>
              <w:rFonts w:ascii="Times New Roman" w:hAnsi="Times New Roman" w:cs="Times New Roman"/>
              <w:noProof/>
              <w:sz w:val="24"/>
              <w:szCs w:val="24"/>
            </w:rPr>
          </w:rPrChange>
        </w:rPr>
        <w:t>Besley, J. C. 2020. Five thoughts about improving science communication as an organizational activity. Journal of Communication Management, 24(3), 155–161. DOI: 10.1108/JCOM-03-2020-0022</w:t>
      </w:r>
    </w:p>
    <w:p w14:paraId="1EA79125" w14:textId="77777777" w:rsidR="003F2C50" w:rsidRPr="003F2C50" w:rsidRDefault="003F2C50" w:rsidP="003F2C50">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05190">
        <w:rPr>
          <w:rFonts w:ascii="Times New Roman" w:hAnsi="Times New Roman" w:cs="Times New Roman"/>
          <w:noProof/>
          <w:sz w:val="24"/>
          <w:szCs w:val="24"/>
          <w:lang w:val="en-US"/>
          <w:rPrChange w:id="282" w:author="Bruno Eleres" w:date="2022-05-25T20:03:00Z">
            <w:rPr>
              <w:rFonts w:ascii="Times New Roman" w:hAnsi="Times New Roman" w:cs="Times New Roman"/>
              <w:noProof/>
              <w:sz w:val="24"/>
              <w:szCs w:val="24"/>
            </w:rPr>
          </w:rPrChange>
        </w:rPr>
        <w:lastRenderedPageBreak/>
        <w:t xml:space="preserve">Besley, J. C., &amp; Tanner, A. H. 2011. What Science Communication Scholars Think About Training Scientists to Communicate. </w:t>
      </w:r>
      <w:r w:rsidRPr="003F2C50">
        <w:rPr>
          <w:rFonts w:ascii="Times New Roman" w:hAnsi="Times New Roman" w:cs="Times New Roman"/>
          <w:noProof/>
          <w:sz w:val="24"/>
          <w:szCs w:val="24"/>
        </w:rPr>
        <w:t>Science Communication, 33(2), 239–263. DOI: 10.1177/1075547010386972</w:t>
      </w:r>
    </w:p>
    <w:p w14:paraId="1D780B17" w14:textId="77777777" w:rsidR="003F2C50" w:rsidRPr="00005190" w:rsidRDefault="003F2C50" w:rsidP="003F2C50">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Change w:id="283" w:author="Bruno Eleres" w:date="2022-05-25T20:03:00Z">
            <w:rPr>
              <w:rFonts w:ascii="Times New Roman" w:hAnsi="Times New Roman" w:cs="Times New Roman"/>
              <w:noProof/>
              <w:sz w:val="24"/>
              <w:szCs w:val="24"/>
            </w:rPr>
          </w:rPrChange>
        </w:rPr>
      </w:pPr>
      <w:r w:rsidRPr="003F2C50">
        <w:rPr>
          <w:rFonts w:ascii="Times New Roman" w:hAnsi="Times New Roman" w:cs="Times New Roman"/>
          <w:noProof/>
          <w:sz w:val="24"/>
          <w:szCs w:val="24"/>
        </w:rPr>
        <w:t xml:space="preserve">Brando, P., Macedo, M., Silvério, D., Rattis, L., Paolucci, L., Alencar, A., Coe, M., &amp; Amorim, C. 2020. </w:t>
      </w:r>
      <w:r w:rsidRPr="00005190">
        <w:rPr>
          <w:rFonts w:ascii="Times New Roman" w:hAnsi="Times New Roman" w:cs="Times New Roman"/>
          <w:noProof/>
          <w:sz w:val="24"/>
          <w:szCs w:val="24"/>
          <w:lang w:val="en-US"/>
          <w:rPrChange w:id="284" w:author="Bruno Eleres" w:date="2022-05-25T20:03:00Z">
            <w:rPr>
              <w:rFonts w:ascii="Times New Roman" w:hAnsi="Times New Roman" w:cs="Times New Roman"/>
              <w:noProof/>
              <w:sz w:val="24"/>
              <w:szCs w:val="24"/>
            </w:rPr>
          </w:rPrChange>
        </w:rPr>
        <w:t>Amazon wildfires: Scenes from a foreseeable disaster. Flora: Morphology, Distribution, Functional Ecology of Plants, 268(May), 151609. DOI: 10.1016/j.flora.2020.151609</w:t>
      </w:r>
    </w:p>
    <w:p w14:paraId="214E323F" w14:textId="77777777" w:rsidR="003F2C50" w:rsidRPr="00005190" w:rsidRDefault="003F2C50" w:rsidP="003F2C50">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Change w:id="285" w:author="Bruno Eleres" w:date="2022-05-25T20:03:00Z">
            <w:rPr>
              <w:rFonts w:ascii="Times New Roman" w:hAnsi="Times New Roman" w:cs="Times New Roman"/>
              <w:noProof/>
              <w:sz w:val="24"/>
              <w:szCs w:val="24"/>
            </w:rPr>
          </w:rPrChange>
        </w:rPr>
      </w:pPr>
      <w:r w:rsidRPr="00005190">
        <w:rPr>
          <w:rFonts w:ascii="Times New Roman" w:hAnsi="Times New Roman" w:cs="Times New Roman"/>
          <w:noProof/>
          <w:sz w:val="24"/>
          <w:szCs w:val="24"/>
          <w:lang w:val="en-US"/>
          <w:rPrChange w:id="286" w:author="Bruno Eleres" w:date="2022-05-25T20:03:00Z">
            <w:rPr>
              <w:rFonts w:ascii="Times New Roman" w:hAnsi="Times New Roman" w:cs="Times New Roman"/>
              <w:noProof/>
              <w:sz w:val="24"/>
              <w:szCs w:val="24"/>
            </w:rPr>
          </w:rPrChange>
        </w:rPr>
        <w:t>Brownell, S. E., Price, J. V., &amp; Steinman, L. 2013. Science communication to the general public: Why we need to teach undergraduate and graduate students this skill as part of their formal scientific training. Journal of Undergraduate Neuroscience Education, 12(1).</w:t>
      </w:r>
    </w:p>
    <w:p w14:paraId="4FEA59E7" w14:textId="39356786" w:rsidR="003F2C50" w:rsidRPr="003F2C50" w:rsidRDefault="003F2C50" w:rsidP="003F2C50">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05190">
        <w:rPr>
          <w:rFonts w:ascii="Times New Roman" w:hAnsi="Times New Roman" w:cs="Times New Roman"/>
          <w:noProof/>
          <w:sz w:val="24"/>
          <w:szCs w:val="24"/>
          <w:lang w:val="en-US"/>
          <w:rPrChange w:id="287" w:author="Bruno Eleres" w:date="2022-05-25T20:03:00Z">
            <w:rPr>
              <w:rFonts w:ascii="Times New Roman" w:hAnsi="Times New Roman" w:cs="Times New Roman"/>
              <w:noProof/>
              <w:sz w:val="24"/>
              <w:szCs w:val="24"/>
            </w:rPr>
          </w:rPrChange>
        </w:rPr>
        <w:t xml:space="preserve">Burns, T. W., </w:t>
      </w:r>
      <w:del w:id="288" w:author="Bruno Eleres" w:date="2022-05-25T20:03:00Z">
        <w:r w:rsidRPr="00005190" w:rsidDel="00005190">
          <w:rPr>
            <w:rFonts w:ascii="Times New Roman" w:hAnsi="Times New Roman" w:cs="Times New Roman"/>
            <w:noProof/>
            <w:sz w:val="24"/>
            <w:szCs w:val="24"/>
            <w:lang w:val="en-US"/>
            <w:rPrChange w:id="289" w:author="Bruno Eleres" w:date="2022-05-25T20:03:00Z">
              <w:rPr>
                <w:rFonts w:ascii="Times New Roman" w:hAnsi="Times New Roman" w:cs="Times New Roman"/>
                <w:noProof/>
                <w:sz w:val="24"/>
                <w:szCs w:val="24"/>
              </w:rPr>
            </w:rPrChange>
          </w:rPr>
          <w:delText>O’Connor</w:delText>
        </w:r>
      </w:del>
      <w:ins w:id="290" w:author="Bruno Eleres" w:date="2022-05-25T20:03:00Z">
        <w:r w:rsidR="00005190" w:rsidRPr="00005190">
          <w:rPr>
            <w:rFonts w:ascii="Times New Roman" w:hAnsi="Times New Roman" w:cs="Times New Roman"/>
            <w:noProof/>
            <w:sz w:val="24"/>
            <w:szCs w:val="24"/>
            <w:lang w:val="en-US"/>
            <w:rPrChange w:id="291" w:author="Bruno Eleres" w:date="2022-05-25T20:03:00Z">
              <w:rPr>
                <w:rFonts w:ascii="Times New Roman" w:hAnsi="Times New Roman" w:cs="Times New Roman"/>
                <w:noProof/>
                <w:sz w:val="24"/>
                <w:szCs w:val="24"/>
              </w:rPr>
            </w:rPrChange>
          </w:rPr>
          <w:t>O</w:t>
        </w:r>
        <w:r w:rsidR="00005190">
          <w:rPr>
            <w:rFonts w:ascii="Times New Roman" w:hAnsi="Times New Roman" w:cs="Times New Roman"/>
            <w:noProof/>
            <w:sz w:val="24"/>
            <w:szCs w:val="24"/>
            <w:lang w:val="en-US"/>
          </w:rPr>
          <w:t>'</w:t>
        </w:r>
        <w:r w:rsidR="00005190" w:rsidRPr="00005190">
          <w:rPr>
            <w:rFonts w:ascii="Times New Roman" w:hAnsi="Times New Roman" w:cs="Times New Roman"/>
            <w:noProof/>
            <w:sz w:val="24"/>
            <w:szCs w:val="24"/>
            <w:lang w:val="en-US"/>
            <w:rPrChange w:id="292" w:author="Bruno Eleres" w:date="2022-05-25T20:03:00Z">
              <w:rPr>
                <w:rFonts w:ascii="Times New Roman" w:hAnsi="Times New Roman" w:cs="Times New Roman"/>
                <w:noProof/>
                <w:sz w:val="24"/>
                <w:szCs w:val="24"/>
              </w:rPr>
            </w:rPrChange>
          </w:rPr>
          <w:t>Connor</w:t>
        </w:r>
      </w:ins>
      <w:r w:rsidRPr="00005190">
        <w:rPr>
          <w:rFonts w:ascii="Times New Roman" w:hAnsi="Times New Roman" w:cs="Times New Roman"/>
          <w:noProof/>
          <w:sz w:val="24"/>
          <w:szCs w:val="24"/>
          <w:lang w:val="en-US"/>
          <w:rPrChange w:id="293" w:author="Bruno Eleres" w:date="2022-05-25T20:03:00Z">
            <w:rPr>
              <w:rFonts w:ascii="Times New Roman" w:hAnsi="Times New Roman" w:cs="Times New Roman"/>
              <w:noProof/>
              <w:sz w:val="24"/>
              <w:szCs w:val="24"/>
            </w:rPr>
          </w:rPrChange>
        </w:rPr>
        <w:t xml:space="preserve">, D. J., &amp; Stocklmayer, S. M. 2003. Science communication: A contemporary definition. </w:t>
      </w:r>
      <w:r w:rsidRPr="003F2C50">
        <w:rPr>
          <w:rFonts w:ascii="Times New Roman" w:hAnsi="Times New Roman" w:cs="Times New Roman"/>
          <w:noProof/>
          <w:sz w:val="24"/>
          <w:szCs w:val="24"/>
        </w:rPr>
        <w:t>Public Understanding of Science, 12(2), 183–202. DOI: 10.1177/09636625030122004</w:t>
      </w:r>
    </w:p>
    <w:p w14:paraId="6C87C38A" w14:textId="77777777" w:rsidR="003F2C50" w:rsidRPr="003F2C50" w:rsidRDefault="003F2C50" w:rsidP="003F2C50">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3F2C50">
        <w:rPr>
          <w:rFonts w:ascii="Times New Roman" w:hAnsi="Times New Roman" w:cs="Times New Roman"/>
          <w:noProof/>
          <w:sz w:val="24"/>
          <w:szCs w:val="24"/>
        </w:rPr>
        <w:t>Centro de Gestão e Estudos Estratégicos. 2019. Percepção Pública da C&amp;T no Brasil - 2019. Ministério Da Ciência, Tecnologia, Inovações e Comunicações, 24.</w:t>
      </w:r>
    </w:p>
    <w:p w14:paraId="2F65700F" w14:textId="77777777" w:rsidR="003F2C50" w:rsidRPr="00005190" w:rsidRDefault="003F2C50" w:rsidP="003F2C50">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Change w:id="294" w:author="Bruno Eleres" w:date="2022-05-25T20:03:00Z">
            <w:rPr>
              <w:rFonts w:ascii="Times New Roman" w:hAnsi="Times New Roman" w:cs="Times New Roman"/>
              <w:noProof/>
              <w:sz w:val="24"/>
              <w:szCs w:val="24"/>
            </w:rPr>
          </w:rPrChange>
        </w:rPr>
      </w:pPr>
      <w:r w:rsidRPr="003F2C50">
        <w:rPr>
          <w:rFonts w:ascii="Times New Roman" w:hAnsi="Times New Roman" w:cs="Times New Roman"/>
          <w:noProof/>
          <w:sz w:val="24"/>
          <w:szCs w:val="24"/>
        </w:rPr>
        <w:t xml:space="preserve">Collins, K., Shiffman, D., &amp; Rock, J. 2016. </w:t>
      </w:r>
      <w:r w:rsidRPr="00005190">
        <w:rPr>
          <w:rFonts w:ascii="Times New Roman" w:hAnsi="Times New Roman" w:cs="Times New Roman"/>
          <w:noProof/>
          <w:sz w:val="24"/>
          <w:szCs w:val="24"/>
          <w:lang w:val="en-US"/>
          <w:rPrChange w:id="295" w:author="Bruno Eleres" w:date="2022-05-25T20:03:00Z">
            <w:rPr>
              <w:rFonts w:ascii="Times New Roman" w:hAnsi="Times New Roman" w:cs="Times New Roman"/>
              <w:noProof/>
              <w:sz w:val="24"/>
              <w:szCs w:val="24"/>
            </w:rPr>
          </w:rPrChange>
        </w:rPr>
        <w:t>How are scientists using social media in the workplace? PLoS ONE, 11(10), 1–10. DOI: 10.1371/journal.pone.0162680</w:t>
      </w:r>
    </w:p>
    <w:p w14:paraId="6188AAB7" w14:textId="77777777" w:rsidR="003F2C50" w:rsidRPr="00005190" w:rsidRDefault="003F2C50" w:rsidP="003F2C50">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Change w:id="296" w:author="Bruno Eleres" w:date="2022-05-25T20:03:00Z">
            <w:rPr>
              <w:rFonts w:ascii="Times New Roman" w:hAnsi="Times New Roman" w:cs="Times New Roman"/>
              <w:noProof/>
              <w:sz w:val="24"/>
              <w:szCs w:val="24"/>
            </w:rPr>
          </w:rPrChange>
        </w:rPr>
      </w:pPr>
      <w:r w:rsidRPr="00005190">
        <w:rPr>
          <w:rFonts w:ascii="Times New Roman" w:hAnsi="Times New Roman" w:cs="Times New Roman"/>
          <w:noProof/>
          <w:sz w:val="24"/>
          <w:szCs w:val="24"/>
          <w:lang w:val="en-US"/>
          <w:rPrChange w:id="297" w:author="Bruno Eleres" w:date="2022-05-25T20:03:00Z">
            <w:rPr>
              <w:rFonts w:ascii="Times New Roman" w:hAnsi="Times New Roman" w:cs="Times New Roman"/>
              <w:noProof/>
              <w:sz w:val="24"/>
              <w:szCs w:val="24"/>
            </w:rPr>
          </w:rPrChange>
        </w:rPr>
        <w:t>Eise, J. 2019. What institutions can do to improve science communication. Nature. DOI: 10.1038/d41586-019-03869-7</w:t>
      </w:r>
    </w:p>
    <w:p w14:paraId="530A2252" w14:textId="0841BA5D" w:rsidR="003F2C50" w:rsidRPr="00005190" w:rsidRDefault="003F2C50" w:rsidP="003F2C50">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Change w:id="298" w:author="Bruno Eleres" w:date="2022-05-25T20:03:00Z">
            <w:rPr>
              <w:rFonts w:ascii="Times New Roman" w:hAnsi="Times New Roman" w:cs="Times New Roman"/>
              <w:noProof/>
              <w:sz w:val="24"/>
              <w:szCs w:val="24"/>
            </w:rPr>
          </w:rPrChange>
        </w:rPr>
      </w:pPr>
      <w:r w:rsidRPr="00005190">
        <w:rPr>
          <w:rFonts w:ascii="Times New Roman" w:hAnsi="Times New Roman" w:cs="Times New Roman"/>
          <w:noProof/>
          <w:sz w:val="24"/>
          <w:szCs w:val="24"/>
          <w:lang w:val="en-US"/>
          <w:rPrChange w:id="299" w:author="Bruno Eleres" w:date="2022-05-25T20:03:00Z">
            <w:rPr>
              <w:rFonts w:ascii="Times New Roman" w:hAnsi="Times New Roman" w:cs="Times New Roman"/>
              <w:noProof/>
              <w:sz w:val="24"/>
              <w:szCs w:val="24"/>
            </w:rPr>
          </w:rPrChange>
        </w:rPr>
        <w:t xml:space="preserve">Ferrante, L., &amp; Fearnside, P. M. 2019. </w:t>
      </w:r>
      <w:del w:id="300" w:author="Bruno Eleres" w:date="2022-05-25T20:03:00Z">
        <w:r w:rsidRPr="00005190" w:rsidDel="00005190">
          <w:rPr>
            <w:rFonts w:ascii="Times New Roman" w:hAnsi="Times New Roman" w:cs="Times New Roman"/>
            <w:noProof/>
            <w:sz w:val="24"/>
            <w:szCs w:val="24"/>
            <w:lang w:val="en-US"/>
            <w:rPrChange w:id="301" w:author="Bruno Eleres" w:date="2022-05-25T20:03:00Z">
              <w:rPr>
                <w:rFonts w:ascii="Times New Roman" w:hAnsi="Times New Roman" w:cs="Times New Roman"/>
                <w:noProof/>
                <w:sz w:val="24"/>
                <w:szCs w:val="24"/>
              </w:rPr>
            </w:rPrChange>
          </w:rPr>
          <w:delText xml:space="preserve">Brazil’s </w:delText>
        </w:r>
      </w:del>
      <w:ins w:id="302" w:author="Bruno Eleres" w:date="2022-05-25T20:03:00Z">
        <w:r w:rsidR="00005190" w:rsidRPr="00005190">
          <w:rPr>
            <w:rFonts w:ascii="Times New Roman" w:hAnsi="Times New Roman" w:cs="Times New Roman"/>
            <w:noProof/>
            <w:sz w:val="24"/>
            <w:szCs w:val="24"/>
            <w:lang w:val="en-US"/>
            <w:rPrChange w:id="303" w:author="Bruno Eleres" w:date="2022-05-25T20:03:00Z">
              <w:rPr>
                <w:rFonts w:ascii="Times New Roman" w:hAnsi="Times New Roman" w:cs="Times New Roman"/>
                <w:noProof/>
                <w:sz w:val="24"/>
                <w:szCs w:val="24"/>
              </w:rPr>
            </w:rPrChange>
          </w:rPr>
          <w:t>Brazil</w:t>
        </w:r>
        <w:r w:rsidR="00005190">
          <w:rPr>
            <w:rFonts w:ascii="Times New Roman" w:hAnsi="Times New Roman" w:cs="Times New Roman"/>
            <w:noProof/>
            <w:sz w:val="24"/>
            <w:szCs w:val="24"/>
            <w:lang w:val="en-US"/>
          </w:rPr>
          <w:t>'</w:t>
        </w:r>
        <w:r w:rsidR="00005190" w:rsidRPr="00005190">
          <w:rPr>
            <w:rFonts w:ascii="Times New Roman" w:hAnsi="Times New Roman" w:cs="Times New Roman"/>
            <w:noProof/>
            <w:sz w:val="24"/>
            <w:szCs w:val="24"/>
            <w:lang w:val="en-US"/>
            <w:rPrChange w:id="304" w:author="Bruno Eleres" w:date="2022-05-25T20:03:00Z">
              <w:rPr>
                <w:rFonts w:ascii="Times New Roman" w:hAnsi="Times New Roman" w:cs="Times New Roman"/>
                <w:noProof/>
                <w:sz w:val="24"/>
                <w:szCs w:val="24"/>
              </w:rPr>
            </w:rPrChange>
          </w:rPr>
          <w:t xml:space="preserve">s </w:t>
        </w:r>
      </w:ins>
      <w:r w:rsidRPr="00005190">
        <w:rPr>
          <w:rFonts w:ascii="Times New Roman" w:hAnsi="Times New Roman" w:cs="Times New Roman"/>
          <w:noProof/>
          <w:sz w:val="24"/>
          <w:szCs w:val="24"/>
          <w:lang w:val="en-US"/>
          <w:rPrChange w:id="305" w:author="Bruno Eleres" w:date="2022-05-25T20:03:00Z">
            <w:rPr>
              <w:rFonts w:ascii="Times New Roman" w:hAnsi="Times New Roman" w:cs="Times New Roman"/>
              <w:noProof/>
              <w:sz w:val="24"/>
              <w:szCs w:val="24"/>
            </w:rPr>
          </w:rPrChange>
        </w:rPr>
        <w:t xml:space="preserve">new president and </w:t>
      </w:r>
      <w:del w:id="306" w:author="Bruno Eleres" w:date="2022-05-25T20:03:00Z">
        <w:r w:rsidRPr="00005190" w:rsidDel="00005190">
          <w:rPr>
            <w:rFonts w:ascii="Times New Roman" w:hAnsi="Times New Roman" w:cs="Times New Roman"/>
            <w:noProof/>
            <w:sz w:val="24"/>
            <w:szCs w:val="24"/>
            <w:lang w:val="en-US"/>
            <w:rPrChange w:id="307" w:author="Bruno Eleres" w:date="2022-05-25T20:03:00Z">
              <w:rPr>
                <w:rFonts w:ascii="Times New Roman" w:hAnsi="Times New Roman" w:cs="Times New Roman"/>
                <w:noProof/>
                <w:sz w:val="24"/>
                <w:szCs w:val="24"/>
              </w:rPr>
            </w:rPrChange>
          </w:rPr>
          <w:delText>“</w:delText>
        </w:r>
      </w:del>
      <w:ins w:id="308" w:author="Bruno Eleres" w:date="2022-05-25T20:03:00Z">
        <w:r w:rsidR="00005190">
          <w:rPr>
            <w:rFonts w:ascii="Times New Roman" w:hAnsi="Times New Roman" w:cs="Times New Roman"/>
            <w:noProof/>
            <w:sz w:val="24"/>
            <w:szCs w:val="24"/>
            <w:lang w:val="en-US"/>
          </w:rPr>
          <w:t>"</w:t>
        </w:r>
      </w:ins>
      <w:r w:rsidRPr="00005190">
        <w:rPr>
          <w:rFonts w:ascii="Times New Roman" w:hAnsi="Times New Roman" w:cs="Times New Roman"/>
          <w:noProof/>
          <w:sz w:val="24"/>
          <w:szCs w:val="24"/>
          <w:lang w:val="en-US"/>
          <w:rPrChange w:id="309" w:author="Bruno Eleres" w:date="2022-05-25T20:03:00Z">
            <w:rPr>
              <w:rFonts w:ascii="Times New Roman" w:hAnsi="Times New Roman" w:cs="Times New Roman"/>
              <w:noProof/>
              <w:sz w:val="24"/>
              <w:szCs w:val="24"/>
            </w:rPr>
          </w:rPrChange>
        </w:rPr>
        <w:t>ruralists</w:t>
      </w:r>
      <w:del w:id="310" w:author="Bruno Eleres" w:date="2022-05-25T20:03:00Z">
        <w:r w:rsidRPr="00005190" w:rsidDel="00005190">
          <w:rPr>
            <w:rFonts w:ascii="Times New Roman" w:hAnsi="Times New Roman" w:cs="Times New Roman"/>
            <w:noProof/>
            <w:sz w:val="24"/>
            <w:szCs w:val="24"/>
            <w:lang w:val="en-US"/>
            <w:rPrChange w:id="311" w:author="Bruno Eleres" w:date="2022-05-25T20:03:00Z">
              <w:rPr>
                <w:rFonts w:ascii="Times New Roman" w:hAnsi="Times New Roman" w:cs="Times New Roman"/>
                <w:noProof/>
                <w:sz w:val="24"/>
                <w:szCs w:val="24"/>
              </w:rPr>
            </w:rPrChange>
          </w:rPr>
          <w:delText xml:space="preserve">” </w:delText>
        </w:r>
      </w:del>
      <w:ins w:id="312" w:author="Bruno Eleres" w:date="2022-05-25T20:03:00Z">
        <w:r w:rsidR="00005190">
          <w:rPr>
            <w:rFonts w:ascii="Times New Roman" w:hAnsi="Times New Roman" w:cs="Times New Roman"/>
            <w:noProof/>
            <w:sz w:val="24"/>
            <w:szCs w:val="24"/>
            <w:lang w:val="en-US"/>
          </w:rPr>
          <w:t>"</w:t>
        </w:r>
        <w:r w:rsidR="00005190" w:rsidRPr="00005190">
          <w:rPr>
            <w:rFonts w:ascii="Times New Roman" w:hAnsi="Times New Roman" w:cs="Times New Roman"/>
            <w:noProof/>
            <w:sz w:val="24"/>
            <w:szCs w:val="24"/>
            <w:lang w:val="en-US"/>
            <w:rPrChange w:id="313" w:author="Bruno Eleres" w:date="2022-05-25T20:03:00Z">
              <w:rPr>
                <w:rFonts w:ascii="Times New Roman" w:hAnsi="Times New Roman" w:cs="Times New Roman"/>
                <w:noProof/>
                <w:sz w:val="24"/>
                <w:szCs w:val="24"/>
              </w:rPr>
            </w:rPrChange>
          </w:rPr>
          <w:t xml:space="preserve"> </w:t>
        </w:r>
      </w:ins>
      <w:r w:rsidRPr="00005190">
        <w:rPr>
          <w:rFonts w:ascii="Times New Roman" w:hAnsi="Times New Roman" w:cs="Times New Roman"/>
          <w:noProof/>
          <w:sz w:val="24"/>
          <w:szCs w:val="24"/>
          <w:lang w:val="en-US"/>
          <w:rPrChange w:id="314" w:author="Bruno Eleres" w:date="2022-05-25T20:03:00Z">
            <w:rPr>
              <w:rFonts w:ascii="Times New Roman" w:hAnsi="Times New Roman" w:cs="Times New Roman"/>
              <w:noProof/>
              <w:sz w:val="24"/>
              <w:szCs w:val="24"/>
            </w:rPr>
          </w:rPrChange>
        </w:rPr>
        <w:t xml:space="preserve">threaten </w:t>
      </w:r>
      <w:del w:id="315" w:author="Bruno Eleres" w:date="2022-05-25T20:03:00Z">
        <w:r w:rsidRPr="00005190" w:rsidDel="00005190">
          <w:rPr>
            <w:rFonts w:ascii="Times New Roman" w:hAnsi="Times New Roman" w:cs="Times New Roman"/>
            <w:noProof/>
            <w:sz w:val="24"/>
            <w:szCs w:val="24"/>
            <w:lang w:val="en-US"/>
            <w:rPrChange w:id="316" w:author="Bruno Eleres" w:date="2022-05-25T20:03:00Z">
              <w:rPr>
                <w:rFonts w:ascii="Times New Roman" w:hAnsi="Times New Roman" w:cs="Times New Roman"/>
                <w:noProof/>
                <w:sz w:val="24"/>
                <w:szCs w:val="24"/>
              </w:rPr>
            </w:rPrChange>
          </w:rPr>
          <w:delText xml:space="preserve">Amazonia’s </w:delText>
        </w:r>
      </w:del>
      <w:ins w:id="317" w:author="Bruno Eleres" w:date="2022-05-25T20:03:00Z">
        <w:r w:rsidR="00005190" w:rsidRPr="00005190">
          <w:rPr>
            <w:rFonts w:ascii="Times New Roman" w:hAnsi="Times New Roman" w:cs="Times New Roman"/>
            <w:noProof/>
            <w:sz w:val="24"/>
            <w:szCs w:val="24"/>
            <w:lang w:val="en-US"/>
            <w:rPrChange w:id="318" w:author="Bruno Eleres" w:date="2022-05-25T20:03:00Z">
              <w:rPr>
                <w:rFonts w:ascii="Times New Roman" w:hAnsi="Times New Roman" w:cs="Times New Roman"/>
                <w:noProof/>
                <w:sz w:val="24"/>
                <w:szCs w:val="24"/>
              </w:rPr>
            </w:rPrChange>
          </w:rPr>
          <w:t>Amazonia</w:t>
        </w:r>
        <w:r w:rsidR="00005190">
          <w:rPr>
            <w:rFonts w:ascii="Times New Roman" w:hAnsi="Times New Roman" w:cs="Times New Roman"/>
            <w:noProof/>
            <w:sz w:val="24"/>
            <w:szCs w:val="24"/>
            <w:lang w:val="en-US"/>
          </w:rPr>
          <w:t>'</w:t>
        </w:r>
        <w:r w:rsidR="00005190" w:rsidRPr="00005190">
          <w:rPr>
            <w:rFonts w:ascii="Times New Roman" w:hAnsi="Times New Roman" w:cs="Times New Roman"/>
            <w:noProof/>
            <w:sz w:val="24"/>
            <w:szCs w:val="24"/>
            <w:lang w:val="en-US"/>
            <w:rPrChange w:id="319" w:author="Bruno Eleres" w:date="2022-05-25T20:03:00Z">
              <w:rPr>
                <w:rFonts w:ascii="Times New Roman" w:hAnsi="Times New Roman" w:cs="Times New Roman"/>
                <w:noProof/>
                <w:sz w:val="24"/>
                <w:szCs w:val="24"/>
              </w:rPr>
            </w:rPrChange>
          </w:rPr>
          <w:t xml:space="preserve">s </w:t>
        </w:r>
      </w:ins>
      <w:r w:rsidRPr="00005190">
        <w:rPr>
          <w:rFonts w:ascii="Times New Roman" w:hAnsi="Times New Roman" w:cs="Times New Roman"/>
          <w:noProof/>
          <w:sz w:val="24"/>
          <w:szCs w:val="24"/>
          <w:lang w:val="en-US"/>
          <w:rPrChange w:id="320" w:author="Bruno Eleres" w:date="2022-05-25T20:03:00Z">
            <w:rPr>
              <w:rFonts w:ascii="Times New Roman" w:hAnsi="Times New Roman" w:cs="Times New Roman"/>
              <w:noProof/>
              <w:sz w:val="24"/>
              <w:szCs w:val="24"/>
            </w:rPr>
          </w:rPrChange>
        </w:rPr>
        <w:t>environment, traditional peoples and the global climate. Environmental Conservation. DOI: 10.1017/S0376892919000213</w:t>
      </w:r>
    </w:p>
    <w:p w14:paraId="46D37696" w14:textId="77777777" w:rsidR="003F2C50" w:rsidRPr="00005190" w:rsidRDefault="003F2C50" w:rsidP="003F2C50">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Change w:id="321" w:author="Bruno Eleres" w:date="2022-05-25T20:03:00Z">
            <w:rPr>
              <w:rFonts w:ascii="Times New Roman" w:hAnsi="Times New Roman" w:cs="Times New Roman"/>
              <w:noProof/>
              <w:sz w:val="24"/>
              <w:szCs w:val="24"/>
            </w:rPr>
          </w:rPrChange>
        </w:rPr>
      </w:pPr>
      <w:r w:rsidRPr="00005190">
        <w:rPr>
          <w:rFonts w:ascii="Times New Roman" w:hAnsi="Times New Roman" w:cs="Times New Roman"/>
          <w:noProof/>
          <w:sz w:val="24"/>
          <w:szCs w:val="24"/>
          <w:lang w:val="en-US"/>
          <w:rPrChange w:id="322" w:author="Bruno Eleres" w:date="2022-05-25T20:03:00Z">
            <w:rPr>
              <w:rFonts w:ascii="Times New Roman" w:hAnsi="Times New Roman" w:cs="Times New Roman"/>
              <w:noProof/>
              <w:sz w:val="24"/>
              <w:szCs w:val="24"/>
            </w:rPr>
          </w:rPrChange>
        </w:rPr>
        <w:t>Funk, C., Tyson, A., Kennedy, B., &amp; Johnson, C. 2020. Science and scientists held in high esteem across global publics. Pew Research Center. p. 1–133. (Retrieved on from https://www.pewresearch.org/science/2020/09/29/science-and-scientists-held-in-high-esteem-across-global-publics/).</w:t>
      </w:r>
    </w:p>
    <w:p w14:paraId="39792751" w14:textId="77777777" w:rsidR="003F2C50" w:rsidRPr="00005190" w:rsidRDefault="003F2C50" w:rsidP="003F2C50">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Change w:id="323" w:author="Bruno Eleres" w:date="2022-05-25T20:03:00Z">
            <w:rPr>
              <w:rFonts w:ascii="Times New Roman" w:hAnsi="Times New Roman" w:cs="Times New Roman"/>
              <w:noProof/>
              <w:sz w:val="24"/>
              <w:szCs w:val="24"/>
            </w:rPr>
          </w:rPrChange>
        </w:rPr>
      </w:pPr>
      <w:r w:rsidRPr="003F2C50">
        <w:rPr>
          <w:rFonts w:ascii="Times New Roman" w:hAnsi="Times New Roman" w:cs="Times New Roman"/>
          <w:noProof/>
          <w:sz w:val="24"/>
          <w:szCs w:val="24"/>
        </w:rPr>
        <w:t xml:space="preserve">Garcia, D. A. Z., Occhi, T. V. T., Agostinho, Â. A., Alves, G. H. Z., Brito, M. F. G., Casimiro, A. C. R., Couto, T. B. A., Cunico, A. M., Jarduli, L. R., Lima-Junior, D. P., Magalhães, A. L. B., Novaes, J. L. C., Orsi, M. L., Pelicice, F. M., Petrere, M., Rodrigues, F. L., Sampaio, F. D. F., Dos Santos, V. L. M., Soares, B. E., Tonella, L. H., Zuanon, J. A. S., &amp; Vitule, J. R. S. 2022. </w:t>
      </w:r>
      <w:r w:rsidRPr="00005190">
        <w:rPr>
          <w:rFonts w:ascii="Times New Roman" w:hAnsi="Times New Roman" w:cs="Times New Roman"/>
          <w:noProof/>
          <w:sz w:val="24"/>
          <w:szCs w:val="24"/>
          <w:lang w:val="en-US"/>
          <w:rPrChange w:id="324" w:author="Bruno Eleres" w:date="2022-05-25T20:03:00Z">
            <w:rPr>
              <w:rFonts w:ascii="Times New Roman" w:hAnsi="Times New Roman" w:cs="Times New Roman"/>
              <w:noProof/>
              <w:sz w:val="24"/>
              <w:szCs w:val="24"/>
            </w:rPr>
          </w:rPrChange>
        </w:rPr>
        <w:t>More of the same: new policies continue fostering the use of non-native fish in Brazil. Environmental Conservation, 49(1), 4–7. DOI: 10.1017/S0376892922000029</w:t>
      </w:r>
    </w:p>
    <w:p w14:paraId="77E62B8F" w14:textId="77777777" w:rsidR="003F2C50" w:rsidRPr="00005190" w:rsidRDefault="003F2C50" w:rsidP="003F2C50">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Change w:id="325" w:author="Bruno Eleres" w:date="2022-05-25T20:03:00Z">
            <w:rPr>
              <w:rFonts w:ascii="Times New Roman" w:hAnsi="Times New Roman" w:cs="Times New Roman"/>
              <w:noProof/>
              <w:sz w:val="24"/>
              <w:szCs w:val="24"/>
            </w:rPr>
          </w:rPrChange>
        </w:rPr>
      </w:pPr>
      <w:r w:rsidRPr="00005190">
        <w:rPr>
          <w:rFonts w:ascii="Times New Roman" w:hAnsi="Times New Roman" w:cs="Times New Roman"/>
          <w:noProof/>
          <w:sz w:val="24"/>
          <w:szCs w:val="24"/>
          <w:lang w:val="en-US"/>
          <w:rPrChange w:id="326" w:author="Bruno Eleres" w:date="2022-05-25T20:03:00Z">
            <w:rPr>
              <w:rFonts w:ascii="Times New Roman" w:hAnsi="Times New Roman" w:cs="Times New Roman"/>
              <w:noProof/>
              <w:sz w:val="24"/>
              <w:szCs w:val="24"/>
            </w:rPr>
          </w:rPrChange>
        </w:rPr>
        <w:lastRenderedPageBreak/>
        <w:t>Howell, E. L., &amp; Brossard, D. 2021. (Mis)informed about what? What it means to be a science-literate citizen in a digital world. Proceedings of the National Academy of Sciences of the United States of America, 118(15), 1–8. DOI: 10.1073/pnas.1912436117</w:t>
      </w:r>
    </w:p>
    <w:p w14:paraId="542204AF" w14:textId="77777777" w:rsidR="003F2C50" w:rsidRPr="003F2C50" w:rsidRDefault="003F2C50" w:rsidP="003F2C50">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05190">
        <w:rPr>
          <w:rFonts w:ascii="Times New Roman" w:hAnsi="Times New Roman" w:cs="Times New Roman"/>
          <w:noProof/>
          <w:sz w:val="24"/>
          <w:szCs w:val="24"/>
          <w:lang w:val="en-US"/>
          <w:rPrChange w:id="327" w:author="Bruno Eleres" w:date="2022-05-25T20:03:00Z">
            <w:rPr>
              <w:rFonts w:ascii="Times New Roman" w:hAnsi="Times New Roman" w:cs="Times New Roman"/>
              <w:noProof/>
              <w:sz w:val="24"/>
              <w:szCs w:val="24"/>
            </w:rPr>
          </w:rPrChange>
        </w:rPr>
        <w:t xml:space="preserve">Leite, L., &amp; Diele-Viegas, L. M. 2020. Fighting for Gender Equality in Science in Brazil. </w:t>
      </w:r>
      <w:r w:rsidRPr="003F2C50">
        <w:rPr>
          <w:rFonts w:ascii="Times New Roman" w:hAnsi="Times New Roman" w:cs="Times New Roman"/>
          <w:noProof/>
          <w:sz w:val="24"/>
          <w:szCs w:val="24"/>
        </w:rPr>
        <w:t>Nature, 587(7832), 163–164.</w:t>
      </w:r>
    </w:p>
    <w:p w14:paraId="381A919B" w14:textId="77777777" w:rsidR="003F2C50" w:rsidRPr="003F2C50" w:rsidRDefault="003F2C50" w:rsidP="003F2C50">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3F2C50">
        <w:rPr>
          <w:rFonts w:ascii="Times New Roman" w:hAnsi="Times New Roman" w:cs="Times New Roman"/>
          <w:noProof/>
          <w:sz w:val="24"/>
          <w:szCs w:val="24"/>
        </w:rPr>
        <w:t>Marques, P., Bello, M., Custódio, L., Dias, A., &amp; Soares, B. E. 2022. Certificados de proficiência em língua inglesa são uma barreira para pretos e pardos acessarem a pós-graduação no Brasil. SocArXiv. DOI: 10.31235/osf.io/45hnm</w:t>
      </w:r>
    </w:p>
    <w:p w14:paraId="6E50AD97" w14:textId="77777777" w:rsidR="003F2C50" w:rsidRPr="003F2C50" w:rsidRDefault="003F2C50" w:rsidP="003F2C50">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3F2C50">
        <w:rPr>
          <w:rFonts w:ascii="Times New Roman" w:hAnsi="Times New Roman" w:cs="Times New Roman"/>
          <w:noProof/>
          <w:sz w:val="24"/>
          <w:szCs w:val="24"/>
        </w:rPr>
        <w:t xml:space="preserve">Muindi, F. J., Ramachandran, L., &amp; Tsai, J. W. 2020. </w:t>
      </w:r>
      <w:r w:rsidRPr="00005190">
        <w:rPr>
          <w:rFonts w:ascii="Times New Roman" w:hAnsi="Times New Roman" w:cs="Times New Roman"/>
          <w:noProof/>
          <w:sz w:val="24"/>
          <w:szCs w:val="24"/>
          <w:lang w:val="en-US"/>
          <w:rPrChange w:id="328" w:author="Bruno Eleres" w:date="2022-05-25T20:03:00Z">
            <w:rPr>
              <w:rFonts w:ascii="Times New Roman" w:hAnsi="Times New Roman" w:cs="Times New Roman"/>
              <w:noProof/>
              <w:sz w:val="24"/>
              <w:szCs w:val="24"/>
            </w:rPr>
          </w:rPrChange>
        </w:rPr>
        <w:t xml:space="preserve">Human Narratives in Science: The Power of Storytelling. </w:t>
      </w:r>
      <w:r w:rsidRPr="003F2C50">
        <w:rPr>
          <w:rFonts w:ascii="Times New Roman" w:hAnsi="Times New Roman" w:cs="Times New Roman"/>
          <w:noProof/>
          <w:sz w:val="24"/>
          <w:szCs w:val="24"/>
        </w:rPr>
        <w:t>Trends in Molecular Medicine, 26(3), 249–251. DOI: 10.1016/j.molmed.2019.12.001</w:t>
      </w:r>
    </w:p>
    <w:p w14:paraId="2820623B" w14:textId="77777777" w:rsidR="003F2C50" w:rsidRPr="00005190" w:rsidRDefault="003F2C50" w:rsidP="003F2C50">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Change w:id="329" w:author="Bruno Eleres" w:date="2022-05-25T20:03:00Z">
            <w:rPr>
              <w:rFonts w:ascii="Times New Roman" w:hAnsi="Times New Roman" w:cs="Times New Roman"/>
              <w:noProof/>
              <w:sz w:val="24"/>
              <w:szCs w:val="24"/>
            </w:rPr>
          </w:rPrChange>
        </w:rPr>
      </w:pPr>
      <w:r w:rsidRPr="003F2C50">
        <w:rPr>
          <w:rFonts w:ascii="Times New Roman" w:hAnsi="Times New Roman" w:cs="Times New Roman"/>
          <w:noProof/>
          <w:sz w:val="24"/>
          <w:szCs w:val="24"/>
        </w:rPr>
        <w:t xml:space="preserve">Oliveira, W., Soares, B. E., Marques, P., Souza, C., Dias, A. S., Bello, M., &amp; Custódio, L. 2022. </w:t>
      </w:r>
      <w:r w:rsidRPr="00005190">
        <w:rPr>
          <w:rFonts w:ascii="Times New Roman" w:hAnsi="Times New Roman" w:cs="Times New Roman"/>
          <w:noProof/>
          <w:sz w:val="24"/>
          <w:szCs w:val="24"/>
          <w:lang w:val="en-US"/>
          <w:rPrChange w:id="330" w:author="Bruno Eleres" w:date="2022-05-25T20:03:00Z">
            <w:rPr>
              <w:rFonts w:ascii="Times New Roman" w:hAnsi="Times New Roman" w:cs="Times New Roman"/>
              <w:noProof/>
              <w:sz w:val="24"/>
              <w:szCs w:val="24"/>
            </w:rPr>
          </w:rPrChange>
        </w:rPr>
        <w:t>Advancing racial equity in Brazil’s academia. Science, 376(6594), 707–707. DOI: 10.1126/science.abq5212</w:t>
      </w:r>
    </w:p>
    <w:p w14:paraId="7D654C51" w14:textId="77777777" w:rsidR="003F2C50" w:rsidRPr="00005190" w:rsidRDefault="003F2C50" w:rsidP="003F2C50">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Change w:id="331" w:author="Bruno Eleres" w:date="2022-05-25T20:03:00Z">
            <w:rPr>
              <w:rFonts w:ascii="Times New Roman" w:hAnsi="Times New Roman" w:cs="Times New Roman"/>
              <w:noProof/>
              <w:sz w:val="24"/>
              <w:szCs w:val="24"/>
            </w:rPr>
          </w:rPrChange>
        </w:rPr>
      </w:pPr>
      <w:r w:rsidRPr="00005190">
        <w:rPr>
          <w:rFonts w:ascii="Times New Roman" w:hAnsi="Times New Roman" w:cs="Times New Roman"/>
          <w:noProof/>
          <w:sz w:val="24"/>
          <w:szCs w:val="24"/>
          <w:lang w:val="en-US"/>
          <w:rPrChange w:id="332" w:author="Bruno Eleres" w:date="2022-05-25T20:03:00Z">
            <w:rPr>
              <w:rFonts w:ascii="Times New Roman" w:hAnsi="Times New Roman" w:cs="Times New Roman"/>
              <w:noProof/>
              <w:sz w:val="24"/>
              <w:szCs w:val="24"/>
            </w:rPr>
          </w:rPrChange>
        </w:rPr>
        <w:t>Ostermann, F. 2022. Denialism and antiscience criticism : Decolonial questions., 1–11.</w:t>
      </w:r>
    </w:p>
    <w:p w14:paraId="322DCC4B" w14:textId="77777777" w:rsidR="003F2C50" w:rsidRPr="00005190" w:rsidRDefault="003F2C50" w:rsidP="003F2C50">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Change w:id="333" w:author="Bruno Eleres" w:date="2022-05-25T20:03:00Z">
            <w:rPr>
              <w:rFonts w:ascii="Times New Roman" w:hAnsi="Times New Roman" w:cs="Times New Roman"/>
              <w:noProof/>
              <w:sz w:val="24"/>
              <w:szCs w:val="24"/>
            </w:rPr>
          </w:rPrChange>
        </w:rPr>
      </w:pPr>
      <w:r w:rsidRPr="00005190">
        <w:rPr>
          <w:rFonts w:ascii="Times New Roman" w:hAnsi="Times New Roman" w:cs="Times New Roman"/>
          <w:noProof/>
          <w:sz w:val="24"/>
          <w:szCs w:val="24"/>
          <w:lang w:val="en-US"/>
          <w:rPrChange w:id="334" w:author="Bruno Eleres" w:date="2022-05-25T20:03:00Z">
            <w:rPr>
              <w:rFonts w:ascii="Times New Roman" w:hAnsi="Times New Roman" w:cs="Times New Roman"/>
              <w:noProof/>
              <w:sz w:val="24"/>
              <w:szCs w:val="24"/>
            </w:rPr>
          </w:rPrChange>
        </w:rPr>
        <w:t>Peters, H. P. 2013. Gap between science and media revisited: Scientists as public communicators. Proceedings of the National Academy of Sciences of the United States of America, 110(SUPPL. 3), 14102–14109. DOI: 10.1073/pnas.1212745110</w:t>
      </w:r>
    </w:p>
    <w:p w14:paraId="22031F4E" w14:textId="77777777" w:rsidR="003F2C50" w:rsidRPr="003F2C50" w:rsidRDefault="003F2C50" w:rsidP="003F2C50">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005190">
        <w:rPr>
          <w:rFonts w:ascii="Times New Roman" w:hAnsi="Times New Roman" w:cs="Times New Roman"/>
          <w:noProof/>
          <w:sz w:val="24"/>
          <w:szCs w:val="24"/>
          <w:lang w:val="en-US"/>
          <w:rPrChange w:id="335" w:author="Bruno Eleres" w:date="2022-05-25T20:03:00Z">
            <w:rPr>
              <w:rFonts w:ascii="Times New Roman" w:hAnsi="Times New Roman" w:cs="Times New Roman"/>
              <w:noProof/>
              <w:sz w:val="24"/>
              <w:szCs w:val="24"/>
            </w:rPr>
          </w:rPrChange>
        </w:rPr>
        <w:t xml:space="preserve">Pettorelli, N., Barlow, J., Nuñez, M. A., Rader, R., Stephens, P. A., Pinfield, T., &amp; Newton, E. 2021. How international journals can support ecology from the Global South. </w:t>
      </w:r>
      <w:r w:rsidRPr="003F2C50">
        <w:rPr>
          <w:rFonts w:ascii="Times New Roman" w:hAnsi="Times New Roman" w:cs="Times New Roman"/>
          <w:noProof/>
          <w:sz w:val="24"/>
          <w:szCs w:val="24"/>
        </w:rPr>
        <w:t>Journal of Applied Ecology, 58(1), 4–8. DOI: 10.1111/1365-2664.13815</w:t>
      </w:r>
    </w:p>
    <w:p w14:paraId="6CD4C6CE" w14:textId="77777777" w:rsidR="003F2C50" w:rsidRPr="00005190" w:rsidRDefault="003F2C50" w:rsidP="003F2C50">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Change w:id="336" w:author="Bruno Eleres" w:date="2022-05-25T20:03:00Z">
            <w:rPr>
              <w:rFonts w:ascii="Times New Roman" w:hAnsi="Times New Roman" w:cs="Times New Roman"/>
              <w:noProof/>
              <w:sz w:val="24"/>
              <w:szCs w:val="24"/>
            </w:rPr>
          </w:rPrChange>
        </w:rPr>
      </w:pPr>
      <w:r w:rsidRPr="003F2C50">
        <w:rPr>
          <w:rFonts w:ascii="Times New Roman" w:hAnsi="Times New Roman" w:cs="Times New Roman"/>
          <w:noProof/>
          <w:sz w:val="24"/>
          <w:szCs w:val="24"/>
        </w:rPr>
        <w:t xml:space="preserve">Rajão, R., Nobre, A. D., Cunha, E. L. T. P., Duarte, T. R., Marcolino, C., Soares-Filho, B., Sparovek, G., Rodrigues, R. R., Valera, C., Bustamante, M., Nobre, C., &amp; Santos de Lima, L. 2022. </w:t>
      </w:r>
      <w:r w:rsidRPr="00005190">
        <w:rPr>
          <w:rFonts w:ascii="Times New Roman" w:hAnsi="Times New Roman" w:cs="Times New Roman"/>
          <w:noProof/>
          <w:sz w:val="24"/>
          <w:szCs w:val="24"/>
          <w:lang w:val="en-US"/>
          <w:rPrChange w:id="337" w:author="Bruno Eleres" w:date="2022-05-25T20:03:00Z">
            <w:rPr>
              <w:rFonts w:ascii="Times New Roman" w:hAnsi="Times New Roman" w:cs="Times New Roman"/>
              <w:noProof/>
              <w:sz w:val="24"/>
              <w:szCs w:val="24"/>
            </w:rPr>
          </w:rPrChange>
        </w:rPr>
        <w:t>The risk of fake controversies for Brazilian environmental policies. Biological Conservation, 266(December). DOI: 10.1016/j.biocon.2021.109447</w:t>
      </w:r>
    </w:p>
    <w:p w14:paraId="39DBB403" w14:textId="77777777" w:rsidR="003F2C50" w:rsidRPr="00005190" w:rsidRDefault="003F2C50" w:rsidP="003F2C50">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Change w:id="338" w:author="Bruno Eleres" w:date="2022-05-25T20:03:00Z">
            <w:rPr>
              <w:rFonts w:ascii="Times New Roman" w:hAnsi="Times New Roman" w:cs="Times New Roman"/>
              <w:noProof/>
              <w:sz w:val="24"/>
              <w:szCs w:val="24"/>
            </w:rPr>
          </w:rPrChange>
        </w:rPr>
      </w:pPr>
      <w:r w:rsidRPr="00005190">
        <w:rPr>
          <w:rFonts w:ascii="Times New Roman" w:hAnsi="Times New Roman" w:cs="Times New Roman"/>
          <w:noProof/>
          <w:sz w:val="24"/>
          <w:szCs w:val="24"/>
          <w:lang w:val="en-US"/>
          <w:rPrChange w:id="339" w:author="Bruno Eleres" w:date="2022-05-25T20:03:00Z">
            <w:rPr>
              <w:rFonts w:ascii="Times New Roman" w:hAnsi="Times New Roman" w:cs="Times New Roman"/>
              <w:noProof/>
              <w:sz w:val="24"/>
              <w:szCs w:val="24"/>
            </w:rPr>
          </w:rPrChange>
        </w:rPr>
        <w:t>Scheufele, D. A., &amp; Krause, N. M. 2019. Science audiences, misinformation, and fake news. Proceedings of the National Academy of Sciences of the United States of America, 116(16), 7662–7669. DOI: 10.1073/pnas.1805871115</w:t>
      </w:r>
    </w:p>
    <w:p w14:paraId="3C95B593" w14:textId="48427795" w:rsidR="003F2C50" w:rsidRPr="00005190" w:rsidRDefault="003F2C50" w:rsidP="003F2C50">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Change w:id="340" w:author="Bruno Eleres" w:date="2022-05-25T20:03:00Z">
            <w:rPr>
              <w:rFonts w:ascii="Times New Roman" w:hAnsi="Times New Roman" w:cs="Times New Roman"/>
              <w:noProof/>
              <w:sz w:val="24"/>
              <w:szCs w:val="24"/>
            </w:rPr>
          </w:rPrChange>
        </w:rPr>
      </w:pPr>
      <w:r w:rsidRPr="00005190">
        <w:rPr>
          <w:rFonts w:ascii="Times New Roman" w:hAnsi="Times New Roman" w:cs="Times New Roman"/>
          <w:noProof/>
          <w:sz w:val="24"/>
          <w:szCs w:val="24"/>
          <w:lang w:val="en-US"/>
          <w:rPrChange w:id="341" w:author="Bruno Eleres" w:date="2022-05-25T20:03:00Z">
            <w:rPr>
              <w:rFonts w:ascii="Times New Roman" w:hAnsi="Times New Roman" w:cs="Times New Roman"/>
              <w:noProof/>
              <w:sz w:val="24"/>
              <w:szCs w:val="24"/>
            </w:rPr>
          </w:rPrChange>
        </w:rPr>
        <w:t xml:space="preserve">Schinske, J. N., Perkins, H., Snyder, A., &amp; Wyer, M. 2016. Scientist spotlight homework assignments shift </w:t>
      </w:r>
      <w:del w:id="342" w:author="Bruno Eleres" w:date="2022-05-25T20:03:00Z">
        <w:r w:rsidRPr="00005190" w:rsidDel="00005190">
          <w:rPr>
            <w:rFonts w:ascii="Times New Roman" w:hAnsi="Times New Roman" w:cs="Times New Roman"/>
            <w:noProof/>
            <w:sz w:val="24"/>
            <w:szCs w:val="24"/>
            <w:lang w:val="en-US"/>
            <w:rPrChange w:id="343" w:author="Bruno Eleres" w:date="2022-05-25T20:03:00Z">
              <w:rPr>
                <w:rFonts w:ascii="Times New Roman" w:hAnsi="Times New Roman" w:cs="Times New Roman"/>
                <w:noProof/>
                <w:sz w:val="24"/>
                <w:szCs w:val="24"/>
              </w:rPr>
            </w:rPrChange>
          </w:rPr>
          <w:delText xml:space="preserve">students’ </w:delText>
        </w:r>
      </w:del>
      <w:ins w:id="344" w:author="Bruno Eleres" w:date="2022-05-25T20:03:00Z">
        <w:r w:rsidR="00005190" w:rsidRPr="00005190">
          <w:rPr>
            <w:rFonts w:ascii="Times New Roman" w:hAnsi="Times New Roman" w:cs="Times New Roman"/>
            <w:noProof/>
            <w:sz w:val="24"/>
            <w:szCs w:val="24"/>
            <w:lang w:val="en-US"/>
            <w:rPrChange w:id="345" w:author="Bruno Eleres" w:date="2022-05-25T20:03:00Z">
              <w:rPr>
                <w:rFonts w:ascii="Times New Roman" w:hAnsi="Times New Roman" w:cs="Times New Roman"/>
                <w:noProof/>
                <w:sz w:val="24"/>
                <w:szCs w:val="24"/>
              </w:rPr>
            </w:rPrChange>
          </w:rPr>
          <w:t>students</w:t>
        </w:r>
        <w:r w:rsidR="00005190">
          <w:rPr>
            <w:rFonts w:ascii="Times New Roman" w:hAnsi="Times New Roman" w:cs="Times New Roman"/>
            <w:noProof/>
            <w:sz w:val="24"/>
            <w:szCs w:val="24"/>
            <w:lang w:val="en-US"/>
          </w:rPr>
          <w:t>'</w:t>
        </w:r>
        <w:r w:rsidR="00005190" w:rsidRPr="00005190">
          <w:rPr>
            <w:rFonts w:ascii="Times New Roman" w:hAnsi="Times New Roman" w:cs="Times New Roman"/>
            <w:noProof/>
            <w:sz w:val="24"/>
            <w:szCs w:val="24"/>
            <w:lang w:val="en-US"/>
            <w:rPrChange w:id="346" w:author="Bruno Eleres" w:date="2022-05-25T20:03:00Z">
              <w:rPr>
                <w:rFonts w:ascii="Times New Roman" w:hAnsi="Times New Roman" w:cs="Times New Roman"/>
                <w:noProof/>
                <w:sz w:val="24"/>
                <w:szCs w:val="24"/>
              </w:rPr>
            </w:rPrChange>
          </w:rPr>
          <w:t xml:space="preserve"> </w:t>
        </w:r>
      </w:ins>
      <w:r w:rsidRPr="00005190">
        <w:rPr>
          <w:rFonts w:ascii="Times New Roman" w:hAnsi="Times New Roman" w:cs="Times New Roman"/>
          <w:noProof/>
          <w:sz w:val="24"/>
          <w:szCs w:val="24"/>
          <w:lang w:val="en-US"/>
          <w:rPrChange w:id="347" w:author="Bruno Eleres" w:date="2022-05-25T20:03:00Z">
            <w:rPr>
              <w:rFonts w:ascii="Times New Roman" w:hAnsi="Times New Roman" w:cs="Times New Roman"/>
              <w:noProof/>
              <w:sz w:val="24"/>
              <w:szCs w:val="24"/>
            </w:rPr>
          </w:rPrChange>
        </w:rPr>
        <w:t>stereotypes of scientists and enhance science identity in a diverse introductory science class. CBE Life Sciences Education, 15(3), 1–18. DOI: 10.1187/cbe.16-01-0002</w:t>
      </w:r>
    </w:p>
    <w:p w14:paraId="5663A41D" w14:textId="77777777" w:rsidR="003F2C50" w:rsidRPr="00005190" w:rsidRDefault="003F2C50" w:rsidP="003F2C50">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Change w:id="348" w:author="Bruno Eleres" w:date="2022-05-25T20:03:00Z">
            <w:rPr>
              <w:rFonts w:ascii="Times New Roman" w:hAnsi="Times New Roman" w:cs="Times New Roman"/>
              <w:noProof/>
              <w:sz w:val="24"/>
              <w:szCs w:val="24"/>
            </w:rPr>
          </w:rPrChange>
        </w:rPr>
      </w:pPr>
      <w:r w:rsidRPr="00005190">
        <w:rPr>
          <w:rFonts w:ascii="Times New Roman" w:hAnsi="Times New Roman" w:cs="Times New Roman"/>
          <w:noProof/>
          <w:sz w:val="24"/>
          <w:szCs w:val="24"/>
          <w:lang w:val="en-US"/>
          <w:rPrChange w:id="349" w:author="Bruno Eleres" w:date="2022-05-25T20:03:00Z">
            <w:rPr>
              <w:rFonts w:ascii="Times New Roman" w:hAnsi="Times New Roman" w:cs="Times New Roman"/>
              <w:noProof/>
              <w:sz w:val="24"/>
              <w:szCs w:val="24"/>
            </w:rPr>
          </w:rPrChange>
        </w:rPr>
        <w:t xml:space="preserve">Silva, H. M. 2021a. The Brazilian Scientific Denialism Through The American Journal of Medicine. American Journal of Medicine, 134(4), 415–416. DOI: </w:t>
      </w:r>
      <w:r w:rsidRPr="00005190">
        <w:rPr>
          <w:rFonts w:ascii="Times New Roman" w:hAnsi="Times New Roman" w:cs="Times New Roman"/>
          <w:noProof/>
          <w:sz w:val="24"/>
          <w:szCs w:val="24"/>
          <w:lang w:val="en-US"/>
          <w:rPrChange w:id="350" w:author="Bruno Eleres" w:date="2022-05-25T20:03:00Z">
            <w:rPr>
              <w:rFonts w:ascii="Times New Roman" w:hAnsi="Times New Roman" w:cs="Times New Roman"/>
              <w:noProof/>
              <w:sz w:val="24"/>
              <w:szCs w:val="24"/>
            </w:rPr>
          </w:rPrChange>
        </w:rPr>
        <w:lastRenderedPageBreak/>
        <w:t>10.1016/j.amjmed.2021.01.003</w:t>
      </w:r>
    </w:p>
    <w:p w14:paraId="479BD2F6" w14:textId="77777777" w:rsidR="003F2C50" w:rsidRPr="00005190" w:rsidRDefault="003F2C50" w:rsidP="003F2C50">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Change w:id="351" w:author="Bruno Eleres" w:date="2022-05-25T20:03:00Z">
            <w:rPr>
              <w:rFonts w:ascii="Times New Roman" w:hAnsi="Times New Roman" w:cs="Times New Roman"/>
              <w:noProof/>
              <w:sz w:val="24"/>
              <w:szCs w:val="24"/>
            </w:rPr>
          </w:rPrChange>
        </w:rPr>
      </w:pPr>
      <w:r w:rsidRPr="00005190">
        <w:rPr>
          <w:rFonts w:ascii="Times New Roman" w:hAnsi="Times New Roman" w:cs="Times New Roman"/>
          <w:noProof/>
          <w:sz w:val="24"/>
          <w:szCs w:val="24"/>
          <w:lang w:val="en-US"/>
          <w:rPrChange w:id="352" w:author="Bruno Eleres" w:date="2022-05-25T20:03:00Z">
            <w:rPr>
              <w:rFonts w:ascii="Times New Roman" w:hAnsi="Times New Roman" w:cs="Times New Roman"/>
              <w:noProof/>
              <w:sz w:val="24"/>
              <w:szCs w:val="24"/>
            </w:rPr>
          </w:rPrChange>
        </w:rPr>
        <w:t>Silva, H. M. 2021b. The danger of denialism: lessons from the Brazilian pandemic. Bulletin of the National Research Centre, 45(1). DOI: 10.1186/s42269-021-00516-y</w:t>
      </w:r>
    </w:p>
    <w:p w14:paraId="3FF90CD2" w14:textId="4144B0E3" w:rsidR="003F2C50" w:rsidRPr="00005190" w:rsidRDefault="003F2C50" w:rsidP="003F2C50">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Change w:id="353" w:author="Bruno Eleres" w:date="2022-05-25T20:03:00Z">
            <w:rPr>
              <w:rFonts w:ascii="Times New Roman" w:hAnsi="Times New Roman" w:cs="Times New Roman"/>
              <w:noProof/>
              <w:sz w:val="24"/>
              <w:szCs w:val="24"/>
            </w:rPr>
          </w:rPrChange>
        </w:rPr>
      </w:pPr>
      <w:r w:rsidRPr="00005190">
        <w:rPr>
          <w:rFonts w:ascii="Times New Roman" w:hAnsi="Times New Roman" w:cs="Times New Roman"/>
          <w:noProof/>
          <w:sz w:val="24"/>
          <w:szCs w:val="24"/>
          <w:lang w:val="en-US"/>
          <w:rPrChange w:id="354" w:author="Bruno Eleres" w:date="2022-05-25T20:03:00Z">
            <w:rPr>
              <w:rFonts w:ascii="Times New Roman" w:hAnsi="Times New Roman" w:cs="Times New Roman"/>
              <w:noProof/>
              <w:sz w:val="24"/>
              <w:szCs w:val="24"/>
            </w:rPr>
          </w:rPrChange>
        </w:rPr>
        <w:t xml:space="preserve">Taylor, L. 2021. </w:t>
      </w:r>
      <w:del w:id="355" w:author="Bruno Eleres" w:date="2022-05-25T20:03:00Z">
        <w:r w:rsidRPr="00005190" w:rsidDel="00005190">
          <w:rPr>
            <w:rFonts w:ascii="Times New Roman" w:hAnsi="Times New Roman" w:cs="Times New Roman"/>
            <w:noProof/>
            <w:sz w:val="24"/>
            <w:szCs w:val="24"/>
            <w:lang w:val="en-US"/>
            <w:rPrChange w:id="356" w:author="Bruno Eleres" w:date="2022-05-25T20:03:00Z">
              <w:rPr>
                <w:rFonts w:ascii="Times New Roman" w:hAnsi="Times New Roman" w:cs="Times New Roman"/>
                <w:noProof/>
                <w:sz w:val="24"/>
                <w:szCs w:val="24"/>
              </w:rPr>
            </w:rPrChange>
          </w:rPr>
          <w:delText>“</w:delText>
        </w:r>
      </w:del>
      <w:ins w:id="357" w:author="Bruno Eleres" w:date="2022-05-25T20:03:00Z">
        <w:r w:rsidR="00005190">
          <w:rPr>
            <w:rFonts w:ascii="Times New Roman" w:hAnsi="Times New Roman" w:cs="Times New Roman"/>
            <w:noProof/>
            <w:sz w:val="24"/>
            <w:szCs w:val="24"/>
            <w:lang w:val="en-US"/>
          </w:rPr>
          <w:t>"</w:t>
        </w:r>
      </w:ins>
      <w:r w:rsidRPr="00005190">
        <w:rPr>
          <w:rFonts w:ascii="Times New Roman" w:hAnsi="Times New Roman" w:cs="Times New Roman"/>
          <w:noProof/>
          <w:sz w:val="24"/>
          <w:szCs w:val="24"/>
          <w:lang w:val="en-US"/>
          <w:rPrChange w:id="358" w:author="Bruno Eleres" w:date="2022-05-25T20:03:00Z">
            <w:rPr>
              <w:rFonts w:ascii="Times New Roman" w:hAnsi="Times New Roman" w:cs="Times New Roman"/>
              <w:noProof/>
              <w:sz w:val="24"/>
              <w:szCs w:val="24"/>
            </w:rPr>
          </w:rPrChange>
        </w:rPr>
        <w:t>We are being ignored</w:t>
      </w:r>
      <w:del w:id="359" w:author="Bruno Eleres" w:date="2022-05-25T20:03:00Z">
        <w:r w:rsidRPr="00005190" w:rsidDel="00005190">
          <w:rPr>
            <w:rFonts w:ascii="Times New Roman" w:hAnsi="Times New Roman" w:cs="Times New Roman"/>
            <w:noProof/>
            <w:sz w:val="24"/>
            <w:szCs w:val="24"/>
            <w:lang w:val="en-US"/>
            <w:rPrChange w:id="360" w:author="Bruno Eleres" w:date="2022-05-25T20:03:00Z">
              <w:rPr>
                <w:rFonts w:ascii="Times New Roman" w:hAnsi="Times New Roman" w:cs="Times New Roman"/>
                <w:noProof/>
                <w:sz w:val="24"/>
                <w:szCs w:val="24"/>
              </w:rPr>
            </w:rPrChange>
          </w:rPr>
          <w:delText xml:space="preserve">”: </w:delText>
        </w:r>
      </w:del>
      <w:ins w:id="361" w:author="Bruno Eleres" w:date="2022-05-25T20:03:00Z">
        <w:r w:rsidR="00005190">
          <w:rPr>
            <w:rFonts w:ascii="Times New Roman" w:hAnsi="Times New Roman" w:cs="Times New Roman"/>
            <w:noProof/>
            <w:sz w:val="24"/>
            <w:szCs w:val="24"/>
            <w:lang w:val="en-US"/>
          </w:rPr>
          <w:t>"</w:t>
        </w:r>
        <w:r w:rsidR="00005190" w:rsidRPr="00005190">
          <w:rPr>
            <w:rFonts w:ascii="Times New Roman" w:hAnsi="Times New Roman" w:cs="Times New Roman"/>
            <w:noProof/>
            <w:sz w:val="24"/>
            <w:szCs w:val="24"/>
            <w:lang w:val="en-US"/>
            <w:rPrChange w:id="362" w:author="Bruno Eleres" w:date="2022-05-25T20:03:00Z">
              <w:rPr>
                <w:rFonts w:ascii="Times New Roman" w:hAnsi="Times New Roman" w:cs="Times New Roman"/>
                <w:noProof/>
                <w:sz w:val="24"/>
                <w:szCs w:val="24"/>
              </w:rPr>
            </w:rPrChange>
          </w:rPr>
          <w:t xml:space="preserve">: </w:t>
        </w:r>
      </w:ins>
      <w:r w:rsidRPr="00005190">
        <w:rPr>
          <w:rFonts w:ascii="Times New Roman" w:hAnsi="Times New Roman" w:cs="Times New Roman"/>
          <w:noProof/>
          <w:sz w:val="24"/>
          <w:szCs w:val="24"/>
          <w:lang w:val="en-US"/>
          <w:rPrChange w:id="363" w:author="Bruno Eleres" w:date="2022-05-25T20:03:00Z">
            <w:rPr>
              <w:rFonts w:ascii="Times New Roman" w:hAnsi="Times New Roman" w:cs="Times New Roman"/>
              <w:noProof/>
              <w:sz w:val="24"/>
              <w:szCs w:val="24"/>
            </w:rPr>
          </w:rPrChange>
        </w:rPr>
        <w:t>Brazil’s Researchers Blame Anti-Science Government for COVID surge. Nature, 593, 15–16.</w:t>
      </w:r>
    </w:p>
    <w:p w14:paraId="506DABE1" w14:textId="77777777" w:rsidR="003F2C50" w:rsidRPr="00005190" w:rsidRDefault="003F2C50" w:rsidP="003F2C50">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Change w:id="364" w:author="Bruno Eleres" w:date="2022-05-25T20:03:00Z">
            <w:rPr>
              <w:rFonts w:ascii="Times New Roman" w:hAnsi="Times New Roman" w:cs="Times New Roman"/>
              <w:noProof/>
              <w:sz w:val="24"/>
              <w:szCs w:val="24"/>
            </w:rPr>
          </w:rPrChange>
        </w:rPr>
      </w:pPr>
      <w:r w:rsidRPr="00005190">
        <w:rPr>
          <w:rFonts w:ascii="Times New Roman" w:hAnsi="Times New Roman" w:cs="Times New Roman"/>
          <w:noProof/>
          <w:sz w:val="24"/>
          <w:szCs w:val="24"/>
          <w:lang w:val="en-US"/>
          <w:rPrChange w:id="365" w:author="Bruno Eleres" w:date="2022-05-25T20:03:00Z">
            <w:rPr>
              <w:rFonts w:ascii="Times New Roman" w:hAnsi="Times New Roman" w:cs="Times New Roman"/>
              <w:noProof/>
              <w:sz w:val="24"/>
              <w:szCs w:val="24"/>
            </w:rPr>
          </w:rPrChange>
        </w:rPr>
        <w:t>Van Noorden, R. 2014. Online collaboration: Scientists and the social network. Nature, 512(7513), 126–129. DOI: 10.1038/512126a</w:t>
      </w:r>
    </w:p>
    <w:p w14:paraId="1A67BD8B" w14:textId="77777777" w:rsidR="003F2C50" w:rsidRPr="00005190" w:rsidRDefault="003F2C50" w:rsidP="003F2C50">
      <w:pPr>
        <w:widowControl w:val="0"/>
        <w:autoSpaceDE w:val="0"/>
        <w:autoSpaceDN w:val="0"/>
        <w:adjustRightInd w:val="0"/>
        <w:spacing w:after="0" w:line="360" w:lineRule="auto"/>
        <w:ind w:left="480" w:hanging="480"/>
        <w:rPr>
          <w:rFonts w:ascii="Times New Roman" w:hAnsi="Times New Roman" w:cs="Times New Roman"/>
          <w:noProof/>
          <w:sz w:val="24"/>
          <w:szCs w:val="24"/>
          <w:lang w:val="en-US"/>
          <w:rPrChange w:id="366" w:author="Bruno Eleres" w:date="2022-05-25T20:03:00Z">
            <w:rPr>
              <w:rFonts w:ascii="Times New Roman" w:hAnsi="Times New Roman" w:cs="Times New Roman"/>
              <w:noProof/>
              <w:sz w:val="24"/>
              <w:szCs w:val="24"/>
            </w:rPr>
          </w:rPrChange>
        </w:rPr>
      </w:pPr>
      <w:r w:rsidRPr="00005190">
        <w:rPr>
          <w:rFonts w:ascii="Times New Roman" w:hAnsi="Times New Roman" w:cs="Times New Roman"/>
          <w:noProof/>
          <w:sz w:val="24"/>
          <w:szCs w:val="24"/>
          <w:lang w:val="en-US"/>
          <w:rPrChange w:id="367" w:author="Bruno Eleres" w:date="2022-05-25T20:03:00Z">
            <w:rPr>
              <w:rFonts w:ascii="Times New Roman" w:hAnsi="Times New Roman" w:cs="Times New Roman"/>
              <w:noProof/>
              <w:sz w:val="24"/>
              <w:szCs w:val="24"/>
            </w:rPr>
          </w:rPrChange>
        </w:rPr>
        <w:t>Walter, S., Lörcher, I., &amp; Brüggemann, M. 2019. Scientific networks on Twitter: Analyzing scientists’ interactions in the climate change debate. Public Understanding of Science, 28(6), 696–712. DOI: 10.1177/0963662519844131</w:t>
      </w:r>
    </w:p>
    <w:p w14:paraId="18DF3911" w14:textId="77777777" w:rsidR="003F2C50" w:rsidRPr="003F2C50" w:rsidRDefault="003F2C50" w:rsidP="003F2C50">
      <w:pPr>
        <w:widowControl w:val="0"/>
        <w:autoSpaceDE w:val="0"/>
        <w:autoSpaceDN w:val="0"/>
        <w:adjustRightInd w:val="0"/>
        <w:spacing w:after="0" w:line="360" w:lineRule="auto"/>
        <w:ind w:left="480" w:hanging="480"/>
        <w:rPr>
          <w:rFonts w:ascii="Times New Roman" w:hAnsi="Times New Roman" w:cs="Times New Roman"/>
          <w:noProof/>
          <w:sz w:val="24"/>
        </w:rPr>
      </w:pPr>
      <w:r w:rsidRPr="00005190">
        <w:rPr>
          <w:rFonts w:ascii="Times New Roman" w:hAnsi="Times New Roman" w:cs="Times New Roman"/>
          <w:noProof/>
          <w:sz w:val="24"/>
          <w:szCs w:val="24"/>
          <w:lang w:val="en-US"/>
          <w:rPrChange w:id="368" w:author="Bruno Eleres" w:date="2022-05-25T20:03:00Z">
            <w:rPr>
              <w:rFonts w:ascii="Times New Roman" w:hAnsi="Times New Roman" w:cs="Times New Roman"/>
              <w:noProof/>
              <w:sz w:val="24"/>
              <w:szCs w:val="24"/>
            </w:rPr>
          </w:rPrChange>
        </w:rPr>
        <w:t xml:space="preserve">Wilson, M. J., &amp; Perkin, E. K. 2021. Going rogue: What scientists can learn about Twitter communication from ‘“alt”’ government accounts. </w:t>
      </w:r>
      <w:r w:rsidRPr="003F2C50">
        <w:rPr>
          <w:rFonts w:ascii="Times New Roman" w:hAnsi="Times New Roman" w:cs="Times New Roman"/>
          <w:noProof/>
          <w:sz w:val="24"/>
          <w:szCs w:val="24"/>
        </w:rPr>
        <w:t>PeerJ, 9, 1–14. DOI: 10.7717/peerj.12407</w:t>
      </w:r>
    </w:p>
    <w:p w14:paraId="6241260E" w14:textId="3630EC90" w:rsidR="002D24BE" w:rsidRPr="002D24BE" w:rsidRDefault="002D24BE" w:rsidP="00274624">
      <w:pPr>
        <w:spacing w:after="0"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fldChar w:fldCharType="end"/>
      </w:r>
    </w:p>
    <w:sectPr w:rsidR="002D24BE" w:rsidRPr="002D24BE" w:rsidSect="004D09FE">
      <w:pgSz w:w="11906" w:h="16838"/>
      <w:pgMar w:top="1440" w:right="1440" w:bottom="1440" w:left="1440" w:header="720" w:footer="720" w:gutter="0"/>
      <w:lnNumType w:countBy="1" w:restart="continuous"/>
      <w:cols w:space="720"/>
      <w:docGrid w:linePitch="360"/>
      <w:sectPrChange w:id="369" w:author="Bruno Eleres" w:date="2022-05-25T13:35:00Z">
        <w:sectPr w:rsidR="002D24BE" w:rsidRPr="002D24BE" w:rsidSect="004D09FE">
          <w:pgMar w:top="1440" w:right="1440" w:bottom="1440" w:left="1440" w:header="720" w:footer="720" w:gutter="0"/>
          <w:lnNumType w:countBy="0" w:restart="newPage"/>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no Eleres">
    <w15:presenceInfo w15:providerId="Windows Live" w15:userId="1dacb37ac745e4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1MLUwNrEwNjYzMrNQ0lEKTi0uzszPAykwNK4FAOwhdBktAAAA"/>
  </w:docVars>
  <w:rsids>
    <w:rsidRoot w:val="63C4A32F"/>
    <w:rsid w:val="00001EC3"/>
    <w:rsid w:val="00005190"/>
    <w:rsid w:val="000076A4"/>
    <w:rsid w:val="000154D1"/>
    <w:rsid w:val="000305C2"/>
    <w:rsid w:val="00034C4F"/>
    <w:rsid w:val="00034D81"/>
    <w:rsid w:val="00035217"/>
    <w:rsid w:val="00040D1A"/>
    <w:rsid w:val="00042AC0"/>
    <w:rsid w:val="00043A59"/>
    <w:rsid w:val="000518F5"/>
    <w:rsid w:val="00052FE5"/>
    <w:rsid w:val="00061D3D"/>
    <w:rsid w:val="0006219B"/>
    <w:rsid w:val="00067E6F"/>
    <w:rsid w:val="000701DE"/>
    <w:rsid w:val="000B567A"/>
    <w:rsid w:val="000C7A6E"/>
    <w:rsid w:val="000D547A"/>
    <w:rsid w:val="000E1485"/>
    <w:rsid w:val="0010035C"/>
    <w:rsid w:val="00102CA4"/>
    <w:rsid w:val="00112401"/>
    <w:rsid w:val="001154A8"/>
    <w:rsid w:val="001166BC"/>
    <w:rsid w:val="00116B19"/>
    <w:rsid w:val="00123227"/>
    <w:rsid w:val="0015148F"/>
    <w:rsid w:val="00153376"/>
    <w:rsid w:val="00160345"/>
    <w:rsid w:val="00163037"/>
    <w:rsid w:val="001638FE"/>
    <w:rsid w:val="00163927"/>
    <w:rsid w:val="00171248"/>
    <w:rsid w:val="0017166A"/>
    <w:rsid w:val="0018116B"/>
    <w:rsid w:val="001849B4"/>
    <w:rsid w:val="001923B6"/>
    <w:rsid w:val="001926FF"/>
    <w:rsid w:val="001A4077"/>
    <w:rsid w:val="001A61A3"/>
    <w:rsid w:val="001B19AE"/>
    <w:rsid w:val="001B61B3"/>
    <w:rsid w:val="001C3D3D"/>
    <w:rsid w:val="001C6C0F"/>
    <w:rsid w:val="001D185F"/>
    <w:rsid w:val="001D3812"/>
    <w:rsid w:val="001D47D5"/>
    <w:rsid w:val="001D7678"/>
    <w:rsid w:val="00205B20"/>
    <w:rsid w:val="00206BD2"/>
    <w:rsid w:val="00211464"/>
    <w:rsid w:val="00220FB3"/>
    <w:rsid w:val="00224E55"/>
    <w:rsid w:val="00234F6F"/>
    <w:rsid w:val="00247920"/>
    <w:rsid w:val="0025371B"/>
    <w:rsid w:val="00255AE0"/>
    <w:rsid w:val="002670E6"/>
    <w:rsid w:val="002709C0"/>
    <w:rsid w:val="002726ED"/>
    <w:rsid w:val="00274624"/>
    <w:rsid w:val="002764F3"/>
    <w:rsid w:val="00280295"/>
    <w:rsid w:val="002819E0"/>
    <w:rsid w:val="002828DD"/>
    <w:rsid w:val="0028364B"/>
    <w:rsid w:val="00284AB7"/>
    <w:rsid w:val="002859FC"/>
    <w:rsid w:val="00293E61"/>
    <w:rsid w:val="002946BE"/>
    <w:rsid w:val="002C139A"/>
    <w:rsid w:val="002D24BE"/>
    <w:rsid w:val="002D3F12"/>
    <w:rsid w:val="002D4376"/>
    <w:rsid w:val="002D4876"/>
    <w:rsid w:val="002E1AF2"/>
    <w:rsid w:val="002E21F5"/>
    <w:rsid w:val="002E6F12"/>
    <w:rsid w:val="002E7624"/>
    <w:rsid w:val="00301607"/>
    <w:rsid w:val="00316930"/>
    <w:rsid w:val="00317CF1"/>
    <w:rsid w:val="00320C98"/>
    <w:rsid w:val="003220F0"/>
    <w:rsid w:val="003308F9"/>
    <w:rsid w:val="00331CDF"/>
    <w:rsid w:val="00336CF2"/>
    <w:rsid w:val="00337FDA"/>
    <w:rsid w:val="00340B42"/>
    <w:rsid w:val="00341FB1"/>
    <w:rsid w:val="003420B3"/>
    <w:rsid w:val="00345955"/>
    <w:rsid w:val="00364609"/>
    <w:rsid w:val="00365BBA"/>
    <w:rsid w:val="00366198"/>
    <w:rsid w:val="003670A8"/>
    <w:rsid w:val="003737F9"/>
    <w:rsid w:val="00380179"/>
    <w:rsid w:val="003830BC"/>
    <w:rsid w:val="003836DF"/>
    <w:rsid w:val="00386D01"/>
    <w:rsid w:val="00390719"/>
    <w:rsid w:val="00392033"/>
    <w:rsid w:val="003945C6"/>
    <w:rsid w:val="003A2ADE"/>
    <w:rsid w:val="003B2EFF"/>
    <w:rsid w:val="003C0806"/>
    <w:rsid w:val="003C4983"/>
    <w:rsid w:val="003C4B5B"/>
    <w:rsid w:val="003E304E"/>
    <w:rsid w:val="003E4459"/>
    <w:rsid w:val="003E6F61"/>
    <w:rsid w:val="003F0A09"/>
    <w:rsid w:val="003F1710"/>
    <w:rsid w:val="003F2C50"/>
    <w:rsid w:val="00403115"/>
    <w:rsid w:val="004047BC"/>
    <w:rsid w:val="00404A75"/>
    <w:rsid w:val="00406642"/>
    <w:rsid w:val="00412322"/>
    <w:rsid w:val="00413792"/>
    <w:rsid w:val="004163D8"/>
    <w:rsid w:val="00416BFA"/>
    <w:rsid w:val="00420949"/>
    <w:rsid w:val="00422DD5"/>
    <w:rsid w:val="00422EE0"/>
    <w:rsid w:val="004245F8"/>
    <w:rsid w:val="0042564D"/>
    <w:rsid w:val="00427F7D"/>
    <w:rsid w:val="004300EB"/>
    <w:rsid w:val="004309C8"/>
    <w:rsid w:val="0043218F"/>
    <w:rsid w:val="00433081"/>
    <w:rsid w:val="0043356A"/>
    <w:rsid w:val="00433B4A"/>
    <w:rsid w:val="004405B5"/>
    <w:rsid w:val="0044075A"/>
    <w:rsid w:val="00442AEC"/>
    <w:rsid w:val="00451919"/>
    <w:rsid w:val="00453075"/>
    <w:rsid w:val="00457102"/>
    <w:rsid w:val="0047433C"/>
    <w:rsid w:val="004758A0"/>
    <w:rsid w:val="00483A77"/>
    <w:rsid w:val="00494EF5"/>
    <w:rsid w:val="00496C76"/>
    <w:rsid w:val="00497F94"/>
    <w:rsid w:val="004A2620"/>
    <w:rsid w:val="004B3373"/>
    <w:rsid w:val="004B629C"/>
    <w:rsid w:val="004B6B9C"/>
    <w:rsid w:val="004C385B"/>
    <w:rsid w:val="004C6AEA"/>
    <w:rsid w:val="004D09FE"/>
    <w:rsid w:val="004D0B2C"/>
    <w:rsid w:val="004D1DDB"/>
    <w:rsid w:val="004E1670"/>
    <w:rsid w:val="004E1DD6"/>
    <w:rsid w:val="004E7B8E"/>
    <w:rsid w:val="004F5C17"/>
    <w:rsid w:val="004F77F6"/>
    <w:rsid w:val="0050072E"/>
    <w:rsid w:val="005172E9"/>
    <w:rsid w:val="0052024D"/>
    <w:rsid w:val="0052049F"/>
    <w:rsid w:val="005212DB"/>
    <w:rsid w:val="005253FA"/>
    <w:rsid w:val="005263BF"/>
    <w:rsid w:val="0053028D"/>
    <w:rsid w:val="00530914"/>
    <w:rsid w:val="00542B3D"/>
    <w:rsid w:val="00542FBA"/>
    <w:rsid w:val="00547FA1"/>
    <w:rsid w:val="00551843"/>
    <w:rsid w:val="005634B8"/>
    <w:rsid w:val="0056536E"/>
    <w:rsid w:val="005731DB"/>
    <w:rsid w:val="0058506D"/>
    <w:rsid w:val="005863D4"/>
    <w:rsid w:val="00590A54"/>
    <w:rsid w:val="00594744"/>
    <w:rsid w:val="00596706"/>
    <w:rsid w:val="005B0C77"/>
    <w:rsid w:val="005B236A"/>
    <w:rsid w:val="005B433D"/>
    <w:rsid w:val="005B4603"/>
    <w:rsid w:val="005B6EA2"/>
    <w:rsid w:val="005C0A03"/>
    <w:rsid w:val="005C36C5"/>
    <w:rsid w:val="005C4FC5"/>
    <w:rsid w:val="005E4C7F"/>
    <w:rsid w:val="005E6A1E"/>
    <w:rsid w:val="005F79FF"/>
    <w:rsid w:val="006030E0"/>
    <w:rsid w:val="00603C7E"/>
    <w:rsid w:val="006132E8"/>
    <w:rsid w:val="006132FE"/>
    <w:rsid w:val="0061424A"/>
    <w:rsid w:val="00616F6A"/>
    <w:rsid w:val="00632073"/>
    <w:rsid w:val="00641531"/>
    <w:rsid w:val="00642AAD"/>
    <w:rsid w:val="006502D9"/>
    <w:rsid w:val="00650D6B"/>
    <w:rsid w:val="00652A3A"/>
    <w:rsid w:val="00653D16"/>
    <w:rsid w:val="00654ECF"/>
    <w:rsid w:val="00660619"/>
    <w:rsid w:val="00664644"/>
    <w:rsid w:val="00666BCF"/>
    <w:rsid w:val="0067297E"/>
    <w:rsid w:val="00673C21"/>
    <w:rsid w:val="006910F4"/>
    <w:rsid w:val="00696F71"/>
    <w:rsid w:val="006A1C98"/>
    <w:rsid w:val="006A25A5"/>
    <w:rsid w:val="006D3E80"/>
    <w:rsid w:val="006E6533"/>
    <w:rsid w:val="006F17E8"/>
    <w:rsid w:val="006F1BD2"/>
    <w:rsid w:val="006F3C56"/>
    <w:rsid w:val="006F4D80"/>
    <w:rsid w:val="006F6994"/>
    <w:rsid w:val="007020A4"/>
    <w:rsid w:val="0070352D"/>
    <w:rsid w:val="007079FD"/>
    <w:rsid w:val="0071260E"/>
    <w:rsid w:val="00712957"/>
    <w:rsid w:val="00722AD4"/>
    <w:rsid w:val="00723B5E"/>
    <w:rsid w:val="00727AD1"/>
    <w:rsid w:val="00731580"/>
    <w:rsid w:val="00741ABB"/>
    <w:rsid w:val="00741DC5"/>
    <w:rsid w:val="00750091"/>
    <w:rsid w:val="00754F31"/>
    <w:rsid w:val="00761B6A"/>
    <w:rsid w:val="007627EB"/>
    <w:rsid w:val="0076625C"/>
    <w:rsid w:val="00767123"/>
    <w:rsid w:val="007679A6"/>
    <w:rsid w:val="00781207"/>
    <w:rsid w:val="007A03F5"/>
    <w:rsid w:val="007A6EDE"/>
    <w:rsid w:val="007A7328"/>
    <w:rsid w:val="007B144B"/>
    <w:rsid w:val="007B1D46"/>
    <w:rsid w:val="007B4338"/>
    <w:rsid w:val="007B697F"/>
    <w:rsid w:val="007C027B"/>
    <w:rsid w:val="007C167B"/>
    <w:rsid w:val="007C2932"/>
    <w:rsid w:val="007C492C"/>
    <w:rsid w:val="007C4CBE"/>
    <w:rsid w:val="007D10AE"/>
    <w:rsid w:val="007D2607"/>
    <w:rsid w:val="007E5618"/>
    <w:rsid w:val="0081053A"/>
    <w:rsid w:val="00813881"/>
    <w:rsid w:val="00814057"/>
    <w:rsid w:val="00815EEC"/>
    <w:rsid w:val="00821DFA"/>
    <w:rsid w:val="00832ACF"/>
    <w:rsid w:val="0084185B"/>
    <w:rsid w:val="00845881"/>
    <w:rsid w:val="008540BC"/>
    <w:rsid w:val="00866E65"/>
    <w:rsid w:val="00877511"/>
    <w:rsid w:val="008777DC"/>
    <w:rsid w:val="00880DA6"/>
    <w:rsid w:val="00886E6C"/>
    <w:rsid w:val="0089110A"/>
    <w:rsid w:val="00896BF0"/>
    <w:rsid w:val="008A0053"/>
    <w:rsid w:val="008A142A"/>
    <w:rsid w:val="008A6BC6"/>
    <w:rsid w:val="008B770E"/>
    <w:rsid w:val="008C05DC"/>
    <w:rsid w:val="008D32C7"/>
    <w:rsid w:val="008D5C13"/>
    <w:rsid w:val="008E26DE"/>
    <w:rsid w:val="008F01AB"/>
    <w:rsid w:val="008F1E20"/>
    <w:rsid w:val="008F5A43"/>
    <w:rsid w:val="00910505"/>
    <w:rsid w:val="00921EEE"/>
    <w:rsid w:val="009274E2"/>
    <w:rsid w:val="00933291"/>
    <w:rsid w:val="0093401D"/>
    <w:rsid w:val="00935E8A"/>
    <w:rsid w:val="00940FB7"/>
    <w:rsid w:val="00945D19"/>
    <w:rsid w:val="009517E2"/>
    <w:rsid w:val="00954725"/>
    <w:rsid w:val="00955644"/>
    <w:rsid w:val="00957454"/>
    <w:rsid w:val="00972F56"/>
    <w:rsid w:val="00981ABD"/>
    <w:rsid w:val="00983F98"/>
    <w:rsid w:val="009850E9"/>
    <w:rsid w:val="00987F53"/>
    <w:rsid w:val="0099419D"/>
    <w:rsid w:val="0099451E"/>
    <w:rsid w:val="009A3C3F"/>
    <w:rsid w:val="009B232F"/>
    <w:rsid w:val="009B48E6"/>
    <w:rsid w:val="009C36B4"/>
    <w:rsid w:val="009C38D5"/>
    <w:rsid w:val="009C52B0"/>
    <w:rsid w:val="009C5D85"/>
    <w:rsid w:val="009D4799"/>
    <w:rsid w:val="009D64EE"/>
    <w:rsid w:val="009D7628"/>
    <w:rsid w:val="009E0E90"/>
    <w:rsid w:val="009E6ECF"/>
    <w:rsid w:val="009F09B4"/>
    <w:rsid w:val="009F2DFB"/>
    <w:rsid w:val="00A20667"/>
    <w:rsid w:val="00A27119"/>
    <w:rsid w:val="00A35994"/>
    <w:rsid w:val="00A42F58"/>
    <w:rsid w:val="00A443CC"/>
    <w:rsid w:val="00A55EAB"/>
    <w:rsid w:val="00A65EF8"/>
    <w:rsid w:val="00A740F8"/>
    <w:rsid w:val="00A75697"/>
    <w:rsid w:val="00A77669"/>
    <w:rsid w:val="00A85923"/>
    <w:rsid w:val="00A90F1F"/>
    <w:rsid w:val="00A933E3"/>
    <w:rsid w:val="00A97CB6"/>
    <w:rsid w:val="00AA0039"/>
    <w:rsid w:val="00AA0A7D"/>
    <w:rsid w:val="00AB1D52"/>
    <w:rsid w:val="00AC16E3"/>
    <w:rsid w:val="00AD00E2"/>
    <w:rsid w:val="00AD068F"/>
    <w:rsid w:val="00AD6695"/>
    <w:rsid w:val="00AE3706"/>
    <w:rsid w:val="00AF3580"/>
    <w:rsid w:val="00AF52EB"/>
    <w:rsid w:val="00B01A33"/>
    <w:rsid w:val="00B063E0"/>
    <w:rsid w:val="00B25EEA"/>
    <w:rsid w:val="00B3160D"/>
    <w:rsid w:val="00B329C1"/>
    <w:rsid w:val="00B35BD4"/>
    <w:rsid w:val="00B439F2"/>
    <w:rsid w:val="00B6035D"/>
    <w:rsid w:val="00B62FFD"/>
    <w:rsid w:val="00B654A8"/>
    <w:rsid w:val="00B77291"/>
    <w:rsid w:val="00B82264"/>
    <w:rsid w:val="00B9406F"/>
    <w:rsid w:val="00BA4152"/>
    <w:rsid w:val="00BA7CB9"/>
    <w:rsid w:val="00BB1222"/>
    <w:rsid w:val="00BC4C6D"/>
    <w:rsid w:val="00BC5D74"/>
    <w:rsid w:val="00BE7972"/>
    <w:rsid w:val="00C03282"/>
    <w:rsid w:val="00C0793E"/>
    <w:rsid w:val="00C171A7"/>
    <w:rsid w:val="00C173B9"/>
    <w:rsid w:val="00C21E64"/>
    <w:rsid w:val="00C21FEA"/>
    <w:rsid w:val="00C31D8E"/>
    <w:rsid w:val="00C3527D"/>
    <w:rsid w:val="00C416C0"/>
    <w:rsid w:val="00C459D4"/>
    <w:rsid w:val="00C577D7"/>
    <w:rsid w:val="00C60FD9"/>
    <w:rsid w:val="00C8011D"/>
    <w:rsid w:val="00C86E84"/>
    <w:rsid w:val="00C86EA6"/>
    <w:rsid w:val="00C95D55"/>
    <w:rsid w:val="00C9741A"/>
    <w:rsid w:val="00C97B7E"/>
    <w:rsid w:val="00CB418D"/>
    <w:rsid w:val="00CB737F"/>
    <w:rsid w:val="00CC2B69"/>
    <w:rsid w:val="00CC3988"/>
    <w:rsid w:val="00CC427F"/>
    <w:rsid w:val="00CD090F"/>
    <w:rsid w:val="00CD4D0C"/>
    <w:rsid w:val="00CE1237"/>
    <w:rsid w:val="00CE334F"/>
    <w:rsid w:val="00CF203B"/>
    <w:rsid w:val="00CF6723"/>
    <w:rsid w:val="00D00DE0"/>
    <w:rsid w:val="00D112C7"/>
    <w:rsid w:val="00D21923"/>
    <w:rsid w:val="00D21F49"/>
    <w:rsid w:val="00D35EA7"/>
    <w:rsid w:val="00D53011"/>
    <w:rsid w:val="00D54467"/>
    <w:rsid w:val="00D561C8"/>
    <w:rsid w:val="00D67955"/>
    <w:rsid w:val="00D978A9"/>
    <w:rsid w:val="00DB2A87"/>
    <w:rsid w:val="00DB5D7D"/>
    <w:rsid w:val="00DB72D3"/>
    <w:rsid w:val="00DB7532"/>
    <w:rsid w:val="00DC4EBD"/>
    <w:rsid w:val="00DD3F35"/>
    <w:rsid w:val="00DD4FFB"/>
    <w:rsid w:val="00DE52C0"/>
    <w:rsid w:val="00DF1029"/>
    <w:rsid w:val="00DF14A8"/>
    <w:rsid w:val="00E02897"/>
    <w:rsid w:val="00E10DD4"/>
    <w:rsid w:val="00E1104D"/>
    <w:rsid w:val="00E14ADA"/>
    <w:rsid w:val="00E15FC8"/>
    <w:rsid w:val="00E23E52"/>
    <w:rsid w:val="00E2496C"/>
    <w:rsid w:val="00E302E4"/>
    <w:rsid w:val="00E322A9"/>
    <w:rsid w:val="00E33267"/>
    <w:rsid w:val="00E373DC"/>
    <w:rsid w:val="00E40028"/>
    <w:rsid w:val="00E47D53"/>
    <w:rsid w:val="00E60150"/>
    <w:rsid w:val="00E67A01"/>
    <w:rsid w:val="00E9383D"/>
    <w:rsid w:val="00E945AE"/>
    <w:rsid w:val="00EC3664"/>
    <w:rsid w:val="00EC39DE"/>
    <w:rsid w:val="00EC4CDA"/>
    <w:rsid w:val="00EC7A91"/>
    <w:rsid w:val="00ED47B3"/>
    <w:rsid w:val="00EE5063"/>
    <w:rsid w:val="00EE6449"/>
    <w:rsid w:val="00EF4BD9"/>
    <w:rsid w:val="00F06D6F"/>
    <w:rsid w:val="00F34A93"/>
    <w:rsid w:val="00F35C47"/>
    <w:rsid w:val="00F42E49"/>
    <w:rsid w:val="00F50859"/>
    <w:rsid w:val="00F546E7"/>
    <w:rsid w:val="00F56ABD"/>
    <w:rsid w:val="00F600AB"/>
    <w:rsid w:val="00F64D60"/>
    <w:rsid w:val="00F74CD5"/>
    <w:rsid w:val="00F77CCE"/>
    <w:rsid w:val="00F81939"/>
    <w:rsid w:val="00F821D3"/>
    <w:rsid w:val="00F948AC"/>
    <w:rsid w:val="00FB36F2"/>
    <w:rsid w:val="00FB6366"/>
    <w:rsid w:val="00FC2B40"/>
    <w:rsid w:val="00FD3536"/>
    <w:rsid w:val="00FD3CF5"/>
    <w:rsid w:val="00FE2119"/>
    <w:rsid w:val="00FE5ECD"/>
    <w:rsid w:val="00FE6BA0"/>
    <w:rsid w:val="00FF0A97"/>
    <w:rsid w:val="00FF6A57"/>
    <w:rsid w:val="1A3E7E5B"/>
    <w:rsid w:val="36A455D2"/>
    <w:rsid w:val="5E18FD90"/>
    <w:rsid w:val="63C4A3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4A32F"/>
  <w15:chartTrackingRefBased/>
  <w15:docId w15:val="{4327456A-4B14-41BF-9F4D-426AF868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Pr>
      <w:color w:val="0563C1" w:themeColor="hyperlink"/>
      <w:u w:val="single"/>
    </w:rPr>
  </w:style>
  <w:style w:type="character" w:styleId="Refdecomentrio">
    <w:name w:val="annotation reference"/>
    <w:basedOn w:val="Fontepargpadro"/>
    <w:uiPriority w:val="99"/>
    <w:semiHidden/>
    <w:unhideWhenUsed/>
    <w:rsid w:val="002946BE"/>
    <w:rPr>
      <w:sz w:val="16"/>
      <w:szCs w:val="16"/>
    </w:rPr>
  </w:style>
  <w:style w:type="paragraph" w:styleId="Textodecomentrio">
    <w:name w:val="annotation text"/>
    <w:basedOn w:val="Normal"/>
    <w:link w:val="TextodecomentrioChar"/>
    <w:uiPriority w:val="99"/>
    <w:semiHidden/>
    <w:unhideWhenUsed/>
    <w:rsid w:val="002946B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946BE"/>
    <w:rPr>
      <w:sz w:val="20"/>
      <w:szCs w:val="20"/>
    </w:rPr>
  </w:style>
  <w:style w:type="paragraph" w:styleId="Assuntodocomentrio">
    <w:name w:val="annotation subject"/>
    <w:basedOn w:val="Textodecomentrio"/>
    <w:next w:val="Textodecomentrio"/>
    <w:link w:val="AssuntodocomentrioChar"/>
    <w:uiPriority w:val="99"/>
    <w:semiHidden/>
    <w:unhideWhenUsed/>
    <w:rsid w:val="002946BE"/>
    <w:rPr>
      <w:b/>
      <w:bCs/>
    </w:rPr>
  </w:style>
  <w:style w:type="character" w:customStyle="1" w:styleId="AssuntodocomentrioChar">
    <w:name w:val="Assunto do comentário Char"/>
    <w:basedOn w:val="TextodecomentrioChar"/>
    <w:link w:val="Assuntodocomentrio"/>
    <w:uiPriority w:val="99"/>
    <w:semiHidden/>
    <w:rsid w:val="002946BE"/>
    <w:rPr>
      <w:b/>
      <w:bCs/>
      <w:sz w:val="20"/>
      <w:szCs w:val="20"/>
    </w:rPr>
  </w:style>
  <w:style w:type="paragraph" w:styleId="NormalWeb">
    <w:name w:val="Normal (Web)"/>
    <w:basedOn w:val="Normal"/>
    <w:uiPriority w:val="99"/>
    <w:semiHidden/>
    <w:unhideWhenUsed/>
    <w:rsid w:val="002946B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910505"/>
    <w:rPr>
      <w:color w:val="605E5C"/>
      <w:shd w:val="clear" w:color="auto" w:fill="E1DFDD"/>
    </w:rPr>
  </w:style>
  <w:style w:type="character" w:styleId="HiperlinkVisitado">
    <w:name w:val="FollowedHyperlink"/>
    <w:basedOn w:val="Fontepargpadro"/>
    <w:uiPriority w:val="99"/>
    <w:semiHidden/>
    <w:unhideWhenUsed/>
    <w:rsid w:val="00AF52EB"/>
    <w:rPr>
      <w:color w:val="954F72" w:themeColor="followedHyperlink"/>
      <w:u w:val="single"/>
    </w:rPr>
  </w:style>
  <w:style w:type="paragraph" w:styleId="Reviso">
    <w:name w:val="Revision"/>
    <w:hidden/>
    <w:uiPriority w:val="99"/>
    <w:semiHidden/>
    <w:rsid w:val="009F2DFB"/>
    <w:pPr>
      <w:spacing w:after="0" w:line="240" w:lineRule="auto"/>
    </w:pPr>
  </w:style>
  <w:style w:type="character" w:styleId="Nmerodelinha">
    <w:name w:val="line number"/>
    <w:basedOn w:val="Fontepargpadro"/>
    <w:uiPriority w:val="99"/>
    <w:semiHidden/>
    <w:unhideWhenUsed/>
    <w:rsid w:val="007C2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65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12DC4-1723-4E9A-AC12-EE9CDABDB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9</Pages>
  <Words>12636</Words>
  <Characters>68236</Characters>
  <Application>Microsoft Office Word</Application>
  <DocSecurity>0</DocSecurity>
  <Lines>568</Lines>
  <Paragraphs>161</Paragraphs>
  <ScaleCrop>false</ScaleCrop>
  <Company/>
  <LinksUpToDate>false</LinksUpToDate>
  <CharactersWithSpaces>80711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Natália Resende</dc:creator>
  <cp:keywords/>
  <dc:description/>
  <cp:lastModifiedBy>Bruno Eleres</cp:lastModifiedBy>
  <cp:revision>468</cp:revision>
  <dcterms:created xsi:type="dcterms:W3CDTF">2021-06-18T18:30:00Z</dcterms:created>
  <dcterms:modified xsi:type="dcterms:W3CDTF">2022-05-26T00:20:00Z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b9d51ec6-0be7-3a7a-a3bb-b81cfc96d81e</vt:lpwstr>
  </property>
  <property fmtid="{D5CDD505-2E9C-101B-9397-08002B2CF9AE}" pid="4" name="Mendeley Citation Style_1">
    <vt:lpwstr>http://www.zotero.org/styles/oecologia-australis</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http://www.zotero.org/styles/ecological-informatics</vt:lpwstr>
  </property>
  <property fmtid="{D5CDD505-2E9C-101B-9397-08002B2CF9AE}" pid="14" name="Mendeley Recent Style Name 4_1">
    <vt:lpwstr>Ecological Informatics</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http://www.zotero.org/styles/oecologia-australis</vt:lpwstr>
  </property>
  <property fmtid="{D5CDD505-2E9C-101B-9397-08002B2CF9AE}" pid="24" name="Mendeley Recent Style Name 9_1">
    <vt:lpwstr>Oecologia Australis</vt:lpwstr>
  </property>
</Properties>
</file>