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4BA61" w14:textId="0CFA9141" w:rsidR="00FE7B71" w:rsidRPr="004070AD" w:rsidRDefault="00FE7B71" w:rsidP="004070AD">
      <w:pPr>
        <w:spacing w:after="0" w:line="360" w:lineRule="auto"/>
        <w:rPr>
          <w:rFonts w:ascii="Times New Roman" w:eastAsia="Times New Roman" w:hAnsi="Times New Roman" w:cs="Times New Roman"/>
          <w:color w:val="26282A"/>
          <w:sz w:val="24"/>
          <w:szCs w:val="24"/>
          <w:lang w:val="en-GB" w:eastAsia="pt-BR"/>
        </w:rPr>
      </w:pPr>
      <w:proofErr w:type="spellStart"/>
      <w:r w:rsidRPr="004070AD">
        <w:rPr>
          <w:rFonts w:ascii="Times New Roman" w:eastAsia="Times New Roman" w:hAnsi="Times New Roman" w:cs="Times New Roman"/>
          <w:color w:val="26282A"/>
          <w:sz w:val="24"/>
          <w:szCs w:val="24"/>
          <w:lang w:val="en-GB" w:eastAsia="pt-BR"/>
        </w:rPr>
        <w:t>Dr.</w:t>
      </w:r>
      <w:proofErr w:type="spellEnd"/>
      <w:r w:rsidRPr="004070AD">
        <w:rPr>
          <w:rFonts w:ascii="Times New Roman" w:eastAsia="Times New Roman" w:hAnsi="Times New Roman" w:cs="Times New Roman"/>
          <w:color w:val="26282A"/>
          <w:sz w:val="24"/>
          <w:szCs w:val="24"/>
          <w:lang w:val="en-GB" w:eastAsia="pt-BR"/>
        </w:rPr>
        <w:t xml:space="preserve"> Gabriel L. M. Rosa</w:t>
      </w:r>
      <w:r w:rsidRPr="004070AD">
        <w:rPr>
          <w:rFonts w:ascii="Times New Roman" w:eastAsia="Times New Roman" w:hAnsi="Times New Roman" w:cs="Times New Roman"/>
          <w:color w:val="26282A"/>
          <w:sz w:val="24"/>
          <w:szCs w:val="24"/>
          <w:lang w:val="en-GB" w:eastAsia="pt-BR"/>
        </w:rPr>
        <w:br/>
      </w:r>
      <w:proofErr w:type="spellStart"/>
      <w:r w:rsidRPr="004070AD">
        <w:rPr>
          <w:rFonts w:ascii="Times New Roman" w:eastAsia="Times New Roman" w:hAnsi="Times New Roman" w:cs="Times New Roman"/>
          <w:color w:val="26282A"/>
          <w:sz w:val="24"/>
          <w:szCs w:val="24"/>
          <w:lang w:val="en-GB" w:eastAsia="pt-BR"/>
        </w:rPr>
        <w:t>Oecologia</w:t>
      </w:r>
      <w:proofErr w:type="spellEnd"/>
      <w:r w:rsidRPr="004070AD">
        <w:rPr>
          <w:rFonts w:ascii="Times New Roman" w:eastAsia="Times New Roman" w:hAnsi="Times New Roman" w:cs="Times New Roman"/>
          <w:color w:val="26282A"/>
          <w:sz w:val="24"/>
          <w:szCs w:val="24"/>
          <w:lang w:val="en-GB" w:eastAsia="pt-BR"/>
        </w:rPr>
        <w:t xml:space="preserve"> Australis</w:t>
      </w:r>
      <w:r w:rsidRPr="004070AD">
        <w:rPr>
          <w:rFonts w:ascii="Times New Roman" w:eastAsia="Times New Roman" w:hAnsi="Times New Roman" w:cs="Times New Roman"/>
          <w:color w:val="26282A"/>
          <w:sz w:val="24"/>
          <w:szCs w:val="24"/>
          <w:lang w:val="en-GB" w:eastAsia="pt-BR"/>
        </w:rPr>
        <w:br/>
        <w:t>Editor-in-chief – Ornit</w:t>
      </w:r>
      <w:r w:rsidR="00040F3F">
        <w:rPr>
          <w:rFonts w:ascii="Times New Roman" w:eastAsia="Times New Roman" w:hAnsi="Times New Roman" w:cs="Times New Roman"/>
          <w:color w:val="26282A"/>
          <w:sz w:val="24"/>
          <w:szCs w:val="24"/>
          <w:lang w:val="en-GB" w:eastAsia="pt-BR"/>
        </w:rPr>
        <w:t>h</w:t>
      </w:r>
      <w:r w:rsidRPr="004070AD">
        <w:rPr>
          <w:rFonts w:ascii="Times New Roman" w:eastAsia="Times New Roman" w:hAnsi="Times New Roman" w:cs="Times New Roman"/>
          <w:color w:val="26282A"/>
          <w:sz w:val="24"/>
          <w:szCs w:val="24"/>
          <w:lang w:val="en-GB" w:eastAsia="pt-BR"/>
        </w:rPr>
        <w:t>ology</w:t>
      </w:r>
    </w:p>
    <w:p w14:paraId="7ACF0D20" w14:textId="77777777" w:rsidR="00FE7B71" w:rsidRPr="004070AD" w:rsidRDefault="00FE7B71" w:rsidP="004070AD">
      <w:pPr>
        <w:spacing w:after="0" w:line="360" w:lineRule="auto"/>
        <w:rPr>
          <w:rFonts w:ascii="Times New Roman" w:hAnsi="Times New Roman" w:cs="Times New Roman"/>
          <w:sz w:val="24"/>
          <w:szCs w:val="24"/>
          <w:lang w:val="en-GB"/>
        </w:rPr>
      </w:pPr>
    </w:p>
    <w:p w14:paraId="1350AA0D" w14:textId="75DFD6E6" w:rsidR="00FE7B71" w:rsidRPr="004070AD" w:rsidRDefault="00FE7B71" w:rsidP="004070AD">
      <w:pPr>
        <w:spacing w:line="360" w:lineRule="auto"/>
        <w:jc w:val="both"/>
        <w:rPr>
          <w:rFonts w:ascii="Times New Roman" w:hAnsi="Times New Roman" w:cs="Times New Roman"/>
          <w:sz w:val="24"/>
          <w:szCs w:val="24"/>
          <w:lang w:val="en-GB"/>
        </w:rPr>
      </w:pPr>
      <w:r w:rsidRPr="004070AD">
        <w:rPr>
          <w:rFonts w:ascii="Times New Roman" w:hAnsi="Times New Roman" w:cs="Times New Roman"/>
          <w:sz w:val="24"/>
          <w:szCs w:val="24"/>
          <w:lang w:val="en-GB"/>
        </w:rPr>
        <w:t xml:space="preserve">Dear editor, once again we are thankful for the comments provided by the two anonymous reviewers that greatly improved the quality of our manuscript. We accepted the great majority of the suggestions provided by both reviewers, including a deep reformulation in the introduction and discussion. We attended all suggestions provided by Reviewer #1. However, the Reviewer #2 provided several comments in addition to the first-round review in which we tried to attempt as much as possible. Thus, we added most of the references suggested, rewritten many sentences as well as well as many paragraphs. Finally, we requested a grammar revision from an English native speaker which have contributed to the clarity of the new sentences. Once we attended for twice almost </w:t>
      </w:r>
      <w:r w:rsidR="00DE5779">
        <w:rPr>
          <w:rFonts w:ascii="Times New Roman" w:hAnsi="Times New Roman" w:cs="Times New Roman"/>
          <w:sz w:val="24"/>
          <w:szCs w:val="24"/>
          <w:lang w:val="en-GB"/>
        </w:rPr>
        <w:t xml:space="preserve">all </w:t>
      </w:r>
      <w:r w:rsidRPr="004070AD">
        <w:rPr>
          <w:rFonts w:ascii="Times New Roman" w:hAnsi="Times New Roman" w:cs="Times New Roman"/>
          <w:sz w:val="24"/>
          <w:szCs w:val="24"/>
          <w:lang w:val="en-GB"/>
        </w:rPr>
        <w:t xml:space="preserve">the suggestions provided by the two reviewers and have already received a positive final decision from the Reviewer #1 we would like to ask for more </w:t>
      </w:r>
      <w:r w:rsidR="004070AD" w:rsidRPr="004070AD">
        <w:rPr>
          <w:rFonts w:ascii="Times New Roman" w:hAnsi="Times New Roman" w:cs="Times New Roman"/>
          <w:sz w:val="24"/>
          <w:szCs w:val="24"/>
          <w:lang w:val="en-GB"/>
        </w:rPr>
        <w:t>specific</w:t>
      </w:r>
      <w:r w:rsidRPr="004070AD">
        <w:rPr>
          <w:rFonts w:ascii="Times New Roman" w:hAnsi="Times New Roman" w:cs="Times New Roman"/>
          <w:sz w:val="24"/>
          <w:szCs w:val="24"/>
          <w:lang w:val="en-GB"/>
        </w:rPr>
        <w:t xml:space="preserve"> suggestions from the reviewer #2</w:t>
      </w:r>
      <w:r w:rsidR="0023405A">
        <w:rPr>
          <w:rFonts w:ascii="Times New Roman" w:hAnsi="Times New Roman" w:cs="Times New Roman"/>
          <w:sz w:val="24"/>
          <w:szCs w:val="24"/>
          <w:lang w:val="en-GB"/>
        </w:rPr>
        <w:t xml:space="preserve">, in case you consider we still need to change something on </w:t>
      </w:r>
      <w:r w:rsidR="004070AD" w:rsidRPr="004070AD">
        <w:rPr>
          <w:rFonts w:ascii="Times New Roman" w:hAnsi="Times New Roman" w:cs="Times New Roman"/>
          <w:sz w:val="24"/>
          <w:szCs w:val="24"/>
          <w:lang w:val="en-GB"/>
        </w:rPr>
        <w:t>this manuscript.</w:t>
      </w:r>
    </w:p>
    <w:p w14:paraId="33B7A243" w14:textId="77777777" w:rsidR="00FE7B71" w:rsidRPr="004070AD" w:rsidRDefault="00FE7B71" w:rsidP="004070AD">
      <w:pPr>
        <w:spacing w:line="360" w:lineRule="auto"/>
        <w:jc w:val="both"/>
        <w:rPr>
          <w:rFonts w:ascii="Times New Roman" w:hAnsi="Times New Roman" w:cs="Times New Roman"/>
          <w:sz w:val="24"/>
          <w:szCs w:val="24"/>
          <w:lang w:val="en-GB"/>
        </w:rPr>
      </w:pPr>
    </w:p>
    <w:p w14:paraId="7DDF1605" w14:textId="77777777" w:rsidR="00FE7B71" w:rsidRPr="004070AD" w:rsidRDefault="00FE7B71" w:rsidP="004070AD">
      <w:pPr>
        <w:spacing w:line="360" w:lineRule="auto"/>
        <w:jc w:val="both"/>
        <w:rPr>
          <w:rFonts w:ascii="Times New Roman" w:hAnsi="Times New Roman" w:cs="Times New Roman"/>
          <w:color w:val="222222"/>
          <w:sz w:val="24"/>
          <w:szCs w:val="24"/>
          <w:shd w:val="clear" w:color="auto" w:fill="FFFFFF"/>
          <w:lang w:val="en-GB"/>
        </w:rPr>
      </w:pPr>
      <w:r w:rsidRPr="004070AD">
        <w:rPr>
          <w:rFonts w:ascii="Times New Roman" w:hAnsi="Times New Roman" w:cs="Times New Roman"/>
          <w:color w:val="222222"/>
          <w:sz w:val="24"/>
          <w:szCs w:val="24"/>
          <w:shd w:val="clear" w:color="auto" w:fill="FFFFFF"/>
          <w:lang w:val="en-GB"/>
        </w:rPr>
        <w:t>Please find below the itemized response to the suggested changes of the reviewers.</w:t>
      </w:r>
    </w:p>
    <w:p w14:paraId="725CC73B" w14:textId="77777777" w:rsidR="00FE7B71" w:rsidRPr="004070AD" w:rsidRDefault="00FE7B71" w:rsidP="004070AD">
      <w:pPr>
        <w:spacing w:line="360" w:lineRule="auto"/>
        <w:jc w:val="both"/>
        <w:rPr>
          <w:rFonts w:ascii="Times New Roman" w:hAnsi="Times New Roman" w:cs="Times New Roman"/>
          <w:color w:val="222222"/>
          <w:sz w:val="24"/>
          <w:szCs w:val="24"/>
          <w:shd w:val="clear" w:color="auto" w:fill="FFFFFF"/>
          <w:lang w:val="en-GB"/>
        </w:rPr>
      </w:pPr>
    </w:p>
    <w:p w14:paraId="6C5427BB" w14:textId="77777777" w:rsidR="00FE7B71" w:rsidRPr="00B74D44" w:rsidRDefault="00FE7B71" w:rsidP="004070AD">
      <w:pPr>
        <w:spacing w:line="360" w:lineRule="auto"/>
        <w:jc w:val="both"/>
        <w:rPr>
          <w:rFonts w:ascii="Times New Roman" w:hAnsi="Times New Roman" w:cs="Times New Roman"/>
          <w:color w:val="222222"/>
          <w:sz w:val="24"/>
          <w:szCs w:val="24"/>
          <w:shd w:val="clear" w:color="auto" w:fill="FFFFFF"/>
        </w:rPr>
      </w:pPr>
      <w:r w:rsidRPr="004070AD">
        <w:rPr>
          <w:rFonts w:ascii="Times New Roman" w:hAnsi="Times New Roman" w:cs="Times New Roman"/>
          <w:color w:val="222222"/>
          <w:sz w:val="24"/>
          <w:szCs w:val="24"/>
          <w:shd w:val="clear" w:color="auto" w:fill="FFFFFF"/>
        </w:rPr>
        <w:t>Sincerely,</w:t>
      </w:r>
    </w:p>
    <w:p w14:paraId="7385102A" w14:textId="77777777" w:rsidR="00FE7B71" w:rsidRPr="004070AD" w:rsidRDefault="00FE7B71" w:rsidP="004070AD">
      <w:pPr>
        <w:spacing w:line="360" w:lineRule="auto"/>
        <w:jc w:val="both"/>
        <w:rPr>
          <w:rFonts w:ascii="Times New Roman" w:hAnsi="Times New Roman" w:cs="Times New Roman"/>
          <w:color w:val="222222"/>
          <w:sz w:val="24"/>
          <w:szCs w:val="24"/>
          <w:shd w:val="clear" w:color="auto" w:fill="FFFFFF"/>
        </w:rPr>
      </w:pPr>
      <w:r w:rsidRPr="004070AD">
        <w:rPr>
          <w:rFonts w:ascii="Times New Roman" w:hAnsi="Times New Roman" w:cs="Times New Roman"/>
          <w:color w:val="222222"/>
          <w:sz w:val="24"/>
          <w:szCs w:val="24"/>
          <w:shd w:val="clear" w:color="auto" w:fill="FFFFFF"/>
        </w:rPr>
        <w:t>The authors</w:t>
      </w:r>
    </w:p>
    <w:p w14:paraId="7742DAA1" w14:textId="77777777" w:rsidR="004070AD" w:rsidRDefault="00A221C4" w:rsidP="004070AD">
      <w:pPr>
        <w:spacing w:after="0" w:line="360" w:lineRule="auto"/>
        <w:rPr>
          <w:rFonts w:ascii="Times New Roman" w:eastAsia="Times New Roman" w:hAnsi="Times New Roman" w:cs="Times New Roman"/>
          <w:color w:val="222222"/>
          <w:sz w:val="24"/>
          <w:szCs w:val="24"/>
          <w:shd w:val="clear" w:color="auto" w:fill="FFFFFF"/>
          <w:lang w:val="en-GB" w:eastAsia="pt-BR"/>
        </w:rPr>
        <w:sectPr w:rsidR="004070AD" w:rsidSect="00B74D44">
          <w:pgSz w:w="11906" w:h="16838"/>
          <w:pgMar w:top="1440" w:right="1080" w:bottom="1440" w:left="1080" w:header="708" w:footer="708" w:gutter="0"/>
          <w:cols w:space="708"/>
          <w:docGrid w:linePitch="360"/>
        </w:sectPr>
      </w:pP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lang w:val="en-GB" w:eastAsia="pt-BR"/>
        </w:rPr>
        <w:br/>
      </w:r>
    </w:p>
    <w:p w14:paraId="13609FC7" w14:textId="34F35CFB" w:rsidR="00A221C4" w:rsidRPr="004070AD" w:rsidRDefault="00A221C4" w:rsidP="004070AD">
      <w:pPr>
        <w:spacing w:after="0" w:line="360" w:lineRule="auto"/>
        <w:rPr>
          <w:rFonts w:ascii="Times New Roman" w:eastAsia="Times New Roman" w:hAnsi="Times New Roman" w:cs="Times New Roman"/>
          <w:color w:val="222222"/>
          <w:sz w:val="24"/>
          <w:szCs w:val="24"/>
          <w:lang w:val="en-GB" w:eastAsia="pt-BR"/>
        </w:rPr>
      </w:pPr>
      <w:r w:rsidRPr="004070AD">
        <w:rPr>
          <w:rFonts w:ascii="Times New Roman" w:eastAsia="Times New Roman" w:hAnsi="Times New Roman" w:cs="Times New Roman"/>
          <w:color w:val="222222"/>
          <w:sz w:val="24"/>
          <w:szCs w:val="24"/>
          <w:shd w:val="clear" w:color="auto" w:fill="FFFFFF"/>
          <w:lang w:val="en-GB" w:eastAsia="pt-BR"/>
        </w:rPr>
        <w:lastRenderedPageBreak/>
        <w:t>Comments of REVIEWER #1</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***General comments***</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The authors did a good job in this second submission. They accepted much of</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my suggestions and they did a further review. I noticed that they improved a</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lot the contextualization and the discussions, citing strong references.</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Thus, now the paper have a good persuasive text.</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Before I consider ready to be accepted, I just have few comments (see</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bellow) </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My apologies, in advance, in suggesting more than technical changes in your</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paper. Reports of encounters of ringed birds is still neglect in Brazil,</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although nowadays there are lots of citizens over the country equipped with</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proper materials to help observe/track birds. Your paper is a good example</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of how important casual encounters could be for science and environmental</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policy if people start to report this encounter in a proper online spot.</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Thus, I believe that we could change this scenario if more papers could</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calls attention for this demand.</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**Suggested corrections**</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**Keywords: If you allow me, I would suggest you to include ‘bird</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 xml:space="preserve">banding’, ‘bird </w:t>
      </w:r>
      <w:proofErr w:type="spellStart"/>
      <w:r w:rsidRPr="004070AD">
        <w:rPr>
          <w:rFonts w:ascii="Times New Roman" w:eastAsia="Times New Roman" w:hAnsi="Times New Roman" w:cs="Times New Roman"/>
          <w:color w:val="222222"/>
          <w:sz w:val="24"/>
          <w:szCs w:val="24"/>
          <w:shd w:val="clear" w:color="auto" w:fill="FFFFFF"/>
          <w:lang w:val="en-GB" w:eastAsia="pt-BR"/>
        </w:rPr>
        <w:t>resighting</w:t>
      </w:r>
      <w:proofErr w:type="spellEnd"/>
      <w:r w:rsidRPr="004070AD">
        <w:rPr>
          <w:rFonts w:ascii="Times New Roman" w:eastAsia="Times New Roman" w:hAnsi="Times New Roman" w:cs="Times New Roman"/>
          <w:color w:val="222222"/>
          <w:sz w:val="24"/>
          <w:szCs w:val="24"/>
          <w:shd w:val="clear" w:color="auto" w:fill="FFFFFF"/>
          <w:lang w:val="en-GB" w:eastAsia="pt-BR"/>
        </w:rPr>
        <w:t>’ and ‘citizen science’ in your list.</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You have now a paper that are also calling attention for future coordinated</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reports of ringed pigeons, including citizen science methodology. So, I</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suggest you to let your paper traceable for those researchers that are</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seeking for examples of benefits of bird banding techniques, as well as for</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those that are planning new citizen science projects.   </w:t>
      </w:r>
      <w:r w:rsidRPr="004070AD">
        <w:rPr>
          <w:rFonts w:ascii="Times New Roman" w:eastAsia="Times New Roman" w:hAnsi="Times New Roman" w:cs="Times New Roman"/>
          <w:color w:val="222222"/>
          <w:sz w:val="24"/>
          <w:szCs w:val="24"/>
          <w:lang w:val="en-GB" w:eastAsia="pt-BR"/>
        </w:rPr>
        <w:br/>
      </w:r>
    </w:p>
    <w:p w14:paraId="58956E1A" w14:textId="6DC97530" w:rsidR="00A221C4" w:rsidRPr="004070AD" w:rsidRDefault="00FA1151" w:rsidP="004070AD">
      <w:pPr>
        <w:spacing w:after="0" w:line="360" w:lineRule="auto"/>
        <w:rPr>
          <w:rFonts w:ascii="Times New Roman" w:eastAsia="Times New Roman" w:hAnsi="Times New Roman" w:cs="Times New Roman"/>
          <w:color w:val="FF0000"/>
          <w:sz w:val="24"/>
          <w:szCs w:val="24"/>
          <w:lang w:val="en-GB" w:eastAsia="pt-BR"/>
        </w:rPr>
      </w:pPr>
      <w:r w:rsidRPr="004070AD">
        <w:rPr>
          <w:rFonts w:ascii="Times New Roman" w:eastAsia="Times New Roman" w:hAnsi="Times New Roman" w:cs="Times New Roman"/>
          <w:color w:val="FF0000"/>
          <w:sz w:val="24"/>
          <w:szCs w:val="24"/>
          <w:lang w:val="en-GB" w:eastAsia="pt-BR"/>
        </w:rPr>
        <w:t xml:space="preserve">Authors: </w:t>
      </w:r>
      <w:r w:rsidR="00810182" w:rsidRPr="004070AD">
        <w:rPr>
          <w:rFonts w:ascii="Times New Roman" w:eastAsia="Times New Roman" w:hAnsi="Times New Roman" w:cs="Times New Roman"/>
          <w:color w:val="FF0000"/>
          <w:sz w:val="24"/>
          <w:szCs w:val="24"/>
          <w:lang w:val="en-GB" w:eastAsia="pt-BR"/>
        </w:rPr>
        <w:t>We</w:t>
      </w:r>
      <w:r w:rsidR="00A221C4" w:rsidRPr="004070AD">
        <w:rPr>
          <w:rFonts w:ascii="Times New Roman" w:eastAsia="Times New Roman" w:hAnsi="Times New Roman" w:cs="Times New Roman"/>
          <w:color w:val="FF0000"/>
          <w:sz w:val="24"/>
          <w:szCs w:val="24"/>
          <w:lang w:val="en-GB" w:eastAsia="pt-BR"/>
        </w:rPr>
        <w:t xml:space="preserve"> added citizen science instead of transoceanic which is already mentioned in the title</w:t>
      </w:r>
      <w:r w:rsidR="00E92957">
        <w:rPr>
          <w:rFonts w:ascii="Times New Roman" w:eastAsia="Times New Roman" w:hAnsi="Times New Roman" w:cs="Times New Roman"/>
          <w:color w:val="FF0000"/>
          <w:sz w:val="24"/>
          <w:szCs w:val="24"/>
          <w:lang w:val="en-GB" w:eastAsia="pt-BR"/>
        </w:rPr>
        <w:t>.</w:t>
      </w:r>
    </w:p>
    <w:p w14:paraId="10377E6A" w14:textId="77777777" w:rsidR="00A221C4" w:rsidRPr="004070AD" w:rsidRDefault="00A221C4" w:rsidP="004070AD">
      <w:pPr>
        <w:spacing w:after="0" w:line="360" w:lineRule="auto"/>
        <w:rPr>
          <w:rFonts w:ascii="Times New Roman" w:eastAsia="Times New Roman" w:hAnsi="Times New Roman" w:cs="Times New Roman"/>
          <w:color w:val="222222"/>
          <w:sz w:val="24"/>
          <w:szCs w:val="24"/>
          <w:lang w:val="en-GB" w:eastAsia="pt-BR"/>
        </w:rPr>
      </w:pPr>
    </w:p>
    <w:p w14:paraId="12B20DF7" w14:textId="1D02D1CE" w:rsidR="00A221C4" w:rsidRPr="004070AD" w:rsidRDefault="00A221C4" w:rsidP="004070AD">
      <w:pPr>
        <w:spacing w:after="0" w:line="360" w:lineRule="auto"/>
        <w:rPr>
          <w:rFonts w:ascii="Times New Roman" w:eastAsia="Times New Roman" w:hAnsi="Times New Roman" w:cs="Times New Roman"/>
          <w:color w:val="222222"/>
          <w:sz w:val="24"/>
          <w:szCs w:val="24"/>
          <w:shd w:val="clear" w:color="auto" w:fill="FFFFFF"/>
          <w:lang w:val="en-GB" w:eastAsia="pt-BR"/>
        </w:rPr>
      </w:pPr>
      <w:r w:rsidRPr="004070AD">
        <w:rPr>
          <w:rFonts w:ascii="Times New Roman" w:eastAsia="Times New Roman" w:hAnsi="Times New Roman" w:cs="Times New Roman"/>
          <w:color w:val="222222"/>
          <w:sz w:val="24"/>
          <w:szCs w:val="24"/>
          <w:lang w:val="en-GB" w:eastAsia="pt-BR"/>
        </w:rPr>
        <w:lastRenderedPageBreak/>
        <w:br/>
      </w:r>
      <w:r w:rsidRPr="004070AD">
        <w:rPr>
          <w:rFonts w:ascii="Times New Roman" w:eastAsia="Times New Roman" w:hAnsi="Times New Roman" w:cs="Times New Roman"/>
          <w:color w:val="222222"/>
          <w:sz w:val="24"/>
          <w:szCs w:val="24"/>
          <w:shd w:val="clear" w:color="auto" w:fill="FFFFFF"/>
          <w:lang w:val="en-GB" w:eastAsia="pt-BR"/>
        </w:rPr>
        <w:t>**Paragraph in lines 103-109: The content in this paragraph is important for</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the paper, but I am afraid that much is in the wrong place. Please follow my</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explanation:</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       Take a look that the sentence in lines 103-105 is repeating information in</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lines 122-123. As short communication don´t have clear separation of topics</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(such as, material and methods, results, etc), by using repetitive sentences</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that are very next each other would hinder a good text reading. Thus, I</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believe that you could avoid this sentence in this paragraph, and rewrite</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the lines 122-123, for example:</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Your new lines 122-123 - […]In our review we found five similar records of</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transatlantic movement on homing pigeons arriving in the Brazilian coast,</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three of them available only in non-scientific newspaper:[…]</w:t>
      </w:r>
    </w:p>
    <w:p w14:paraId="2B5799FD" w14:textId="77777777" w:rsidR="00A221C4" w:rsidRPr="004070AD" w:rsidRDefault="00A221C4" w:rsidP="004070AD">
      <w:pPr>
        <w:spacing w:after="0" w:line="360" w:lineRule="auto"/>
        <w:rPr>
          <w:rFonts w:ascii="Times New Roman" w:eastAsia="Times New Roman" w:hAnsi="Times New Roman" w:cs="Times New Roman"/>
          <w:color w:val="222222"/>
          <w:sz w:val="24"/>
          <w:szCs w:val="24"/>
          <w:shd w:val="clear" w:color="auto" w:fill="FFFFFF"/>
          <w:lang w:val="en-GB" w:eastAsia="pt-BR"/>
        </w:rPr>
      </w:pPr>
    </w:p>
    <w:p w14:paraId="123BE820" w14:textId="50B1C5AE" w:rsidR="00A221C4" w:rsidRPr="004070AD" w:rsidRDefault="00A221C4" w:rsidP="004070AD">
      <w:pPr>
        <w:spacing w:after="0" w:line="360" w:lineRule="auto"/>
        <w:rPr>
          <w:rFonts w:ascii="Times New Roman" w:eastAsia="Times New Roman" w:hAnsi="Times New Roman" w:cs="Times New Roman"/>
          <w:color w:val="222222"/>
          <w:sz w:val="24"/>
          <w:szCs w:val="24"/>
          <w:lang w:val="en-GB" w:eastAsia="pt-BR"/>
        </w:rPr>
      </w:pPr>
      <w:r w:rsidRPr="004070AD">
        <w:rPr>
          <w:rFonts w:ascii="Times New Roman" w:eastAsia="Times New Roman" w:hAnsi="Times New Roman" w:cs="Times New Roman"/>
          <w:color w:val="222222"/>
          <w:sz w:val="24"/>
          <w:szCs w:val="24"/>
          <w:shd w:val="clear" w:color="auto" w:fill="FFFFFF"/>
          <w:lang w:val="en-GB" w:eastAsia="pt-BR"/>
        </w:rPr>
        <w:t>-       Take a look that the sentence in lines 105-107 is actually discussing one</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results of your paper (i.e., the number of reports of ringed pigeons that</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you found after your review). Therefore, you could use this sentence right</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after the lines 122-123, or even after line 146…it is up to you.</w:t>
      </w:r>
      <w:r w:rsidRPr="004070AD">
        <w:rPr>
          <w:rFonts w:ascii="Times New Roman" w:eastAsia="Times New Roman" w:hAnsi="Times New Roman" w:cs="Times New Roman"/>
          <w:color w:val="222222"/>
          <w:sz w:val="24"/>
          <w:szCs w:val="24"/>
          <w:lang w:val="en-GB" w:eastAsia="pt-BR"/>
        </w:rPr>
        <w:br/>
      </w:r>
    </w:p>
    <w:p w14:paraId="6E1AC060" w14:textId="47FED163" w:rsidR="00A221C4" w:rsidRPr="004070AD" w:rsidRDefault="00A221C4" w:rsidP="004070AD">
      <w:pPr>
        <w:spacing w:after="0" w:line="360" w:lineRule="auto"/>
        <w:rPr>
          <w:rFonts w:ascii="Times New Roman" w:eastAsia="Times New Roman" w:hAnsi="Times New Roman" w:cs="Times New Roman"/>
          <w:color w:val="222222"/>
          <w:sz w:val="24"/>
          <w:szCs w:val="24"/>
          <w:lang w:val="en-GB" w:eastAsia="pt-BR"/>
        </w:rPr>
      </w:pPr>
      <w:r w:rsidRPr="004070AD">
        <w:rPr>
          <w:rFonts w:ascii="Times New Roman" w:eastAsia="Times New Roman" w:hAnsi="Times New Roman" w:cs="Times New Roman"/>
          <w:color w:val="222222"/>
          <w:sz w:val="24"/>
          <w:szCs w:val="24"/>
          <w:shd w:val="clear" w:color="auto" w:fill="FFFFFF"/>
          <w:lang w:val="en-GB" w:eastAsia="pt-BR"/>
        </w:rPr>
        <w:t>-       The sentence in lines 107-109 is the only content that in think is really</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in the right place. I just suggest you a few adjustment:</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w:t>
      </w:r>
      <w:proofErr w:type="gramStart"/>
      <w:r w:rsidRPr="004070AD">
        <w:rPr>
          <w:rFonts w:ascii="Times New Roman" w:eastAsia="Times New Roman" w:hAnsi="Times New Roman" w:cs="Times New Roman"/>
          <w:color w:val="222222"/>
          <w:sz w:val="24"/>
          <w:szCs w:val="24"/>
          <w:shd w:val="clear" w:color="auto" w:fill="FFFFFF"/>
          <w:lang w:val="en-GB" w:eastAsia="pt-BR"/>
        </w:rPr>
        <w:t>…]In</w:t>
      </w:r>
      <w:proofErr w:type="gramEnd"/>
      <w:r w:rsidRPr="004070AD">
        <w:rPr>
          <w:rFonts w:ascii="Times New Roman" w:eastAsia="Times New Roman" w:hAnsi="Times New Roman" w:cs="Times New Roman"/>
          <w:color w:val="222222"/>
          <w:sz w:val="24"/>
          <w:szCs w:val="24"/>
          <w:shd w:val="clear" w:color="auto" w:fill="FFFFFF"/>
          <w:lang w:val="en-GB" w:eastAsia="pt-BR"/>
        </w:rPr>
        <w:t xml:space="preserve"> the next paragraphs, we describe our original record in </w:t>
      </w:r>
      <w:proofErr w:type="spellStart"/>
      <w:r w:rsidRPr="004070AD">
        <w:rPr>
          <w:rFonts w:ascii="Times New Roman" w:eastAsia="Times New Roman" w:hAnsi="Times New Roman" w:cs="Times New Roman"/>
          <w:color w:val="222222"/>
          <w:sz w:val="24"/>
          <w:szCs w:val="24"/>
          <w:shd w:val="clear" w:color="auto" w:fill="FFFFFF"/>
          <w:lang w:val="en-GB" w:eastAsia="pt-BR"/>
        </w:rPr>
        <w:t>Abrolhos</w:t>
      </w:r>
      <w:proofErr w:type="spellEnd"/>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Archipelago followed by the review of all similar records found in the</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literature. Practical applications and recommendations are discussed at the</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end of the present paper. […]</w:t>
      </w:r>
      <w:r w:rsidRPr="004070AD">
        <w:rPr>
          <w:rFonts w:ascii="Times New Roman" w:eastAsia="Times New Roman" w:hAnsi="Times New Roman" w:cs="Times New Roman"/>
          <w:color w:val="222222"/>
          <w:sz w:val="24"/>
          <w:szCs w:val="24"/>
          <w:lang w:val="en-GB" w:eastAsia="pt-BR"/>
        </w:rPr>
        <w:br/>
      </w:r>
    </w:p>
    <w:p w14:paraId="1353088E" w14:textId="2D5000BC" w:rsidR="00A221C4" w:rsidRPr="004070AD" w:rsidRDefault="00FA1151" w:rsidP="004070AD">
      <w:pPr>
        <w:spacing w:after="0" w:line="360" w:lineRule="auto"/>
        <w:rPr>
          <w:rFonts w:ascii="Times New Roman" w:eastAsia="Times New Roman" w:hAnsi="Times New Roman" w:cs="Times New Roman"/>
          <w:color w:val="FF0000"/>
          <w:sz w:val="24"/>
          <w:szCs w:val="24"/>
          <w:lang w:val="en-GB" w:eastAsia="pt-BR"/>
        </w:rPr>
      </w:pPr>
      <w:r w:rsidRPr="004070AD">
        <w:rPr>
          <w:rFonts w:ascii="Times New Roman" w:eastAsia="Times New Roman" w:hAnsi="Times New Roman" w:cs="Times New Roman"/>
          <w:color w:val="FF0000"/>
          <w:sz w:val="24"/>
          <w:szCs w:val="24"/>
          <w:lang w:val="en-GB" w:eastAsia="pt-BR"/>
        </w:rPr>
        <w:t xml:space="preserve">Authors: Thank very much for your suggestion. </w:t>
      </w:r>
      <w:r w:rsidR="00810182" w:rsidRPr="004070AD">
        <w:rPr>
          <w:rFonts w:ascii="Times New Roman" w:eastAsia="Times New Roman" w:hAnsi="Times New Roman" w:cs="Times New Roman"/>
          <w:color w:val="FF0000"/>
          <w:sz w:val="24"/>
          <w:szCs w:val="24"/>
          <w:lang w:val="en-GB" w:eastAsia="pt-BR"/>
        </w:rPr>
        <w:t>We</w:t>
      </w:r>
      <w:r w:rsidR="00A221C4" w:rsidRPr="004070AD">
        <w:rPr>
          <w:rFonts w:ascii="Times New Roman" w:eastAsia="Times New Roman" w:hAnsi="Times New Roman" w:cs="Times New Roman"/>
          <w:color w:val="FF0000"/>
          <w:sz w:val="24"/>
          <w:szCs w:val="24"/>
          <w:lang w:val="en-GB" w:eastAsia="pt-BR"/>
        </w:rPr>
        <w:t xml:space="preserve"> restructured these sentences as </w:t>
      </w:r>
      <w:r w:rsidRPr="004070AD">
        <w:rPr>
          <w:rFonts w:ascii="Times New Roman" w:eastAsia="Times New Roman" w:hAnsi="Times New Roman" w:cs="Times New Roman"/>
          <w:color w:val="FF0000"/>
          <w:sz w:val="24"/>
          <w:szCs w:val="24"/>
          <w:lang w:val="en-GB" w:eastAsia="pt-BR"/>
        </w:rPr>
        <w:t xml:space="preserve">well as a </w:t>
      </w:r>
      <w:r w:rsidR="00A221C4" w:rsidRPr="004070AD">
        <w:rPr>
          <w:rFonts w:ascii="Times New Roman" w:eastAsia="Times New Roman" w:hAnsi="Times New Roman" w:cs="Times New Roman"/>
          <w:color w:val="FF0000"/>
          <w:sz w:val="24"/>
          <w:szCs w:val="24"/>
          <w:lang w:val="en-GB" w:eastAsia="pt-BR"/>
        </w:rPr>
        <w:t>considerable part of these two paragraphs where the redundancy w</w:t>
      </w:r>
      <w:r w:rsidR="002D2955" w:rsidRPr="004070AD">
        <w:rPr>
          <w:rFonts w:ascii="Times New Roman" w:eastAsia="Times New Roman" w:hAnsi="Times New Roman" w:cs="Times New Roman"/>
          <w:color w:val="FF0000"/>
          <w:sz w:val="24"/>
          <w:szCs w:val="24"/>
          <w:lang w:val="en-GB" w:eastAsia="pt-BR"/>
        </w:rPr>
        <w:t>as</w:t>
      </w:r>
      <w:r w:rsidR="00A221C4" w:rsidRPr="004070AD">
        <w:rPr>
          <w:rFonts w:ascii="Times New Roman" w:eastAsia="Times New Roman" w:hAnsi="Times New Roman" w:cs="Times New Roman"/>
          <w:color w:val="FF0000"/>
          <w:sz w:val="24"/>
          <w:szCs w:val="24"/>
          <w:lang w:val="en-GB" w:eastAsia="pt-BR"/>
        </w:rPr>
        <w:t xml:space="preserve"> pointed out.</w:t>
      </w:r>
    </w:p>
    <w:p w14:paraId="5CAFFB1F" w14:textId="77777777" w:rsidR="00AF39FC" w:rsidRPr="004070AD" w:rsidRDefault="00AF39FC" w:rsidP="004070AD">
      <w:pPr>
        <w:spacing w:after="0" w:line="360" w:lineRule="auto"/>
        <w:rPr>
          <w:rFonts w:ascii="Times New Roman" w:eastAsia="Times New Roman" w:hAnsi="Times New Roman" w:cs="Times New Roman"/>
          <w:color w:val="222222"/>
          <w:sz w:val="24"/>
          <w:szCs w:val="24"/>
          <w:lang w:val="en-GB" w:eastAsia="pt-BR"/>
        </w:rPr>
      </w:pPr>
    </w:p>
    <w:p w14:paraId="20B23447" w14:textId="77777777" w:rsidR="00A221C4" w:rsidRPr="004070AD" w:rsidRDefault="00A221C4" w:rsidP="004070AD">
      <w:pPr>
        <w:spacing w:after="0" w:line="360" w:lineRule="auto"/>
        <w:rPr>
          <w:rFonts w:ascii="Times New Roman" w:eastAsia="Times New Roman" w:hAnsi="Times New Roman" w:cs="Times New Roman"/>
          <w:color w:val="222222"/>
          <w:sz w:val="24"/>
          <w:szCs w:val="24"/>
          <w:shd w:val="clear" w:color="auto" w:fill="FFFFFF"/>
          <w:lang w:val="en-GB" w:eastAsia="pt-BR"/>
        </w:rPr>
      </w:pPr>
    </w:p>
    <w:p w14:paraId="689ACCE8" w14:textId="6677E5A7" w:rsidR="00A221C4" w:rsidRPr="004070AD" w:rsidRDefault="00A221C4" w:rsidP="004070AD">
      <w:pPr>
        <w:spacing w:after="0" w:line="360" w:lineRule="auto"/>
        <w:rPr>
          <w:rFonts w:ascii="Times New Roman" w:eastAsia="Times New Roman" w:hAnsi="Times New Roman" w:cs="Times New Roman"/>
          <w:color w:val="222222"/>
          <w:sz w:val="24"/>
          <w:szCs w:val="24"/>
          <w:shd w:val="clear" w:color="auto" w:fill="FFFFFF"/>
          <w:lang w:val="en-GB" w:eastAsia="pt-BR"/>
        </w:rPr>
      </w:pPr>
      <w:r w:rsidRPr="004070AD">
        <w:rPr>
          <w:rFonts w:ascii="Times New Roman" w:eastAsia="Times New Roman" w:hAnsi="Times New Roman" w:cs="Times New Roman"/>
          <w:color w:val="222222"/>
          <w:sz w:val="24"/>
          <w:szCs w:val="24"/>
          <w:shd w:val="clear" w:color="auto" w:fill="FFFFFF"/>
          <w:lang w:val="en-GB" w:eastAsia="pt-BR"/>
        </w:rPr>
        <w:t xml:space="preserve">**Line 211 and 214 – Please correct the reference. Instead </w:t>
      </w:r>
      <w:proofErr w:type="spellStart"/>
      <w:r w:rsidRPr="004070AD">
        <w:rPr>
          <w:rFonts w:ascii="Times New Roman" w:eastAsia="Times New Roman" w:hAnsi="Times New Roman" w:cs="Times New Roman"/>
          <w:color w:val="222222"/>
          <w:sz w:val="24"/>
          <w:szCs w:val="24"/>
          <w:shd w:val="clear" w:color="auto" w:fill="FFFFFF"/>
          <w:lang w:val="en-GB" w:eastAsia="pt-BR"/>
        </w:rPr>
        <w:t>Alexandrino</w:t>
      </w:r>
      <w:proofErr w:type="spellEnd"/>
      <w:r w:rsidRPr="004070AD">
        <w:rPr>
          <w:rFonts w:ascii="Times New Roman" w:eastAsia="Times New Roman" w:hAnsi="Times New Roman" w:cs="Times New Roman"/>
          <w:color w:val="222222"/>
          <w:sz w:val="24"/>
          <w:szCs w:val="24"/>
          <w:shd w:val="clear" w:color="auto" w:fill="FFFFFF"/>
          <w:lang w:val="en-GB" w:eastAsia="pt-BR"/>
        </w:rPr>
        <w:t xml:space="preserve"> et</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 xml:space="preserve">al. 2008 it is actually </w:t>
      </w:r>
      <w:proofErr w:type="spellStart"/>
      <w:r w:rsidRPr="004070AD">
        <w:rPr>
          <w:rFonts w:ascii="Times New Roman" w:eastAsia="Times New Roman" w:hAnsi="Times New Roman" w:cs="Times New Roman"/>
          <w:color w:val="222222"/>
          <w:sz w:val="24"/>
          <w:szCs w:val="24"/>
          <w:shd w:val="clear" w:color="auto" w:fill="FFFFFF"/>
          <w:lang w:val="en-GB" w:eastAsia="pt-BR"/>
        </w:rPr>
        <w:t>Alexandrino</w:t>
      </w:r>
      <w:proofErr w:type="spellEnd"/>
      <w:r w:rsidRPr="004070AD">
        <w:rPr>
          <w:rFonts w:ascii="Times New Roman" w:eastAsia="Times New Roman" w:hAnsi="Times New Roman" w:cs="Times New Roman"/>
          <w:color w:val="222222"/>
          <w:sz w:val="24"/>
          <w:szCs w:val="24"/>
          <w:shd w:val="clear" w:color="auto" w:fill="FFFFFF"/>
          <w:lang w:val="en-GB" w:eastAsia="pt-BR"/>
        </w:rPr>
        <w:t xml:space="preserve"> et al. 2018.</w:t>
      </w:r>
    </w:p>
    <w:p w14:paraId="7CE84EBA" w14:textId="77777777" w:rsidR="00A221C4" w:rsidRPr="004070AD" w:rsidRDefault="00A221C4" w:rsidP="004070AD">
      <w:pPr>
        <w:spacing w:after="0" w:line="360" w:lineRule="auto"/>
        <w:rPr>
          <w:rFonts w:ascii="Times New Roman" w:eastAsia="Times New Roman" w:hAnsi="Times New Roman" w:cs="Times New Roman"/>
          <w:color w:val="222222"/>
          <w:sz w:val="24"/>
          <w:szCs w:val="24"/>
          <w:shd w:val="clear" w:color="auto" w:fill="FFFFFF"/>
          <w:lang w:val="en-GB" w:eastAsia="pt-BR"/>
        </w:rPr>
      </w:pPr>
    </w:p>
    <w:p w14:paraId="09BD2406" w14:textId="001A89ED" w:rsidR="00A221C4" w:rsidRPr="004070AD" w:rsidRDefault="00FA1151" w:rsidP="004070AD">
      <w:pPr>
        <w:spacing w:after="0" w:line="360" w:lineRule="auto"/>
        <w:rPr>
          <w:rFonts w:ascii="Times New Roman" w:eastAsia="Times New Roman" w:hAnsi="Times New Roman" w:cs="Times New Roman"/>
          <w:color w:val="222222"/>
          <w:sz w:val="24"/>
          <w:szCs w:val="24"/>
          <w:lang w:val="en-GB" w:eastAsia="pt-BR"/>
        </w:rPr>
      </w:pPr>
      <w:r w:rsidRPr="004070AD">
        <w:rPr>
          <w:rFonts w:ascii="Times New Roman" w:eastAsia="Times New Roman" w:hAnsi="Times New Roman" w:cs="Times New Roman"/>
          <w:color w:val="FF0000"/>
          <w:sz w:val="24"/>
          <w:szCs w:val="24"/>
          <w:shd w:val="clear" w:color="auto" w:fill="FFFFFF"/>
          <w:lang w:val="en-GB" w:eastAsia="pt-BR"/>
        </w:rPr>
        <w:t>Authors: Changed</w:t>
      </w:r>
      <w:r w:rsidR="00E92957">
        <w:rPr>
          <w:rFonts w:ascii="Times New Roman" w:eastAsia="Times New Roman" w:hAnsi="Times New Roman" w:cs="Times New Roman"/>
          <w:color w:val="FF0000"/>
          <w:sz w:val="24"/>
          <w:szCs w:val="24"/>
          <w:shd w:val="clear" w:color="auto" w:fill="FFFFFF"/>
          <w:lang w:val="en-GB" w:eastAsia="pt-BR"/>
        </w:rPr>
        <w:t>.</w:t>
      </w:r>
      <w:r w:rsidR="00A221C4" w:rsidRPr="004070AD">
        <w:rPr>
          <w:rFonts w:ascii="Times New Roman" w:eastAsia="Times New Roman" w:hAnsi="Times New Roman" w:cs="Times New Roman"/>
          <w:color w:val="222222"/>
          <w:sz w:val="24"/>
          <w:szCs w:val="24"/>
          <w:lang w:val="en-GB" w:eastAsia="pt-BR"/>
        </w:rPr>
        <w:br/>
      </w:r>
    </w:p>
    <w:p w14:paraId="1092A9CE" w14:textId="382C9920" w:rsidR="002D2955" w:rsidRPr="004070AD" w:rsidRDefault="00A221C4" w:rsidP="004070AD">
      <w:pPr>
        <w:spacing w:after="0" w:line="360" w:lineRule="auto"/>
        <w:rPr>
          <w:rFonts w:ascii="Times New Roman" w:eastAsia="Times New Roman" w:hAnsi="Times New Roman" w:cs="Times New Roman"/>
          <w:color w:val="222222"/>
          <w:sz w:val="24"/>
          <w:szCs w:val="24"/>
          <w:lang w:val="en-GB" w:eastAsia="pt-BR"/>
        </w:rPr>
      </w:pPr>
      <w:r w:rsidRPr="004070AD">
        <w:rPr>
          <w:rFonts w:ascii="Times New Roman" w:eastAsia="Times New Roman" w:hAnsi="Times New Roman" w:cs="Times New Roman"/>
          <w:color w:val="222222"/>
          <w:sz w:val="24"/>
          <w:szCs w:val="24"/>
          <w:shd w:val="clear" w:color="auto" w:fill="FFFFFF"/>
          <w:lang w:val="en-GB" w:eastAsia="pt-BR"/>
        </w:rPr>
        <w:t>Line 214 – If you want to call attention for more participation of</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non-ornithologist citizens in report encounters with ringed pigeons</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(including sailors or ship passengers) I suggest you to cite citizen science</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projects in Brazil that are trying to engage citizens for bird individual</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monitoring.  So, this reference is useful to be cited in this line:</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lang w:val="en-GB" w:eastAsia="pt-BR"/>
        </w:rPr>
        <w:br/>
      </w:r>
      <w:proofErr w:type="spellStart"/>
      <w:r w:rsidRPr="004070AD">
        <w:rPr>
          <w:rFonts w:ascii="Times New Roman" w:eastAsia="Times New Roman" w:hAnsi="Times New Roman" w:cs="Times New Roman"/>
          <w:color w:val="222222"/>
          <w:sz w:val="24"/>
          <w:szCs w:val="24"/>
          <w:shd w:val="clear" w:color="auto" w:fill="FFFFFF"/>
          <w:lang w:val="en-GB" w:eastAsia="pt-BR"/>
        </w:rPr>
        <w:t>Alexandrino</w:t>
      </w:r>
      <w:proofErr w:type="spellEnd"/>
      <w:r w:rsidRPr="004070AD">
        <w:rPr>
          <w:rFonts w:ascii="Times New Roman" w:eastAsia="Times New Roman" w:hAnsi="Times New Roman" w:cs="Times New Roman"/>
          <w:color w:val="222222"/>
          <w:sz w:val="24"/>
          <w:szCs w:val="24"/>
          <w:shd w:val="clear" w:color="auto" w:fill="FFFFFF"/>
          <w:lang w:val="en-GB" w:eastAsia="pt-BR"/>
        </w:rPr>
        <w:t>, ER, et al. 2019. Challenges in Engaging Birdwatchers in Bird</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Monitoring in a Forest Patch: Lessons for Future Citizen Science Projects in</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Agricultural Landscapes. Citizen Science: Theory and Practice, 4(1): 4, pp.</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1–14. DOI: </w:t>
      </w:r>
      <w:hyperlink r:id="rId7" w:tgtFrame="_blank" w:history="1">
        <w:r w:rsidRPr="004070AD">
          <w:rPr>
            <w:rFonts w:ascii="Times New Roman" w:eastAsia="Times New Roman" w:hAnsi="Times New Roman" w:cs="Times New Roman"/>
            <w:color w:val="1155CC"/>
            <w:sz w:val="24"/>
            <w:szCs w:val="24"/>
            <w:u w:val="single"/>
            <w:shd w:val="clear" w:color="auto" w:fill="FFFFFF"/>
            <w:lang w:val="en-GB" w:eastAsia="pt-BR"/>
          </w:rPr>
          <w:t>https://doi.org/10.5334/cstp.198</w:t>
        </w:r>
      </w:hyperlink>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 xml:space="preserve">I also invite you to visit the citizen science project “Eu vi </w:t>
      </w:r>
      <w:proofErr w:type="spellStart"/>
      <w:r w:rsidRPr="004070AD">
        <w:rPr>
          <w:rFonts w:ascii="Times New Roman" w:eastAsia="Times New Roman" w:hAnsi="Times New Roman" w:cs="Times New Roman"/>
          <w:color w:val="222222"/>
          <w:sz w:val="24"/>
          <w:szCs w:val="24"/>
          <w:shd w:val="clear" w:color="auto" w:fill="FFFFFF"/>
          <w:lang w:val="en-GB" w:eastAsia="pt-BR"/>
        </w:rPr>
        <w:t>uma</w:t>
      </w:r>
      <w:proofErr w:type="spellEnd"/>
      <w:r w:rsidRPr="004070AD">
        <w:rPr>
          <w:rFonts w:ascii="Times New Roman" w:eastAsia="Times New Roman" w:hAnsi="Times New Roman" w:cs="Times New Roman"/>
          <w:color w:val="222222"/>
          <w:sz w:val="24"/>
          <w:szCs w:val="24"/>
          <w:shd w:val="clear" w:color="auto" w:fill="FFFFFF"/>
          <w:lang w:val="en-GB" w:eastAsia="pt-BR"/>
        </w:rPr>
        <w:t xml:space="preserve"> </w:t>
      </w:r>
      <w:proofErr w:type="spellStart"/>
      <w:r w:rsidRPr="004070AD">
        <w:rPr>
          <w:rFonts w:ascii="Times New Roman" w:eastAsia="Times New Roman" w:hAnsi="Times New Roman" w:cs="Times New Roman"/>
          <w:color w:val="222222"/>
          <w:sz w:val="24"/>
          <w:szCs w:val="24"/>
          <w:shd w:val="clear" w:color="auto" w:fill="FFFFFF"/>
          <w:lang w:val="en-GB" w:eastAsia="pt-BR"/>
        </w:rPr>
        <w:t>ave</w:t>
      </w:r>
      <w:proofErr w:type="spellEnd"/>
      <w:r w:rsidRPr="004070AD">
        <w:rPr>
          <w:rFonts w:ascii="Times New Roman" w:eastAsia="Times New Roman" w:hAnsi="Times New Roman" w:cs="Times New Roman"/>
          <w:color w:val="222222"/>
          <w:sz w:val="24"/>
          <w:szCs w:val="24"/>
          <w:lang w:val="en-GB" w:eastAsia="pt-BR"/>
        </w:rPr>
        <w:br/>
      </w:r>
      <w:proofErr w:type="spellStart"/>
      <w:r w:rsidRPr="004070AD">
        <w:rPr>
          <w:rFonts w:ascii="Times New Roman" w:eastAsia="Times New Roman" w:hAnsi="Times New Roman" w:cs="Times New Roman"/>
          <w:color w:val="222222"/>
          <w:sz w:val="24"/>
          <w:szCs w:val="24"/>
          <w:shd w:val="clear" w:color="auto" w:fill="FFFFFF"/>
          <w:lang w:val="en-GB" w:eastAsia="pt-BR"/>
        </w:rPr>
        <w:t>usando</w:t>
      </w:r>
      <w:proofErr w:type="spellEnd"/>
      <w:r w:rsidRPr="004070AD">
        <w:rPr>
          <w:rFonts w:ascii="Times New Roman" w:eastAsia="Times New Roman" w:hAnsi="Times New Roman" w:cs="Times New Roman"/>
          <w:color w:val="222222"/>
          <w:sz w:val="24"/>
          <w:szCs w:val="24"/>
          <w:shd w:val="clear" w:color="auto" w:fill="FFFFFF"/>
          <w:lang w:val="en-GB" w:eastAsia="pt-BR"/>
        </w:rPr>
        <w:t xml:space="preserve"> </w:t>
      </w:r>
      <w:proofErr w:type="spellStart"/>
      <w:r w:rsidRPr="004070AD">
        <w:rPr>
          <w:rFonts w:ascii="Times New Roman" w:eastAsia="Times New Roman" w:hAnsi="Times New Roman" w:cs="Times New Roman"/>
          <w:color w:val="222222"/>
          <w:sz w:val="24"/>
          <w:szCs w:val="24"/>
          <w:shd w:val="clear" w:color="auto" w:fill="FFFFFF"/>
          <w:lang w:val="en-GB" w:eastAsia="pt-BR"/>
        </w:rPr>
        <w:t>pulseiras</w:t>
      </w:r>
      <w:proofErr w:type="spellEnd"/>
      <w:r w:rsidRPr="004070AD">
        <w:rPr>
          <w:rFonts w:ascii="Times New Roman" w:eastAsia="Times New Roman" w:hAnsi="Times New Roman" w:cs="Times New Roman"/>
          <w:color w:val="222222"/>
          <w:sz w:val="24"/>
          <w:szCs w:val="24"/>
          <w:shd w:val="clear" w:color="auto" w:fill="FFFFFF"/>
          <w:lang w:val="en-GB" w:eastAsia="pt-BR"/>
        </w:rPr>
        <w:t>!?” (Did I see a banded bird!?)</w:t>
      </w:r>
      <w:r w:rsidRPr="004070AD">
        <w:rPr>
          <w:rFonts w:ascii="Times New Roman" w:eastAsia="Times New Roman" w:hAnsi="Times New Roman" w:cs="Times New Roman"/>
          <w:color w:val="222222"/>
          <w:sz w:val="24"/>
          <w:szCs w:val="24"/>
          <w:lang w:val="en-GB" w:eastAsia="pt-BR"/>
        </w:rPr>
        <w:br/>
      </w:r>
      <w:hyperlink r:id="rId8" w:tgtFrame="_blank" w:history="1">
        <w:r w:rsidRPr="004070AD">
          <w:rPr>
            <w:rFonts w:ascii="Times New Roman" w:eastAsia="Times New Roman" w:hAnsi="Times New Roman" w:cs="Times New Roman"/>
            <w:color w:val="1155CC"/>
            <w:sz w:val="24"/>
            <w:szCs w:val="24"/>
            <w:u w:val="single"/>
            <w:shd w:val="clear" w:color="auto" w:fill="FFFFFF"/>
            <w:lang w:val="en-GB" w:eastAsia="pt-BR"/>
          </w:rPr>
          <w:t>https://scistarter.org/did-i-see-a-banded-bird</w:t>
        </w:r>
      </w:hyperlink>
      <w:r w:rsidRPr="004070AD">
        <w:rPr>
          <w:rFonts w:ascii="Times New Roman" w:eastAsia="Times New Roman" w:hAnsi="Times New Roman" w:cs="Times New Roman"/>
          <w:color w:val="222222"/>
          <w:sz w:val="24"/>
          <w:szCs w:val="24"/>
          <w:shd w:val="clear" w:color="auto" w:fill="FFFFFF"/>
          <w:lang w:val="en-GB" w:eastAsia="pt-BR"/>
        </w:rPr>
        <w:t>. </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See the project goal.</w:t>
      </w:r>
      <w:r w:rsidRPr="004070AD">
        <w:rPr>
          <w:rFonts w:ascii="Times New Roman" w:eastAsia="Times New Roman" w:hAnsi="Times New Roman" w:cs="Times New Roman"/>
          <w:color w:val="222222"/>
          <w:sz w:val="24"/>
          <w:szCs w:val="24"/>
          <w:lang w:val="en-GB" w:eastAsia="pt-BR"/>
        </w:rPr>
        <w:br/>
      </w:r>
    </w:p>
    <w:p w14:paraId="7197F0E1" w14:textId="27BCACD0" w:rsidR="002D2955" w:rsidRPr="004070AD" w:rsidRDefault="00DA62D8" w:rsidP="004070AD">
      <w:pPr>
        <w:spacing w:after="0" w:line="360" w:lineRule="auto"/>
        <w:rPr>
          <w:rFonts w:ascii="Times New Roman" w:eastAsia="Times New Roman" w:hAnsi="Times New Roman" w:cs="Times New Roman"/>
          <w:color w:val="FF0000"/>
          <w:sz w:val="24"/>
          <w:szCs w:val="24"/>
          <w:lang w:val="en-GB" w:eastAsia="pt-BR"/>
        </w:rPr>
      </w:pPr>
      <w:r w:rsidRPr="004070AD">
        <w:rPr>
          <w:rFonts w:ascii="Times New Roman" w:eastAsia="Times New Roman" w:hAnsi="Times New Roman" w:cs="Times New Roman"/>
          <w:color w:val="FF0000"/>
          <w:sz w:val="24"/>
          <w:szCs w:val="24"/>
          <w:lang w:val="en-GB" w:eastAsia="pt-BR"/>
        </w:rPr>
        <w:t xml:space="preserve">Many thanks for the invitation. </w:t>
      </w:r>
    </w:p>
    <w:p w14:paraId="7C9E7225" w14:textId="77777777" w:rsidR="00810182" w:rsidRPr="004070AD" w:rsidRDefault="00810182" w:rsidP="004070AD">
      <w:pPr>
        <w:spacing w:after="0" w:line="360" w:lineRule="auto"/>
        <w:rPr>
          <w:rFonts w:ascii="Times New Roman" w:eastAsia="Times New Roman" w:hAnsi="Times New Roman" w:cs="Times New Roman"/>
          <w:color w:val="222222"/>
          <w:sz w:val="24"/>
          <w:szCs w:val="24"/>
          <w:lang w:val="en-GB" w:eastAsia="pt-BR"/>
        </w:rPr>
      </w:pPr>
    </w:p>
    <w:p w14:paraId="598A16BA" w14:textId="0474ADD5" w:rsidR="002D2955" w:rsidRPr="004070AD" w:rsidRDefault="00A221C4" w:rsidP="004070AD">
      <w:pPr>
        <w:spacing w:after="0" w:line="360" w:lineRule="auto"/>
        <w:rPr>
          <w:rFonts w:ascii="Times New Roman" w:eastAsia="Times New Roman" w:hAnsi="Times New Roman" w:cs="Times New Roman"/>
          <w:color w:val="FF0000"/>
          <w:sz w:val="24"/>
          <w:szCs w:val="24"/>
          <w:shd w:val="clear" w:color="auto" w:fill="FFFFFF"/>
          <w:lang w:val="en-GB" w:eastAsia="pt-BR"/>
        </w:rPr>
      </w:pPr>
      <w:r w:rsidRPr="004070AD">
        <w:rPr>
          <w:rFonts w:ascii="Times New Roman" w:eastAsia="Times New Roman" w:hAnsi="Times New Roman" w:cs="Times New Roman"/>
          <w:color w:val="222222"/>
          <w:sz w:val="24"/>
          <w:szCs w:val="24"/>
          <w:shd w:val="clear" w:color="auto" w:fill="FFFFFF"/>
          <w:lang w:val="en-GB" w:eastAsia="pt-BR"/>
        </w:rPr>
        <w:t>**Reference - Line 223 and 225 – Please exclude “jump to page 38, first</w:t>
      </w:r>
      <w:r w:rsidRPr="004070AD">
        <w:rPr>
          <w:rFonts w:ascii="Times New Roman" w:eastAsia="Times New Roman" w:hAnsi="Times New Roman" w:cs="Times New Roman"/>
          <w:color w:val="222222"/>
          <w:sz w:val="24"/>
          <w:szCs w:val="24"/>
          <w:lang w:val="en-GB" w:eastAsia="pt-BR"/>
        </w:rPr>
        <w:br/>
      </w:r>
      <w:r w:rsidRPr="004070AD">
        <w:rPr>
          <w:rFonts w:ascii="Times New Roman" w:eastAsia="Times New Roman" w:hAnsi="Times New Roman" w:cs="Times New Roman"/>
          <w:color w:val="222222"/>
          <w:sz w:val="24"/>
          <w:szCs w:val="24"/>
          <w:shd w:val="clear" w:color="auto" w:fill="FFFFFF"/>
          <w:lang w:val="en-GB" w:eastAsia="pt-BR"/>
        </w:rPr>
        <w:t>column”.</w:t>
      </w:r>
      <w:r w:rsidRPr="004070AD">
        <w:rPr>
          <w:rFonts w:ascii="Times New Roman" w:eastAsia="Times New Roman" w:hAnsi="Times New Roman" w:cs="Times New Roman"/>
          <w:color w:val="222222"/>
          <w:sz w:val="24"/>
          <w:szCs w:val="24"/>
          <w:lang w:val="en-GB" w:eastAsia="pt-BR"/>
        </w:rPr>
        <w:br/>
      </w:r>
      <w:r w:rsidR="00766C56">
        <w:rPr>
          <w:rFonts w:ascii="Times New Roman" w:eastAsia="Times New Roman" w:hAnsi="Times New Roman" w:cs="Times New Roman"/>
          <w:color w:val="FF0000"/>
          <w:sz w:val="24"/>
          <w:szCs w:val="24"/>
          <w:shd w:val="clear" w:color="auto" w:fill="FFFFFF"/>
          <w:lang w:val="en-GB" w:eastAsia="pt-BR"/>
        </w:rPr>
        <w:t>Done</w:t>
      </w:r>
      <w:r w:rsidR="00E92957">
        <w:rPr>
          <w:rFonts w:ascii="Times New Roman" w:eastAsia="Times New Roman" w:hAnsi="Times New Roman" w:cs="Times New Roman"/>
          <w:color w:val="FF0000"/>
          <w:sz w:val="24"/>
          <w:szCs w:val="24"/>
          <w:shd w:val="clear" w:color="auto" w:fill="FFFFFF"/>
          <w:lang w:val="en-GB" w:eastAsia="pt-BR"/>
        </w:rPr>
        <w:t>.</w:t>
      </w:r>
    </w:p>
    <w:p w14:paraId="4BD09A0D" w14:textId="4B47ED50" w:rsidR="00A221C4" w:rsidRPr="0023405A" w:rsidRDefault="00A221C4" w:rsidP="00040F3F">
      <w:pPr>
        <w:spacing w:after="0" w:line="360" w:lineRule="auto"/>
        <w:rPr>
          <w:rFonts w:ascii="Times New Roman" w:hAnsi="Times New Roman" w:cs="Times New Roman"/>
          <w:sz w:val="24"/>
          <w:szCs w:val="24"/>
        </w:rPr>
      </w:pPr>
      <w:r w:rsidRPr="0023405A">
        <w:rPr>
          <w:rFonts w:ascii="Times New Roman" w:eastAsia="Times New Roman" w:hAnsi="Times New Roman" w:cs="Times New Roman"/>
          <w:color w:val="222222"/>
          <w:sz w:val="24"/>
          <w:szCs w:val="24"/>
          <w:shd w:val="clear" w:color="auto" w:fill="FFFFFF"/>
          <w:lang w:eastAsia="pt-BR"/>
        </w:rPr>
        <w:t>____________________________________________________</w:t>
      </w:r>
      <w:r w:rsidRPr="0023405A">
        <w:rPr>
          <w:rFonts w:ascii="Times New Roman" w:eastAsia="Times New Roman" w:hAnsi="Times New Roman" w:cs="Times New Roman"/>
          <w:color w:val="222222"/>
          <w:sz w:val="24"/>
          <w:szCs w:val="24"/>
          <w:lang w:eastAsia="pt-BR"/>
        </w:rPr>
        <w:br/>
      </w:r>
    </w:p>
    <w:p w14:paraId="790A6499" w14:textId="77777777" w:rsidR="00A221C4" w:rsidRPr="0023405A" w:rsidRDefault="00A221C4" w:rsidP="004070AD">
      <w:pPr>
        <w:spacing w:line="360" w:lineRule="auto"/>
        <w:jc w:val="both"/>
        <w:rPr>
          <w:rFonts w:ascii="Times New Roman" w:hAnsi="Times New Roman" w:cs="Times New Roman"/>
          <w:sz w:val="24"/>
          <w:szCs w:val="24"/>
        </w:rPr>
      </w:pPr>
    </w:p>
    <w:p w14:paraId="786D6B6A" w14:textId="77777777" w:rsidR="00A221C4" w:rsidRPr="0023405A" w:rsidRDefault="00A221C4" w:rsidP="004070AD">
      <w:pPr>
        <w:spacing w:line="360" w:lineRule="auto"/>
        <w:jc w:val="both"/>
        <w:rPr>
          <w:rFonts w:ascii="Times New Roman" w:hAnsi="Times New Roman" w:cs="Times New Roman"/>
          <w:sz w:val="24"/>
          <w:szCs w:val="24"/>
        </w:rPr>
        <w:sectPr w:rsidR="00A221C4" w:rsidRPr="0023405A" w:rsidSect="00A67039">
          <w:pgSz w:w="11906" w:h="16838"/>
          <w:pgMar w:top="1440" w:right="1080" w:bottom="1440" w:left="1080" w:header="708" w:footer="708" w:gutter="0"/>
          <w:lnNumType w:countBy="1" w:restart="continuous"/>
          <w:cols w:space="708"/>
          <w:docGrid w:linePitch="360"/>
        </w:sectPr>
      </w:pPr>
    </w:p>
    <w:p w14:paraId="58B4FD81" w14:textId="77777777" w:rsidR="00A221C4" w:rsidRPr="004070AD" w:rsidRDefault="00A221C4" w:rsidP="004070AD">
      <w:pPr>
        <w:spacing w:line="360" w:lineRule="auto"/>
        <w:jc w:val="both"/>
        <w:rPr>
          <w:rFonts w:ascii="Times New Roman" w:eastAsia="Times New Roman" w:hAnsi="Times New Roman" w:cs="Times New Roman"/>
          <w:color w:val="222222"/>
          <w:sz w:val="24"/>
          <w:szCs w:val="24"/>
          <w:shd w:val="clear" w:color="auto" w:fill="FFFFFF"/>
          <w:lang w:val="en-GB" w:eastAsia="pt-BR"/>
        </w:rPr>
      </w:pPr>
      <w:r w:rsidRPr="004070AD">
        <w:rPr>
          <w:rFonts w:ascii="Times New Roman" w:eastAsia="Times New Roman" w:hAnsi="Times New Roman" w:cs="Times New Roman"/>
          <w:color w:val="222222"/>
          <w:sz w:val="24"/>
          <w:szCs w:val="24"/>
          <w:shd w:val="clear" w:color="auto" w:fill="FFFFFF"/>
          <w:lang w:val="en-GB" w:eastAsia="pt-BR"/>
        </w:rPr>
        <w:lastRenderedPageBreak/>
        <w:t>Comments of REVIEWER #2</w:t>
      </w:r>
    </w:p>
    <w:p w14:paraId="0AC736AE" w14:textId="430C22E4" w:rsidR="006D1B1D" w:rsidRPr="004070AD" w:rsidRDefault="00A221C4" w:rsidP="004070AD">
      <w:pPr>
        <w:spacing w:line="360" w:lineRule="auto"/>
        <w:jc w:val="both"/>
        <w:rPr>
          <w:rFonts w:ascii="Times New Roman" w:hAnsi="Times New Roman" w:cs="Times New Roman"/>
          <w:sz w:val="24"/>
          <w:szCs w:val="24"/>
        </w:rPr>
      </w:pPr>
      <w:r w:rsidRPr="004070AD">
        <w:rPr>
          <w:rFonts w:ascii="Times New Roman" w:eastAsia="Times New Roman" w:hAnsi="Times New Roman" w:cs="Times New Roman"/>
          <w:color w:val="222222"/>
          <w:sz w:val="24"/>
          <w:szCs w:val="24"/>
          <w:shd w:val="clear" w:color="auto" w:fill="FFFFFF"/>
          <w:lang w:val="en-GB" w:eastAsia="pt-BR"/>
        </w:rPr>
        <w:t>--------------------------------------------------------------</w:t>
      </w:r>
      <w:r w:rsidRPr="004070AD">
        <w:rPr>
          <w:rFonts w:ascii="Times New Roman" w:eastAsia="Times New Roman" w:hAnsi="Times New Roman" w:cs="Times New Roman"/>
          <w:color w:val="222222"/>
          <w:sz w:val="24"/>
          <w:szCs w:val="24"/>
          <w:lang w:val="en-GB" w:eastAsia="pt-BR"/>
        </w:rPr>
        <w:br/>
      </w:r>
      <w:r w:rsidR="00557686" w:rsidRPr="004070AD">
        <w:rPr>
          <w:rFonts w:ascii="Times New Roman" w:hAnsi="Times New Roman" w:cs="Times New Roman"/>
          <w:sz w:val="24"/>
          <w:szCs w:val="24"/>
        </w:rPr>
        <w:t>M</w:t>
      </w:r>
      <w:r w:rsidR="006D1B1D" w:rsidRPr="004070AD">
        <w:rPr>
          <w:rFonts w:ascii="Times New Roman" w:hAnsi="Times New Roman" w:cs="Times New Roman"/>
          <w:sz w:val="24"/>
          <w:szCs w:val="24"/>
        </w:rPr>
        <w:t>ajor</w:t>
      </w:r>
      <w:r w:rsidR="00557686" w:rsidRPr="004070AD">
        <w:rPr>
          <w:rFonts w:ascii="Times New Roman" w:hAnsi="Times New Roman" w:cs="Times New Roman"/>
          <w:sz w:val="24"/>
          <w:szCs w:val="24"/>
        </w:rPr>
        <w:t xml:space="preserve"> comments.</w:t>
      </w:r>
    </w:p>
    <w:p w14:paraId="7983D955" w14:textId="6FE627D5" w:rsidR="003C4963" w:rsidRPr="004070AD" w:rsidRDefault="00BB0D97"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t xml:space="preserve">The authors propose a short communication study to report the one occurrence of the non-native species Columba </w:t>
      </w:r>
      <w:proofErr w:type="spellStart"/>
      <w:r w:rsidRPr="004070AD">
        <w:rPr>
          <w:rFonts w:ascii="Times New Roman" w:hAnsi="Times New Roman" w:cs="Times New Roman"/>
          <w:sz w:val="24"/>
          <w:szCs w:val="24"/>
        </w:rPr>
        <w:t>livia</w:t>
      </w:r>
      <w:proofErr w:type="spellEnd"/>
      <w:r w:rsidRPr="004070AD">
        <w:rPr>
          <w:rFonts w:ascii="Times New Roman" w:hAnsi="Times New Roman" w:cs="Times New Roman"/>
          <w:sz w:val="24"/>
          <w:szCs w:val="24"/>
        </w:rPr>
        <w:t xml:space="preserve"> (a.k.a. house pigeon) in one oceanic island from the Brazilian archipelago. The species occurrence was tracked from the Canary Islands which suggests a successful transatlantic movement of one individual to overcome the oceanic barrier. Combining the personal observation, ecological and evolutionary background and past observation of the species in a similar context, the authors' highlight to the possibility that individuals of house pigeons are biologically and ecologically fitted to overcome the ocean barrier and can be a strong threat for the native bird assembly of </w:t>
      </w:r>
      <w:proofErr w:type="spellStart"/>
      <w:r w:rsidRPr="004070AD">
        <w:rPr>
          <w:rFonts w:ascii="Times New Roman" w:hAnsi="Times New Roman" w:cs="Times New Roman"/>
          <w:sz w:val="24"/>
          <w:szCs w:val="24"/>
        </w:rPr>
        <w:t>Abrolhos</w:t>
      </w:r>
      <w:proofErr w:type="spellEnd"/>
      <w:r w:rsidRPr="004070AD">
        <w:rPr>
          <w:rFonts w:ascii="Times New Roman" w:hAnsi="Times New Roman" w:cs="Times New Roman"/>
          <w:sz w:val="24"/>
          <w:szCs w:val="24"/>
        </w:rPr>
        <w:t xml:space="preserve"> Islands. In addition, the authors call for the attention of the necessity of systematic surveillance and data repository of non-native species recorded in the Brazilian Islands. </w:t>
      </w:r>
      <w:proofErr w:type="gramStart"/>
      <w:r w:rsidRPr="004070AD">
        <w:rPr>
          <w:rFonts w:ascii="Times New Roman" w:hAnsi="Times New Roman" w:cs="Times New Roman"/>
          <w:sz w:val="24"/>
          <w:szCs w:val="24"/>
        </w:rPr>
        <w:t>In order to</w:t>
      </w:r>
      <w:proofErr w:type="gramEnd"/>
      <w:r w:rsidRPr="004070AD">
        <w:rPr>
          <w:rFonts w:ascii="Times New Roman" w:hAnsi="Times New Roman" w:cs="Times New Roman"/>
          <w:sz w:val="24"/>
          <w:szCs w:val="24"/>
        </w:rPr>
        <w:t xml:space="preserve"> increase the available evidence for long-distance movements, the authors lumped their personal observation with similar observations collected in the literature. However, although the great relevance of real-time observation of introduction events, the study data seem to be not fitted to support the impact of house pigeons on native bird assemblage. Conversely, because of the importance of document recent introduction events, the author’s data seem to support the notion that species can move over larger distances mainly when supported with human assistance. This information on the authors’ data can be used to argue about the potential effects of human activities in move species for distances over their natural capacity and could provide good insights for further studies. Following this rationale, the present study also seems to be important to reinforce the effects of human capacity in shape species traits and consequently facilitate the spread of non-native species. Further, the data seems to support the necessity of studies with non-native species in Brazilian island regions which apparently does not have much information available. Particularly, I would like to highlight for the authors to take care of extrapolations. Almost all arguments of the study are extrapolations from one observation which are not supported by the whole data (i.e. observation and literature review). In addition, I would like to recommend for the authors to put more effort into writing clear and straightforward sentences. Therefore, I am inclined to suggest that the study is not finished to be published and with some theoretical modification the study could be fitted for future publication. For instance, I argue that the manuscript should be completely restructured.</w:t>
      </w:r>
    </w:p>
    <w:p w14:paraId="028B8A75" w14:textId="4BE52842" w:rsidR="003C4963" w:rsidRPr="004070AD" w:rsidRDefault="003C4963"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t>Minor</w:t>
      </w:r>
      <w:r w:rsidR="00615066" w:rsidRPr="004070AD">
        <w:rPr>
          <w:rFonts w:ascii="Times New Roman" w:hAnsi="Times New Roman" w:cs="Times New Roman"/>
          <w:sz w:val="24"/>
          <w:szCs w:val="24"/>
        </w:rPr>
        <w:t xml:space="preserve"> comments</w:t>
      </w:r>
      <w:r w:rsidRPr="004070AD">
        <w:rPr>
          <w:rFonts w:ascii="Times New Roman" w:hAnsi="Times New Roman" w:cs="Times New Roman"/>
          <w:sz w:val="24"/>
          <w:szCs w:val="24"/>
        </w:rPr>
        <w:t xml:space="preserve">: </w:t>
      </w:r>
    </w:p>
    <w:p w14:paraId="6E76BA02" w14:textId="179E7B77" w:rsidR="005E379B" w:rsidRPr="004070AD" w:rsidRDefault="003C4963"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lastRenderedPageBreak/>
        <w:t xml:space="preserve">Lines 1 - 2: </w:t>
      </w:r>
      <w:r w:rsidR="00416638" w:rsidRPr="004070AD">
        <w:rPr>
          <w:rFonts w:ascii="Times New Roman" w:hAnsi="Times New Roman" w:cs="Times New Roman"/>
          <w:sz w:val="24"/>
          <w:szCs w:val="24"/>
        </w:rPr>
        <w:t>I would like to suggest more commit to the title. Since the authors do not show evidence of the negative effects of the house pigeons for native bird assembly, I suggest removing the expression potential threat from the title.</w:t>
      </w:r>
    </w:p>
    <w:p w14:paraId="260788BC" w14:textId="0656D387" w:rsidR="002D2955" w:rsidRPr="004070AD" w:rsidRDefault="00FA1151" w:rsidP="004070AD">
      <w:pPr>
        <w:spacing w:line="360" w:lineRule="auto"/>
        <w:jc w:val="both"/>
        <w:rPr>
          <w:rFonts w:ascii="Times New Roman" w:hAnsi="Times New Roman" w:cs="Times New Roman"/>
          <w:color w:val="FF0000"/>
          <w:sz w:val="24"/>
          <w:szCs w:val="24"/>
        </w:rPr>
      </w:pPr>
      <w:r w:rsidRPr="004070AD">
        <w:rPr>
          <w:rFonts w:ascii="Times New Roman" w:hAnsi="Times New Roman" w:cs="Times New Roman"/>
          <w:color w:val="FF0000"/>
          <w:sz w:val="24"/>
          <w:szCs w:val="24"/>
        </w:rPr>
        <w:t xml:space="preserve">Authors: </w:t>
      </w:r>
      <w:r w:rsidR="002D2955" w:rsidRPr="004070AD">
        <w:rPr>
          <w:rFonts w:ascii="Times New Roman" w:hAnsi="Times New Roman" w:cs="Times New Roman"/>
          <w:color w:val="FF0000"/>
          <w:sz w:val="24"/>
          <w:szCs w:val="24"/>
        </w:rPr>
        <w:t>We</w:t>
      </w:r>
      <w:r w:rsidR="00FB05C4" w:rsidRPr="004070AD">
        <w:rPr>
          <w:rFonts w:ascii="Times New Roman" w:hAnsi="Times New Roman" w:cs="Times New Roman"/>
          <w:color w:val="FF0000"/>
          <w:sz w:val="24"/>
          <w:szCs w:val="24"/>
        </w:rPr>
        <w:t xml:space="preserve"> </w:t>
      </w:r>
      <w:r w:rsidR="00766C56" w:rsidRPr="00766C56">
        <w:rPr>
          <w:rFonts w:ascii="Times New Roman" w:hAnsi="Times New Roman" w:cs="Times New Roman"/>
          <w:color w:val="FF0000"/>
          <w:sz w:val="24"/>
          <w:szCs w:val="24"/>
        </w:rPr>
        <w:t>prefer to keep the original title</w:t>
      </w:r>
      <w:r w:rsidR="005E0C61">
        <w:rPr>
          <w:rFonts w:ascii="Times New Roman" w:hAnsi="Times New Roman" w:cs="Times New Roman"/>
          <w:color w:val="FF0000"/>
          <w:sz w:val="24"/>
          <w:szCs w:val="24"/>
        </w:rPr>
        <w:t>, as w</w:t>
      </w:r>
      <w:r w:rsidR="002D2955" w:rsidRPr="004070AD">
        <w:rPr>
          <w:rFonts w:ascii="Times New Roman" w:hAnsi="Times New Roman" w:cs="Times New Roman"/>
          <w:color w:val="FF0000"/>
          <w:sz w:val="24"/>
          <w:szCs w:val="24"/>
        </w:rPr>
        <w:t xml:space="preserve">e think </w:t>
      </w:r>
      <w:r w:rsidR="005E0C61">
        <w:rPr>
          <w:rFonts w:ascii="Times New Roman" w:hAnsi="Times New Roman" w:cs="Times New Roman"/>
          <w:color w:val="FF0000"/>
          <w:sz w:val="24"/>
          <w:szCs w:val="24"/>
        </w:rPr>
        <w:t xml:space="preserve">that </w:t>
      </w:r>
      <w:r w:rsidR="002D2955" w:rsidRPr="004070AD">
        <w:rPr>
          <w:rFonts w:ascii="Times New Roman" w:hAnsi="Times New Roman" w:cs="Times New Roman"/>
          <w:color w:val="FF0000"/>
          <w:sz w:val="24"/>
          <w:szCs w:val="24"/>
        </w:rPr>
        <w:t>“potential threats for native birds” is an important part of the text and the main reason for this publication.</w:t>
      </w:r>
    </w:p>
    <w:p w14:paraId="3899FA6B" w14:textId="77777777" w:rsidR="002D2955" w:rsidRPr="004070AD" w:rsidRDefault="002D2955" w:rsidP="004070AD">
      <w:pPr>
        <w:spacing w:line="360" w:lineRule="auto"/>
        <w:jc w:val="both"/>
        <w:rPr>
          <w:rFonts w:ascii="Times New Roman" w:hAnsi="Times New Roman" w:cs="Times New Roman"/>
          <w:color w:val="FF0000"/>
          <w:sz w:val="24"/>
          <w:szCs w:val="24"/>
        </w:rPr>
      </w:pPr>
    </w:p>
    <w:p w14:paraId="2D795D80" w14:textId="0F325FD9" w:rsidR="00792A25" w:rsidRPr="004070AD" w:rsidRDefault="00A235B2"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t>Line 6</w:t>
      </w:r>
      <w:r w:rsidR="00357237" w:rsidRPr="004070AD">
        <w:rPr>
          <w:rFonts w:ascii="Times New Roman" w:hAnsi="Times New Roman" w:cs="Times New Roman"/>
          <w:sz w:val="24"/>
          <w:szCs w:val="24"/>
        </w:rPr>
        <w:t xml:space="preserve"> - 10</w:t>
      </w:r>
      <w:r w:rsidRPr="004070AD">
        <w:rPr>
          <w:rFonts w:ascii="Times New Roman" w:hAnsi="Times New Roman" w:cs="Times New Roman"/>
          <w:sz w:val="24"/>
          <w:szCs w:val="24"/>
        </w:rPr>
        <w:t xml:space="preserve">: </w:t>
      </w:r>
      <w:r w:rsidR="00357237" w:rsidRPr="004070AD">
        <w:rPr>
          <w:rFonts w:ascii="Times New Roman" w:hAnsi="Times New Roman" w:cs="Times New Roman"/>
          <w:sz w:val="24"/>
          <w:szCs w:val="24"/>
        </w:rPr>
        <w:t xml:space="preserve">I would like to suggest the following modification: </w:t>
      </w:r>
    </w:p>
    <w:p w14:paraId="741A5A2E" w14:textId="3DB1614D" w:rsidR="001A2ECB" w:rsidRPr="004070AD" w:rsidRDefault="00792A25" w:rsidP="004070AD">
      <w:pPr>
        <w:spacing w:line="360" w:lineRule="auto"/>
        <w:jc w:val="both"/>
        <w:rPr>
          <w:rFonts w:ascii="Times New Roman" w:hAnsi="Times New Roman" w:cs="Times New Roman"/>
          <w:sz w:val="24"/>
          <w:szCs w:val="24"/>
        </w:rPr>
      </w:pPr>
      <w:bookmarkStart w:id="0" w:name="_Hlk37771079"/>
      <w:r w:rsidRPr="004070AD">
        <w:rPr>
          <w:rFonts w:ascii="Times New Roman" w:hAnsi="Times New Roman" w:cs="Times New Roman"/>
          <w:sz w:val="24"/>
          <w:szCs w:val="24"/>
        </w:rPr>
        <w:t>Historically</w:t>
      </w:r>
      <w:r w:rsidR="00A43730" w:rsidRPr="004070AD">
        <w:rPr>
          <w:rFonts w:ascii="Times New Roman" w:hAnsi="Times New Roman" w:cs="Times New Roman"/>
          <w:sz w:val="24"/>
          <w:szCs w:val="24"/>
        </w:rPr>
        <w:t>,</w:t>
      </w:r>
      <w:r w:rsidRPr="004070AD">
        <w:rPr>
          <w:rFonts w:ascii="Times New Roman" w:hAnsi="Times New Roman" w:cs="Times New Roman"/>
          <w:sz w:val="24"/>
          <w:szCs w:val="24"/>
        </w:rPr>
        <w:t xml:space="preserve"> </w:t>
      </w:r>
      <w:r w:rsidR="00A43730" w:rsidRPr="004070AD">
        <w:rPr>
          <w:rFonts w:ascii="Times New Roman" w:hAnsi="Times New Roman" w:cs="Times New Roman"/>
          <w:sz w:val="24"/>
          <w:szCs w:val="24"/>
        </w:rPr>
        <w:t>d</w:t>
      </w:r>
      <w:r w:rsidRPr="004070AD">
        <w:rPr>
          <w:rFonts w:ascii="Times New Roman" w:hAnsi="Times New Roman" w:cs="Times New Roman"/>
          <w:sz w:val="24"/>
          <w:szCs w:val="24"/>
        </w:rPr>
        <w:t xml:space="preserve">omestic </w:t>
      </w:r>
      <w:r w:rsidR="00A43730" w:rsidRPr="004070AD">
        <w:rPr>
          <w:rFonts w:ascii="Times New Roman" w:hAnsi="Times New Roman" w:cs="Times New Roman"/>
          <w:sz w:val="24"/>
          <w:szCs w:val="24"/>
        </w:rPr>
        <w:t>p</w:t>
      </w:r>
      <w:r w:rsidRPr="004070AD">
        <w:rPr>
          <w:rFonts w:ascii="Times New Roman" w:hAnsi="Times New Roman" w:cs="Times New Roman"/>
          <w:sz w:val="24"/>
          <w:szCs w:val="24"/>
        </w:rPr>
        <w:t>igeon (</w:t>
      </w:r>
      <w:r w:rsidRPr="00040F3F">
        <w:rPr>
          <w:rFonts w:ascii="Times New Roman" w:hAnsi="Times New Roman" w:cs="Times New Roman"/>
          <w:i/>
          <w:iCs/>
          <w:sz w:val="24"/>
          <w:szCs w:val="24"/>
        </w:rPr>
        <w:t xml:space="preserve">Columba </w:t>
      </w:r>
      <w:proofErr w:type="spellStart"/>
      <w:r w:rsidRPr="00040F3F">
        <w:rPr>
          <w:rFonts w:ascii="Times New Roman" w:hAnsi="Times New Roman" w:cs="Times New Roman"/>
          <w:i/>
          <w:iCs/>
          <w:sz w:val="24"/>
          <w:szCs w:val="24"/>
        </w:rPr>
        <w:t>livia</w:t>
      </w:r>
      <w:proofErr w:type="spellEnd"/>
      <w:r w:rsidRPr="00040F3F">
        <w:rPr>
          <w:rFonts w:ascii="Times New Roman" w:hAnsi="Times New Roman" w:cs="Times New Roman"/>
          <w:i/>
          <w:iCs/>
          <w:sz w:val="24"/>
          <w:szCs w:val="24"/>
        </w:rPr>
        <w:t xml:space="preserve"> </w:t>
      </w:r>
      <w:proofErr w:type="spellStart"/>
      <w:r w:rsidRPr="00040F3F">
        <w:rPr>
          <w:rFonts w:ascii="Times New Roman" w:hAnsi="Times New Roman" w:cs="Times New Roman"/>
          <w:i/>
          <w:iCs/>
          <w:sz w:val="24"/>
          <w:szCs w:val="24"/>
        </w:rPr>
        <w:t>domestica</w:t>
      </w:r>
      <w:proofErr w:type="spellEnd"/>
      <w:r w:rsidRPr="004070AD">
        <w:rPr>
          <w:rFonts w:ascii="Times New Roman" w:hAnsi="Times New Roman" w:cs="Times New Roman"/>
          <w:sz w:val="24"/>
          <w:szCs w:val="24"/>
        </w:rPr>
        <w:t xml:space="preserve"> Gmelin,1789) (Columbiformes, Columbidae) breeders </w:t>
      </w:r>
      <w:r w:rsidR="00FB76FC" w:rsidRPr="004070AD">
        <w:rPr>
          <w:rFonts w:ascii="Times New Roman" w:hAnsi="Times New Roman" w:cs="Times New Roman"/>
          <w:sz w:val="24"/>
          <w:szCs w:val="24"/>
        </w:rPr>
        <w:t>use</w:t>
      </w:r>
      <w:r w:rsidR="003B4572" w:rsidRPr="004070AD">
        <w:rPr>
          <w:rFonts w:ascii="Times New Roman" w:hAnsi="Times New Roman" w:cs="Times New Roman"/>
          <w:sz w:val="24"/>
          <w:szCs w:val="24"/>
        </w:rPr>
        <w:t xml:space="preserve"> the species to </w:t>
      </w:r>
      <w:r w:rsidRPr="004070AD">
        <w:rPr>
          <w:rFonts w:ascii="Times New Roman" w:hAnsi="Times New Roman" w:cs="Times New Roman"/>
          <w:sz w:val="24"/>
          <w:szCs w:val="24"/>
        </w:rPr>
        <w:t>promote</w:t>
      </w:r>
      <w:r w:rsidR="00A43730" w:rsidRPr="004070AD">
        <w:rPr>
          <w:rFonts w:ascii="Times New Roman" w:hAnsi="Times New Roman" w:cs="Times New Roman"/>
          <w:sz w:val="24"/>
          <w:szCs w:val="24"/>
        </w:rPr>
        <w:t>s</w:t>
      </w:r>
      <w:r w:rsidRPr="004070AD">
        <w:rPr>
          <w:rFonts w:ascii="Times New Roman" w:hAnsi="Times New Roman" w:cs="Times New Roman"/>
          <w:sz w:val="24"/>
          <w:szCs w:val="24"/>
        </w:rPr>
        <w:t xml:space="preserve"> rac</w:t>
      </w:r>
      <w:r w:rsidR="00A43730" w:rsidRPr="004070AD">
        <w:rPr>
          <w:rFonts w:ascii="Times New Roman" w:hAnsi="Times New Roman" w:cs="Times New Roman"/>
          <w:sz w:val="24"/>
          <w:szCs w:val="24"/>
        </w:rPr>
        <w:t>e</w:t>
      </w:r>
      <w:r w:rsidRPr="004070AD">
        <w:rPr>
          <w:rFonts w:ascii="Times New Roman" w:hAnsi="Times New Roman" w:cs="Times New Roman"/>
          <w:sz w:val="24"/>
          <w:szCs w:val="24"/>
        </w:rPr>
        <w:t xml:space="preserve"> competitions</w:t>
      </w:r>
      <w:r w:rsidR="003375D4" w:rsidRPr="004070AD">
        <w:rPr>
          <w:rFonts w:ascii="Times New Roman" w:hAnsi="Times New Roman" w:cs="Times New Roman"/>
          <w:sz w:val="24"/>
          <w:szCs w:val="24"/>
        </w:rPr>
        <w:t xml:space="preserve"> which over the time </w:t>
      </w:r>
      <w:r w:rsidR="00A7372F" w:rsidRPr="004070AD">
        <w:rPr>
          <w:rFonts w:ascii="Times New Roman" w:hAnsi="Times New Roman" w:cs="Times New Roman"/>
          <w:sz w:val="24"/>
          <w:szCs w:val="24"/>
        </w:rPr>
        <w:t xml:space="preserve">could </w:t>
      </w:r>
      <w:r w:rsidR="0068087A" w:rsidRPr="004070AD">
        <w:rPr>
          <w:rFonts w:ascii="Times New Roman" w:hAnsi="Times New Roman" w:cs="Times New Roman"/>
          <w:sz w:val="24"/>
          <w:szCs w:val="24"/>
        </w:rPr>
        <w:t xml:space="preserve">select </w:t>
      </w:r>
      <w:r w:rsidR="003C7520" w:rsidRPr="004070AD">
        <w:rPr>
          <w:rFonts w:ascii="Times New Roman" w:hAnsi="Times New Roman" w:cs="Times New Roman"/>
          <w:sz w:val="24"/>
          <w:szCs w:val="24"/>
        </w:rPr>
        <w:t>traits that</w:t>
      </w:r>
      <w:r w:rsidR="00DC7384" w:rsidRPr="004070AD">
        <w:rPr>
          <w:rFonts w:ascii="Times New Roman" w:hAnsi="Times New Roman" w:cs="Times New Roman"/>
          <w:sz w:val="24"/>
          <w:szCs w:val="24"/>
        </w:rPr>
        <w:t xml:space="preserve"> </w:t>
      </w:r>
      <w:r w:rsidR="003C7520" w:rsidRPr="004070AD">
        <w:rPr>
          <w:rFonts w:ascii="Times New Roman" w:hAnsi="Times New Roman" w:cs="Times New Roman"/>
          <w:sz w:val="24"/>
          <w:szCs w:val="24"/>
        </w:rPr>
        <w:t>to increase the</w:t>
      </w:r>
      <w:r w:rsidRPr="004070AD">
        <w:rPr>
          <w:rFonts w:ascii="Times New Roman" w:hAnsi="Times New Roman" w:cs="Times New Roman"/>
          <w:sz w:val="24"/>
          <w:szCs w:val="24"/>
        </w:rPr>
        <w:t xml:space="preserve"> flight performance and spatial orientation capabilities</w:t>
      </w:r>
      <w:r w:rsidR="00DC7384" w:rsidRPr="004070AD">
        <w:rPr>
          <w:rFonts w:ascii="Times New Roman" w:hAnsi="Times New Roman" w:cs="Times New Roman"/>
          <w:sz w:val="24"/>
          <w:szCs w:val="24"/>
        </w:rPr>
        <w:t>.</w:t>
      </w:r>
      <w:r w:rsidR="00357237" w:rsidRPr="004070AD">
        <w:rPr>
          <w:rFonts w:ascii="Times New Roman" w:hAnsi="Times New Roman" w:cs="Times New Roman"/>
          <w:sz w:val="24"/>
          <w:szCs w:val="24"/>
        </w:rPr>
        <w:t xml:space="preserve"> </w:t>
      </w:r>
      <w:r w:rsidR="00D67482" w:rsidRPr="004070AD">
        <w:rPr>
          <w:rFonts w:ascii="Times New Roman" w:hAnsi="Times New Roman" w:cs="Times New Roman"/>
          <w:sz w:val="24"/>
          <w:szCs w:val="24"/>
        </w:rPr>
        <w:t>Although the</w:t>
      </w:r>
      <w:r w:rsidR="001A2ECB" w:rsidRPr="004070AD">
        <w:rPr>
          <w:rFonts w:ascii="Times New Roman" w:hAnsi="Times New Roman" w:cs="Times New Roman"/>
          <w:sz w:val="24"/>
          <w:szCs w:val="24"/>
        </w:rPr>
        <w:t xml:space="preserve"> remarkable</w:t>
      </w:r>
      <w:r w:rsidR="00D67482" w:rsidRPr="004070AD">
        <w:rPr>
          <w:rFonts w:ascii="Times New Roman" w:hAnsi="Times New Roman" w:cs="Times New Roman"/>
          <w:sz w:val="24"/>
          <w:szCs w:val="24"/>
        </w:rPr>
        <w:t xml:space="preserve"> </w:t>
      </w:r>
      <w:r w:rsidR="001A2ECB" w:rsidRPr="004070AD">
        <w:rPr>
          <w:rFonts w:ascii="Times New Roman" w:hAnsi="Times New Roman" w:cs="Times New Roman"/>
          <w:sz w:val="24"/>
          <w:szCs w:val="24"/>
        </w:rPr>
        <w:t>navigational abilities</w:t>
      </w:r>
      <w:r w:rsidR="00D67482" w:rsidRPr="004070AD">
        <w:rPr>
          <w:rFonts w:ascii="Times New Roman" w:hAnsi="Times New Roman" w:cs="Times New Roman"/>
          <w:sz w:val="24"/>
          <w:szCs w:val="24"/>
        </w:rPr>
        <w:t xml:space="preserve"> of the species</w:t>
      </w:r>
      <w:r w:rsidR="001A2ECB" w:rsidRPr="004070AD">
        <w:rPr>
          <w:rFonts w:ascii="Times New Roman" w:hAnsi="Times New Roman" w:cs="Times New Roman"/>
          <w:sz w:val="24"/>
          <w:szCs w:val="24"/>
        </w:rPr>
        <w:t xml:space="preserve">, </w:t>
      </w:r>
      <w:r w:rsidR="00D67482" w:rsidRPr="004070AD">
        <w:rPr>
          <w:rFonts w:ascii="Times New Roman" w:hAnsi="Times New Roman" w:cs="Times New Roman"/>
          <w:sz w:val="24"/>
          <w:szCs w:val="24"/>
        </w:rPr>
        <w:t xml:space="preserve">it is possible </w:t>
      </w:r>
      <w:r w:rsidR="00823AFF" w:rsidRPr="004070AD">
        <w:rPr>
          <w:rFonts w:ascii="Times New Roman" w:hAnsi="Times New Roman" w:cs="Times New Roman"/>
          <w:sz w:val="24"/>
          <w:szCs w:val="24"/>
        </w:rPr>
        <w:t xml:space="preserve">that </w:t>
      </w:r>
      <w:r w:rsidR="001A2ECB" w:rsidRPr="004070AD">
        <w:rPr>
          <w:rFonts w:ascii="Times New Roman" w:hAnsi="Times New Roman" w:cs="Times New Roman"/>
          <w:sz w:val="24"/>
          <w:szCs w:val="24"/>
        </w:rPr>
        <w:t>these birds sometimes become disoriented</w:t>
      </w:r>
      <w:r w:rsidR="00823AFF" w:rsidRPr="004070AD">
        <w:rPr>
          <w:rFonts w:ascii="Times New Roman" w:hAnsi="Times New Roman" w:cs="Times New Roman"/>
          <w:sz w:val="24"/>
          <w:szCs w:val="24"/>
        </w:rPr>
        <w:t xml:space="preserve"> pushing the specimen </w:t>
      </w:r>
      <w:r w:rsidR="00E230C6" w:rsidRPr="004070AD">
        <w:rPr>
          <w:rFonts w:ascii="Times New Roman" w:hAnsi="Times New Roman" w:cs="Times New Roman"/>
          <w:sz w:val="24"/>
          <w:szCs w:val="24"/>
        </w:rPr>
        <w:t>to</w:t>
      </w:r>
      <w:r w:rsidR="001A2ECB" w:rsidRPr="004070AD">
        <w:rPr>
          <w:rFonts w:ascii="Times New Roman" w:hAnsi="Times New Roman" w:cs="Times New Roman"/>
          <w:sz w:val="24"/>
          <w:szCs w:val="24"/>
        </w:rPr>
        <w:t xml:space="preserve"> fly off-course</w:t>
      </w:r>
      <w:r w:rsidR="00E230C6" w:rsidRPr="004070AD">
        <w:rPr>
          <w:rFonts w:ascii="Times New Roman" w:hAnsi="Times New Roman" w:cs="Times New Roman"/>
          <w:sz w:val="24"/>
          <w:szCs w:val="24"/>
        </w:rPr>
        <w:t xml:space="preserve"> and over distances larger than usual</w:t>
      </w:r>
      <w:r w:rsidR="001A2ECB" w:rsidRPr="004070AD">
        <w:rPr>
          <w:rFonts w:ascii="Times New Roman" w:hAnsi="Times New Roman" w:cs="Times New Roman"/>
          <w:sz w:val="24"/>
          <w:szCs w:val="24"/>
        </w:rPr>
        <w:t>.</w:t>
      </w:r>
    </w:p>
    <w:bookmarkEnd w:id="0"/>
    <w:p w14:paraId="10AA2A53" w14:textId="0A4C22B7" w:rsidR="00FB05C4" w:rsidRPr="004070AD" w:rsidRDefault="00FA1151" w:rsidP="004070AD">
      <w:pPr>
        <w:spacing w:line="360" w:lineRule="auto"/>
        <w:jc w:val="both"/>
        <w:rPr>
          <w:rFonts w:ascii="Times New Roman" w:hAnsi="Times New Roman" w:cs="Times New Roman"/>
          <w:color w:val="FF0000"/>
          <w:sz w:val="24"/>
          <w:szCs w:val="24"/>
        </w:rPr>
      </w:pPr>
      <w:r w:rsidRPr="004070AD">
        <w:rPr>
          <w:rFonts w:ascii="Times New Roman" w:hAnsi="Times New Roman" w:cs="Times New Roman"/>
          <w:color w:val="FF0000"/>
          <w:sz w:val="24"/>
          <w:szCs w:val="24"/>
        </w:rPr>
        <w:t>Authors: Changed as suggested. N</w:t>
      </w:r>
      <w:r w:rsidR="00AF39FC" w:rsidRPr="004070AD">
        <w:rPr>
          <w:rFonts w:ascii="Times New Roman" w:hAnsi="Times New Roman" w:cs="Times New Roman"/>
          <w:color w:val="FF0000"/>
          <w:sz w:val="24"/>
          <w:szCs w:val="24"/>
        </w:rPr>
        <w:t>ew lines 6-11:</w:t>
      </w:r>
    </w:p>
    <w:p w14:paraId="25A918C7" w14:textId="7ED16418" w:rsidR="00AF39FC" w:rsidRPr="004070AD" w:rsidRDefault="00AF39FC" w:rsidP="004070AD">
      <w:pPr>
        <w:spacing w:line="360" w:lineRule="auto"/>
        <w:jc w:val="both"/>
        <w:rPr>
          <w:rFonts w:ascii="Times New Roman" w:hAnsi="Times New Roman" w:cs="Times New Roman"/>
          <w:color w:val="FF0000"/>
          <w:sz w:val="24"/>
          <w:szCs w:val="24"/>
          <w:bdr w:val="none" w:sz="0" w:space="0" w:color="auto" w:frame="1"/>
        </w:rPr>
      </w:pPr>
      <w:r w:rsidRPr="004070AD">
        <w:rPr>
          <w:rFonts w:ascii="Times New Roman" w:hAnsi="Times New Roman" w:cs="Times New Roman"/>
          <w:color w:val="FF0000"/>
          <w:sz w:val="24"/>
          <w:szCs w:val="24"/>
        </w:rPr>
        <w:t>“</w:t>
      </w:r>
      <w:r w:rsidR="00FA1151" w:rsidRPr="004070AD">
        <w:rPr>
          <w:rFonts w:ascii="Times New Roman" w:hAnsi="Times New Roman" w:cs="Times New Roman"/>
          <w:color w:val="FF0000"/>
          <w:sz w:val="24"/>
          <w:szCs w:val="24"/>
          <w:bdr w:val="none" w:sz="0" w:space="0" w:color="auto" w:frame="1"/>
        </w:rPr>
        <w:t>Historically, Domestic pigeon (</w:t>
      </w:r>
      <w:r w:rsidR="00FA1151" w:rsidRPr="004070AD">
        <w:rPr>
          <w:rFonts w:ascii="Times New Roman" w:hAnsi="Times New Roman" w:cs="Times New Roman"/>
          <w:i/>
          <w:iCs/>
          <w:color w:val="FF0000"/>
          <w:sz w:val="24"/>
          <w:szCs w:val="24"/>
          <w:bdr w:val="none" w:sz="0" w:space="0" w:color="auto" w:frame="1"/>
        </w:rPr>
        <w:t xml:space="preserve">Columba </w:t>
      </w:r>
      <w:proofErr w:type="spellStart"/>
      <w:r w:rsidR="00FA1151" w:rsidRPr="004070AD">
        <w:rPr>
          <w:rFonts w:ascii="Times New Roman" w:hAnsi="Times New Roman" w:cs="Times New Roman"/>
          <w:i/>
          <w:iCs/>
          <w:color w:val="FF0000"/>
          <w:sz w:val="24"/>
          <w:szCs w:val="24"/>
          <w:bdr w:val="none" w:sz="0" w:space="0" w:color="auto" w:frame="1"/>
        </w:rPr>
        <w:t>livia</w:t>
      </w:r>
      <w:proofErr w:type="spellEnd"/>
      <w:r w:rsidR="00FA1151" w:rsidRPr="004070AD">
        <w:rPr>
          <w:rFonts w:ascii="Times New Roman" w:hAnsi="Times New Roman" w:cs="Times New Roman"/>
          <w:i/>
          <w:iCs/>
          <w:color w:val="FF0000"/>
          <w:sz w:val="24"/>
          <w:szCs w:val="24"/>
          <w:bdr w:val="none" w:sz="0" w:space="0" w:color="auto" w:frame="1"/>
        </w:rPr>
        <w:t xml:space="preserve"> </w:t>
      </w:r>
      <w:proofErr w:type="spellStart"/>
      <w:r w:rsidR="00FA1151" w:rsidRPr="004070AD">
        <w:rPr>
          <w:rFonts w:ascii="Times New Roman" w:hAnsi="Times New Roman" w:cs="Times New Roman"/>
          <w:i/>
          <w:iCs/>
          <w:color w:val="FF0000"/>
          <w:sz w:val="24"/>
          <w:szCs w:val="24"/>
          <w:bdr w:val="none" w:sz="0" w:space="0" w:color="auto" w:frame="1"/>
        </w:rPr>
        <w:t>domestica</w:t>
      </w:r>
      <w:proofErr w:type="spellEnd"/>
      <w:r w:rsidR="00FA1151" w:rsidRPr="004070AD">
        <w:rPr>
          <w:rFonts w:ascii="Times New Roman" w:hAnsi="Times New Roman" w:cs="Times New Roman"/>
          <w:color w:val="FF0000"/>
          <w:sz w:val="24"/>
          <w:szCs w:val="24"/>
          <w:bdr w:val="none" w:sz="0" w:space="0" w:color="auto" w:frame="1"/>
        </w:rPr>
        <w:t xml:space="preserve"> Gmelin,1789) (Columbiformes, Columbidae) breeders use the species to promotes race competitions which over the time could select traits to increase the flight performance and spatial orientation capabilities. Although the species has remarkable navigational abilities, it is possible that these birds sometimes become disoriented pushing the individuals to fly off-course and over distances larger than usual.</w:t>
      </w:r>
      <w:r w:rsidRPr="004070AD">
        <w:rPr>
          <w:rFonts w:ascii="Times New Roman" w:hAnsi="Times New Roman" w:cs="Times New Roman"/>
          <w:color w:val="FF0000"/>
          <w:sz w:val="24"/>
          <w:szCs w:val="24"/>
          <w:bdr w:val="none" w:sz="0" w:space="0" w:color="auto" w:frame="1"/>
        </w:rPr>
        <w:t>”</w:t>
      </w:r>
    </w:p>
    <w:p w14:paraId="6B36BCCD" w14:textId="6CF1BB45" w:rsidR="001A2ECB" w:rsidRPr="004070AD" w:rsidRDefault="00C16673"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t xml:space="preserve">Line 11 – </w:t>
      </w:r>
      <w:r w:rsidR="000D7EF5" w:rsidRPr="004070AD">
        <w:rPr>
          <w:rFonts w:ascii="Times New Roman" w:hAnsi="Times New Roman" w:cs="Times New Roman"/>
          <w:sz w:val="24"/>
          <w:szCs w:val="24"/>
        </w:rPr>
        <w:t>C</w:t>
      </w:r>
      <w:r w:rsidRPr="004070AD">
        <w:rPr>
          <w:rFonts w:ascii="Times New Roman" w:hAnsi="Times New Roman" w:cs="Times New Roman"/>
          <w:sz w:val="24"/>
          <w:szCs w:val="24"/>
        </w:rPr>
        <w:t xml:space="preserve">hange </w:t>
      </w:r>
      <w:r w:rsidR="000D7EF5" w:rsidRPr="004070AD">
        <w:rPr>
          <w:rFonts w:ascii="Times New Roman" w:hAnsi="Times New Roman" w:cs="Times New Roman"/>
          <w:sz w:val="24"/>
          <w:szCs w:val="24"/>
        </w:rPr>
        <w:t>“</w:t>
      </w:r>
      <w:r w:rsidRPr="004070AD">
        <w:rPr>
          <w:rFonts w:ascii="Times New Roman" w:hAnsi="Times New Roman" w:cs="Times New Roman"/>
          <w:i/>
          <w:iCs/>
          <w:sz w:val="24"/>
          <w:szCs w:val="24"/>
        </w:rPr>
        <w:t>recovered</w:t>
      </w:r>
      <w:r w:rsidR="000D7EF5" w:rsidRPr="004070AD">
        <w:rPr>
          <w:rFonts w:ascii="Times New Roman" w:hAnsi="Times New Roman" w:cs="Times New Roman"/>
          <w:i/>
          <w:iCs/>
          <w:sz w:val="24"/>
          <w:szCs w:val="24"/>
        </w:rPr>
        <w:t>”</w:t>
      </w:r>
      <w:r w:rsidRPr="004070AD">
        <w:rPr>
          <w:rFonts w:ascii="Times New Roman" w:hAnsi="Times New Roman" w:cs="Times New Roman"/>
          <w:sz w:val="24"/>
          <w:szCs w:val="24"/>
        </w:rPr>
        <w:t xml:space="preserve"> by </w:t>
      </w:r>
      <w:r w:rsidR="000D7EF5" w:rsidRPr="004070AD">
        <w:rPr>
          <w:rFonts w:ascii="Times New Roman" w:hAnsi="Times New Roman" w:cs="Times New Roman"/>
          <w:sz w:val="24"/>
          <w:szCs w:val="24"/>
        </w:rPr>
        <w:t>“</w:t>
      </w:r>
      <w:r w:rsidRPr="004070AD">
        <w:rPr>
          <w:rFonts w:ascii="Times New Roman" w:hAnsi="Times New Roman" w:cs="Times New Roman"/>
          <w:i/>
          <w:iCs/>
          <w:sz w:val="24"/>
          <w:szCs w:val="24"/>
        </w:rPr>
        <w:t>observed</w:t>
      </w:r>
      <w:r w:rsidR="000D7EF5" w:rsidRPr="004070AD">
        <w:rPr>
          <w:rFonts w:ascii="Times New Roman" w:hAnsi="Times New Roman" w:cs="Times New Roman"/>
          <w:sz w:val="24"/>
          <w:szCs w:val="24"/>
        </w:rPr>
        <w:t>”</w:t>
      </w:r>
      <w:r w:rsidR="00B662B1" w:rsidRPr="004070AD">
        <w:rPr>
          <w:rFonts w:ascii="Times New Roman" w:hAnsi="Times New Roman" w:cs="Times New Roman"/>
          <w:sz w:val="24"/>
          <w:szCs w:val="24"/>
        </w:rPr>
        <w:t xml:space="preserve"> and remove the word </w:t>
      </w:r>
      <w:r w:rsidR="007E5842" w:rsidRPr="004070AD">
        <w:rPr>
          <w:rFonts w:ascii="Times New Roman" w:hAnsi="Times New Roman" w:cs="Times New Roman"/>
          <w:sz w:val="24"/>
          <w:szCs w:val="24"/>
        </w:rPr>
        <w:t>“</w:t>
      </w:r>
      <w:r w:rsidR="00B662B1" w:rsidRPr="004070AD">
        <w:rPr>
          <w:rFonts w:ascii="Times New Roman" w:hAnsi="Times New Roman" w:cs="Times New Roman"/>
          <w:sz w:val="24"/>
          <w:szCs w:val="24"/>
        </w:rPr>
        <w:t>off</w:t>
      </w:r>
      <w:r w:rsidR="007E5842" w:rsidRPr="004070AD">
        <w:rPr>
          <w:rFonts w:ascii="Times New Roman" w:hAnsi="Times New Roman" w:cs="Times New Roman"/>
          <w:sz w:val="24"/>
          <w:szCs w:val="24"/>
        </w:rPr>
        <w:t>”</w:t>
      </w:r>
      <w:r w:rsidR="00B662B1" w:rsidRPr="004070AD">
        <w:rPr>
          <w:rFonts w:ascii="Times New Roman" w:hAnsi="Times New Roman" w:cs="Times New Roman"/>
          <w:sz w:val="24"/>
          <w:szCs w:val="24"/>
        </w:rPr>
        <w:t>.</w:t>
      </w:r>
    </w:p>
    <w:p w14:paraId="2D553CC2" w14:textId="6317FCCC" w:rsidR="00FB05C4" w:rsidRPr="004070AD" w:rsidRDefault="00FA1151" w:rsidP="004070AD">
      <w:pPr>
        <w:spacing w:line="360" w:lineRule="auto"/>
        <w:jc w:val="both"/>
        <w:rPr>
          <w:rFonts w:ascii="Times New Roman" w:hAnsi="Times New Roman" w:cs="Times New Roman"/>
          <w:color w:val="FF0000"/>
          <w:sz w:val="24"/>
          <w:szCs w:val="24"/>
        </w:rPr>
      </w:pPr>
      <w:r w:rsidRPr="004070AD">
        <w:rPr>
          <w:rFonts w:ascii="Times New Roman" w:hAnsi="Times New Roman" w:cs="Times New Roman"/>
          <w:color w:val="FF0000"/>
          <w:sz w:val="24"/>
          <w:szCs w:val="24"/>
        </w:rPr>
        <w:t>Authors: Changed.</w:t>
      </w:r>
    </w:p>
    <w:p w14:paraId="32737707" w14:textId="17574C56" w:rsidR="00211CA7" w:rsidRPr="004070AD" w:rsidRDefault="00211CA7" w:rsidP="004070AD">
      <w:pPr>
        <w:spacing w:line="360" w:lineRule="auto"/>
        <w:jc w:val="both"/>
        <w:rPr>
          <w:rFonts w:ascii="Times New Roman" w:hAnsi="Times New Roman" w:cs="Times New Roman"/>
          <w:i/>
          <w:iCs/>
          <w:sz w:val="24"/>
          <w:szCs w:val="24"/>
        </w:rPr>
      </w:pPr>
      <w:r w:rsidRPr="004070AD">
        <w:rPr>
          <w:rFonts w:ascii="Times New Roman" w:hAnsi="Times New Roman" w:cs="Times New Roman"/>
          <w:sz w:val="24"/>
          <w:szCs w:val="24"/>
        </w:rPr>
        <w:t xml:space="preserve">Line 11 – 12: </w:t>
      </w:r>
      <w:r w:rsidR="004E15C8" w:rsidRPr="004070AD">
        <w:rPr>
          <w:rFonts w:ascii="Times New Roman" w:hAnsi="Times New Roman" w:cs="Times New Roman"/>
          <w:sz w:val="24"/>
          <w:szCs w:val="24"/>
        </w:rPr>
        <w:t>replace “five similar records by secondary sources into” by “</w:t>
      </w:r>
      <w:bookmarkStart w:id="1" w:name="_Hlk37603225"/>
      <w:r w:rsidR="004E15C8" w:rsidRPr="004070AD">
        <w:rPr>
          <w:rFonts w:ascii="Times New Roman" w:hAnsi="Times New Roman" w:cs="Times New Roman"/>
          <w:i/>
          <w:iCs/>
          <w:sz w:val="24"/>
          <w:szCs w:val="24"/>
        </w:rPr>
        <w:t>in the scientific literature for similar introduction events (N = 5) in Southwest Atlantic Ocean coast</w:t>
      </w:r>
      <w:bookmarkEnd w:id="1"/>
      <w:r w:rsidR="004E15C8" w:rsidRPr="004070AD">
        <w:rPr>
          <w:rFonts w:ascii="Times New Roman" w:hAnsi="Times New Roman" w:cs="Times New Roman"/>
          <w:i/>
          <w:iCs/>
          <w:sz w:val="24"/>
          <w:szCs w:val="24"/>
        </w:rPr>
        <w:t>”</w:t>
      </w:r>
    </w:p>
    <w:p w14:paraId="16CB1407" w14:textId="01CB1FA2" w:rsidR="00AF39FC" w:rsidRPr="004070AD" w:rsidRDefault="00FA1151" w:rsidP="004070AD">
      <w:pPr>
        <w:spacing w:line="360" w:lineRule="auto"/>
        <w:jc w:val="both"/>
        <w:rPr>
          <w:rFonts w:ascii="Times New Roman" w:hAnsi="Times New Roman" w:cs="Times New Roman"/>
          <w:i/>
          <w:iCs/>
          <w:color w:val="FF0000"/>
          <w:sz w:val="24"/>
          <w:szCs w:val="24"/>
        </w:rPr>
      </w:pPr>
      <w:r w:rsidRPr="004070AD">
        <w:rPr>
          <w:rFonts w:ascii="Times New Roman" w:hAnsi="Times New Roman" w:cs="Times New Roman"/>
          <w:color w:val="FF0000"/>
          <w:sz w:val="24"/>
          <w:szCs w:val="24"/>
        </w:rPr>
        <w:t>Authors: Changed.</w:t>
      </w:r>
      <w:r w:rsidR="00AF39FC" w:rsidRPr="004070AD">
        <w:rPr>
          <w:rFonts w:ascii="Times New Roman" w:hAnsi="Times New Roman" w:cs="Times New Roman"/>
          <w:i/>
          <w:iCs/>
          <w:color w:val="FF0000"/>
          <w:sz w:val="24"/>
          <w:szCs w:val="24"/>
        </w:rPr>
        <w:t xml:space="preserve"> New lines 11-15:</w:t>
      </w:r>
    </w:p>
    <w:p w14:paraId="398E3397" w14:textId="4995BDE1" w:rsidR="00AF39FC" w:rsidRPr="00E92957" w:rsidRDefault="00AF39FC" w:rsidP="004070AD">
      <w:pPr>
        <w:spacing w:line="360" w:lineRule="auto"/>
        <w:jc w:val="both"/>
        <w:rPr>
          <w:rFonts w:ascii="Times New Roman" w:hAnsi="Times New Roman" w:cs="Times New Roman"/>
          <w:color w:val="FF0000"/>
          <w:sz w:val="24"/>
          <w:szCs w:val="24"/>
        </w:rPr>
      </w:pPr>
      <w:r w:rsidRPr="00E92957">
        <w:rPr>
          <w:rFonts w:ascii="Times New Roman" w:hAnsi="Times New Roman" w:cs="Times New Roman"/>
          <w:color w:val="FF0000"/>
          <w:sz w:val="24"/>
          <w:szCs w:val="24"/>
          <w:bdr w:val="none" w:sz="0" w:space="0" w:color="auto" w:frame="1"/>
        </w:rPr>
        <w:t xml:space="preserve">“Here we report a Domestic Pigeon ringed in the Canary Islands (Spain) observed in the </w:t>
      </w:r>
      <w:proofErr w:type="spellStart"/>
      <w:r w:rsidRPr="00E92957">
        <w:rPr>
          <w:rFonts w:ascii="Times New Roman" w:hAnsi="Times New Roman" w:cs="Times New Roman"/>
          <w:color w:val="FF0000"/>
          <w:sz w:val="24"/>
          <w:szCs w:val="24"/>
          <w:bdr w:val="none" w:sz="0" w:space="0" w:color="auto" w:frame="1"/>
        </w:rPr>
        <w:t>Abrolhos</w:t>
      </w:r>
      <w:proofErr w:type="spellEnd"/>
      <w:r w:rsidRPr="00E92957">
        <w:rPr>
          <w:rFonts w:ascii="Times New Roman" w:hAnsi="Times New Roman" w:cs="Times New Roman"/>
          <w:color w:val="FF0000"/>
          <w:sz w:val="24"/>
          <w:szCs w:val="24"/>
          <w:bdr w:val="none" w:sz="0" w:space="0" w:color="auto" w:frame="1"/>
        </w:rPr>
        <w:t xml:space="preserve"> Archipelago, eastern Brazil, and compiled similar events (N = 5) in the Southwest Atlantic Ocean coast.”</w:t>
      </w:r>
    </w:p>
    <w:p w14:paraId="6A01680F" w14:textId="2A613E69" w:rsidR="00BC5DC7" w:rsidRPr="004070AD" w:rsidRDefault="00E875C6"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t>Line 12</w:t>
      </w:r>
      <w:r w:rsidR="00296308" w:rsidRPr="004070AD">
        <w:rPr>
          <w:rFonts w:ascii="Times New Roman" w:hAnsi="Times New Roman" w:cs="Times New Roman"/>
          <w:sz w:val="24"/>
          <w:szCs w:val="24"/>
        </w:rPr>
        <w:t xml:space="preserve"> - 15</w:t>
      </w:r>
      <w:r w:rsidRPr="004070AD">
        <w:rPr>
          <w:rFonts w:ascii="Times New Roman" w:hAnsi="Times New Roman" w:cs="Times New Roman"/>
          <w:sz w:val="24"/>
          <w:szCs w:val="24"/>
        </w:rPr>
        <w:t>:</w:t>
      </w:r>
      <w:r w:rsidR="00D02747" w:rsidRPr="004070AD">
        <w:rPr>
          <w:rFonts w:ascii="Times New Roman" w:hAnsi="Times New Roman" w:cs="Times New Roman"/>
          <w:sz w:val="24"/>
          <w:szCs w:val="24"/>
        </w:rPr>
        <w:t xml:space="preserve"> I would like to suggest </w:t>
      </w:r>
      <w:r w:rsidR="004865DA" w:rsidRPr="004070AD">
        <w:rPr>
          <w:rFonts w:ascii="Times New Roman" w:hAnsi="Times New Roman" w:cs="Times New Roman"/>
          <w:sz w:val="24"/>
          <w:szCs w:val="24"/>
        </w:rPr>
        <w:t>for</w:t>
      </w:r>
      <w:r w:rsidR="00D02747" w:rsidRPr="004070AD">
        <w:rPr>
          <w:rFonts w:ascii="Times New Roman" w:hAnsi="Times New Roman" w:cs="Times New Roman"/>
          <w:sz w:val="24"/>
          <w:szCs w:val="24"/>
        </w:rPr>
        <w:t xml:space="preserve"> the authors to take care </w:t>
      </w:r>
      <w:r w:rsidR="00BE2BF0" w:rsidRPr="004070AD">
        <w:rPr>
          <w:rFonts w:ascii="Times New Roman" w:hAnsi="Times New Roman" w:cs="Times New Roman"/>
          <w:sz w:val="24"/>
          <w:szCs w:val="24"/>
        </w:rPr>
        <w:t>of</w:t>
      </w:r>
      <w:r w:rsidR="00D02747" w:rsidRPr="004070AD">
        <w:rPr>
          <w:rFonts w:ascii="Times New Roman" w:hAnsi="Times New Roman" w:cs="Times New Roman"/>
          <w:sz w:val="24"/>
          <w:szCs w:val="24"/>
        </w:rPr>
        <w:t xml:space="preserve"> extrapolations. </w:t>
      </w:r>
      <w:r w:rsidR="005C2D67" w:rsidRPr="004070AD">
        <w:rPr>
          <w:rFonts w:ascii="Times New Roman" w:hAnsi="Times New Roman" w:cs="Times New Roman"/>
          <w:sz w:val="24"/>
          <w:szCs w:val="24"/>
        </w:rPr>
        <w:t>Th</w:t>
      </w:r>
      <w:r w:rsidR="000759E8" w:rsidRPr="004070AD">
        <w:rPr>
          <w:rFonts w:ascii="Times New Roman" w:hAnsi="Times New Roman" w:cs="Times New Roman"/>
          <w:sz w:val="24"/>
          <w:szCs w:val="24"/>
        </w:rPr>
        <w:t>e</w:t>
      </w:r>
      <w:r w:rsidR="00124DBA" w:rsidRPr="004070AD">
        <w:rPr>
          <w:rFonts w:ascii="Times New Roman" w:hAnsi="Times New Roman" w:cs="Times New Roman"/>
          <w:sz w:val="24"/>
          <w:szCs w:val="24"/>
        </w:rPr>
        <w:t xml:space="preserve"> sentence</w:t>
      </w:r>
      <w:r w:rsidR="005C2D67" w:rsidRPr="004070AD">
        <w:rPr>
          <w:rFonts w:ascii="Times New Roman" w:hAnsi="Times New Roman" w:cs="Times New Roman"/>
          <w:sz w:val="24"/>
          <w:szCs w:val="24"/>
        </w:rPr>
        <w:t xml:space="preserve"> </w:t>
      </w:r>
      <w:r w:rsidR="00124DBA" w:rsidRPr="004070AD">
        <w:rPr>
          <w:rFonts w:ascii="Times New Roman" w:hAnsi="Times New Roman" w:cs="Times New Roman"/>
          <w:sz w:val="24"/>
          <w:szCs w:val="24"/>
        </w:rPr>
        <w:t>“</w:t>
      </w:r>
      <w:r w:rsidR="00296308" w:rsidRPr="004070AD">
        <w:rPr>
          <w:rFonts w:ascii="Times New Roman" w:hAnsi="Times New Roman" w:cs="Times New Roman"/>
          <w:i/>
          <w:iCs/>
          <w:sz w:val="24"/>
          <w:szCs w:val="24"/>
        </w:rPr>
        <w:t xml:space="preserve">Our results indicate that these events may occur more frequently than previously thought and might be becoming more frequent as the result of the growth in international trade and the increase in offshore </w:t>
      </w:r>
      <w:r w:rsidR="00296308" w:rsidRPr="004070AD">
        <w:rPr>
          <w:rFonts w:ascii="Times New Roman" w:hAnsi="Times New Roman" w:cs="Times New Roman"/>
          <w:i/>
          <w:iCs/>
          <w:sz w:val="24"/>
          <w:szCs w:val="24"/>
        </w:rPr>
        <w:lastRenderedPageBreak/>
        <w:t>shipping, which may provide the pigeons with stopovers</w:t>
      </w:r>
      <w:r w:rsidR="00124DBA" w:rsidRPr="004070AD">
        <w:rPr>
          <w:rFonts w:ascii="Times New Roman" w:hAnsi="Times New Roman" w:cs="Times New Roman"/>
          <w:sz w:val="24"/>
          <w:szCs w:val="24"/>
        </w:rPr>
        <w:t>” is not</w:t>
      </w:r>
      <w:r w:rsidR="00A54BFA" w:rsidRPr="004070AD">
        <w:rPr>
          <w:rFonts w:ascii="Times New Roman" w:hAnsi="Times New Roman" w:cs="Times New Roman"/>
          <w:sz w:val="24"/>
          <w:szCs w:val="24"/>
        </w:rPr>
        <w:t xml:space="preserve"> supported by the </w:t>
      </w:r>
      <w:r w:rsidR="00A47E01" w:rsidRPr="004070AD">
        <w:rPr>
          <w:rFonts w:ascii="Times New Roman" w:hAnsi="Times New Roman" w:cs="Times New Roman"/>
          <w:sz w:val="24"/>
          <w:szCs w:val="24"/>
        </w:rPr>
        <w:t>study</w:t>
      </w:r>
      <w:r w:rsidR="00A54BFA" w:rsidRPr="004070AD">
        <w:rPr>
          <w:rFonts w:ascii="Times New Roman" w:hAnsi="Times New Roman" w:cs="Times New Roman"/>
          <w:sz w:val="24"/>
          <w:szCs w:val="24"/>
        </w:rPr>
        <w:t xml:space="preserve"> data.</w:t>
      </w:r>
      <w:r w:rsidR="00BC5DC7" w:rsidRPr="004070AD">
        <w:rPr>
          <w:rFonts w:ascii="Times New Roman" w:hAnsi="Times New Roman" w:cs="Times New Roman"/>
          <w:sz w:val="24"/>
          <w:szCs w:val="24"/>
        </w:rPr>
        <w:t xml:space="preserve"> I </w:t>
      </w:r>
      <w:r w:rsidR="003B6C86" w:rsidRPr="004070AD">
        <w:rPr>
          <w:rFonts w:ascii="Times New Roman" w:hAnsi="Times New Roman" w:cs="Times New Roman"/>
          <w:sz w:val="24"/>
          <w:szCs w:val="24"/>
        </w:rPr>
        <w:t>believe</w:t>
      </w:r>
      <w:r w:rsidR="00BC5DC7" w:rsidRPr="004070AD">
        <w:rPr>
          <w:rFonts w:ascii="Times New Roman" w:hAnsi="Times New Roman" w:cs="Times New Roman"/>
          <w:sz w:val="24"/>
          <w:szCs w:val="24"/>
        </w:rPr>
        <w:t xml:space="preserve"> that to support this sentence it</w:t>
      </w:r>
      <w:r w:rsidR="009A0AEC" w:rsidRPr="004070AD">
        <w:rPr>
          <w:rFonts w:ascii="Times New Roman" w:hAnsi="Times New Roman" w:cs="Times New Roman"/>
          <w:sz w:val="24"/>
          <w:szCs w:val="24"/>
        </w:rPr>
        <w:t xml:space="preserve"> will be</w:t>
      </w:r>
      <w:r w:rsidR="00BC5DC7" w:rsidRPr="004070AD">
        <w:rPr>
          <w:rFonts w:ascii="Times New Roman" w:hAnsi="Times New Roman" w:cs="Times New Roman"/>
          <w:sz w:val="24"/>
          <w:szCs w:val="24"/>
        </w:rPr>
        <w:t xml:space="preserve"> necessary at least a frequency table of the introduced events. In addition, what sort of evidence could be used to support the sentence “international trade and the increase in offshore shipping, which may provide the pigeons with stopovers”?</w:t>
      </w:r>
      <w:r w:rsidR="00A54BFA" w:rsidRPr="004070AD">
        <w:rPr>
          <w:rFonts w:ascii="Times New Roman" w:hAnsi="Times New Roman" w:cs="Times New Roman"/>
          <w:sz w:val="24"/>
          <w:szCs w:val="24"/>
        </w:rPr>
        <w:t xml:space="preserve"> </w:t>
      </w:r>
    </w:p>
    <w:p w14:paraId="56A196BE" w14:textId="48ADEC5E" w:rsidR="00AF39FC" w:rsidRPr="004070AD" w:rsidRDefault="00FA1151" w:rsidP="004070AD">
      <w:pPr>
        <w:spacing w:line="360" w:lineRule="auto"/>
        <w:jc w:val="both"/>
        <w:rPr>
          <w:rFonts w:ascii="Times New Roman" w:hAnsi="Times New Roman" w:cs="Times New Roman"/>
          <w:sz w:val="24"/>
          <w:szCs w:val="24"/>
        </w:rPr>
      </w:pPr>
      <w:r w:rsidRPr="004070AD">
        <w:rPr>
          <w:rFonts w:ascii="Times New Roman" w:hAnsi="Times New Roman" w:cs="Times New Roman"/>
          <w:color w:val="FF0000"/>
          <w:sz w:val="24"/>
          <w:szCs w:val="24"/>
        </w:rPr>
        <w:t xml:space="preserve">Authors: </w:t>
      </w:r>
      <w:r w:rsidR="0048472B">
        <w:rPr>
          <w:rFonts w:ascii="Times New Roman" w:hAnsi="Times New Roman" w:cs="Times New Roman"/>
          <w:color w:val="FF0000"/>
          <w:sz w:val="24"/>
          <w:szCs w:val="24"/>
        </w:rPr>
        <w:t>We removed this sentence from the abstract, however, we decided to keep this discussion in the manuscript as we provide more evidence to support our supposition. Please, check the newlines: 167-182.</w:t>
      </w:r>
    </w:p>
    <w:p w14:paraId="12262B9E" w14:textId="4417FD28" w:rsidR="00F13C9C" w:rsidRPr="004070AD" w:rsidRDefault="00E26F80"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t>Lines</w:t>
      </w:r>
      <w:r w:rsidR="00A4757D" w:rsidRPr="004070AD">
        <w:rPr>
          <w:rFonts w:ascii="Times New Roman" w:hAnsi="Times New Roman" w:cs="Times New Roman"/>
          <w:sz w:val="24"/>
          <w:szCs w:val="24"/>
        </w:rPr>
        <w:t xml:space="preserve"> 15 – 16: Please consider </w:t>
      </w:r>
      <w:r w:rsidR="00977C24" w:rsidRPr="004070AD">
        <w:rPr>
          <w:rFonts w:ascii="Times New Roman" w:hAnsi="Times New Roman" w:cs="Times New Roman"/>
          <w:sz w:val="24"/>
          <w:szCs w:val="24"/>
        </w:rPr>
        <w:t>removing</w:t>
      </w:r>
      <w:r w:rsidR="00A4757D" w:rsidRPr="004070AD">
        <w:rPr>
          <w:rFonts w:ascii="Times New Roman" w:hAnsi="Times New Roman" w:cs="Times New Roman"/>
          <w:sz w:val="24"/>
          <w:szCs w:val="24"/>
        </w:rPr>
        <w:t xml:space="preserve"> the sentence</w:t>
      </w:r>
      <w:r w:rsidR="00A139F6" w:rsidRPr="004070AD">
        <w:rPr>
          <w:rFonts w:ascii="Times New Roman" w:hAnsi="Times New Roman" w:cs="Times New Roman"/>
          <w:sz w:val="24"/>
          <w:szCs w:val="24"/>
        </w:rPr>
        <w:t xml:space="preserve"> “</w:t>
      </w:r>
      <w:r w:rsidR="00A139F6" w:rsidRPr="004070AD">
        <w:rPr>
          <w:rFonts w:ascii="Times New Roman" w:hAnsi="Times New Roman" w:cs="Times New Roman"/>
          <w:i/>
          <w:iCs/>
          <w:sz w:val="24"/>
          <w:szCs w:val="24"/>
        </w:rPr>
        <w:t>As the profile of these vagrants and the circumstances in which these occurs are not accessible to health authorities or scientists, we encourage the creation of a systematized database of these events</w:t>
      </w:r>
      <w:r w:rsidR="00A139F6" w:rsidRPr="004070AD">
        <w:rPr>
          <w:rFonts w:ascii="Times New Roman" w:hAnsi="Times New Roman" w:cs="Times New Roman"/>
          <w:sz w:val="24"/>
          <w:szCs w:val="24"/>
        </w:rPr>
        <w:t xml:space="preserve">”. </w:t>
      </w:r>
      <w:r w:rsidR="00D53346" w:rsidRPr="004070AD">
        <w:rPr>
          <w:rFonts w:ascii="Times New Roman" w:hAnsi="Times New Roman" w:cs="Times New Roman"/>
          <w:sz w:val="24"/>
          <w:szCs w:val="24"/>
        </w:rPr>
        <w:t>Further, what are the connections between health authorities and the presence of house pigeons on islands? Along the text It was not clear to me.</w:t>
      </w:r>
    </w:p>
    <w:p w14:paraId="5D9D596F" w14:textId="63BF12F1" w:rsidR="00AF39FC" w:rsidRPr="004070AD" w:rsidRDefault="007E3250" w:rsidP="004070AD">
      <w:pPr>
        <w:spacing w:line="360" w:lineRule="auto"/>
        <w:jc w:val="both"/>
        <w:rPr>
          <w:rFonts w:ascii="Times New Roman" w:hAnsi="Times New Roman" w:cs="Times New Roman"/>
          <w:color w:val="FF0000"/>
          <w:sz w:val="24"/>
          <w:szCs w:val="24"/>
        </w:rPr>
      </w:pPr>
      <w:r w:rsidRPr="004070AD">
        <w:rPr>
          <w:rFonts w:ascii="Times New Roman" w:hAnsi="Times New Roman" w:cs="Times New Roman"/>
          <w:color w:val="FF0000"/>
          <w:sz w:val="24"/>
          <w:szCs w:val="24"/>
        </w:rPr>
        <w:t xml:space="preserve">Authors: </w:t>
      </w:r>
      <w:r w:rsidR="007717DD" w:rsidRPr="004070AD">
        <w:rPr>
          <w:rFonts w:ascii="Times New Roman" w:hAnsi="Times New Roman" w:cs="Times New Roman"/>
          <w:color w:val="FF0000"/>
          <w:sz w:val="24"/>
          <w:szCs w:val="24"/>
        </w:rPr>
        <w:t xml:space="preserve">We </w:t>
      </w:r>
      <w:r w:rsidR="00AF39FC" w:rsidRPr="004070AD">
        <w:rPr>
          <w:rFonts w:ascii="Times New Roman" w:hAnsi="Times New Roman" w:cs="Times New Roman"/>
          <w:color w:val="FF0000"/>
          <w:sz w:val="24"/>
          <w:szCs w:val="24"/>
        </w:rPr>
        <w:t>rewrote the paragraph. We also add</w:t>
      </w:r>
      <w:r w:rsidR="00DC1C59" w:rsidRPr="004070AD">
        <w:rPr>
          <w:rFonts w:ascii="Times New Roman" w:hAnsi="Times New Roman" w:cs="Times New Roman"/>
          <w:color w:val="FF0000"/>
          <w:sz w:val="24"/>
          <w:szCs w:val="24"/>
        </w:rPr>
        <w:t>ed</w:t>
      </w:r>
      <w:r w:rsidR="00AF39FC" w:rsidRPr="004070AD">
        <w:rPr>
          <w:rFonts w:ascii="Times New Roman" w:hAnsi="Times New Roman" w:cs="Times New Roman"/>
          <w:color w:val="FF0000"/>
          <w:sz w:val="24"/>
          <w:szCs w:val="24"/>
        </w:rPr>
        <w:t xml:space="preserve"> a sentence to better support our </w:t>
      </w:r>
      <w:r w:rsidRPr="004070AD">
        <w:rPr>
          <w:rFonts w:ascii="Times New Roman" w:hAnsi="Times New Roman" w:cs="Times New Roman"/>
          <w:color w:val="FF0000"/>
          <w:sz w:val="24"/>
          <w:szCs w:val="24"/>
        </w:rPr>
        <w:t>conclusion</w:t>
      </w:r>
      <w:r w:rsidR="00AF39FC" w:rsidRPr="004070AD">
        <w:rPr>
          <w:rFonts w:ascii="Times New Roman" w:hAnsi="Times New Roman" w:cs="Times New Roman"/>
          <w:color w:val="FF0000"/>
          <w:sz w:val="24"/>
          <w:szCs w:val="24"/>
        </w:rPr>
        <w:t xml:space="preserve"> in the abstract.  Please see the new lines 1</w:t>
      </w:r>
      <w:r w:rsidR="004415F9">
        <w:rPr>
          <w:rFonts w:ascii="Times New Roman" w:hAnsi="Times New Roman" w:cs="Times New Roman"/>
          <w:color w:val="FF0000"/>
          <w:sz w:val="24"/>
          <w:szCs w:val="24"/>
        </w:rPr>
        <w:t>5</w:t>
      </w:r>
      <w:r w:rsidR="00AF39FC" w:rsidRPr="004070AD">
        <w:rPr>
          <w:rFonts w:ascii="Times New Roman" w:hAnsi="Times New Roman" w:cs="Times New Roman"/>
          <w:color w:val="FF0000"/>
          <w:sz w:val="24"/>
          <w:szCs w:val="24"/>
        </w:rPr>
        <w:t>-</w:t>
      </w:r>
      <w:r w:rsidR="004415F9">
        <w:rPr>
          <w:rFonts w:ascii="Times New Roman" w:hAnsi="Times New Roman" w:cs="Times New Roman"/>
          <w:color w:val="FF0000"/>
          <w:sz w:val="24"/>
          <w:szCs w:val="24"/>
        </w:rPr>
        <w:t>19</w:t>
      </w:r>
      <w:r w:rsidR="00B92007" w:rsidRPr="004070AD">
        <w:rPr>
          <w:rFonts w:ascii="Times New Roman" w:hAnsi="Times New Roman" w:cs="Times New Roman"/>
          <w:color w:val="FF0000"/>
          <w:sz w:val="24"/>
          <w:szCs w:val="24"/>
        </w:rPr>
        <w:t xml:space="preserve"> supporting our conclusion.</w:t>
      </w:r>
      <w:r w:rsidRPr="004070AD">
        <w:rPr>
          <w:rFonts w:ascii="Times New Roman" w:hAnsi="Times New Roman" w:cs="Times New Roman"/>
          <w:color w:val="FF0000"/>
          <w:sz w:val="24"/>
          <w:szCs w:val="24"/>
        </w:rPr>
        <w:t xml:space="preserve"> See below:</w:t>
      </w:r>
    </w:p>
    <w:p w14:paraId="23E7F313" w14:textId="6EE639C6" w:rsidR="00996D27" w:rsidRPr="004070AD" w:rsidRDefault="00B92007" w:rsidP="004070AD">
      <w:pPr>
        <w:spacing w:line="360" w:lineRule="auto"/>
        <w:jc w:val="both"/>
        <w:rPr>
          <w:ins w:id="2" w:author="Author"/>
          <w:rFonts w:ascii="Times New Roman" w:hAnsi="Times New Roman" w:cs="Times New Roman"/>
          <w:color w:val="FF0000"/>
          <w:sz w:val="24"/>
          <w:szCs w:val="24"/>
        </w:rPr>
      </w:pPr>
      <w:bookmarkStart w:id="3" w:name="_Hlk40100292"/>
      <w:r w:rsidRPr="004415F9">
        <w:rPr>
          <w:rFonts w:ascii="Times New Roman" w:hAnsi="Times New Roman" w:cs="Times New Roman"/>
          <w:color w:val="FF0000"/>
          <w:sz w:val="24"/>
          <w:szCs w:val="24"/>
          <w:bdr w:val="none" w:sz="0" w:space="0" w:color="auto" w:frame="1"/>
        </w:rPr>
        <w:t>“</w:t>
      </w:r>
      <w:bookmarkEnd w:id="3"/>
      <w:r w:rsidR="003614FD" w:rsidRPr="003614FD">
        <w:rPr>
          <w:rFonts w:ascii="Times New Roman" w:hAnsi="Times New Roman" w:cs="Times New Roman"/>
          <w:color w:val="FF0000"/>
          <w:sz w:val="24"/>
          <w:szCs w:val="24"/>
          <w:bdr w:val="none" w:sz="0" w:space="0" w:color="auto" w:frame="1"/>
        </w:rPr>
        <w:t>As domestic pigeons are possible intermediate hosts of diseases, we encourage the creation of a systematized database of this kind of movements of these birds, including the profile of these vagrants and the circumstances in which these events occur, which can be a basis to be used for scientists and decision makers</w:t>
      </w:r>
      <w:r w:rsidR="004415F9" w:rsidRPr="004415F9">
        <w:rPr>
          <w:rFonts w:ascii="Times New Roman" w:hAnsi="Times New Roman" w:cs="Times New Roman"/>
          <w:color w:val="FF0000"/>
          <w:sz w:val="24"/>
          <w:szCs w:val="24"/>
          <w:bdr w:val="none" w:sz="0" w:space="0" w:color="auto" w:frame="1"/>
        </w:rPr>
        <w:t>”</w:t>
      </w:r>
      <w:r w:rsidR="0046350B">
        <w:rPr>
          <w:rFonts w:ascii="Times New Roman" w:hAnsi="Times New Roman" w:cs="Times New Roman"/>
          <w:color w:val="FF0000"/>
          <w:sz w:val="24"/>
          <w:szCs w:val="24"/>
          <w:bdr w:val="none" w:sz="0" w:space="0" w:color="auto" w:frame="1"/>
        </w:rPr>
        <w:t>.</w:t>
      </w:r>
    </w:p>
    <w:p w14:paraId="6928EEF6" w14:textId="71524411" w:rsidR="00DB008E" w:rsidRPr="004070AD" w:rsidRDefault="0008462F"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t xml:space="preserve">Lines 21 -44: </w:t>
      </w:r>
      <w:r w:rsidR="00641067" w:rsidRPr="004070AD">
        <w:rPr>
          <w:rFonts w:ascii="Times New Roman" w:hAnsi="Times New Roman" w:cs="Times New Roman"/>
          <w:sz w:val="24"/>
          <w:szCs w:val="24"/>
        </w:rPr>
        <w:t xml:space="preserve">Particularly, it was difficult to understand the two first paragraphs. Therefore, </w:t>
      </w:r>
      <w:r w:rsidR="00D1202B" w:rsidRPr="004070AD">
        <w:rPr>
          <w:rFonts w:ascii="Times New Roman" w:hAnsi="Times New Roman" w:cs="Times New Roman"/>
          <w:sz w:val="24"/>
          <w:szCs w:val="24"/>
        </w:rPr>
        <w:t>I was forced to rewrite the paragraphs. I would like that the authors considered</w:t>
      </w:r>
      <w:r w:rsidR="00591BFC" w:rsidRPr="004070AD">
        <w:rPr>
          <w:rFonts w:ascii="Times New Roman" w:hAnsi="Times New Roman" w:cs="Times New Roman"/>
          <w:sz w:val="24"/>
          <w:szCs w:val="24"/>
        </w:rPr>
        <w:t xml:space="preserve"> the following modifications </w:t>
      </w:r>
      <w:r w:rsidR="009076A3" w:rsidRPr="004070AD">
        <w:rPr>
          <w:rFonts w:ascii="Times New Roman" w:hAnsi="Times New Roman" w:cs="Times New Roman"/>
          <w:sz w:val="24"/>
          <w:szCs w:val="24"/>
        </w:rPr>
        <w:t>in</w:t>
      </w:r>
      <w:r w:rsidR="00591BFC" w:rsidRPr="004070AD">
        <w:rPr>
          <w:rFonts w:ascii="Times New Roman" w:hAnsi="Times New Roman" w:cs="Times New Roman"/>
          <w:sz w:val="24"/>
          <w:szCs w:val="24"/>
        </w:rPr>
        <w:t xml:space="preserve"> the paragraphs.</w:t>
      </w:r>
      <w:r w:rsidR="00DB008E" w:rsidRPr="004070AD">
        <w:rPr>
          <w:rFonts w:ascii="Times New Roman" w:hAnsi="Times New Roman" w:cs="Times New Roman"/>
          <w:sz w:val="24"/>
          <w:szCs w:val="24"/>
        </w:rPr>
        <w:t xml:space="preserve"> </w:t>
      </w:r>
    </w:p>
    <w:p w14:paraId="4476B31D" w14:textId="77777777" w:rsidR="00162D9D" w:rsidRPr="004070AD" w:rsidRDefault="00162D9D" w:rsidP="004070AD">
      <w:pPr>
        <w:spacing w:line="360" w:lineRule="auto"/>
        <w:jc w:val="both"/>
        <w:rPr>
          <w:rFonts w:ascii="Times New Roman" w:hAnsi="Times New Roman" w:cs="Times New Roman"/>
          <w:sz w:val="24"/>
          <w:szCs w:val="24"/>
        </w:rPr>
      </w:pPr>
      <w:bookmarkStart w:id="4" w:name="_Hlk37609268"/>
      <w:r w:rsidRPr="004070AD">
        <w:rPr>
          <w:rFonts w:ascii="Times New Roman" w:hAnsi="Times New Roman" w:cs="Times New Roman"/>
          <w:sz w:val="24"/>
          <w:szCs w:val="24"/>
        </w:rPr>
        <w:t xml:space="preserve">The Rock Pigeon Columba </w:t>
      </w:r>
      <w:proofErr w:type="spellStart"/>
      <w:r w:rsidRPr="004070AD">
        <w:rPr>
          <w:rFonts w:ascii="Times New Roman" w:hAnsi="Times New Roman" w:cs="Times New Roman"/>
          <w:sz w:val="24"/>
          <w:szCs w:val="24"/>
        </w:rPr>
        <w:t>livia</w:t>
      </w:r>
      <w:proofErr w:type="spellEnd"/>
      <w:r w:rsidRPr="004070AD">
        <w:rPr>
          <w:rFonts w:ascii="Times New Roman" w:hAnsi="Times New Roman" w:cs="Times New Roman"/>
          <w:sz w:val="24"/>
          <w:szCs w:val="24"/>
        </w:rPr>
        <w:t xml:space="preserve"> is native from Palearctic regions and is one of the most successful non-natives globally spread birds. </w:t>
      </w:r>
      <w:bookmarkEnd w:id="4"/>
      <w:r w:rsidRPr="004070AD">
        <w:rPr>
          <w:rFonts w:ascii="Times New Roman" w:hAnsi="Times New Roman" w:cs="Times New Roman"/>
          <w:sz w:val="24"/>
          <w:szCs w:val="24"/>
        </w:rPr>
        <w:t xml:space="preserve">Although the native range of the species belongs to parts of Europe, Africa, and Asia, the presence of C. </w:t>
      </w:r>
      <w:proofErr w:type="spellStart"/>
      <w:r w:rsidRPr="004070AD">
        <w:rPr>
          <w:rFonts w:ascii="Times New Roman" w:hAnsi="Times New Roman" w:cs="Times New Roman"/>
          <w:sz w:val="24"/>
          <w:szCs w:val="24"/>
        </w:rPr>
        <w:t>livia</w:t>
      </w:r>
      <w:proofErr w:type="spellEnd"/>
      <w:r w:rsidRPr="004070AD">
        <w:rPr>
          <w:rFonts w:ascii="Times New Roman" w:hAnsi="Times New Roman" w:cs="Times New Roman"/>
          <w:sz w:val="24"/>
          <w:szCs w:val="24"/>
        </w:rPr>
        <w:t xml:space="preserve"> is broadly documented in the Americas continent. One potential explanation for the presence of the species in regions kilometers far from the natural species movement capacity lies in the ability of pigeons (family Columbidae) in flight long distances. However, flight over long distances does not necessarily indicate the capacity to overcome the challenges imposed by flight over large geographic barriers such as oceans. Conversely, because of the long history in the use of pigeons for breeding experiments over many generations, it is possible that the flight capacity and accuracy in return to their geographic origin have been enhanced (Shapiro &amp; </w:t>
      </w:r>
      <w:proofErr w:type="spellStart"/>
      <w:r w:rsidRPr="004070AD">
        <w:rPr>
          <w:rFonts w:ascii="Times New Roman" w:hAnsi="Times New Roman" w:cs="Times New Roman"/>
          <w:sz w:val="24"/>
          <w:szCs w:val="24"/>
        </w:rPr>
        <w:t>Domyan</w:t>
      </w:r>
      <w:proofErr w:type="spellEnd"/>
      <w:r w:rsidRPr="004070AD">
        <w:rPr>
          <w:rFonts w:ascii="Times New Roman" w:hAnsi="Times New Roman" w:cs="Times New Roman"/>
          <w:sz w:val="24"/>
          <w:szCs w:val="24"/>
        </w:rPr>
        <w:t xml:space="preserve"> 2013). This could be associated with the existence of a lucrative business of racing </w:t>
      </w:r>
      <w:r w:rsidRPr="004070AD">
        <w:rPr>
          <w:rFonts w:ascii="Times New Roman" w:hAnsi="Times New Roman" w:cs="Times New Roman"/>
          <w:sz w:val="24"/>
          <w:szCs w:val="24"/>
        </w:rPr>
        <w:lastRenderedPageBreak/>
        <w:t>competitions (Baptista et al. 1997) which force pigeon breeders to effectively train the birds to fly over long distances. Further, the Rock Pigeon movement capacity is estimated in up to 20 km from the roosting to the feeding sites (Baptista et al. 1997) which is inviable to overcome the oceanic barrier. Therefore, because the majority of the knowledge in avian navigation came from homing pigeons (</w:t>
      </w:r>
      <w:proofErr w:type="spellStart"/>
      <w:r w:rsidRPr="004070AD">
        <w:rPr>
          <w:rFonts w:ascii="Times New Roman" w:hAnsi="Times New Roman" w:cs="Times New Roman"/>
          <w:sz w:val="24"/>
          <w:szCs w:val="24"/>
        </w:rPr>
        <w:t>Wiltschko</w:t>
      </w:r>
      <w:proofErr w:type="spellEnd"/>
      <w:r w:rsidRPr="004070AD">
        <w:rPr>
          <w:rFonts w:ascii="Times New Roman" w:hAnsi="Times New Roman" w:cs="Times New Roman"/>
          <w:sz w:val="24"/>
          <w:szCs w:val="24"/>
        </w:rPr>
        <w:t xml:space="preserve"> &amp; </w:t>
      </w:r>
      <w:proofErr w:type="spellStart"/>
      <w:r w:rsidRPr="004070AD">
        <w:rPr>
          <w:rFonts w:ascii="Times New Roman" w:hAnsi="Times New Roman" w:cs="Times New Roman"/>
          <w:sz w:val="24"/>
          <w:szCs w:val="24"/>
        </w:rPr>
        <w:t>Wiltschko</w:t>
      </w:r>
      <w:proofErr w:type="spellEnd"/>
      <w:r w:rsidRPr="004070AD">
        <w:rPr>
          <w:rFonts w:ascii="Times New Roman" w:hAnsi="Times New Roman" w:cs="Times New Roman"/>
          <w:sz w:val="24"/>
          <w:szCs w:val="24"/>
        </w:rPr>
        <w:t xml:space="preserve"> 2017), the species seems to be a good candidate species to study the effect of long flight capacity in the colonization of new geographical regions. </w:t>
      </w:r>
    </w:p>
    <w:p w14:paraId="493814F8" w14:textId="18C24956" w:rsidR="00A737E7" w:rsidRPr="004070AD" w:rsidRDefault="00162D9D" w:rsidP="004070AD">
      <w:pPr>
        <w:spacing w:line="360" w:lineRule="auto"/>
        <w:jc w:val="both"/>
        <w:rPr>
          <w:rFonts w:ascii="Times New Roman" w:hAnsi="Times New Roman" w:cs="Times New Roman"/>
          <w:sz w:val="24"/>
          <w:szCs w:val="24"/>
        </w:rPr>
      </w:pPr>
      <w:bookmarkStart w:id="5" w:name="_Hlk37609331"/>
      <w:r w:rsidRPr="004070AD">
        <w:rPr>
          <w:rFonts w:ascii="Times New Roman" w:hAnsi="Times New Roman" w:cs="Times New Roman"/>
          <w:sz w:val="24"/>
          <w:szCs w:val="24"/>
        </w:rPr>
        <w:t>One of the remarkable navigational abilities in Domestic Pigeons is the capacity to track reference points and mapping the geographical surface (</w:t>
      </w:r>
      <w:proofErr w:type="spellStart"/>
      <w:r w:rsidRPr="004070AD">
        <w:rPr>
          <w:rFonts w:ascii="Times New Roman" w:hAnsi="Times New Roman" w:cs="Times New Roman"/>
          <w:sz w:val="24"/>
          <w:szCs w:val="24"/>
        </w:rPr>
        <w:t>Wiltschko</w:t>
      </w:r>
      <w:proofErr w:type="spellEnd"/>
      <w:r w:rsidRPr="004070AD">
        <w:rPr>
          <w:rFonts w:ascii="Times New Roman" w:hAnsi="Times New Roman" w:cs="Times New Roman"/>
          <w:sz w:val="24"/>
          <w:szCs w:val="24"/>
        </w:rPr>
        <w:t xml:space="preserve"> &amp; </w:t>
      </w:r>
      <w:proofErr w:type="spellStart"/>
      <w:r w:rsidRPr="004070AD">
        <w:rPr>
          <w:rFonts w:ascii="Times New Roman" w:hAnsi="Times New Roman" w:cs="Times New Roman"/>
          <w:sz w:val="24"/>
          <w:szCs w:val="24"/>
        </w:rPr>
        <w:t>Wiltschko</w:t>
      </w:r>
      <w:proofErr w:type="spellEnd"/>
      <w:r w:rsidRPr="004070AD">
        <w:rPr>
          <w:rFonts w:ascii="Times New Roman" w:hAnsi="Times New Roman" w:cs="Times New Roman"/>
          <w:sz w:val="24"/>
          <w:szCs w:val="24"/>
        </w:rPr>
        <w:t xml:space="preserve"> 2017). </w:t>
      </w:r>
      <w:bookmarkEnd w:id="5"/>
      <w:r w:rsidRPr="004070AD">
        <w:rPr>
          <w:rFonts w:ascii="Times New Roman" w:hAnsi="Times New Roman" w:cs="Times New Roman"/>
          <w:sz w:val="24"/>
          <w:szCs w:val="24"/>
        </w:rPr>
        <w:t>For example, controlled experiments using geographic position system (i.e. GPS) shown that when flying over the sea or other homogeneous surfaces (</w:t>
      </w:r>
      <w:proofErr w:type="spellStart"/>
      <w:r w:rsidRPr="004070AD">
        <w:rPr>
          <w:rFonts w:ascii="Times New Roman" w:hAnsi="Times New Roman" w:cs="Times New Roman"/>
          <w:sz w:val="24"/>
          <w:szCs w:val="24"/>
        </w:rPr>
        <w:t>e.g</w:t>
      </w:r>
      <w:proofErr w:type="spellEnd"/>
      <w:r w:rsidRPr="004070AD">
        <w:rPr>
          <w:rFonts w:ascii="Times New Roman" w:hAnsi="Times New Roman" w:cs="Times New Roman"/>
          <w:sz w:val="24"/>
          <w:szCs w:val="24"/>
        </w:rPr>
        <w:t>, water) domestic pigeons can effectively recognize and dynamically correct the flight trajectory over the land surface (</w:t>
      </w:r>
      <w:proofErr w:type="spellStart"/>
      <w:r w:rsidRPr="004070AD">
        <w:rPr>
          <w:rFonts w:ascii="Times New Roman" w:hAnsi="Times New Roman" w:cs="Times New Roman"/>
          <w:sz w:val="24"/>
          <w:szCs w:val="24"/>
        </w:rPr>
        <w:t>Dell’Ariccia</w:t>
      </w:r>
      <w:proofErr w:type="spellEnd"/>
      <w:r w:rsidRPr="004070AD">
        <w:rPr>
          <w:rFonts w:ascii="Times New Roman" w:hAnsi="Times New Roman" w:cs="Times New Roman"/>
          <w:sz w:val="24"/>
          <w:szCs w:val="24"/>
        </w:rPr>
        <w:t xml:space="preserve"> et al. 2009). This supports the notion that pigeons can recognize and overnight on vessels (Nicol 1945; Hutto 1998) when necessary. These abilities allow pigeons to rest on ships and can contribute to moving the species kilometers far from their origin. However, pigeons’ navigational abilities can be affected by natural factors such as storms, magnetic anomalies, and initial orientation behavior (Dennis et al. 2007), which can result in flight disorientation and force the species to fly over homogeneous surfaces such oceans. Therefore, the combination of spatial disorientation and the capacity to track different surfaces can increase the likelihood of species to move longer distances over the ocean.</w:t>
      </w:r>
    </w:p>
    <w:p w14:paraId="09E20F41" w14:textId="04C703D7" w:rsidR="007717DD" w:rsidRPr="004070AD" w:rsidRDefault="007E3250" w:rsidP="004070AD">
      <w:pPr>
        <w:spacing w:line="360" w:lineRule="auto"/>
        <w:jc w:val="both"/>
        <w:rPr>
          <w:rFonts w:ascii="Times New Roman" w:hAnsi="Times New Roman" w:cs="Times New Roman"/>
          <w:color w:val="FF0000"/>
          <w:sz w:val="24"/>
          <w:szCs w:val="24"/>
        </w:rPr>
      </w:pPr>
      <w:r w:rsidRPr="004070AD">
        <w:rPr>
          <w:rFonts w:ascii="Times New Roman" w:hAnsi="Times New Roman" w:cs="Times New Roman"/>
          <w:color w:val="FF0000"/>
          <w:sz w:val="24"/>
          <w:szCs w:val="24"/>
        </w:rPr>
        <w:t xml:space="preserve">Authors: </w:t>
      </w:r>
      <w:r w:rsidR="00DC1C59" w:rsidRPr="004070AD">
        <w:rPr>
          <w:rFonts w:ascii="Times New Roman" w:hAnsi="Times New Roman" w:cs="Times New Roman"/>
          <w:color w:val="FF0000"/>
          <w:sz w:val="24"/>
          <w:szCs w:val="24"/>
        </w:rPr>
        <w:t>We</w:t>
      </w:r>
      <w:r w:rsidR="00D216C5" w:rsidRPr="004070AD">
        <w:rPr>
          <w:rFonts w:ascii="Times New Roman" w:hAnsi="Times New Roman" w:cs="Times New Roman"/>
          <w:color w:val="FF0000"/>
          <w:sz w:val="24"/>
          <w:szCs w:val="24"/>
        </w:rPr>
        <w:t xml:space="preserve"> </w:t>
      </w:r>
      <w:r w:rsidRPr="004070AD">
        <w:rPr>
          <w:rFonts w:ascii="Times New Roman" w:hAnsi="Times New Roman" w:cs="Times New Roman"/>
          <w:color w:val="FF0000"/>
          <w:sz w:val="24"/>
          <w:szCs w:val="24"/>
        </w:rPr>
        <w:t xml:space="preserve">made </w:t>
      </w:r>
      <w:r w:rsidR="00D216C5" w:rsidRPr="004070AD">
        <w:rPr>
          <w:rFonts w:ascii="Times New Roman" w:hAnsi="Times New Roman" w:cs="Times New Roman"/>
          <w:color w:val="FF0000"/>
          <w:sz w:val="24"/>
          <w:szCs w:val="24"/>
        </w:rPr>
        <w:t>several modifications in these two paragraphs</w:t>
      </w:r>
      <w:r w:rsidR="007717DD" w:rsidRPr="004070AD">
        <w:rPr>
          <w:rFonts w:ascii="Times New Roman" w:hAnsi="Times New Roman" w:cs="Times New Roman"/>
          <w:color w:val="FF0000"/>
          <w:sz w:val="24"/>
          <w:szCs w:val="24"/>
        </w:rPr>
        <w:t xml:space="preserve">. </w:t>
      </w:r>
      <w:r w:rsidR="00DC1C59" w:rsidRPr="004070AD">
        <w:rPr>
          <w:rFonts w:ascii="Times New Roman" w:hAnsi="Times New Roman" w:cs="Times New Roman"/>
          <w:color w:val="FF0000"/>
          <w:sz w:val="24"/>
          <w:szCs w:val="24"/>
        </w:rPr>
        <w:t>We</w:t>
      </w:r>
      <w:r w:rsidR="007717DD" w:rsidRPr="004070AD">
        <w:rPr>
          <w:rFonts w:ascii="Times New Roman" w:hAnsi="Times New Roman" w:cs="Times New Roman"/>
          <w:color w:val="FF0000"/>
          <w:sz w:val="24"/>
          <w:szCs w:val="24"/>
        </w:rPr>
        <w:t xml:space="preserve"> also took the topic sentence of each paragraphs suggested by the reviewer 2 to incorporate in our paragraph construction.</w:t>
      </w:r>
    </w:p>
    <w:p w14:paraId="629104AE" w14:textId="77777777" w:rsidR="00B92007" w:rsidRPr="004070AD" w:rsidRDefault="00B92007" w:rsidP="004070AD">
      <w:pPr>
        <w:spacing w:line="360" w:lineRule="auto"/>
        <w:jc w:val="both"/>
        <w:rPr>
          <w:rFonts w:ascii="Times New Roman" w:hAnsi="Times New Roman" w:cs="Times New Roman"/>
          <w:color w:val="FF0000"/>
          <w:sz w:val="24"/>
          <w:szCs w:val="24"/>
        </w:rPr>
      </w:pPr>
    </w:p>
    <w:p w14:paraId="273AB51B" w14:textId="5E743F74" w:rsidR="00291D99" w:rsidRPr="004070AD" w:rsidRDefault="003D6224"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t>L</w:t>
      </w:r>
      <w:r w:rsidR="00A737E7" w:rsidRPr="004070AD">
        <w:rPr>
          <w:rFonts w:ascii="Times New Roman" w:hAnsi="Times New Roman" w:cs="Times New Roman"/>
          <w:sz w:val="24"/>
          <w:szCs w:val="24"/>
        </w:rPr>
        <w:t>ines 45</w:t>
      </w:r>
      <w:r w:rsidR="00311AEA" w:rsidRPr="004070AD">
        <w:rPr>
          <w:rFonts w:ascii="Times New Roman" w:hAnsi="Times New Roman" w:cs="Times New Roman"/>
          <w:sz w:val="24"/>
          <w:szCs w:val="24"/>
        </w:rPr>
        <w:t xml:space="preserve"> – 53:</w:t>
      </w:r>
      <w:r w:rsidR="00F43659" w:rsidRPr="004070AD">
        <w:rPr>
          <w:rFonts w:ascii="Times New Roman" w:hAnsi="Times New Roman" w:cs="Times New Roman"/>
          <w:sz w:val="24"/>
          <w:szCs w:val="24"/>
        </w:rPr>
        <w:t xml:space="preserve"> </w:t>
      </w:r>
      <w:r w:rsidR="0068273F" w:rsidRPr="004070AD">
        <w:rPr>
          <w:rFonts w:ascii="Times New Roman" w:hAnsi="Times New Roman" w:cs="Times New Roman"/>
          <w:sz w:val="24"/>
          <w:szCs w:val="24"/>
        </w:rPr>
        <w:t xml:space="preserve">If the study is focused on Brazilian islands, why emphasize only the status of the global island and not South America or Brazilian oceanic islands? I suggest rewrite the paragraph </w:t>
      </w:r>
      <w:proofErr w:type="gramStart"/>
      <w:r w:rsidR="0068273F" w:rsidRPr="004070AD">
        <w:rPr>
          <w:rFonts w:ascii="Times New Roman" w:hAnsi="Times New Roman" w:cs="Times New Roman"/>
          <w:sz w:val="24"/>
          <w:szCs w:val="24"/>
        </w:rPr>
        <w:t>in order to</w:t>
      </w:r>
      <w:proofErr w:type="gramEnd"/>
      <w:r w:rsidR="0068273F" w:rsidRPr="004070AD">
        <w:rPr>
          <w:rFonts w:ascii="Times New Roman" w:hAnsi="Times New Roman" w:cs="Times New Roman"/>
          <w:sz w:val="24"/>
          <w:szCs w:val="24"/>
        </w:rPr>
        <w:t xml:space="preserve"> provide more ecological information which supports the harmful of the presence of non-native species in oceanic Islands located in neotropical regions</w:t>
      </w:r>
      <w:r w:rsidR="009F095A" w:rsidRPr="004070AD">
        <w:rPr>
          <w:rFonts w:ascii="Times New Roman" w:hAnsi="Times New Roman" w:cs="Times New Roman"/>
          <w:sz w:val="24"/>
          <w:szCs w:val="24"/>
        </w:rPr>
        <w:t>.</w:t>
      </w:r>
    </w:p>
    <w:p w14:paraId="146C20EA" w14:textId="2D9BD260" w:rsidR="00185230" w:rsidRPr="004070AD" w:rsidRDefault="00185230" w:rsidP="004070AD">
      <w:pPr>
        <w:spacing w:line="360" w:lineRule="auto"/>
        <w:jc w:val="both"/>
        <w:rPr>
          <w:rFonts w:ascii="Times New Roman" w:hAnsi="Times New Roman" w:cs="Times New Roman"/>
          <w:sz w:val="24"/>
          <w:szCs w:val="24"/>
        </w:rPr>
      </w:pPr>
      <w:proofErr w:type="spellStart"/>
      <w:r w:rsidRPr="004070AD">
        <w:rPr>
          <w:rFonts w:ascii="Times New Roman" w:hAnsi="Times New Roman" w:cs="Times New Roman"/>
          <w:sz w:val="24"/>
          <w:szCs w:val="24"/>
        </w:rPr>
        <w:t>Bovendorp</w:t>
      </w:r>
      <w:proofErr w:type="spellEnd"/>
      <w:r w:rsidRPr="004070AD">
        <w:rPr>
          <w:rFonts w:ascii="Times New Roman" w:hAnsi="Times New Roman" w:cs="Times New Roman"/>
          <w:sz w:val="24"/>
          <w:szCs w:val="24"/>
        </w:rPr>
        <w:t xml:space="preserve">, R.S., </w:t>
      </w:r>
      <w:proofErr w:type="spellStart"/>
      <w:r w:rsidRPr="004070AD">
        <w:rPr>
          <w:rFonts w:ascii="Times New Roman" w:hAnsi="Times New Roman" w:cs="Times New Roman"/>
          <w:sz w:val="24"/>
          <w:szCs w:val="24"/>
        </w:rPr>
        <w:t>Galetti</w:t>
      </w:r>
      <w:proofErr w:type="spellEnd"/>
      <w:r w:rsidRPr="004070AD">
        <w:rPr>
          <w:rFonts w:ascii="Times New Roman" w:hAnsi="Times New Roman" w:cs="Times New Roman"/>
          <w:sz w:val="24"/>
          <w:szCs w:val="24"/>
        </w:rPr>
        <w:t xml:space="preserve">, M., 2007. Density and population size of mammals introduced on a land-bridge island in southeastern Brazil. Biol. Invasions 9, 353–357. </w:t>
      </w:r>
      <w:hyperlink r:id="rId9" w:history="1">
        <w:r w:rsidR="00CC2E6F" w:rsidRPr="004070AD">
          <w:rPr>
            <w:rStyle w:val="Hyperlink"/>
            <w:rFonts w:ascii="Times New Roman" w:hAnsi="Times New Roman" w:cs="Times New Roman"/>
            <w:sz w:val="24"/>
            <w:szCs w:val="24"/>
          </w:rPr>
          <w:t>https://doi.org/10.1007/s10530-006-9031-7</w:t>
        </w:r>
      </w:hyperlink>
    </w:p>
    <w:p w14:paraId="4EE841BD" w14:textId="6C65E7F6" w:rsidR="00CC2E6F" w:rsidRPr="004070AD" w:rsidRDefault="00CC2E6F"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t xml:space="preserve">Meyer, W.M., Cowie, R.H., 2010. Invasive temperate species are a threat to tropical island biodiversity. </w:t>
      </w:r>
      <w:proofErr w:type="spellStart"/>
      <w:r w:rsidRPr="004070AD">
        <w:rPr>
          <w:rFonts w:ascii="Times New Roman" w:hAnsi="Times New Roman" w:cs="Times New Roman"/>
          <w:sz w:val="24"/>
          <w:szCs w:val="24"/>
        </w:rPr>
        <w:t>Biotropica</w:t>
      </w:r>
      <w:proofErr w:type="spellEnd"/>
      <w:r w:rsidRPr="004070AD">
        <w:rPr>
          <w:rFonts w:ascii="Times New Roman" w:hAnsi="Times New Roman" w:cs="Times New Roman"/>
          <w:sz w:val="24"/>
          <w:szCs w:val="24"/>
        </w:rPr>
        <w:t xml:space="preserve"> 42, 732–738. </w:t>
      </w:r>
      <w:hyperlink r:id="rId10" w:history="1">
        <w:r w:rsidRPr="004070AD">
          <w:rPr>
            <w:rStyle w:val="Hyperlink"/>
            <w:rFonts w:ascii="Times New Roman" w:hAnsi="Times New Roman" w:cs="Times New Roman"/>
            <w:sz w:val="24"/>
            <w:szCs w:val="24"/>
          </w:rPr>
          <w:t>https://doi.org/10.1111/j.1744-7429.2010.00629.x</w:t>
        </w:r>
      </w:hyperlink>
    </w:p>
    <w:p w14:paraId="6709BE20" w14:textId="558DE55A" w:rsidR="00CC2E6F" w:rsidRPr="004070AD" w:rsidRDefault="00CC2E6F" w:rsidP="004070AD">
      <w:pPr>
        <w:spacing w:line="360" w:lineRule="auto"/>
        <w:jc w:val="both"/>
        <w:rPr>
          <w:rFonts w:ascii="Times New Roman" w:hAnsi="Times New Roman" w:cs="Times New Roman"/>
          <w:sz w:val="24"/>
          <w:szCs w:val="24"/>
        </w:rPr>
      </w:pPr>
      <w:proofErr w:type="spellStart"/>
      <w:r w:rsidRPr="004070AD">
        <w:rPr>
          <w:rFonts w:ascii="Times New Roman" w:hAnsi="Times New Roman" w:cs="Times New Roman"/>
          <w:sz w:val="24"/>
          <w:szCs w:val="24"/>
        </w:rPr>
        <w:lastRenderedPageBreak/>
        <w:t>Traveset</w:t>
      </w:r>
      <w:proofErr w:type="spellEnd"/>
      <w:r w:rsidRPr="004070AD">
        <w:rPr>
          <w:rFonts w:ascii="Times New Roman" w:hAnsi="Times New Roman" w:cs="Times New Roman"/>
          <w:sz w:val="24"/>
          <w:szCs w:val="24"/>
        </w:rPr>
        <w:t xml:space="preserve">, A., </w:t>
      </w:r>
      <w:proofErr w:type="spellStart"/>
      <w:r w:rsidRPr="004070AD">
        <w:rPr>
          <w:rFonts w:ascii="Times New Roman" w:hAnsi="Times New Roman" w:cs="Times New Roman"/>
          <w:sz w:val="24"/>
          <w:szCs w:val="24"/>
        </w:rPr>
        <w:t>Kueffer</w:t>
      </w:r>
      <w:proofErr w:type="spellEnd"/>
      <w:r w:rsidRPr="004070AD">
        <w:rPr>
          <w:rFonts w:ascii="Times New Roman" w:hAnsi="Times New Roman" w:cs="Times New Roman"/>
          <w:sz w:val="24"/>
          <w:szCs w:val="24"/>
        </w:rPr>
        <w:t xml:space="preserve">, C., Daehler, C.C., 2014. Global and regional nested patterns of non-native invasive floras on tropical islands. J. </w:t>
      </w:r>
      <w:proofErr w:type="spellStart"/>
      <w:r w:rsidRPr="004070AD">
        <w:rPr>
          <w:rFonts w:ascii="Times New Roman" w:hAnsi="Times New Roman" w:cs="Times New Roman"/>
          <w:sz w:val="24"/>
          <w:szCs w:val="24"/>
        </w:rPr>
        <w:t>Biogeogr</w:t>
      </w:r>
      <w:proofErr w:type="spellEnd"/>
      <w:r w:rsidRPr="004070AD">
        <w:rPr>
          <w:rFonts w:ascii="Times New Roman" w:hAnsi="Times New Roman" w:cs="Times New Roman"/>
          <w:sz w:val="24"/>
          <w:szCs w:val="24"/>
        </w:rPr>
        <w:t xml:space="preserve">. 41, 823–832. </w:t>
      </w:r>
      <w:hyperlink r:id="rId11" w:history="1">
        <w:r w:rsidRPr="004070AD">
          <w:rPr>
            <w:rStyle w:val="Hyperlink"/>
            <w:rFonts w:ascii="Times New Roman" w:hAnsi="Times New Roman" w:cs="Times New Roman"/>
            <w:sz w:val="24"/>
            <w:szCs w:val="24"/>
          </w:rPr>
          <w:t>https://doi.org/10.1111/jbi.12243</w:t>
        </w:r>
      </w:hyperlink>
    </w:p>
    <w:p w14:paraId="6CF29F29" w14:textId="48D7F703" w:rsidR="007717DD" w:rsidRPr="004070AD" w:rsidRDefault="006D488F" w:rsidP="004070AD">
      <w:pPr>
        <w:spacing w:line="360" w:lineRule="auto"/>
        <w:jc w:val="both"/>
        <w:rPr>
          <w:rFonts w:ascii="Times New Roman" w:hAnsi="Times New Roman" w:cs="Times New Roman"/>
          <w:color w:val="FF0000"/>
          <w:sz w:val="24"/>
          <w:szCs w:val="24"/>
        </w:rPr>
      </w:pPr>
      <w:r w:rsidRPr="004070AD">
        <w:rPr>
          <w:rFonts w:ascii="Times New Roman" w:hAnsi="Times New Roman" w:cs="Times New Roman"/>
          <w:color w:val="FF0000"/>
          <w:sz w:val="24"/>
          <w:szCs w:val="24"/>
        </w:rPr>
        <w:t xml:space="preserve">Authors: </w:t>
      </w:r>
      <w:r w:rsidR="00DC1C59" w:rsidRPr="004070AD">
        <w:rPr>
          <w:rFonts w:ascii="Times New Roman" w:hAnsi="Times New Roman" w:cs="Times New Roman"/>
          <w:color w:val="FF0000"/>
          <w:sz w:val="24"/>
          <w:szCs w:val="24"/>
        </w:rPr>
        <w:t xml:space="preserve">We removed this paragraph as the focus of this short note is report the occurrence of Domestic pigeons crossing the Atlantic Ocean and its impact on native fauna in general, not specifically for insular fauna. </w:t>
      </w:r>
    </w:p>
    <w:p w14:paraId="0DFCD73B" w14:textId="77777777" w:rsidR="00DC1C59" w:rsidRPr="004070AD" w:rsidRDefault="00DC1C59" w:rsidP="004070AD">
      <w:pPr>
        <w:spacing w:line="360" w:lineRule="auto"/>
        <w:jc w:val="both"/>
        <w:rPr>
          <w:rFonts w:ascii="Times New Roman" w:hAnsi="Times New Roman" w:cs="Times New Roman"/>
          <w:sz w:val="24"/>
          <w:szCs w:val="24"/>
        </w:rPr>
      </w:pPr>
    </w:p>
    <w:p w14:paraId="1A8644C4" w14:textId="5FAD149E" w:rsidR="00291D99" w:rsidRPr="004070AD" w:rsidRDefault="00291D99"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t xml:space="preserve">Lines 54 </w:t>
      </w:r>
      <w:r w:rsidR="00BB6166" w:rsidRPr="004070AD">
        <w:rPr>
          <w:rFonts w:ascii="Times New Roman" w:hAnsi="Times New Roman" w:cs="Times New Roman"/>
          <w:sz w:val="24"/>
          <w:szCs w:val="24"/>
        </w:rPr>
        <w:t>–</w:t>
      </w:r>
      <w:r w:rsidRPr="004070AD">
        <w:rPr>
          <w:rFonts w:ascii="Times New Roman" w:hAnsi="Times New Roman" w:cs="Times New Roman"/>
          <w:sz w:val="24"/>
          <w:szCs w:val="24"/>
        </w:rPr>
        <w:t xml:space="preserve"> </w:t>
      </w:r>
      <w:r w:rsidR="00BB6166" w:rsidRPr="004070AD">
        <w:rPr>
          <w:rFonts w:ascii="Times New Roman" w:hAnsi="Times New Roman" w:cs="Times New Roman"/>
          <w:sz w:val="24"/>
          <w:szCs w:val="24"/>
        </w:rPr>
        <w:t>55:</w:t>
      </w:r>
      <w:r w:rsidR="009B7C95" w:rsidRPr="004070AD">
        <w:rPr>
          <w:rFonts w:ascii="Times New Roman" w:hAnsi="Times New Roman" w:cs="Times New Roman"/>
          <w:sz w:val="24"/>
          <w:szCs w:val="24"/>
        </w:rPr>
        <w:t xml:space="preserve"> </w:t>
      </w:r>
      <w:r w:rsidR="00736FA3" w:rsidRPr="004070AD">
        <w:rPr>
          <w:rFonts w:ascii="Times New Roman" w:hAnsi="Times New Roman" w:cs="Times New Roman"/>
          <w:sz w:val="24"/>
          <w:szCs w:val="24"/>
        </w:rPr>
        <w:t xml:space="preserve">Please, be pragmatic and avoid emotional </w:t>
      </w:r>
      <w:r w:rsidR="00CA5FBF" w:rsidRPr="004070AD">
        <w:rPr>
          <w:rFonts w:ascii="Times New Roman" w:hAnsi="Times New Roman" w:cs="Times New Roman"/>
          <w:sz w:val="24"/>
          <w:szCs w:val="24"/>
        </w:rPr>
        <w:t xml:space="preserve">appeal in the </w:t>
      </w:r>
      <w:r w:rsidR="00736FA3" w:rsidRPr="004070AD">
        <w:rPr>
          <w:rFonts w:ascii="Times New Roman" w:hAnsi="Times New Roman" w:cs="Times New Roman"/>
          <w:sz w:val="24"/>
          <w:szCs w:val="24"/>
        </w:rPr>
        <w:t xml:space="preserve">sentences. </w:t>
      </w:r>
      <w:r w:rsidR="00A51FC6" w:rsidRPr="004070AD">
        <w:rPr>
          <w:rFonts w:ascii="Times New Roman" w:hAnsi="Times New Roman" w:cs="Times New Roman"/>
          <w:sz w:val="24"/>
          <w:szCs w:val="24"/>
        </w:rPr>
        <w:t>R</w:t>
      </w:r>
      <w:r w:rsidR="00BB6166" w:rsidRPr="004070AD">
        <w:rPr>
          <w:rFonts w:ascii="Times New Roman" w:hAnsi="Times New Roman" w:cs="Times New Roman"/>
          <w:sz w:val="24"/>
          <w:szCs w:val="24"/>
        </w:rPr>
        <w:t>emove the sentence</w:t>
      </w:r>
      <w:r w:rsidR="00777D00" w:rsidRPr="004070AD">
        <w:rPr>
          <w:rFonts w:ascii="Times New Roman" w:hAnsi="Times New Roman" w:cs="Times New Roman"/>
          <w:sz w:val="24"/>
          <w:szCs w:val="24"/>
        </w:rPr>
        <w:t xml:space="preserve"> “and birds are the major victims”</w:t>
      </w:r>
    </w:p>
    <w:p w14:paraId="17ECDD78" w14:textId="42701BC5" w:rsidR="00D216C5" w:rsidRPr="004070AD" w:rsidRDefault="006D488F" w:rsidP="004070AD">
      <w:pPr>
        <w:spacing w:line="360" w:lineRule="auto"/>
        <w:jc w:val="both"/>
        <w:rPr>
          <w:rFonts w:ascii="Times New Roman" w:hAnsi="Times New Roman" w:cs="Times New Roman"/>
          <w:color w:val="FF0000"/>
          <w:sz w:val="24"/>
          <w:szCs w:val="24"/>
        </w:rPr>
      </w:pPr>
      <w:r w:rsidRPr="004070AD">
        <w:rPr>
          <w:rFonts w:ascii="Times New Roman" w:hAnsi="Times New Roman" w:cs="Times New Roman"/>
          <w:color w:val="FF0000"/>
          <w:sz w:val="24"/>
          <w:szCs w:val="24"/>
        </w:rPr>
        <w:t>Authors: We r</w:t>
      </w:r>
      <w:r w:rsidR="00D216C5" w:rsidRPr="004070AD">
        <w:rPr>
          <w:rFonts w:ascii="Times New Roman" w:hAnsi="Times New Roman" w:cs="Times New Roman"/>
          <w:color w:val="FF0000"/>
          <w:sz w:val="24"/>
          <w:szCs w:val="24"/>
        </w:rPr>
        <w:t>ewrote this sentence removing the term “victims”</w:t>
      </w:r>
      <w:r w:rsidR="00700C42" w:rsidRPr="004070AD">
        <w:rPr>
          <w:rFonts w:ascii="Times New Roman" w:hAnsi="Times New Roman" w:cs="Times New Roman"/>
          <w:color w:val="FF0000"/>
          <w:sz w:val="24"/>
          <w:szCs w:val="24"/>
        </w:rPr>
        <w:t xml:space="preserve">. Please check the new lines: </w:t>
      </w:r>
      <w:r w:rsidR="004415F9">
        <w:rPr>
          <w:rFonts w:ascii="Times New Roman" w:hAnsi="Times New Roman" w:cs="Times New Roman"/>
          <w:color w:val="FF0000"/>
          <w:sz w:val="24"/>
          <w:szCs w:val="24"/>
        </w:rPr>
        <w:t>49-51</w:t>
      </w:r>
      <w:r w:rsidRPr="004070AD">
        <w:rPr>
          <w:rFonts w:ascii="Times New Roman" w:hAnsi="Times New Roman" w:cs="Times New Roman"/>
          <w:color w:val="FF0000"/>
          <w:sz w:val="24"/>
          <w:szCs w:val="24"/>
        </w:rPr>
        <w:t>. See below:</w:t>
      </w:r>
    </w:p>
    <w:p w14:paraId="7934DBC2" w14:textId="6730AFDF" w:rsidR="00700C42" w:rsidRPr="004070AD" w:rsidRDefault="00700C42" w:rsidP="004070AD">
      <w:pPr>
        <w:spacing w:line="360" w:lineRule="auto"/>
        <w:jc w:val="both"/>
        <w:rPr>
          <w:rFonts w:ascii="Times New Roman" w:hAnsi="Times New Roman" w:cs="Times New Roman"/>
          <w:color w:val="FF0000"/>
          <w:sz w:val="24"/>
          <w:szCs w:val="24"/>
          <w:bdr w:val="none" w:sz="0" w:space="0" w:color="auto" w:frame="1"/>
        </w:rPr>
      </w:pPr>
      <w:r w:rsidRPr="004070AD">
        <w:rPr>
          <w:rFonts w:ascii="Times New Roman" w:hAnsi="Times New Roman" w:cs="Times New Roman"/>
          <w:color w:val="FF0000"/>
          <w:sz w:val="24"/>
          <w:szCs w:val="24"/>
          <w:bdr w:val="none" w:sz="0" w:space="0" w:color="auto" w:frame="1"/>
        </w:rPr>
        <w:t>“</w:t>
      </w:r>
      <w:r w:rsidR="006D488F" w:rsidRPr="004070AD">
        <w:rPr>
          <w:rFonts w:ascii="Times New Roman" w:hAnsi="Times New Roman" w:cs="Times New Roman"/>
          <w:color w:val="FF0000"/>
          <w:sz w:val="24"/>
          <w:szCs w:val="24"/>
          <w:bdr w:val="none" w:sz="0" w:space="0" w:color="auto" w:frame="1"/>
        </w:rPr>
        <w:t>Invasive birds have been assumed to cause minor or minimal impacts when compared with invasive mammals. Rodents (</w:t>
      </w:r>
      <w:r w:rsidR="006D488F" w:rsidRPr="00040F3F">
        <w:rPr>
          <w:rFonts w:ascii="Times New Roman" w:hAnsi="Times New Roman" w:cs="Times New Roman"/>
          <w:i/>
          <w:color w:val="FF0000"/>
          <w:sz w:val="24"/>
          <w:szCs w:val="24"/>
          <w:bdr w:val="none" w:sz="0" w:space="0" w:color="auto" w:frame="1"/>
        </w:rPr>
        <w:t>Rattus</w:t>
      </w:r>
      <w:r w:rsidR="006D488F" w:rsidRPr="004070AD">
        <w:rPr>
          <w:rFonts w:ascii="Times New Roman" w:hAnsi="Times New Roman" w:cs="Times New Roman"/>
          <w:color w:val="FF0000"/>
          <w:sz w:val="24"/>
          <w:szCs w:val="24"/>
          <w:bdr w:val="none" w:sz="0" w:space="0" w:color="auto" w:frame="1"/>
        </w:rPr>
        <w:t xml:space="preserve"> spp.), for example, are responsible for major impacts on insular wildlife (Towns et al. 2006).”</w:t>
      </w:r>
    </w:p>
    <w:p w14:paraId="68F2C26C" w14:textId="141948DD" w:rsidR="00BD55C5" w:rsidRPr="004070AD" w:rsidRDefault="00BD55C5"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t xml:space="preserve">Lines 57:  add </w:t>
      </w:r>
      <w:bookmarkStart w:id="6" w:name="_Hlk37605172"/>
      <w:proofErr w:type="spellStart"/>
      <w:r w:rsidRPr="004070AD">
        <w:rPr>
          <w:rFonts w:ascii="Times New Roman" w:hAnsi="Times New Roman" w:cs="Times New Roman"/>
          <w:sz w:val="24"/>
          <w:szCs w:val="24"/>
        </w:rPr>
        <w:t>Spatz</w:t>
      </w:r>
      <w:proofErr w:type="spellEnd"/>
      <w:r w:rsidRPr="004070AD">
        <w:rPr>
          <w:rFonts w:ascii="Times New Roman" w:hAnsi="Times New Roman" w:cs="Times New Roman"/>
          <w:sz w:val="24"/>
          <w:szCs w:val="24"/>
        </w:rPr>
        <w:t xml:space="preserve"> et al. 2017</w:t>
      </w:r>
      <w:bookmarkEnd w:id="6"/>
      <w:r w:rsidRPr="004070AD">
        <w:rPr>
          <w:rFonts w:ascii="Times New Roman" w:hAnsi="Times New Roman" w:cs="Times New Roman"/>
          <w:sz w:val="24"/>
          <w:szCs w:val="24"/>
        </w:rPr>
        <w:t xml:space="preserve"> as reference for </w:t>
      </w:r>
      <w:r w:rsidR="00D623F4" w:rsidRPr="004070AD">
        <w:rPr>
          <w:rFonts w:ascii="Times New Roman" w:hAnsi="Times New Roman" w:cs="Times New Roman"/>
          <w:sz w:val="24"/>
          <w:szCs w:val="24"/>
        </w:rPr>
        <w:t>“invasive birds have been assumed to cause minor or minimal impacts, and it is usually more appropriate to adopt control measures than eradication</w:t>
      </w:r>
      <w:r w:rsidR="00C11682" w:rsidRPr="004070AD">
        <w:rPr>
          <w:rFonts w:ascii="Times New Roman" w:hAnsi="Times New Roman" w:cs="Times New Roman"/>
          <w:sz w:val="24"/>
          <w:szCs w:val="24"/>
        </w:rPr>
        <w:t xml:space="preserve"> (</w:t>
      </w:r>
      <w:proofErr w:type="spellStart"/>
      <w:r w:rsidR="00C11682" w:rsidRPr="004070AD">
        <w:rPr>
          <w:rFonts w:ascii="Times New Roman" w:hAnsi="Times New Roman" w:cs="Times New Roman"/>
          <w:sz w:val="24"/>
          <w:szCs w:val="24"/>
        </w:rPr>
        <w:t>Strubbe</w:t>
      </w:r>
      <w:proofErr w:type="spellEnd"/>
      <w:r w:rsidR="00C11682" w:rsidRPr="004070AD">
        <w:rPr>
          <w:rFonts w:ascii="Times New Roman" w:hAnsi="Times New Roman" w:cs="Times New Roman"/>
          <w:sz w:val="24"/>
          <w:szCs w:val="24"/>
        </w:rPr>
        <w:t xml:space="preserve"> et al. 2011)</w:t>
      </w:r>
      <w:r w:rsidR="00D623F4" w:rsidRPr="004070AD">
        <w:rPr>
          <w:rFonts w:ascii="Times New Roman" w:hAnsi="Times New Roman" w:cs="Times New Roman"/>
          <w:sz w:val="24"/>
          <w:szCs w:val="24"/>
        </w:rPr>
        <w:t>”</w:t>
      </w:r>
    </w:p>
    <w:p w14:paraId="128CB82A" w14:textId="0D889E2E" w:rsidR="00D216C5" w:rsidRPr="004070AD" w:rsidRDefault="00A46574" w:rsidP="004070AD">
      <w:pPr>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Added.</w:t>
      </w:r>
    </w:p>
    <w:p w14:paraId="0F849C94" w14:textId="4A49F6C5" w:rsidR="00B169AC" w:rsidRPr="004070AD" w:rsidRDefault="00B169AC"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t xml:space="preserve">Lines 63 – 64: </w:t>
      </w:r>
      <w:r w:rsidR="003A2456" w:rsidRPr="004070AD">
        <w:rPr>
          <w:rFonts w:ascii="Times New Roman" w:hAnsi="Times New Roman" w:cs="Times New Roman"/>
          <w:sz w:val="24"/>
          <w:szCs w:val="24"/>
        </w:rPr>
        <w:t>Please provide examples for</w:t>
      </w:r>
      <w:r w:rsidR="004E0A13" w:rsidRPr="004070AD">
        <w:rPr>
          <w:rFonts w:ascii="Times New Roman" w:hAnsi="Times New Roman" w:cs="Times New Roman"/>
          <w:sz w:val="24"/>
          <w:szCs w:val="24"/>
        </w:rPr>
        <w:t xml:space="preserve"> the me</w:t>
      </w:r>
      <w:r w:rsidR="00D333F5" w:rsidRPr="004070AD">
        <w:rPr>
          <w:rFonts w:ascii="Times New Roman" w:hAnsi="Times New Roman" w:cs="Times New Roman"/>
          <w:sz w:val="24"/>
          <w:szCs w:val="24"/>
        </w:rPr>
        <w:t>n</w:t>
      </w:r>
      <w:r w:rsidR="004E0A13" w:rsidRPr="004070AD">
        <w:rPr>
          <w:rFonts w:ascii="Times New Roman" w:hAnsi="Times New Roman" w:cs="Times New Roman"/>
          <w:sz w:val="24"/>
          <w:szCs w:val="24"/>
        </w:rPr>
        <w:t xml:space="preserve">tioned </w:t>
      </w:r>
      <w:r w:rsidR="003A2456" w:rsidRPr="004070AD">
        <w:rPr>
          <w:rFonts w:ascii="Times New Roman" w:hAnsi="Times New Roman" w:cs="Times New Roman"/>
          <w:sz w:val="24"/>
          <w:szCs w:val="24"/>
        </w:rPr>
        <w:t>other types of impact.</w:t>
      </w:r>
    </w:p>
    <w:p w14:paraId="7D72C190" w14:textId="54F6DC9C" w:rsidR="00D216C5" w:rsidRPr="004070AD" w:rsidRDefault="00700C42" w:rsidP="004070AD">
      <w:pPr>
        <w:spacing w:line="360" w:lineRule="auto"/>
        <w:jc w:val="both"/>
        <w:rPr>
          <w:rFonts w:ascii="Times New Roman" w:hAnsi="Times New Roman" w:cs="Times New Roman"/>
          <w:color w:val="FF0000"/>
          <w:sz w:val="24"/>
          <w:szCs w:val="24"/>
        </w:rPr>
      </w:pPr>
      <w:r w:rsidRPr="004070AD">
        <w:rPr>
          <w:rFonts w:ascii="Times New Roman" w:hAnsi="Times New Roman" w:cs="Times New Roman"/>
          <w:color w:val="FF0000"/>
          <w:sz w:val="24"/>
          <w:szCs w:val="24"/>
        </w:rPr>
        <w:t xml:space="preserve">We mentioned the hybridization as an additional impact to the previous cited pathogen transmission. Please check the lines </w:t>
      </w:r>
      <w:r w:rsidR="004415F9">
        <w:rPr>
          <w:rFonts w:ascii="Times New Roman" w:hAnsi="Times New Roman" w:cs="Times New Roman"/>
          <w:color w:val="FF0000"/>
          <w:sz w:val="24"/>
          <w:szCs w:val="24"/>
        </w:rPr>
        <w:t>57-61</w:t>
      </w:r>
      <w:r w:rsidR="00A15CEE" w:rsidRPr="004070AD">
        <w:rPr>
          <w:rFonts w:ascii="Times New Roman" w:hAnsi="Times New Roman" w:cs="Times New Roman"/>
          <w:color w:val="FF0000"/>
          <w:sz w:val="24"/>
          <w:szCs w:val="24"/>
        </w:rPr>
        <w:t xml:space="preserve"> (</w:t>
      </w:r>
      <w:r w:rsidR="0065449A" w:rsidRPr="004070AD">
        <w:rPr>
          <w:rFonts w:ascii="Times New Roman" w:hAnsi="Times New Roman" w:cs="Times New Roman"/>
          <w:color w:val="FF0000"/>
          <w:sz w:val="24"/>
          <w:szCs w:val="24"/>
        </w:rPr>
        <w:t xml:space="preserve">also </w:t>
      </w:r>
      <w:r w:rsidR="00A15CEE" w:rsidRPr="004070AD">
        <w:rPr>
          <w:rFonts w:ascii="Times New Roman" w:hAnsi="Times New Roman" w:cs="Times New Roman"/>
          <w:color w:val="FF0000"/>
          <w:sz w:val="24"/>
          <w:szCs w:val="24"/>
        </w:rPr>
        <w:t>attached below). We also rewrote some previous sentences to make the text</w:t>
      </w:r>
      <w:r w:rsidR="00DC1C59" w:rsidRPr="004070AD">
        <w:rPr>
          <w:rFonts w:ascii="Times New Roman" w:hAnsi="Times New Roman" w:cs="Times New Roman"/>
          <w:color w:val="FF0000"/>
          <w:sz w:val="24"/>
          <w:szCs w:val="24"/>
        </w:rPr>
        <w:t xml:space="preserve"> more</w:t>
      </w:r>
      <w:r w:rsidR="00A15CEE" w:rsidRPr="004070AD">
        <w:rPr>
          <w:rFonts w:ascii="Times New Roman" w:hAnsi="Times New Roman" w:cs="Times New Roman"/>
          <w:color w:val="FF0000"/>
          <w:sz w:val="24"/>
          <w:szCs w:val="24"/>
        </w:rPr>
        <w:t xml:space="preserve"> readable – new lines </w:t>
      </w:r>
      <w:r w:rsidR="004415F9">
        <w:rPr>
          <w:rFonts w:ascii="Times New Roman" w:hAnsi="Times New Roman" w:cs="Times New Roman"/>
          <w:color w:val="FF0000"/>
          <w:sz w:val="24"/>
          <w:szCs w:val="24"/>
        </w:rPr>
        <w:t>53</w:t>
      </w:r>
      <w:r w:rsidR="00A15CEE" w:rsidRPr="004070AD">
        <w:rPr>
          <w:rFonts w:ascii="Times New Roman" w:hAnsi="Times New Roman" w:cs="Times New Roman"/>
          <w:color w:val="FF0000"/>
          <w:sz w:val="24"/>
          <w:szCs w:val="24"/>
        </w:rPr>
        <w:t>-</w:t>
      </w:r>
      <w:r w:rsidR="004415F9">
        <w:rPr>
          <w:rFonts w:ascii="Times New Roman" w:hAnsi="Times New Roman" w:cs="Times New Roman"/>
          <w:color w:val="FF0000"/>
          <w:sz w:val="24"/>
          <w:szCs w:val="24"/>
        </w:rPr>
        <w:t>54</w:t>
      </w:r>
      <w:r w:rsidR="00A15CEE" w:rsidRPr="004070AD">
        <w:rPr>
          <w:rFonts w:ascii="Times New Roman" w:hAnsi="Times New Roman" w:cs="Times New Roman"/>
          <w:color w:val="FF0000"/>
          <w:sz w:val="24"/>
          <w:szCs w:val="24"/>
        </w:rPr>
        <w:t>.</w:t>
      </w:r>
    </w:p>
    <w:p w14:paraId="1FFEFCED" w14:textId="671CC957" w:rsidR="00A15CEE" w:rsidRPr="004070AD" w:rsidRDefault="00A15CEE" w:rsidP="004070AD">
      <w:pPr>
        <w:spacing w:line="360" w:lineRule="auto"/>
        <w:jc w:val="both"/>
        <w:rPr>
          <w:rFonts w:ascii="Times New Roman" w:hAnsi="Times New Roman" w:cs="Times New Roman"/>
          <w:color w:val="FF0000"/>
          <w:sz w:val="24"/>
          <w:szCs w:val="24"/>
          <w:bdr w:val="none" w:sz="0" w:space="0" w:color="auto" w:frame="1"/>
        </w:rPr>
      </w:pPr>
      <w:r w:rsidRPr="004070AD">
        <w:rPr>
          <w:rFonts w:ascii="Times New Roman" w:hAnsi="Times New Roman" w:cs="Times New Roman"/>
          <w:color w:val="FF0000"/>
          <w:sz w:val="24"/>
          <w:szCs w:val="24"/>
        </w:rPr>
        <w:t xml:space="preserve">New lines </w:t>
      </w:r>
      <w:r w:rsidR="0065449A" w:rsidRPr="004070AD">
        <w:rPr>
          <w:rFonts w:ascii="Times New Roman" w:hAnsi="Times New Roman" w:cs="Times New Roman"/>
          <w:color w:val="FF0000"/>
          <w:sz w:val="24"/>
          <w:szCs w:val="24"/>
        </w:rPr>
        <w:t>56</w:t>
      </w:r>
      <w:r w:rsidRPr="004070AD">
        <w:rPr>
          <w:rFonts w:ascii="Times New Roman" w:hAnsi="Times New Roman" w:cs="Times New Roman"/>
          <w:color w:val="FF0000"/>
          <w:sz w:val="24"/>
          <w:szCs w:val="24"/>
        </w:rPr>
        <w:t>-</w:t>
      </w:r>
      <w:r w:rsidR="0065449A" w:rsidRPr="004070AD">
        <w:rPr>
          <w:rFonts w:ascii="Times New Roman" w:hAnsi="Times New Roman" w:cs="Times New Roman"/>
          <w:color w:val="FF0000"/>
          <w:sz w:val="24"/>
          <w:szCs w:val="24"/>
        </w:rPr>
        <w:t>57</w:t>
      </w:r>
      <w:r w:rsidRPr="004070AD">
        <w:rPr>
          <w:rFonts w:ascii="Times New Roman" w:hAnsi="Times New Roman" w:cs="Times New Roman"/>
          <w:color w:val="FF0000"/>
          <w:sz w:val="24"/>
          <w:szCs w:val="24"/>
        </w:rPr>
        <w:t xml:space="preserve">: </w:t>
      </w:r>
      <w:r w:rsidR="0065449A" w:rsidRPr="004070AD">
        <w:rPr>
          <w:rFonts w:ascii="Times New Roman" w:hAnsi="Times New Roman" w:cs="Times New Roman"/>
          <w:color w:val="FF0000"/>
          <w:sz w:val="24"/>
          <w:szCs w:val="24"/>
        </w:rPr>
        <w:t>“</w:t>
      </w:r>
      <w:r w:rsidR="0065449A" w:rsidRPr="004070AD">
        <w:rPr>
          <w:rFonts w:ascii="Times New Roman" w:hAnsi="Times New Roman" w:cs="Times New Roman"/>
          <w:color w:val="FF0000"/>
          <w:sz w:val="24"/>
          <w:szCs w:val="24"/>
          <w:bdr w:val="none" w:sz="0" w:space="0" w:color="auto" w:frame="1"/>
        </w:rPr>
        <w:t xml:space="preserve">Nevertheless, these invasive birds, especially </w:t>
      </w:r>
      <w:proofErr w:type="spellStart"/>
      <w:r w:rsidR="0065449A" w:rsidRPr="004070AD">
        <w:rPr>
          <w:rFonts w:ascii="Times New Roman" w:hAnsi="Times New Roman" w:cs="Times New Roman"/>
          <w:color w:val="FF0000"/>
          <w:sz w:val="24"/>
          <w:szCs w:val="24"/>
          <w:bdr w:val="none" w:sz="0" w:space="0" w:color="auto" w:frame="1"/>
        </w:rPr>
        <w:t>columbid</w:t>
      </w:r>
      <w:proofErr w:type="spellEnd"/>
      <w:r w:rsidR="0065449A" w:rsidRPr="004070AD">
        <w:rPr>
          <w:rFonts w:ascii="Times New Roman" w:hAnsi="Times New Roman" w:cs="Times New Roman"/>
          <w:color w:val="FF0000"/>
          <w:sz w:val="24"/>
          <w:szCs w:val="24"/>
          <w:bdr w:val="none" w:sz="0" w:space="0" w:color="auto" w:frame="1"/>
        </w:rPr>
        <w:t xml:space="preserve"> species, are still potential vectors for many diseases to native birds”</w:t>
      </w:r>
      <w:r w:rsidRPr="004070AD">
        <w:rPr>
          <w:rFonts w:ascii="Times New Roman" w:hAnsi="Times New Roman" w:cs="Times New Roman"/>
          <w:color w:val="FF0000"/>
          <w:sz w:val="24"/>
          <w:szCs w:val="24"/>
          <w:bdr w:val="none" w:sz="0" w:space="0" w:color="auto" w:frame="1"/>
        </w:rPr>
        <w:t>.</w:t>
      </w:r>
    </w:p>
    <w:p w14:paraId="4EAE53CF" w14:textId="14EDD961" w:rsidR="00700C42" w:rsidRPr="004070AD" w:rsidRDefault="00A15CEE" w:rsidP="004070AD">
      <w:pPr>
        <w:spacing w:line="360" w:lineRule="auto"/>
        <w:jc w:val="both"/>
        <w:rPr>
          <w:rFonts w:ascii="Times New Roman" w:hAnsi="Times New Roman" w:cs="Times New Roman"/>
          <w:color w:val="FF0000"/>
          <w:sz w:val="24"/>
          <w:szCs w:val="24"/>
        </w:rPr>
      </w:pPr>
      <w:r w:rsidRPr="004070AD">
        <w:rPr>
          <w:rFonts w:ascii="Times New Roman" w:hAnsi="Times New Roman" w:cs="Times New Roman"/>
          <w:color w:val="FF0000"/>
          <w:sz w:val="24"/>
          <w:szCs w:val="24"/>
          <w:bdr w:val="none" w:sz="0" w:space="0" w:color="auto" w:frame="1"/>
        </w:rPr>
        <w:t xml:space="preserve">Lines </w:t>
      </w:r>
      <w:r w:rsidR="004415F9">
        <w:rPr>
          <w:rFonts w:ascii="Times New Roman" w:hAnsi="Times New Roman" w:cs="Times New Roman"/>
          <w:color w:val="FF0000"/>
          <w:sz w:val="24"/>
          <w:szCs w:val="24"/>
          <w:bdr w:val="none" w:sz="0" w:space="0" w:color="auto" w:frame="1"/>
        </w:rPr>
        <w:t>57</w:t>
      </w:r>
      <w:r w:rsidRPr="004070AD">
        <w:rPr>
          <w:rFonts w:ascii="Times New Roman" w:hAnsi="Times New Roman" w:cs="Times New Roman"/>
          <w:color w:val="FF0000"/>
          <w:sz w:val="24"/>
          <w:szCs w:val="24"/>
          <w:bdr w:val="none" w:sz="0" w:space="0" w:color="auto" w:frame="1"/>
        </w:rPr>
        <w:t>-</w:t>
      </w:r>
      <w:r w:rsidR="004415F9">
        <w:rPr>
          <w:rFonts w:ascii="Times New Roman" w:hAnsi="Times New Roman" w:cs="Times New Roman"/>
          <w:color w:val="FF0000"/>
          <w:sz w:val="24"/>
          <w:szCs w:val="24"/>
          <w:bdr w:val="none" w:sz="0" w:space="0" w:color="auto" w:frame="1"/>
        </w:rPr>
        <w:t>61</w:t>
      </w:r>
      <w:r w:rsidRPr="004070AD">
        <w:rPr>
          <w:rFonts w:ascii="Times New Roman" w:hAnsi="Times New Roman" w:cs="Times New Roman"/>
          <w:color w:val="FF0000"/>
          <w:sz w:val="24"/>
          <w:szCs w:val="24"/>
          <w:bdr w:val="none" w:sz="0" w:space="0" w:color="auto" w:frame="1"/>
        </w:rPr>
        <w:t xml:space="preserve">: </w:t>
      </w:r>
      <w:r w:rsidR="00700C42" w:rsidRPr="004070AD">
        <w:rPr>
          <w:rFonts w:ascii="Times New Roman" w:hAnsi="Times New Roman" w:cs="Times New Roman"/>
          <w:color w:val="FF0000"/>
          <w:sz w:val="24"/>
          <w:szCs w:val="24"/>
          <w:bdr w:val="none" w:sz="0" w:space="0" w:color="auto" w:frame="1"/>
        </w:rPr>
        <w:t>“</w:t>
      </w:r>
      <w:r w:rsidR="0065449A" w:rsidRPr="004070AD">
        <w:rPr>
          <w:rFonts w:ascii="Times New Roman" w:hAnsi="Times New Roman" w:cs="Times New Roman"/>
          <w:color w:val="FF0000"/>
          <w:sz w:val="24"/>
          <w:szCs w:val="24"/>
          <w:bdr w:val="none" w:sz="0" w:space="0" w:color="auto" w:frame="1"/>
        </w:rPr>
        <w:t xml:space="preserve">Columbiformes was ranked sixth in the number of impacts and was notably associated with disease transmission, although other types of impacts have also been documented for </w:t>
      </w:r>
      <w:proofErr w:type="spellStart"/>
      <w:r w:rsidR="0065449A" w:rsidRPr="004070AD">
        <w:rPr>
          <w:rFonts w:ascii="Times New Roman" w:hAnsi="Times New Roman" w:cs="Times New Roman"/>
          <w:color w:val="FF0000"/>
          <w:sz w:val="24"/>
          <w:szCs w:val="24"/>
          <w:bdr w:val="none" w:sz="0" w:space="0" w:color="auto" w:frame="1"/>
        </w:rPr>
        <w:t>columbid</w:t>
      </w:r>
      <w:proofErr w:type="spellEnd"/>
      <w:r w:rsidR="0065449A" w:rsidRPr="004070AD">
        <w:rPr>
          <w:rFonts w:ascii="Times New Roman" w:hAnsi="Times New Roman" w:cs="Times New Roman"/>
          <w:color w:val="FF0000"/>
          <w:sz w:val="24"/>
          <w:szCs w:val="24"/>
          <w:bdr w:val="none" w:sz="0" w:space="0" w:color="auto" w:frame="1"/>
        </w:rPr>
        <w:t xml:space="preserve"> alien populations, such as hybridization with native species (Appendix 1)</w:t>
      </w:r>
      <w:r w:rsidR="0046350B">
        <w:rPr>
          <w:rFonts w:ascii="Times New Roman" w:hAnsi="Times New Roman" w:cs="Times New Roman"/>
          <w:color w:val="FF0000"/>
          <w:sz w:val="24"/>
          <w:szCs w:val="24"/>
          <w:bdr w:val="none" w:sz="0" w:space="0" w:color="auto" w:frame="1"/>
        </w:rPr>
        <w:t>.</w:t>
      </w:r>
      <w:r w:rsidR="00700C42" w:rsidRPr="004070AD">
        <w:rPr>
          <w:rFonts w:ascii="Times New Roman" w:hAnsi="Times New Roman" w:cs="Times New Roman"/>
          <w:color w:val="FF0000"/>
          <w:sz w:val="24"/>
          <w:szCs w:val="24"/>
          <w:bdr w:val="none" w:sz="0" w:space="0" w:color="auto" w:frame="1"/>
        </w:rPr>
        <w:t>”</w:t>
      </w:r>
    </w:p>
    <w:p w14:paraId="5F8D8480" w14:textId="3B1CB93F" w:rsidR="00700C42" w:rsidRPr="004070AD" w:rsidRDefault="00700C42" w:rsidP="004070AD">
      <w:pPr>
        <w:spacing w:line="360" w:lineRule="auto"/>
        <w:jc w:val="both"/>
        <w:rPr>
          <w:rFonts w:ascii="Times New Roman" w:hAnsi="Times New Roman" w:cs="Times New Roman"/>
          <w:color w:val="FF0000"/>
          <w:sz w:val="24"/>
          <w:szCs w:val="24"/>
        </w:rPr>
      </w:pPr>
    </w:p>
    <w:p w14:paraId="18E189B2" w14:textId="3957EED9" w:rsidR="00F01381" w:rsidRPr="004070AD" w:rsidRDefault="00BC574B"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t xml:space="preserve">Lines 82 – 146: I would like </w:t>
      </w:r>
      <w:r w:rsidR="00D96E73" w:rsidRPr="004070AD">
        <w:rPr>
          <w:rFonts w:ascii="Times New Roman" w:hAnsi="Times New Roman" w:cs="Times New Roman"/>
          <w:sz w:val="24"/>
          <w:szCs w:val="24"/>
        </w:rPr>
        <w:t>to suggest</w:t>
      </w:r>
      <w:r w:rsidR="00DA4C2D" w:rsidRPr="004070AD">
        <w:rPr>
          <w:rFonts w:ascii="Times New Roman" w:hAnsi="Times New Roman" w:cs="Times New Roman"/>
          <w:sz w:val="24"/>
          <w:szCs w:val="24"/>
        </w:rPr>
        <w:t xml:space="preserve"> </w:t>
      </w:r>
      <w:r w:rsidR="00D96E73" w:rsidRPr="004070AD">
        <w:rPr>
          <w:rFonts w:ascii="Times New Roman" w:hAnsi="Times New Roman" w:cs="Times New Roman"/>
          <w:sz w:val="24"/>
          <w:szCs w:val="24"/>
        </w:rPr>
        <w:t xml:space="preserve">for </w:t>
      </w:r>
      <w:r w:rsidRPr="004070AD">
        <w:rPr>
          <w:rFonts w:ascii="Times New Roman" w:hAnsi="Times New Roman" w:cs="Times New Roman"/>
          <w:sz w:val="24"/>
          <w:szCs w:val="24"/>
        </w:rPr>
        <w:t>the authors</w:t>
      </w:r>
      <w:r w:rsidR="00D96E73" w:rsidRPr="004070AD">
        <w:rPr>
          <w:rFonts w:ascii="Times New Roman" w:hAnsi="Times New Roman" w:cs="Times New Roman"/>
          <w:sz w:val="24"/>
          <w:szCs w:val="24"/>
        </w:rPr>
        <w:t xml:space="preserve"> to</w:t>
      </w:r>
      <w:r w:rsidRPr="004070AD">
        <w:rPr>
          <w:rFonts w:ascii="Times New Roman" w:hAnsi="Times New Roman" w:cs="Times New Roman"/>
          <w:sz w:val="24"/>
          <w:szCs w:val="24"/>
        </w:rPr>
        <w:t xml:space="preserve"> consider</w:t>
      </w:r>
      <w:r w:rsidR="00A532EB" w:rsidRPr="004070AD">
        <w:rPr>
          <w:rFonts w:ascii="Times New Roman" w:hAnsi="Times New Roman" w:cs="Times New Roman"/>
          <w:sz w:val="24"/>
          <w:szCs w:val="24"/>
        </w:rPr>
        <w:t xml:space="preserve"> the following s</w:t>
      </w:r>
      <w:r w:rsidR="00F01381" w:rsidRPr="004070AD">
        <w:rPr>
          <w:rFonts w:ascii="Times New Roman" w:hAnsi="Times New Roman" w:cs="Times New Roman"/>
          <w:sz w:val="24"/>
          <w:szCs w:val="24"/>
        </w:rPr>
        <w:t>uggestions:</w:t>
      </w:r>
    </w:p>
    <w:p w14:paraId="3FDB967A" w14:textId="75582292" w:rsidR="00B13FA2" w:rsidRPr="004070AD" w:rsidRDefault="00BE79EE"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lastRenderedPageBreak/>
        <w:t>Since one of the strong author’s argument is the lack of reporting information from non-native species, I would like to suggest that the authors report their results in a more efficient format. The authors put too much effort to describe the results which consequently reduce the text space for more relevant information about the non-native species. Thus, I would like to suggest that the authors remove all the descriptive information from the main text and summarize them as a table. The table is more efficient in a report this sort of data and certainly will increase the efficiency to the readers in understand and visualize the potential patterns in the data. Below, I provided one example of a potential table.</w:t>
      </w:r>
    </w:p>
    <w:tbl>
      <w:tblPr>
        <w:tblStyle w:val="TableGrid"/>
        <w:tblW w:w="0" w:type="auto"/>
        <w:jc w:val="center"/>
        <w:tblLook w:val="04A0" w:firstRow="1" w:lastRow="0" w:firstColumn="1" w:lastColumn="0" w:noHBand="0" w:noVBand="1"/>
      </w:tblPr>
      <w:tblGrid>
        <w:gridCol w:w="1317"/>
        <w:gridCol w:w="936"/>
        <w:gridCol w:w="1219"/>
        <w:gridCol w:w="1219"/>
        <w:gridCol w:w="1079"/>
        <w:gridCol w:w="1120"/>
        <w:gridCol w:w="696"/>
        <w:gridCol w:w="936"/>
        <w:gridCol w:w="1214"/>
      </w:tblGrid>
      <w:tr w:rsidR="00EB48DD" w:rsidRPr="004070AD" w14:paraId="09D14C3F" w14:textId="118B2867" w:rsidTr="00BC51FB">
        <w:trPr>
          <w:jc w:val="center"/>
        </w:trPr>
        <w:tc>
          <w:tcPr>
            <w:tcW w:w="1564" w:type="dxa"/>
          </w:tcPr>
          <w:p w14:paraId="2FEE90FD" w14:textId="7898D73F" w:rsidR="0051423F" w:rsidRPr="004070AD" w:rsidRDefault="0051423F" w:rsidP="004070AD">
            <w:pPr>
              <w:spacing w:line="360" w:lineRule="auto"/>
              <w:jc w:val="center"/>
              <w:rPr>
                <w:rFonts w:ascii="Times New Roman" w:hAnsi="Times New Roman" w:cs="Times New Roman"/>
                <w:sz w:val="24"/>
                <w:szCs w:val="24"/>
              </w:rPr>
            </w:pPr>
            <w:r w:rsidRPr="004070AD">
              <w:rPr>
                <w:rFonts w:ascii="Times New Roman" w:hAnsi="Times New Roman" w:cs="Times New Roman"/>
                <w:sz w:val="24"/>
                <w:szCs w:val="24"/>
              </w:rPr>
              <w:t>Landmass Name</w:t>
            </w:r>
          </w:p>
        </w:tc>
        <w:tc>
          <w:tcPr>
            <w:tcW w:w="858" w:type="dxa"/>
          </w:tcPr>
          <w:p w14:paraId="220D923B" w14:textId="40AECBFC" w:rsidR="0051423F" w:rsidRPr="004070AD" w:rsidRDefault="0051423F" w:rsidP="004070AD">
            <w:pPr>
              <w:spacing w:line="360" w:lineRule="auto"/>
              <w:jc w:val="center"/>
              <w:rPr>
                <w:rFonts w:ascii="Times New Roman" w:hAnsi="Times New Roman" w:cs="Times New Roman"/>
                <w:sz w:val="24"/>
                <w:szCs w:val="24"/>
              </w:rPr>
            </w:pPr>
            <w:r w:rsidRPr="004070AD">
              <w:rPr>
                <w:rFonts w:ascii="Times New Roman" w:hAnsi="Times New Roman" w:cs="Times New Roman"/>
                <w:sz w:val="24"/>
                <w:szCs w:val="24"/>
              </w:rPr>
              <w:t>Land type</w:t>
            </w:r>
          </w:p>
        </w:tc>
        <w:tc>
          <w:tcPr>
            <w:tcW w:w="1096" w:type="dxa"/>
          </w:tcPr>
          <w:p w14:paraId="6E3D06B6" w14:textId="5319DBAE" w:rsidR="0051423F" w:rsidRPr="004070AD" w:rsidRDefault="0051423F" w:rsidP="004070AD">
            <w:pPr>
              <w:spacing w:line="360" w:lineRule="auto"/>
              <w:jc w:val="center"/>
              <w:rPr>
                <w:rFonts w:ascii="Times New Roman" w:hAnsi="Times New Roman" w:cs="Times New Roman"/>
                <w:sz w:val="24"/>
                <w:szCs w:val="24"/>
              </w:rPr>
            </w:pPr>
            <w:r w:rsidRPr="004070AD">
              <w:rPr>
                <w:rFonts w:ascii="Times New Roman" w:hAnsi="Times New Roman" w:cs="Times New Roman"/>
                <w:sz w:val="24"/>
                <w:szCs w:val="24"/>
              </w:rPr>
              <w:t>Longitude</w:t>
            </w:r>
          </w:p>
        </w:tc>
        <w:tc>
          <w:tcPr>
            <w:tcW w:w="1108" w:type="dxa"/>
          </w:tcPr>
          <w:p w14:paraId="363754ED" w14:textId="7350045C" w:rsidR="0051423F" w:rsidRPr="004070AD" w:rsidRDefault="0051423F" w:rsidP="004070AD">
            <w:pPr>
              <w:spacing w:line="360" w:lineRule="auto"/>
              <w:jc w:val="center"/>
              <w:rPr>
                <w:rFonts w:ascii="Times New Roman" w:hAnsi="Times New Roman" w:cs="Times New Roman"/>
                <w:sz w:val="24"/>
                <w:szCs w:val="24"/>
              </w:rPr>
            </w:pPr>
            <w:r w:rsidRPr="004070AD">
              <w:rPr>
                <w:rFonts w:ascii="Times New Roman" w:hAnsi="Times New Roman" w:cs="Times New Roman"/>
                <w:sz w:val="24"/>
                <w:szCs w:val="24"/>
              </w:rPr>
              <w:t>Latitude</w:t>
            </w:r>
          </w:p>
        </w:tc>
        <w:tc>
          <w:tcPr>
            <w:tcW w:w="1149" w:type="dxa"/>
          </w:tcPr>
          <w:p w14:paraId="03C1D5A7" w14:textId="5FC3394B" w:rsidR="0051423F" w:rsidRPr="004070AD" w:rsidRDefault="00EB48DD" w:rsidP="004070AD">
            <w:pPr>
              <w:spacing w:line="360" w:lineRule="auto"/>
              <w:jc w:val="center"/>
              <w:rPr>
                <w:rFonts w:ascii="Times New Roman" w:hAnsi="Times New Roman" w:cs="Times New Roman"/>
                <w:sz w:val="24"/>
                <w:szCs w:val="24"/>
              </w:rPr>
            </w:pPr>
            <w:r w:rsidRPr="004070AD">
              <w:rPr>
                <w:rFonts w:ascii="Times New Roman" w:hAnsi="Times New Roman" w:cs="Times New Roman"/>
                <w:sz w:val="24"/>
                <w:szCs w:val="24"/>
              </w:rPr>
              <w:t xml:space="preserve">Country </w:t>
            </w:r>
            <w:r w:rsidR="0051423F" w:rsidRPr="004070AD">
              <w:rPr>
                <w:rFonts w:ascii="Times New Roman" w:hAnsi="Times New Roman" w:cs="Times New Roman"/>
                <w:sz w:val="24"/>
                <w:szCs w:val="24"/>
              </w:rPr>
              <w:t>Origin</w:t>
            </w:r>
          </w:p>
        </w:tc>
        <w:tc>
          <w:tcPr>
            <w:tcW w:w="1246" w:type="dxa"/>
          </w:tcPr>
          <w:p w14:paraId="3E2E1B12" w14:textId="6AB3DD5A" w:rsidR="0051423F" w:rsidRPr="004070AD" w:rsidRDefault="0051423F" w:rsidP="004070AD">
            <w:pPr>
              <w:spacing w:line="360" w:lineRule="auto"/>
              <w:jc w:val="center"/>
              <w:rPr>
                <w:rFonts w:ascii="Times New Roman" w:hAnsi="Times New Roman" w:cs="Times New Roman"/>
                <w:sz w:val="24"/>
                <w:szCs w:val="24"/>
              </w:rPr>
            </w:pPr>
            <w:r w:rsidRPr="004070AD">
              <w:rPr>
                <w:rFonts w:ascii="Times New Roman" w:hAnsi="Times New Roman" w:cs="Times New Roman"/>
                <w:sz w:val="24"/>
                <w:szCs w:val="24"/>
              </w:rPr>
              <w:t>Distance (miles)</w:t>
            </w:r>
          </w:p>
        </w:tc>
        <w:tc>
          <w:tcPr>
            <w:tcW w:w="546" w:type="dxa"/>
          </w:tcPr>
          <w:p w14:paraId="056C05C9" w14:textId="5F582F9D" w:rsidR="0051423F" w:rsidRPr="004070AD" w:rsidRDefault="0051423F" w:rsidP="004070AD">
            <w:pPr>
              <w:spacing w:line="360" w:lineRule="auto"/>
              <w:jc w:val="center"/>
              <w:rPr>
                <w:rFonts w:ascii="Times New Roman" w:hAnsi="Times New Roman" w:cs="Times New Roman"/>
                <w:sz w:val="24"/>
                <w:szCs w:val="24"/>
              </w:rPr>
            </w:pPr>
            <w:r w:rsidRPr="004070AD">
              <w:rPr>
                <w:rFonts w:ascii="Times New Roman" w:hAnsi="Times New Roman" w:cs="Times New Roman"/>
                <w:sz w:val="24"/>
                <w:szCs w:val="24"/>
              </w:rPr>
              <w:t>Year</w:t>
            </w:r>
          </w:p>
        </w:tc>
        <w:tc>
          <w:tcPr>
            <w:tcW w:w="906" w:type="dxa"/>
          </w:tcPr>
          <w:p w14:paraId="3E428417" w14:textId="371A7D02" w:rsidR="0051423F" w:rsidRPr="004070AD" w:rsidRDefault="0051423F" w:rsidP="004070AD">
            <w:pPr>
              <w:spacing w:line="360" w:lineRule="auto"/>
              <w:jc w:val="center"/>
              <w:rPr>
                <w:rFonts w:ascii="Times New Roman" w:hAnsi="Times New Roman" w:cs="Times New Roman"/>
                <w:sz w:val="24"/>
                <w:szCs w:val="24"/>
              </w:rPr>
            </w:pPr>
            <w:r w:rsidRPr="004070AD">
              <w:rPr>
                <w:rFonts w:ascii="Times New Roman" w:hAnsi="Times New Roman" w:cs="Times New Roman"/>
                <w:sz w:val="24"/>
                <w:szCs w:val="24"/>
              </w:rPr>
              <w:t>Is ringed</w:t>
            </w:r>
            <w:r w:rsidR="00EB48DD" w:rsidRPr="004070AD">
              <w:rPr>
                <w:rFonts w:ascii="Times New Roman" w:hAnsi="Times New Roman" w:cs="Times New Roman"/>
                <w:sz w:val="24"/>
                <w:szCs w:val="24"/>
              </w:rPr>
              <w:t>?</w:t>
            </w:r>
          </w:p>
        </w:tc>
        <w:tc>
          <w:tcPr>
            <w:tcW w:w="1263" w:type="dxa"/>
          </w:tcPr>
          <w:p w14:paraId="2299AF64" w14:textId="615969F3" w:rsidR="0051423F" w:rsidRPr="004070AD" w:rsidRDefault="0051423F" w:rsidP="004070AD">
            <w:pPr>
              <w:spacing w:line="360" w:lineRule="auto"/>
              <w:jc w:val="center"/>
              <w:rPr>
                <w:rFonts w:ascii="Times New Roman" w:hAnsi="Times New Roman" w:cs="Times New Roman"/>
                <w:sz w:val="24"/>
                <w:szCs w:val="24"/>
              </w:rPr>
            </w:pPr>
            <w:r w:rsidRPr="004070AD">
              <w:rPr>
                <w:rFonts w:ascii="Times New Roman" w:hAnsi="Times New Roman" w:cs="Times New Roman"/>
                <w:sz w:val="24"/>
                <w:szCs w:val="24"/>
              </w:rPr>
              <w:t>Reference</w:t>
            </w:r>
          </w:p>
        </w:tc>
      </w:tr>
      <w:tr w:rsidR="00EB48DD" w:rsidRPr="004070AD" w14:paraId="62892584" w14:textId="6D524650" w:rsidTr="00BC51FB">
        <w:trPr>
          <w:jc w:val="center"/>
        </w:trPr>
        <w:tc>
          <w:tcPr>
            <w:tcW w:w="1564" w:type="dxa"/>
          </w:tcPr>
          <w:p w14:paraId="3D66C409" w14:textId="2374560E" w:rsidR="0051423F" w:rsidRPr="004070AD" w:rsidRDefault="0051423F"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t>Santa Bárbara</w:t>
            </w:r>
          </w:p>
        </w:tc>
        <w:tc>
          <w:tcPr>
            <w:tcW w:w="858" w:type="dxa"/>
          </w:tcPr>
          <w:p w14:paraId="445BB568" w14:textId="4C465189" w:rsidR="0051423F" w:rsidRPr="004070AD" w:rsidRDefault="0051423F" w:rsidP="004070AD">
            <w:pPr>
              <w:spacing w:line="360" w:lineRule="auto"/>
              <w:jc w:val="center"/>
              <w:rPr>
                <w:rFonts w:ascii="Times New Roman" w:hAnsi="Times New Roman" w:cs="Times New Roman"/>
                <w:sz w:val="24"/>
                <w:szCs w:val="24"/>
              </w:rPr>
            </w:pPr>
            <w:r w:rsidRPr="004070AD">
              <w:rPr>
                <w:rFonts w:ascii="Times New Roman" w:hAnsi="Times New Roman" w:cs="Times New Roman"/>
                <w:sz w:val="24"/>
                <w:szCs w:val="24"/>
              </w:rPr>
              <w:t>Island</w:t>
            </w:r>
          </w:p>
        </w:tc>
        <w:tc>
          <w:tcPr>
            <w:tcW w:w="1096" w:type="dxa"/>
          </w:tcPr>
          <w:p w14:paraId="2A7B5B1F" w14:textId="68EB078C" w:rsidR="0051423F" w:rsidRPr="004070AD" w:rsidRDefault="0051423F" w:rsidP="004070AD">
            <w:pPr>
              <w:spacing w:line="360" w:lineRule="auto"/>
              <w:jc w:val="center"/>
              <w:rPr>
                <w:rFonts w:ascii="Times New Roman" w:hAnsi="Times New Roman" w:cs="Times New Roman"/>
                <w:sz w:val="24"/>
                <w:szCs w:val="24"/>
              </w:rPr>
            </w:pPr>
            <w:r w:rsidRPr="004070AD">
              <w:rPr>
                <w:rFonts w:ascii="Times New Roman" w:hAnsi="Times New Roman" w:cs="Times New Roman"/>
                <w:sz w:val="24"/>
                <w:szCs w:val="24"/>
              </w:rPr>
              <w:t>?</w:t>
            </w:r>
          </w:p>
        </w:tc>
        <w:tc>
          <w:tcPr>
            <w:tcW w:w="1108" w:type="dxa"/>
          </w:tcPr>
          <w:p w14:paraId="59638389" w14:textId="7529961F" w:rsidR="0051423F" w:rsidRPr="004070AD" w:rsidRDefault="0051423F" w:rsidP="004070AD">
            <w:pPr>
              <w:spacing w:line="360" w:lineRule="auto"/>
              <w:jc w:val="center"/>
              <w:rPr>
                <w:rFonts w:ascii="Times New Roman" w:hAnsi="Times New Roman" w:cs="Times New Roman"/>
                <w:sz w:val="24"/>
                <w:szCs w:val="24"/>
              </w:rPr>
            </w:pPr>
            <w:r w:rsidRPr="004070AD">
              <w:rPr>
                <w:rFonts w:ascii="Times New Roman" w:hAnsi="Times New Roman" w:cs="Times New Roman"/>
                <w:sz w:val="24"/>
                <w:szCs w:val="24"/>
              </w:rPr>
              <w:t>?</w:t>
            </w:r>
          </w:p>
        </w:tc>
        <w:tc>
          <w:tcPr>
            <w:tcW w:w="1149" w:type="dxa"/>
          </w:tcPr>
          <w:p w14:paraId="59B9FF5A" w14:textId="632C9997" w:rsidR="0051423F" w:rsidRPr="004070AD" w:rsidRDefault="0051423F" w:rsidP="004070AD">
            <w:pPr>
              <w:spacing w:line="360" w:lineRule="auto"/>
              <w:jc w:val="center"/>
              <w:rPr>
                <w:rFonts w:ascii="Times New Roman" w:hAnsi="Times New Roman" w:cs="Times New Roman"/>
                <w:sz w:val="24"/>
                <w:szCs w:val="24"/>
              </w:rPr>
            </w:pPr>
            <w:r w:rsidRPr="004070AD">
              <w:rPr>
                <w:rFonts w:ascii="Times New Roman" w:hAnsi="Times New Roman" w:cs="Times New Roman"/>
                <w:sz w:val="24"/>
                <w:szCs w:val="24"/>
              </w:rPr>
              <w:t>Canary Island</w:t>
            </w:r>
          </w:p>
        </w:tc>
        <w:tc>
          <w:tcPr>
            <w:tcW w:w="1246" w:type="dxa"/>
          </w:tcPr>
          <w:p w14:paraId="4F85FEB4" w14:textId="410D2B0B" w:rsidR="0051423F" w:rsidRPr="004070AD" w:rsidRDefault="0051423F" w:rsidP="004070AD">
            <w:pPr>
              <w:spacing w:line="360" w:lineRule="auto"/>
              <w:jc w:val="center"/>
              <w:rPr>
                <w:rFonts w:ascii="Times New Roman" w:hAnsi="Times New Roman" w:cs="Times New Roman"/>
                <w:sz w:val="24"/>
                <w:szCs w:val="24"/>
              </w:rPr>
            </w:pPr>
            <w:r w:rsidRPr="004070AD">
              <w:rPr>
                <w:rFonts w:ascii="Times New Roman" w:hAnsi="Times New Roman" w:cs="Times New Roman"/>
                <w:sz w:val="24"/>
                <w:szCs w:val="24"/>
              </w:rPr>
              <w:t>?</w:t>
            </w:r>
          </w:p>
        </w:tc>
        <w:tc>
          <w:tcPr>
            <w:tcW w:w="546" w:type="dxa"/>
          </w:tcPr>
          <w:p w14:paraId="7A6F9007" w14:textId="038D5BBF" w:rsidR="0051423F" w:rsidRPr="004070AD" w:rsidRDefault="0051423F" w:rsidP="004070AD">
            <w:pPr>
              <w:spacing w:line="360" w:lineRule="auto"/>
              <w:jc w:val="center"/>
              <w:rPr>
                <w:rFonts w:ascii="Times New Roman" w:hAnsi="Times New Roman" w:cs="Times New Roman"/>
                <w:sz w:val="24"/>
                <w:szCs w:val="24"/>
              </w:rPr>
            </w:pPr>
            <w:r w:rsidRPr="004070AD">
              <w:rPr>
                <w:rFonts w:ascii="Times New Roman" w:hAnsi="Times New Roman" w:cs="Times New Roman"/>
                <w:sz w:val="24"/>
                <w:szCs w:val="24"/>
              </w:rPr>
              <w:t>2014</w:t>
            </w:r>
          </w:p>
        </w:tc>
        <w:tc>
          <w:tcPr>
            <w:tcW w:w="906" w:type="dxa"/>
          </w:tcPr>
          <w:p w14:paraId="01C60F08" w14:textId="0AD87773" w:rsidR="0051423F" w:rsidRPr="004070AD" w:rsidRDefault="0051423F" w:rsidP="004070AD">
            <w:pPr>
              <w:spacing w:line="360" w:lineRule="auto"/>
              <w:jc w:val="center"/>
              <w:rPr>
                <w:rFonts w:ascii="Times New Roman" w:hAnsi="Times New Roman" w:cs="Times New Roman"/>
                <w:sz w:val="24"/>
                <w:szCs w:val="24"/>
              </w:rPr>
            </w:pPr>
            <w:r w:rsidRPr="004070AD">
              <w:rPr>
                <w:rFonts w:ascii="Times New Roman" w:hAnsi="Times New Roman" w:cs="Times New Roman"/>
                <w:sz w:val="24"/>
                <w:szCs w:val="24"/>
              </w:rPr>
              <w:t>Yes</w:t>
            </w:r>
          </w:p>
        </w:tc>
        <w:tc>
          <w:tcPr>
            <w:tcW w:w="1263" w:type="dxa"/>
          </w:tcPr>
          <w:p w14:paraId="086050AB" w14:textId="416F169E" w:rsidR="0051423F" w:rsidRPr="004070AD" w:rsidRDefault="00285BAC" w:rsidP="004070AD">
            <w:pPr>
              <w:spacing w:line="360" w:lineRule="auto"/>
              <w:jc w:val="center"/>
              <w:rPr>
                <w:rFonts w:ascii="Times New Roman" w:hAnsi="Times New Roman" w:cs="Times New Roman"/>
                <w:sz w:val="24"/>
                <w:szCs w:val="24"/>
              </w:rPr>
            </w:pPr>
            <w:r w:rsidRPr="004070AD">
              <w:rPr>
                <w:rFonts w:ascii="Times New Roman" w:hAnsi="Times New Roman" w:cs="Times New Roman"/>
                <w:sz w:val="24"/>
                <w:szCs w:val="24"/>
              </w:rPr>
              <w:t>Author name</w:t>
            </w:r>
          </w:p>
        </w:tc>
      </w:tr>
      <w:tr w:rsidR="00EB48DD" w:rsidRPr="004070AD" w14:paraId="28A88857" w14:textId="5A153C18" w:rsidTr="00BC51FB">
        <w:trPr>
          <w:jc w:val="center"/>
        </w:trPr>
        <w:tc>
          <w:tcPr>
            <w:tcW w:w="1564" w:type="dxa"/>
          </w:tcPr>
          <w:p w14:paraId="427128E5" w14:textId="763CF9CA" w:rsidR="0051423F" w:rsidRPr="004070AD" w:rsidRDefault="0051423F"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t>Fortaleza</w:t>
            </w:r>
          </w:p>
        </w:tc>
        <w:tc>
          <w:tcPr>
            <w:tcW w:w="858" w:type="dxa"/>
          </w:tcPr>
          <w:p w14:paraId="6085B7AA" w14:textId="1EFCA3AE" w:rsidR="0051423F" w:rsidRPr="004070AD" w:rsidRDefault="0051423F" w:rsidP="004070AD">
            <w:pPr>
              <w:spacing w:line="360" w:lineRule="auto"/>
              <w:jc w:val="center"/>
              <w:rPr>
                <w:rFonts w:ascii="Times New Roman" w:hAnsi="Times New Roman" w:cs="Times New Roman"/>
                <w:sz w:val="24"/>
                <w:szCs w:val="24"/>
              </w:rPr>
            </w:pPr>
            <w:r w:rsidRPr="004070AD">
              <w:rPr>
                <w:rFonts w:ascii="Times New Roman" w:hAnsi="Times New Roman" w:cs="Times New Roman"/>
                <w:sz w:val="24"/>
                <w:szCs w:val="24"/>
              </w:rPr>
              <w:t>Coastal</w:t>
            </w:r>
          </w:p>
        </w:tc>
        <w:tc>
          <w:tcPr>
            <w:tcW w:w="1096" w:type="dxa"/>
          </w:tcPr>
          <w:p w14:paraId="0A3AC145" w14:textId="6909DE24" w:rsidR="0051423F" w:rsidRPr="004070AD" w:rsidRDefault="0051423F" w:rsidP="004070AD">
            <w:pPr>
              <w:spacing w:line="360" w:lineRule="auto"/>
              <w:jc w:val="center"/>
              <w:rPr>
                <w:rFonts w:ascii="Times New Roman" w:hAnsi="Times New Roman" w:cs="Times New Roman"/>
                <w:iCs/>
                <w:sz w:val="24"/>
                <w:szCs w:val="24"/>
              </w:rPr>
            </w:pPr>
            <w:r w:rsidRPr="004070AD">
              <w:rPr>
                <w:rFonts w:ascii="Times New Roman" w:hAnsi="Times New Roman" w:cs="Times New Roman"/>
                <w:bCs/>
                <w:iCs/>
                <w:sz w:val="24"/>
                <w:szCs w:val="24"/>
              </w:rPr>
              <w:t>38°31’ W</w:t>
            </w:r>
          </w:p>
        </w:tc>
        <w:tc>
          <w:tcPr>
            <w:tcW w:w="1108" w:type="dxa"/>
          </w:tcPr>
          <w:p w14:paraId="0B153302" w14:textId="45B06786" w:rsidR="0051423F" w:rsidRPr="004070AD" w:rsidRDefault="0051423F" w:rsidP="004070AD">
            <w:pPr>
              <w:spacing w:line="360" w:lineRule="auto"/>
              <w:jc w:val="center"/>
              <w:rPr>
                <w:rFonts w:ascii="Times New Roman" w:hAnsi="Times New Roman" w:cs="Times New Roman"/>
                <w:iCs/>
                <w:sz w:val="24"/>
                <w:szCs w:val="24"/>
              </w:rPr>
            </w:pPr>
            <w:r w:rsidRPr="004070AD">
              <w:rPr>
                <w:rFonts w:ascii="Times New Roman" w:hAnsi="Times New Roman" w:cs="Times New Roman"/>
                <w:iCs/>
                <w:sz w:val="24"/>
                <w:szCs w:val="24"/>
              </w:rPr>
              <w:t>03°</w:t>
            </w:r>
            <w:r w:rsidRPr="004070AD">
              <w:rPr>
                <w:rFonts w:ascii="Times New Roman" w:hAnsi="Times New Roman" w:cs="Times New Roman"/>
                <w:bCs/>
                <w:iCs/>
                <w:sz w:val="24"/>
                <w:szCs w:val="24"/>
              </w:rPr>
              <w:t>44’ S</w:t>
            </w:r>
          </w:p>
        </w:tc>
        <w:tc>
          <w:tcPr>
            <w:tcW w:w="1149" w:type="dxa"/>
          </w:tcPr>
          <w:p w14:paraId="47529D62" w14:textId="5C63B4B3" w:rsidR="0051423F" w:rsidRPr="004070AD" w:rsidRDefault="0051423F" w:rsidP="004070AD">
            <w:pPr>
              <w:spacing w:line="360" w:lineRule="auto"/>
              <w:jc w:val="center"/>
              <w:rPr>
                <w:rFonts w:ascii="Times New Roman" w:hAnsi="Times New Roman" w:cs="Times New Roman"/>
                <w:sz w:val="24"/>
                <w:szCs w:val="24"/>
              </w:rPr>
            </w:pPr>
            <w:proofErr w:type="spellStart"/>
            <w:r w:rsidRPr="004070AD">
              <w:rPr>
                <w:rFonts w:ascii="Times New Roman" w:hAnsi="Times New Roman" w:cs="Times New Roman"/>
                <w:sz w:val="24"/>
                <w:szCs w:val="24"/>
              </w:rPr>
              <w:t>Guelley</w:t>
            </w:r>
            <w:proofErr w:type="spellEnd"/>
          </w:p>
        </w:tc>
        <w:tc>
          <w:tcPr>
            <w:tcW w:w="1246" w:type="dxa"/>
          </w:tcPr>
          <w:p w14:paraId="476C8148" w14:textId="2A9AAA66" w:rsidR="0051423F" w:rsidRPr="004070AD" w:rsidRDefault="0051423F" w:rsidP="004070AD">
            <w:pPr>
              <w:spacing w:line="360" w:lineRule="auto"/>
              <w:jc w:val="center"/>
              <w:rPr>
                <w:rFonts w:ascii="Times New Roman" w:hAnsi="Times New Roman" w:cs="Times New Roman"/>
                <w:sz w:val="24"/>
                <w:szCs w:val="24"/>
              </w:rPr>
            </w:pPr>
            <w:r w:rsidRPr="004070AD">
              <w:rPr>
                <w:rFonts w:ascii="Times New Roman" w:hAnsi="Times New Roman" w:cs="Times New Roman"/>
                <w:sz w:val="24"/>
                <w:szCs w:val="24"/>
              </w:rPr>
              <w:t>5,700</w:t>
            </w:r>
          </w:p>
        </w:tc>
        <w:tc>
          <w:tcPr>
            <w:tcW w:w="546" w:type="dxa"/>
          </w:tcPr>
          <w:p w14:paraId="6FA4AB8F" w14:textId="0F5D2627" w:rsidR="0051423F" w:rsidRPr="004070AD" w:rsidRDefault="0051423F" w:rsidP="004070AD">
            <w:pPr>
              <w:spacing w:line="360" w:lineRule="auto"/>
              <w:jc w:val="center"/>
              <w:rPr>
                <w:rFonts w:ascii="Times New Roman" w:hAnsi="Times New Roman" w:cs="Times New Roman"/>
                <w:sz w:val="24"/>
                <w:szCs w:val="24"/>
              </w:rPr>
            </w:pPr>
            <w:r w:rsidRPr="004070AD">
              <w:rPr>
                <w:rFonts w:ascii="Times New Roman" w:hAnsi="Times New Roman" w:cs="Times New Roman"/>
                <w:sz w:val="24"/>
                <w:szCs w:val="24"/>
              </w:rPr>
              <w:t>1986</w:t>
            </w:r>
          </w:p>
        </w:tc>
        <w:tc>
          <w:tcPr>
            <w:tcW w:w="906" w:type="dxa"/>
          </w:tcPr>
          <w:p w14:paraId="1203CFCF" w14:textId="02004FB6" w:rsidR="0051423F" w:rsidRPr="004070AD" w:rsidRDefault="0051423F" w:rsidP="004070AD">
            <w:pPr>
              <w:spacing w:line="360" w:lineRule="auto"/>
              <w:jc w:val="center"/>
              <w:rPr>
                <w:rFonts w:ascii="Times New Roman" w:hAnsi="Times New Roman" w:cs="Times New Roman"/>
                <w:sz w:val="24"/>
                <w:szCs w:val="24"/>
              </w:rPr>
            </w:pPr>
            <w:r w:rsidRPr="004070AD">
              <w:rPr>
                <w:rFonts w:ascii="Times New Roman" w:hAnsi="Times New Roman" w:cs="Times New Roman"/>
                <w:sz w:val="24"/>
                <w:szCs w:val="24"/>
              </w:rPr>
              <w:t>?</w:t>
            </w:r>
          </w:p>
        </w:tc>
        <w:tc>
          <w:tcPr>
            <w:tcW w:w="1263" w:type="dxa"/>
          </w:tcPr>
          <w:p w14:paraId="7BAF54F5" w14:textId="5EDE522F" w:rsidR="0051423F" w:rsidRPr="004070AD" w:rsidRDefault="0051423F" w:rsidP="004070AD">
            <w:pPr>
              <w:spacing w:line="360" w:lineRule="auto"/>
              <w:jc w:val="center"/>
              <w:rPr>
                <w:rFonts w:ascii="Times New Roman" w:hAnsi="Times New Roman" w:cs="Times New Roman"/>
                <w:sz w:val="24"/>
                <w:szCs w:val="24"/>
              </w:rPr>
            </w:pPr>
          </w:p>
        </w:tc>
      </w:tr>
      <w:tr w:rsidR="00EB48DD" w:rsidRPr="004070AD" w14:paraId="63836048" w14:textId="477AB8E4" w:rsidTr="00BC51FB">
        <w:trPr>
          <w:jc w:val="center"/>
        </w:trPr>
        <w:tc>
          <w:tcPr>
            <w:tcW w:w="1564" w:type="dxa"/>
          </w:tcPr>
          <w:p w14:paraId="64833BA2" w14:textId="462BEA4E" w:rsidR="0051423F" w:rsidRPr="004070AD" w:rsidRDefault="0051423F" w:rsidP="004070AD">
            <w:pPr>
              <w:spacing w:line="360" w:lineRule="auto"/>
              <w:jc w:val="both"/>
              <w:rPr>
                <w:rFonts w:ascii="Times New Roman" w:hAnsi="Times New Roman" w:cs="Times New Roman"/>
                <w:sz w:val="24"/>
                <w:szCs w:val="24"/>
              </w:rPr>
            </w:pPr>
            <w:proofErr w:type="spellStart"/>
            <w:r w:rsidRPr="004070AD">
              <w:rPr>
                <w:rFonts w:ascii="Times New Roman" w:hAnsi="Times New Roman" w:cs="Times New Roman"/>
                <w:sz w:val="24"/>
                <w:szCs w:val="24"/>
              </w:rPr>
              <w:t>Espírito</w:t>
            </w:r>
            <w:proofErr w:type="spellEnd"/>
            <w:r w:rsidRPr="004070AD">
              <w:rPr>
                <w:rFonts w:ascii="Times New Roman" w:hAnsi="Times New Roman" w:cs="Times New Roman"/>
                <w:sz w:val="24"/>
                <w:szCs w:val="24"/>
              </w:rPr>
              <w:t xml:space="preserve"> Santo</w:t>
            </w:r>
          </w:p>
        </w:tc>
        <w:tc>
          <w:tcPr>
            <w:tcW w:w="858" w:type="dxa"/>
          </w:tcPr>
          <w:p w14:paraId="65678549" w14:textId="4237DE23" w:rsidR="0051423F" w:rsidRPr="004070AD" w:rsidRDefault="0051423F" w:rsidP="004070AD">
            <w:pPr>
              <w:spacing w:line="360" w:lineRule="auto"/>
              <w:jc w:val="center"/>
              <w:rPr>
                <w:rFonts w:ascii="Times New Roman" w:hAnsi="Times New Roman" w:cs="Times New Roman"/>
                <w:sz w:val="24"/>
                <w:szCs w:val="24"/>
              </w:rPr>
            </w:pPr>
            <w:r w:rsidRPr="004070AD">
              <w:rPr>
                <w:rFonts w:ascii="Times New Roman" w:hAnsi="Times New Roman" w:cs="Times New Roman"/>
                <w:sz w:val="24"/>
                <w:szCs w:val="24"/>
              </w:rPr>
              <w:t>Coastal</w:t>
            </w:r>
          </w:p>
        </w:tc>
        <w:tc>
          <w:tcPr>
            <w:tcW w:w="1096" w:type="dxa"/>
          </w:tcPr>
          <w:p w14:paraId="1993A160" w14:textId="5A867ECA" w:rsidR="0051423F" w:rsidRPr="004070AD" w:rsidRDefault="0051423F" w:rsidP="004070AD">
            <w:pPr>
              <w:spacing w:line="360" w:lineRule="auto"/>
              <w:jc w:val="center"/>
              <w:rPr>
                <w:rFonts w:ascii="Times New Roman" w:hAnsi="Times New Roman" w:cs="Times New Roman"/>
                <w:iCs/>
                <w:sz w:val="24"/>
                <w:szCs w:val="24"/>
              </w:rPr>
            </w:pPr>
            <w:r w:rsidRPr="004070AD">
              <w:rPr>
                <w:rFonts w:ascii="Times New Roman" w:hAnsi="Times New Roman" w:cs="Times New Roman"/>
                <w:bCs/>
                <w:iCs/>
                <w:sz w:val="24"/>
                <w:szCs w:val="24"/>
                <w:lang w:val="en-GB"/>
              </w:rPr>
              <w:t>40°18’ W</w:t>
            </w:r>
          </w:p>
        </w:tc>
        <w:tc>
          <w:tcPr>
            <w:tcW w:w="1108" w:type="dxa"/>
          </w:tcPr>
          <w:p w14:paraId="4FA2AC73" w14:textId="5514DC92" w:rsidR="0051423F" w:rsidRPr="004070AD" w:rsidRDefault="0051423F" w:rsidP="004070AD">
            <w:pPr>
              <w:spacing w:line="360" w:lineRule="auto"/>
              <w:jc w:val="center"/>
              <w:rPr>
                <w:rFonts w:ascii="Times New Roman" w:hAnsi="Times New Roman" w:cs="Times New Roman"/>
                <w:iCs/>
                <w:sz w:val="24"/>
                <w:szCs w:val="24"/>
              </w:rPr>
            </w:pPr>
            <w:r w:rsidRPr="004070AD">
              <w:rPr>
                <w:rFonts w:ascii="Times New Roman" w:hAnsi="Times New Roman" w:cs="Times New Roman"/>
                <w:iCs/>
                <w:sz w:val="24"/>
                <w:szCs w:val="24"/>
                <w:lang w:val="en-GB"/>
              </w:rPr>
              <w:t>20°</w:t>
            </w:r>
            <w:r w:rsidRPr="004070AD">
              <w:rPr>
                <w:rFonts w:ascii="Times New Roman" w:hAnsi="Times New Roman" w:cs="Times New Roman"/>
                <w:bCs/>
                <w:iCs/>
                <w:sz w:val="24"/>
                <w:szCs w:val="24"/>
                <w:lang w:val="en-GB"/>
              </w:rPr>
              <w:t>17’ S</w:t>
            </w:r>
          </w:p>
        </w:tc>
        <w:tc>
          <w:tcPr>
            <w:tcW w:w="1149" w:type="dxa"/>
          </w:tcPr>
          <w:p w14:paraId="2EBEAA0B" w14:textId="7628E51C" w:rsidR="0051423F" w:rsidRPr="004070AD" w:rsidRDefault="0051423F" w:rsidP="004070AD">
            <w:pPr>
              <w:spacing w:line="360" w:lineRule="auto"/>
              <w:jc w:val="center"/>
              <w:rPr>
                <w:rFonts w:ascii="Times New Roman" w:hAnsi="Times New Roman" w:cs="Times New Roman"/>
                <w:sz w:val="24"/>
                <w:szCs w:val="24"/>
              </w:rPr>
            </w:pPr>
            <w:r w:rsidRPr="004070AD">
              <w:rPr>
                <w:rFonts w:ascii="Times New Roman" w:hAnsi="Times New Roman" w:cs="Times New Roman"/>
                <w:sz w:val="24"/>
                <w:szCs w:val="24"/>
              </w:rPr>
              <w:t>Canary Island</w:t>
            </w:r>
          </w:p>
        </w:tc>
        <w:tc>
          <w:tcPr>
            <w:tcW w:w="1246" w:type="dxa"/>
          </w:tcPr>
          <w:p w14:paraId="638E41E8" w14:textId="105BA0AA" w:rsidR="0051423F" w:rsidRPr="004070AD" w:rsidRDefault="0051423F" w:rsidP="004070AD">
            <w:pPr>
              <w:spacing w:line="360" w:lineRule="auto"/>
              <w:jc w:val="center"/>
              <w:rPr>
                <w:rFonts w:ascii="Times New Roman" w:hAnsi="Times New Roman" w:cs="Times New Roman"/>
                <w:sz w:val="24"/>
                <w:szCs w:val="24"/>
              </w:rPr>
            </w:pPr>
            <w:r w:rsidRPr="004070AD">
              <w:rPr>
                <w:rFonts w:ascii="Times New Roman" w:hAnsi="Times New Roman" w:cs="Times New Roman"/>
                <w:sz w:val="24"/>
                <w:szCs w:val="24"/>
              </w:rPr>
              <w:t>?</w:t>
            </w:r>
          </w:p>
        </w:tc>
        <w:tc>
          <w:tcPr>
            <w:tcW w:w="546" w:type="dxa"/>
          </w:tcPr>
          <w:p w14:paraId="50AD1316" w14:textId="6CE7702C" w:rsidR="0051423F" w:rsidRPr="004070AD" w:rsidRDefault="0051423F" w:rsidP="004070AD">
            <w:pPr>
              <w:spacing w:line="360" w:lineRule="auto"/>
              <w:jc w:val="center"/>
              <w:rPr>
                <w:rFonts w:ascii="Times New Roman" w:hAnsi="Times New Roman" w:cs="Times New Roman"/>
                <w:sz w:val="24"/>
                <w:szCs w:val="24"/>
              </w:rPr>
            </w:pPr>
            <w:r w:rsidRPr="004070AD">
              <w:rPr>
                <w:rFonts w:ascii="Times New Roman" w:hAnsi="Times New Roman" w:cs="Times New Roman"/>
                <w:sz w:val="24"/>
                <w:szCs w:val="24"/>
              </w:rPr>
              <w:t>1990</w:t>
            </w:r>
          </w:p>
        </w:tc>
        <w:tc>
          <w:tcPr>
            <w:tcW w:w="906" w:type="dxa"/>
          </w:tcPr>
          <w:p w14:paraId="70C794B9" w14:textId="60FE9819" w:rsidR="0051423F" w:rsidRPr="004070AD" w:rsidRDefault="0051423F" w:rsidP="004070AD">
            <w:pPr>
              <w:spacing w:line="360" w:lineRule="auto"/>
              <w:jc w:val="center"/>
              <w:rPr>
                <w:rFonts w:ascii="Times New Roman" w:hAnsi="Times New Roman" w:cs="Times New Roman"/>
                <w:sz w:val="24"/>
                <w:szCs w:val="24"/>
              </w:rPr>
            </w:pPr>
            <w:r w:rsidRPr="004070AD">
              <w:rPr>
                <w:rFonts w:ascii="Times New Roman" w:hAnsi="Times New Roman" w:cs="Times New Roman"/>
                <w:sz w:val="24"/>
                <w:szCs w:val="24"/>
              </w:rPr>
              <w:t>?</w:t>
            </w:r>
          </w:p>
        </w:tc>
        <w:tc>
          <w:tcPr>
            <w:tcW w:w="1263" w:type="dxa"/>
          </w:tcPr>
          <w:p w14:paraId="4A13DFAA" w14:textId="5BA1FF2F" w:rsidR="0051423F" w:rsidRPr="004070AD" w:rsidRDefault="0051423F" w:rsidP="004070AD">
            <w:pPr>
              <w:spacing w:line="360" w:lineRule="auto"/>
              <w:jc w:val="center"/>
              <w:rPr>
                <w:rFonts w:ascii="Times New Roman" w:hAnsi="Times New Roman" w:cs="Times New Roman"/>
                <w:sz w:val="24"/>
                <w:szCs w:val="24"/>
              </w:rPr>
            </w:pPr>
            <w:r w:rsidRPr="004070AD">
              <w:rPr>
                <w:rFonts w:ascii="Times New Roman" w:hAnsi="Times New Roman" w:cs="Times New Roman"/>
                <w:sz w:val="24"/>
                <w:szCs w:val="24"/>
              </w:rPr>
              <w:t>Sick 1997</w:t>
            </w:r>
          </w:p>
        </w:tc>
      </w:tr>
      <w:tr w:rsidR="00EB48DD" w:rsidRPr="004070AD" w14:paraId="66FC4AE2" w14:textId="35D3AB20" w:rsidTr="00BC51FB">
        <w:trPr>
          <w:jc w:val="center"/>
        </w:trPr>
        <w:tc>
          <w:tcPr>
            <w:tcW w:w="1564" w:type="dxa"/>
          </w:tcPr>
          <w:p w14:paraId="4211A5CA" w14:textId="41483587" w:rsidR="0051423F" w:rsidRPr="004070AD" w:rsidRDefault="0051423F" w:rsidP="004070AD">
            <w:pPr>
              <w:spacing w:line="360" w:lineRule="auto"/>
              <w:jc w:val="both"/>
              <w:rPr>
                <w:rFonts w:ascii="Times New Roman" w:hAnsi="Times New Roman" w:cs="Times New Roman"/>
                <w:sz w:val="24"/>
                <w:szCs w:val="24"/>
                <w:lang w:val="pt-BR"/>
              </w:rPr>
            </w:pPr>
            <w:r w:rsidRPr="004070AD">
              <w:rPr>
                <w:rFonts w:ascii="Times New Roman" w:hAnsi="Times New Roman" w:cs="Times New Roman"/>
                <w:sz w:val="24"/>
                <w:szCs w:val="24"/>
                <w:lang w:val="pt-BR"/>
              </w:rPr>
              <w:t>São Pedro e São Paulo</w:t>
            </w:r>
          </w:p>
        </w:tc>
        <w:tc>
          <w:tcPr>
            <w:tcW w:w="858" w:type="dxa"/>
          </w:tcPr>
          <w:p w14:paraId="4CAD05B9" w14:textId="62453B68" w:rsidR="0051423F" w:rsidRPr="004070AD" w:rsidRDefault="0051423F" w:rsidP="004070AD">
            <w:pPr>
              <w:spacing w:line="360" w:lineRule="auto"/>
              <w:jc w:val="center"/>
              <w:rPr>
                <w:rFonts w:ascii="Times New Roman" w:hAnsi="Times New Roman" w:cs="Times New Roman"/>
                <w:sz w:val="24"/>
                <w:szCs w:val="24"/>
                <w:lang w:val="pt-BR"/>
              </w:rPr>
            </w:pPr>
            <w:r w:rsidRPr="004070AD">
              <w:rPr>
                <w:rFonts w:ascii="Times New Roman" w:hAnsi="Times New Roman" w:cs="Times New Roman"/>
                <w:sz w:val="24"/>
                <w:szCs w:val="24"/>
                <w:lang w:val="pt-BR"/>
              </w:rPr>
              <w:t>Island</w:t>
            </w:r>
          </w:p>
        </w:tc>
        <w:tc>
          <w:tcPr>
            <w:tcW w:w="1096" w:type="dxa"/>
          </w:tcPr>
          <w:p w14:paraId="3A1204FC" w14:textId="3DFBFCD0" w:rsidR="0051423F" w:rsidRPr="004070AD" w:rsidRDefault="0051423F" w:rsidP="004070AD">
            <w:pPr>
              <w:spacing w:line="360" w:lineRule="auto"/>
              <w:jc w:val="center"/>
              <w:rPr>
                <w:rFonts w:ascii="Times New Roman" w:hAnsi="Times New Roman" w:cs="Times New Roman"/>
                <w:iCs/>
                <w:sz w:val="24"/>
                <w:szCs w:val="24"/>
                <w:lang w:val="pt-BR"/>
              </w:rPr>
            </w:pPr>
            <w:r w:rsidRPr="004070AD">
              <w:rPr>
                <w:rFonts w:ascii="Times New Roman" w:hAnsi="Times New Roman" w:cs="Times New Roman"/>
                <w:iCs/>
                <w:sz w:val="24"/>
                <w:szCs w:val="24"/>
                <w:lang w:val="pt-BR"/>
              </w:rPr>
              <w:t>29°02’05” W</w:t>
            </w:r>
          </w:p>
        </w:tc>
        <w:tc>
          <w:tcPr>
            <w:tcW w:w="1108" w:type="dxa"/>
          </w:tcPr>
          <w:p w14:paraId="6055FFC7" w14:textId="664D14B1" w:rsidR="0051423F" w:rsidRPr="004070AD" w:rsidRDefault="0051423F" w:rsidP="004070AD">
            <w:pPr>
              <w:spacing w:line="360" w:lineRule="auto"/>
              <w:jc w:val="center"/>
              <w:rPr>
                <w:rFonts w:ascii="Times New Roman" w:hAnsi="Times New Roman" w:cs="Times New Roman"/>
                <w:iCs/>
                <w:sz w:val="24"/>
                <w:szCs w:val="24"/>
                <w:lang w:val="pt-BR"/>
              </w:rPr>
            </w:pPr>
            <w:r w:rsidRPr="004070AD">
              <w:rPr>
                <w:rFonts w:ascii="Times New Roman" w:hAnsi="Times New Roman" w:cs="Times New Roman"/>
                <w:iCs/>
                <w:sz w:val="24"/>
                <w:szCs w:val="24"/>
                <w:lang w:val="pt-BR"/>
              </w:rPr>
              <w:t>00°55’00” N</w:t>
            </w:r>
          </w:p>
        </w:tc>
        <w:tc>
          <w:tcPr>
            <w:tcW w:w="1149" w:type="dxa"/>
          </w:tcPr>
          <w:p w14:paraId="5E425307" w14:textId="69DF7E5B" w:rsidR="0051423F" w:rsidRPr="004070AD" w:rsidRDefault="0051423F" w:rsidP="004070AD">
            <w:pPr>
              <w:spacing w:line="360" w:lineRule="auto"/>
              <w:jc w:val="center"/>
              <w:rPr>
                <w:rFonts w:ascii="Times New Roman" w:hAnsi="Times New Roman" w:cs="Times New Roman"/>
                <w:sz w:val="24"/>
                <w:szCs w:val="24"/>
                <w:lang w:val="pt-BR"/>
              </w:rPr>
            </w:pPr>
            <w:r w:rsidRPr="004070AD">
              <w:rPr>
                <w:rFonts w:ascii="Times New Roman" w:hAnsi="Times New Roman" w:cs="Times New Roman"/>
                <w:sz w:val="24"/>
                <w:szCs w:val="24"/>
              </w:rPr>
              <w:t>Canary Island</w:t>
            </w:r>
          </w:p>
        </w:tc>
        <w:tc>
          <w:tcPr>
            <w:tcW w:w="1246" w:type="dxa"/>
          </w:tcPr>
          <w:p w14:paraId="3178164D" w14:textId="018A3343" w:rsidR="0051423F" w:rsidRPr="004070AD" w:rsidRDefault="0051423F" w:rsidP="004070AD">
            <w:pPr>
              <w:spacing w:line="360" w:lineRule="auto"/>
              <w:jc w:val="center"/>
              <w:rPr>
                <w:rFonts w:ascii="Times New Roman" w:hAnsi="Times New Roman" w:cs="Times New Roman"/>
                <w:sz w:val="24"/>
                <w:szCs w:val="24"/>
                <w:lang w:val="pt-BR"/>
              </w:rPr>
            </w:pPr>
            <w:r w:rsidRPr="004070AD">
              <w:rPr>
                <w:rFonts w:ascii="Times New Roman" w:hAnsi="Times New Roman" w:cs="Times New Roman"/>
                <w:sz w:val="24"/>
                <w:szCs w:val="24"/>
                <w:lang w:val="pt-BR"/>
              </w:rPr>
              <w:t>?</w:t>
            </w:r>
          </w:p>
        </w:tc>
        <w:tc>
          <w:tcPr>
            <w:tcW w:w="546" w:type="dxa"/>
          </w:tcPr>
          <w:p w14:paraId="06CD5394" w14:textId="27179727" w:rsidR="0051423F" w:rsidRPr="004070AD" w:rsidRDefault="0051423F" w:rsidP="004070AD">
            <w:pPr>
              <w:spacing w:line="360" w:lineRule="auto"/>
              <w:jc w:val="center"/>
              <w:rPr>
                <w:rFonts w:ascii="Times New Roman" w:hAnsi="Times New Roman" w:cs="Times New Roman"/>
                <w:sz w:val="24"/>
                <w:szCs w:val="24"/>
                <w:lang w:val="pt-BR"/>
              </w:rPr>
            </w:pPr>
            <w:r w:rsidRPr="004070AD">
              <w:rPr>
                <w:rFonts w:ascii="Times New Roman" w:hAnsi="Times New Roman" w:cs="Times New Roman"/>
                <w:sz w:val="24"/>
                <w:szCs w:val="24"/>
                <w:lang w:val="pt-BR"/>
              </w:rPr>
              <w:t>2012</w:t>
            </w:r>
          </w:p>
        </w:tc>
        <w:tc>
          <w:tcPr>
            <w:tcW w:w="906" w:type="dxa"/>
          </w:tcPr>
          <w:p w14:paraId="38DFB0BA" w14:textId="221DE844" w:rsidR="0051423F" w:rsidRPr="004070AD" w:rsidRDefault="0051423F" w:rsidP="004070AD">
            <w:pPr>
              <w:spacing w:line="360" w:lineRule="auto"/>
              <w:jc w:val="center"/>
              <w:rPr>
                <w:rFonts w:ascii="Times New Roman" w:hAnsi="Times New Roman" w:cs="Times New Roman"/>
                <w:sz w:val="24"/>
                <w:szCs w:val="24"/>
                <w:lang w:val="pt-BR"/>
              </w:rPr>
            </w:pPr>
            <w:r w:rsidRPr="004070AD">
              <w:rPr>
                <w:rFonts w:ascii="Times New Roman" w:hAnsi="Times New Roman" w:cs="Times New Roman"/>
                <w:sz w:val="24"/>
                <w:szCs w:val="24"/>
                <w:lang w:val="pt-BR"/>
              </w:rPr>
              <w:t>?</w:t>
            </w:r>
          </w:p>
        </w:tc>
        <w:tc>
          <w:tcPr>
            <w:tcW w:w="1263" w:type="dxa"/>
          </w:tcPr>
          <w:p w14:paraId="1458C9F0" w14:textId="1E1C25B7" w:rsidR="0051423F" w:rsidRPr="004070AD" w:rsidRDefault="0051423F" w:rsidP="004070AD">
            <w:pPr>
              <w:spacing w:line="360" w:lineRule="auto"/>
              <w:jc w:val="center"/>
              <w:rPr>
                <w:rFonts w:ascii="Times New Roman" w:hAnsi="Times New Roman" w:cs="Times New Roman"/>
                <w:sz w:val="24"/>
                <w:szCs w:val="24"/>
                <w:lang w:val="pt-BR"/>
              </w:rPr>
            </w:pPr>
            <w:r w:rsidRPr="004070AD">
              <w:rPr>
                <w:rFonts w:ascii="Times New Roman" w:hAnsi="Times New Roman" w:cs="Times New Roman"/>
                <w:sz w:val="24"/>
                <w:szCs w:val="24"/>
                <w:lang w:val="pt-BR"/>
              </w:rPr>
              <w:t>?</w:t>
            </w:r>
          </w:p>
        </w:tc>
      </w:tr>
      <w:tr w:rsidR="00EB48DD" w:rsidRPr="004070AD" w14:paraId="08B320F1" w14:textId="77777777" w:rsidTr="00BC51FB">
        <w:trPr>
          <w:jc w:val="center"/>
        </w:trPr>
        <w:tc>
          <w:tcPr>
            <w:tcW w:w="1564" w:type="dxa"/>
          </w:tcPr>
          <w:p w14:paraId="692920C5" w14:textId="1BAF4086" w:rsidR="0051423F" w:rsidRPr="004070AD" w:rsidRDefault="0051423F" w:rsidP="004070AD">
            <w:pPr>
              <w:spacing w:line="360" w:lineRule="auto"/>
              <w:jc w:val="both"/>
              <w:rPr>
                <w:rFonts w:ascii="Times New Roman" w:hAnsi="Times New Roman" w:cs="Times New Roman"/>
                <w:sz w:val="24"/>
                <w:szCs w:val="24"/>
                <w:lang w:val="pt-BR"/>
              </w:rPr>
            </w:pPr>
            <w:r w:rsidRPr="004070AD">
              <w:rPr>
                <w:rFonts w:ascii="Times New Roman" w:hAnsi="Times New Roman" w:cs="Times New Roman"/>
                <w:sz w:val="24"/>
                <w:szCs w:val="24"/>
                <w:lang w:val="pt-BR"/>
              </w:rPr>
              <w:t>Fernando de Noronha</w:t>
            </w:r>
          </w:p>
        </w:tc>
        <w:tc>
          <w:tcPr>
            <w:tcW w:w="858" w:type="dxa"/>
          </w:tcPr>
          <w:p w14:paraId="69DB0446" w14:textId="005D0024" w:rsidR="0051423F" w:rsidRPr="004070AD" w:rsidRDefault="0051423F" w:rsidP="004070AD">
            <w:pPr>
              <w:spacing w:line="360" w:lineRule="auto"/>
              <w:jc w:val="center"/>
              <w:rPr>
                <w:rFonts w:ascii="Times New Roman" w:hAnsi="Times New Roman" w:cs="Times New Roman"/>
                <w:sz w:val="24"/>
                <w:szCs w:val="24"/>
                <w:lang w:val="pt-BR"/>
              </w:rPr>
            </w:pPr>
            <w:r w:rsidRPr="004070AD">
              <w:rPr>
                <w:rFonts w:ascii="Times New Roman" w:hAnsi="Times New Roman" w:cs="Times New Roman"/>
                <w:sz w:val="24"/>
                <w:szCs w:val="24"/>
                <w:lang w:val="pt-BR"/>
              </w:rPr>
              <w:t>Island</w:t>
            </w:r>
          </w:p>
        </w:tc>
        <w:tc>
          <w:tcPr>
            <w:tcW w:w="1096" w:type="dxa"/>
          </w:tcPr>
          <w:p w14:paraId="123FE20D" w14:textId="6FC980BD" w:rsidR="0051423F" w:rsidRPr="004070AD" w:rsidRDefault="0051423F" w:rsidP="004070AD">
            <w:pPr>
              <w:spacing w:line="360" w:lineRule="auto"/>
              <w:jc w:val="center"/>
              <w:rPr>
                <w:rFonts w:ascii="Times New Roman" w:hAnsi="Times New Roman" w:cs="Times New Roman"/>
                <w:iCs/>
                <w:sz w:val="24"/>
                <w:szCs w:val="24"/>
                <w:lang w:val="pt-BR"/>
              </w:rPr>
            </w:pPr>
            <w:r w:rsidRPr="004070AD">
              <w:rPr>
                <w:rFonts w:ascii="Times New Roman" w:hAnsi="Times New Roman" w:cs="Times New Roman"/>
                <w:iCs/>
                <w:sz w:val="24"/>
                <w:szCs w:val="24"/>
                <w:lang w:val="pt-BR"/>
              </w:rPr>
              <w:t>32°25’ W</w:t>
            </w:r>
          </w:p>
        </w:tc>
        <w:tc>
          <w:tcPr>
            <w:tcW w:w="1108" w:type="dxa"/>
          </w:tcPr>
          <w:p w14:paraId="37CFC06D" w14:textId="76403E18" w:rsidR="0051423F" w:rsidRPr="004070AD" w:rsidRDefault="0051423F" w:rsidP="004070AD">
            <w:pPr>
              <w:spacing w:line="360" w:lineRule="auto"/>
              <w:jc w:val="center"/>
              <w:rPr>
                <w:rFonts w:ascii="Times New Roman" w:hAnsi="Times New Roman" w:cs="Times New Roman"/>
                <w:iCs/>
                <w:sz w:val="24"/>
                <w:szCs w:val="24"/>
                <w:lang w:val="pt-BR"/>
              </w:rPr>
            </w:pPr>
            <w:r w:rsidRPr="004070AD">
              <w:rPr>
                <w:rFonts w:ascii="Times New Roman" w:hAnsi="Times New Roman" w:cs="Times New Roman"/>
                <w:iCs/>
                <w:sz w:val="24"/>
                <w:szCs w:val="24"/>
                <w:lang w:val="pt-BR"/>
              </w:rPr>
              <w:t>03°51’ S</w:t>
            </w:r>
          </w:p>
        </w:tc>
        <w:tc>
          <w:tcPr>
            <w:tcW w:w="1149" w:type="dxa"/>
          </w:tcPr>
          <w:p w14:paraId="3815D5D0" w14:textId="212AC9B2" w:rsidR="0051423F" w:rsidRPr="004070AD" w:rsidRDefault="0051423F" w:rsidP="004070AD">
            <w:pPr>
              <w:spacing w:line="360" w:lineRule="auto"/>
              <w:jc w:val="center"/>
              <w:rPr>
                <w:rFonts w:ascii="Times New Roman" w:hAnsi="Times New Roman" w:cs="Times New Roman"/>
                <w:sz w:val="24"/>
                <w:szCs w:val="24"/>
              </w:rPr>
            </w:pPr>
            <w:proofErr w:type="spellStart"/>
            <w:r w:rsidRPr="004070AD">
              <w:rPr>
                <w:rFonts w:ascii="Times New Roman" w:hAnsi="Times New Roman" w:cs="Times New Roman"/>
                <w:sz w:val="24"/>
                <w:szCs w:val="24"/>
              </w:rPr>
              <w:t>Marroco</w:t>
            </w:r>
            <w:proofErr w:type="spellEnd"/>
          </w:p>
        </w:tc>
        <w:tc>
          <w:tcPr>
            <w:tcW w:w="1246" w:type="dxa"/>
          </w:tcPr>
          <w:p w14:paraId="38B85997" w14:textId="01EFB1AE" w:rsidR="0051423F" w:rsidRPr="004070AD" w:rsidRDefault="0051423F" w:rsidP="004070AD">
            <w:pPr>
              <w:spacing w:line="360" w:lineRule="auto"/>
              <w:jc w:val="center"/>
              <w:rPr>
                <w:rFonts w:ascii="Times New Roman" w:hAnsi="Times New Roman" w:cs="Times New Roman"/>
                <w:sz w:val="24"/>
                <w:szCs w:val="24"/>
                <w:lang w:val="pt-BR"/>
              </w:rPr>
            </w:pPr>
            <w:r w:rsidRPr="004070AD">
              <w:rPr>
                <w:rFonts w:ascii="Times New Roman" w:hAnsi="Times New Roman" w:cs="Times New Roman"/>
                <w:sz w:val="24"/>
                <w:szCs w:val="24"/>
                <w:lang w:val="pt-BR"/>
              </w:rPr>
              <w:t>?</w:t>
            </w:r>
          </w:p>
        </w:tc>
        <w:tc>
          <w:tcPr>
            <w:tcW w:w="546" w:type="dxa"/>
          </w:tcPr>
          <w:p w14:paraId="1351C535" w14:textId="739410BD" w:rsidR="0051423F" w:rsidRPr="004070AD" w:rsidRDefault="0051423F" w:rsidP="004070AD">
            <w:pPr>
              <w:spacing w:line="360" w:lineRule="auto"/>
              <w:jc w:val="center"/>
              <w:rPr>
                <w:rFonts w:ascii="Times New Roman" w:hAnsi="Times New Roman" w:cs="Times New Roman"/>
                <w:sz w:val="24"/>
                <w:szCs w:val="24"/>
                <w:lang w:val="pt-BR"/>
              </w:rPr>
            </w:pPr>
            <w:r w:rsidRPr="004070AD">
              <w:rPr>
                <w:rFonts w:ascii="Times New Roman" w:hAnsi="Times New Roman" w:cs="Times New Roman"/>
                <w:sz w:val="24"/>
                <w:szCs w:val="24"/>
                <w:lang w:val="pt-BR"/>
              </w:rPr>
              <w:t>2015</w:t>
            </w:r>
          </w:p>
        </w:tc>
        <w:tc>
          <w:tcPr>
            <w:tcW w:w="906" w:type="dxa"/>
          </w:tcPr>
          <w:p w14:paraId="0DB3CE0C" w14:textId="50AEB379" w:rsidR="0051423F" w:rsidRPr="004070AD" w:rsidRDefault="0051423F" w:rsidP="004070AD">
            <w:pPr>
              <w:spacing w:line="360" w:lineRule="auto"/>
              <w:jc w:val="center"/>
              <w:rPr>
                <w:rFonts w:ascii="Times New Roman" w:hAnsi="Times New Roman" w:cs="Times New Roman"/>
                <w:sz w:val="24"/>
                <w:szCs w:val="24"/>
                <w:lang w:val="pt-BR"/>
              </w:rPr>
            </w:pPr>
            <w:r w:rsidRPr="004070AD">
              <w:rPr>
                <w:rFonts w:ascii="Times New Roman" w:hAnsi="Times New Roman" w:cs="Times New Roman"/>
                <w:sz w:val="24"/>
                <w:szCs w:val="24"/>
                <w:lang w:val="pt-BR"/>
              </w:rPr>
              <w:t>?</w:t>
            </w:r>
          </w:p>
        </w:tc>
        <w:tc>
          <w:tcPr>
            <w:tcW w:w="1263" w:type="dxa"/>
          </w:tcPr>
          <w:p w14:paraId="43074371" w14:textId="081E4E70" w:rsidR="0051423F" w:rsidRPr="004070AD" w:rsidRDefault="0051423F" w:rsidP="004070AD">
            <w:pPr>
              <w:spacing w:line="360" w:lineRule="auto"/>
              <w:jc w:val="center"/>
              <w:rPr>
                <w:rFonts w:ascii="Times New Roman" w:hAnsi="Times New Roman" w:cs="Times New Roman"/>
                <w:sz w:val="24"/>
                <w:szCs w:val="24"/>
                <w:lang w:val="pt-BR"/>
              </w:rPr>
            </w:pPr>
            <w:r w:rsidRPr="004070AD">
              <w:rPr>
                <w:rFonts w:ascii="Times New Roman" w:hAnsi="Times New Roman" w:cs="Times New Roman"/>
                <w:sz w:val="24"/>
                <w:szCs w:val="24"/>
                <w:lang w:val="pt-BR"/>
              </w:rPr>
              <w:t>?</w:t>
            </w:r>
          </w:p>
        </w:tc>
      </w:tr>
    </w:tbl>
    <w:p w14:paraId="4322E933" w14:textId="1A711CC3" w:rsidR="007607D1" w:rsidRPr="004070AD" w:rsidRDefault="007607D1" w:rsidP="004070AD">
      <w:pPr>
        <w:spacing w:line="360" w:lineRule="auto"/>
        <w:jc w:val="both"/>
        <w:rPr>
          <w:rFonts w:ascii="Times New Roman" w:hAnsi="Times New Roman" w:cs="Times New Roman"/>
          <w:sz w:val="24"/>
          <w:szCs w:val="24"/>
          <w:lang w:val="pt-BR"/>
        </w:rPr>
      </w:pPr>
    </w:p>
    <w:p w14:paraId="2EED3313" w14:textId="77777777" w:rsidR="00E0577B" w:rsidRPr="004070AD" w:rsidRDefault="00E0577B"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t xml:space="preserve">However, some caution will be needed with the table. In order to increase the accessibility of the geographical information, I would like to suggest that the longitude and latitude columns should be reported in decimal coordinates instead of DMS (i.e. degree, minute and seconds) format. I’m sure that a large number of open-source software facilitates the procedure to deal with this sort of transformation. However, in the absence of software, it will be possible to use the website (http://www.dpi.inpe.br/calcula/) to transform the data. The distances should be reported in kilometers. I think that with the distances in hand it will be possible to measure an average geographic distance and the respective standard deviation between the origin and observed geographical location which could be used as reference measure from the distances flew (or traveled) by the species. Note that since you have the potential standard estimated distance for home pigeon in 20 km maybe it could be possible to test the hypothesis that the observed flight over the Atlantic Ocean could be more expected than a random event. This could be done using resample techniques to test if the known value of 20km </w:t>
      </w:r>
      <w:r w:rsidRPr="004070AD">
        <w:rPr>
          <w:rFonts w:ascii="Times New Roman" w:hAnsi="Times New Roman" w:cs="Times New Roman"/>
          <w:sz w:val="24"/>
          <w:szCs w:val="24"/>
        </w:rPr>
        <w:lastRenderedPageBreak/>
        <w:t xml:space="preserve">of flight distance falls within or outside the confidence margins generate from a random distribution based on the distance sample. </w:t>
      </w:r>
    </w:p>
    <w:p w14:paraId="648BC8DC" w14:textId="38CC4DF3" w:rsidR="0065449A" w:rsidRPr="004070AD" w:rsidRDefault="0065449A" w:rsidP="004070AD">
      <w:pPr>
        <w:spacing w:line="360" w:lineRule="auto"/>
        <w:jc w:val="both"/>
        <w:rPr>
          <w:rFonts w:ascii="Times New Roman" w:hAnsi="Times New Roman" w:cs="Times New Roman"/>
          <w:color w:val="FF0000"/>
          <w:sz w:val="24"/>
          <w:szCs w:val="24"/>
        </w:rPr>
      </w:pPr>
      <w:r w:rsidRPr="004070AD">
        <w:rPr>
          <w:rFonts w:ascii="Times New Roman" w:hAnsi="Times New Roman" w:cs="Times New Roman"/>
          <w:color w:val="FF0000"/>
          <w:sz w:val="24"/>
          <w:szCs w:val="24"/>
        </w:rPr>
        <w:t>Authors: Thank you for your suggestion. However, we preferred to keep the information in the text, as we could lose specific details of the records in the format of a table.</w:t>
      </w:r>
      <w:r w:rsidR="00362EFE" w:rsidRPr="004070AD">
        <w:rPr>
          <w:rFonts w:ascii="Times New Roman" w:hAnsi="Times New Roman" w:cs="Times New Roman"/>
          <w:color w:val="FF0000"/>
          <w:sz w:val="24"/>
          <w:szCs w:val="24"/>
        </w:rPr>
        <w:t xml:space="preserve"> As we are talking about only six records never compiled before, ones interested in these records might easily extract any information </w:t>
      </w:r>
      <w:r w:rsidR="00D94566" w:rsidRPr="004070AD">
        <w:rPr>
          <w:rFonts w:ascii="Times New Roman" w:hAnsi="Times New Roman" w:cs="Times New Roman"/>
          <w:color w:val="FF0000"/>
          <w:sz w:val="24"/>
          <w:szCs w:val="24"/>
        </w:rPr>
        <w:t>in its own way</w:t>
      </w:r>
      <w:r w:rsidR="00362EFE" w:rsidRPr="004070AD">
        <w:rPr>
          <w:rFonts w:ascii="Times New Roman" w:hAnsi="Times New Roman" w:cs="Times New Roman"/>
          <w:color w:val="FF0000"/>
          <w:sz w:val="24"/>
          <w:szCs w:val="24"/>
        </w:rPr>
        <w:t xml:space="preserve">. </w:t>
      </w:r>
    </w:p>
    <w:p w14:paraId="7DE21EE7" w14:textId="04B666A0" w:rsidR="00837533" w:rsidRPr="00146C7A" w:rsidRDefault="00837533" w:rsidP="004070AD">
      <w:pPr>
        <w:spacing w:line="360" w:lineRule="auto"/>
        <w:jc w:val="both"/>
        <w:rPr>
          <w:rFonts w:ascii="Times New Roman" w:hAnsi="Times New Roman" w:cs="Times New Roman"/>
          <w:sz w:val="24"/>
          <w:szCs w:val="24"/>
        </w:rPr>
      </w:pPr>
      <w:r w:rsidRPr="00146C7A">
        <w:rPr>
          <w:rFonts w:ascii="Times New Roman" w:hAnsi="Times New Roman" w:cs="Times New Roman"/>
          <w:sz w:val="24"/>
          <w:szCs w:val="24"/>
        </w:rPr>
        <w:t>Line</w:t>
      </w:r>
      <w:r w:rsidR="003B0DAC" w:rsidRPr="00146C7A">
        <w:rPr>
          <w:rFonts w:ascii="Times New Roman" w:hAnsi="Times New Roman" w:cs="Times New Roman"/>
          <w:sz w:val="24"/>
          <w:szCs w:val="24"/>
        </w:rPr>
        <w:t xml:space="preserve"> 148</w:t>
      </w:r>
      <w:r w:rsidR="00AA0A9D" w:rsidRPr="00146C7A">
        <w:rPr>
          <w:rFonts w:ascii="Times New Roman" w:hAnsi="Times New Roman" w:cs="Times New Roman"/>
          <w:sz w:val="24"/>
          <w:szCs w:val="24"/>
        </w:rPr>
        <w:t xml:space="preserve">: </w:t>
      </w:r>
      <w:r w:rsidR="003B0DAC" w:rsidRPr="00146C7A">
        <w:rPr>
          <w:rFonts w:ascii="Times New Roman" w:hAnsi="Times New Roman" w:cs="Times New Roman"/>
          <w:sz w:val="24"/>
          <w:szCs w:val="24"/>
        </w:rPr>
        <w:t xml:space="preserve">Change </w:t>
      </w:r>
      <w:r w:rsidR="005F6990" w:rsidRPr="00146C7A">
        <w:rPr>
          <w:rFonts w:ascii="Times New Roman" w:hAnsi="Times New Roman" w:cs="Times New Roman"/>
          <w:sz w:val="24"/>
          <w:szCs w:val="24"/>
        </w:rPr>
        <w:t>“</w:t>
      </w:r>
      <w:r w:rsidR="005F6990" w:rsidRPr="00146C7A">
        <w:rPr>
          <w:rFonts w:ascii="Times New Roman" w:hAnsi="Times New Roman" w:cs="Times New Roman"/>
          <w:i/>
          <w:iCs/>
          <w:sz w:val="24"/>
          <w:szCs w:val="24"/>
        </w:rPr>
        <w:t>We disregarded an alleged</w:t>
      </w:r>
      <w:r w:rsidR="005F6990" w:rsidRPr="00146C7A">
        <w:rPr>
          <w:rFonts w:ascii="Times New Roman" w:hAnsi="Times New Roman" w:cs="Times New Roman"/>
          <w:sz w:val="24"/>
          <w:szCs w:val="24"/>
        </w:rPr>
        <w:t xml:space="preserve">” </w:t>
      </w:r>
      <w:r w:rsidR="00A80DA8" w:rsidRPr="00146C7A">
        <w:rPr>
          <w:rFonts w:ascii="Times New Roman" w:hAnsi="Times New Roman" w:cs="Times New Roman"/>
          <w:sz w:val="24"/>
          <w:szCs w:val="24"/>
        </w:rPr>
        <w:t>by “</w:t>
      </w:r>
      <w:bookmarkStart w:id="7" w:name="_Hlk37774824"/>
      <w:r w:rsidR="005F6990" w:rsidRPr="00146C7A">
        <w:rPr>
          <w:rFonts w:ascii="Times New Roman" w:hAnsi="Times New Roman" w:cs="Times New Roman"/>
          <w:i/>
          <w:iCs/>
          <w:sz w:val="24"/>
          <w:szCs w:val="24"/>
        </w:rPr>
        <w:t xml:space="preserve">We not considered </w:t>
      </w:r>
      <w:r w:rsidR="0056687C" w:rsidRPr="00146C7A">
        <w:rPr>
          <w:rFonts w:ascii="Times New Roman" w:hAnsi="Times New Roman" w:cs="Times New Roman"/>
          <w:i/>
          <w:iCs/>
          <w:sz w:val="24"/>
          <w:szCs w:val="24"/>
        </w:rPr>
        <w:t>one</w:t>
      </w:r>
      <w:r w:rsidR="00AC4C5D" w:rsidRPr="00146C7A">
        <w:rPr>
          <w:rFonts w:ascii="Times New Roman" w:hAnsi="Times New Roman" w:cs="Times New Roman"/>
          <w:i/>
          <w:iCs/>
          <w:sz w:val="24"/>
          <w:szCs w:val="24"/>
        </w:rPr>
        <w:t xml:space="preserve"> occurrence record</w:t>
      </w:r>
      <w:bookmarkEnd w:id="7"/>
      <w:r w:rsidR="005F6990" w:rsidRPr="00146C7A">
        <w:rPr>
          <w:rFonts w:ascii="Times New Roman" w:hAnsi="Times New Roman" w:cs="Times New Roman"/>
          <w:sz w:val="24"/>
          <w:szCs w:val="24"/>
        </w:rPr>
        <w:t>”</w:t>
      </w:r>
      <w:r w:rsidR="00F733B1" w:rsidRPr="00146C7A">
        <w:rPr>
          <w:rFonts w:ascii="Times New Roman" w:hAnsi="Times New Roman" w:cs="Times New Roman"/>
          <w:sz w:val="24"/>
          <w:szCs w:val="24"/>
        </w:rPr>
        <w:t xml:space="preserve"> and remove “</w:t>
      </w:r>
      <w:r w:rsidR="00F733B1" w:rsidRPr="00146C7A">
        <w:rPr>
          <w:rFonts w:ascii="Times New Roman" w:hAnsi="Times New Roman" w:cs="Times New Roman"/>
          <w:i/>
          <w:iCs/>
          <w:sz w:val="24"/>
          <w:szCs w:val="24"/>
        </w:rPr>
        <w:t>of the arrival</w:t>
      </w:r>
      <w:r w:rsidR="00F733B1" w:rsidRPr="00146C7A">
        <w:rPr>
          <w:rFonts w:ascii="Times New Roman" w:hAnsi="Times New Roman" w:cs="Times New Roman"/>
          <w:sz w:val="24"/>
          <w:szCs w:val="24"/>
        </w:rPr>
        <w:t>”</w:t>
      </w:r>
    </w:p>
    <w:p w14:paraId="7943BB98" w14:textId="3FAFD24C" w:rsidR="00A26D6B" w:rsidRPr="004070AD" w:rsidRDefault="00D94566" w:rsidP="004070AD">
      <w:pPr>
        <w:spacing w:line="360" w:lineRule="auto"/>
        <w:jc w:val="both"/>
        <w:rPr>
          <w:rFonts w:ascii="Times New Roman" w:hAnsi="Times New Roman" w:cs="Times New Roman"/>
          <w:sz w:val="24"/>
          <w:szCs w:val="24"/>
        </w:rPr>
      </w:pPr>
      <w:r w:rsidRPr="00146C7A">
        <w:rPr>
          <w:rFonts w:ascii="Times New Roman" w:hAnsi="Times New Roman" w:cs="Times New Roman"/>
          <w:color w:val="FF0000"/>
          <w:sz w:val="24"/>
          <w:szCs w:val="24"/>
        </w:rPr>
        <w:t>Authors: Changed</w:t>
      </w:r>
      <w:r w:rsidR="00517942" w:rsidRPr="00146C7A">
        <w:rPr>
          <w:rFonts w:ascii="Times New Roman" w:hAnsi="Times New Roman" w:cs="Times New Roman"/>
          <w:color w:val="FF0000"/>
          <w:sz w:val="24"/>
          <w:szCs w:val="24"/>
        </w:rPr>
        <w:t>. New lines 1</w:t>
      </w:r>
      <w:r w:rsidR="00146C7A" w:rsidRPr="00146C7A">
        <w:rPr>
          <w:rFonts w:ascii="Times New Roman" w:hAnsi="Times New Roman" w:cs="Times New Roman"/>
          <w:color w:val="FF0000"/>
          <w:sz w:val="24"/>
          <w:szCs w:val="24"/>
        </w:rPr>
        <w:t>15</w:t>
      </w:r>
      <w:r w:rsidR="00517942" w:rsidRPr="00146C7A">
        <w:rPr>
          <w:rFonts w:ascii="Times New Roman" w:hAnsi="Times New Roman" w:cs="Times New Roman"/>
          <w:color w:val="FF0000"/>
          <w:sz w:val="24"/>
          <w:szCs w:val="24"/>
        </w:rPr>
        <w:t>-1</w:t>
      </w:r>
      <w:r w:rsidR="00174EAC">
        <w:rPr>
          <w:rFonts w:ascii="Times New Roman" w:hAnsi="Times New Roman" w:cs="Times New Roman"/>
          <w:color w:val="FF0000"/>
          <w:sz w:val="24"/>
          <w:szCs w:val="24"/>
        </w:rPr>
        <w:t>1</w:t>
      </w:r>
      <w:r w:rsidR="00517942" w:rsidRPr="00146C7A">
        <w:rPr>
          <w:rFonts w:ascii="Times New Roman" w:hAnsi="Times New Roman" w:cs="Times New Roman"/>
          <w:color w:val="FF0000"/>
          <w:sz w:val="24"/>
          <w:szCs w:val="24"/>
        </w:rPr>
        <w:t>7.</w:t>
      </w:r>
    </w:p>
    <w:p w14:paraId="15616BA0" w14:textId="06309B71" w:rsidR="009F2627" w:rsidRPr="004070AD" w:rsidRDefault="009F2627"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t>Line 149</w:t>
      </w:r>
      <w:r w:rsidR="00AA0A9D" w:rsidRPr="004070AD">
        <w:rPr>
          <w:rFonts w:ascii="Times New Roman" w:hAnsi="Times New Roman" w:cs="Times New Roman"/>
          <w:sz w:val="24"/>
          <w:szCs w:val="24"/>
        </w:rPr>
        <w:t xml:space="preserve">: </w:t>
      </w:r>
      <w:r w:rsidRPr="004070AD">
        <w:rPr>
          <w:rFonts w:ascii="Times New Roman" w:hAnsi="Times New Roman" w:cs="Times New Roman"/>
          <w:sz w:val="24"/>
          <w:szCs w:val="24"/>
        </w:rPr>
        <w:t xml:space="preserve"> remove </w:t>
      </w:r>
      <w:r w:rsidR="00A80DA8" w:rsidRPr="004070AD">
        <w:rPr>
          <w:rFonts w:ascii="Times New Roman" w:hAnsi="Times New Roman" w:cs="Times New Roman"/>
          <w:i/>
          <w:iCs/>
          <w:sz w:val="24"/>
          <w:szCs w:val="24"/>
        </w:rPr>
        <w:t>on the mainland of the Brazilian</w:t>
      </w:r>
    </w:p>
    <w:p w14:paraId="7F97A8EE" w14:textId="34A3B505" w:rsidR="009A011A" w:rsidRPr="004070AD" w:rsidRDefault="00D94566" w:rsidP="004070AD">
      <w:pPr>
        <w:spacing w:line="360" w:lineRule="auto"/>
        <w:jc w:val="both"/>
        <w:rPr>
          <w:rFonts w:ascii="Times New Roman" w:hAnsi="Times New Roman" w:cs="Times New Roman"/>
          <w:color w:val="FF0000"/>
          <w:sz w:val="24"/>
          <w:szCs w:val="24"/>
        </w:rPr>
      </w:pPr>
      <w:r w:rsidRPr="004070AD">
        <w:rPr>
          <w:rFonts w:ascii="Times New Roman" w:hAnsi="Times New Roman" w:cs="Times New Roman"/>
          <w:color w:val="FF0000"/>
          <w:sz w:val="24"/>
          <w:szCs w:val="24"/>
        </w:rPr>
        <w:t>Authors: Changed.</w:t>
      </w:r>
    </w:p>
    <w:p w14:paraId="757D8EB1" w14:textId="62089DB9" w:rsidR="00D051D4" w:rsidRPr="004070AD" w:rsidRDefault="00D051D4"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t xml:space="preserve">Lines </w:t>
      </w:r>
      <w:r w:rsidR="00B614B1" w:rsidRPr="004070AD">
        <w:rPr>
          <w:rFonts w:ascii="Times New Roman" w:hAnsi="Times New Roman" w:cs="Times New Roman"/>
          <w:sz w:val="24"/>
          <w:szCs w:val="24"/>
        </w:rPr>
        <w:t>150</w:t>
      </w:r>
      <w:r w:rsidR="00AA0A9D" w:rsidRPr="004070AD">
        <w:rPr>
          <w:rFonts w:ascii="Times New Roman" w:hAnsi="Times New Roman" w:cs="Times New Roman"/>
          <w:sz w:val="24"/>
          <w:szCs w:val="24"/>
        </w:rPr>
        <w:t>:</w:t>
      </w:r>
      <w:r w:rsidR="00B614B1" w:rsidRPr="004070AD">
        <w:rPr>
          <w:rFonts w:ascii="Times New Roman" w:hAnsi="Times New Roman" w:cs="Times New Roman"/>
          <w:sz w:val="24"/>
          <w:szCs w:val="24"/>
        </w:rPr>
        <w:t xml:space="preserve"> If the authors have the</w:t>
      </w:r>
      <w:r w:rsidR="00416FEA" w:rsidRPr="004070AD">
        <w:rPr>
          <w:rFonts w:ascii="Times New Roman" w:hAnsi="Times New Roman" w:cs="Times New Roman"/>
          <w:sz w:val="24"/>
          <w:szCs w:val="24"/>
        </w:rPr>
        <w:t xml:space="preserve"> </w:t>
      </w:r>
      <w:r w:rsidR="00B614B1" w:rsidRPr="004070AD">
        <w:rPr>
          <w:rFonts w:ascii="Times New Roman" w:hAnsi="Times New Roman" w:cs="Times New Roman"/>
          <w:sz w:val="24"/>
          <w:szCs w:val="24"/>
        </w:rPr>
        <w:t>photograph</w:t>
      </w:r>
      <w:r w:rsidR="002112F9" w:rsidRPr="004070AD">
        <w:rPr>
          <w:rFonts w:ascii="Times New Roman" w:hAnsi="Times New Roman" w:cs="Times New Roman"/>
          <w:sz w:val="24"/>
          <w:szCs w:val="24"/>
        </w:rPr>
        <w:t xml:space="preserve"> and a reference source, I suggest </w:t>
      </w:r>
      <w:r w:rsidR="002E7D16" w:rsidRPr="004070AD">
        <w:rPr>
          <w:rFonts w:ascii="Times New Roman" w:hAnsi="Times New Roman" w:cs="Times New Roman"/>
          <w:sz w:val="24"/>
          <w:szCs w:val="24"/>
        </w:rPr>
        <w:t>maintaining</w:t>
      </w:r>
      <w:r w:rsidR="00416FEA" w:rsidRPr="004070AD">
        <w:rPr>
          <w:rFonts w:ascii="Times New Roman" w:hAnsi="Times New Roman" w:cs="Times New Roman"/>
          <w:sz w:val="24"/>
          <w:szCs w:val="24"/>
        </w:rPr>
        <w:t xml:space="preserve"> the information.</w:t>
      </w:r>
    </w:p>
    <w:p w14:paraId="05C149B6" w14:textId="5452334B" w:rsidR="000101A7" w:rsidRPr="004070AD" w:rsidRDefault="00595DB7" w:rsidP="004070AD">
      <w:pPr>
        <w:spacing w:line="360" w:lineRule="auto"/>
        <w:jc w:val="both"/>
        <w:rPr>
          <w:rFonts w:ascii="Times New Roman" w:hAnsi="Times New Roman" w:cs="Times New Roman"/>
          <w:color w:val="FF0000"/>
          <w:sz w:val="24"/>
          <w:szCs w:val="24"/>
          <w:lang w:val="en-GB"/>
        </w:rPr>
      </w:pPr>
      <w:r w:rsidRPr="004070AD">
        <w:rPr>
          <w:rFonts w:ascii="Times New Roman" w:hAnsi="Times New Roman" w:cs="Times New Roman"/>
          <w:color w:val="FF0000"/>
          <w:sz w:val="24"/>
          <w:szCs w:val="24"/>
          <w:shd w:val="clear" w:color="auto" w:fill="FFFFFF"/>
          <w:lang w:val="en-GB"/>
        </w:rPr>
        <w:t>We were not able to contact the breeders as the website is instable. Additionally, information provided on website does</w:t>
      </w:r>
      <w:r w:rsidR="00A46574">
        <w:rPr>
          <w:rFonts w:ascii="Times New Roman" w:hAnsi="Times New Roman" w:cs="Times New Roman"/>
          <w:color w:val="FF0000"/>
          <w:sz w:val="24"/>
          <w:szCs w:val="24"/>
          <w:shd w:val="clear" w:color="auto" w:fill="FFFFFF"/>
          <w:lang w:val="en-GB"/>
        </w:rPr>
        <w:t xml:space="preserve"> not</w:t>
      </w:r>
      <w:r w:rsidRPr="004070AD">
        <w:rPr>
          <w:rFonts w:ascii="Times New Roman" w:hAnsi="Times New Roman" w:cs="Times New Roman"/>
          <w:color w:val="FF0000"/>
          <w:sz w:val="24"/>
          <w:szCs w:val="24"/>
          <w:shd w:val="clear" w:color="auto" w:fill="FFFFFF"/>
          <w:lang w:val="en-GB"/>
        </w:rPr>
        <w:t xml:space="preserve"> seem accurate enough to be added in the manuscript.</w:t>
      </w:r>
    </w:p>
    <w:p w14:paraId="0313AAAD" w14:textId="2BB14F13" w:rsidR="005256FF" w:rsidRPr="004070AD" w:rsidRDefault="00416FEA"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t>Lines 153</w:t>
      </w:r>
      <w:r w:rsidR="00AA0A9D" w:rsidRPr="004070AD">
        <w:rPr>
          <w:rFonts w:ascii="Times New Roman" w:hAnsi="Times New Roman" w:cs="Times New Roman"/>
          <w:sz w:val="24"/>
          <w:szCs w:val="24"/>
        </w:rPr>
        <w:t>:</w:t>
      </w:r>
      <w:r w:rsidRPr="004070AD">
        <w:rPr>
          <w:rFonts w:ascii="Times New Roman" w:hAnsi="Times New Roman" w:cs="Times New Roman"/>
          <w:sz w:val="24"/>
          <w:szCs w:val="24"/>
        </w:rPr>
        <w:t xml:space="preserve"> What means </w:t>
      </w:r>
      <w:r w:rsidR="00E77A0A" w:rsidRPr="004070AD">
        <w:rPr>
          <w:rFonts w:ascii="Times New Roman" w:hAnsi="Times New Roman" w:cs="Times New Roman"/>
          <w:sz w:val="24"/>
          <w:szCs w:val="24"/>
        </w:rPr>
        <w:t>the expression “</w:t>
      </w:r>
      <w:r w:rsidRPr="004070AD">
        <w:rPr>
          <w:rFonts w:ascii="Times New Roman" w:hAnsi="Times New Roman" w:cs="Times New Roman"/>
          <w:i/>
          <w:iCs/>
          <w:sz w:val="24"/>
          <w:szCs w:val="24"/>
        </w:rPr>
        <w:t>a potential route</w:t>
      </w:r>
      <w:r w:rsidR="00E77A0A" w:rsidRPr="004070AD">
        <w:rPr>
          <w:rFonts w:ascii="Times New Roman" w:hAnsi="Times New Roman" w:cs="Times New Roman"/>
          <w:i/>
          <w:iCs/>
          <w:sz w:val="24"/>
          <w:szCs w:val="24"/>
        </w:rPr>
        <w:t xml:space="preserve"> of new diseases</w:t>
      </w:r>
      <w:r w:rsidR="002E7D16" w:rsidRPr="004070AD">
        <w:rPr>
          <w:rFonts w:ascii="Times New Roman" w:hAnsi="Times New Roman" w:cs="Times New Roman"/>
          <w:i/>
          <w:iCs/>
          <w:sz w:val="24"/>
          <w:szCs w:val="24"/>
        </w:rPr>
        <w:t xml:space="preserve"> introduction</w:t>
      </w:r>
      <w:r w:rsidR="00E77A0A" w:rsidRPr="004070AD">
        <w:rPr>
          <w:rFonts w:ascii="Times New Roman" w:hAnsi="Times New Roman" w:cs="Times New Roman"/>
          <w:sz w:val="24"/>
          <w:szCs w:val="24"/>
        </w:rPr>
        <w:t>”</w:t>
      </w:r>
      <w:r w:rsidR="002E7D16" w:rsidRPr="004070AD">
        <w:rPr>
          <w:rFonts w:ascii="Times New Roman" w:hAnsi="Times New Roman" w:cs="Times New Roman"/>
          <w:sz w:val="24"/>
          <w:szCs w:val="24"/>
        </w:rPr>
        <w:t>?</w:t>
      </w:r>
      <w:r w:rsidR="00A72466" w:rsidRPr="004070AD">
        <w:rPr>
          <w:rFonts w:ascii="Times New Roman" w:hAnsi="Times New Roman" w:cs="Times New Roman"/>
          <w:sz w:val="24"/>
          <w:szCs w:val="24"/>
        </w:rPr>
        <w:t xml:space="preserve"> </w:t>
      </w:r>
      <w:r w:rsidR="00C12C11" w:rsidRPr="004070AD">
        <w:rPr>
          <w:rFonts w:ascii="Times New Roman" w:hAnsi="Times New Roman" w:cs="Times New Roman"/>
          <w:sz w:val="24"/>
          <w:szCs w:val="24"/>
        </w:rPr>
        <w:t xml:space="preserve">Since the authors are arguing about introduced species, I would like to suggest the use of the common expression in invasion ecology context. I would like to suggest changing the word </w:t>
      </w:r>
      <w:r w:rsidR="00C12C11" w:rsidRPr="004070AD">
        <w:rPr>
          <w:rFonts w:ascii="Times New Roman" w:hAnsi="Times New Roman" w:cs="Times New Roman"/>
          <w:i/>
          <w:iCs/>
          <w:sz w:val="24"/>
          <w:szCs w:val="24"/>
        </w:rPr>
        <w:t>route</w:t>
      </w:r>
      <w:r w:rsidR="00C12C11" w:rsidRPr="004070AD">
        <w:rPr>
          <w:rFonts w:ascii="Times New Roman" w:hAnsi="Times New Roman" w:cs="Times New Roman"/>
          <w:sz w:val="24"/>
          <w:szCs w:val="24"/>
        </w:rPr>
        <w:t xml:space="preserve"> to </w:t>
      </w:r>
      <w:r w:rsidR="00C12C11" w:rsidRPr="004070AD">
        <w:rPr>
          <w:rFonts w:ascii="Times New Roman" w:hAnsi="Times New Roman" w:cs="Times New Roman"/>
          <w:i/>
          <w:iCs/>
          <w:sz w:val="24"/>
          <w:szCs w:val="24"/>
        </w:rPr>
        <w:t>vector</w:t>
      </w:r>
      <w:r w:rsidR="00C12C11" w:rsidRPr="004070AD">
        <w:rPr>
          <w:rFonts w:ascii="Times New Roman" w:hAnsi="Times New Roman" w:cs="Times New Roman"/>
          <w:sz w:val="24"/>
          <w:szCs w:val="24"/>
        </w:rPr>
        <w:t xml:space="preserve"> or </w:t>
      </w:r>
      <w:r w:rsidR="00C12C11" w:rsidRPr="004070AD">
        <w:rPr>
          <w:rFonts w:ascii="Times New Roman" w:hAnsi="Times New Roman" w:cs="Times New Roman"/>
          <w:i/>
          <w:iCs/>
          <w:sz w:val="24"/>
          <w:szCs w:val="24"/>
        </w:rPr>
        <w:t>pathway</w:t>
      </w:r>
      <w:r w:rsidR="00C12C11" w:rsidRPr="004070AD">
        <w:rPr>
          <w:rFonts w:ascii="Times New Roman" w:hAnsi="Times New Roman" w:cs="Times New Roman"/>
          <w:sz w:val="24"/>
          <w:szCs w:val="24"/>
        </w:rPr>
        <w:t xml:space="preserve">.  </w:t>
      </w:r>
      <w:r w:rsidR="005256FF" w:rsidRPr="004070AD">
        <w:rPr>
          <w:rFonts w:ascii="Times New Roman" w:hAnsi="Times New Roman" w:cs="Times New Roman"/>
          <w:sz w:val="24"/>
          <w:szCs w:val="24"/>
        </w:rPr>
        <w:t>For more details</w:t>
      </w:r>
      <w:r w:rsidR="00C12C11" w:rsidRPr="004070AD">
        <w:rPr>
          <w:rFonts w:ascii="Times New Roman" w:hAnsi="Times New Roman" w:cs="Times New Roman"/>
          <w:sz w:val="24"/>
          <w:szCs w:val="24"/>
        </w:rPr>
        <w:t xml:space="preserve"> read the following references</w:t>
      </w:r>
      <w:r w:rsidR="005256FF" w:rsidRPr="004070AD">
        <w:rPr>
          <w:rFonts w:ascii="Times New Roman" w:hAnsi="Times New Roman" w:cs="Times New Roman"/>
          <w:sz w:val="24"/>
          <w:szCs w:val="24"/>
        </w:rPr>
        <w:t>:</w:t>
      </w:r>
    </w:p>
    <w:p w14:paraId="4B57345B" w14:textId="7612A37E" w:rsidR="008E4EAD" w:rsidRPr="004070AD" w:rsidRDefault="008E4EAD"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t xml:space="preserve">Blackburn, T.M., </w:t>
      </w:r>
      <w:proofErr w:type="spellStart"/>
      <w:r w:rsidRPr="004070AD">
        <w:rPr>
          <w:rFonts w:ascii="Times New Roman" w:hAnsi="Times New Roman" w:cs="Times New Roman"/>
          <w:sz w:val="24"/>
          <w:szCs w:val="24"/>
        </w:rPr>
        <w:t>Pyšek</w:t>
      </w:r>
      <w:proofErr w:type="spellEnd"/>
      <w:r w:rsidRPr="004070AD">
        <w:rPr>
          <w:rFonts w:ascii="Times New Roman" w:hAnsi="Times New Roman" w:cs="Times New Roman"/>
          <w:sz w:val="24"/>
          <w:szCs w:val="24"/>
        </w:rPr>
        <w:t xml:space="preserve">, P., </w:t>
      </w:r>
      <w:proofErr w:type="spellStart"/>
      <w:r w:rsidRPr="004070AD">
        <w:rPr>
          <w:rFonts w:ascii="Times New Roman" w:hAnsi="Times New Roman" w:cs="Times New Roman"/>
          <w:sz w:val="24"/>
          <w:szCs w:val="24"/>
        </w:rPr>
        <w:t>Bacher</w:t>
      </w:r>
      <w:proofErr w:type="spellEnd"/>
      <w:r w:rsidRPr="004070AD">
        <w:rPr>
          <w:rFonts w:ascii="Times New Roman" w:hAnsi="Times New Roman" w:cs="Times New Roman"/>
          <w:sz w:val="24"/>
          <w:szCs w:val="24"/>
        </w:rPr>
        <w:t xml:space="preserve">, S., Carlton, J.T., Duncan, R.P., </w:t>
      </w:r>
      <w:proofErr w:type="spellStart"/>
      <w:r w:rsidRPr="004070AD">
        <w:rPr>
          <w:rFonts w:ascii="Times New Roman" w:hAnsi="Times New Roman" w:cs="Times New Roman"/>
          <w:sz w:val="24"/>
          <w:szCs w:val="24"/>
        </w:rPr>
        <w:t>Jarošík</w:t>
      </w:r>
      <w:proofErr w:type="spellEnd"/>
      <w:r w:rsidRPr="004070AD">
        <w:rPr>
          <w:rFonts w:ascii="Times New Roman" w:hAnsi="Times New Roman" w:cs="Times New Roman"/>
          <w:sz w:val="24"/>
          <w:szCs w:val="24"/>
        </w:rPr>
        <w:t xml:space="preserve">, V., Wilson, J.R.U., Richardson, D.M., 2011. A proposed unified framework for biological invasions. Trends Ecol. </w:t>
      </w:r>
      <w:proofErr w:type="spellStart"/>
      <w:r w:rsidRPr="004070AD">
        <w:rPr>
          <w:rFonts w:ascii="Times New Roman" w:hAnsi="Times New Roman" w:cs="Times New Roman"/>
          <w:sz w:val="24"/>
          <w:szCs w:val="24"/>
        </w:rPr>
        <w:t>Evol</w:t>
      </w:r>
      <w:proofErr w:type="spellEnd"/>
      <w:r w:rsidRPr="004070AD">
        <w:rPr>
          <w:rFonts w:ascii="Times New Roman" w:hAnsi="Times New Roman" w:cs="Times New Roman"/>
          <w:sz w:val="24"/>
          <w:szCs w:val="24"/>
        </w:rPr>
        <w:t xml:space="preserve">. 26, 333–339. </w:t>
      </w:r>
      <w:hyperlink r:id="rId12" w:history="1">
        <w:r w:rsidRPr="004070AD">
          <w:rPr>
            <w:rStyle w:val="Hyperlink"/>
            <w:rFonts w:ascii="Times New Roman" w:hAnsi="Times New Roman" w:cs="Times New Roman"/>
            <w:sz w:val="24"/>
            <w:szCs w:val="24"/>
          </w:rPr>
          <w:t>https://doi.org/10.1016/j.tree.2011.03.023</w:t>
        </w:r>
      </w:hyperlink>
    </w:p>
    <w:p w14:paraId="531A1BC9" w14:textId="77777777" w:rsidR="00C32F01" w:rsidRPr="004070AD" w:rsidRDefault="00C66963"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t>Lockwood et al, 2007. Invasion Ecology</w:t>
      </w:r>
    </w:p>
    <w:p w14:paraId="4EAB06D1" w14:textId="7A9B4CED" w:rsidR="00A50991" w:rsidRPr="004070AD" w:rsidRDefault="00733F3A" w:rsidP="004070AD">
      <w:pPr>
        <w:spacing w:line="360" w:lineRule="auto"/>
        <w:jc w:val="both"/>
        <w:rPr>
          <w:rFonts w:ascii="Times New Roman" w:hAnsi="Times New Roman" w:cs="Times New Roman"/>
          <w:color w:val="FF0000"/>
          <w:sz w:val="24"/>
          <w:szCs w:val="24"/>
        </w:rPr>
      </w:pPr>
      <w:r w:rsidRPr="004070AD">
        <w:rPr>
          <w:rFonts w:ascii="Times New Roman" w:hAnsi="Times New Roman" w:cs="Times New Roman"/>
          <w:color w:val="FF0000"/>
          <w:sz w:val="24"/>
          <w:szCs w:val="24"/>
        </w:rPr>
        <w:t xml:space="preserve">Authors: We changed it as suggested. </w:t>
      </w:r>
      <w:r w:rsidR="00A50991" w:rsidRPr="004070AD">
        <w:rPr>
          <w:rFonts w:ascii="Times New Roman" w:hAnsi="Times New Roman" w:cs="Times New Roman"/>
          <w:color w:val="FF0000"/>
          <w:sz w:val="24"/>
          <w:szCs w:val="24"/>
        </w:rPr>
        <w:t xml:space="preserve">Now line </w:t>
      </w:r>
      <w:r w:rsidRPr="004070AD">
        <w:rPr>
          <w:rFonts w:ascii="Times New Roman" w:hAnsi="Times New Roman" w:cs="Times New Roman"/>
          <w:color w:val="FF0000"/>
          <w:sz w:val="24"/>
          <w:szCs w:val="24"/>
        </w:rPr>
        <w:t>14</w:t>
      </w:r>
      <w:r w:rsidR="00174EAC">
        <w:rPr>
          <w:rFonts w:ascii="Times New Roman" w:hAnsi="Times New Roman" w:cs="Times New Roman"/>
          <w:color w:val="FF0000"/>
          <w:sz w:val="24"/>
          <w:szCs w:val="24"/>
        </w:rPr>
        <w:t>5</w:t>
      </w:r>
      <w:r w:rsidRPr="004070AD">
        <w:rPr>
          <w:rFonts w:ascii="Times New Roman" w:hAnsi="Times New Roman" w:cs="Times New Roman"/>
          <w:color w:val="FF0000"/>
          <w:sz w:val="24"/>
          <w:szCs w:val="24"/>
        </w:rPr>
        <w:t>.</w:t>
      </w:r>
    </w:p>
    <w:p w14:paraId="4C5D5877" w14:textId="73A0C63D" w:rsidR="002525BA" w:rsidRPr="004070AD" w:rsidRDefault="001E44B4"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t xml:space="preserve">Lines 156 </w:t>
      </w:r>
      <w:r w:rsidR="005A43C4" w:rsidRPr="004070AD">
        <w:rPr>
          <w:rFonts w:ascii="Times New Roman" w:hAnsi="Times New Roman" w:cs="Times New Roman"/>
          <w:sz w:val="24"/>
          <w:szCs w:val="24"/>
        </w:rPr>
        <w:t>–</w:t>
      </w:r>
      <w:r w:rsidRPr="004070AD">
        <w:rPr>
          <w:rFonts w:ascii="Times New Roman" w:hAnsi="Times New Roman" w:cs="Times New Roman"/>
          <w:sz w:val="24"/>
          <w:szCs w:val="24"/>
        </w:rPr>
        <w:t xml:space="preserve"> </w:t>
      </w:r>
      <w:r w:rsidR="005A43C4" w:rsidRPr="004070AD">
        <w:rPr>
          <w:rFonts w:ascii="Times New Roman" w:hAnsi="Times New Roman" w:cs="Times New Roman"/>
          <w:sz w:val="24"/>
          <w:szCs w:val="24"/>
        </w:rPr>
        <w:t>157: The data provided by the study do not support the sentence “</w:t>
      </w:r>
      <w:r w:rsidR="005A43C4" w:rsidRPr="004070AD">
        <w:rPr>
          <w:rFonts w:ascii="Times New Roman" w:hAnsi="Times New Roman" w:cs="Times New Roman"/>
          <w:i/>
          <w:iCs/>
          <w:sz w:val="24"/>
          <w:szCs w:val="24"/>
        </w:rPr>
        <w:t>We believe that these pigeons should be carried by ships which provide stopovers for them</w:t>
      </w:r>
      <w:r w:rsidR="005A43C4" w:rsidRPr="004070AD">
        <w:rPr>
          <w:rFonts w:ascii="Times New Roman" w:hAnsi="Times New Roman" w:cs="Times New Roman"/>
          <w:sz w:val="24"/>
          <w:szCs w:val="24"/>
        </w:rPr>
        <w:t>”</w:t>
      </w:r>
      <w:r w:rsidR="004B293F" w:rsidRPr="004070AD">
        <w:rPr>
          <w:rFonts w:ascii="Times New Roman" w:hAnsi="Times New Roman" w:cs="Times New Roman"/>
          <w:sz w:val="24"/>
          <w:szCs w:val="24"/>
        </w:rPr>
        <w:t xml:space="preserve"> </w:t>
      </w:r>
      <w:r w:rsidR="00845D80" w:rsidRPr="004070AD">
        <w:rPr>
          <w:rFonts w:ascii="Times New Roman" w:hAnsi="Times New Roman" w:cs="Times New Roman"/>
          <w:sz w:val="24"/>
          <w:szCs w:val="24"/>
        </w:rPr>
        <w:t xml:space="preserve">However, the hypothesis that human activities facilitate the movements of species is broadly used as a potential explanation for species movement over larger distances.  I would like to suggest to the author to put more effort into the argumentation that humans’ activities can facilitate the movement of species which increases the </w:t>
      </w:r>
      <w:r w:rsidR="00845D80" w:rsidRPr="004070AD">
        <w:rPr>
          <w:rFonts w:ascii="Times New Roman" w:hAnsi="Times New Roman" w:cs="Times New Roman"/>
          <w:sz w:val="24"/>
          <w:szCs w:val="24"/>
        </w:rPr>
        <w:lastRenderedPageBreak/>
        <w:t>likelihood to overcome larger biogeographical barriers. Further, if it is possible to provide some examples for introduced species assisted by human activities.</w:t>
      </w:r>
      <w:r w:rsidR="00E80BB1" w:rsidRPr="004070AD">
        <w:rPr>
          <w:rFonts w:ascii="Times New Roman" w:hAnsi="Times New Roman" w:cs="Times New Roman"/>
          <w:sz w:val="24"/>
          <w:szCs w:val="24"/>
        </w:rPr>
        <w:t xml:space="preserve"> For more detail I suggest the following studies:</w:t>
      </w:r>
    </w:p>
    <w:p w14:paraId="23863680" w14:textId="737E66BE" w:rsidR="005256FF" w:rsidRPr="004070AD" w:rsidRDefault="00481680" w:rsidP="004070AD">
      <w:pPr>
        <w:spacing w:line="360" w:lineRule="auto"/>
        <w:jc w:val="both"/>
        <w:rPr>
          <w:rFonts w:ascii="Times New Roman" w:hAnsi="Times New Roman" w:cs="Times New Roman"/>
          <w:sz w:val="24"/>
          <w:szCs w:val="24"/>
        </w:rPr>
      </w:pPr>
      <w:r w:rsidRPr="00B74D44">
        <w:rPr>
          <w:rFonts w:ascii="Times New Roman" w:hAnsi="Times New Roman" w:cs="Times New Roman"/>
          <w:sz w:val="24"/>
          <w:szCs w:val="24"/>
        </w:rPr>
        <w:t xml:space="preserve">Adelino, J.R.P., Anjos, L. dos, Lima, M.R., 2017. </w:t>
      </w:r>
      <w:r w:rsidRPr="004070AD">
        <w:rPr>
          <w:rFonts w:ascii="Times New Roman" w:hAnsi="Times New Roman" w:cs="Times New Roman"/>
          <w:sz w:val="24"/>
          <w:szCs w:val="24"/>
        </w:rPr>
        <w:t>Invasive potential of the pied crow (</w:t>
      </w:r>
      <w:proofErr w:type="spellStart"/>
      <w:r w:rsidRPr="004070AD">
        <w:rPr>
          <w:rFonts w:ascii="Times New Roman" w:hAnsi="Times New Roman" w:cs="Times New Roman"/>
          <w:sz w:val="24"/>
          <w:szCs w:val="24"/>
        </w:rPr>
        <w:t>Corvus</w:t>
      </w:r>
      <w:proofErr w:type="spellEnd"/>
      <w:r w:rsidRPr="004070AD">
        <w:rPr>
          <w:rFonts w:ascii="Times New Roman" w:hAnsi="Times New Roman" w:cs="Times New Roman"/>
          <w:sz w:val="24"/>
          <w:szCs w:val="24"/>
        </w:rPr>
        <w:t xml:space="preserve"> </w:t>
      </w:r>
      <w:proofErr w:type="spellStart"/>
      <w:r w:rsidRPr="004070AD">
        <w:rPr>
          <w:rFonts w:ascii="Times New Roman" w:hAnsi="Times New Roman" w:cs="Times New Roman"/>
          <w:sz w:val="24"/>
          <w:szCs w:val="24"/>
        </w:rPr>
        <w:t>albus</w:t>
      </w:r>
      <w:proofErr w:type="spellEnd"/>
      <w:r w:rsidRPr="004070AD">
        <w:rPr>
          <w:rFonts w:ascii="Times New Roman" w:hAnsi="Times New Roman" w:cs="Times New Roman"/>
          <w:sz w:val="24"/>
          <w:szCs w:val="24"/>
        </w:rPr>
        <w:t xml:space="preserve">) in eastern Brazil: best to eradicate before it spreads. </w:t>
      </w:r>
      <w:proofErr w:type="spellStart"/>
      <w:r w:rsidRPr="004070AD">
        <w:rPr>
          <w:rFonts w:ascii="Times New Roman" w:hAnsi="Times New Roman" w:cs="Times New Roman"/>
          <w:sz w:val="24"/>
          <w:szCs w:val="24"/>
        </w:rPr>
        <w:t>Perspect</w:t>
      </w:r>
      <w:proofErr w:type="spellEnd"/>
      <w:r w:rsidRPr="004070AD">
        <w:rPr>
          <w:rFonts w:ascii="Times New Roman" w:hAnsi="Times New Roman" w:cs="Times New Roman"/>
          <w:sz w:val="24"/>
          <w:szCs w:val="24"/>
        </w:rPr>
        <w:t xml:space="preserve">. Ecol. </w:t>
      </w:r>
      <w:proofErr w:type="spellStart"/>
      <w:r w:rsidRPr="004070AD">
        <w:rPr>
          <w:rFonts w:ascii="Times New Roman" w:hAnsi="Times New Roman" w:cs="Times New Roman"/>
          <w:sz w:val="24"/>
          <w:szCs w:val="24"/>
        </w:rPr>
        <w:t>Conserv</w:t>
      </w:r>
      <w:proofErr w:type="spellEnd"/>
      <w:r w:rsidRPr="004070AD">
        <w:rPr>
          <w:rFonts w:ascii="Times New Roman" w:hAnsi="Times New Roman" w:cs="Times New Roman"/>
          <w:sz w:val="24"/>
          <w:szCs w:val="24"/>
        </w:rPr>
        <w:t xml:space="preserve">. 15, 227–233. </w:t>
      </w:r>
      <w:hyperlink r:id="rId13" w:history="1">
        <w:r w:rsidRPr="004070AD">
          <w:rPr>
            <w:rStyle w:val="Hyperlink"/>
            <w:rFonts w:ascii="Times New Roman" w:hAnsi="Times New Roman" w:cs="Times New Roman"/>
            <w:sz w:val="24"/>
            <w:szCs w:val="24"/>
          </w:rPr>
          <w:t>https://doi.org/10.1016/j.pecon.2017.07.001</w:t>
        </w:r>
      </w:hyperlink>
    </w:p>
    <w:p w14:paraId="2ACFB273" w14:textId="77777777" w:rsidR="00235026" w:rsidRPr="004070AD" w:rsidRDefault="00235026" w:rsidP="004070AD">
      <w:pPr>
        <w:spacing w:line="360" w:lineRule="auto"/>
        <w:jc w:val="both"/>
        <w:rPr>
          <w:rFonts w:ascii="Times New Roman" w:hAnsi="Times New Roman" w:cs="Times New Roman"/>
          <w:sz w:val="24"/>
          <w:szCs w:val="24"/>
          <w:lang w:val="pt-BR"/>
        </w:rPr>
      </w:pPr>
      <w:r w:rsidRPr="004070AD">
        <w:rPr>
          <w:rFonts w:ascii="Times New Roman" w:hAnsi="Times New Roman" w:cs="Times New Roman"/>
          <w:sz w:val="24"/>
          <w:szCs w:val="24"/>
        </w:rPr>
        <w:t xml:space="preserve">Banks, N.C., </w:t>
      </w:r>
      <w:proofErr w:type="spellStart"/>
      <w:r w:rsidRPr="004070AD">
        <w:rPr>
          <w:rFonts w:ascii="Times New Roman" w:hAnsi="Times New Roman" w:cs="Times New Roman"/>
          <w:sz w:val="24"/>
          <w:szCs w:val="24"/>
        </w:rPr>
        <w:t>Paini</w:t>
      </w:r>
      <w:proofErr w:type="spellEnd"/>
      <w:r w:rsidRPr="004070AD">
        <w:rPr>
          <w:rFonts w:ascii="Times New Roman" w:hAnsi="Times New Roman" w:cs="Times New Roman"/>
          <w:sz w:val="24"/>
          <w:szCs w:val="24"/>
        </w:rPr>
        <w:t xml:space="preserve">, D.R., Bayliss, K.L., </w:t>
      </w:r>
      <w:proofErr w:type="spellStart"/>
      <w:r w:rsidRPr="004070AD">
        <w:rPr>
          <w:rFonts w:ascii="Times New Roman" w:hAnsi="Times New Roman" w:cs="Times New Roman"/>
          <w:sz w:val="24"/>
          <w:szCs w:val="24"/>
        </w:rPr>
        <w:t>Hodda</w:t>
      </w:r>
      <w:proofErr w:type="spellEnd"/>
      <w:r w:rsidRPr="004070AD">
        <w:rPr>
          <w:rFonts w:ascii="Times New Roman" w:hAnsi="Times New Roman" w:cs="Times New Roman"/>
          <w:sz w:val="24"/>
          <w:szCs w:val="24"/>
        </w:rPr>
        <w:t xml:space="preserve">, M., 2015. The role of global trade and transport network topology in the human-mediated dispersal of alien species. </w:t>
      </w:r>
      <w:r w:rsidRPr="004070AD">
        <w:rPr>
          <w:rFonts w:ascii="Times New Roman" w:hAnsi="Times New Roman" w:cs="Times New Roman"/>
          <w:sz w:val="24"/>
          <w:szCs w:val="24"/>
          <w:lang w:val="pt-BR"/>
        </w:rPr>
        <w:t xml:space="preserve">Ecol. Lett. 18, 188–199. </w:t>
      </w:r>
      <w:r w:rsidR="004907FC">
        <w:fldChar w:fldCharType="begin"/>
      </w:r>
      <w:r w:rsidR="004907FC" w:rsidRPr="00B74D44">
        <w:rPr>
          <w:lang w:val="pt-BR"/>
        </w:rPr>
        <w:instrText xml:space="preserve"> HYPERLINK "https://doi.org/10.1111/ele.12397" </w:instrText>
      </w:r>
      <w:r w:rsidR="004907FC">
        <w:fldChar w:fldCharType="separate"/>
      </w:r>
      <w:r w:rsidRPr="004070AD">
        <w:rPr>
          <w:rStyle w:val="Hyperlink"/>
          <w:rFonts w:ascii="Times New Roman" w:hAnsi="Times New Roman" w:cs="Times New Roman"/>
          <w:sz w:val="24"/>
          <w:szCs w:val="24"/>
          <w:lang w:val="pt-BR"/>
        </w:rPr>
        <w:t>https://doi.org/10.1111/ele.12397</w:t>
      </w:r>
      <w:r w:rsidR="004907FC">
        <w:rPr>
          <w:rStyle w:val="Hyperlink"/>
          <w:rFonts w:ascii="Times New Roman" w:hAnsi="Times New Roman" w:cs="Times New Roman"/>
          <w:sz w:val="24"/>
          <w:szCs w:val="24"/>
          <w:lang w:val="pt-BR"/>
        </w:rPr>
        <w:fldChar w:fldCharType="end"/>
      </w:r>
    </w:p>
    <w:p w14:paraId="3891E21D" w14:textId="3486ADB3" w:rsidR="00481680" w:rsidRPr="004070AD" w:rsidRDefault="005D3CB6"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lang w:val="pt-BR"/>
        </w:rPr>
        <w:t xml:space="preserve">Capinha, C., Essl, F., Seebens, H., Moser, D., Pereira, H.M., 2015. </w:t>
      </w:r>
      <w:r w:rsidRPr="004070AD">
        <w:rPr>
          <w:rFonts w:ascii="Times New Roman" w:hAnsi="Times New Roman" w:cs="Times New Roman"/>
          <w:sz w:val="24"/>
          <w:szCs w:val="24"/>
        </w:rPr>
        <w:t>The dispersal of alien species redefines biogeography in the Anthropocene. Science (80-</w:t>
      </w:r>
      <w:proofErr w:type="gramStart"/>
      <w:r w:rsidRPr="004070AD">
        <w:rPr>
          <w:rFonts w:ascii="Times New Roman" w:hAnsi="Times New Roman" w:cs="Times New Roman"/>
          <w:sz w:val="24"/>
          <w:szCs w:val="24"/>
        </w:rPr>
        <w:t>. )</w:t>
      </w:r>
      <w:proofErr w:type="gramEnd"/>
      <w:r w:rsidRPr="004070AD">
        <w:rPr>
          <w:rFonts w:ascii="Times New Roman" w:hAnsi="Times New Roman" w:cs="Times New Roman"/>
          <w:sz w:val="24"/>
          <w:szCs w:val="24"/>
        </w:rPr>
        <w:t xml:space="preserve">. 348, 1248–1251. </w:t>
      </w:r>
      <w:hyperlink r:id="rId14" w:history="1">
        <w:r w:rsidRPr="004070AD">
          <w:rPr>
            <w:rStyle w:val="Hyperlink"/>
            <w:rFonts w:ascii="Times New Roman" w:hAnsi="Times New Roman" w:cs="Times New Roman"/>
            <w:sz w:val="24"/>
            <w:szCs w:val="24"/>
          </w:rPr>
          <w:t>https://doi.org/10.1126/science.aaa8913</w:t>
        </w:r>
      </w:hyperlink>
    </w:p>
    <w:p w14:paraId="46B44646" w14:textId="77777777" w:rsidR="00235026" w:rsidRPr="004070AD" w:rsidRDefault="00235026"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t xml:space="preserve">Gallardo, B., </w:t>
      </w:r>
      <w:proofErr w:type="spellStart"/>
      <w:r w:rsidRPr="004070AD">
        <w:rPr>
          <w:rFonts w:ascii="Times New Roman" w:hAnsi="Times New Roman" w:cs="Times New Roman"/>
          <w:sz w:val="24"/>
          <w:szCs w:val="24"/>
        </w:rPr>
        <w:t>Zieritz</w:t>
      </w:r>
      <w:proofErr w:type="spellEnd"/>
      <w:r w:rsidRPr="004070AD">
        <w:rPr>
          <w:rFonts w:ascii="Times New Roman" w:hAnsi="Times New Roman" w:cs="Times New Roman"/>
          <w:sz w:val="24"/>
          <w:szCs w:val="24"/>
        </w:rPr>
        <w:t xml:space="preserve">, A., Aldridge, D.C., 2015. The importance of the human footprint in shaping the global distribution of terrestrial, </w:t>
      </w:r>
      <w:proofErr w:type="gramStart"/>
      <w:r w:rsidRPr="004070AD">
        <w:rPr>
          <w:rFonts w:ascii="Times New Roman" w:hAnsi="Times New Roman" w:cs="Times New Roman"/>
          <w:sz w:val="24"/>
          <w:szCs w:val="24"/>
        </w:rPr>
        <w:t>freshwater</w:t>
      </w:r>
      <w:proofErr w:type="gramEnd"/>
      <w:r w:rsidRPr="004070AD">
        <w:rPr>
          <w:rFonts w:ascii="Times New Roman" w:hAnsi="Times New Roman" w:cs="Times New Roman"/>
          <w:sz w:val="24"/>
          <w:szCs w:val="24"/>
        </w:rPr>
        <w:t xml:space="preserve"> and marine invaders. </w:t>
      </w:r>
      <w:proofErr w:type="spellStart"/>
      <w:r w:rsidRPr="004070AD">
        <w:rPr>
          <w:rFonts w:ascii="Times New Roman" w:hAnsi="Times New Roman" w:cs="Times New Roman"/>
          <w:sz w:val="24"/>
          <w:szCs w:val="24"/>
        </w:rPr>
        <w:t>PLoS</w:t>
      </w:r>
      <w:proofErr w:type="spellEnd"/>
      <w:r w:rsidRPr="004070AD">
        <w:rPr>
          <w:rFonts w:ascii="Times New Roman" w:hAnsi="Times New Roman" w:cs="Times New Roman"/>
          <w:sz w:val="24"/>
          <w:szCs w:val="24"/>
        </w:rPr>
        <w:t xml:space="preserve"> One 10, 1–17. </w:t>
      </w:r>
      <w:hyperlink r:id="rId15" w:history="1">
        <w:r w:rsidRPr="004070AD">
          <w:rPr>
            <w:rStyle w:val="Hyperlink"/>
            <w:rFonts w:ascii="Times New Roman" w:hAnsi="Times New Roman" w:cs="Times New Roman"/>
            <w:sz w:val="24"/>
            <w:szCs w:val="24"/>
          </w:rPr>
          <w:t>https://doi.org/10.1371/journal.pone.0125801</w:t>
        </w:r>
      </w:hyperlink>
    </w:p>
    <w:p w14:paraId="727AB122" w14:textId="07D81EF3" w:rsidR="00945AFC" w:rsidRPr="004070AD" w:rsidRDefault="00237C91" w:rsidP="004070AD">
      <w:pPr>
        <w:spacing w:line="360" w:lineRule="auto"/>
        <w:jc w:val="both"/>
        <w:rPr>
          <w:rFonts w:ascii="Times New Roman" w:hAnsi="Times New Roman" w:cs="Times New Roman"/>
          <w:sz w:val="24"/>
          <w:szCs w:val="24"/>
          <w:lang w:val="en-GB"/>
        </w:rPr>
      </w:pPr>
      <w:bookmarkStart w:id="8" w:name="_Hlk38097674"/>
      <w:r w:rsidRPr="004070AD">
        <w:rPr>
          <w:rFonts w:ascii="Times New Roman" w:hAnsi="Times New Roman" w:cs="Times New Roman"/>
          <w:sz w:val="24"/>
          <w:szCs w:val="24"/>
        </w:rPr>
        <w:t xml:space="preserve">Hulme, P.E., 2009. Trade, transport and trouble: Managing invasive species pathways in an era of globalization. </w:t>
      </w:r>
      <w:r w:rsidRPr="004070AD">
        <w:rPr>
          <w:rFonts w:ascii="Times New Roman" w:hAnsi="Times New Roman" w:cs="Times New Roman"/>
          <w:sz w:val="24"/>
          <w:szCs w:val="24"/>
          <w:lang w:val="en-GB"/>
        </w:rPr>
        <w:t xml:space="preserve">J. Appl. Ecol. 46, 10–18. </w:t>
      </w:r>
      <w:hyperlink r:id="rId16" w:history="1">
        <w:r w:rsidRPr="004070AD">
          <w:rPr>
            <w:rStyle w:val="Hyperlink"/>
            <w:rFonts w:ascii="Times New Roman" w:hAnsi="Times New Roman" w:cs="Times New Roman"/>
            <w:sz w:val="24"/>
            <w:szCs w:val="24"/>
            <w:lang w:val="en-GB"/>
          </w:rPr>
          <w:t>https://doi.org/10.1111/j.1365-2664.2008.01600.x</w:t>
        </w:r>
      </w:hyperlink>
    </w:p>
    <w:bookmarkEnd w:id="8"/>
    <w:p w14:paraId="7FDC9740" w14:textId="71C4D8F7" w:rsidR="009A6311" w:rsidRPr="004070AD" w:rsidRDefault="009A6311" w:rsidP="004070AD">
      <w:pPr>
        <w:spacing w:line="360" w:lineRule="auto"/>
        <w:jc w:val="both"/>
        <w:rPr>
          <w:rFonts w:ascii="Times New Roman" w:hAnsi="Times New Roman" w:cs="Times New Roman"/>
          <w:color w:val="FF0000"/>
          <w:sz w:val="24"/>
          <w:szCs w:val="24"/>
        </w:rPr>
      </w:pPr>
      <w:r w:rsidRPr="004070AD">
        <w:rPr>
          <w:rFonts w:ascii="Times New Roman" w:hAnsi="Times New Roman" w:cs="Times New Roman"/>
          <w:color w:val="FF0000"/>
          <w:sz w:val="24"/>
          <w:szCs w:val="24"/>
        </w:rPr>
        <w:t>In order to attend this comment, we rewrote several sentences to make this statement more convincing. New lines: 15</w:t>
      </w:r>
      <w:r w:rsidR="00850EBD">
        <w:rPr>
          <w:rFonts w:ascii="Times New Roman" w:hAnsi="Times New Roman" w:cs="Times New Roman"/>
          <w:color w:val="FF0000"/>
          <w:sz w:val="24"/>
          <w:szCs w:val="24"/>
        </w:rPr>
        <w:t>3</w:t>
      </w:r>
      <w:r w:rsidRPr="004070AD">
        <w:rPr>
          <w:rFonts w:ascii="Times New Roman" w:hAnsi="Times New Roman" w:cs="Times New Roman"/>
          <w:color w:val="FF0000"/>
          <w:sz w:val="24"/>
          <w:szCs w:val="24"/>
        </w:rPr>
        <w:t>-16</w:t>
      </w:r>
      <w:r w:rsidR="00850EBD">
        <w:rPr>
          <w:rFonts w:ascii="Times New Roman" w:hAnsi="Times New Roman" w:cs="Times New Roman"/>
          <w:color w:val="FF0000"/>
          <w:sz w:val="24"/>
          <w:szCs w:val="24"/>
        </w:rPr>
        <w:t>1</w:t>
      </w:r>
      <w:r w:rsidRPr="004070AD">
        <w:rPr>
          <w:rFonts w:ascii="Times New Roman" w:hAnsi="Times New Roman" w:cs="Times New Roman"/>
          <w:color w:val="FF0000"/>
          <w:sz w:val="24"/>
          <w:szCs w:val="24"/>
        </w:rPr>
        <w:t>.</w:t>
      </w:r>
    </w:p>
    <w:p w14:paraId="08A4446E" w14:textId="5907D519" w:rsidR="009A6311" w:rsidRPr="004070AD" w:rsidRDefault="00733F3A" w:rsidP="004070AD">
      <w:pPr>
        <w:spacing w:line="360" w:lineRule="auto"/>
        <w:jc w:val="both"/>
        <w:rPr>
          <w:rFonts w:ascii="Times New Roman" w:hAnsi="Times New Roman" w:cs="Times New Roman"/>
          <w:color w:val="FF0000"/>
          <w:sz w:val="24"/>
          <w:szCs w:val="24"/>
          <w:lang w:val="en-GB"/>
        </w:rPr>
      </w:pPr>
      <w:r w:rsidRPr="004070AD">
        <w:rPr>
          <w:rFonts w:ascii="Times New Roman" w:hAnsi="Times New Roman" w:cs="Times New Roman"/>
          <w:color w:val="FF0000"/>
          <w:sz w:val="24"/>
          <w:szCs w:val="24"/>
          <w:lang w:val="en-GB"/>
        </w:rPr>
        <w:t xml:space="preserve">“We believe that all these recorded pigeons benefitted from ships that provided stopovers for them. Is largely accepted that human activities facilitate species movements over larger distances than expected in natural conditions (Gallardo et al. 2015). Additionally, there is an abundant literature reporting terrestrial birds resting in overseas ships (Nicol 1945, Casement 1983, Smith 1987) which seems to be the case of at least one of these records, on </w:t>
      </w:r>
      <w:proofErr w:type="spellStart"/>
      <w:r w:rsidRPr="004070AD">
        <w:rPr>
          <w:rFonts w:ascii="Times New Roman" w:hAnsi="Times New Roman" w:cs="Times New Roman"/>
          <w:color w:val="FF0000"/>
          <w:sz w:val="24"/>
          <w:szCs w:val="24"/>
          <w:lang w:val="en-GB"/>
        </w:rPr>
        <w:t>Espírito</w:t>
      </w:r>
      <w:proofErr w:type="spellEnd"/>
      <w:r w:rsidRPr="004070AD">
        <w:rPr>
          <w:rFonts w:ascii="Times New Roman" w:hAnsi="Times New Roman" w:cs="Times New Roman"/>
          <w:color w:val="FF0000"/>
          <w:sz w:val="24"/>
          <w:szCs w:val="24"/>
          <w:lang w:val="en-GB"/>
        </w:rPr>
        <w:t xml:space="preserve"> Santo state (Sick 1997). We are aware that a unique explanation for these records might not hold because we cannot check detailed information, such as day and geographic coordinates, from departure to time of arrival. However, it is unlikely that pigeons might flight such long distances without rest.”</w:t>
      </w:r>
    </w:p>
    <w:p w14:paraId="52A7DF36" w14:textId="2B2F9DB1" w:rsidR="009A6311" w:rsidRPr="004070AD" w:rsidRDefault="009A6311" w:rsidP="004070AD">
      <w:pPr>
        <w:spacing w:line="360" w:lineRule="auto"/>
        <w:jc w:val="both"/>
        <w:rPr>
          <w:rFonts w:ascii="Times New Roman" w:hAnsi="Times New Roman" w:cs="Times New Roman"/>
          <w:color w:val="FF0000"/>
          <w:sz w:val="24"/>
          <w:szCs w:val="24"/>
        </w:rPr>
      </w:pPr>
      <w:r w:rsidRPr="004070AD">
        <w:rPr>
          <w:rFonts w:ascii="Times New Roman" w:hAnsi="Times New Roman" w:cs="Times New Roman"/>
          <w:color w:val="FF0000"/>
          <w:sz w:val="24"/>
          <w:szCs w:val="24"/>
        </w:rPr>
        <w:t xml:space="preserve">We are thankful for the bibliography provided, specially </w:t>
      </w:r>
      <w:r w:rsidR="00733F3A" w:rsidRPr="004070AD">
        <w:rPr>
          <w:rFonts w:ascii="Times New Roman" w:hAnsi="Times New Roman" w:cs="Times New Roman"/>
          <w:color w:val="FF0000"/>
          <w:sz w:val="24"/>
          <w:szCs w:val="24"/>
        </w:rPr>
        <w:t xml:space="preserve">Hulme 2009, </w:t>
      </w:r>
      <w:r w:rsidRPr="004070AD">
        <w:rPr>
          <w:rFonts w:ascii="Times New Roman" w:hAnsi="Times New Roman" w:cs="Times New Roman"/>
          <w:color w:val="FF0000"/>
          <w:sz w:val="24"/>
          <w:szCs w:val="24"/>
        </w:rPr>
        <w:t>Gallardo et al. 2015</w:t>
      </w:r>
      <w:r w:rsidR="00733F3A" w:rsidRPr="004070AD">
        <w:rPr>
          <w:rFonts w:ascii="Times New Roman" w:hAnsi="Times New Roman" w:cs="Times New Roman"/>
          <w:color w:val="FF0000"/>
          <w:sz w:val="24"/>
          <w:szCs w:val="24"/>
        </w:rPr>
        <w:t>,</w:t>
      </w:r>
      <w:r w:rsidRPr="004070AD">
        <w:rPr>
          <w:rFonts w:ascii="Times New Roman" w:hAnsi="Times New Roman" w:cs="Times New Roman"/>
          <w:color w:val="FF0000"/>
          <w:sz w:val="24"/>
          <w:szCs w:val="24"/>
        </w:rPr>
        <w:t xml:space="preserve"> and </w:t>
      </w:r>
      <w:proofErr w:type="spellStart"/>
      <w:r w:rsidRPr="004070AD">
        <w:rPr>
          <w:rFonts w:ascii="Times New Roman" w:hAnsi="Times New Roman" w:cs="Times New Roman"/>
          <w:color w:val="FF0000"/>
          <w:sz w:val="24"/>
          <w:szCs w:val="24"/>
        </w:rPr>
        <w:t>Adelino</w:t>
      </w:r>
      <w:proofErr w:type="spellEnd"/>
      <w:r w:rsidRPr="004070AD">
        <w:rPr>
          <w:rFonts w:ascii="Times New Roman" w:hAnsi="Times New Roman" w:cs="Times New Roman"/>
          <w:color w:val="FF0000"/>
          <w:sz w:val="24"/>
          <w:szCs w:val="24"/>
        </w:rPr>
        <w:t xml:space="preserve"> et al 2017 which were cited also in different context of our manuscript.</w:t>
      </w:r>
    </w:p>
    <w:p w14:paraId="489171E8" w14:textId="77777777" w:rsidR="009A6311" w:rsidRPr="004070AD" w:rsidRDefault="009A6311" w:rsidP="004070AD">
      <w:pPr>
        <w:spacing w:line="360" w:lineRule="auto"/>
        <w:jc w:val="both"/>
        <w:rPr>
          <w:rFonts w:ascii="Times New Roman" w:hAnsi="Times New Roman" w:cs="Times New Roman"/>
          <w:sz w:val="24"/>
          <w:szCs w:val="24"/>
        </w:rPr>
      </w:pPr>
    </w:p>
    <w:p w14:paraId="0DC57499" w14:textId="3E8014B9" w:rsidR="009A7555" w:rsidRPr="004070AD" w:rsidRDefault="009A7555"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lastRenderedPageBreak/>
        <w:t xml:space="preserve">Lines 163 – 166: </w:t>
      </w:r>
      <w:r w:rsidR="005E1A2E" w:rsidRPr="004070AD">
        <w:rPr>
          <w:rFonts w:ascii="Times New Roman" w:hAnsi="Times New Roman" w:cs="Times New Roman"/>
          <w:sz w:val="24"/>
          <w:szCs w:val="24"/>
        </w:rPr>
        <w:t xml:space="preserve">I would like to suggest </w:t>
      </w:r>
      <w:r w:rsidR="00950C16" w:rsidRPr="004070AD">
        <w:rPr>
          <w:rFonts w:ascii="Times New Roman" w:hAnsi="Times New Roman" w:cs="Times New Roman"/>
          <w:sz w:val="24"/>
          <w:szCs w:val="24"/>
        </w:rPr>
        <w:t>the rephrasing of the sentence by:</w:t>
      </w:r>
    </w:p>
    <w:p w14:paraId="078A7AC5" w14:textId="1634C2D2" w:rsidR="00950C16" w:rsidRPr="004070AD" w:rsidRDefault="00950C16"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t>Although measure and infer the ecological impacts of alien species is not a simple task (</w:t>
      </w:r>
      <w:r w:rsidR="003D38C3" w:rsidRPr="004070AD">
        <w:rPr>
          <w:rFonts w:ascii="Times New Roman" w:hAnsi="Times New Roman" w:cs="Times New Roman"/>
          <w:sz w:val="24"/>
          <w:szCs w:val="24"/>
        </w:rPr>
        <w:t>Crystal-</w:t>
      </w:r>
      <w:proofErr w:type="spellStart"/>
      <w:r w:rsidR="003D38C3" w:rsidRPr="004070AD">
        <w:rPr>
          <w:rFonts w:ascii="Times New Roman" w:hAnsi="Times New Roman" w:cs="Times New Roman"/>
          <w:sz w:val="24"/>
          <w:szCs w:val="24"/>
        </w:rPr>
        <w:t>ornela</w:t>
      </w:r>
      <w:proofErr w:type="spellEnd"/>
      <w:r w:rsidR="003D38C3" w:rsidRPr="004070AD">
        <w:rPr>
          <w:rFonts w:ascii="Times New Roman" w:hAnsi="Times New Roman" w:cs="Times New Roman"/>
          <w:sz w:val="24"/>
          <w:szCs w:val="24"/>
        </w:rPr>
        <w:t xml:space="preserve"> et al. 2020</w:t>
      </w:r>
      <w:r w:rsidRPr="004070AD">
        <w:rPr>
          <w:rFonts w:ascii="Times New Roman" w:hAnsi="Times New Roman" w:cs="Times New Roman"/>
          <w:sz w:val="24"/>
          <w:szCs w:val="24"/>
        </w:rPr>
        <w:t>), the negative effects of invasive species in faunal islands are well supported (</w:t>
      </w:r>
      <w:r w:rsidR="002D2E37" w:rsidRPr="004070AD">
        <w:rPr>
          <w:rFonts w:ascii="Times New Roman" w:hAnsi="Times New Roman" w:cs="Times New Roman"/>
          <w:sz w:val="24"/>
          <w:szCs w:val="24"/>
        </w:rPr>
        <w:t xml:space="preserve">Doherty et al. </w:t>
      </w:r>
      <w:r w:rsidR="00704040" w:rsidRPr="004070AD">
        <w:rPr>
          <w:rFonts w:ascii="Times New Roman" w:hAnsi="Times New Roman" w:cs="Times New Roman"/>
          <w:sz w:val="24"/>
          <w:szCs w:val="24"/>
        </w:rPr>
        <w:t xml:space="preserve">2016; </w:t>
      </w:r>
      <w:proofErr w:type="spellStart"/>
      <w:r w:rsidR="00704040" w:rsidRPr="004070AD">
        <w:rPr>
          <w:rFonts w:ascii="Times New Roman" w:hAnsi="Times New Roman" w:cs="Times New Roman"/>
          <w:sz w:val="24"/>
          <w:szCs w:val="24"/>
        </w:rPr>
        <w:t>Spatz</w:t>
      </w:r>
      <w:proofErr w:type="spellEnd"/>
      <w:r w:rsidR="00704040" w:rsidRPr="004070AD">
        <w:rPr>
          <w:rFonts w:ascii="Times New Roman" w:hAnsi="Times New Roman" w:cs="Times New Roman"/>
          <w:sz w:val="24"/>
          <w:szCs w:val="24"/>
        </w:rPr>
        <w:t xml:space="preserve"> et al. 2017</w:t>
      </w:r>
      <w:r w:rsidRPr="004070AD">
        <w:rPr>
          <w:rFonts w:ascii="Times New Roman" w:hAnsi="Times New Roman" w:cs="Times New Roman"/>
          <w:sz w:val="24"/>
          <w:szCs w:val="24"/>
        </w:rPr>
        <w:t xml:space="preserve">).  However, negative effects of alien species </w:t>
      </w:r>
      <w:proofErr w:type="gramStart"/>
      <w:r w:rsidRPr="004070AD">
        <w:rPr>
          <w:rFonts w:ascii="Times New Roman" w:hAnsi="Times New Roman" w:cs="Times New Roman"/>
          <w:sz w:val="24"/>
          <w:szCs w:val="24"/>
        </w:rPr>
        <w:t>has</w:t>
      </w:r>
      <w:proofErr w:type="gramEnd"/>
      <w:r w:rsidRPr="004070AD">
        <w:rPr>
          <w:rFonts w:ascii="Times New Roman" w:hAnsi="Times New Roman" w:cs="Times New Roman"/>
          <w:sz w:val="24"/>
          <w:szCs w:val="24"/>
        </w:rPr>
        <w:t xml:space="preserve"> been subject of increasing denialism (Russell &amp; Blackburn 2017)</w:t>
      </w:r>
      <w:r w:rsidR="002E4674" w:rsidRPr="004070AD">
        <w:rPr>
          <w:rFonts w:ascii="Times New Roman" w:hAnsi="Times New Roman" w:cs="Times New Roman"/>
          <w:sz w:val="24"/>
          <w:szCs w:val="24"/>
        </w:rPr>
        <w:t>.</w:t>
      </w:r>
    </w:p>
    <w:p w14:paraId="063F6B37" w14:textId="573C89A8" w:rsidR="003D38C3" w:rsidRPr="004070AD" w:rsidRDefault="003D38C3"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t>Crystal-</w:t>
      </w:r>
      <w:proofErr w:type="spellStart"/>
      <w:r w:rsidRPr="004070AD">
        <w:rPr>
          <w:rFonts w:ascii="Times New Roman" w:hAnsi="Times New Roman" w:cs="Times New Roman"/>
          <w:sz w:val="24"/>
          <w:szCs w:val="24"/>
        </w:rPr>
        <w:t>ornelas</w:t>
      </w:r>
      <w:proofErr w:type="spellEnd"/>
      <w:r w:rsidRPr="004070AD">
        <w:rPr>
          <w:rFonts w:ascii="Times New Roman" w:hAnsi="Times New Roman" w:cs="Times New Roman"/>
          <w:sz w:val="24"/>
          <w:szCs w:val="24"/>
        </w:rPr>
        <w:t xml:space="preserve">, R., Lockwood, J.L., 2020. The ‘known unknowns’ of invasive species impact measurement. Biol. Invasions 0. </w:t>
      </w:r>
      <w:hyperlink r:id="rId17" w:history="1">
        <w:r w:rsidRPr="004070AD">
          <w:rPr>
            <w:rStyle w:val="Hyperlink"/>
            <w:rFonts w:ascii="Times New Roman" w:hAnsi="Times New Roman" w:cs="Times New Roman"/>
            <w:sz w:val="24"/>
            <w:szCs w:val="24"/>
          </w:rPr>
          <w:t>https://doi.org/10.1007/s10530-020-02200-0</w:t>
        </w:r>
      </w:hyperlink>
    </w:p>
    <w:p w14:paraId="4879C893" w14:textId="475DC892" w:rsidR="005715CC" w:rsidRPr="004070AD" w:rsidRDefault="005715CC"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t xml:space="preserve">Doherty, T.S., Glen, A.S., Nimmo, D.G., Ritchie, E.G., Dickman, C.R., 2016. Invasive predators and global biodiversity loss. Proc. Natl. Acad. Sci. U. S. A. 113, 11261–11265. </w:t>
      </w:r>
      <w:hyperlink r:id="rId18" w:history="1">
        <w:r w:rsidR="002D2E37" w:rsidRPr="004070AD">
          <w:rPr>
            <w:rStyle w:val="Hyperlink"/>
            <w:rFonts w:ascii="Times New Roman" w:hAnsi="Times New Roman" w:cs="Times New Roman"/>
            <w:sz w:val="24"/>
            <w:szCs w:val="24"/>
          </w:rPr>
          <w:t>https://doi.org/10.1073/pnas.1602480113</w:t>
        </w:r>
      </w:hyperlink>
    </w:p>
    <w:p w14:paraId="7323B3B6" w14:textId="13B9BED0" w:rsidR="002D2E37" w:rsidRPr="004070AD" w:rsidRDefault="002D2E37" w:rsidP="004070AD">
      <w:pPr>
        <w:spacing w:line="360" w:lineRule="auto"/>
        <w:jc w:val="both"/>
        <w:rPr>
          <w:rStyle w:val="Hyperlink"/>
          <w:rFonts w:ascii="Times New Roman" w:hAnsi="Times New Roman" w:cs="Times New Roman"/>
          <w:sz w:val="24"/>
          <w:szCs w:val="24"/>
        </w:rPr>
      </w:pPr>
      <w:proofErr w:type="spellStart"/>
      <w:r w:rsidRPr="004070AD">
        <w:rPr>
          <w:rFonts w:ascii="Times New Roman" w:hAnsi="Times New Roman" w:cs="Times New Roman"/>
          <w:sz w:val="24"/>
          <w:szCs w:val="24"/>
        </w:rPr>
        <w:t>Spatz</w:t>
      </w:r>
      <w:proofErr w:type="spellEnd"/>
      <w:r w:rsidRPr="004070AD">
        <w:rPr>
          <w:rFonts w:ascii="Times New Roman" w:hAnsi="Times New Roman" w:cs="Times New Roman"/>
          <w:sz w:val="24"/>
          <w:szCs w:val="24"/>
        </w:rPr>
        <w:t xml:space="preserve">, D.R., </w:t>
      </w:r>
      <w:proofErr w:type="spellStart"/>
      <w:r w:rsidRPr="004070AD">
        <w:rPr>
          <w:rFonts w:ascii="Times New Roman" w:hAnsi="Times New Roman" w:cs="Times New Roman"/>
          <w:sz w:val="24"/>
          <w:szCs w:val="24"/>
        </w:rPr>
        <w:t>Zilliacus</w:t>
      </w:r>
      <w:proofErr w:type="spellEnd"/>
      <w:r w:rsidRPr="004070AD">
        <w:rPr>
          <w:rFonts w:ascii="Times New Roman" w:hAnsi="Times New Roman" w:cs="Times New Roman"/>
          <w:sz w:val="24"/>
          <w:szCs w:val="24"/>
        </w:rPr>
        <w:t xml:space="preserve">, K.M., Holmes, N.D., Butchart, S.H.M., </w:t>
      </w:r>
      <w:proofErr w:type="spellStart"/>
      <w:r w:rsidRPr="004070AD">
        <w:rPr>
          <w:rFonts w:ascii="Times New Roman" w:hAnsi="Times New Roman" w:cs="Times New Roman"/>
          <w:sz w:val="24"/>
          <w:szCs w:val="24"/>
        </w:rPr>
        <w:t>Genovesi</w:t>
      </w:r>
      <w:proofErr w:type="spellEnd"/>
      <w:r w:rsidRPr="004070AD">
        <w:rPr>
          <w:rFonts w:ascii="Times New Roman" w:hAnsi="Times New Roman" w:cs="Times New Roman"/>
          <w:sz w:val="24"/>
          <w:szCs w:val="24"/>
        </w:rPr>
        <w:t xml:space="preserve">, P., Ceballos, G., </w:t>
      </w:r>
      <w:proofErr w:type="spellStart"/>
      <w:r w:rsidRPr="004070AD">
        <w:rPr>
          <w:rFonts w:ascii="Times New Roman" w:hAnsi="Times New Roman" w:cs="Times New Roman"/>
          <w:sz w:val="24"/>
          <w:szCs w:val="24"/>
        </w:rPr>
        <w:t>Tershy</w:t>
      </w:r>
      <w:proofErr w:type="spellEnd"/>
      <w:r w:rsidRPr="004070AD">
        <w:rPr>
          <w:rFonts w:ascii="Times New Roman" w:hAnsi="Times New Roman" w:cs="Times New Roman"/>
          <w:sz w:val="24"/>
          <w:szCs w:val="24"/>
        </w:rPr>
        <w:t xml:space="preserve">, B.R., </w:t>
      </w:r>
      <w:proofErr w:type="spellStart"/>
      <w:r w:rsidRPr="004070AD">
        <w:rPr>
          <w:rFonts w:ascii="Times New Roman" w:hAnsi="Times New Roman" w:cs="Times New Roman"/>
          <w:sz w:val="24"/>
          <w:szCs w:val="24"/>
        </w:rPr>
        <w:t>Croll</w:t>
      </w:r>
      <w:proofErr w:type="spellEnd"/>
      <w:r w:rsidRPr="004070AD">
        <w:rPr>
          <w:rFonts w:ascii="Times New Roman" w:hAnsi="Times New Roman" w:cs="Times New Roman"/>
          <w:sz w:val="24"/>
          <w:szCs w:val="24"/>
        </w:rPr>
        <w:t xml:space="preserve">, D.A., 2017. Globally threatened vertebrates on islands with invasive species. Sci. Adv. 3. </w:t>
      </w:r>
      <w:hyperlink r:id="rId19" w:history="1">
        <w:r w:rsidR="00704040" w:rsidRPr="004070AD">
          <w:rPr>
            <w:rStyle w:val="Hyperlink"/>
            <w:rFonts w:ascii="Times New Roman" w:hAnsi="Times New Roman" w:cs="Times New Roman"/>
            <w:sz w:val="24"/>
            <w:szCs w:val="24"/>
          </w:rPr>
          <w:t>https://doi.org/10.1126/sciadv.1603080</w:t>
        </w:r>
      </w:hyperlink>
    </w:p>
    <w:p w14:paraId="7182AD3B" w14:textId="0B2B3FD0" w:rsidR="00790725" w:rsidRPr="004070AD" w:rsidRDefault="00327F8D" w:rsidP="004070AD">
      <w:pPr>
        <w:spacing w:line="360" w:lineRule="auto"/>
        <w:jc w:val="both"/>
        <w:rPr>
          <w:rFonts w:ascii="Times New Roman" w:hAnsi="Times New Roman" w:cs="Times New Roman"/>
          <w:color w:val="FF0000"/>
          <w:sz w:val="24"/>
          <w:szCs w:val="24"/>
          <w:lang w:val="en-GB"/>
        </w:rPr>
      </w:pPr>
      <w:r w:rsidRPr="004070AD">
        <w:rPr>
          <w:rFonts w:ascii="Times New Roman" w:hAnsi="Times New Roman" w:cs="Times New Roman"/>
          <w:color w:val="FF0000"/>
          <w:sz w:val="24"/>
          <w:szCs w:val="24"/>
          <w:lang w:val="en-GB"/>
        </w:rPr>
        <w:t xml:space="preserve">Authors: </w:t>
      </w:r>
      <w:r w:rsidR="00733F3A" w:rsidRPr="004070AD">
        <w:rPr>
          <w:rFonts w:ascii="Times New Roman" w:hAnsi="Times New Roman" w:cs="Times New Roman"/>
          <w:color w:val="FF0000"/>
          <w:sz w:val="24"/>
          <w:szCs w:val="24"/>
          <w:lang w:val="en-GB"/>
        </w:rPr>
        <w:t>W</w:t>
      </w:r>
      <w:r w:rsidR="009104AE" w:rsidRPr="004070AD">
        <w:rPr>
          <w:rFonts w:ascii="Times New Roman" w:hAnsi="Times New Roman" w:cs="Times New Roman"/>
          <w:color w:val="FF0000"/>
          <w:sz w:val="24"/>
          <w:szCs w:val="24"/>
          <w:lang w:val="en-GB"/>
        </w:rPr>
        <w:t xml:space="preserve">e rewrote the paragraph adding some </w:t>
      </w:r>
      <w:r w:rsidRPr="004070AD">
        <w:rPr>
          <w:rFonts w:ascii="Times New Roman" w:hAnsi="Times New Roman" w:cs="Times New Roman"/>
          <w:color w:val="FF0000"/>
          <w:sz w:val="24"/>
          <w:szCs w:val="24"/>
          <w:lang w:val="en-GB"/>
        </w:rPr>
        <w:t>suggested rephrases</w:t>
      </w:r>
      <w:r w:rsidR="00790725" w:rsidRPr="004070AD">
        <w:rPr>
          <w:rFonts w:ascii="Times New Roman" w:hAnsi="Times New Roman" w:cs="Times New Roman"/>
          <w:color w:val="FF0000"/>
          <w:sz w:val="24"/>
          <w:szCs w:val="24"/>
          <w:lang w:val="en-GB"/>
        </w:rPr>
        <w:t>. New lines: 20</w:t>
      </w:r>
      <w:r w:rsidRPr="004070AD">
        <w:rPr>
          <w:rFonts w:ascii="Times New Roman" w:hAnsi="Times New Roman" w:cs="Times New Roman"/>
          <w:color w:val="FF0000"/>
          <w:sz w:val="24"/>
          <w:szCs w:val="24"/>
          <w:lang w:val="en-GB"/>
        </w:rPr>
        <w:t>9</w:t>
      </w:r>
      <w:r w:rsidR="00790725" w:rsidRPr="004070AD">
        <w:rPr>
          <w:rFonts w:ascii="Times New Roman" w:hAnsi="Times New Roman" w:cs="Times New Roman"/>
          <w:color w:val="FF0000"/>
          <w:sz w:val="24"/>
          <w:szCs w:val="24"/>
          <w:lang w:val="en-GB"/>
        </w:rPr>
        <w:t>-211 and the whole paragraph 2</w:t>
      </w:r>
      <w:r w:rsidR="001174CF">
        <w:rPr>
          <w:rFonts w:ascii="Times New Roman" w:hAnsi="Times New Roman" w:cs="Times New Roman"/>
          <w:color w:val="FF0000"/>
          <w:sz w:val="24"/>
          <w:szCs w:val="24"/>
          <w:lang w:val="en-GB"/>
        </w:rPr>
        <w:t>98</w:t>
      </w:r>
      <w:r w:rsidR="00790725" w:rsidRPr="004070AD">
        <w:rPr>
          <w:rFonts w:ascii="Times New Roman" w:hAnsi="Times New Roman" w:cs="Times New Roman"/>
          <w:color w:val="FF0000"/>
          <w:sz w:val="24"/>
          <w:szCs w:val="24"/>
          <w:lang w:val="en-GB"/>
        </w:rPr>
        <w:t>-</w:t>
      </w:r>
      <w:r w:rsidR="001174CF">
        <w:rPr>
          <w:rFonts w:ascii="Times New Roman" w:hAnsi="Times New Roman" w:cs="Times New Roman"/>
          <w:color w:val="FF0000"/>
          <w:sz w:val="24"/>
          <w:szCs w:val="24"/>
          <w:lang w:val="en-GB"/>
        </w:rPr>
        <w:t>206</w:t>
      </w:r>
      <w:r w:rsidR="00790725" w:rsidRPr="004070AD">
        <w:rPr>
          <w:rFonts w:ascii="Times New Roman" w:hAnsi="Times New Roman" w:cs="Times New Roman"/>
          <w:color w:val="FF0000"/>
          <w:sz w:val="24"/>
          <w:szCs w:val="24"/>
          <w:lang w:val="en-GB"/>
        </w:rPr>
        <w:t xml:space="preserve"> below.</w:t>
      </w:r>
    </w:p>
    <w:p w14:paraId="62F5B21F" w14:textId="77777777" w:rsidR="001174CF" w:rsidRDefault="00790725" w:rsidP="004070AD">
      <w:pPr>
        <w:spacing w:line="360" w:lineRule="auto"/>
        <w:jc w:val="both"/>
        <w:rPr>
          <w:rFonts w:ascii="Times New Roman" w:hAnsi="Times New Roman" w:cs="Times New Roman"/>
          <w:color w:val="FF0000"/>
          <w:sz w:val="24"/>
          <w:szCs w:val="24"/>
          <w:lang w:val="en-GB"/>
        </w:rPr>
      </w:pPr>
      <w:r w:rsidRPr="004070AD">
        <w:rPr>
          <w:rFonts w:ascii="Times New Roman" w:hAnsi="Times New Roman" w:cs="Times New Roman"/>
          <w:color w:val="FF0000"/>
          <w:sz w:val="24"/>
          <w:szCs w:val="24"/>
          <w:lang w:val="en-GB"/>
        </w:rPr>
        <w:t>“</w:t>
      </w:r>
      <w:r w:rsidR="001174CF" w:rsidRPr="001174CF">
        <w:rPr>
          <w:rFonts w:ascii="Times New Roman" w:hAnsi="Times New Roman" w:cs="Times New Roman"/>
          <w:color w:val="FF0000"/>
          <w:sz w:val="24"/>
          <w:szCs w:val="24"/>
          <w:lang w:val="en-GB"/>
        </w:rPr>
        <w:t xml:space="preserve">The negative effects of invasive species, especially in oceanic islands, are currently well supported (Doherty et al. 2016; </w:t>
      </w:r>
      <w:proofErr w:type="spellStart"/>
      <w:r w:rsidR="001174CF" w:rsidRPr="001174CF">
        <w:rPr>
          <w:rFonts w:ascii="Times New Roman" w:hAnsi="Times New Roman" w:cs="Times New Roman"/>
          <w:color w:val="FF0000"/>
          <w:sz w:val="24"/>
          <w:szCs w:val="24"/>
          <w:lang w:val="en-GB"/>
        </w:rPr>
        <w:t>Spatz</w:t>
      </w:r>
      <w:proofErr w:type="spellEnd"/>
      <w:r w:rsidR="001174CF" w:rsidRPr="001174CF">
        <w:rPr>
          <w:rFonts w:ascii="Times New Roman" w:hAnsi="Times New Roman" w:cs="Times New Roman"/>
          <w:color w:val="FF0000"/>
          <w:sz w:val="24"/>
          <w:szCs w:val="24"/>
          <w:lang w:val="en-GB"/>
        </w:rPr>
        <w:t xml:space="preserve"> et al. 2017). However, the magnitude of impacts varies from case to case and assessing these impacts is not a simple task. Impacts of alien species might be expressed in different levels of biological organization (</w:t>
      </w:r>
      <w:r w:rsidR="001174CF" w:rsidRPr="0034145D">
        <w:rPr>
          <w:rFonts w:ascii="Times New Roman" w:hAnsi="Times New Roman" w:cs="Times New Roman"/>
          <w:i/>
          <w:iCs/>
          <w:color w:val="FF0000"/>
          <w:sz w:val="24"/>
          <w:szCs w:val="24"/>
          <w:lang w:val="en-GB"/>
        </w:rPr>
        <w:t xml:space="preserve">e.g. </w:t>
      </w:r>
      <w:r w:rsidR="001174CF" w:rsidRPr="001174CF">
        <w:rPr>
          <w:rFonts w:ascii="Times New Roman" w:hAnsi="Times New Roman" w:cs="Times New Roman"/>
          <w:color w:val="FF0000"/>
          <w:sz w:val="24"/>
          <w:szCs w:val="24"/>
          <w:lang w:val="en-GB"/>
        </w:rPr>
        <w:t xml:space="preserve">physiological, populational, community), take decades before becoming detectable, and exert different magnitude of impact on different sites (Crystal-Ornelas et al. 2020). Unfortunately, these effects have been the subject of increasing denialism, which occurs when, far beyond the legitimate informed </w:t>
      </w:r>
      <w:proofErr w:type="spellStart"/>
      <w:r w:rsidR="001174CF" w:rsidRPr="001174CF">
        <w:rPr>
          <w:rFonts w:ascii="Times New Roman" w:hAnsi="Times New Roman" w:cs="Times New Roman"/>
          <w:color w:val="FF0000"/>
          <w:sz w:val="24"/>
          <w:szCs w:val="24"/>
          <w:lang w:val="en-GB"/>
        </w:rPr>
        <w:t>skepticism</w:t>
      </w:r>
      <w:proofErr w:type="spellEnd"/>
      <w:r w:rsidR="001174CF" w:rsidRPr="001174CF">
        <w:rPr>
          <w:rFonts w:ascii="Times New Roman" w:hAnsi="Times New Roman" w:cs="Times New Roman"/>
          <w:color w:val="FF0000"/>
          <w:sz w:val="24"/>
          <w:szCs w:val="24"/>
          <w:lang w:val="en-GB"/>
        </w:rPr>
        <w:t>, doubts are created on a current scientific consensus (Russell &amp; Blackburn 2017)</w:t>
      </w:r>
      <w:r w:rsidR="00327F8D" w:rsidRPr="004070AD">
        <w:rPr>
          <w:rFonts w:ascii="Times New Roman" w:hAnsi="Times New Roman" w:cs="Times New Roman"/>
          <w:color w:val="FF0000"/>
          <w:sz w:val="24"/>
          <w:szCs w:val="24"/>
          <w:lang w:val="en-GB"/>
        </w:rPr>
        <w:t>.”</w:t>
      </w:r>
    </w:p>
    <w:p w14:paraId="62B06365" w14:textId="1E886A99" w:rsidR="003D38C3" w:rsidRPr="004070AD" w:rsidRDefault="00790725" w:rsidP="001174CF">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br/>
      </w:r>
      <w:r w:rsidR="000A2D5F" w:rsidRPr="004070AD">
        <w:rPr>
          <w:rFonts w:ascii="Times New Roman" w:hAnsi="Times New Roman" w:cs="Times New Roman"/>
          <w:sz w:val="24"/>
          <w:szCs w:val="24"/>
        </w:rPr>
        <w:t xml:space="preserve">Lines </w:t>
      </w:r>
      <w:r w:rsidR="00EB2986" w:rsidRPr="004070AD">
        <w:rPr>
          <w:rFonts w:ascii="Times New Roman" w:hAnsi="Times New Roman" w:cs="Times New Roman"/>
          <w:sz w:val="24"/>
          <w:szCs w:val="24"/>
        </w:rPr>
        <w:t xml:space="preserve">166 – 169: </w:t>
      </w:r>
      <w:r w:rsidR="007465E4" w:rsidRPr="004070AD">
        <w:rPr>
          <w:rFonts w:ascii="Times New Roman" w:hAnsi="Times New Roman" w:cs="Times New Roman"/>
          <w:sz w:val="24"/>
          <w:szCs w:val="24"/>
        </w:rPr>
        <w:t>I would like to suggest the use of the supplementary information to provide more robust arguments about the potential threats of invasive species.</w:t>
      </w:r>
    </w:p>
    <w:p w14:paraId="5CDDEE45" w14:textId="2861EF52" w:rsidR="00BC42EA" w:rsidRPr="004070AD" w:rsidRDefault="00327F8D" w:rsidP="004070AD">
      <w:pPr>
        <w:spacing w:line="360" w:lineRule="auto"/>
        <w:jc w:val="both"/>
        <w:rPr>
          <w:rFonts w:ascii="Times New Roman" w:hAnsi="Times New Roman" w:cs="Times New Roman"/>
          <w:color w:val="FF0000"/>
          <w:sz w:val="24"/>
          <w:szCs w:val="24"/>
        </w:rPr>
      </w:pPr>
      <w:r w:rsidRPr="004070AD">
        <w:rPr>
          <w:rFonts w:ascii="Times New Roman" w:hAnsi="Times New Roman" w:cs="Times New Roman"/>
          <w:color w:val="FF0000"/>
          <w:sz w:val="24"/>
          <w:szCs w:val="24"/>
        </w:rPr>
        <w:t xml:space="preserve">Authors: </w:t>
      </w:r>
      <w:r w:rsidR="00BC42EA" w:rsidRPr="004070AD">
        <w:rPr>
          <w:rFonts w:ascii="Times New Roman" w:hAnsi="Times New Roman" w:cs="Times New Roman"/>
          <w:color w:val="FF0000"/>
          <w:sz w:val="24"/>
          <w:szCs w:val="24"/>
        </w:rPr>
        <w:t>Although we rewrote the paragraph, w</w:t>
      </w:r>
      <w:r w:rsidR="003057B0" w:rsidRPr="004070AD">
        <w:rPr>
          <w:rFonts w:ascii="Times New Roman" w:hAnsi="Times New Roman" w:cs="Times New Roman"/>
          <w:color w:val="FF0000"/>
          <w:sz w:val="24"/>
          <w:szCs w:val="24"/>
        </w:rPr>
        <w:t>e decided to not accept this suggestion.</w:t>
      </w:r>
      <w:r w:rsidR="00BC42EA" w:rsidRPr="004070AD">
        <w:rPr>
          <w:rFonts w:ascii="Times New Roman" w:hAnsi="Times New Roman" w:cs="Times New Roman"/>
          <w:color w:val="FF0000"/>
          <w:sz w:val="24"/>
          <w:szCs w:val="24"/>
        </w:rPr>
        <w:t xml:space="preserve"> </w:t>
      </w:r>
    </w:p>
    <w:p w14:paraId="5DEF36F1" w14:textId="0B3D8331" w:rsidR="003057B0" w:rsidRPr="004070AD" w:rsidRDefault="003057B0" w:rsidP="004070AD">
      <w:pPr>
        <w:spacing w:line="360" w:lineRule="auto"/>
        <w:jc w:val="both"/>
        <w:rPr>
          <w:rFonts w:ascii="Times New Roman" w:hAnsi="Times New Roman" w:cs="Times New Roman"/>
          <w:color w:val="FF0000"/>
          <w:sz w:val="24"/>
          <w:szCs w:val="24"/>
        </w:rPr>
      </w:pPr>
      <w:r w:rsidRPr="004070AD">
        <w:rPr>
          <w:rFonts w:ascii="Times New Roman" w:hAnsi="Times New Roman" w:cs="Times New Roman"/>
          <w:color w:val="FF0000"/>
          <w:sz w:val="24"/>
          <w:szCs w:val="24"/>
        </w:rPr>
        <w:t>We had added this supplementary information summarizing the extensive review provided by Evans et al. (2016) in order to attempt to a similar comment provided by the Reviewer. As our main focus is report</w:t>
      </w:r>
      <w:r w:rsidR="00BC42EA" w:rsidRPr="004070AD">
        <w:rPr>
          <w:rFonts w:ascii="Times New Roman" w:hAnsi="Times New Roman" w:cs="Times New Roman"/>
          <w:color w:val="FF0000"/>
          <w:sz w:val="24"/>
          <w:szCs w:val="24"/>
        </w:rPr>
        <w:t>ing</w:t>
      </w:r>
      <w:r w:rsidRPr="004070AD">
        <w:rPr>
          <w:rFonts w:ascii="Times New Roman" w:hAnsi="Times New Roman" w:cs="Times New Roman"/>
          <w:color w:val="FF0000"/>
          <w:sz w:val="24"/>
          <w:szCs w:val="24"/>
        </w:rPr>
        <w:t xml:space="preserve"> the occurrence of transatlantic pigeons crossing the Atlantic Ocean, the potential threats </w:t>
      </w:r>
      <w:r w:rsidRPr="004070AD">
        <w:rPr>
          <w:rFonts w:ascii="Times New Roman" w:hAnsi="Times New Roman" w:cs="Times New Roman"/>
          <w:color w:val="FF0000"/>
          <w:sz w:val="24"/>
          <w:szCs w:val="24"/>
        </w:rPr>
        <w:lastRenderedPageBreak/>
        <w:t>examples are the supportive information to highlight the importance of these occurrences, not the central topic of our report. Furthermore, we rewrote several sentences to make the text clearer and more convincing in such way that we do</w:t>
      </w:r>
      <w:r w:rsidR="00A46574">
        <w:rPr>
          <w:rFonts w:ascii="Times New Roman" w:hAnsi="Times New Roman" w:cs="Times New Roman"/>
          <w:color w:val="FF0000"/>
          <w:sz w:val="24"/>
          <w:szCs w:val="24"/>
        </w:rPr>
        <w:t xml:space="preserve"> not</w:t>
      </w:r>
      <w:r w:rsidRPr="004070AD">
        <w:rPr>
          <w:rFonts w:ascii="Times New Roman" w:hAnsi="Times New Roman" w:cs="Times New Roman"/>
          <w:color w:val="FF0000"/>
          <w:sz w:val="24"/>
          <w:szCs w:val="24"/>
        </w:rPr>
        <w:t xml:space="preserve"> think is necessary to add more speculative potential threats involved in these occurrences. </w:t>
      </w:r>
      <w:r w:rsidR="00327F8D" w:rsidRPr="004070AD">
        <w:rPr>
          <w:rFonts w:ascii="Times New Roman" w:hAnsi="Times New Roman" w:cs="Times New Roman"/>
          <w:color w:val="FF0000"/>
          <w:sz w:val="24"/>
          <w:szCs w:val="24"/>
        </w:rPr>
        <w:t>The new paragraph is attached below:</w:t>
      </w:r>
    </w:p>
    <w:p w14:paraId="5C60FB78" w14:textId="58F71FDC" w:rsidR="00BC42EA" w:rsidRPr="004070AD" w:rsidRDefault="00BC42EA" w:rsidP="004070AD">
      <w:pPr>
        <w:spacing w:line="360" w:lineRule="auto"/>
        <w:rPr>
          <w:rFonts w:ascii="Times New Roman" w:hAnsi="Times New Roman" w:cs="Times New Roman"/>
          <w:color w:val="FF0000"/>
          <w:sz w:val="24"/>
          <w:szCs w:val="24"/>
        </w:rPr>
      </w:pPr>
      <w:bookmarkStart w:id="9" w:name="_Hlk39936823"/>
      <w:r w:rsidRPr="004070AD">
        <w:rPr>
          <w:rFonts w:ascii="Times New Roman" w:hAnsi="Times New Roman" w:cs="Times New Roman"/>
          <w:color w:val="FF0000"/>
          <w:sz w:val="24"/>
          <w:szCs w:val="24"/>
          <w:bdr w:val="none" w:sz="0" w:space="0" w:color="auto" w:frame="1"/>
        </w:rPr>
        <w:t xml:space="preserve">Newlines: </w:t>
      </w:r>
      <w:r w:rsidR="00327F8D" w:rsidRPr="004070AD">
        <w:rPr>
          <w:rFonts w:ascii="Times New Roman" w:hAnsi="Times New Roman" w:cs="Times New Roman"/>
          <w:color w:val="FF0000"/>
          <w:sz w:val="24"/>
          <w:szCs w:val="24"/>
          <w:bdr w:val="none" w:sz="0" w:space="0" w:color="auto" w:frame="1"/>
        </w:rPr>
        <w:t>2</w:t>
      </w:r>
      <w:r w:rsidR="00994D9B">
        <w:rPr>
          <w:rFonts w:ascii="Times New Roman" w:hAnsi="Times New Roman" w:cs="Times New Roman"/>
          <w:color w:val="FF0000"/>
          <w:sz w:val="24"/>
          <w:szCs w:val="24"/>
          <w:bdr w:val="none" w:sz="0" w:space="0" w:color="auto" w:frame="1"/>
        </w:rPr>
        <w:t>07</w:t>
      </w:r>
      <w:r w:rsidRPr="004070AD">
        <w:rPr>
          <w:rFonts w:ascii="Times New Roman" w:hAnsi="Times New Roman" w:cs="Times New Roman"/>
          <w:color w:val="FF0000"/>
          <w:sz w:val="24"/>
          <w:szCs w:val="24"/>
          <w:bdr w:val="none" w:sz="0" w:space="0" w:color="auto" w:frame="1"/>
        </w:rPr>
        <w:t>-2</w:t>
      </w:r>
      <w:r w:rsidR="00327F8D" w:rsidRPr="004070AD">
        <w:rPr>
          <w:rFonts w:ascii="Times New Roman" w:hAnsi="Times New Roman" w:cs="Times New Roman"/>
          <w:color w:val="FF0000"/>
          <w:sz w:val="24"/>
          <w:szCs w:val="24"/>
          <w:bdr w:val="none" w:sz="0" w:space="0" w:color="auto" w:frame="1"/>
        </w:rPr>
        <w:t>2</w:t>
      </w:r>
      <w:r w:rsidR="00994D9B">
        <w:rPr>
          <w:rFonts w:ascii="Times New Roman" w:hAnsi="Times New Roman" w:cs="Times New Roman"/>
          <w:color w:val="FF0000"/>
          <w:sz w:val="24"/>
          <w:szCs w:val="24"/>
          <w:bdr w:val="none" w:sz="0" w:space="0" w:color="auto" w:frame="1"/>
        </w:rPr>
        <w:t>3</w:t>
      </w:r>
      <w:r w:rsidRPr="004070AD">
        <w:rPr>
          <w:rFonts w:ascii="Times New Roman" w:hAnsi="Times New Roman" w:cs="Times New Roman"/>
          <w:color w:val="FF0000"/>
          <w:sz w:val="24"/>
          <w:szCs w:val="24"/>
          <w:bdr w:val="none" w:sz="0" w:space="0" w:color="auto" w:frame="1"/>
        </w:rPr>
        <w:t>: “</w:t>
      </w:r>
      <w:bookmarkStart w:id="10" w:name="_Hlk38094665"/>
      <w:r w:rsidR="00327F8D" w:rsidRPr="004070AD">
        <w:rPr>
          <w:rFonts w:ascii="Times New Roman" w:hAnsi="Times New Roman" w:cs="Times New Roman"/>
          <w:color w:val="FF0000"/>
          <w:sz w:val="24"/>
          <w:szCs w:val="24"/>
          <w:bdr w:val="none" w:sz="0" w:space="0" w:color="auto" w:frame="1"/>
        </w:rPr>
        <w:t xml:space="preserve">Given the magnitude of the potential impacts which these transatlantic vagrants might offer to native fauna, we cannot wait for an unequivocal evidence of direct impact before bringing these records formally for the scientific literature. Being cautious about potential invasions or disease transmission from vagrant Domestic Pigeons is prudent. </w:t>
      </w:r>
      <w:bookmarkEnd w:id="9"/>
      <w:bookmarkEnd w:id="10"/>
      <w:r w:rsidR="00327F8D" w:rsidRPr="004070AD">
        <w:rPr>
          <w:rFonts w:ascii="Times New Roman" w:hAnsi="Times New Roman" w:cs="Times New Roman"/>
          <w:color w:val="FF0000"/>
          <w:sz w:val="24"/>
          <w:szCs w:val="24"/>
          <w:bdr w:val="none" w:sz="0" w:space="0" w:color="auto" w:frame="1"/>
        </w:rPr>
        <w:t xml:space="preserve">Disease spreading or the establishment of an invasive population of Domestic Pigeons can result from just few individuals reaching high densities within a few years </w:t>
      </w:r>
      <w:r w:rsidR="00327F8D" w:rsidRPr="004070AD">
        <w:rPr>
          <w:rFonts w:ascii="Times New Roman" w:hAnsi="Times New Roman" w:cs="Times New Roman"/>
          <w:color w:val="FF0000"/>
          <w:sz w:val="24"/>
          <w:szCs w:val="24"/>
          <w:bdr w:val="none" w:sz="0" w:space="0" w:color="auto" w:frame="1"/>
        </w:rPr>
        <w:fldChar w:fldCharType="begin" w:fldLock="1"/>
      </w:r>
      <w:r w:rsidR="00327F8D" w:rsidRPr="004070AD">
        <w:rPr>
          <w:rFonts w:ascii="Times New Roman" w:hAnsi="Times New Roman" w:cs="Times New Roman"/>
          <w:color w:val="FF0000"/>
          <w:sz w:val="24"/>
          <w:szCs w:val="24"/>
          <w:bdr w:val="none" w:sz="0" w:space="0" w:color="auto" w:frame="1"/>
        </w:rPr>
        <w:instrText>ADDIN CSL_CITATION {"citationItems":[{"id":"ITEM-1","itemData":{"DOI":"10.7589/0090-3558-23.3.492","ISSN":"00903558","PMID":"3625913","abstract":"Domestic pigeons were introduced into the Galapagos Islands in 1972 or 1973. There is a high prevalence of Trichomonas gallinae among them and some evidence of canker. Trichomonas gallinae can be found also in endemic Galapagos doves in the vicinity of Puerto Ayora on Santa Cruz Island. Doves examined on pigeon-free islands were not found infected.","author":[{"dropping-particle":"","family":"Harmon","given":"Wallace M","non-dropping-particle":"","parse-names":false,"suffix":""},{"dropping-particle":"","family":"Clark","given":"William A","non-dropping-particle":"","parse-names":false,"suffix":""},{"dropping-particle":"","family":"Hawbecker","given":"Albert C","non-dropping-particle":"","parse-names":false,"suffix":""},{"dropping-particle":"","family":"Stafford","given":"Michael","non-dropping-particle":"","parse-names":false,"suffix":""}],"container-title":"Journal of Wildlife Diseases","id":"ITEM-1","issue":"3","issued":{"date-parts":[["1987"]]},"page":"492-494","title":"Trichomonas gallinae in Columbiform Birds from the Galapagos Islands","type":"article-journal","volume":"23"},"uris":["http://www.mendeley.com/documents/?uuid=1651ec3f-8b00-4a8d-9fb0-3f902596a879"]}],"mendeley":{"formattedCitation":"(Harmon &lt;i&gt;et al.&lt;/i&gt; 1987)","plainTextFormattedCitation":"(Harmon et al. 1987)","previouslyFormattedCitation":"(Harmon &lt;i&gt;et al.&lt;/i&gt; 1987)"},"properties":{"noteIndex":0},"schema":"https://github.com/citation-style-language/schema/raw/master/csl-citation.json"}</w:instrText>
      </w:r>
      <w:r w:rsidR="00327F8D" w:rsidRPr="004070AD">
        <w:rPr>
          <w:rFonts w:ascii="Times New Roman" w:hAnsi="Times New Roman" w:cs="Times New Roman"/>
          <w:color w:val="FF0000"/>
          <w:sz w:val="24"/>
          <w:szCs w:val="24"/>
          <w:bdr w:val="none" w:sz="0" w:space="0" w:color="auto" w:frame="1"/>
        </w:rPr>
        <w:fldChar w:fldCharType="separate"/>
      </w:r>
      <w:r w:rsidR="00327F8D" w:rsidRPr="004070AD">
        <w:rPr>
          <w:rFonts w:ascii="Times New Roman" w:hAnsi="Times New Roman" w:cs="Times New Roman"/>
          <w:noProof/>
          <w:color w:val="FF0000"/>
          <w:sz w:val="24"/>
          <w:szCs w:val="24"/>
          <w:bdr w:val="none" w:sz="0" w:space="0" w:color="auto" w:frame="1"/>
        </w:rPr>
        <w:t xml:space="preserve">(Harmon </w:t>
      </w:r>
      <w:r w:rsidR="00327F8D" w:rsidRPr="004070AD">
        <w:rPr>
          <w:rFonts w:ascii="Times New Roman" w:hAnsi="Times New Roman" w:cs="Times New Roman"/>
          <w:i/>
          <w:noProof/>
          <w:color w:val="FF0000"/>
          <w:sz w:val="24"/>
          <w:szCs w:val="24"/>
          <w:bdr w:val="none" w:sz="0" w:space="0" w:color="auto" w:frame="1"/>
        </w:rPr>
        <w:t>et al.</w:t>
      </w:r>
      <w:r w:rsidR="00327F8D" w:rsidRPr="004070AD">
        <w:rPr>
          <w:rFonts w:ascii="Times New Roman" w:hAnsi="Times New Roman" w:cs="Times New Roman"/>
          <w:noProof/>
          <w:color w:val="FF0000"/>
          <w:sz w:val="24"/>
          <w:szCs w:val="24"/>
          <w:bdr w:val="none" w:sz="0" w:space="0" w:color="auto" w:frame="1"/>
        </w:rPr>
        <w:t xml:space="preserve"> 1987, Smith 1987)</w:t>
      </w:r>
      <w:r w:rsidR="00327F8D" w:rsidRPr="004070AD">
        <w:rPr>
          <w:rFonts w:ascii="Times New Roman" w:hAnsi="Times New Roman" w:cs="Times New Roman"/>
          <w:color w:val="FF0000"/>
          <w:sz w:val="24"/>
          <w:szCs w:val="24"/>
          <w:bdr w:val="none" w:sz="0" w:space="0" w:color="auto" w:frame="1"/>
        </w:rPr>
        <w:fldChar w:fldCharType="end"/>
      </w:r>
      <w:r w:rsidR="00327F8D" w:rsidRPr="004070AD">
        <w:rPr>
          <w:rFonts w:ascii="Times New Roman" w:hAnsi="Times New Roman" w:cs="Times New Roman"/>
          <w:color w:val="FF0000"/>
          <w:sz w:val="24"/>
          <w:szCs w:val="24"/>
          <w:bdr w:val="none" w:sz="0" w:space="0" w:color="auto" w:frame="1"/>
        </w:rPr>
        <w:t xml:space="preserve">. In the Galapagos archipelago, Domestic Pigeons are suspected to have introduced the protozoan </w:t>
      </w:r>
      <w:r w:rsidR="00327F8D" w:rsidRPr="004070AD">
        <w:rPr>
          <w:rFonts w:ascii="Times New Roman" w:hAnsi="Times New Roman" w:cs="Times New Roman"/>
          <w:i/>
          <w:color w:val="FF0000"/>
          <w:sz w:val="24"/>
          <w:szCs w:val="24"/>
          <w:bdr w:val="none" w:sz="0" w:space="0" w:color="auto" w:frame="1"/>
        </w:rPr>
        <w:t xml:space="preserve">Trichomonas </w:t>
      </w:r>
      <w:proofErr w:type="spellStart"/>
      <w:r w:rsidR="00327F8D" w:rsidRPr="004070AD">
        <w:rPr>
          <w:rFonts w:ascii="Times New Roman" w:hAnsi="Times New Roman" w:cs="Times New Roman"/>
          <w:i/>
          <w:color w:val="FF0000"/>
          <w:sz w:val="24"/>
          <w:szCs w:val="24"/>
          <w:bdr w:val="none" w:sz="0" w:space="0" w:color="auto" w:frame="1"/>
        </w:rPr>
        <w:t>gallinae</w:t>
      </w:r>
      <w:proofErr w:type="spellEnd"/>
      <w:r w:rsidR="00327F8D" w:rsidRPr="004070AD">
        <w:rPr>
          <w:rFonts w:ascii="Times New Roman" w:hAnsi="Times New Roman" w:cs="Times New Roman"/>
          <w:color w:val="FF0000"/>
          <w:sz w:val="24"/>
          <w:szCs w:val="24"/>
          <w:bdr w:val="none" w:sz="0" w:space="0" w:color="auto" w:frame="1"/>
        </w:rPr>
        <w:t xml:space="preserve"> for the endemic and critically endangered Galapagos Dove </w:t>
      </w:r>
      <w:r w:rsidR="00327F8D" w:rsidRPr="004070AD">
        <w:rPr>
          <w:rFonts w:ascii="Times New Roman" w:hAnsi="Times New Roman" w:cs="Times New Roman"/>
          <w:i/>
          <w:color w:val="FF0000"/>
          <w:sz w:val="24"/>
          <w:szCs w:val="24"/>
          <w:bdr w:val="none" w:sz="0" w:space="0" w:color="auto" w:frame="1"/>
        </w:rPr>
        <w:t xml:space="preserve">Zenaida </w:t>
      </w:r>
      <w:proofErr w:type="spellStart"/>
      <w:r w:rsidR="00327F8D" w:rsidRPr="004070AD">
        <w:rPr>
          <w:rFonts w:ascii="Times New Roman" w:hAnsi="Times New Roman" w:cs="Times New Roman"/>
          <w:i/>
          <w:color w:val="FF0000"/>
          <w:sz w:val="24"/>
          <w:szCs w:val="24"/>
          <w:bdr w:val="none" w:sz="0" w:space="0" w:color="auto" w:frame="1"/>
        </w:rPr>
        <w:t>galapagoensis</w:t>
      </w:r>
      <w:proofErr w:type="spellEnd"/>
      <w:r w:rsidR="00327F8D" w:rsidRPr="004070AD">
        <w:rPr>
          <w:rFonts w:ascii="Times New Roman" w:hAnsi="Times New Roman" w:cs="Times New Roman"/>
          <w:color w:val="FF0000"/>
          <w:sz w:val="24"/>
          <w:szCs w:val="24"/>
          <w:bdr w:val="none" w:sz="0" w:space="0" w:color="auto" w:frame="1"/>
        </w:rPr>
        <w:t xml:space="preserve"> </w:t>
      </w:r>
      <w:r w:rsidR="00327F8D" w:rsidRPr="004070AD">
        <w:rPr>
          <w:rFonts w:ascii="Times New Roman" w:hAnsi="Times New Roman" w:cs="Times New Roman"/>
          <w:color w:val="FF0000"/>
          <w:sz w:val="24"/>
          <w:szCs w:val="24"/>
          <w:bdr w:val="none" w:sz="0" w:space="0" w:color="auto" w:frame="1"/>
        </w:rPr>
        <w:fldChar w:fldCharType="begin" w:fldLock="1"/>
      </w:r>
      <w:r w:rsidR="00327F8D" w:rsidRPr="004070AD">
        <w:rPr>
          <w:rFonts w:ascii="Times New Roman" w:hAnsi="Times New Roman" w:cs="Times New Roman"/>
          <w:color w:val="FF0000"/>
          <w:sz w:val="24"/>
          <w:szCs w:val="24"/>
          <w:bdr w:val="none" w:sz="0" w:space="0" w:color="auto" w:frame="1"/>
        </w:rPr>
        <w:instrText>ADDIN CSL_CITATION {"citationItems":[{"id":"ITEM-1","itemData":{"DOI":"10.7589/0090-3558-23.3.492","ISSN":"00903558","PMID":"3625913","abstract":"Domestic pigeons were introduced into the Galapagos Islands in 1972 or 1973. There is a high prevalence of Trichomonas gallinae among them and some evidence of canker. Trichomonas gallinae can be found also in endemic Galapagos doves in the vicinity of Puerto Ayora on Santa Cruz Island. Doves examined on pigeon-free islands were not found infected.","author":[{"dropping-particle":"","family":"Harmon","given":"Wallace M","non-dropping-particle":"","parse-names":false,"suffix":""},{"dropping-particle":"","family":"Clark","given":"William A","non-dropping-particle":"","parse-names":false,"suffix":""},{"dropping-particle":"","family":"Hawbecker","given":"Albert C","non-dropping-particle":"","parse-names":false,"suffix":""},{"dropping-particle":"","family":"Stafford","given":"Michael","non-dropping-particle":"","parse-names":false,"suffix":""}],"container-title":"Journal of Wildlife Diseases","id":"ITEM-1","issue":"3","issued":{"date-parts":[["1987"]]},"page":"492-494","title":"Trichomonas gallinae in Columbiform Birds from the Galapagos Islands","type":"article-journal","volume":"23"},"uris":["http://www.mendeley.com/documents/?uuid=1651ec3f-8b00-4a8d-9fb0-3f902596a879"]}],"mendeley":{"formattedCitation":"(Harmon &lt;i&gt;et al.&lt;/i&gt; 1987)","plainTextFormattedCitation":"(Harmon et al. 1987)","previouslyFormattedCitation":"(Harmon &lt;i&gt;et al.&lt;/i&gt; 1987)"},"properties":{"noteIndex":0},"schema":"https://github.com/citation-style-language/schema/raw/master/csl-citation.json"}</w:instrText>
      </w:r>
      <w:r w:rsidR="00327F8D" w:rsidRPr="004070AD">
        <w:rPr>
          <w:rFonts w:ascii="Times New Roman" w:hAnsi="Times New Roman" w:cs="Times New Roman"/>
          <w:color w:val="FF0000"/>
          <w:sz w:val="24"/>
          <w:szCs w:val="24"/>
          <w:bdr w:val="none" w:sz="0" w:space="0" w:color="auto" w:frame="1"/>
        </w:rPr>
        <w:fldChar w:fldCharType="separate"/>
      </w:r>
      <w:r w:rsidR="00327F8D" w:rsidRPr="004070AD">
        <w:rPr>
          <w:rFonts w:ascii="Times New Roman" w:hAnsi="Times New Roman" w:cs="Times New Roman"/>
          <w:noProof/>
          <w:color w:val="FF0000"/>
          <w:sz w:val="24"/>
          <w:szCs w:val="24"/>
          <w:bdr w:val="none" w:sz="0" w:space="0" w:color="auto" w:frame="1"/>
        </w:rPr>
        <w:t xml:space="preserve">(Harmon </w:t>
      </w:r>
      <w:r w:rsidR="00327F8D" w:rsidRPr="004070AD">
        <w:rPr>
          <w:rFonts w:ascii="Times New Roman" w:hAnsi="Times New Roman" w:cs="Times New Roman"/>
          <w:i/>
          <w:noProof/>
          <w:color w:val="FF0000"/>
          <w:sz w:val="24"/>
          <w:szCs w:val="24"/>
          <w:bdr w:val="none" w:sz="0" w:space="0" w:color="auto" w:frame="1"/>
        </w:rPr>
        <w:t>et al.</w:t>
      </w:r>
      <w:r w:rsidR="00327F8D" w:rsidRPr="004070AD">
        <w:rPr>
          <w:rFonts w:ascii="Times New Roman" w:hAnsi="Times New Roman" w:cs="Times New Roman"/>
          <w:noProof/>
          <w:color w:val="FF0000"/>
          <w:sz w:val="24"/>
          <w:szCs w:val="24"/>
          <w:bdr w:val="none" w:sz="0" w:space="0" w:color="auto" w:frame="1"/>
        </w:rPr>
        <w:t xml:space="preserve"> 1987)</w:t>
      </w:r>
      <w:r w:rsidR="00327F8D" w:rsidRPr="004070AD">
        <w:rPr>
          <w:rFonts w:ascii="Times New Roman" w:hAnsi="Times New Roman" w:cs="Times New Roman"/>
          <w:color w:val="FF0000"/>
          <w:sz w:val="24"/>
          <w:szCs w:val="24"/>
          <w:bdr w:val="none" w:sz="0" w:space="0" w:color="auto" w:frame="1"/>
        </w:rPr>
        <w:fldChar w:fldCharType="end"/>
      </w:r>
      <w:r w:rsidR="00327F8D" w:rsidRPr="004070AD">
        <w:rPr>
          <w:rFonts w:ascii="Times New Roman" w:hAnsi="Times New Roman" w:cs="Times New Roman"/>
          <w:color w:val="FF0000"/>
          <w:sz w:val="24"/>
          <w:szCs w:val="24"/>
          <w:bdr w:val="none" w:sz="0" w:space="0" w:color="auto" w:frame="1"/>
        </w:rPr>
        <w:t xml:space="preserve">, resulting in a long-term and expensive eradication project (Phillips </w:t>
      </w:r>
      <w:r w:rsidR="00327F8D" w:rsidRPr="004070AD">
        <w:rPr>
          <w:rFonts w:ascii="Times New Roman" w:hAnsi="Times New Roman" w:cs="Times New Roman"/>
          <w:i/>
          <w:iCs/>
          <w:color w:val="FF0000"/>
          <w:sz w:val="24"/>
          <w:szCs w:val="24"/>
          <w:bdr w:val="none" w:sz="0" w:space="0" w:color="auto" w:frame="1"/>
        </w:rPr>
        <w:t>et al.</w:t>
      </w:r>
      <w:r w:rsidR="00327F8D" w:rsidRPr="004070AD">
        <w:rPr>
          <w:rFonts w:ascii="Times New Roman" w:hAnsi="Times New Roman" w:cs="Times New Roman"/>
          <w:color w:val="FF0000"/>
          <w:sz w:val="24"/>
          <w:szCs w:val="24"/>
          <w:bdr w:val="none" w:sz="0" w:space="0" w:color="auto" w:frame="1"/>
        </w:rPr>
        <w:t xml:space="preserve"> 2012). The establishment of new parasites and pathogens are among the most harmful alien groups to the faunal health </w:t>
      </w:r>
      <w:r w:rsidR="00327F8D" w:rsidRPr="004070AD">
        <w:rPr>
          <w:rFonts w:ascii="Times New Roman" w:hAnsi="Times New Roman" w:cs="Times New Roman"/>
          <w:color w:val="FF0000"/>
          <w:sz w:val="24"/>
          <w:szCs w:val="24"/>
          <w:bdr w:val="none" w:sz="0" w:space="0" w:color="auto" w:frame="1"/>
        </w:rPr>
        <w:fldChar w:fldCharType="begin" w:fldLock="1"/>
      </w:r>
      <w:r w:rsidR="00327F8D" w:rsidRPr="004070AD">
        <w:rPr>
          <w:rFonts w:ascii="Times New Roman" w:hAnsi="Times New Roman" w:cs="Times New Roman"/>
          <w:color w:val="FF0000"/>
          <w:sz w:val="24"/>
          <w:szCs w:val="24"/>
          <w:bdr w:val="none" w:sz="0" w:space="0" w:color="auto" w:frame="1"/>
        </w:rPr>
        <w:instrText>ADDIN CSL_CITATION {"citationItems":[{"id":"ITEM-1","itemData":{"DOI":"10.1146/annurev-ecolsys-112414-054142","ISBN":"10.1146/annurev-ecolsys-112414-054142","ISSN":"1543-592X","PMID":"15550513","abstract":"Anthropocene defaunation, the global extinction of faunal species and populations and the decline in abundance of individuals within populations, has been predominantly documented in terrestrial ecosystems, but indicators suggest defaunation has been more severe in freshwater ecosystems. Marine defaunation is in a more incipient stage, yet pronounced effects are already apparent and its rapid acceleration seems likely. Defaunation now impacts the planet’s wildlife with profound cascading consequences, ranging from local to global coextinctions of interacting species to the loss of ecological services critical for humanity. Slowing defaunation will require aggressively reducing animal overexploitation and habitat destruction; mitigating climate disruption; and stabilizing the impacts of human population growth and uneven resource consumption. Given its omnipresence, defaunation should receive status of major global environmental change and should be addressed with the same urgency as deforestation, polluti...","author":[{"dropping-particle":"","family":"Young","given":"Hillary S.","non-dropping-particle":"","parse-names":false,"suffix":""},{"dropping-particle":"","family":"McCauley","given":"Douglas J.","non-dropping-particle":"","parse-names":false,"suffix":""},{"dropping-particle":"","family":"Galetti","given":"Mauro","non-dropping-particle":"","parse-names":false,"suffix":""},{"dropping-particle":"","family":"Dirzo","given":"Rodolfo","non-dropping-particle":"","parse-names":false,"suffix":""}],"container-title":"Annual Review of Ecology, Evolution, and Systematics","id":"ITEM-1","issue":"1","issued":{"date-parts":[["2016"]]},"page":"333-358","title":"Patterns, Causes, and Consequences of Anthropocene Defaunation","type":"article-journal","volume":"47"},"uris":["http://www.mendeley.com/documents/?uuid=d2718238-9ab3-4312-ae50-ae77500c712d"]}],"mendeley":{"formattedCitation":"(Young &lt;i&gt;et al.&lt;/i&gt; 2016)","plainTextFormattedCitation":"(Young et al. 2016)","previouslyFormattedCitation":"(Young &lt;i&gt;et al.&lt;/i&gt; 2016)"},"properties":{"noteIndex":0},"schema":"https://github.com/citation-style-language/schema/raw/master/csl-citation.json"}</w:instrText>
      </w:r>
      <w:r w:rsidR="00327F8D" w:rsidRPr="004070AD">
        <w:rPr>
          <w:rFonts w:ascii="Times New Roman" w:hAnsi="Times New Roman" w:cs="Times New Roman"/>
          <w:color w:val="FF0000"/>
          <w:sz w:val="24"/>
          <w:szCs w:val="24"/>
          <w:bdr w:val="none" w:sz="0" w:space="0" w:color="auto" w:frame="1"/>
        </w:rPr>
        <w:fldChar w:fldCharType="separate"/>
      </w:r>
      <w:r w:rsidR="00327F8D" w:rsidRPr="004070AD">
        <w:rPr>
          <w:rFonts w:ascii="Times New Roman" w:hAnsi="Times New Roman" w:cs="Times New Roman"/>
          <w:noProof/>
          <w:color w:val="FF0000"/>
          <w:sz w:val="24"/>
          <w:szCs w:val="24"/>
          <w:bdr w:val="none" w:sz="0" w:space="0" w:color="auto" w:frame="1"/>
        </w:rPr>
        <w:t xml:space="preserve">(Young </w:t>
      </w:r>
      <w:r w:rsidR="00327F8D" w:rsidRPr="004070AD">
        <w:rPr>
          <w:rFonts w:ascii="Times New Roman" w:hAnsi="Times New Roman" w:cs="Times New Roman"/>
          <w:i/>
          <w:noProof/>
          <w:color w:val="FF0000"/>
          <w:sz w:val="24"/>
          <w:szCs w:val="24"/>
          <w:bdr w:val="none" w:sz="0" w:space="0" w:color="auto" w:frame="1"/>
        </w:rPr>
        <w:t>et al.</w:t>
      </w:r>
      <w:r w:rsidR="00327F8D" w:rsidRPr="004070AD">
        <w:rPr>
          <w:rFonts w:ascii="Times New Roman" w:hAnsi="Times New Roman" w:cs="Times New Roman"/>
          <w:noProof/>
          <w:color w:val="FF0000"/>
          <w:sz w:val="24"/>
          <w:szCs w:val="24"/>
          <w:bdr w:val="none" w:sz="0" w:space="0" w:color="auto" w:frame="1"/>
        </w:rPr>
        <w:t xml:space="preserve"> 2016)</w:t>
      </w:r>
      <w:r w:rsidR="00327F8D" w:rsidRPr="004070AD">
        <w:rPr>
          <w:rFonts w:ascii="Times New Roman" w:hAnsi="Times New Roman" w:cs="Times New Roman"/>
          <w:color w:val="FF0000"/>
          <w:sz w:val="24"/>
          <w:szCs w:val="24"/>
          <w:bdr w:val="none" w:sz="0" w:space="0" w:color="auto" w:frame="1"/>
        </w:rPr>
        <w:fldChar w:fldCharType="end"/>
      </w:r>
      <w:r w:rsidR="00327F8D" w:rsidRPr="004070AD">
        <w:rPr>
          <w:rFonts w:ascii="Times New Roman" w:hAnsi="Times New Roman" w:cs="Times New Roman"/>
          <w:color w:val="FF0000"/>
          <w:sz w:val="24"/>
          <w:szCs w:val="24"/>
          <w:bdr w:val="none" w:sz="0" w:space="0" w:color="auto" w:frame="1"/>
        </w:rPr>
        <w:t>, and sporadic dispersions of a few pigeons may potentially introduce pathogens to novel habitats, as reported for long-distance migrant species (</w:t>
      </w:r>
      <w:proofErr w:type="spellStart"/>
      <w:r w:rsidR="00327F8D" w:rsidRPr="004070AD">
        <w:rPr>
          <w:rFonts w:ascii="Times New Roman" w:hAnsi="Times New Roman" w:cs="Times New Roman"/>
          <w:color w:val="FF0000"/>
          <w:sz w:val="24"/>
          <w:szCs w:val="24"/>
          <w:bdr w:val="none" w:sz="0" w:space="0" w:color="auto" w:frame="1"/>
        </w:rPr>
        <w:t>Altizer</w:t>
      </w:r>
      <w:proofErr w:type="spellEnd"/>
      <w:r w:rsidR="00327F8D" w:rsidRPr="004070AD">
        <w:rPr>
          <w:rFonts w:ascii="Times New Roman" w:hAnsi="Times New Roman" w:cs="Times New Roman"/>
          <w:color w:val="FF0000"/>
          <w:sz w:val="24"/>
          <w:szCs w:val="24"/>
          <w:bdr w:val="none" w:sz="0" w:space="0" w:color="auto" w:frame="1"/>
        </w:rPr>
        <w:t xml:space="preserve"> </w:t>
      </w:r>
      <w:r w:rsidR="00327F8D" w:rsidRPr="004070AD">
        <w:rPr>
          <w:rFonts w:ascii="Times New Roman" w:hAnsi="Times New Roman" w:cs="Times New Roman"/>
          <w:i/>
          <w:iCs/>
          <w:color w:val="FF0000"/>
          <w:sz w:val="24"/>
          <w:szCs w:val="24"/>
          <w:bdr w:val="none" w:sz="0" w:space="0" w:color="auto" w:frame="1"/>
        </w:rPr>
        <w:t>et al.</w:t>
      </w:r>
      <w:r w:rsidR="00327F8D" w:rsidRPr="004070AD">
        <w:rPr>
          <w:rFonts w:ascii="Times New Roman" w:hAnsi="Times New Roman" w:cs="Times New Roman"/>
          <w:color w:val="FF0000"/>
          <w:sz w:val="24"/>
          <w:szCs w:val="24"/>
          <w:bdr w:val="none" w:sz="0" w:space="0" w:color="auto" w:frame="1"/>
        </w:rPr>
        <w:t xml:space="preserve"> 2011). Thus, we recommend the implementation of a systematic reporting system for vagrant ringed Domestic Pigeons recorded. Whenever members of the public, including sailors, find a ringed bird, they should record details (including photographs) and report the findings to the relevant bodies, such as environmental agencies and public health authorities.</w:t>
      </w:r>
      <w:r w:rsidRPr="004070AD">
        <w:rPr>
          <w:rFonts w:ascii="Times New Roman" w:hAnsi="Times New Roman" w:cs="Times New Roman"/>
          <w:color w:val="FF0000"/>
          <w:sz w:val="24"/>
          <w:szCs w:val="24"/>
          <w:bdr w:val="none" w:sz="0" w:space="0" w:color="auto" w:frame="1"/>
        </w:rPr>
        <w:t>”</w:t>
      </w:r>
    </w:p>
    <w:p w14:paraId="10033F61" w14:textId="720FA9E4" w:rsidR="00815C40" w:rsidRPr="004070AD" w:rsidRDefault="00815C40" w:rsidP="004070AD">
      <w:pPr>
        <w:spacing w:line="360" w:lineRule="auto"/>
        <w:jc w:val="both"/>
        <w:rPr>
          <w:rFonts w:ascii="Times New Roman" w:hAnsi="Times New Roman" w:cs="Times New Roman"/>
          <w:color w:val="FF0000"/>
          <w:sz w:val="24"/>
          <w:szCs w:val="24"/>
          <w:lang w:val="en-GB"/>
        </w:rPr>
      </w:pPr>
    </w:p>
    <w:p w14:paraId="000997CB" w14:textId="2D78E6B9" w:rsidR="00967A2E" w:rsidRPr="004070AD" w:rsidRDefault="00353202"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t>Lines</w:t>
      </w:r>
      <w:r w:rsidR="00717A5F" w:rsidRPr="004070AD">
        <w:rPr>
          <w:rFonts w:ascii="Times New Roman" w:hAnsi="Times New Roman" w:cs="Times New Roman"/>
          <w:sz w:val="24"/>
          <w:szCs w:val="24"/>
        </w:rPr>
        <w:t xml:space="preserve"> 167 – 169: </w:t>
      </w:r>
      <w:r w:rsidR="00A6150F" w:rsidRPr="004070AD">
        <w:rPr>
          <w:rFonts w:ascii="Times New Roman" w:hAnsi="Times New Roman" w:cs="Times New Roman"/>
          <w:sz w:val="24"/>
          <w:szCs w:val="24"/>
        </w:rPr>
        <w:t xml:space="preserve">Why this statement are relevant? </w:t>
      </w:r>
      <w:r w:rsidR="00864536" w:rsidRPr="004070AD">
        <w:rPr>
          <w:rFonts w:ascii="Times New Roman" w:hAnsi="Times New Roman" w:cs="Times New Roman"/>
          <w:sz w:val="24"/>
          <w:szCs w:val="24"/>
        </w:rPr>
        <w:t xml:space="preserve">Please, consider </w:t>
      </w:r>
      <w:r w:rsidR="00F74835" w:rsidRPr="004070AD">
        <w:rPr>
          <w:rFonts w:ascii="Times New Roman" w:hAnsi="Times New Roman" w:cs="Times New Roman"/>
          <w:sz w:val="24"/>
          <w:szCs w:val="24"/>
        </w:rPr>
        <w:t>in</w:t>
      </w:r>
      <w:r w:rsidR="00864536" w:rsidRPr="004070AD">
        <w:rPr>
          <w:rFonts w:ascii="Times New Roman" w:hAnsi="Times New Roman" w:cs="Times New Roman"/>
          <w:sz w:val="24"/>
          <w:szCs w:val="24"/>
        </w:rPr>
        <w:t xml:space="preserve"> using up to date references.</w:t>
      </w:r>
      <w:r w:rsidR="00967A2E" w:rsidRPr="004070AD">
        <w:rPr>
          <w:rFonts w:ascii="Times New Roman" w:hAnsi="Times New Roman" w:cs="Times New Roman"/>
          <w:sz w:val="24"/>
          <w:szCs w:val="24"/>
        </w:rPr>
        <w:t xml:space="preserve"> </w:t>
      </w:r>
    </w:p>
    <w:p w14:paraId="5D49B023" w14:textId="676C5A02" w:rsidR="003D38C3" w:rsidRPr="004070AD" w:rsidRDefault="00864536"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lang w:val="pt-BR"/>
        </w:rPr>
        <w:t xml:space="preserve">Causton, C.E., Ja, H., Izurieta, J.C., Araujo, E., Cruz, M., Zander, K.K., Izurieta, A., Garnett, S.T., 2020. </w:t>
      </w:r>
      <w:r w:rsidRPr="004070AD">
        <w:rPr>
          <w:rFonts w:ascii="Times New Roman" w:hAnsi="Times New Roman" w:cs="Times New Roman"/>
          <w:sz w:val="24"/>
          <w:szCs w:val="24"/>
        </w:rPr>
        <w:t>Alien species pathways to the Galapagos 1–21.</w:t>
      </w:r>
    </w:p>
    <w:p w14:paraId="67FC732B" w14:textId="2A319D91" w:rsidR="005665D2" w:rsidRPr="004070AD" w:rsidRDefault="00327F8D" w:rsidP="004070AD">
      <w:pPr>
        <w:spacing w:line="360" w:lineRule="auto"/>
        <w:jc w:val="both"/>
        <w:rPr>
          <w:rFonts w:ascii="Times New Roman" w:hAnsi="Times New Roman" w:cs="Times New Roman"/>
          <w:color w:val="FF0000"/>
          <w:sz w:val="24"/>
          <w:szCs w:val="24"/>
        </w:rPr>
      </w:pPr>
      <w:r w:rsidRPr="004070AD">
        <w:rPr>
          <w:rFonts w:ascii="Times New Roman" w:hAnsi="Times New Roman" w:cs="Times New Roman"/>
          <w:color w:val="FF0000"/>
          <w:sz w:val="24"/>
          <w:szCs w:val="24"/>
        </w:rPr>
        <w:t xml:space="preserve">To clarity, the sentence as well the paragraph was rewritten: The newlines </w:t>
      </w:r>
      <w:r w:rsidR="00AB7A3D" w:rsidRPr="004070AD">
        <w:rPr>
          <w:rFonts w:ascii="Times New Roman" w:hAnsi="Times New Roman" w:cs="Times New Roman"/>
          <w:color w:val="FF0000"/>
          <w:sz w:val="24"/>
          <w:szCs w:val="24"/>
          <w:bdr w:val="none" w:sz="0" w:space="0" w:color="auto" w:frame="1"/>
        </w:rPr>
        <w:t>2</w:t>
      </w:r>
      <w:r w:rsidR="00AB7A3D">
        <w:rPr>
          <w:rFonts w:ascii="Times New Roman" w:hAnsi="Times New Roman" w:cs="Times New Roman"/>
          <w:color w:val="FF0000"/>
          <w:sz w:val="24"/>
          <w:szCs w:val="24"/>
          <w:bdr w:val="none" w:sz="0" w:space="0" w:color="auto" w:frame="1"/>
        </w:rPr>
        <w:t>09</w:t>
      </w:r>
      <w:r w:rsidR="00AB7A3D" w:rsidRPr="004070AD">
        <w:rPr>
          <w:rFonts w:ascii="Times New Roman" w:hAnsi="Times New Roman" w:cs="Times New Roman"/>
          <w:color w:val="FF0000"/>
          <w:sz w:val="24"/>
          <w:szCs w:val="24"/>
          <w:bdr w:val="none" w:sz="0" w:space="0" w:color="auto" w:frame="1"/>
        </w:rPr>
        <w:t>-21</w:t>
      </w:r>
      <w:r w:rsidR="00AB7A3D">
        <w:rPr>
          <w:rFonts w:ascii="Times New Roman" w:hAnsi="Times New Roman" w:cs="Times New Roman"/>
          <w:color w:val="FF0000"/>
          <w:sz w:val="24"/>
          <w:szCs w:val="24"/>
          <w:bdr w:val="none" w:sz="0" w:space="0" w:color="auto" w:frame="1"/>
        </w:rPr>
        <w:t xml:space="preserve">0 </w:t>
      </w:r>
      <w:r w:rsidRPr="004070AD">
        <w:rPr>
          <w:rFonts w:ascii="Times New Roman" w:hAnsi="Times New Roman" w:cs="Times New Roman"/>
          <w:color w:val="FF0000"/>
          <w:sz w:val="24"/>
          <w:szCs w:val="24"/>
        </w:rPr>
        <w:t>are attached below. See anterior suggestion to check the new paragraph.</w:t>
      </w:r>
    </w:p>
    <w:p w14:paraId="187AA87F" w14:textId="4E56DD72" w:rsidR="00327F8D" w:rsidRPr="004070AD" w:rsidRDefault="00327F8D" w:rsidP="004070AD">
      <w:pPr>
        <w:spacing w:line="360" w:lineRule="auto"/>
        <w:jc w:val="both"/>
        <w:rPr>
          <w:rFonts w:ascii="Times New Roman" w:hAnsi="Times New Roman" w:cs="Times New Roman"/>
          <w:color w:val="FF0000"/>
          <w:sz w:val="24"/>
          <w:szCs w:val="24"/>
        </w:rPr>
      </w:pPr>
      <w:r w:rsidRPr="004070AD">
        <w:rPr>
          <w:rFonts w:ascii="Times New Roman" w:hAnsi="Times New Roman" w:cs="Times New Roman"/>
          <w:color w:val="FF0000"/>
          <w:sz w:val="24"/>
          <w:szCs w:val="24"/>
          <w:bdr w:val="none" w:sz="0" w:space="0" w:color="auto" w:frame="1"/>
        </w:rPr>
        <w:t>Newlines: 2</w:t>
      </w:r>
      <w:r w:rsidR="00994D9B">
        <w:rPr>
          <w:rFonts w:ascii="Times New Roman" w:hAnsi="Times New Roman" w:cs="Times New Roman"/>
          <w:color w:val="FF0000"/>
          <w:sz w:val="24"/>
          <w:szCs w:val="24"/>
          <w:bdr w:val="none" w:sz="0" w:space="0" w:color="auto" w:frame="1"/>
        </w:rPr>
        <w:t>09</w:t>
      </w:r>
      <w:r w:rsidRPr="004070AD">
        <w:rPr>
          <w:rFonts w:ascii="Times New Roman" w:hAnsi="Times New Roman" w:cs="Times New Roman"/>
          <w:color w:val="FF0000"/>
          <w:sz w:val="24"/>
          <w:szCs w:val="24"/>
          <w:bdr w:val="none" w:sz="0" w:space="0" w:color="auto" w:frame="1"/>
        </w:rPr>
        <w:t>-21</w:t>
      </w:r>
      <w:r w:rsidR="00994D9B">
        <w:rPr>
          <w:rFonts w:ascii="Times New Roman" w:hAnsi="Times New Roman" w:cs="Times New Roman"/>
          <w:color w:val="FF0000"/>
          <w:sz w:val="24"/>
          <w:szCs w:val="24"/>
          <w:bdr w:val="none" w:sz="0" w:space="0" w:color="auto" w:frame="1"/>
        </w:rPr>
        <w:t>0</w:t>
      </w:r>
      <w:r w:rsidRPr="004070AD">
        <w:rPr>
          <w:rFonts w:ascii="Times New Roman" w:hAnsi="Times New Roman" w:cs="Times New Roman"/>
          <w:color w:val="FF0000"/>
          <w:sz w:val="24"/>
          <w:szCs w:val="24"/>
          <w:bdr w:val="none" w:sz="0" w:space="0" w:color="auto" w:frame="1"/>
        </w:rPr>
        <w:t>: “Being cautious about potential invasions or disease transmission from vagrant Domestic Pigeons is prudent</w:t>
      </w:r>
      <w:r w:rsidR="0046350B">
        <w:rPr>
          <w:rFonts w:ascii="Times New Roman" w:hAnsi="Times New Roman" w:cs="Times New Roman"/>
          <w:color w:val="FF0000"/>
          <w:sz w:val="24"/>
          <w:szCs w:val="24"/>
          <w:bdr w:val="none" w:sz="0" w:space="0" w:color="auto" w:frame="1"/>
        </w:rPr>
        <w:t>.”</w:t>
      </w:r>
    </w:p>
    <w:p w14:paraId="4D7B68D6" w14:textId="3623E38F" w:rsidR="00BB5B80" w:rsidRPr="004070AD" w:rsidRDefault="00F52AFA"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t>Lines 176 – 179:</w:t>
      </w:r>
      <w:r w:rsidR="0081134D" w:rsidRPr="004070AD">
        <w:rPr>
          <w:rFonts w:ascii="Times New Roman" w:hAnsi="Times New Roman" w:cs="Times New Roman"/>
          <w:sz w:val="24"/>
          <w:szCs w:val="24"/>
        </w:rPr>
        <w:t xml:space="preserve"> </w:t>
      </w:r>
      <w:r w:rsidR="00BB5B80" w:rsidRPr="004070AD">
        <w:rPr>
          <w:rFonts w:ascii="Times New Roman" w:hAnsi="Times New Roman" w:cs="Times New Roman"/>
          <w:sz w:val="24"/>
          <w:szCs w:val="24"/>
        </w:rPr>
        <w:t>The data provided in the study do not support the statement. The data available in the study only support the notion that ships could be used to move species over larger distances. Please rephrase the sentence.</w:t>
      </w:r>
    </w:p>
    <w:p w14:paraId="0CC49138" w14:textId="189FA51D" w:rsidR="0076558A" w:rsidRPr="004070AD" w:rsidRDefault="006C75E3" w:rsidP="004070AD">
      <w:pPr>
        <w:spacing w:line="360" w:lineRule="auto"/>
        <w:jc w:val="both"/>
        <w:rPr>
          <w:rStyle w:val="Hyperlink"/>
          <w:rFonts w:ascii="Times New Roman" w:hAnsi="Times New Roman" w:cs="Times New Roman"/>
          <w:sz w:val="24"/>
          <w:szCs w:val="24"/>
          <w:lang w:val="en-GB"/>
        </w:rPr>
      </w:pPr>
      <w:r w:rsidRPr="004070AD">
        <w:rPr>
          <w:rFonts w:ascii="Times New Roman" w:hAnsi="Times New Roman" w:cs="Times New Roman"/>
          <w:sz w:val="24"/>
          <w:szCs w:val="24"/>
        </w:rPr>
        <w:lastRenderedPageBreak/>
        <w:t xml:space="preserve">Hulme, P.E., 2009. Trade, transport and trouble: Managing invasive species pathways in an era of globalization. </w:t>
      </w:r>
      <w:r w:rsidRPr="004070AD">
        <w:rPr>
          <w:rFonts w:ascii="Times New Roman" w:hAnsi="Times New Roman" w:cs="Times New Roman"/>
          <w:sz w:val="24"/>
          <w:szCs w:val="24"/>
          <w:lang w:val="en-GB"/>
        </w:rPr>
        <w:t xml:space="preserve">J. Appl. Ecol. 46, 10–18. </w:t>
      </w:r>
      <w:hyperlink r:id="rId20" w:history="1">
        <w:r w:rsidRPr="004070AD">
          <w:rPr>
            <w:rStyle w:val="Hyperlink"/>
            <w:rFonts w:ascii="Times New Roman" w:hAnsi="Times New Roman" w:cs="Times New Roman"/>
            <w:sz w:val="24"/>
            <w:szCs w:val="24"/>
            <w:lang w:val="en-GB"/>
          </w:rPr>
          <w:t>https://doi.org/10.1111/j.1365-2664.2008.01600.x</w:t>
        </w:r>
      </w:hyperlink>
    </w:p>
    <w:p w14:paraId="66B19D20" w14:textId="43C79401" w:rsidR="00132E03" w:rsidRPr="004070AD" w:rsidRDefault="0063701C" w:rsidP="004070AD">
      <w:pPr>
        <w:spacing w:line="360" w:lineRule="auto"/>
        <w:jc w:val="both"/>
        <w:rPr>
          <w:rStyle w:val="Hyperlink"/>
          <w:rFonts w:ascii="Times New Roman" w:hAnsi="Times New Roman" w:cs="Times New Roman"/>
          <w:sz w:val="24"/>
          <w:szCs w:val="24"/>
          <w:lang w:val="en-GB"/>
        </w:rPr>
      </w:pPr>
      <w:r w:rsidRPr="004070AD">
        <w:rPr>
          <w:rFonts w:ascii="Times New Roman" w:hAnsi="Times New Roman" w:cs="Times New Roman"/>
          <w:color w:val="FF0000"/>
          <w:sz w:val="24"/>
          <w:szCs w:val="24"/>
          <w:bdr w:val="none" w:sz="0" w:space="0" w:color="auto" w:frame="1"/>
        </w:rPr>
        <w:t xml:space="preserve">Please, see the comments on the next suggestion. </w:t>
      </w:r>
    </w:p>
    <w:p w14:paraId="03A5E8A8" w14:textId="350B089F" w:rsidR="003022E7" w:rsidRPr="004070AD" w:rsidRDefault="003022E7"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t xml:space="preserve">Lines 176 – 178: </w:t>
      </w:r>
      <w:r w:rsidR="00136BF4" w:rsidRPr="004070AD">
        <w:rPr>
          <w:rFonts w:ascii="Times New Roman" w:hAnsi="Times New Roman" w:cs="Times New Roman"/>
          <w:sz w:val="24"/>
          <w:szCs w:val="24"/>
        </w:rPr>
        <w:t>I would like to suggest that the authors be careful with extrapolations. The data used do not support the sentence “</w:t>
      </w:r>
      <w:r w:rsidR="00136BF4" w:rsidRPr="004070AD">
        <w:rPr>
          <w:rFonts w:ascii="Times New Roman" w:hAnsi="Times New Roman" w:cs="Times New Roman"/>
          <w:i/>
          <w:iCs/>
          <w:sz w:val="24"/>
          <w:szCs w:val="24"/>
        </w:rPr>
        <w:t>which suggests that these records might be becoming more frequent</w:t>
      </w:r>
      <w:r w:rsidR="00136BF4" w:rsidRPr="004070AD">
        <w:rPr>
          <w:rFonts w:ascii="Times New Roman" w:hAnsi="Times New Roman" w:cs="Times New Roman"/>
          <w:sz w:val="24"/>
          <w:szCs w:val="24"/>
        </w:rPr>
        <w:t xml:space="preserve">”. Further, I would like to suggest for the authors to rewrite the paragraph </w:t>
      </w:r>
      <w:proofErr w:type="gramStart"/>
      <w:r w:rsidR="00136BF4" w:rsidRPr="004070AD">
        <w:rPr>
          <w:rFonts w:ascii="Times New Roman" w:hAnsi="Times New Roman" w:cs="Times New Roman"/>
          <w:sz w:val="24"/>
          <w:szCs w:val="24"/>
        </w:rPr>
        <w:t>in order to</w:t>
      </w:r>
      <w:proofErr w:type="gramEnd"/>
      <w:r w:rsidR="00136BF4" w:rsidRPr="004070AD">
        <w:rPr>
          <w:rFonts w:ascii="Times New Roman" w:hAnsi="Times New Roman" w:cs="Times New Roman"/>
          <w:sz w:val="24"/>
          <w:szCs w:val="24"/>
        </w:rPr>
        <w:t xml:space="preserve"> provide more evidence-based connections between the movement of species assisted by international ship movement. Note that for birds this could include illegal wildlife traffic and human society cultures.</w:t>
      </w:r>
    </w:p>
    <w:p w14:paraId="20AA2550" w14:textId="6BBEF28E" w:rsidR="00F56180" w:rsidRPr="004070AD" w:rsidRDefault="00F56180" w:rsidP="004070AD">
      <w:pPr>
        <w:spacing w:line="360" w:lineRule="auto"/>
        <w:jc w:val="both"/>
        <w:rPr>
          <w:rFonts w:ascii="Times New Roman" w:hAnsi="Times New Roman" w:cs="Times New Roman"/>
          <w:sz w:val="24"/>
          <w:szCs w:val="24"/>
          <w:lang w:val="en-GB"/>
        </w:rPr>
      </w:pPr>
      <w:r w:rsidRPr="004070AD">
        <w:rPr>
          <w:rFonts w:ascii="Times New Roman" w:hAnsi="Times New Roman" w:cs="Times New Roman"/>
          <w:sz w:val="24"/>
          <w:szCs w:val="24"/>
          <w:lang w:val="pt-BR"/>
        </w:rPr>
        <w:t xml:space="preserve">Reino, L., Figueira, R., Beja, P., Araújo, M.B., Capinha, C., Strubbe, D., 2017. </w:t>
      </w:r>
      <w:r w:rsidRPr="004070AD">
        <w:rPr>
          <w:rFonts w:ascii="Times New Roman" w:hAnsi="Times New Roman" w:cs="Times New Roman"/>
          <w:sz w:val="24"/>
          <w:szCs w:val="24"/>
        </w:rPr>
        <w:t xml:space="preserve">Networks of global bird invasion altered by regional trade ban. </w:t>
      </w:r>
      <w:r w:rsidRPr="004070AD">
        <w:rPr>
          <w:rFonts w:ascii="Times New Roman" w:hAnsi="Times New Roman" w:cs="Times New Roman"/>
          <w:sz w:val="24"/>
          <w:szCs w:val="24"/>
          <w:lang w:val="en-GB"/>
        </w:rPr>
        <w:t xml:space="preserve">Sci. Adv. 3, 1–9. </w:t>
      </w:r>
      <w:hyperlink r:id="rId21" w:history="1">
        <w:r w:rsidRPr="004070AD">
          <w:rPr>
            <w:rStyle w:val="Hyperlink"/>
            <w:rFonts w:ascii="Times New Roman" w:hAnsi="Times New Roman" w:cs="Times New Roman"/>
            <w:sz w:val="24"/>
            <w:szCs w:val="24"/>
            <w:lang w:val="en-GB"/>
          </w:rPr>
          <w:t>https://doi.org/10.1126/sciadv.1700783</w:t>
        </w:r>
      </w:hyperlink>
    </w:p>
    <w:p w14:paraId="29BBB98E" w14:textId="4054CC8D" w:rsidR="00C05D4C" w:rsidRPr="00F04F32" w:rsidRDefault="006D5C64" w:rsidP="004070AD">
      <w:pPr>
        <w:spacing w:line="360" w:lineRule="auto"/>
        <w:jc w:val="both"/>
        <w:rPr>
          <w:rStyle w:val="Hyperlink"/>
          <w:rFonts w:ascii="Times New Roman" w:hAnsi="Times New Roman" w:cs="Times New Roman"/>
          <w:color w:val="FF0000"/>
          <w:sz w:val="24"/>
          <w:szCs w:val="24"/>
          <w:u w:val="none"/>
          <w:lang w:val="en-GB"/>
        </w:rPr>
      </w:pPr>
      <w:r w:rsidRPr="00F04F32">
        <w:rPr>
          <w:rStyle w:val="Hyperlink"/>
          <w:rFonts w:ascii="Times New Roman" w:hAnsi="Times New Roman" w:cs="Times New Roman"/>
          <w:color w:val="FF0000"/>
          <w:sz w:val="24"/>
          <w:szCs w:val="24"/>
          <w:u w:val="none"/>
          <w:lang w:val="en-GB"/>
        </w:rPr>
        <w:t xml:space="preserve">The authors: </w:t>
      </w:r>
      <w:r w:rsidR="00C05D4C" w:rsidRPr="00F04F32">
        <w:rPr>
          <w:rStyle w:val="Hyperlink"/>
          <w:rFonts w:ascii="Times New Roman" w:hAnsi="Times New Roman" w:cs="Times New Roman"/>
          <w:color w:val="FF0000"/>
          <w:sz w:val="24"/>
          <w:szCs w:val="24"/>
          <w:u w:val="none"/>
          <w:lang w:val="en-GB"/>
        </w:rPr>
        <w:t xml:space="preserve">We moved this sentence to </w:t>
      </w:r>
      <w:r w:rsidR="0063701C" w:rsidRPr="00F04F32">
        <w:rPr>
          <w:rStyle w:val="Hyperlink"/>
          <w:rFonts w:ascii="Times New Roman" w:hAnsi="Times New Roman" w:cs="Times New Roman"/>
          <w:color w:val="FF0000"/>
          <w:sz w:val="24"/>
          <w:szCs w:val="24"/>
          <w:u w:val="none"/>
          <w:lang w:val="en-GB"/>
        </w:rPr>
        <w:t xml:space="preserve">next </w:t>
      </w:r>
      <w:r w:rsidR="00C05D4C" w:rsidRPr="00F04F32">
        <w:rPr>
          <w:rStyle w:val="Hyperlink"/>
          <w:rFonts w:ascii="Times New Roman" w:hAnsi="Times New Roman" w:cs="Times New Roman"/>
          <w:color w:val="FF0000"/>
          <w:sz w:val="24"/>
          <w:szCs w:val="24"/>
          <w:u w:val="none"/>
          <w:lang w:val="en-GB"/>
        </w:rPr>
        <w:t>to the paragraph where we discuss the possible causes of theses arrivals. We also rewrote the paragraph to be more convincing. Please check the new lines: 1</w:t>
      </w:r>
      <w:r w:rsidR="00F04F32">
        <w:rPr>
          <w:rStyle w:val="Hyperlink"/>
          <w:rFonts w:ascii="Times New Roman" w:hAnsi="Times New Roman" w:cs="Times New Roman"/>
          <w:color w:val="FF0000"/>
          <w:sz w:val="24"/>
          <w:szCs w:val="24"/>
          <w:u w:val="none"/>
          <w:lang w:val="en-GB"/>
        </w:rPr>
        <w:t>67</w:t>
      </w:r>
      <w:r w:rsidR="00C05D4C" w:rsidRPr="00F04F32">
        <w:rPr>
          <w:rStyle w:val="Hyperlink"/>
          <w:rFonts w:ascii="Times New Roman" w:hAnsi="Times New Roman" w:cs="Times New Roman"/>
          <w:color w:val="FF0000"/>
          <w:sz w:val="24"/>
          <w:szCs w:val="24"/>
          <w:u w:val="none"/>
          <w:lang w:val="en-GB"/>
        </w:rPr>
        <w:t>-18</w:t>
      </w:r>
      <w:r w:rsidR="00F04F32">
        <w:rPr>
          <w:rStyle w:val="Hyperlink"/>
          <w:rFonts w:ascii="Times New Roman" w:hAnsi="Times New Roman" w:cs="Times New Roman"/>
          <w:color w:val="FF0000"/>
          <w:sz w:val="24"/>
          <w:szCs w:val="24"/>
          <w:u w:val="none"/>
          <w:lang w:val="en-GB"/>
        </w:rPr>
        <w:t>2</w:t>
      </w:r>
      <w:r w:rsidR="00C05D4C" w:rsidRPr="00F04F32">
        <w:rPr>
          <w:rStyle w:val="Hyperlink"/>
          <w:rFonts w:ascii="Times New Roman" w:hAnsi="Times New Roman" w:cs="Times New Roman"/>
          <w:color w:val="FF0000"/>
          <w:sz w:val="24"/>
          <w:szCs w:val="24"/>
          <w:u w:val="none"/>
          <w:lang w:val="en-GB"/>
        </w:rPr>
        <w:t>.</w:t>
      </w:r>
    </w:p>
    <w:p w14:paraId="37CF0251" w14:textId="5E8085E6" w:rsidR="00C05D4C" w:rsidRPr="004070AD" w:rsidRDefault="00C05D4C" w:rsidP="004070AD">
      <w:pPr>
        <w:spacing w:line="360" w:lineRule="auto"/>
        <w:rPr>
          <w:rFonts w:ascii="Times New Roman" w:hAnsi="Times New Roman" w:cs="Times New Roman"/>
          <w:color w:val="FF0000"/>
          <w:sz w:val="24"/>
          <w:szCs w:val="24"/>
          <w:lang w:val="en-GB" w:eastAsia="pt-BR"/>
        </w:rPr>
      </w:pPr>
      <w:r w:rsidRPr="004070AD">
        <w:rPr>
          <w:rFonts w:ascii="Times New Roman" w:hAnsi="Times New Roman" w:cs="Times New Roman"/>
          <w:color w:val="FF0000"/>
          <w:sz w:val="24"/>
          <w:szCs w:val="24"/>
          <w:bdr w:val="none" w:sz="0" w:space="0" w:color="auto" w:frame="1"/>
        </w:rPr>
        <w:t>“</w:t>
      </w:r>
      <w:r w:rsidR="0063701C" w:rsidRPr="004070AD">
        <w:rPr>
          <w:rFonts w:ascii="Times New Roman" w:hAnsi="Times New Roman" w:cs="Times New Roman"/>
          <w:color w:val="FF0000"/>
          <w:sz w:val="24"/>
          <w:szCs w:val="24"/>
          <w:bdr w:val="none" w:sz="0" w:space="0" w:color="auto" w:frame="1"/>
        </w:rPr>
        <w:t xml:space="preserve">The transportation of species far from their origins is increasing with globalization (Levine &amp; </w:t>
      </w:r>
      <w:proofErr w:type="spellStart"/>
      <w:r w:rsidR="0063701C" w:rsidRPr="004070AD">
        <w:rPr>
          <w:rFonts w:ascii="Times New Roman" w:hAnsi="Times New Roman" w:cs="Times New Roman"/>
          <w:color w:val="FF0000"/>
          <w:sz w:val="24"/>
          <w:szCs w:val="24"/>
          <w:bdr w:val="none" w:sz="0" w:space="0" w:color="auto" w:frame="1"/>
        </w:rPr>
        <w:t>D’Antonio</w:t>
      </w:r>
      <w:proofErr w:type="spellEnd"/>
      <w:r w:rsidR="0063701C" w:rsidRPr="004070AD">
        <w:rPr>
          <w:rFonts w:ascii="Times New Roman" w:hAnsi="Times New Roman" w:cs="Times New Roman"/>
          <w:color w:val="FF0000"/>
          <w:sz w:val="24"/>
          <w:szCs w:val="24"/>
          <w:bdr w:val="none" w:sz="0" w:space="0" w:color="auto" w:frame="1"/>
        </w:rPr>
        <w:t xml:space="preserve"> 2003, Hulme et al. 2009). Indeed, three of the six transatlantic movements of Domestic Pigeons reported here occurred within the past eight years, suggesting that these transatlantic vagrants are becoming more frequent as the ship traffic and the international maritime commerce increase. This hypothesis is well-supported for many alien plants, insects, and mollusks (Levine &amp; </w:t>
      </w:r>
      <w:proofErr w:type="spellStart"/>
      <w:r w:rsidR="0063701C" w:rsidRPr="004070AD">
        <w:rPr>
          <w:rFonts w:ascii="Times New Roman" w:hAnsi="Times New Roman" w:cs="Times New Roman"/>
          <w:color w:val="FF0000"/>
          <w:sz w:val="24"/>
          <w:szCs w:val="24"/>
          <w:bdr w:val="none" w:sz="0" w:space="0" w:color="auto" w:frame="1"/>
        </w:rPr>
        <w:t>D’Antonio</w:t>
      </w:r>
      <w:proofErr w:type="spellEnd"/>
      <w:r w:rsidR="0063701C" w:rsidRPr="004070AD">
        <w:rPr>
          <w:rFonts w:ascii="Times New Roman" w:hAnsi="Times New Roman" w:cs="Times New Roman"/>
          <w:color w:val="FF0000"/>
          <w:sz w:val="24"/>
          <w:szCs w:val="24"/>
          <w:bdr w:val="none" w:sz="0" w:space="0" w:color="auto" w:frame="1"/>
        </w:rPr>
        <w:t xml:space="preserve"> 2003), and should hold for these transatlantic vagrant pigeons which were likely ship-assisted to arrive in Brazilian coast. Global and Brazilian shipping statistics also seem to support this hypothesis. According to Brazilian syndicate of shipping companies (</w:t>
      </w:r>
      <w:proofErr w:type="spellStart"/>
      <w:r w:rsidR="0063701C" w:rsidRPr="004070AD">
        <w:rPr>
          <w:rFonts w:ascii="Times New Roman" w:hAnsi="Times New Roman" w:cs="Times New Roman"/>
          <w:color w:val="FF0000"/>
          <w:sz w:val="24"/>
          <w:szCs w:val="24"/>
          <w:bdr w:val="none" w:sz="0" w:space="0" w:color="auto" w:frame="1"/>
        </w:rPr>
        <w:t>Sindicato</w:t>
      </w:r>
      <w:proofErr w:type="spellEnd"/>
      <w:r w:rsidR="0063701C" w:rsidRPr="004070AD">
        <w:rPr>
          <w:rFonts w:ascii="Times New Roman" w:hAnsi="Times New Roman" w:cs="Times New Roman"/>
          <w:color w:val="FF0000"/>
          <w:sz w:val="24"/>
          <w:szCs w:val="24"/>
          <w:bdr w:val="none" w:sz="0" w:space="0" w:color="auto" w:frame="1"/>
        </w:rPr>
        <w:t xml:space="preserve"> Nacional das </w:t>
      </w:r>
      <w:proofErr w:type="spellStart"/>
      <w:r w:rsidR="0063701C" w:rsidRPr="004070AD">
        <w:rPr>
          <w:rFonts w:ascii="Times New Roman" w:hAnsi="Times New Roman" w:cs="Times New Roman"/>
          <w:color w:val="FF0000"/>
          <w:sz w:val="24"/>
          <w:szCs w:val="24"/>
          <w:bdr w:val="none" w:sz="0" w:space="0" w:color="auto" w:frame="1"/>
        </w:rPr>
        <w:t>Empresas</w:t>
      </w:r>
      <w:proofErr w:type="spellEnd"/>
      <w:r w:rsidR="0063701C" w:rsidRPr="004070AD">
        <w:rPr>
          <w:rFonts w:ascii="Times New Roman" w:hAnsi="Times New Roman" w:cs="Times New Roman"/>
          <w:color w:val="FF0000"/>
          <w:sz w:val="24"/>
          <w:szCs w:val="24"/>
          <w:bdr w:val="none" w:sz="0" w:space="0" w:color="auto" w:frame="1"/>
        </w:rPr>
        <w:t xml:space="preserve"> de </w:t>
      </w:r>
      <w:proofErr w:type="spellStart"/>
      <w:r w:rsidR="0063701C" w:rsidRPr="004070AD">
        <w:rPr>
          <w:rFonts w:ascii="Times New Roman" w:hAnsi="Times New Roman" w:cs="Times New Roman"/>
          <w:color w:val="FF0000"/>
          <w:sz w:val="24"/>
          <w:szCs w:val="24"/>
          <w:bdr w:val="none" w:sz="0" w:space="0" w:color="auto" w:frame="1"/>
        </w:rPr>
        <w:t>Navegação</w:t>
      </w:r>
      <w:proofErr w:type="spellEnd"/>
      <w:r w:rsidR="0063701C" w:rsidRPr="004070AD">
        <w:rPr>
          <w:rFonts w:ascii="Times New Roman" w:hAnsi="Times New Roman" w:cs="Times New Roman"/>
          <w:color w:val="FF0000"/>
          <w:sz w:val="24"/>
          <w:szCs w:val="24"/>
          <w:bdr w:val="none" w:sz="0" w:space="0" w:color="auto" w:frame="1"/>
        </w:rPr>
        <w:t xml:space="preserve"> </w:t>
      </w:r>
      <w:proofErr w:type="spellStart"/>
      <w:r w:rsidR="0063701C" w:rsidRPr="004070AD">
        <w:rPr>
          <w:rFonts w:ascii="Times New Roman" w:hAnsi="Times New Roman" w:cs="Times New Roman"/>
          <w:color w:val="FF0000"/>
          <w:sz w:val="24"/>
          <w:szCs w:val="24"/>
          <w:bdr w:val="none" w:sz="0" w:space="0" w:color="auto" w:frame="1"/>
        </w:rPr>
        <w:t>Marítima</w:t>
      </w:r>
      <w:proofErr w:type="spellEnd"/>
      <w:r w:rsidR="0063701C" w:rsidRPr="004070AD">
        <w:rPr>
          <w:rFonts w:ascii="Times New Roman" w:hAnsi="Times New Roman" w:cs="Times New Roman"/>
          <w:color w:val="FF0000"/>
          <w:sz w:val="24"/>
          <w:szCs w:val="24"/>
          <w:bdr w:val="none" w:sz="0" w:space="0" w:color="auto" w:frame="1"/>
        </w:rPr>
        <w:t xml:space="preserve"> – </w:t>
      </w:r>
      <w:proofErr w:type="spellStart"/>
      <w:r w:rsidR="0063701C" w:rsidRPr="004070AD">
        <w:rPr>
          <w:rFonts w:ascii="Times New Roman" w:hAnsi="Times New Roman" w:cs="Times New Roman"/>
          <w:color w:val="FF0000"/>
          <w:sz w:val="24"/>
          <w:szCs w:val="24"/>
          <w:bdr w:val="none" w:sz="0" w:space="0" w:color="auto" w:frame="1"/>
        </w:rPr>
        <w:t>Syndarma</w:t>
      </w:r>
      <w:proofErr w:type="spellEnd"/>
      <w:r w:rsidR="0063701C" w:rsidRPr="004070AD">
        <w:rPr>
          <w:rFonts w:ascii="Times New Roman" w:hAnsi="Times New Roman" w:cs="Times New Roman"/>
          <w:color w:val="FF0000"/>
          <w:sz w:val="24"/>
          <w:szCs w:val="24"/>
          <w:bdr w:val="none" w:sz="0" w:space="0" w:color="auto" w:frame="1"/>
        </w:rPr>
        <w:t xml:space="preserve"> – [www.syndarma.org.br]), the number of seagoing vessels increased almost threefold in the last four decades, and the volume of cargo circulating in Brazil has increased approximately fourfold in the last eight years. Nevertheless, tracking a temporal trend between alien species records and international trade is challenging (Levine &amp; </w:t>
      </w:r>
      <w:proofErr w:type="spellStart"/>
      <w:r w:rsidR="0063701C" w:rsidRPr="004070AD">
        <w:rPr>
          <w:rFonts w:ascii="Times New Roman" w:hAnsi="Times New Roman" w:cs="Times New Roman"/>
          <w:color w:val="FF0000"/>
          <w:sz w:val="24"/>
          <w:szCs w:val="24"/>
          <w:bdr w:val="none" w:sz="0" w:space="0" w:color="auto" w:frame="1"/>
        </w:rPr>
        <w:t>D’Antonio</w:t>
      </w:r>
      <w:proofErr w:type="spellEnd"/>
      <w:r w:rsidR="0063701C" w:rsidRPr="004070AD">
        <w:rPr>
          <w:rFonts w:ascii="Times New Roman" w:hAnsi="Times New Roman" w:cs="Times New Roman"/>
          <w:color w:val="FF0000"/>
          <w:sz w:val="24"/>
          <w:szCs w:val="24"/>
          <w:bdr w:val="none" w:sz="0" w:space="0" w:color="auto" w:frame="1"/>
        </w:rPr>
        <w:t xml:space="preserve"> 2003), because national commerce policies vary from country to country (Sánchez &amp; Pinto 2016, </w:t>
      </w:r>
      <w:proofErr w:type="spellStart"/>
      <w:r w:rsidR="0063701C" w:rsidRPr="004070AD">
        <w:rPr>
          <w:rFonts w:ascii="Times New Roman" w:hAnsi="Times New Roman" w:cs="Times New Roman"/>
          <w:color w:val="FF0000"/>
          <w:sz w:val="24"/>
          <w:szCs w:val="24"/>
          <w:bdr w:val="none" w:sz="0" w:space="0" w:color="auto" w:frame="1"/>
        </w:rPr>
        <w:t>Laxe</w:t>
      </w:r>
      <w:proofErr w:type="spellEnd"/>
      <w:r w:rsidR="0063701C" w:rsidRPr="004070AD">
        <w:rPr>
          <w:rFonts w:ascii="Times New Roman" w:hAnsi="Times New Roman" w:cs="Times New Roman"/>
          <w:color w:val="FF0000"/>
          <w:sz w:val="24"/>
          <w:szCs w:val="24"/>
          <w:bdr w:val="none" w:sz="0" w:space="0" w:color="auto" w:frame="1"/>
        </w:rPr>
        <w:t xml:space="preserve"> et al. 2016). Moreover, birds using ships as stopovers may only do so briefly, taking more advantage of a number of potential stepstones</w:t>
      </w:r>
      <w:r w:rsidR="00F04F32">
        <w:rPr>
          <w:rFonts w:ascii="Times New Roman" w:hAnsi="Times New Roman" w:cs="Times New Roman"/>
          <w:color w:val="FF0000"/>
          <w:sz w:val="24"/>
          <w:szCs w:val="24"/>
          <w:bdr w:val="none" w:sz="0" w:space="0" w:color="auto" w:frame="1"/>
        </w:rPr>
        <w:t>.</w:t>
      </w:r>
      <w:r w:rsidRPr="004070AD">
        <w:rPr>
          <w:rFonts w:ascii="Times New Roman" w:hAnsi="Times New Roman" w:cs="Times New Roman"/>
          <w:color w:val="FF0000"/>
          <w:sz w:val="24"/>
          <w:szCs w:val="24"/>
          <w:bdr w:val="none" w:sz="0" w:space="0" w:color="auto" w:frame="1"/>
        </w:rPr>
        <w:t>”</w:t>
      </w:r>
    </w:p>
    <w:p w14:paraId="01CEA95B" w14:textId="77777777" w:rsidR="00C05D4C" w:rsidRPr="004070AD" w:rsidRDefault="00C05D4C" w:rsidP="004070AD">
      <w:pPr>
        <w:spacing w:line="360" w:lineRule="auto"/>
        <w:jc w:val="both"/>
        <w:rPr>
          <w:rFonts w:ascii="Times New Roman" w:hAnsi="Times New Roman" w:cs="Times New Roman"/>
          <w:sz w:val="24"/>
          <w:szCs w:val="24"/>
          <w:lang w:val="en-GB"/>
        </w:rPr>
      </w:pPr>
    </w:p>
    <w:p w14:paraId="61CFA5CB" w14:textId="77777777" w:rsidR="00DC1FA9" w:rsidRPr="004070AD" w:rsidRDefault="0057769B"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lastRenderedPageBreak/>
        <w:t>Lines 19</w:t>
      </w:r>
      <w:r w:rsidR="00D34DF0" w:rsidRPr="004070AD">
        <w:rPr>
          <w:rFonts w:ascii="Times New Roman" w:hAnsi="Times New Roman" w:cs="Times New Roman"/>
          <w:sz w:val="24"/>
          <w:szCs w:val="24"/>
        </w:rPr>
        <w:t>1</w:t>
      </w:r>
      <w:r w:rsidR="00803840" w:rsidRPr="004070AD">
        <w:rPr>
          <w:rFonts w:ascii="Times New Roman" w:hAnsi="Times New Roman" w:cs="Times New Roman"/>
          <w:sz w:val="24"/>
          <w:szCs w:val="24"/>
        </w:rPr>
        <w:t xml:space="preserve">: </w:t>
      </w:r>
      <w:r w:rsidR="00DC1FA9" w:rsidRPr="004070AD">
        <w:rPr>
          <w:rFonts w:ascii="Times New Roman" w:hAnsi="Times New Roman" w:cs="Times New Roman"/>
          <w:sz w:val="24"/>
          <w:szCs w:val="24"/>
        </w:rPr>
        <w:t>would like to suggest that the authors be more careful with the sentences. The authors report a reduced number of information about non-native species, and this not means absence. I suggest rewriting the sentence in order to maintain the coherence with the data reported by the study.</w:t>
      </w:r>
    </w:p>
    <w:p w14:paraId="5C3BFF5E" w14:textId="57130F8A" w:rsidR="0019702E" w:rsidRPr="004070AD" w:rsidRDefault="008B32A9" w:rsidP="004070AD">
      <w:pPr>
        <w:spacing w:line="360" w:lineRule="auto"/>
        <w:jc w:val="both"/>
        <w:rPr>
          <w:rFonts w:ascii="Times New Roman" w:hAnsi="Times New Roman" w:cs="Times New Roman"/>
          <w:color w:val="FF0000"/>
          <w:sz w:val="24"/>
          <w:szCs w:val="24"/>
        </w:rPr>
      </w:pPr>
      <w:r w:rsidRPr="004070AD">
        <w:rPr>
          <w:rFonts w:ascii="Times New Roman" w:hAnsi="Times New Roman" w:cs="Times New Roman"/>
          <w:color w:val="FF0000"/>
          <w:sz w:val="24"/>
          <w:szCs w:val="24"/>
        </w:rPr>
        <w:t>See below.</w:t>
      </w:r>
    </w:p>
    <w:p w14:paraId="5D282DAC" w14:textId="793E0B14" w:rsidR="00B12DC9" w:rsidRPr="004070AD" w:rsidRDefault="00476C04"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t>Lines</w:t>
      </w:r>
      <w:r w:rsidR="0076360C" w:rsidRPr="004070AD">
        <w:rPr>
          <w:rFonts w:ascii="Times New Roman" w:hAnsi="Times New Roman" w:cs="Times New Roman"/>
          <w:sz w:val="24"/>
          <w:szCs w:val="24"/>
        </w:rPr>
        <w:t xml:space="preserve"> 192: </w:t>
      </w:r>
      <w:r w:rsidR="00BB2214" w:rsidRPr="004070AD">
        <w:rPr>
          <w:rFonts w:ascii="Times New Roman" w:hAnsi="Times New Roman" w:cs="Times New Roman"/>
          <w:sz w:val="24"/>
          <w:szCs w:val="24"/>
        </w:rPr>
        <w:t xml:space="preserve">What means </w:t>
      </w:r>
      <w:r w:rsidR="00B12DC9" w:rsidRPr="004070AD">
        <w:rPr>
          <w:rFonts w:ascii="Times New Roman" w:hAnsi="Times New Roman" w:cs="Times New Roman"/>
          <w:i/>
          <w:iCs/>
          <w:sz w:val="24"/>
          <w:szCs w:val="24"/>
        </w:rPr>
        <w:t>largely overlooked by both breeders and researchers</w:t>
      </w:r>
      <w:r w:rsidR="00B12DC9" w:rsidRPr="004070AD">
        <w:rPr>
          <w:rFonts w:ascii="Times New Roman" w:hAnsi="Times New Roman" w:cs="Times New Roman"/>
          <w:sz w:val="24"/>
          <w:szCs w:val="24"/>
        </w:rPr>
        <w:t xml:space="preserve">?  </w:t>
      </w:r>
      <w:r w:rsidR="00BA2311" w:rsidRPr="004070AD">
        <w:rPr>
          <w:rFonts w:ascii="Times New Roman" w:hAnsi="Times New Roman" w:cs="Times New Roman"/>
          <w:sz w:val="24"/>
          <w:szCs w:val="24"/>
        </w:rPr>
        <w:t>Please, be more specific and provide the respective references.</w:t>
      </w:r>
    </w:p>
    <w:p w14:paraId="3B316287" w14:textId="26E46355" w:rsidR="008B32A9" w:rsidRDefault="006D5C64" w:rsidP="004070AD">
      <w:pPr>
        <w:spacing w:line="360" w:lineRule="auto"/>
        <w:jc w:val="both"/>
        <w:rPr>
          <w:rFonts w:ascii="Times New Roman" w:hAnsi="Times New Roman" w:cs="Times New Roman"/>
          <w:color w:val="FF0000"/>
          <w:sz w:val="24"/>
          <w:szCs w:val="24"/>
        </w:rPr>
      </w:pPr>
      <w:r w:rsidRPr="004070AD">
        <w:rPr>
          <w:rFonts w:ascii="Times New Roman" w:hAnsi="Times New Roman" w:cs="Times New Roman"/>
          <w:color w:val="FF0000"/>
          <w:sz w:val="24"/>
          <w:szCs w:val="24"/>
        </w:rPr>
        <w:t>The authors: W</w:t>
      </w:r>
      <w:r w:rsidR="008B32A9" w:rsidRPr="004070AD">
        <w:rPr>
          <w:rFonts w:ascii="Times New Roman" w:hAnsi="Times New Roman" w:cs="Times New Roman"/>
          <w:color w:val="FF0000"/>
          <w:sz w:val="24"/>
          <w:szCs w:val="24"/>
        </w:rPr>
        <w:t>e rewrote the whole paragraph in order to make it clearer and more convincing. New lines: 18</w:t>
      </w:r>
      <w:r w:rsidR="00052DCA">
        <w:rPr>
          <w:rFonts w:ascii="Times New Roman" w:hAnsi="Times New Roman" w:cs="Times New Roman"/>
          <w:color w:val="FF0000"/>
          <w:sz w:val="24"/>
          <w:szCs w:val="24"/>
        </w:rPr>
        <w:t>3</w:t>
      </w:r>
      <w:r w:rsidR="008B32A9" w:rsidRPr="004070AD">
        <w:rPr>
          <w:rFonts w:ascii="Times New Roman" w:hAnsi="Times New Roman" w:cs="Times New Roman"/>
          <w:color w:val="FF0000"/>
          <w:sz w:val="24"/>
          <w:szCs w:val="24"/>
        </w:rPr>
        <w:t>-</w:t>
      </w:r>
      <w:r w:rsidR="00052DCA">
        <w:rPr>
          <w:rFonts w:ascii="Times New Roman" w:hAnsi="Times New Roman" w:cs="Times New Roman"/>
          <w:color w:val="FF0000"/>
          <w:sz w:val="24"/>
          <w:szCs w:val="24"/>
        </w:rPr>
        <w:t>184. Please see the whole new paragraph newlines 183-197.</w:t>
      </w:r>
    </w:p>
    <w:p w14:paraId="1017AB62" w14:textId="72657D61" w:rsidR="00052DCA" w:rsidRPr="00052DCA" w:rsidRDefault="00052DCA" w:rsidP="004070AD">
      <w:pPr>
        <w:spacing w:line="360" w:lineRule="auto"/>
        <w:jc w:val="both"/>
        <w:rPr>
          <w:rFonts w:ascii="Times New Roman" w:hAnsi="Times New Roman" w:cs="Times New Roman"/>
          <w:color w:val="FF0000"/>
          <w:sz w:val="24"/>
          <w:szCs w:val="24"/>
        </w:rPr>
      </w:pPr>
      <w:r w:rsidRPr="00052DCA">
        <w:rPr>
          <w:rFonts w:ascii="Times New Roman" w:hAnsi="Times New Roman" w:cs="Times New Roman"/>
          <w:color w:val="FF0000"/>
        </w:rPr>
        <w:t>New lines: “The profile in where these transatlantic movements have been reported reveals that they have been largely overlooked by both breeders and researchers.”</w:t>
      </w:r>
    </w:p>
    <w:p w14:paraId="1824493B" w14:textId="4ECD0ABC" w:rsidR="00FD7BD8" w:rsidRPr="004070AD" w:rsidRDefault="00FD7BD8" w:rsidP="004070AD">
      <w:pPr>
        <w:spacing w:line="360" w:lineRule="auto"/>
        <w:jc w:val="both"/>
        <w:rPr>
          <w:rFonts w:ascii="Times New Roman" w:hAnsi="Times New Roman" w:cs="Times New Roman"/>
          <w:sz w:val="24"/>
          <w:szCs w:val="24"/>
        </w:rPr>
      </w:pPr>
      <w:r w:rsidRPr="004070AD">
        <w:rPr>
          <w:rFonts w:ascii="Times New Roman" w:hAnsi="Times New Roman" w:cs="Times New Roman"/>
          <w:sz w:val="24"/>
          <w:szCs w:val="24"/>
        </w:rPr>
        <w:t>Lines 196 – 198:</w:t>
      </w:r>
      <w:r w:rsidR="00B76FF6" w:rsidRPr="004070AD">
        <w:rPr>
          <w:rFonts w:ascii="Times New Roman" w:hAnsi="Times New Roman" w:cs="Times New Roman"/>
          <w:sz w:val="24"/>
          <w:szCs w:val="24"/>
        </w:rPr>
        <w:t xml:space="preserve"> </w:t>
      </w:r>
      <w:r w:rsidR="00F71C58" w:rsidRPr="004070AD">
        <w:rPr>
          <w:rFonts w:ascii="Times New Roman" w:hAnsi="Times New Roman" w:cs="Times New Roman"/>
          <w:sz w:val="24"/>
          <w:szCs w:val="24"/>
        </w:rPr>
        <w:t xml:space="preserve">Why the authors underestimate the quality of the observed results? Real-time observations are rare events in invasion ecology. Further, when observed it’s difficult to track the source of the propagule. The author's observation match with both conditions. In this sense, I would like to suggest that the author highlight the importance and validity of the data to support future decisions and surveillance. </w:t>
      </w:r>
      <w:r w:rsidR="00AE393B" w:rsidRPr="004070AD">
        <w:rPr>
          <w:rFonts w:ascii="Times New Roman" w:hAnsi="Times New Roman" w:cs="Times New Roman"/>
          <w:sz w:val="24"/>
          <w:szCs w:val="24"/>
        </w:rPr>
        <w:t xml:space="preserve"> </w:t>
      </w:r>
    </w:p>
    <w:p w14:paraId="60BBE337" w14:textId="37380027" w:rsidR="00517942" w:rsidRPr="004070AD" w:rsidRDefault="006D5C64" w:rsidP="004070AD">
      <w:pPr>
        <w:spacing w:line="360" w:lineRule="auto"/>
        <w:jc w:val="both"/>
        <w:rPr>
          <w:rFonts w:ascii="Times New Roman" w:hAnsi="Times New Roman" w:cs="Times New Roman"/>
          <w:color w:val="FF0000"/>
          <w:sz w:val="24"/>
          <w:szCs w:val="24"/>
        </w:rPr>
      </w:pPr>
      <w:r w:rsidRPr="004070AD">
        <w:rPr>
          <w:rFonts w:ascii="Times New Roman" w:hAnsi="Times New Roman" w:cs="Times New Roman"/>
          <w:color w:val="FF0000"/>
          <w:sz w:val="24"/>
          <w:szCs w:val="24"/>
        </w:rPr>
        <w:t xml:space="preserve">The authors: </w:t>
      </w:r>
      <w:r w:rsidR="0019055C" w:rsidRPr="004070AD">
        <w:rPr>
          <w:rFonts w:ascii="Times New Roman" w:hAnsi="Times New Roman" w:cs="Times New Roman"/>
          <w:color w:val="FF0000"/>
          <w:sz w:val="24"/>
          <w:szCs w:val="24"/>
        </w:rPr>
        <w:t>We rearranged this sentence as well as the whole paragraph. We expect that these changes have be enough to fit this comment. New lines:</w:t>
      </w:r>
      <w:r w:rsidRPr="004070AD">
        <w:rPr>
          <w:rFonts w:ascii="Times New Roman" w:hAnsi="Times New Roman" w:cs="Times New Roman"/>
          <w:color w:val="FF0000"/>
          <w:sz w:val="24"/>
          <w:szCs w:val="24"/>
        </w:rPr>
        <w:t>2</w:t>
      </w:r>
      <w:r w:rsidR="00391319">
        <w:rPr>
          <w:rFonts w:ascii="Times New Roman" w:hAnsi="Times New Roman" w:cs="Times New Roman"/>
          <w:color w:val="FF0000"/>
          <w:sz w:val="24"/>
          <w:szCs w:val="24"/>
        </w:rPr>
        <w:t>07</w:t>
      </w:r>
      <w:r w:rsidR="0019055C" w:rsidRPr="004070AD">
        <w:rPr>
          <w:rFonts w:ascii="Times New Roman" w:hAnsi="Times New Roman" w:cs="Times New Roman"/>
          <w:color w:val="FF0000"/>
          <w:sz w:val="24"/>
          <w:szCs w:val="24"/>
        </w:rPr>
        <w:t>-</w:t>
      </w:r>
      <w:r w:rsidRPr="004070AD">
        <w:rPr>
          <w:rFonts w:ascii="Times New Roman" w:hAnsi="Times New Roman" w:cs="Times New Roman"/>
          <w:color w:val="FF0000"/>
          <w:sz w:val="24"/>
          <w:szCs w:val="24"/>
        </w:rPr>
        <w:t>22</w:t>
      </w:r>
      <w:r w:rsidR="00391319">
        <w:rPr>
          <w:rFonts w:ascii="Times New Roman" w:hAnsi="Times New Roman" w:cs="Times New Roman"/>
          <w:color w:val="FF0000"/>
          <w:sz w:val="24"/>
          <w:szCs w:val="24"/>
        </w:rPr>
        <w:t>3</w:t>
      </w:r>
      <w:r w:rsidR="0019055C" w:rsidRPr="004070AD">
        <w:rPr>
          <w:rFonts w:ascii="Times New Roman" w:hAnsi="Times New Roman" w:cs="Times New Roman"/>
          <w:color w:val="FF0000"/>
          <w:sz w:val="24"/>
          <w:szCs w:val="24"/>
        </w:rPr>
        <w:t>.</w:t>
      </w:r>
    </w:p>
    <w:p w14:paraId="482C2808" w14:textId="66B8F5D5" w:rsidR="0019702E" w:rsidRPr="004070AD" w:rsidRDefault="0019702E" w:rsidP="004070AD">
      <w:pPr>
        <w:spacing w:line="360" w:lineRule="auto"/>
        <w:jc w:val="both"/>
        <w:rPr>
          <w:rFonts w:ascii="Times New Roman" w:hAnsi="Times New Roman" w:cs="Times New Roman"/>
          <w:color w:val="FF0000"/>
          <w:sz w:val="24"/>
          <w:szCs w:val="24"/>
        </w:rPr>
      </w:pPr>
    </w:p>
    <w:sectPr w:rsidR="0019702E" w:rsidRPr="004070AD" w:rsidSect="00A67039">
      <w:pgSz w:w="11906" w:h="16838"/>
      <w:pgMar w:top="1440" w:right="1080" w:bottom="1440" w:left="108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3F803" w14:textId="77777777" w:rsidR="000364D0" w:rsidRDefault="000364D0" w:rsidP="00A96B5D">
      <w:pPr>
        <w:spacing w:after="0" w:line="240" w:lineRule="auto"/>
      </w:pPr>
      <w:r>
        <w:separator/>
      </w:r>
    </w:p>
  </w:endnote>
  <w:endnote w:type="continuationSeparator" w:id="0">
    <w:p w14:paraId="1A39C919" w14:textId="77777777" w:rsidR="000364D0" w:rsidRDefault="000364D0" w:rsidP="00A9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8E1B2" w14:textId="77777777" w:rsidR="000364D0" w:rsidRDefault="000364D0" w:rsidP="00A96B5D">
      <w:pPr>
        <w:spacing w:after="0" w:line="240" w:lineRule="auto"/>
      </w:pPr>
      <w:r>
        <w:separator/>
      </w:r>
    </w:p>
  </w:footnote>
  <w:footnote w:type="continuationSeparator" w:id="0">
    <w:p w14:paraId="6426FD13" w14:textId="77777777" w:rsidR="000364D0" w:rsidRDefault="000364D0" w:rsidP="00A96B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39"/>
    <w:rsid w:val="00001826"/>
    <w:rsid w:val="00002A67"/>
    <w:rsid w:val="000036F4"/>
    <w:rsid w:val="000101A7"/>
    <w:rsid w:val="00022B4D"/>
    <w:rsid w:val="00023794"/>
    <w:rsid w:val="00032E8B"/>
    <w:rsid w:val="000331BF"/>
    <w:rsid w:val="00036454"/>
    <w:rsid w:val="000364D0"/>
    <w:rsid w:val="000367BE"/>
    <w:rsid w:val="00037191"/>
    <w:rsid w:val="00040F3F"/>
    <w:rsid w:val="00047034"/>
    <w:rsid w:val="00047D9A"/>
    <w:rsid w:val="00050323"/>
    <w:rsid w:val="00052DCA"/>
    <w:rsid w:val="000532F3"/>
    <w:rsid w:val="00053FC2"/>
    <w:rsid w:val="000569E6"/>
    <w:rsid w:val="00056AAD"/>
    <w:rsid w:val="0006108C"/>
    <w:rsid w:val="000711C0"/>
    <w:rsid w:val="00072EE7"/>
    <w:rsid w:val="00073A12"/>
    <w:rsid w:val="000759E8"/>
    <w:rsid w:val="0008462F"/>
    <w:rsid w:val="00086797"/>
    <w:rsid w:val="00090C7A"/>
    <w:rsid w:val="00093F66"/>
    <w:rsid w:val="000A2D5F"/>
    <w:rsid w:val="000A66E4"/>
    <w:rsid w:val="000B1417"/>
    <w:rsid w:val="000B4535"/>
    <w:rsid w:val="000B702F"/>
    <w:rsid w:val="000C031A"/>
    <w:rsid w:val="000C1021"/>
    <w:rsid w:val="000C1129"/>
    <w:rsid w:val="000C289D"/>
    <w:rsid w:val="000D3B7C"/>
    <w:rsid w:val="000D7EF5"/>
    <w:rsid w:val="000E085A"/>
    <w:rsid w:val="000E2E2F"/>
    <w:rsid w:val="000E6F65"/>
    <w:rsid w:val="000F150D"/>
    <w:rsid w:val="00101EB5"/>
    <w:rsid w:val="00102E9C"/>
    <w:rsid w:val="00106404"/>
    <w:rsid w:val="0011704B"/>
    <w:rsid w:val="001174CF"/>
    <w:rsid w:val="0012035E"/>
    <w:rsid w:val="00120B7B"/>
    <w:rsid w:val="00124DBA"/>
    <w:rsid w:val="00132E03"/>
    <w:rsid w:val="00135A8D"/>
    <w:rsid w:val="00136BF4"/>
    <w:rsid w:val="001458EF"/>
    <w:rsid w:val="00146C7A"/>
    <w:rsid w:val="0015670D"/>
    <w:rsid w:val="00161336"/>
    <w:rsid w:val="00162D9D"/>
    <w:rsid w:val="001727E6"/>
    <w:rsid w:val="00172AB6"/>
    <w:rsid w:val="00174EAC"/>
    <w:rsid w:val="00185230"/>
    <w:rsid w:val="001877C7"/>
    <w:rsid w:val="0019055C"/>
    <w:rsid w:val="001949B5"/>
    <w:rsid w:val="00196AD0"/>
    <w:rsid w:val="0019702E"/>
    <w:rsid w:val="001A2ECB"/>
    <w:rsid w:val="001B0184"/>
    <w:rsid w:val="001B7A07"/>
    <w:rsid w:val="001B7AC7"/>
    <w:rsid w:val="001C1231"/>
    <w:rsid w:val="001C3F31"/>
    <w:rsid w:val="001C5858"/>
    <w:rsid w:val="001C5ED8"/>
    <w:rsid w:val="001D37BC"/>
    <w:rsid w:val="001D3E42"/>
    <w:rsid w:val="001D5FEB"/>
    <w:rsid w:val="001D60F5"/>
    <w:rsid w:val="001D6A95"/>
    <w:rsid w:val="001E31D6"/>
    <w:rsid w:val="001E44B4"/>
    <w:rsid w:val="001E7DCA"/>
    <w:rsid w:val="001F295A"/>
    <w:rsid w:val="001F36C3"/>
    <w:rsid w:val="00201FA5"/>
    <w:rsid w:val="00205C78"/>
    <w:rsid w:val="002112F9"/>
    <w:rsid w:val="00211CA7"/>
    <w:rsid w:val="002137EA"/>
    <w:rsid w:val="002149E0"/>
    <w:rsid w:val="0023404D"/>
    <w:rsid w:val="0023405A"/>
    <w:rsid w:val="00235026"/>
    <w:rsid w:val="00237C91"/>
    <w:rsid w:val="002525BA"/>
    <w:rsid w:val="00253280"/>
    <w:rsid w:val="0025449F"/>
    <w:rsid w:val="00256DCA"/>
    <w:rsid w:val="00274717"/>
    <w:rsid w:val="00274B9C"/>
    <w:rsid w:val="00283526"/>
    <w:rsid w:val="002853F5"/>
    <w:rsid w:val="00285BAC"/>
    <w:rsid w:val="0029190C"/>
    <w:rsid w:val="00291D99"/>
    <w:rsid w:val="00295483"/>
    <w:rsid w:val="00296308"/>
    <w:rsid w:val="00296FA1"/>
    <w:rsid w:val="002A432C"/>
    <w:rsid w:val="002A7603"/>
    <w:rsid w:val="002B3979"/>
    <w:rsid w:val="002B5D77"/>
    <w:rsid w:val="002B6E61"/>
    <w:rsid w:val="002C2D81"/>
    <w:rsid w:val="002C4A18"/>
    <w:rsid w:val="002C66B2"/>
    <w:rsid w:val="002C7362"/>
    <w:rsid w:val="002D27A8"/>
    <w:rsid w:val="002D2955"/>
    <w:rsid w:val="002D2E37"/>
    <w:rsid w:val="002E4674"/>
    <w:rsid w:val="002E7C94"/>
    <w:rsid w:val="002E7D16"/>
    <w:rsid w:val="002F1CAD"/>
    <w:rsid w:val="002F4491"/>
    <w:rsid w:val="002F4B4C"/>
    <w:rsid w:val="003022E7"/>
    <w:rsid w:val="00303553"/>
    <w:rsid w:val="003045C1"/>
    <w:rsid w:val="003057B0"/>
    <w:rsid w:val="003117F8"/>
    <w:rsid w:val="00311AEA"/>
    <w:rsid w:val="003145B8"/>
    <w:rsid w:val="00324CB3"/>
    <w:rsid w:val="00327F8D"/>
    <w:rsid w:val="00330DEF"/>
    <w:rsid w:val="00334285"/>
    <w:rsid w:val="0033731D"/>
    <w:rsid w:val="003375D4"/>
    <w:rsid w:val="0034145D"/>
    <w:rsid w:val="00353202"/>
    <w:rsid w:val="00354A45"/>
    <w:rsid w:val="00357237"/>
    <w:rsid w:val="003614FD"/>
    <w:rsid w:val="00362EFE"/>
    <w:rsid w:val="00365AE1"/>
    <w:rsid w:val="00365DCB"/>
    <w:rsid w:val="00375887"/>
    <w:rsid w:val="003767B7"/>
    <w:rsid w:val="00382921"/>
    <w:rsid w:val="0038445D"/>
    <w:rsid w:val="003846CB"/>
    <w:rsid w:val="00391319"/>
    <w:rsid w:val="003A2456"/>
    <w:rsid w:val="003A25FA"/>
    <w:rsid w:val="003B0DAC"/>
    <w:rsid w:val="003B4572"/>
    <w:rsid w:val="003B6C86"/>
    <w:rsid w:val="003B76AF"/>
    <w:rsid w:val="003C1E0D"/>
    <w:rsid w:val="003C4963"/>
    <w:rsid w:val="003C6CF7"/>
    <w:rsid w:val="003C7520"/>
    <w:rsid w:val="003D38C3"/>
    <w:rsid w:val="003D600F"/>
    <w:rsid w:val="003D6224"/>
    <w:rsid w:val="003E125F"/>
    <w:rsid w:val="003E26C9"/>
    <w:rsid w:val="003E2CEC"/>
    <w:rsid w:val="003E6149"/>
    <w:rsid w:val="003F3821"/>
    <w:rsid w:val="003F4AC2"/>
    <w:rsid w:val="003F735D"/>
    <w:rsid w:val="004070AD"/>
    <w:rsid w:val="00407C55"/>
    <w:rsid w:val="00413472"/>
    <w:rsid w:val="00413637"/>
    <w:rsid w:val="00416638"/>
    <w:rsid w:val="00416FEA"/>
    <w:rsid w:val="004244D4"/>
    <w:rsid w:val="00426E3B"/>
    <w:rsid w:val="0042753B"/>
    <w:rsid w:val="004275DA"/>
    <w:rsid w:val="004415F9"/>
    <w:rsid w:val="00446F09"/>
    <w:rsid w:val="00451487"/>
    <w:rsid w:val="00451747"/>
    <w:rsid w:val="004547EF"/>
    <w:rsid w:val="00454A1D"/>
    <w:rsid w:val="00462CB1"/>
    <w:rsid w:val="0046350B"/>
    <w:rsid w:val="0047072A"/>
    <w:rsid w:val="0047203F"/>
    <w:rsid w:val="00473204"/>
    <w:rsid w:val="004759FF"/>
    <w:rsid w:val="00476C04"/>
    <w:rsid w:val="00477A2E"/>
    <w:rsid w:val="00481680"/>
    <w:rsid w:val="004821CB"/>
    <w:rsid w:val="0048472B"/>
    <w:rsid w:val="004865DA"/>
    <w:rsid w:val="004907FC"/>
    <w:rsid w:val="004977F9"/>
    <w:rsid w:val="004B293F"/>
    <w:rsid w:val="004C223F"/>
    <w:rsid w:val="004D05E4"/>
    <w:rsid w:val="004D26AE"/>
    <w:rsid w:val="004D3580"/>
    <w:rsid w:val="004D3CBB"/>
    <w:rsid w:val="004D4658"/>
    <w:rsid w:val="004E0A13"/>
    <w:rsid w:val="004E15C8"/>
    <w:rsid w:val="004F4A42"/>
    <w:rsid w:val="004F74FE"/>
    <w:rsid w:val="0050344B"/>
    <w:rsid w:val="00504211"/>
    <w:rsid w:val="00505F73"/>
    <w:rsid w:val="00513BD9"/>
    <w:rsid w:val="0051423F"/>
    <w:rsid w:val="00517942"/>
    <w:rsid w:val="00520393"/>
    <w:rsid w:val="0052087E"/>
    <w:rsid w:val="00523C1D"/>
    <w:rsid w:val="005256FF"/>
    <w:rsid w:val="00540FDD"/>
    <w:rsid w:val="00543B30"/>
    <w:rsid w:val="00545342"/>
    <w:rsid w:val="005503C8"/>
    <w:rsid w:val="0055057F"/>
    <w:rsid w:val="005551F0"/>
    <w:rsid w:val="00557686"/>
    <w:rsid w:val="00561DED"/>
    <w:rsid w:val="00562E9E"/>
    <w:rsid w:val="00562F96"/>
    <w:rsid w:val="005665D2"/>
    <w:rsid w:val="0056687C"/>
    <w:rsid w:val="0056785A"/>
    <w:rsid w:val="005715CC"/>
    <w:rsid w:val="0057517D"/>
    <w:rsid w:val="0057769B"/>
    <w:rsid w:val="0058392F"/>
    <w:rsid w:val="00591BFC"/>
    <w:rsid w:val="00595DB7"/>
    <w:rsid w:val="005A181B"/>
    <w:rsid w:val="005A43C4"/>
    <w:rsid w:val="005A5AD1"/>
    <w:rsid w:val="005B4E73"/>
    <w:rsid w:val="005B77A5"/>
    <w:rsid w:val="005C2D67"/>
    <w:rsid w:val="005C50FD"/>
    <w:rsid w:val="005C777F"/>
    <w:rsid w:val="005D1B82"/>
    <w:rsid w:val="005D3CB6"/>
    <w:rsid w:val="005D609C"/>
    <w:rsid w:val="005E034D"/>
    <w:rsid w:val="005E0C61"/>
    <w:rsid w:val="005E1A2E"/>
    <w:rsid w:val="005E379B"/>
    <w:rsid w:val="005F6990"/>
    <w:rsid w:val="00600F71"/>
    <w:rsid w:val="00602FE2"/>
    <w:rsid w:val="006038AC"/>
    <w:rsid w:val="00611710"/>
    <w:rsid w:val="00612F6F"/>
    <w:rsid w:val="00615066"/>
    <w:rsid w:val="006165B2"/>
    <w:rsid w:val="00617F82"/>
    <w:rsid w:val="006252F2"/>
    <w:rsid w:val="0062624E"/>
    <w:rsid w:val="00635C86"/>
    <w:rsid w:val="0063701C"/>
    <w:rsid w:val="00641067"/>
    <w:rsid w:val="00642883"/>
    <w:rsid w:val="006478B9"/>
    <w:rsid w:val="00651662"/>
    <w:rsid w:val="0065449A"/>
    <w:rsid w:val="00660D72"/>
    <w:rsid w:val="006625CF"/>
    <w:rsid w:val="00662C14"/>
    <w:rsid w:val="006659B2"/>
    <w:rsid w:val="00671F66"/>
    <w:rsid w:val="00675B45"/>
    <w:rsid w:val="0067644C"/>
    <w:rsid w:val="0068087A"/>
    <w:rsid w:val="0068273F"/>
    <w:rsid w:val="00685EDB"/>
    <w:rsid w:val="0069637C"/>
    <w:rsid w:val="006C20D0"/>
    <w:rsid w:val="006C2511"/>
    <w:rsid w:val="006C657D"/>
    <w:rsid w:val="006C75E3"/>
    <w:rsid w:val="006D1B1D"/>
    <w:rsid w:val="006D1B94"/>
    <w:rsid w:val="006D488F"/>
    <w:rsid w:val="006D5C64"/>
    <w:rsid w:val="006E24C8"/>
    <w:rsid w:val="006E290C"/>
    <w:rsid w:val="006F15B3"/>
    <w:rsid w:val="006F2D58"/>
    <w:rsid w:val="00700993"/>
    <w:rsid w:val="00700C42"/>
    <w:rsid w:val="007027F0"/>
    <w:rsid w:val="00703761"/>
    <w:rsid w:val="00704040"/>
    <w:rsid w:val="007056FA"/>
    <w:rsid w:val="00716FE5"/>
    <w:rsid w:val="00717A5F"/>
    <w:rsid w:val="00732863"/>
    <w:rsid w:val="00733F3A"/>
    <w:rsid w:val="007350B6"/>
    <w:rsid w:val="00735674"/>
    <w:rsid w:val="00736FA3"/>
    <w:rsid w:val="007465E4"/>
    <w:rsid w:val="007515A8"/>
    <w:rsid w:val="00754EA8"/>
    <w:rsid w:val="007607D1"/>
    <w:rsid w:val="00761411"/>
    <w:rsid w:val="0076360C"/>
    <w:rsid w:val="0076558A"/>
    <w:rsid w:val="00766C56"/>
    <w:rsid w:val="007717DD"/>
    <w:rsid w:val="00777970"/>
    <w:rsid w:val="00777D00"/>
    <w:rsid w:val="0078025C"/>
    <w:rsid w:val="007810CE"/>
    <w:rsid w:val="0078135B"/>
    <w:rsid w:val="00786C5F"/>
    <w:rsid w:val="00790725"/>
    <w:rsid w:val="00790BA0"/>
    <w:rsid w:val="007913C8"/>
    <w:rsid w:val="00792A25"/>
    <w:rsid w:val="00793478"/>
    <w:rsid w:val="00797AA8"/>
    <w:rsid w:val="007A1C91"/>
    <w:rsid w:val="007A2C44"/>
    <w:rsid w:val="007A314F"/>
    <w:rsid w:val="007B09AE"/>
    <w:rsid w:val="007B6E0A"/>
    <w:rsid w:val="007C0169"/>
    <w:rsid w:val="007C27FE"/>
    <w:rsid w:val="007C6EC5"/>
    <w:rsid w:val="007D4F7D"/>
    <w:rsid w:val="007D615F"/>
    <w:rsid w:val="007E3250"/>
    <w:rsid w:val="007E3975"/>
    <w:rsid w:val="007E5842"/>
    <w:rsid w:val="007E6DD8"/>
    <w:rsid w:val="007F1B7A"/>
    <w:rsid w:val="007F7E50"/>
    <w:rsid w:val="00800F34"/>
    <w:rsid w:val="00803840"/>
    <w:rsid w:val="00810182"/>
    <w:rsid w:val="008104B2"/>
    <w:rsid w:val="0081134D"/>
    <w:rsid w:val="00811FA5"/>
    <w:rsid w:val="00814DC7"/>
    <w:rsid w:val="00815C40"/>
    <w:rsid w:val="00823AFF"/>
    <w:rsid w:val="00825E85"/>
    <w:rsid w:val="00827AB8"/>
    <w:rsid w:val="00831320"/>
    <w:rsid w:val="00834124"/>
    <w:rsid w:val="00837533"/>
    <w:rsid w:val="008410FA"/>
    <w:rsid w:val="00845D80"/>
    <w:rsid w:val="00846C2B"/>
    <w:rsid w:val="008470DA"/>
    <w:rsid w:val="00850EBD"/>
    <w:rsid w:val="00864536"/>
    <w:rsid w:val="008658F9"/>
    <w:rsid w:val="00866DF3"/>
    <w:rsid w:val="00872AD1"/>
    <w:rsid w:val="00880E84"/>
    <w:rsid w:val="008844F6"/>
    <w:rsid w:val="008858AA"/>
    <w:rsid w:val="008A69B0"/>
    <w:rsid w:val="008B32A9"/>
    <w:rsid w:val="008B594D"/>
    <w:rsid w:val="008C2DFE"/>
    <w:rsid w:val="008D09C2"/>
    <w:rsid w:val="008D0ADA"/>
    <w:rsid w:val="008D6CDF"/>
    <w:rsid w:val="008E22E3"/>
    <w:rsid w:val="008E2994"/>
    <w:rsid w:val="008E3826"/>
    <w:rsid w:val="008E4EAD"/>
    <w:rsid w:val="009076A3"/>
    <w:rsid w:val="009104AE"/>
    <w:rsid w:val="00926CDD"/>
    <w:rsid w:val="00931CEA"/>
    <w:rsid w:val="009451BD"/>
    <w:rsid w:val="00945AFC"/>
    <w:rsid w:val="00947A5A"/>
    <w:rsid w:val="009501C3"/>
    <w:rsid w:val="009503CB"/>
    <w:rsid w:val="00950C16"/>
    <w:rsid w:val="00951DBF"/>
    <w:rsid w:val="009548EE"/>
    <w:rsid w:val="00963A48"/>
    <w:rsid w:val="00966786"/>
    <w:rsid w:val="00966ABA"/>
    <w:rsid w:val="00967A2E"/>
    <w:rsid w:val="00971BD9"/>
    <w:rsid w:val="00971C66"/>
    <w:rsid w:val="00971CDC"/>
    <w:rsid w:val="00976B77"/>
    <w:rsid w:val="00976F79"/>
    <w:rsid w:val="00977406"/>
    <w:rsid w:val="00977A68"/>
    <w:rsid w:val="00977C24"/>
    <w:rsid w:val="00982A16"/>
    <w:rsid w:val="009918AA"/>
    <w:rsid w:val="00992C6D"/>
    <w:rsid w:val="00993598"/>
    <w:rsid w:val="00994D9B"/>
    <w:rsid w:val="00996D27"/>
    <w:rsid w:val="009A011A"/>
    <w:rsid w:val="009A0AEC"/>
    <w:rsid w:val="009A1EA3"/>
    <w:rsid w:val="009A23D7"/>
    <w:rsid w:val="009A3D5D"/>
    <w:rsid w:val="009A6311"/>
    <w:rsid w:val="009A7555"/>
    <w:rsid w:val="009B0959"/>
    <w:rsid w:val="009B7C95"/>
    <w:rsid w:val="009C1421"/>
    <w:rsid w:val="009D20CD"/>
    <w:rsid w:val="009D342C"/>
    <w:rsid w:val="009D5900"/>
    <w:rsid w:val="009D7077"/>
    <w:rsid w:val="009D74B5"/>
    <w:rsid w:val="009E1AE9"/>
    <w:rsid w:val="009E3494"/>
    <w:rsid w:val="009F095A"/>
    <w:rsid w:val="009F2627"/>
    <w:rsid w:val="009F7013"/>
    <w:rsid w:val="009F7217"/>
    <w:rsid w:val="00A00BF9"/>
    <w:rsid w:val="00A04352"/>
    <w:rsid w:val="00A067CF"/>
    <w:rsid w:val="00A139C6"/>
    <w:rsid w:val="00A139F6"/>
    <w:rsid w:val="00A15CEE"/>
    <w:rsid w:val="00A221C4"/>
    <w:rsid w:val="00A235B2"/>
    <w:rsid w:val="00A237D3"/>
    <w:rsid w:val="00A26D6B"/>
    <w:rsid w:val="00A35A9D"/>
    <w:rsid w:val="00A3750E"/>
    <w:rsid w:val="00A428E1"/>
    <w:rsid w:val="00A42B41"/>
    <w:rsid w:val="00A43730"/>
    <w:rsid w:val="00A46574"/>
    <w:rsid w:val="00A4757D"/>
    <w:rsid w:val="00A47E01"/>
    <w:rsid w:val="00A50991"/>
    <w:rsid w:val="00A50F90"/>
    <w:rsid w:val="00A51FC6"/>
    <w:rsid w:val="00A530AA"/>
    <w:rsid w:val="00A532EB"/>
    <w:rsid w:val="00A54BFA"/>
    <w:rsid w:val="00A56F7E"/>
    <w:rsid w:val="00A6150F"/>
    <w:rsid w:val="00A67039"/>
    <w:rsid w:val="00A72466"/>
    <w:rsid w:val="00A726A2"/>
    <w:rsid w:val="00A7372F"/>
    <w:rsid w:val="00A737E7"/>
    <w:rsid w:val="00A73E08"/>
    <w:rsid w:val="00A7468D"/>
    <w:rsid w:val="00A757DE"/>
    <w:rsid w:val="00A779BC"/>
    <w:rsid w:val="00A80DA8"/>
    <w:rsid w:val="00A82465"/>
    <w:rsid w:val="00A82F4A"/>
    <w:rsid w:val="00A83604"/>
    <w:rsid w:val="00A84B05"/>
    <w:rsid w:val="00A90A61"/>
    <w:rsid w:val="00A94335"/>
    <w:rsid w:val="00A96B5D"/>
    <w:rsid w:val="00AA0A12"/>
    <w:rsid w:val="00AA0A9D"/>
    <w:rsid w:val="00AA1067"/>
    <w:rsid w:val="00AB1F51"/>
    <w:rsid w:val="00AB4CAC"/>
    <w:rsid w:val="00AB7A3D"/>
    <w:rsid w:val="00AC261E"/>
    <w:rsid w:val="00AC4C5D"/>
    <w:rsid w:val="00AD2ABA"/>
    <w:rsid w:val="00AD43C0"/>
    <w:rsid w:val="00AE053A"/>
    <w:rsid w:val="00AE28C1"/>
    <w:rsid w:val="00AE393B"/>
    <w:rsid w:val="00AE3BE9"/>
    <w:rsid w:val="00AE459E"/>
    <w:rsid w:val="00AE70F9"/>
    <w:rsid w:val="00AF39FC"/>
    <w:rsid w:val="00AF465A"/>
    <w:rsid w:val="00AF6181"/>
    <w:rsid w:val="00B011A2"/>
    <w:rsid w:val="00B02096"/>
    <w:rsid w:val="00B02189"/>
    <w:rsid w:val="00B11662"/>
    <w:rsid w:val="00B12DC9"/>
    <w:rsid w:val="00B13FA2"/>
    <w:rsid w:val="00B147BD"/>
    <w:rsid w:val="00B169AC"/>
    <w:rsid w:val="00B32A36"/>
    <w:rsid w:val="00B33F86"/>
    <w:rsid w:val="00B411CE"/>
    <w:rsid w:val="00B416FB"/>
    <w:rsid w:val="00B46C5B"/>
    <w:rsid w:val="00B557D8"/>
    <w:rsid w:val="00B614B1"/>
    <w:rsid w:val="00B662B1"/>
    <w:rsid w:val="00B70D90"/>
    <w:rsid w:val="00B7465C"/>
    <w:rsid w:val="00B74D44"/>
    <w:rsid w:val="00B75D0C"/>
    <w:rsid w:val="00B76FF6"/>
    <w:rsid w:val="00B81A93"/>
    <w:rsid w:val="00B83B96"/>
    <w:rsid w:val="00B873D5"/>
    <w:rsid w:val="00B92007"/>
    <w:rsid w:val="00B9519C"/>
    <w:rsid w:val="00BA0D5D"/>
    <w:rsid w:val="00BA2311"/>
    <w:rsid w:val="00BA4D20"/>
    <w:rsid w:val="00BA71C3"/>
    <w:rsid w:val="00BB0D97"/>
    <w:rsid w:val="00BB2214"/>
    <w:rsid w:val="00BB345F"/>
    <w:rsid w:val="00BB4060"/>
    <w:rsid w:val="00BB5B80"/>
    <w:rsid w:val="00BB6166"/>
    <w:rsid w:val="00BC180E"/>
    <w:rsid w:val="00BC29DD"/>
    <w:rsid w:val="00BC42EA"/>
    <w:rsid w:val="00BC51FB"/>
    <w:rsid w:val="00BC574B"/>
    <w:rsid w:val="00BC5DC7"/>
    <w:rsid w:val="00BC6E63"/>
    <w:rsid w:val="00BC7454"/>
    <w:rsid w:val="00BD55C5"/>
    <w:rsid w:val="00BD6F44"/>
    <w:rsid w:val="00BD70D2"/>
    <w:rsid w:val="00BE2BF0"/>
    <w:rsid w:val="00BE79EE"/>
    <w:rsid w:val="00BF0363"/>
    <w:rsid w:val="00BF2303"/>
    <w:rsid w:val="00BF26E7"/>
    <w:rsid w:val="00BF76C1"/>
    <w:rsid w:val="00BF7773"/>
    <w:rsid w:val="00C056C1"/>
    <w:rsid w:val="00C05D4C"/>
    <w:rsid w:val="00C10B43"/>
    <w:rsid w:val="00C11682"/>
    <w:rsid w:val="00C12C11"/>
    <w:rsid w:val="00C12F90"/>
    <w:rsid w:val="00C13418"/>
    <w:rsid w:val="00C16673"/>
    <w:rsid w:val="00C25682"/>
    <w:rsid w:val="00C3284F"/>
    <w:rsid w:val="00C32F01"/>
    <w:rsid w:val="00C34F40"/>
    <w:rsid w:val="00C355A5"/>
    <w:rsid w:val="00C36AF5"/>
    <w:rsid w:val="00C45E76"/>
    <w:rsid w:val="00C57DBB"/>
    <w:rsid w:val="00C61461"/>
    <w:rsid w:val="00C61AF4"/>
    <w:rsid w:val="00C63C37"/>
    <w:rsid w:val="00C66963"/>
    <w:rsid w:val="00C66DD9"/>
    <w:rsid w:val="00C71636"/>
    <w:rsid w:val="00C734DA"/>
    <w:rsid w:val="00C750DE"/>
    <w:rsid w:val="00C836E8"/>
    <w:rsid w:val="00C91F69"/>
    <w:rsid w:val="00C94F12"/>
    <w:rsid w:val="00C959D1"/>
    <w:rsid w:val="00C95C6B"/>
    <w:rsid w:val="00C96ACE"/>
    <w:rsid w:val="00CA2E04"/>
    <w:rsid w:val="00CA351D"/>
    <w:rsid w:val="00CA5B41"/>
    <w:rsid w:val="00CA5FBF"/>
    <w:rsid w:val="00CB2C5D"/>
    <w:rsid w:val="00CC2E6F"/>
    <w:rsid w:val="00CD0102"/>
    <w:rsid w:val="00CD1E2B"/>
    <w:rsid w:val="00CD3421"/>
    <w:rsid w:val="00CD3A09"/>
    <w:rsid w:val="00CE11BC"/>
    <w:rsid w:val="00CE11D6"/>
    <w:rsid w:val="00CF080F"/>
    <w:rsid w:val="00CF1F06"/>
    <w:rsid w:val="00CF5D6D"/>
    <w:rsid w:val="00D02747"/>
    <w:rsid w:val="00D051D4"/>
    <w:rsid w:val="00D054EB"/>
    <w:rsid w:val="00D05B43"/>
    <w:rsid w:val="00D07092"/>
    <w:rsid w:val="00D1202B"/>
    <w:rsid w:val="00D13032"/>
    <w:rsid w:val="00D15D05"/>
    <w:rsid w:val="00D216C5"/>
    <w:rsid w:val="00D22492"/>
    <w:rsid w:val="00D23A9D"/>
    <w:rsid w:val="00D24D05"/>
    <w:rsid w:val="00D277EA"/>
    <w:rsid w:val="00D3141F"/>
    <w:rsid w:val="00D32E53"/>
    <w:rsid w:val="00D333F5"/>
    <w:rsid w:val="00D34DF0"/>
    <w:rsid w:val="00D53346"/>
    <w:rsid w:val="00D61516"/>
    <w:rsid w:val="00D623F4"/>
    <w:rsid w:val="00D6578F"/>
    <w:rsid w:val="00D67482"/>
    <w:rsid w:val="00D67F5D"/>
    <w:rsid w:val="00D70BC4"/>
    <w:rsid w:val="00D7415A"/>
    <w:rsid w:val="00D7731A"/>
    <w:rsid w:val="00D8031F"/>
    <w:rsid w:val="00D84CA4"/>
    <w:rsid w:val="00D85410"/>
    <w:rsid w:val="00D90A27"/>
    <w:rsid w:val="00D94566"/>
    <w:rsid w:val="00D946AE"/>
    <w:rsid w:val="00D96E73"/>
    <w:rsid w:val="00DA3EC5"/>
    <w:rsid w:val="00DA4C2D"/>
    <w:rsid w:val="00DA57C9"/>
    <w:rsid w:val="00DA62D8"/>
    <w:rsid w:val="00DB008E"/>
    <w:rsid w:val="00DC1C59"/>
    <w:rsid w:val="00DC1FA9"/>
    <w:rsid w:val="00DC7384"/>
    <w:rsid w:val="00DC7D48"/>
    <w:rsid w:val="00DD596C"/>
    <w:rsid w:val="00DE4C2E"/>
    <w:rsid w:val="00DE5695"/>
    <w:rsid w:val="00DE5779"/>
    <w:rsid w:val="00DE5EE2"/>
    <w:rsid w:val="00DF1104"/>
    <w:rsid w:val="00DF55A2"/>
    <w:rsid w:val="00DF79B8"/>
    <w:rsid w:val="00E05120"/>
    <w:rsid w:val="00E0577B"/>
    <w:rsid w:val="00E11780"/>
    <w:rsid w:val="00E230C6"/>
    <w:rsid w:val="00E2509B"/>
    <w:rsid w:val="00E26DB1"/>
    <w:rsid w:val="00E26F80"/>
    <w:rsid w:val="00E27AB0"/>
    <w:rsid w:val="00E3304A"/>
    <w:rsid w:val="00E3324D"/>
    <w:rsid w:val="00E36D75"/>
    <w:rsid w:val="00E54884"/>
    <w:rsid w:val="00E60297"/>
    <w:rsid w:val="00E62027"/>
    <w:rsid w:val="00E666BF"/>
    <w:rsid w:val="00E74AA2"/>
    <w:rsid w:val="00E7547B"/>
    <w:rsid w:val="00E76D66"/>
    <w:rsid w:val="00E77A0A"/>
    <w:rsid w:val="00E80BB1"/>
    <w:rsid w:val="00E83811"/>
    <w:rsid w:val="00E83A34"/>
    <w:rsid w:val="00E84978"/>
    <w:rsid w:val="00E862F2"/>
    <w:rsid w:val="00E875C6"/>
    <w:rsid w:val="00E92957"/>
    <w:rsid w:val="00EA5D96"/>
    <w:rsid w:val="00EB2986"/>
    <w:rsid w:val="00EB48DD"/>
    <w:rsid w:val="00EB6D8F"/>
    <w:rsid w:val="00EC0997"/>
    <w:rsid w:val="00EC0A09"/>
    <w:rsid w:val="00EC624B"/>
    <w:rsid w:val="00ED376A"/>
    <w:rsid w:val="00ED4AF0"/>
    <w:rsid w:val="00ED751F"/>
    <w:rsid w:val="00EE14E5"/>
    <w:rsid w:val="00EE1CFA"/>
    <w:rsid w:val="00EE3853"/>
    <w:rsid w:val="00EE7138"/>
    <w:rsid w:val="00EF7D2A"/>
    <w:rsid w:val="00F00EF3"/>
    <w:rsid w:val="00F01381"/>
    <w:rsid w:val="00F04F32"/>
    <w:rsid w:val="00F05542"/>
    <w:rsid w:val="00F102DE"/>
    <w:rsid w:val="00F13C9C"/>
    <w:rsid w:val="00F153B7"/>
    <w:rsid w:val="00F226B4"/>
    <w:rsid w:val="00F235BE"/>
    <w:rsid w:val="00F23C02"/>
    <w:rsid w:val="00F32078"/>
    <w:rsid w:val="00F33F5E"/>
    <w:rsid w:val="00F37271"/>
    <w:rsid w:val="00F40C38"/>
    <w:rsid w:val="00F4283D"/>
    <w:rsid w:val="00F43659"/>
    <w:rsid w:val="00F43EEF"/>
    <w:rsid w:val="00F517D3"/>
    <w:rsid w:val="00F52AFA"/>
    <w:rsid w:val="00F56180"/>
    <w:rsid w:val="00F61DF5"/>
    <w:rsid w:val="00F719AE"/>
    <w:rsid w:val="00F71C58"/>
    <w:rsid w:val="00F7276B"/>
    <w:rsid w:val="00F733B1"/>
    <w:rsid w:val="00F74835"/>
    <w:rsid w:val="00F80334"/>
    <w:rsid w:val="00F85690"/>
    <w:rsid w:val="00F87F62"/>
    <w:rsid w:val="00F92F36"/>
    <w:rsid w:val="00F9597A"/>
    <w:rsid w:val="00F9661C"/>
    <w:rsid w:val="00FA098E"/>
    <w:rsid w:val="00FA1151"/>
    <w:rsid w:val="00FA5FD8"/>
    <w:rsid w:val="00FB0485"/>
    <w:rsid w:val="00FB05C4"/>
    <w:rsid w:val="00FB1A9E"/>
    <w:rsid w:val="00FB45F4"/>
    <w:rsid w:val="00FB5038"/>
    <w:rsid w:val="00FB76FC"/>
    <w:rsid w:val="00FC20B9"/>
    <w:rsid w:val="00FC53D4"/>
    <w:rsid w:val="00FC66CB"/>
    <w:rsid w:val="00FD1CCB"/>
    <w:rsid w:val="00FD5216"/>
    <w:rsid w:val="00FD550E"/>
    <w:rsid w:val="00FD7BD8"/>
    <w:rsid w:val="00FE2428"/>
    <w:rsid w:val="00FE25D7"/>
    <w:rsid w:val="00FE7B71"/>
    <w:rsid w:val="00FF2FF0"/>
    <w:rsid w:val="00FF3324"/>
    <w:rsid w:val="00FF3582"/>
    <w:rsid w:val="00FF66D2"/>
    <w:rsid w:val="00FF6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6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67039"/>
  </w:style>
  <w:style w:type="paragraph" w:styleId="BalloonText">
    <w:name w:val="Balloon Text"/>
    <w:basedOn w:val="Normal"/>
    <w:link w:val="BalloonTextChar"/>
    <w:uiPriority w:val="99"/>
    <w:semiHidden/>
    <w:unhideWhenUsed/>
    <w:rsid w:val="00A67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039"/>
    <w:rPr>
      <w:rFonts w:ascii="Segoe UI" w:hAnsi="Segoe UI" w:cs="Segoe UI"/>
      <w:sz w:val="18"/>
      <w:szCs w:val="18"/>
      <w:lang w:val="en-US"/>
    </w:rPr>
  </w:style>
  <w:style w:type="character" w:styleId="CommentReference">
    <w:name w:val="annotation reference"/>
    <w:basedOn w:val="DefaultParagraphFont"/>
    <w:uiPriority w:val="99"/>
    <w:semiHidden/>
    <w:unhideWhenUsed/>
    <w:rsid w:val="00AE28C1"/>
    <w:rPr>
      <w:sz w:val="16"/>
      <w:szCs w:val="16"/>
    </w:rPr>
  </w:style>
  <w:style w:type="paragraph" w:styleId="CommentText">
    <w:name w:val="annotation text"/>
    <w:basedOn w:val="Normal"/>
    <w:link w:val="CommentTextChar"/>
    <w:uiPriority w:val="99"/>
    <w:semiHidden/>
    <w:unhideWhenUsed/>
    <w:rsid w:val="00AE28C1"/>
    <w:pPr>
      <w:spacing w:line="240" w:lineRule="auto"/>
    </w:pPr>
    <w:rPr>
      <w:sz w:val="20"/>
      <w:szCs w:val="20"/>
    </w:rPr>
  </w:style>
  <w:style w:type="character" w:customStyle="1" w:styleId="CommentTextChar">
    <w:name w:val="Comment Text Char"/>
    <w:basedOn w:val="DefaultParagraphFont"/>
    <w:link w:val="CommentText"/>
    <w:uiPriority w:val="99"/>
    <w:semiHidden/>
    <w:rsid w:val="00AE28C1"/>
    <w:rPr>
      <w:sz w:val="20"/>
      <w:szCs w:val="20"/>
      <w:lang w:val="en-US"/>
    </w:rPr>
  </w:style>
  <w:style w:type="paragraph" w:styleId="CommentSubject">
    <w:name w:val="annotation subject"/>
    <w:basedOn w:val="CommentText"/>
    <w:next w:val="CommentText"/>
    <w:link w:val="CommentSubjectChar"/>
    <w:uiPriority w:val="99"/>
    <w:semiHidden/>
    <w:unhideWhenUsed/>
    <w:rsid w:val="00AE28C1"/>
    <w:rPr>
      <w:b/>
      <w:bCs/>
    </w:rPr>
  </w:style>
  <w:style w:type="character" w:customStyle="1" w:styleId="CommentSubjectChar">
    <w:name w:val="Comment Subject Char"/>
    <w:basedOn w:val="CommentTextChar"/>
    <w:link w:val="CommentSubject"/>
    <w:uiPriority w:val="99"/>
    <w:semiHidden/>
    <w:rsid w:val="00AE28C1"/>
    <w:rPr>
      <w:b/>
      <w:bCs/>
      <w:sz w:val="20"/>
      <w:szCs w:val="20"/>
      <w:lang w:val="en-US"/>
    </w:rPr>
  </w:style>
  <w:style w:type="table" w:styleId="TableGrid">
    <w:name w:val="Table Grid"/>
    <w:basedOn w:val="TableNormal"/>
    <w:uiPriority w:val="39"/>
    <w:rsid w:val="0076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3F86"/>
    <w:rPr>
      <w:color w:val="0000FF"/>
      <w:u w:val="single"/>
    </w:rPr>
  </w:style>
  <w:style w:type="character" w:customStyle="1" w:styleId="UnresolvedMention1">
    <w:name w:val="Unresolved Mention1"/>
    <w:basedOn w:val="DefaultParagraphFont"/>
    <w:uiPriority w:val="99"/>
    <w:semiHidden/>
    <w:unhideWhenUsed/>
    <w:rsid w:val="008E4EAD"/>
    <w:rPr>
      <w:color w:val="605E5C"/>
      <w:shd w:val="clear" w:color="auto" w:fill="E1DFDD"/>
    </w:rPr>
  </w:style>
  <w:style w:type="paragraph" w:styleId="Header">
    <w:name w:val="header"/>
    <w:basedOn w:val="Normal"/>
    <w:link w:val="HeaderChar"/>
    <w:uiPriority w:val="99"/>
    <w:unhideWhenUsed/>
    <w:rsid w:val="00A96B5D"/>
    <w:pPr>
      <w:tabs>
        <w:tab w:val="center" w:pos="4252"/>
        <w:tab w:val="right" w:pos="8504"/>
      </w:tabs>
      <w:spacing w:after="0" w:line="240" w:lineRule="auto"/>
    </w:pPr>
  </w:style>
  <w:style w:type="character" w:customStyle="1" w:styleId="HeaderChar">
    <w:name w:val="Header Char"/>
    <w:basedOn w:val="DefaultParagraphFont"/>
    <w:link w:val="Header"/>
    <w:uiPriority w:val="99"/>
    <w:rsid w:val="00A96B5D"/>
    <w:rPr>
      <w:lang w:val="en-US"/>
    </w:rPr>
  </w:style>
  <w:style w:type="paragraph" w:styleId="Footer">
    <w:name w:val="footer"/>
    <w:basedOn w:val="Normal"/>
    <w:link w:val="FooterChar"/>
    <w:uiPriority w:val="99"/>
    <w:unhideWhenUsed/>
    <w:rsid w:val="00A96B5D"/>
    <w:pPr>
      <w:tabs>
        <w:tab w:val="center" w:pos="4252"/>
        <w:tab w:val="right" w:pos="8504"/>
      </w:tabs>
      <w:spacing w:after="0" w:line="240" w:lineRule="auto"/>
    </w:pPr>
  </w:style>
  <w:style w:type="character" w:customStyle="1" w:styleId="FooterChar">
    <w:name w:val="Footer Char"/>
    <w:basedOn w:val="DefaultParagraphFont"/>
    <w:link w:val="Footer"/>
    <w:uiPriority w:val="99"/>
    <w:rsid w:val="00A96B5D"/>
    <w:rPr>
      <w:lang w:val="en-US"/>
    </w:rPr>
  </w:style>
  <w:style w:type="paragraph" w:customStyle="1" w:styleId="Body">
    <w:name w:val="Body"/>
    <w:rsid w:val="00790725"/>
    <w:pPr>
      <w:spacing w:after="200" w:line="276" w:lineRule="auto"/>
    </w:pPr>
    <w:rPr>
      <w:rFonts w:ascii="Calibri" w:eastAsia="Calibri" w:hAnsi="Calibri" w:cs="Calibri"/>
      <w:color w:val="000000"/>
      <w:u w:color="000000"/>
      <w:lang w:val="en-US" w:eastAsia="pt-BR"/>
    </w:rPr>
  </w:style>
  <w:style w:type="paragraph" w:styleId="Revision">
    <w:name w:val="Revision"/>
    <w:hidden/>
    <w:uiPriority w:val="99"/>
    <w:semiHidden/>
    <w:rsid w:val="00793478"/>
    <w:pPr>
      <w:spacing w:after="0" w:line="240" w:lineRule="auto"/>
    </w:pPr>
    <w:rPr>
      <w:lang w:val="en-US"/>
    </w:rPr>
  </w:style>
  <w:style w:type="character" w:styleId="Emphasis">
    <w:name w:val="Emphasis"/>
    <w:basedOn w:val="DefaultParagraphFont"/>
    <w:uiPriority w:val="20"/>
    <w:qFormat/>
    <w:rsid w:val="005B4E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25636">
      <w:bodyDiv w:val="1"/>
      <w:marLeft w:val="0"/>
      <w:marRight w:val="0"/>
      <w:marTop w:val="0"/>
      <w:marBottom w:val="0"/>
      <w:divBdr>
        <w:top w:val="none" w:sz="0" w:space="0" w:color="auto"/>
        <w:left w:val="none" w:sz="0" w:space="0" w:color="auto"/>
        <w:bottom w:val="none" w:sz="0" w:space="0" w:color="auto"/>
        <w:right w:val="none" w:sz="0" w:space="0" w:color="auto"/>
      </w:divBdr>
    </w:div>
    <w:div w:id="772633577">
      <w:bodyDiv w:val="1"/>
      <w:marLeft w:val="0"/>
      <w:marRight w:val="0"/>
      <w:marTop w:val="0"/>
      <w:marBottom w:val="0"/>
      <w:divBdr>
        <w:top w:val="none" w:sz="0" w:space="0" w:color="auto"/>
        <w:left w:val="none" w:sz="0" w:space="0" w:color="auto"/>
        <w:bottom w:val="none" w:sz="0" w:space="0" w:color="auto"/>
        <w:right w:val="none" w:sz="0" w:space="0" w:color="auto"/>
      </w:divBdr>
    </w:div>
    <w:div w:id="820997473">
      <w:bodyDiv w:val="1"/>
      <w:marLeft w:val="0"/>
      <w:marRight w:val="0"/>
      <w:marTop w:val="0"/>
      <w:marBottom w:val="0"/>
      <w:divBdr>
        <w:top w:val="none" w:sz="0" w:space="0" w:color="auto"/>
        <w:left w:val="none" w:sz="0" w:space="0" w:color="auto"/>
        <w:bottom w:val="none" w:sz="0" w:space="0" w:color="auto"/>
        <w:right w:val="none" w:sz="0" w:space="0" w:color="auto"/>
      </w:divBdr>
    </w:div>
    <w:div w:id="1007901953">
      <w:bodyDiv w:val="1"/>
      <w:marLeft w:val="0"/>
      <w:marRight w:val="0"/>
      <w:marTop w:val="0"/>
      <w:marBottom w:val="0"/>
      <w:divBdr>
        <w:top w:val="none" w:sz="0" w:space="0" w:color="auto"/>
        <w:left w:val="none" w:sz="0" w:space="0" w:color="auto"/>
        <w:bottom w:val="none" w:sz="0" w:space="0" w:color="auto"/>
        <w:right w:val="none" w:sz="0" w:space="0" w:color="auto"/>
      </w:divBdr>
    </w:div>
    <w:div w:id="1073309755">
      <w:bodyDiv w:val="1"/>
      <w:marLeft w:val="0"/>
      <w:marRight w:val="0"/>
      <w:marTop w:val="0"/>
      <w:marBottom w:val="0"/>
      <w:divBdr>
        <w:top w:val="none" w:sz="0" w:space="0" w:color="auto"/>
        <w:left w:val="none" w:sz="0" w:space="0" w:color="auto"/>
        <w:bottom w:val="none" w:sz="0" w:space="0" w:color="auto"/>
        <w:right w:val="none" w:sz="0" w:space="0" w:color="auto"/>
      </w:divBdr>
    </w:div>
    <w:div w:id="1510832025">
      <w:bodyDiv w:val="1"/>
      <w:marLeft w:val="0"/>
      <w:marRight w:val="0"/>
      <w:marTop w:val="0"/>
      <w:marBottom w:val="0"/>
      <w:divBdr>
        <w:top w:val="none" w:sz="0" w:space="0" w:color="auto"/>
        <w:left w:val="none" w:sz="0" w:space="0" w:color="auto"/>
        <w:bottom w:val="none" w:sz="0" w:space="0" w:color="auto"/>
        <w:right w:val="none" w:sz="0" w:space="0" w:color="auto"/>
      </w:divBdr>
    </w:div>
    <w:div w:id="1938050664">
      <w:bodyDiv w:val="1"/>
      <w:marLeft w:val="0"/>
      <w:marRight w:val="0"/>
      <w:marTop w:val="0"/>
      <w:marBottom w:val="0"/>
      <w:divBdr>
        <w:top w:val="none" w:sz="0" w:space="0" w:color="auto"/>
        <w:left w:val="none" w:sz="0" w:space="0" w:color="auto"/>
        <w:bottom w:val="none" w:sz="0" w:space="0" w:color="auto"/>
        <w:right w:val="none" w:sz="0" w:space="0" w:color="auto"/>
      </w:divBdr>
    </w:div>
    <w:div w:id="1977955749">
      <w:bodyDiv w:val="1"/>
      <w:marLeft w:val="0"/>
      <w:marRight w:val="0"/>
      <w:marTop w:val="0"/>
      <w:marBottom w:val="0"/>
      <w:divBdr>
        <w:top w:val="none" w:sz="0" w:space="0" w:color="auto"/>
        <w:left w:val="none" w:sz="0" w:space="0" w:color="auto"/>
        <w:bottom w:val="none" w:sz="0" w:space="0" w:color="auto"/>
        <w:right w:val="none" w:sz="0" w:space="0" w:color="auto"/>
      </w:divBdr>
    </w:div>
    <w:div w:id="211806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starter.org/did-i-see-a-banded-bird" TargetMode="External"/><Relationship Id="rId13" Type="http://schemas.openxmlformats.org/officeDocument/2006/relationships/hyperlink" Target="https://doi.org/10.1016/j.pecon.2017.07.001" TargetMode="External"/><Relationship Id="rId18" Type="http://schemas.openxmlformats.org/officeDocument/2006/relationships/hyperlink" Target="https://doi.org/10.1073/pnas.1602480113" TargetMode="External"/><Relationship Id="rId3" Type="http://schemas.openxmlformats.org/officeDocument/2006/relationships/settings" Target="settings.xml"/><Relationship Id="rId21" Type="http://schemas.openxmlformats.org/officeDocument/2006/relationships/hyperlink" Target="https://doi.org/10.1126/sciadv.1700783" TargetMode="External"/><Relationship Id="rId7" Type="http://schemas.openxmlformats.org/officeDocument/2006/relationships/hyperlink" Target="https://doi.org/10.5334/cstp.198" TargetMode="External"/><Relationship Id="rId12" Type="http://schemas.openxmlformats.org/officeDocument/2006/relationships/hyperlink" Target="https://doi.org/10.1016/j.tree.2011.03.023" TargetMode="External"/><Relationship Id="rId17" Type="http://schemas.openxmlformats.org/officeDocument/2006/relationships/hyperlink" Target="https://doi.org/10.1007/s10530-020-02200-0" TargetMode="External"/><Relationship Id="rId2" Type="http://schemas.openxmlformats.org/officeDocument/2006/relationships/styles" Target="styles.xml"/><Relationship Id="rId16" Type="http://schemas.openxmlformats.org/officeDocument/2006/relationships/hyperlink" Target="https://doi.org/10.1111/j.1365-2664.2008.01600.x" TargetMode="External"/><Relationship Id="rId20" Type="http://schemas.openxmlformats.org/officeDocument/2006/relationships/hyperlink" Target="https://doi.org/10.1111/j.1365-2664.2008.01600.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111/jbi.12243" TargetMode="External"/><Relationship Id="rId5" Type="http://schemas.openxmlformats.org/officeDocument/2006/relationships/footnotes" Target="footnotes.xml"/><Relationship Id="rId15" Type="http://schemas.openxmlformats.org/officeDocument/2006/relationships/hyperlink" Target="https://doi.org/10.1371/journal.pone.0125801" TargetMode="External"/><Relationship Id="rId23" Type="http://schemas.openxmlformats.org/officeDocument/2006/relationships/theme" Target="theme/theme1.xml"/><Relationship Id="rId10" Type="http://schemas.openxmlformats.org/officeDocument/2006/relationships/hyperlink" Target="https://doi.org/10.1111/j.1744-7429.2010.00629.x" TargetMode="External"/><Relationship Id="rId19" Type="http://schemas.openxmlformats.org/officeDocument/2006/relationships/hyperlink" Target="https://doi.org/10.1126/sciadv.1603080" TargetMode="External"/><Relationship Id="rId4" Type="http://schemas.openxmlformats.org/officeDocument/2006/relationships/webSettings" Target="webSettings.xml"/><Relationship Id="rId9" Type="http://schemas.openxmlformats.org/officeDocument/2006/relationships/hyperlink" Target="https://doi.org/10.1007/s10530-006-9031-7" TargetMode="External"/><Relationship Id="rId14" Type="http://schemas.openxmlformats.org/officeDocument/2006/relationships/hyperlink" Target="https://doi.org/10.1126/science.aaa891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E9F48-8F57-4C68-A00B-440B774C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6333</Words>
  <Characters>34199</Characters>
  <Application>Microsoft Office Word</Application>
  <DocSecurity>0</DocSecurity>
  <Lines>284</Lines>
  <Paragraphs>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40452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2020-05-11T19:18:00Z</dcterms:created>
  <dcterms:modified xsi:type="dcterms:W3CDTF">2020-05-12T19:31:00Z</dcterms:modified>
</cp:coreProperties>
</file>